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975D" w14:textId="77777777" w:rsidR="00D809C5" w:rsidRPr="00D5174A" w:rsidRDefault="00D809C5" w:rsidP="00CF44BE">
      <w:bookmarkStart w:id="0" w:name="_Hlk532129693"/>
      <w:bookmarkStart w:id="1" w:name="_GoBack"/>
      <w:bookmarkEnd w:id="1"/>
      <w:r w:rsidRPr="00106178">
        <w:rPr>
          <w:noProof/>
        </w:rPr>
        <w:drawing>
          <wp:anchor distT="0" distB="0" distL="114300" distR="114300" simplePos="0" relativeHeight="251653120" behindDoc="0" locked="0" layoutInCell="1" allowOverlap="1" wp14:anchorId="0957F84B" wp14:editId="0EDD1D68">
            <wp:simplePos x="0" y="0"/>
            <wp:positionH relativeFrom="margin">
              <wp:posOffset>5172075</wp:posOffset>
            </wp:positionH>
            <wp:positionV relativeFrom="paragraph">
              <wp:posOffset>100330</wp:posOffset>
            </wp:positionV>
            <wp:extent cx="647065" cy="138049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94">
        <w:t xml:space="preserve">     </w:t>
      </w:r>
      <w:r w:rsidRPr="00D5174A">
        <w:rPr>
          <w:noProof/>
        </w:rPr>
        <w:drawing>
          <wp:inline distT="0" distB="0" distL="0" distR="0" wp14:anchorId="53BDCF2F" wp14:editId="33C224F4">
            <wp:extent cx="984688" cy="1065824"/>
            <wp:effectExtent l="0" t="0" r="6350" b="1270"/>
            <wp:docPr id="1" name="Picture 1" descr="C:\Users\Welton.Phalira\AppData\Local\Microsoft\Windows\INetCache\Content.Word\G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ton.Phalira\AppData\Local\Microsoft\Windows\INetCache\Content.Word\GoM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646" cy="1079849"/>
                    </a:xfrm>
                    <a:prstGeom prst="rect">
                      <a:avLst/>
                    </a:prstGeom>
                    <a:noFill/>
                    <a:ln>
                      <a:noFill/>
                    </a:ln>
                  </pic:spPr>
                </pic:pic>
              </a:graphicData>
            </a:graphic>
          </wp:inline>
        </w:drawing>
      </w:r>
    </w:p>
    <w:p w14:paraId="761AB987" w14:textId="77777777" w:rsidR="00FC31BE" w:rsidRPr="001B0511" w:rsidRDefault="00D809C5" w:rsidP="00FC31BE">
      <w:pPr>
        <w:rPr>
          <w:b/>
        </w:rPr>
      </w:pPr>
      <w:r w:rsidRPr="001B0511">
        <w:rPr>
          <w:b/>
        </w:rPr>
        <w:t>Government of Malawi</w:t>
      </w:r>
    </w:p>
    <w:p w14:paraId="7A4C5BDD" w14:textId="77777777" w:rsidR="00FC31BE" w:rsidRPr="00D5174A" w:rsidRDefault="00FC31BE" w:rsidP="00FC31BE"/>
    <w:p w14:paraId="5E6D15CF" w14:textId="77777777" w:rsidR="00FC31BE" w:rsidRPr="00D5174A" w:rsidRDefault="00FC31BE" w:rsidP="00FC31BE">
      <w:r w:rsidRPr="00D5174A">
        <w:tab/>
      </w:r>
      <w:r w:rsidRPr="00D5174A">
        <w:tab/>
      </w:r>
      <w:r w:rsidRPr="00D5174A">
        <w:tab/>
      </w:r>
      <w:r w:rsidRPr="00D5174A">
        <w:tab/>
      </w:r>
      <w:r w:rsidRPr="00D5174A">
        <w:tab/>
      </w:r>
      <w:r w:rsidRPr="00D5174A">
        <w:tab/>
      </w:r>
    </w:p>
    <w:p w14:paraId="19EA8F07" w14:textId="77777777" w:rsidR="00FC31BE" w:rsidRPr="00D5174A" w:rsidRDefault="00FC31BE" w:rsidP="00FC31BE"/>
    <w:p w14:paraId="567DB770" w14:textId="77777777" w:rsidR="00FC31BE" w:rsidRPr="00D5174A" w:rsidRDefault="00FC31BE" w:rsidP="00FC31BE"/>
    <w:p w14:paraId="2FF330DC" w14:textId="77777777" w:rsidR="00FC31BE" w:rsidRPr="00D5174A" w:rsidRDefault="00FC31BE" w:rsidP="00FC31BE"/>
    <w:p w14:paraId="1FA6345A" w14:textId="77777777" w:rsidR="00FC31BE" w:rsidRPr="00D5174A" w:rsidRDefault="00FC31BE" w:rsidP="00FC31BE">
      <w:pPr>
        <w:jc w:val="center"/>
        <w:rPr>
          <w:sz w:val="24"/>
          <w:szCs w:val="24"/>
        </w:rPr>
      </w:pPr>
    </w:p>
    <w:p w14:paraId="46331EA9" w14:textId="77777777" w:rsidR="00FC31BE" w:rsidRPr="00D5174A" w:rsidRDefault="00FC31BE" w:rsidP="00FC31BE">
      <w:pPr>
        <w:jc w:val="center"/>
        <w:rPr>
          <w:sz w:val="40"/>
          <w:szCs w:val="24"/>
        </w:rPr>
      </w:pPr>
    </w:p>
    <w:p w14:paraId="322C1B8D" w14:textId="77777777" w:rsidR="00FC31BE" w:rsidRPr="00D5174A" w:rsidRDefault="00FC31BE" w:rsidP="00FC31BE">
      <w:pPr>
        <w:jc w:val="center"/>
        <w:rPr>
          <w:sz w:val="32"/>
          <w:szCs w:val="32"/>
        </w:rPr>
      </w:pPr>
    </w:p>
    <w:p w14:paraId="6129C81D" w14:textId="77777777" w:rsidR="00FC31BE" w:rsidRPr="001B0511" w:rsidRDefault="00FC31BE" w:rsidP="001B0511">
      <w:pPr>
        <w:pStyle w:val="Title"/>
        <w:jc w:val="center"/>
      </w:pPr>
      <w:r w:rsidRPr="001B0511">
        <w:t xml:space="preserve">Disaster Risk Management </w:t>
      </w:r>
      <w:r w:rsidR="00A6593C" w:rsidRPr="001B0511">
        <w:t xml:space="preserve">for </w:t>
      </w:r>
      <w:r w:rsidRPr="001B0511">
        <w:t xml:space="preserve">Resilience </w:t>
      </w:r>
      <w:r w:rsidR="00A6593C" w:rsidRPr="001B0511">
        <w:t>Programme Support</w:t>
      </w:r>
      <w:r w:rsidR="00F71900" w:rsidRPr="00D5174A">
        <w:t xml:space="preserve"> </w:t>
      </w:r>
      <w:r w:rsidRPr="001B0511">
        <w:t>2019-2023</w:t>
      </w:r>
    </w:p>
    <w:p w14:paraId="1AEEDCD9" w14:textId="77777777" w:rsidR="00FC31BE" w:rsidRPr="00D5174A" w:rsidRDefault="00FC31BE" w:rsidP="00FC31BE">
      <w:pPr>
        <w:jc w:val="center"/>
        <w:rPr>
          <w:sz w:val="32"/>
          <w:szCs w:val="32"/>
        </w:rPr>
      </w:pPr>
    </w:p>
    <w:p w14:paraId="589B4247" w14:textId="77777777" w:rsidR="00FC31BE" w:rsidRPr="00D5174A" w:rsidRDefault="00FC31BE" w:rsidP="00FC31BE">
      <w:pPr>
        <w:jc w:val="center"/>
        <w:rPr>
          <w:sz w:val="32"/>
          <w:szCs w:val="32"/>
        </w:rPr>
      </w:pPr>
    </w:p>
    <w:p w14:paraId="574A88A4" w14:textId="77777777" w:rsidR="00FC31BE" w:rsidRPr="00D5174A" w:rsidRDefault="00FC31BE" w:rsidP="00FC31BE">
      <w:pPr>
        <w:jc w:val="center"/>
        <w:rPr>
          <w:sz w:val="32"/>
          <w:szCs w:val="32"/>
        </w:rPr>
      </w:pPr>
    </w:p>
    <w:p w14:paraId="6168D62A" w14:textId="77777777" w:rsidR="00FC31BE" w:rsidRPr="00D5174A" w:rsidRDefault="00FC31BE" w:rsidP="00FC31BE">
      <w:pPr>
        <w:jc w:val="center"/>
        <w:rPr>
          <w:sz w:val="32"/>
          <w:szCs w:val="32"/>
        </w:rPr>
      </w:pPr>
    </w:p>
    <w:p w14:paraId="0DECFA41" w14:textId="77777777" w:rsidR="00FC31BE" w:rsidRPr="00D5174A" w:rsidRDefault="00FC31BE" w:rsidP="00FC31BE">
      <w:pPr>
        <w:jc w:val="center"/>
        <w:rPr>
          <w:sz w:val="32"/>
          <w:szCs w:val="32"/>
        </w:rPr>
      </w:pPr>
    </w:p>
    <w:p w14:paraId="57493FCB" w14:textId="77777777" w:rsidR="00D742E8" w:rsidRPr="00D5174A" w:rsidRDefault="00D742E8" w:rsidP="00FC31BE">
      <w:pPr>
        <w:jc w:val="center"/>
        <w:rPr>
          <w:sz w:val="32"/>
          <w:szCs w:val="32"/>
        </w:rPr>
      </w:pPr>
    </w:p>
    <w:p w14:paraId="302120B8" w14:textId="77777777" w:rsidR="00D742E8" w:rsidRPr="00D5174A" w:rsidRDefault="00D742E8" w:rsidP="00FC31BE">
      <w:pPr>
        <w:jc w:val="center"/>
        <w:rPr>
          <w:sz w:val="32"/>
          <w:szCs w:val="32"/>
        </w:rPr>
      </w:pPr>
    </w:p>
    <w:p w14:paraId="01F101BF" w14:textId="77777777" w:rsidR="00D742E8" w:rsidRPr="00D5174A" w:rsidRDefault="00D742E8" w:rsidP="00FC31BE">
      <w:pPr>
        <w:jc w:val="center"/>
        <w:rPr>
          <w:sz w:val="32"/>
          <w:szCs w:val="32"/>
        </w:rPr>
      </w:pPr>
    </w:p>
    <w:p w14:paraId="15DCBA21" w14:textId="77777777" w:rsidR="00AE1B0D" w:rsidRPr="00D5174A" w:rsidRDefault="00E85BC4" w:rsidP="00FC31BE">
      <w:pPr>
        <w:jc w:val="center"/>
        <w:rPr>
          <w:sz w:val="32"/>
          <w:szCs w:val="32"/>
        </w:rPr>
        <w:sectPr w:rsidR="00AE1B0D" w:rsidRPr="00D5174A" w:rsidSect="009F42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D5174A">
        <w:rPr>
          <w:sz w:val="32"/>
          <w:szCs w:val="32"/>
        </w:rPr>
        <w:t>December</w:t>
      </w:r>
      <w:r w:rsidR="00E3667C" w:rsidRPr="00D5174A">
        <w:rPr>
          <w:sz w:val="32"/>
          <w:szCs w:val="32"/>
        </w:rPr>
        <w:t xml:space="preserve"> </w:t>
      </w:r>
      <w:r w:rsidR="0063191B" w:rsidRPr="00D5174A">
        <w:rPr>
          <w:sz w:val="32"/>
          <w:szCs w:val="32"/>
        </w:rPr>
        <w:t>2018</w:t>
      </w:r>
    </w:p>
    <w:tbl>
      <w:tblPr>
        <w:tblStyle w:val="TableGrid"/>
        <w:tblW w:w="97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15"/>
        <w:gridCol w:w="1170"/>
        <w:gridCol w:w="540"/>
        <w:gridCol w:w="3690"/>
      </w:tblGrid>
      <w:tr w:rsidR="00906FC4" w:rsidRPr="00D5174A" w14:paraId="4351B6FE" w14:textId="77777777" w:rsidTr="001B0511">
        <w:tc>
          <w:tcPr>
            <w:tcW w:w="9715" w:type="dxa"/>
            <w:gridSpan w:val="4"/>
          </w:tcPr>
          <w:p w14:paraId="4FDD513E" w14:textId="77777777" w:rsidR="00906FC4" w:rsidRPr="00D5174A" w:rsidRDefault="00906FC4" w:rsidP="00906FC4">
            <w:pPr>
              <w:rPr>
                <w:lang w:val="en-GB"/>
              </w:rPr>
            </w:pPr>
            <w:r w:rsidRPr="00D5174A">
              <w:rPr>
                <w:b/>
                <w:lang w:val="en-GB"/>
              </w:rPr>
              <w:lastRenderedPageBreak/>
              <w:t xml:space="preserve">Country: </w:t>
            </w:r>
            <w:r w:rsidRPr="00D5174A">
              <w:rPr>
                <w:lang w:val="en-GB"/>
              </w:rPr>
              <w:t>Malawi</w:t>
            </w:r>
          </w:p>
          <w:p w14:paraId="78828C6A" w14:textId="77777777" w:rsidR="00906FC4" w:rsidRPr="00D5174A" w:rsidRDefault="00906FC4"/>
        </w:tc>
      </w:tr>
      <w:tr w:rsidR="001A17D8" w:rsidRPr="00D5174A" w14:paraId="6CA64022" w14:textId="77777777" w:rsidTr="001B0511">
        <w:tc>
          <w:tcPr>
            <w:tcW w:w="9715" w:type="dxa"/>
            <w:gridSpan w:val="4"/>
          </w:tcPr>
          <w:p w14:paraId="30E60B1C" w14:textId="77777777" w:rsidR="001A17D8" w:rsidRPr="00D5174A" w:rsidRDefault="001A17D8" w:rsidP="00906FC4">
            <w:pPr>
              <w:rPr>
                <w:lang w:val="en-GB"/>
              </w:rPr>
            </w:pPr>
            <w:r w:rsidRPr="00D5174A">
              <w:rPr>
                <w:b/>
                <w:lang w:val="en-GB"/>
              </w:rPr>
              <w:t>National Priority or Goal:</w:t>
            </w:r>
            <w:r w:rsidRPr="00D5174A">
              <w:rPr>
                <w:lang w:val="en-GB"/>
              </w:rPr>
              <w:t xml:space="preserve"> Malawi actively respond to climate change, prevent disasters, strengthen sustainable natural resources management and environmental protection (CPD, 2019-2023).</w:t>
            </w:r>
          </w:p>
          <w:p w14:paraId="04450D0A" w14:textId="77777777" w:rsidR="0099448A" w:rsidRPr="00D5174A" w:rsidRDefault="0099448A" w:rsidP="00906FC4">
            <w:pPr>
              <w:rPr>
                <w:b/>
                <w:lang w:val="en-GB"/>
              </w:rPr>
            </w:pPr>
          </w:p>
          <w:p w14:paraId="6811E045" w14:textId="77777777" w:rsidR="001A17D8" w:rsidRPr="00D5174A" w:rsidRDefault="001A17D8" w:rsidP="001A17D8">
            <w:pPr>
              <w:spacing w:line="276" w:lineRule="auto"/>
              <w:rPr>
                <w:lang w:val="en-GB"/>
              </w:rPr>
            </w:pPr>
            <w:r w:rsidRPr="00D5174A">
              <w:rPr>
                <w:b/>
                <w:lang w:val="en-GB"/>
              </w:rPr>
              <w:t>Related Programme Support Impact:</w:t>
            </w:r>
            <w:r w:rsidRPr="00D5174A">
              <w:rPr>
                <w:sz w:val="20"/>
                <w:szCs w:val="20"/>
              </w:rPr>
              <w:t xml:space="preserve"> </w:t>
            </w:r>
            <w:r w:rsidRPr="00D5174A">
              <w:rPr>
                <w:lang w:val="en-GB"/>
              </w:rPr>
              <w:t>Sustainable social and economic development resulting from reduction in losses and damages from hazards.</w:t>
            </w:r>
          </w:p>
          <w:p w14:paraId="10D59448" w14:textId="77777777" w:rsidR="001A17D8" w:rsidRPr="00D5174A" w:rsidRDefault="001A17D8" w:rsidP="001A17D8">
            <w:pPr>
              <w:spacing w:line="276" w:lineRule="auto"/>
              <w:rPr>
                <w:b/>
                <w:lang w:val="en-GB"/>
              </w:rPr>
            </w:pPr>
          </w:p>
        </w:tc>
      </w:tr>
      <w:tr w:rsidR="00906FC4" w:rsidRPr="00D5174A" w14:paraId="47488F73" w14:textId="77777777" w:rsidTr="001B0511">
        <w:tc>
          <w:tcPr>
            <w:tcW w:w="9715" w:type="dxa"/>
            <w:gridSpan w:val="4"/>
          </w:tcPr>
          <w:p w14:paraId="40F7381C" w14:textId="77777777" w:rsidR="00906FC4" w:rsidRPr="00D5174A" w:rsidRDefault="004525D5" w:rsidP="001A17D8">
            <w:pPr>
              <w:rPr>
                <w:lang w:val="en-GB"/>
              </w:rPr>
            </w:pPr>
            <w:r w:rsidRPr="00D5174A">
              <w:rPr>
                <w:b/>
                <w:lang w:val="en-GB"/>
              </w:rPr>
              <w:t xml:space="preserve">MGDS III </w:t>
            </w:r>
            <w:r w:rsidR="00906FC4" w:rsidRPr="00D5174A">
              <w:rPr>
                <w:b/>
                <w:lang w:val="en-GB"/>
              </w:rPr>
              <w:t>DRM Goal</w:t>
            </w:r>
            <w:r w:rsidR="00906FC4" w:rsidRPr="00D5174A">
              <w:rPr>
                <w:lang w:val="en-GB"/>
              </w:rPr>
              <w:t>: To reduce vulnerability and enhance resilience of population to disasters and socio-economic shocks</w:t>
            </w:r>
            <w:r w:rsidRPr="00D5174A">
              <w:rPr>
                <w:lang w:val="en-GB"/>
              </w:rPr>
              <w:t>.</w:t>
            </w:r>
          </w:p>
          <w:p w14:paraId="67306967" w14:textId="77777777" w:rsidR="001A17D8" w:rsidRPr="00D5174A" w:rsidRDefault="001A17D8" w:rsidP="001A17D8"/>
        </w:tc>
      </w:tr>
      <w:tr w:rsidR="00906FC4" w:rsidRPr="00D5174A" w14:paraId="7E2FBCB6" w14:textId="77777777" w:rsidTr="001B0511">
        <w:tc>
          <w:tcPr>
            <w:tcW w:w="9715" w:type="dxa"/>
            <w:gridSpan w:val="4"/>
          </w:tcPr>
          <w:p w14:paraId="45B4125B" w14:textId="77777777" w:rsidR="00906FC4" w:rsidRPr="00D5174A" w:rsidRDefault="00906FC4" w:rsidP="00906FC4">
            <w:r w:rsidRPr="00D5174A">
              <w:rPr>
                <w:b/>
              </w:rPr>
              <w:t xml:space="preserve">UNDP Strategic Plan Outcome 3: </w:t>
            </w:r>
            <w:r w:rsidRPr="00D5174A">
              <w:t xml:space="preserve">Strengthening resilience </w:t>
            </w:r>
            <w:ins w:id="2" w:author="Sothini Nyirenda" w:date="2018-12-13T10:34:00Z">
              <w:r w:rsidR="005243FA" w:rsidRPr="00D5174A">
                <w:t xml:space="preserve">to </w:t>
              </w:r>
            </w:ins>
            <w:del w:id="3" w:author="Sothini Nyirenda" w:date="2018-12-13T10:34:00Z">
              <w:r w:rsidRPr="00D5174A" w:rsidDel="005243FA">
                <w:delText xml:space="preserve">and </w:delText>
              </w:r>
            </w:del>
            <w:r w:rsidRPr="00D5174A">
              <w:t xml:space="preserve">shocks </w:t>
            </w:r>
            <w:ins w:id="4" w:author="Sothini Nyirenda" w:date="2018-12-13T10:34:00Z">
              <w:r w:rsidR="005243FA" w:rsidRPr="00D5174A">
                <w:t>and</w:t>
              </w:r>
              <w:r w:rsidR="005243FA" w:rsidRPr="00D5174A" w:rsidDel="005243FA">
                <w:t xml:space="preserve"> </w:t>
              </w:r>
            </w:ins>
            <w:del w:id="5" w:author="Sothini Nyirenda" w:date="2018-12-13T10:34:00Z">
              <w:r w:rsidRPr="00D5174A" w:rsidDel="005243FA">
                <w:delText xml:space="preserve">to </w:delText>
              </w:r>
            </w:del>
            <w:r w:rsidRPr="00D5174A">
              <w:t>crises</w:t>
            </w:r>
            <w:r w:rsidR="003D7C75" w:rsidRPr="00D5174A">
              <w:t>.</w:t>
            </w:r>
          </w:p>
          <w:p w14:paraId="28311642" w14:textId="77777777" w:rsidR="00906FC4" w:rsidRPr="00D5174A" w:rsidRDefault="00906FC4"/>
        </w:tc>
      </w:tr>
      <w:tr w:rsidR="00906FC4" w:rsidRPr="00D5174A" w14:paraId="58B3B0DB" w14:textId="77777777" w:rsidTr="001B0511">
        <w:tc>
          <w:tcPr>
            <w:tcW w:w="9715" w:type="dxa"/>
            <w:gridSpan w:val="4"/>
          </w:tcPr>
          <w:p w14:paraId="0867910D" w14:textId="77777777" w:rsidR="00E85BC4" w:rsidRPr="00D5174A" w:rsidRDefault="00E85BC4" w:rsidP="00E85BC4">
            <w:pPr>
              <w:rPr>
                <w:lang w:val="en-GB"/>
              </w:rPr>
            </w:pPr>
            <w:r w:rsidRPr="00D5174A">
              <w:rPr>
                <w:b/>
                <w:lang w:val="en-GB"/>
              </w:rPr>
              <w:t>Related CPD/UNDAF Outcome 7:</w:t>
            </w:r>
            <w:r w:rsidRPr="00D5174A">
              <w:rPr>
                <w:rFonts w:ascii="Times New Roman" w:hAnsi="Times New Roman" w:cs="Times New Roman"/>
                <w:b/>
                <w:sz w:val="20"/>
                <w:szCs w:val="20"/>
                <w:shd w:val="clear" w:color="auto" w:fill="FFFFFF"/>
              </w:rPr>
              <w:t xml:space="preserve"> </w:t>
            </w:r>
            <w:r w:rsidRPr="00D5174A">
              <w:rPr>
                <w:lang w:val="en-GB"/>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083447D0" w14:textId="77777777" w:rsidR="00906FC4" w:rsidRPr="00D5174A" w:rsidRDefault="00906FC4"/>
        </w:tc>
      </w:tr>
      <w:tr w:rsidR="00906FC4" w:rsidRPr="00D5174A" w14:paraId="472E5A8D" w14:textId="77777777" w:rsidTr="001B0511">
        <w:tc>
          <w:tcPr>
            <w:tcW w:w="9715" w:type="dxa"/>
            <w:gridSpan w:val="4"/>
          </w:tcPr>
          <w:p w14:paraId="0094A78A" w14:textId="77777777" w:rsidR="00906FC4" w:rsidRPr="00D5174A" w:rsidRDefault="00906FC4" w:rsidP="00906FC4">
            <w:pPr>
              <w:rPr>
                <w:b/>
              </w:rPr>
            </w:pPr>
            <w:r w:rsidRPr="00D5174A">
              <w:rPr>
                <w:b/>
              </w:rPr>
              <w:t>C</w:t>
            </w:r>
            <w:r w:rsidR="00E85BC4" w:rsidRPr="00D5174A">
              <w:rPr>
                <w:b/>
              </w:rPr>
              <w:t xml:space="preserve">ountry Programme </w:t>
            </w:r>
            <w:r w:rsidRPr="00D5174A">
              <w:rPr>
                <w:b/>
              </w:rPr>
              <w:t>Outputs:</w:t>
            </w:r>
          </w:p>
          <w:p w14:paraId="61EC14C6" w14:textId="77777777" w:rsidR="00906FC4" w:rsidRPr="00D5174A" w:rsidRDefault="00906FC4" w:rsidP="00A1191D">
            <w:pPr>
              <w:spacing w:line="276" w:lineRule="auto"/>
              <w:jc w:val="both"/>
              <w:rPr>
                <w:rFonts w:eastAsia="Times New Roman" w:cstheme="minorHAnsi"/>
              </w:rPr>
            </w:pPr>
            <w:r w:rsidRPr="00D5174A">
              <w:rPr>
                <w:rFonts w:eastAsia="Times New Roman" w:cstheme="minorHAnsi"/>
                <w:b/>
              </w:rPr>
              <w:t>Output 1</w:t>
            </w:r>
            <w:r w:rsidRPr="00D5174A">
              <w:rPr>
                <w:rFonts w:eastAsia="Times New Roman" w:cstheme="minorHAnsi"/>
              </w:rPr>
              <w:t>: Scaled-up action, finance and partnerships for climate change adaptation, mitigation and disaster risk management across sectors.</w:t>
            </w:r>
          </w:p>
          <w:p w14:paraId="38E5E040" w14:textId="77777777" w:rsidR="00906FC4" w:rsidRPr="00D5174A" w:rsidRDefault="00906FC4" w:rsidP="00906FC4">
            <w:pPr>
              <w:jc w:val="both"/>
              <w:rPr>
                <w:rFonts w:eastAsia="Times New Roman" w:cstheme="minorHAnsi"/>
                <w:b/>
              </w:rPr>
            </w:pPr>
            <w:r w:rsidRPr="00D5174A">
              <w:rPr>
                <w:rFonts w:eastAsia="Times New Roman" w:cstheme="minorHAnsi"/>
                <w:b/>
              </w:rPr>
              <w:t xml:space="preserve">Output 2: </w:t>
            </w:r>
            <w:r w:rsidRPr="00D5174A">
              <w:rPr>
                <w:rFonts w:eastAsia="Times New Roman" w:cstheme="minorHAnsi"/>
              </w:rPr>
              <w:t>Adaptive capacity of rural households and reduced exposure to climate risks strengthened</w:t>
            </w:r>
          </w:p>
          <w:p w14:paraId="65D8C0E7" w14:textId="77777777" w:rsidR="00906FC4" w:rsidRPr="00D5174A" w:rsidRDefault="00906FC4" w:rsidP="00906FC4">
            <w:pPr>
              <w:jc w:val="both"/>
              <w:rPr>
                <w:rFonts w:eastAsia="Times New Roman" w:cstheme="minorHAnsi"/>
              </w:rPr>
            </w:pPr>
            <w:r w:rsidRPr="00D5174A">
              <w:rPr>
                <w:rFonts w:eastAsia="Times New Roman" w:cstheme="minorHAnsi"/>
                <w:b/>
              </w:rPr>
              <w:t>Output 3:</w:t>
            </w:r>
            <w:r w:rsidRPr="00D5174A">
              <w:rPr>
                <w:rFonts w:eastAsia="Times New Roman" w:cstheme="minorHAnsi"/>
              </w:rPr>
              <w:t xml:space="preserve"> Scaled-up action to prevent economic losses from natural hazards (e.g. geophysical and climate-induced hazards) as a proportion of GDP.</w:t>
            </w:r>
          </w:p>
          <w:p w14:paraId="476D4CF6" w14:textId="77777777" w:rsidR="00906FC4" w:rsidRPr="00D5174A" w:rsidRDefault="00906FC4"/>
        </w:tc>
      </w:tr>
      <w:tr w:rsidR="0063191B" w:rsidRPr="00D5174A" w14:paraId="63530221" w14:textId="77777777" w:rsidTr="001B0511">
        <w:tc>
          <w:tcPr>
            <w:tcW w:w="5485" w:type="dxa"/>
            <w:gridSpan w:val="2"/>
          </w:tcPr>
          <w:p w14:paraId="58549D40" w14:textId="77777777" w:rsidR="0063191B" w:rsidRPr="00D5174A" w:rsidRDefault="0063191B" w:rsidP="0063191B">
            <w:pPr>
              <w:jc w:val="both"/>
            </w:pPr>
            <w:r w:rsidRPr="00D5174A">
              <w:rPr>
                <w:b/>
              </w:rPr>
              <w:t xml:space="preserve">Implementing Partner: </w:t>
            </w:r>
            <w:r w:rsidRPr="00D5174A">
              <w:t>Department of Disaster Management Affairs (DoDMA)</w:t>
            </w:r>
            <w:r w:rsidR="003D7C75" w:rsidRPr="00D5174A">
              <w:t>.</w:t>
            </w:r>
          </w:p>
          <w:p w14:paraId="41218BC6" w14:textId="77777777" w:rsidR="0063191B" w:rsidRPr="00D5174A" w:rsidRDefault="0063191B" w:rsidP="0063191B">
            <w:pPr>
              <w:jc w:val="both"/>
            </w:pPr>
          </w:p>
        </w:tc>
        <w:tc>
          <w:tcPr>
            <w:tcW w:w="4230" w:type="dxa"/>
            <w:gridSpan w:val="2"/>
          </w:tcPr>
          <w:p w14:paraId="3EFBF782" w14:textId="77777777" w:rsidR="0063191B" w:rsidRPr="00D5174A" w:rsidRDefault="0063191B" w:rsidP="00E70EB5">
            <w:r w:rsidRPr="00D5174A">
              <w:rPr>
                <w:b/>
              </w:rPr>
              <w:t>Implementation Modality:</w:t>
            </w:r>
            <w:r w:rsidRPr="00D5174A">
              <w:t xml:space="preserve"> National </w:t>
            </w:r>
            <w:commentRangeStart w:id="6"/>
            <w:r w:rsidRPr="00D5174A">
              <w:t>Implementation (NIM)</w:t>
            </w:r>
            <w:r w:rsidR="003D7C75" w:rsidRPr="00D5174A">
              <w:t>.</w:t>
            </w:r>
            <w:commentRangeEnd w:id="6"/>
            <w:r w:rsidR="001D03FA">
              <w:rPr>
                <w:rStyle w:val="CommentReference"/>
              </w:rPr>
              <w:commentReference w:id="6"/>
            </w:r>
          </w:p>
        </w:tc>
      </w:tr>
      <w:tr w:rsidR="0063191B" w:rsidRPr="00D5174A" w14:paraId="122FC9B0" w14:textId="77777777" w:rsidTr="001B0511">
        <w:tc>
          <w:tcPr>
            <w:tcW w:w="5485" w:type="dxa"/>
            <w:gridSpan w:val="2"/>
          </w:tcPr>
          <w:p w14:paraId="028585E8" w14:textId="77777777" w:rsidR="0063191B" w:rsidRPr="00D5174A" w:rsidRDefault="0063191B">
            <w:pPr>
              <w:rPr>
                <w:rFonts w:cstheme="minorHAnsi"/>
                <w:b/>
              </w:rPr>
            </w:pPr>
            <w:r w:rsidRPr="00D5174A">
              <w:rPr>
                <w:rFonts w:cstheme="minorHAnsi"/>
                <w:b/>
              </w:rPr>
              <w:t>Responsible Parities:</w:t>
            </w:r>
          </w:p>
          <w:p w14:paraId="576EC78F" w14:textId="77777777" w:rsidR="0063191B" w:rsidRPr="001D3FBE" w:rsidRDefault="0063191B">
            <w:pPr>
              <w:rPr>
                <w:rFonts w:cstheme="minorHAnsi"/>
                <w:color w:val="000000" w:themeColor="text1"/>
              </w:rPr>
            </w:pPr>
          </w:p>
          <w:p w14:paraId="4FEA8E38" w14:textId="507D3AA9" w:rsidR="0063191B" w:rsidRPr="001D3FBE" w:rsidRDefault="0063191B" w:rsidP="003D7C75">
            <w:pPr>
              <w:jc w:val="both"/>
              <w:rPr>
                <w:rFonts w:cstheme="minorHAnsi"/>
                <w:color w:val="000000" w:themeColor="text1"/>
              </w:rPr>
            </w:pPr>
            <w:del w:id="7" w:author="Sothini Nyirenda" w:date="2018-12-18T08:51:00Z">
              <w:r w:rsidRPr="001D3FBE" w:rsidDel="0082363F">
                <w:rPr>
                  <w:rFonts w:cstheme="minorHAnsi"/>
                  <w:color w:val="000000" w:themeColor="text1"/>
                </w:rPr>
                <w:delText xml:space="preserve">DoDMA, </w:delText>
              </w:r>
            </w:del>
            <w:r w:rsidR="001A17D8" w:rsidRPr="001D3FBE">
              <w:rPr>
                <w:rFonts w:cstheme="minorHAnsi"/>
                <w:color w:val="000000" w:themeColor="text1"/>
              </w:rPr>
              <w:t xml:space="preserve">EAD, DCCMS, </w:t>
            </w:r>
            <w:r w:rsidR="00FE415B" w:rsidRPr="001D3FBE">
              <w:rPr>
                <w:rFonts w:cstheme="minorHAnsi"/>
                <w:color w:val="000000" w:themeColor="text1"/>
              </w:rPr>
              <w:t xml:space="preserve">DWR, </w:t>
            </w:r>
            <w:r w:rsidR="00115276" w:rsidRPr="001D3FBE">
              <w:rPr>
                <w:rFonts w:cstheme="minorHAnsi"/>
                <w:color w:val="000000" w:themeColor="text1"/>
              </w:rPr>
              <w:t>MoLGRD,</w:t>
            </w:r>
            <w:r w:rsidR="001A17D8" w:rsidRPr="001D3FBE">
              <w:rPr>
                <w:rFonts w:cstheme="minorHAnsi"/>
                <w:color w:val="000000" w:themeColor="text1"/>
              </w:rPr>
              <w:t xml:space="preserve"> </w:t>
            </w:r>
            <w:r w:rsidR="00115276" w:rsidRPr="001D3FBE">
              <w:rPr>
                <w:rFonts w:cstheme="minorHAnsi"/>
                <w:color w:val="000000" w:themeColor="text1"/>
              </w:rPr>
              <w:t>Councils</w:t>
            </w:r>
            <w:r w:rsidR="003938E0" w:rsidRPr="001D3FBE">
              <w:rPr>
                <w:rFonts w:cstheme="minorHAnsi"/>
                <w:color w:val="000000" w:themeColor="text1"/>
              </w:rPr>
              <w:t>, NGOs</w:t>
            </w:r>
            <w:r w:rsidR="003D7C75" w:rsidRPr="001D3FBE">
              <w:rPr>
                <w:rFonts w:cstheme="minorHAnsi"/>
                <w:color w:val="000000" w:themeColor="text1"/>
              </w:rPr>
              <w:t xml:space="preserve"> </w:t>
            </w:r>
          </w:p>
          <w:p w14:paraId="745EDFF2" w14:textId="77777777" w:rsidR="0063191B" w:rsidRPr="00D5174A" w:rsidRDefault="0063191B" w:rsidP="003D7C75">
            <w:pPr>
              <w:jc w:val="both"/>
              <w:rPr>
                <w:rFonts w:cstheme="minorHAnsi"/>
              </w:rPr>
            </w:pPr>
          </w:p>
        </w:tc>
        <w:tc>
          <w:tcPr>
            <w:tcW w:w="4230" w:type="dxa"/>
            <w:gridSpan w:val="2"/>
          </w:tcPr>
          <w:p w14:paraId="76C22C70" w14:textId="77777777" w:rsidR="0063191B" w:rsidRPr="00D5174A" w:rsidRDefault="0063191B">
            <w:pPr>
              <w:rPr>
                <w:rFonts w:cstheme="minorHAnsi"/>
              </w:rPr>
            </w:pPr>
          </w:p>
        </w:tc>
      </w:tr>
      <w:tr w:rsidR="00102E33" w:rsidRPr="00D5174A" w14:paraId="3C34AAEC" w14:textId="77777777" w:rsidTr="001B0511">
        <w:tc>
          <w:tcPr>
            <w:tcW w:w="9715" w:type="dxa"/>
            <w:gridSpan w:val="4"/>
          </w:tcPr>
          <w:p w14:paraId="4E59284C" w14:textId="77777777" w:rsidR="00102E33" w:rsidRPr="001D3FBE" w:rsidRDefault="00102E33" w:rsidP="00102E33">
            <w:pPr>
              <w:rPr>
                <w:rFonts w:cstheme="minorHAnsi"/>
                <w:b/>
              </w:rPr>
            </w:pPr>
            <w:r w:rsidRPr="001D3FBE">
              <w:rPr>
                <w:rFonts w:cstheme="minorHAnsi"/>
                <w:b/>
              </w:rPr>
              <w:t xml:space="preserve">Brief Programme </w:t>
            </w:r>
            <w:commentRangeStart w:id="8"/>
            <w:r w:rsidRPr="001D3FBE">
              <w:rPr>
                <w:rFonts w:cstheme="minorHAnsi"/>
                <w:b/>
              </w:rPr>
              <w:t>Description</w:t>
            </w:r>
            <w:commentRangeEnd w:id="8"/>
            <w:r w:rsidR="00CA2A9A">
              <w:rPr>
                <w:rStyle w:val="CommentReference"/>
              </w:rPr>
              <w:commentReference w:id="8"/>
            </w:r>
            <w:r w:rsidRPr="001D3FBE">
              <w:rPr>
                <w:rFonts w:cstheme="minorHAnsi"/>
                <w:b/>
              </w:rPr>
              <w:t>:</w:t>
            </w:r>
          </w:p>
          <w:p w14:paraId="4D6BD0C3" w14:textId="77777777" w:rsidR="00102E33" w:rsidRPr="001D3FBE" w:rsidRDefault="00102E33">
            <w:pPr>
              <w:rPr>
                <w:rFonts w:cstheme="minorHAnsi"/>
              </w:rPr>
            </w:pPr>
          </w:p>
        </w:tc>
      </w:tr>
      <w:tr w:rsidR="00102E33" w:rsidRPr="00D5174A" w14:paraId="7923ACBE" w14:textId="77777777" w:rsidTr="001B0511">
        <w:tc>
          <w:tcPr>
            <w:tcW w:w="5485" w:type="dxa"/>
            <w:gridSpan w:val="2"/>
          </w:tcPr>
          <w:p w14:paraId="4B8DF0A8" w14:textId="77777777" w:rsidR="001A7500" w:rsidRPr="001D3FBE" w:rsidRDefault="001A7500" w:rsidP="001A7500">
            <w:pPr>
              <w:rPr>
                <w:rFonts w:cstheme="minorHAnsi"/>
              </w:rPr>
            </w:pPr>
            <w:r w:rsidRPr="001D3FBE">
              <w:rPr>
                <w:rFonts w:cstheme="minorHAnsi"/>
              </w:rPr>
              <w:t>Programme Period:</w:t>
            </w:r>
            <w:r w:rsidRPr="001D3FBE">
              <w:rPr>
                <w:rFonts w:cstheme="minorHAnsi"/>
              </w:rPr>
              <w:tab/>
              <w:t xml:space="preserve">   </w:t>
            </w:r>
            <w:r w:rsidR="00E70EB5" w:rsidRPr="001D3FBE">
              <w:rPr>
                <w:rFonts w:cstheme="minorHAnsi"/>
              </w:rPr>
              <w:t xml:space="preserve">    </w:t>
            </w:r>
            <w:r w:rsidRPr="001D3FBE">
              <w:rPr>
                <w:rFonts w:cstheme="minorHAnsi"/>
              </w:rPr>
              <w:t>2019 - 2023</w:t>
            </w:r>
          </w:p>
          <w:p w14:paraId="1F563D77" w14:textId="77777777" w:rsidR="001A7500" w:rsidRPr="001D3FBE" w:rsidRDefault="001A7500" w:rsidP="001A7500">
            <w:pPr>
              <w:rPr>
                <w:rFonts w:cstheme="minorHAnsi"/>
              </w:rPr>
            </w:pPr>
          </w:p>
          <w:p w14:paraId="4A80CF4D" w14:textId="77777777" w:rsidR="00E70EB5" w:rsidRPr="001D3FBE" w:rsidRDefault="001A7500" w:rsidP="001A7500">
            <w:pPr>
              <w:rPr>
                <w:rFonts w:cstheme="minorHAnsi"/>
              </w:rPr>
            </w:pPr>
            <w:r w:rsidRPr="001D3FBE">
              <w:rPr>
                <w:rFonts w:cstheme="minorHAnsi"/>
              </w:rPr>
              <w:t xml:space="preserve">Programme Component:       Climate Change and </w:t>
            </w:r>
          </w:p>
          <w:p w14:paraId="4A9DAB57" w14:textId="77777777" w:rsidR="001A7500" w:rsidRPr="001D3FBE" w:rsidRDefault="00E70EB5" w:rsidP="001A7500">
            <w:pPr>
              <w:rPr>
                <w:rFonts w:cstheme="minorHAnsi"/>
              </w:rPr>
            </w:pPr>
            <w:r w:rsidRPr="001D3FBE">
              <w:rPr>
                <w:rFonts w:cstheme="minorHAnsi"/>
              </w:rPr>
              <w:t xml:space="preserve">                                                    </w:t>
            </w:r>
            <w:r w:rsidR="001A7500" w:rsidRPr="001D3FBE">
              <w:rPr>
                <w:rFonts w:cstheme="minorHAnsi"/>
              </w:rPr>
              <w:t>Disaster Risk Reduction</w:t>
            </w:r>
          </w:p>
          <w:p w14:paraId="1DC317CD" w14:textId="77777777" w:rsidR="001A7500" w:rsidRPr="001D3FBE" w:rsidRDefault="001A7500" w:rsidP="001A7500">
            <w:pPr>
              <w:rPr>
                <w:rFonts w:cstheme="minorHAnsi"/>
              </w:rPr>
            </w:pPr>
          </w:p>
          <w:p w14:paraId="6074DC3A" w14:textId="77777777" w:rsidR="001A7500" w:rsidRPr="001D3FBE" w:rsidRDefault="001A7500" w:rsidP="001A7500">
            <w:pPr>
              <w:rPr>
                <w:rFonts w:cstheme="minorHAnsi"/>
              </w:rPr>
            </w:pPr>
            <w:r w:rsidRPr="001D3FBE">
              <w:rPr>
                <w:rFonts w:cstheme="minorHAnsi"/>
              </w:rPr>
              <w:t>Atlas Award ID:</w:t>
            </w:r>
            <w:r w:rsidRPr="001D3FBE">
              <w:rPr>
                <w:rFonts w:cstheme="minorHAnsi"/>
              </w:rPr>
              <w:tab/>
            </w:r>
            <w:r w:rsidRPr="001D3FBE">
              <w:rPr>
                <w:rFonts w:cstheme="minorHAnsi"/>
              </w:rPr>
              <w:tab/>
            </w:r>
          </w:p>
          <w:p w14:paraId="7E318538" w14:textId="77777777" w:rsidR="001A7500" w:rsidRPr="001D3FBE" w:rsidRDefault="001A7500" w:rsidP="001A7500">
            <w:pPr>
              <w:pStyle w:val="FootnoteText"/>
              <w:rPr>
                <w:rFonts w:cstheme="minorHAnsi"/>
                <w:sz w:val="22"/>
                <w:szCs w:val="22"/>
              </w:rPr>
            </w:pPr>
            <w:r w:rsidRPr="001D3FBE">
              <w:rPr>
                <w:rFonts w:cstheme="minorHAnsi"/>
                <w:sz w:val="22"/>
                <w:szCs w:val="22"/>
              </w:rPr>
              <w:t>Start date:</w:t>
            </w:r>
            <w:r w:rsidRPr="001D3FBE">
              <w:rPr>
                <w:rFonts w:cstheme="minorHAnsi"/>
                <w:sz w:val="22"/>
                <w:szCs w:val="22"/>
              </w:rPr>
              <w:tab/>
            </w:r>
            <w:r w:rsidRPr="001D3FBE">
              <w:rPr>
                <w:rFonts w:cstheme="minorHAnsi"/>
                <w:sz w:val="22"/>
                <w:szCs w:val="22"/>
              </w:rPr>
              <w:tab/>
              <w:t xml:space="preserve">    </w:t>
            </w:r>
            <w:r w:rsidR="00E70EB5" w:rsidRPr="001D3FBE">
              <w:rPr>
                <w:rFonts w:cstheme="minorHAnsi"/>
                <w:sz w:val="22"/>
                <w:szCs w:val="22"/>
              </w:rPr>
              <w:t xml:space="preserve">     </w:t>
            </w:r>
            <w:del w:id="9" w:author="Sothini Nyirenda" w:date="2018-12-13T10:49:00Z">
              <w:r w:rsidR="00DD3078" w:rsidRPr="001D3FBE" w:rsidDel="00CA2A9A">
                <w:rPr>
                  <w:rFonts w:cstheme="minorHAnsi"/>
                  <w:sz w:val="22"/>
                  <w:szCs w:val="22"/>
                </w:rPr>
                <w:delText>TBD</w:delText>
              </w:r>
            </w:del>
            <w:ins w:id="10" w:author="Sothini Nyirenda" w:date="2018-12-13T10:49:00Z">
              <w:r w:rsidR="00CA2A9A">
                <w:rPr>
                  <w:rFonts w:cstheme="minorHAnsi"/>
                  <w:sz w:val="22"/>
                  <w:szCs w:val="22"/>
                </w:rPr>
                <w:t>January 2019</w:t>
              </w:r>
            </w:ins>
          </w:p>
          <w:p w14:paraId="4CD0A19D" w14:textId="77777777" w:rsidR="001A7500" w:rsidRPr="001D3FBE" w:rsidRDefault="001A7500" w:rsidP="001A7500">
            <w:pPr>
              <w:pStyle w:val="FootnoteText"/>
              <w:rPr>
                <w:rFonts w:cstheme="minorHAnsi"/>
                <w:sz w:val="22"/>
                <w:szCs w:val="22"/>
              </w:rPr>
            </w:pPr>
            <w:r w:rsidRPr="001D3FBE">
              <w:rPr>
                <w:rFonts w:cstheme="minorHAnsi"/>
                <w:sz w:val="22"/>
                <w:szCs w:val="22"/>
              </w:rPr>
              <w:t>End Date</w:t>
            </w:r>
            <w:r w:rsidRPr="001D3FBE">
              <w:rPr>
                <w:rFonts w:cstheme="minorHAnsi"/>
                <w:sz w:val="22"/>
                <w:szCs w:val="22"/>
              </w:rPr>
              <w:tab/>
            </w:r>
            <w:r w:rsidRPr="001D3FBE">
              <w:rPr>
                <w:rFonts w:cstheme="minorHAnsi"/>
                <w:sz w:val="22"/>
                <w:szCs w:val="22"/>
              </w:rPr>
              <w:tab/>
              <w:t xml:space="preserve">    </w:t>
            </w:r>
            <w:r w:rsidR="00E70EB5" w:rsidRPr="001D3FBE">
              <w:rPr>
                <w:rFonts w:cstheme="minorHAnsi"/>
                <w:sz w:val="22"/>
                <w:szCs w:val="22"/>
              </w:rPr>
              <w:t xml:space="preserve">     </w:t>
            </w:r>
            <w:r w:rsidRPr="001D3FBE">
              <w:rPr>
                <w:rFonts w:cstheme="minorHAnsi"/>
                <w:sz w:val="22"/>
                <w:szCs w:val="22"/>
              </w:rPr>
              <w:t>December 2023</w:t>
            </w:r>
          </w:p>
          <w:p w14:paraId="7AD4F001" w14:textId="77777777" w:rsidR="001A7500" w:rsidRPr="001D3FBE" w:rsidRDefault="001A7500" w:rsidP="001A7500">
            <w:pPr>
              <w:pStyle w:val="FootnoteText"/>
              <w:rPr>
                <w:rFonts w:cstheme="minorHAnsi"/>
                <w:sz w:val="22"/>
                <w:szCs w:val="22"/>
              </w:rPr>
            </w:pPr>
          </w:p>
          <w:p w14:paraId="56084CC0" w14:textId="77777777" w:rsidR="001A7500" w:rsidRPr="001D3FBE" w:rsidRDefault="001A7500" w:rsidP="001A7500">
            <w:pPr>
              <w:pStyle w:val="FootnoteText"/>
              <w:rPr>
                <w:rFonts w:cstheme="minorHAnsi"/>
                <w:sz w:val="22"/>
                <w:szCs w:val="22"/>
              </w:rPr>
            </w:pPr>
            <w:r w:rsidRPr="001D3FBE">
              <w:rPr>
                <w:rFonts w:cstheme="minorHAnsi"/>
                <w:sz w:val="22"/>
                <w:szCs w:val="22"/>
              </w:rPr>
              <w:t>PAC Meeting Date</w:t>
            </w:r>
            <w:r w:rsidRPr="001D3FBE">
              <w:rPr>
                <w:rFonts w:cstheme="minorHAnsi"/>
                <w:sz w:val="22"/>
                <w:szCs w:val="22"/>
              </w:rPr>
              <w:tab/>
              <w:t xml:space="preserve">     </w:t>
            </w:r>
            <w:r w:rsidR="00E70EB5" w:rsidRPr="001D3FBE">
              <w:rPr>
                <w:rFonts w:cstheme="minorHAnsi"/>
                <w:sz w:val="22"/>
                <w:szCs w:val="22"/>
              </w:rPr>
              <w:t xml:space="preserve">   </w:t>
            </w:r>
            <w:r w:rsidR="00DD3078" w:rsidRPr="001D3FBE">
              <w:rPr>
                <w:rFonts w:cstheme="minorHAnsi"/>
                <w:sz w:val="22"/>
                <w:szCs w:val="22"/>
              </w:rPr>
              <w:t>TBD</w:t>
            </w:r>
          </w:p>
          <w:p w14:paraId="17753B4B" w14:textId="77777777" w:rsidR="001A17D8" w:rsidRPr="001D3FBE" w:rsidRDefault="001A17D8" w:rsidP="001A7500">
            <w:pPr>
              <w:pStyle w:val="FootnoteText"/>
              <w:rPr>
                <w:rFonts w:cstheme="minorHAnsi"/>
                <w:sz w:val="22"/>
                <w:szCs w:val="22"/>
              </w:rPr>
            </w:pPr>
          </w:p>
          <w:p w14:paraId="0770620C" w14:textId="77777777" w:rsidR="001A7500" w:rsidRPr="001D3FBE" w:rsidRDefault="001A7500" w:rsidP="001A7500">
            <w:pPr>
              <w:pStyle w:val="FootnoteText"/>
              <w:rPr>
                <w:rFonts w:cstheme="minorHAnsi"/>
                <w:sz w:val="22"/>
                <w:szCs w:val="22"/>
              </w:rPr>
            </w:pPr>
            <w:r w:rsidRPr="001D3FBE">
              <w:rPr>
                <w:rFonts w:cstheme="minorHAnsi"/>
                <w:sz w:val="22"/>
                <w:szCs w:val="22"/>
              </w:rPr>
              <w:t xml:space="preserve">Management Arrangements:  </w:t>
            </w:r>
            <w:commentRangeStart w:id="11"/>
            <w:r w:rsidRPr="001D3FBE">
              <w:rPr>
                <w:rFonts w:cstheme="minorHAnsi"/>
                <w:sz w:val="22"/>
                <w:szCs w:val="22"/>
              </w:rPr>
              <w:t xml:space="preserve">National </w:t>
            </w:r>
            <w:r w:rsidR="001A17D8" w:rsidRPr="001D3FBE">
              <w:rPr>
                <w:rFonts w:cstheme="minorHAnsi"/>
                <w:sz w:val="22"/>
                <w:szCs w:val="22"/>
              </w:rPr>
              <w:t>Implementation</w:t>
            </w:r>
            <w:r w:rsidR="00E70EB5" w:rsidRPr="001D3FBE">
              <w:rPr>
                <w:rFonts w:cstheme="minorHAnsi"/>
                <w:sz w:val="22"/>
                <w:szCs w:val="22"/>
              </w:rPr>
              <w:t xml:space="preserve">                                     </w:t>
            </w:r>
            <w:r w:rsidRPr="001D3FBE">
              <w:rPr>
                <w:rFonts w:cstheme="minorHAnsi"/>
                <w:sz w:val="22"/>
                <w:szCs w:val="22"/>
              </w:rPr>
              <w:t xml:space="preserve">                     </w:t>
            </w:r>
            <w:commentRangeEnd w:id="11"/>
            <w:r w:rsidR="00CA2A9A">
              <w:rPr>
                <w:rStyle w:val="CommentReference"/>
              </w:rPr>
              <w:commentReference w:id="11"/>
            </w:r>
          </w:p>
          <w:p w14:paraId="7D6E29DE" w14:textId="77777777" w:rsidR="001A7500" w:rsidRPr="001D3FBE" w:rsidRDefault="001A7500">
            <w:pPr>
              <w:rPr>
                <w:rFonts w:cstheme="minorHAnsi"/>
                <w:b/>
              </w:rPr>
            </w:pPr>
          </w:p>
        </w:tc>
        <w:tc>
          <w:tcPr>
            <w:tcW w:w="4230" w:type="dxa"/>
            <w:gridSpan w:val="2"/>
          </w:tcPr>
          <w:p w14:paraId="06491CBE" w14:textId="77777777" w:rsidR="001A7500" w:rsidRPr="001D3FBE" w:rsidRDefault="001A7500" w:rsidP="001A7500">
            <w:r w:rsidRPr="001D3FBE">
              <w:t>Total allocated resources:</w:t>
            </w:r>
            <w:r w:rsidRPr="001D3FBE">
              <w:tab/>
            </w:r>
            <w:commentRangeStart w:id="12"/>
            <w:r w:rsidR="001D3FBE" w:rsidRPr="001D3FBE">
              <w:t>31,</w:t>
            </w:r>
            <w:r w:rsidR="008974C3" w:rsidRPr="001D3FBE">
              <w:t>0</w:t>
            </w:r>
            <w:r w:rsidRPr="001D3FBE">
              <w:t>00,000</w:t>
            </w:r>
            <w:commentRangeEnd w:id="12"/>
            <w:r w:rsidR="0025098E">
              <w:rPr>
                <w:rStyle w:val="CommentReference"/>
              </w:rPr>
              <w:commentReference w:id="12"/>
            </w:r>
          </w:p>
          <w:p w14:paraId="3DE05880" w14:textId="77777777" w:rsidR="001A7500" w:rsidRPr="001D3FBE" w:rsidRDefault="001A7500" w:rsidP="001A7500">
            <w:pPr>
              <w:numPr>
                <w:ilvl w:val="0"/>
                <w:numId w:val="3"/>
              </w:numPr>
              <w:tabs>
                <w:tab w:val="clear" w:pos="1080"/>
                <w:tab w:val="num" w:pos="720"/>
              </w:tabs>
              <w:ind w:left="360"/>
            </w:pPr>
            <w:r w:rsidRPr="001D3FBE">
              <w:t>Regular (TRAC)</w:t>
            </w:r>
            <w:r w:rsidRPr="001D3FBE">
              <w:tab/>
            </w:r>
            <w:r w:rsidRPr="001D3FBE">
              <w:tab/>
            </w:r>
            <w:r w:rsidR="001D3FBE">
              <w:t>26,</w:t>
            </w:r>
            <w:r w:rsidR="008974C3" w:rsidRPr="001D3FBE">
              <w:t>00</w:t>
            </w:r>
            <w:r w:rsidRPr="001D3FBE">
              <w:t>0,000</w:t>
            </w:r>
          </w:p>
          <w:p w14:paraId="62AFF82C" w14:textId="77777777" w:rsidR="001A7500" w:rsidRPr="001D3FBE" w:rsidRDefault="001A7500" w:rsidP="001A7500">
            <w:pPr>
              <w:numPr>
                <w:ilvl w:val="0"/>
                <w:numId w:val="3"/>
              </w:numPr>
              <w:tabs>
                <w:tab w:val="clear" w:pos="1080"/>
                <w:tab w:val="num" w:pos="720"/>
              </w:tabs>
              <w:ind w:left="360"/>
            </w:pPr>
            <w:r w:rsidRPr="001D3FBE">
              <w:t>Other:</w:t>
            </w:r>
          </w:p>
          <w:p w14:paraId="13D08960" w14:textId="77777777" w:rsidR="001A7500" w:rsidRPr="001D3FBE" w:rsidRDefault="00A52C09" w:rsidP="00A52C09">
            <w:r>
              <w:t xml:space="preserve">               DFID</w:t>
            </w:r>
            <w:r w:rsidR="008974C3" w:rsidRPr="001D3FBE">
              <w:t xml:space="preserve">                                      </w:t>
            </w:r>
            <w:r w:rsidRPr="00D924A8">
              <w:t xml:space="preserve">4,327,105 </w:t>
            </w:r>
          </w:p>
          <w:p w14:paraId="4232F61A" w14:textId="77777777" w:rsidR="001A7500" w:rsidRPr="001D3FBE" w:rsidRDefault="001A7500" w:rsidP="001A7500">
            <w:pPr>
              <w:ind w:left="1080"/>
            </w:pPr>
          </w:p>
          <w:p w14:paraId="38180F33" w14:textId="77777777" w:rsidR="001A7500" w:rsidRPr="001D3FBE" w:rsidRDefault="001A7500" w:rsidP="001A7500"/>
          <w:p w14:paraId="0E0BE382" w14:textId="77777777" w:rsidR="00102E33" w:rsidRPr="001D3FBE" w:rsidRDefault="001A7500" w:rsidP="00B11F8E">
            <w:pPr>
              <w:rPr>
                <w:rFonts w:cstheme="minorHAnsi"/>
              </w:rPr>
            </w:pPr>
            <w:r w:rsidRPr="001D3FBE">
              <w:t>In-kind Contributions</w:t>
            </w:r>
            <w:r w:rsidRPr="001D3FBE">
              <w:tab/>
            </w:r>
            <w:r w:rsidRPr="001D3FBE">
              <w:tab/>
              <w:t>_________</w:t>
            </w:r>
          </w:p>
        </w:tc>
      </w:tr>
      <w:tr w:rsidR="008C713A" w:rsidRPr="00D5174A" w14:paraId="674E6CEC" w14:textId="77777777" w:rsidTr="001B0511">
        <w:tc>
          <w:tcPr>
            <w:tcW w:w="9715" w:type="dxa"/>
            <w:gridSpan w:val="4"/>
            <w:shd w:val="clear" w:color="auto" w:fill="F2F2F2" w:themeFill="background1" w:themeFillShade="F2"/>
          </w:tcPr>
          <w:p w14:paraId="68A6EFE7" w14:textId="77777777" w:rsidR="008C713A" w:rsidRPr="001B0511" w:rsidRDefault="008C713A">
            <w:pPr>
              <w:rPr>
                <w:b/>
              </w:rPr>
            </w:pPr>
            <w:r w:rsidRPr="001B0511">
              <w:rPr>
                <w:b/>
              </w:rPr>
              <w:lastRenderedPageBreak/>
              <w:t>SIGNATURES</w:t>
            </w:r>
          </w:p>
        </w:tc>
      </w:tr>
      <w:tr w:rsidR="008C713A" w:rsidRPr="00D5174A" w14:paraId="75163E30" w14:textId="77777777" w:rsidTr="001B0511">
        <w:tc>
          <w:tcPr>
            <w:tcW w:w="4315" w:type="dxa"/>
          </w:tcPr>
          <w:p w14:paraId="46B58B2D" w14:textId="77777777" w:rsidR="008C713A" w:rsidRPr="00D5174A" w:rsidRDefault="008C713A">
            <w:r w:rsidRPr="00D5174A">
              <w:t>Signature:</w:t>
            </w:r>
          </w:p>
          <w:p w14:paraId="3DA91756" w14:textId="77777777" w:rsidR="008C713A" w:rsidRPr="00D5174A" w:rsidRDefault="008C713A"/>
          <w:p w14:paraId="1AF11DDA" w14:textId="77777777" w:rsidR="00EA08A3" w:rsidRPr="00D5174A" w:rsidRDefault="00EA08A3"/>
          <w:p w14:paraId="2F130558" w14:textId="77777777" w:rsidR="008C713A" w:rsidRPr="00D5174A" w:rsidRDefault="008C713A"/>
          <w:p w14:paraId="07C0CFF2" w14:textId="77777777" w:rsidR="008C713A" w:rsidRPr="00D5174A" w:rsidRDefault="008C713A">
            <w:r w:rsidRPr="00D5174A">
              <w:t>Name:</w:t>
            </w:r>
          </w:p>
          <w:p w14:paraId="0AF63BA0" w14:textId="77777777" w:rsidR="008C713A" w:rsidRPr="00D5174A" w:rsidRDefault="008C713A" w:rsidP="00EA08A3">
            <w:r w:rsidRPr="00D5174A">
              <w:t xml:space="preserve">Title: </w:t>
            </w:r>
          </w:p>
        </w:tc>
        <w:tc>
          <w:tcPr>
            <w:tcW w:w="1710" w:type="dxa"/>
            <w:gridSpan w:val="2"/>
          </w:tcPr>
          <w:p w14:paraId="235A3242" w14:textId="77777777" w:rsidR="008C713A" w:rsidRPr="00D5174A" w:rsidRDefault="008C713A">
            <w:r w:rsidRPr="00D5174A">
              <w:t>Agreed by Implementing Partner</w:t>
            </w:r>
          </w:p>
        </w:tc>
        <w:tc>
          <w:tcPr>
            <w:tcW w:w="3690" w:type="dxa"/>
          </w:tcPr>
          <w:p w14:paraId="5646CC3E" w14:textId="77777777" w:rsidR="008C713A" w:rsidRPr="00D5174A" w:rsidRDefault="008C713A">
            <w:r w:rsidRPr="00D5174A">
              <w:t>Date/Month/Year</w:t>
            </w:r>
          </w:p>
        </w:tc>
      </w:tr>
      <w:tr w:rsidR="008C713A" w:rsidRPr="00D5174A" w14:paraId="7F055453" w14:textId="77777777" w:rsidTr="001B0511">
        <w:trPr>
          <w:trHeight w:val="1385"/>
        </w:trPr>
        <w:tc>
          <w:tcPr>
            <w:tcW w:w="4315" w:type="dxa"/>
          </w:tcPr>
          <w:p w14:paraId="715CA534" w14:textId="77777777" w:rsidR="008C713A" w:rsidRPr="00D5174A" w:rsidRDefault="008C713A">
            <w:r w:rsidRPr="00D5174A">
              <w:t>Signature:</w:t>
            </w:r>
          </w:p>
          <w:p w14:paraId="0A3AC025" w14:textId="77777777" w:rsidR="008C713A" w:rsidRPr="00D5174A" w:rsidRDefault="008C713A"/>
          <w:p w14:paraId="0AE9EF7C" w14:textId="77777777" w:rsidR="00EA08A3" w:rsidRPr="00D5174A" w:rsidRDefault="00EA08A3"/>
          <w:p w14:paraId="4B9529AF" w14:textId="77777777" w:rsidR="008C713A" w:rsidRPr="00D5174A" w:rsidRDefault="008C713A"/>
          <w:p w14:paraId="346CFCE9" w14:textId="77777777" w:rsidR="008C713A" w:rsidRPr="00D5174A" w:rsidRDefault="008C713A" w:rsidP="008C713A">
            <w:r w:rsidRPr="00D5174A">
              <w:t>Name:</w:t>
            </w:r>
          </w:p>
          <w:p w14:paraId="542F446B" w14:textId="77777777" w:rsidR="008C713A" w:rsidRPr="00D5174A" w:rsidRDefault="008C713A" w:rsidP="008C713A">
            <w:r w:rsidRPr="00D5174A">
              <w:t xml:space="preserve">Title: </w:t>
            </w:r>
          </w:p>
        </w:tc>
        <w:tc>
          <w:tcPr>
            <w:tcW w:w="1710" w:type="dxa"/>
            <w:gridSpan w:val="2"/>
          </w:tcPr>
          <w:p w14:paraId="3460AB8B" w14:textId="77777777" w:rsidR="008C713A" w:rsidRPr="00D5174A" w:rsidRDefault="008C713A">
            <w:r w:rsidRPr="00D5174A">
              <w:t xml:space="preserve">Agreed by </w:t>
            </w:r>
          </w:p>
          <w:p w14:paraId="7BA1B1D5" w14:textId="77777777" w:rsidR="008C713A" w:rsidRPr="00D5174A" w:rsidRDefault="008C713A">
            <w:r w:rsidRPr="00D5174A">
              <w:t>UNDP</w:t>
            </w:r>
          </w:p>
        </w:tc>
        <w:tc>
          <w:tcPr>
            <w:tcW w:w="3690" w:type="dxa"/>
          </w:tcPr>
          <w:p w14:paraId="05303D61" w14:textId="77777777" w:rsidR="008C713A" w:rsidRPr="00D5174A" w:rsidRDefault="008C713A">
            <w:r w:rsidRPr="00D5174A">
              <w:t>Date/Month/Year</w:t>
            </w:r>
          </w:p>
          <w:p w14:paraId="26AF759A" w14:textId="77777777" w:rsidR="008C713A" w:rsidRPr="00D5174A" w:rsidRDefault="008C713A"/>
          <w:p w14:paraId="343F53BC" w14:textId="77777777" w:rsidR="008C713A" w:rsidRPr="00D5174A" w:rsidRDefault="008C713A"/>
          <w:p w14:paraId="7C7C3560" w14:textId="77777777" w:rsidR="008C713A" w:rsidRPr="00D5174A" w:rsidRDefault="008C713A"/>
          <w:p w14:paraId="44189B29" w14:textId="77777777" w:rsidR="008C713A" w:rsidRPr="00D5174A" w:rsidRDefault="008C713A"/>
        </w:tc>
      </w:tr>
    </w:tbl>
    <w:p w14:paraId="0A80EB97" w14:textId="77777777" w:rsidR="00CA4989" w:rsidRPr="00D5174A" w:rsidRDefault="00CA4989">
      <w:pPr>
        <w:sectPr w:rsidR="00CA4989" w:rsidRPr="00D5174A" w:rsidSect="001B0511">
          <w:headerReference w:type="even" r:id="rId19"/>
          <w:headerReference w:type="default" r:id="rId20"/>
          <w:footerReference w:type="default" r:id="rId21"/>
          <w:headerReference w:type="first" r:id="rId22"/>
          <w:pgSz w:w="12240" w:h="15840"/>
          <w:pgMar w:top="1440" w:right="1440" w:bottom="1440" w:left="1440" w:header="720" w:footer="720" w:gutter="0"/>
          <w:pgNumType w:fmt="lowerRoman" w:start="1"/>
          <w:cols w:space="720"/>
          <w:docGrid w:linePitch="360"/>
        </w:sectPr>
      </w:pPr>
    </w:p>
    <w:sdt>
      <w:sdtPr>
        <w:id w:val="1373953676"/>
        <w:docPartObj>
          <w:docPartGallery w:val="Table of Contents"/>
          <w:docPartUnique/>
        </w:docPartObj>
      </w:sdtPr>
      <w:sdtEndPr>
        <w:rPr>
          <w:b/>
          <w:bCs/>
          <w:noProof/>
        </w:rPr>
      </w:sdtEndPr>
      <w:sdtContent>
        <w:p w14:paraId="0EDAC804" w14:textId="77777777" w:rsidR="00E00D5D" w:rsidRPr="001B0511" w:rsidRDefault="00E00D5D" w:rsidP="001B0511">
          <w:pPr>
            <w:jc w:val="both"/>
            <w:rPr>
              <w:rStyle w:val="PreambleChar"/>
            </w:rPr>
          </w:pPr>
          <w:r w:rsidRPr="001B0511">
            <w:rPr>
              <w:rStyle w:val="PreambleChar"/>
            </w:rPr>
            <w:t>Table of Contents</w:t>
          </w:r>
        </w:p>
        <w:p w14:paraId="7A37F1DB" w14:textId="77777777" w:rsidR="00D924A8" w:rsidRDefault="002E38F5">
          <w:pPr>
            <w:pStyle w:val="TOC1"/>
            <w:rPr>
              <w:rFonts w:eastAsiaTheme="minorEastAsia"/>
              <w:noProof/>
            </w:rPr>
          </w:pPr>
          <w:r w:rsidRPr="00D5174A">
            <w:fldChar w:fldCharType="begin"/>
          </w:r>
          <w:r w:rsidRPr="00D5174A">
            <w:instrText xml:space="preserve"> TOC \o "1-3" \h \z \t "Preamble,1" </w:instrText>
          </w:r>
          <w:r w:rsidRPr="00D5174A">
            <w:fldChar w:fldCharType="separate"/>
          </w:r>
          <w:hyperlink w:anchor="_Toc532287955" w:history="1">
            <w:r w:rsidR="00D924A8" w:rsidRPr="008543D4">
              <w:rPr>
                <w:rStyle w:val="Hyperlink"/>
                <w:noProof/>
              </w:rPr>
              <w:t>Acronyms and Abbreviations</w:t>
            </w:r>
            <w:r w:rsidR="00D924A8">
              <w:rPr>
                <w:noProof/>
                <w:webHidden/>
              </w:rPr>
              <w:tab/>
            </w:r>
            <w:r w:rsidR="00D924A8">
              <w:rPr>
                <w:noProof/>
                <w:webHidden/>
              </w:rPr>
              <w:fldChar w:fldCharType="begin"/>
            </w:r>
            <w:r w:rsidR="00D924A8">
              <w:rPr>
                <w:noProof/>
                <w:webHidden/>
              </w:rPr>
              <w:instrText xml:space="preserve"> PAGEREF _Toc532287955 \h </w:instrText>
            </w:r>
            <w:r w:rsidR="00D924A8">
              <w:rPr>
                <w:noProof/>
                <w:webHidden/>
              </w:rPr>
            </w:r>
            <w:r w:rsidR="00D924A8">
              <w:rPr>
                <w:noProof/>
                <w:webHidden/>
              </w:rPr>
              <w:fldChar w:fldCharType="separate"/>
            </w:r>
            <w:r w:rsidR="00D924A8">
              <w:rPr>
                <w:noProof/>
                <w:webHidden/>
              </w:rPr>
              <w:t>v</w:t>
            </w:r>
            <w:r w:rsidR="00D924A8">
              <w:rPr>
                <w:noProof/>
                <w:webHidden/>
              </w:rPr>
              <w:fldChar w:fldCharType="end"/>
            </w:r>
          </w:hyperlink>
        </w:p>
        <w:p w14:paraId="4F46456F" w14:textId="77777777" w:rsidR="00D924A8" w:rsidRDefault="00EA1369">
          <w:pPr>
            <w:pStyle w:val="TOC1"/>
            <w:rPr>
              <w:rFonts w:eastAsiaTheme="minorEastAsia"/>
              <w:noProof/>
            </w:rPr>
          </w:pPr>
          <w:hyperlink w:anchor="_Toc532287956" w:history="1">
            <w:r w:rsidR="00D924A8" w:rsidRPr="008543D4">
              <w:rPr>
                <w:rStyle w:val="Hyperlink"/>
                <w:noProof/>
              </w:rPr>
              <w:t>I. SITUATIONAL ANALYSIS</w:t>
            </w:r>
            <w:r w:rsidR="00D924A8">
              <w:rPr>
                <w:noProof/>
                <w:webHidden/>
              </w:rPr>
              <w:tab/>
            </w:r>
            <w:r w:rsidR="00D924A8">
              <w:rPr>
                <w:noProof/>
                <w:webHidden/>
              </w:rPr>
              <w:fldChar w:fldCharType="begin"/>
            </w:r>
            <w:r w:rsidR="00D924A8">
              <w:rPr>
                <w:noProof/>
                <w:webHidden/>
              </w:rPr>
              <w:instrText xml:space="preserve"> PAGEREF _Toc532287956 \h </w:instrText>
            </w:r>
            <w:r w:rsidR="00D924A8">
              <w:rPr>
                <w:noProof/>
                <w:webHidden/>
              </w:rPr>
            </w:r>
            <w:r w:rsidR="00D924A8">
              <w:rPr>
                <w:noProof/>
                <w:webHidden/>
              </w:rPr>
              <w:fldChar w:fldCharType="separate"/>
            </w:r>
            <w:r w:rsidR="00D924A8">
              <w:rPr>
                <w:noProof/>
                <w:webHidden/>
              </w:rPr>
              <w:t>1</w:t>
            </w:r>
            <w:r w:rsidR="00D924A8">
              <w:rPr>
                <w:noProof/>
                <w:webHidden/>
              </w:rPr>
              <w:fldChar w:fldCharType="end"/>
            </w:r>
          </w:hyperlink>
        </w:p>
        <w:p w14:paraId="55E29C4C" w14:textId="77777777" w:rsidR="00D924A8" w:rsidRDefault="00EA1369">
          <w:pPr>
            <w:pStyle w:val="TOC2"/>
            <w:tabs>
              <w:tab w:val="right" w:leader="dot" w:pos="9350"/>
            </w:tabs>
            <w:rPr>
              <w:rFonts w:eastAsiaTheme="minorEastAsia"/>
              <w:noProof/>
            </w:rPr>
          </w:pPr>
          <w:hyperlink w:anchor="_Toc532287957" w:history="1">
            <w:r w:rsidR="00D924A8" w:rsidRPr="008543D4">
              <w:rPr>
                <w:rStyle w:val="Hyperlink"/>
                <w:noProof/>
              </w:rPr>
              <w:t>Risk Profile</w:t>
            </w:r>
            <w:r w:rsidR="00D924A8">
              <w:rPr>
                <w:noProof/>
                <w:webHidden/>
              </w:rPr>
              <w:tab/>
            </w:r>
            <w:r w:rsidR="00D924A8">
              <w:rPr>
                <w:noProof/>
                <w:webHidden/>
              </w:rPr>
              <w:fldChar w:fldCharType="begin"/>
            </w:r>
            <w:r w:rsidR="00D924A8">
              <w:rPr>
                <w:noProof/>
                <w:webHidden/>
              </w:rPr>
              <w:instrText xml:space="preserve"> PAGEREF _Toc532287957 \h </w:instrText>
            </w:r>
            <w:r w:rsidR="00D924A8">
              <w:rPr>
                <w:noProof/>
                <w:webHidden/>
              </w:rPr>
            </w:r>
            <w:r w:rsidR="00D924A8">
              <w:rPr>
                <w:noProof/>
                <w:webHidden/>
              </w:rPr>
              <w:fldChar w:fldCharType="separate"/>
            </w:r>
            <w:r w:rsidR="00D924A8">
              <w:rPr>
                <w:noProof/>
                <w:webHidden/>
              </w:rPr>
              <w:t>1</w:t>
            </w:r>
            <w:r w:rsidR="00D924A8">
              <w:rPr>
                <w:noProof/>
                <w:webHidden/>
              </w:rPr>
              <w:fldChar w:fldCharType="end"/>
            </w:r>
          </w:hyperlink>
        </w:p>
        <w:p w14:paraId="7192FBCE" w14:textId="77777777" w:rsidR="00D924A8" w:rsidRDefault="00EA1369">
          <w:pPr>
            <w:pStyle w:val="TOC2"/>
            <w:tabs>
              <w:tab w:val="right" w:leader="dot" w:pos="9350"/>
            </w:tabs>
            <w:rPr>
              <w:rFonts w:eastAsiaTheme="minorEastAsia"/>
              <w:noProof/>
            </w:rPr>
          </w:pPr>
          <w:hyperlink w:anchor="_Toc532287958" w:history="1">
            <w:r w:rsidR="00D924A8" w:rsidRPr="008543D4">
              <w:rPr>
                <w:rStyle w:val="Hyperlink"/>
                <w:noProof/>
              </w:rPr>
              <w:t>Impact of disasters on socio-economic development</w:t>
            </w:r>
            <w:r w:rsidR="00D924A8">
              <w:rPr>
                <w:noProof/>
                <w:webHidden/>
              </w:rPr>
              <w:tab/>
            </w:r>
            <w:r w:rsidR="00D924A8">
              <w:rPr>
                <w:noProof/>
                <w:webHidden/>
              </w:rPr>
              <w:fldChar w:fldCharType="begin"/>
            </w:r>
            <w:r w:rsidR="00D924A8">
              <w:rPr>
                <w:noProof/>
                <w:webHidden/>
              </w:rPr>
              <w:instrText xml:space="preserve"> PAGEREF _Toc532287958 \h </w:instrText>
            </w:r>
            <w:r w:rsidR="00D924A8">
              <w:rPr>
                <w:noProof/>
                <w:webHidden/>
              </w:rPr>
            </w:r>
            <w:r w:rsidR="00D924A8">
              <w:rPr>
                <w:noProof/>
                <w:webHidden/>
              </w:rPr>
              <w:fldChar w:fldCharType="separate"/>
            </w:r>
            <w:r w:rsidR="00D924A8">
              <w:rPr>
                <w:noProof/>
                <w:webHidden/>
              </w:rPr>
              <w:t>1</w:t>
            </w:r>
            <w:r w:rsidR="00D924A8">
              <w:rPr>
                <w:noProof/>
                <w:webHidden/>
              </w:rPr>
              <w:fldChar w:fldCharType="end"/>
            </w:r>
          </w:hyperlink>
        </w:p>
        <w:p w14:paraId="2ED2F2C4" w14:textId="77777777" w:rsidR="00D924A8" w:rsidRDefault="00EA1369">
          <w:pPr>
            <w:pStyle w:val="TOC2"/>
            <w:tabs>
              <w:tab w:val="right" w:leader="dot" w:pos="9350"/>
            </w:tabs>
            <w:rPr>
              <w:rFonts w:eastAsiaTheme="minorEastAsia"/>
              <w:noProof/>
            </w:rPr>
          </w:pPr>
          <w:hyperlink w:anchor="_Toc532287959" w:history="1">
            <w:r w:rsidR="00D924A8" w:rsidRPr="008543D4">
              <w:rPr>
                <w:rStyle w:val="Hyperlink"/>
                <w:noProof/>
              </w:rPr>
              <w:t>National and Local-level Disaster Risk Governance</w:t>
            </w:r>
            <w:r w:rsidR="00D924A8">
              <w:rPr>
                <w:noProof/>
                <w:webHidden/>
              </w:rPr>
              <w:tab/>
            </w:r>
            <w:r w:rsidR="00D924A8">
              <w:rPr>
                <w:noProof/>
                <w:webHidden/>
              </w:rPr>
              <w:fldChar w:fldCharType="begin"/>
            </w:r>
            <w:r w:rsidR="00D924A8">
              <w:rPr>
                <w:noProof/>
                <w:webHidden/>
              </w:rPr>
              <w:instrText xml:space="preserve"> PAGEREF _Toc532287959 \h </w:instrText>
            </w:r>
            <w:r w:rsidR="00D924A8">
              <w:rPr>
                <w:noProof/>
                <w:webHidden/>
              </w:rPr>
            </w:r>
            <w:r w:rsidR="00D924A8">
              <w:rPr>
                <w:noProof/>
                <w:webHidden/>
              </w:rPr>
              <w:fldChar w:fldCharType="separate"/>
            </w:r>
            <w:r w:rsidR="00D924A8">
              <w:rPr>
                <w:noProof/>
                <w:webHidden/>
              </w:rPr>
              <w:t>2</w:t>
            </w:r>
            <w:r w:rsidR="00D924A8">
              <w:rPr>
                <w:noProof/>
                <w:webHidden/>
              </w:rPr>
              <w:fldChar w:fldCharType="end"/>
            </w:r>
          </w:hyperlink>
        </w:p>
        <w:p w14:paraId="6DB81674" w14:textId="77777777" w:rsidR="00D924A8" w:rsidRDefault="00EA1369">
          <w:pPr>
            <w:pStyle w:val="TOC2"/>
            <w:tabs>
              <w:tab w:val="right" w:leader="dot" w:pos="9350"/>
            </w:tabs>
            <w:rPr>
              <w:rFonts w:eastAsiaTheme="minorEastAsia"/>
              <w:noProof/>
            </w:rPr>
          </w:pPr>
          <w:hyperlink w:anchor="_Toc532287960" w:history="1">
            <w:r w:rsidR="00D924A8" w:rsidRPr="008543D4">
              <w:rPr>
                <w:rStyle w:val="Hyperlink"/>
                <w:noProof/>
              </w:rPr>
              <w:t>Risk reduction and recovery in disaster prone urban and rural areas</w:t>
            </w:r>
            <w:r w:rsidR="00D924A8">
              <w:rPr>
                <w:noProof/>
                <w:webHidden/>
              </w:rPr>
              <w:tab/>
            </w:r>
            <w:r w:rsidR="00D924A8">
              <w:rPr>
                <w:noProof/>
                <w:webHidden/>
              </w:rPr>
              <w:fldChar w:fldCharType="begin"/>
            </w:r>
            <w:r w:rsidR="00D924A8">
              <w:rPr>
                <w:noProof/>
                <w:webHidden/>
              </w:rPr>
              <w:instrText xml:space="preserve"> PAGEREF _Toc532287960 \h </w:instrText>
            </w:r>
            <w:r w:rsidR="00D924A8">
              <w:rPr>
                <w:noProof/>
                <w:webHidden/>
              </w:rPr>
            </w:r>
            <w:r w:rsidR="00D924A8">
              <w:rPr>
                <w:noProof/>
                <w:webHidden/>
              </w:rPr>
              <w:fldChar w:fldCharType="separate"/>
            </w:r>
            <w:r w:rsidR="00D924A8">
              <w:rPr>
                <w:noProof/>
                <w:webHidden/>
              </w:rPr>
              <w:t>4</w:t>
            </w:r>
            <w:r w:rsidR="00D924A8">
              <w:rPr>
                <w:noProof/>
                <w:webHidden/>
              </w:rPr>
              <w:fldChar w:fldCharType="end"/>
            </w:r>
          </w:hyperlink>
        </w:p>
        <w:p w14:paraId="4A424465" w14:textId="77777777" w:rsidR="00D924A8" w:rsidRDefault="00EA1369">
          <w:pPr>
            <w:pStyle w:val="TOC2"/>
            <w:tabs>
              <w:tab w:val="right" w:leader="dot" w:pos="9350"/>
            </w:tabs>
            <w:rPr>
              <w:rFonts w:eastAsiaTheme="minorEastAsia"/>
              <w:noProof/>
            </w:rPr>
          </w:pPr>
          <w:hyperlink w:anchor="_Toc532287961" w:history="1">
            <w:r w:rsidR="00D924A8" w:rsidRPr="008543D4">
              <w:rPr>
                <w:rStyle w:val="Hyperlink"/>
                <w:noProof/>
              </w:rPr>
              <w:t>Planning, monitoring and evaluation of disaster risk management interventions</w:t>
            </w:r>
            <w:r w:rsidR="00D924A8">
              <w:rPr>
                <w:noProof/>
                <w:webHidden/>
              </w:rPr>
              <w:tab/>
            </w:r>
            <w:r w:rsidR="00D924A8">
              <w:rPr>
                <w:noProof/>
                <w:webHidden/>
              </w:rPr>
              <w:fldChar w:fldCharType="begin"/>
            </w:r>
            <w:r w:rsidR="00D924A8">
              <w:rPr>
                <w:noProof/>
                <w:webHidden/>
              </w:rPr>
              <w:instrText xml:space="preserve"> PAGEREF _Toc532287961 \h </w:instrText>
            </w:r>
            <w:r w:rsidR="00D924A8">
              <w:rPr>
                <w:noProof/>
                <w:webHidden/>
              </w:rPr>
            </w:r>
            <w:r w:rsidR="00D924A8">
              <w:rPr>
                <w:noProof/>
                <w:webHidden/>
              </w:rPr>
              <w:fldChar w:fldCharType="separate"/>
            </w:r>
            <w:r w:rsidR="00D924A8">
              <w:rPr>
                <w:noProof/>
                <w:webHidden/>
              </w:rPr>
              <w:t>6</w:t>
            </w:r>
            <w:r w:rsidR="00D924A8">
              <w:rPr>
                <w:noProof/>
                <w:webHidden/>
              </w:rPr>
              <w:fldChar w:fldCharType="end"/>
            </w:r>
          </w:hyperlink>
        </w:p>
        <w:p w14:paraId="6B46B207" w14:textId="77777777" w:rsidR="00D924A8" w:rsidRDefault="00EA1369">
          <w:pPr>
            <w:pStyle w:val="TOC2"/>
            <w:tabs>
              <w:tab w:val="right" w:leader="dot" w:pos="9350"/>
            </w:tabs>
            <w:rPr>
              <w:rFonts w:eastAsiaTheme="minorEastAsia"/>
              <w:noProof/>
            </w:rPr>
          </w:pPr>
          <w:hyperlink w:anchor="_Toc532287962" w:history="1">
            <w:r w:rsidR="00D924A8" w:rsidRPr="008543D4">
              <w:rPr>
                <w:rStyle w:val="Hyperlink"/>
                <w:noProof/>
              </w:rPr>
              <w:t>Lessons Learned from Previous DRM and Resilience Interventions</w:t>
            </w:r>
            <w:r w:rsidR="00D924A8">
              <w:rPr>
                <w:noProof/>
                <w:webHidden/>
              </w:rPr>
              <w:tab/>
            </w:r>
            <w:r w:rsidR="00D924A8">
              <w:rPr>
                <w:noProof/>
                <w:webHidden/>
              </w:rPr>
              <w:fldChar w:fldCharType="begin"/>
            </w:r>
            <w:r w:rsidR="00D924A8">
              <w:rPr>
                <w:noProof/>
                <w:webHidden/>
              </w:rPr>
              <w:instrText xml:space="preserve"> PAGEREF _Toc532287962 \h </w:instrText>
            </w:r>
            <w:r w:rsidR="00D924A8">
              <w:rPr>
                <w:noProof/>
                <w:webHidden/>
              </w:rPr>
            </w:r>
            <w:r w:rsidR="00D924A8">
              <w:rPr>
                <w:noProof/>
                <w:webHidden/>
              </w:rPr>
              <w:fldChar w:fldCharType="separate"/>
            </w:r>
            <w:r w:rsidR="00D924A8">
              <w:rPr>
                <w:noProof/>
                <w:webHidden/>
              </w:rPr>
              <w:t>7</w:t>
            </w:r>
            <w:r w:rsidR="00D924A8">
              <w:rPr>
                <w:noProof/>
                <w:webHidden/>
              </w:rPr>
              <w:fldChar w:fldCharType="end"/>
            </w:r>
          </w:hyperlink>
        </w:p>
        <w:p w14:paraId="1228A07F" w14:textId="77777777" w:rsidR="00D924A8" w:rsidRDefault="00EA1369">
          <w:pPr>
            <w:pStyle w:val="TOC2"/>
            <w:tabs>
              <w:tab w:val="right" w:leader="dot" w:pos="9350"/>
            </w:tabs>
            <w:rPr>
              <w:rFonts w:eastAsiaTheme="minorEastAsia"/>
              <w:noProof/>
            </w:rPr>
          </w:pPr>
          <w:hyperlink w:anchor="_Toc532287963" w:history="1">
            <w:r w:rsidR="00D924A8" w:rsidRPr="008543D4">
              <w:rPr>
                <w:rStyle w:val="Hyperlink"/>
                <w:noProof/>
              </w:rPr>
              <w:t>Linkages between MGDS, SDGs, SFDRR, NRS and UNDAF Outcomes on DRM</w:t>
            </w:r>
            <w:r w:rsidR="00D924A8">
              <w:rPr>
                <w:noProof/>
                <w:webHidden/>
              </w:rPr>
              <w:tab/>
            </w:r>
            <w:r w:rsidR="00D924A8">
              <w:rPr>
                <w:noProof/>
                <w:webHidden/>
              </w:rPr>
              <w:fldChar w:fldCharType="begin"/>
            </w:r>
            <w:r w:rsidR="00D924A8">
              <w:rPr>
                <w:noProof/>
                <w:webHidden/>
              </w:rPr>
              <w:instrText xml:space="preserve"> PAGEREF _Toc532287963 \h </w:instrText>
            </w:r>
            <w:r w:rsidR="00D924A8">
              <w:rPr>
                <w:noProof/>
                <w:webHidden/>
              </w:rPr>
            </w:r>
            <w:r w:rsidR="00D924A8">
              <w:rPr>
                <w:noProof/>
                <w:webHidden/>
              </w:rPr>
              <w:fldChar w:fldCharType="separate"/>
            </w:r>
            <w:r w:rsidR="00D924A8">
              <w:rPr>
                <w:noProof/>
                <w:webHidden/>
              </w:rPr>
              <w:t>7</w:t>
            </w:r>
            <w:r w:rsidR="00D924A8">
              <w:rPr>
                <w:noProof/>
                <w:webHidden/>
              </w:rPr>
              <w:fldChar w:fldCharType="end"/>
            </w:r>
          </w:hyperlink>
        </w:p>
        <w:p w14:paraId="3BA1D59E" w14:textId="77777777" w:rsidR="00D924A8" w:rsidRDefault="00EA1369">
          <w:pPr>
            <w:pStyle w:val="TOC3"/>
            <w:rPr>
              <w:rFonts w:eastAsiaTheme="minorEastAsia"/>
              <w:noProof/>
            </w:rPr>
          </w:pPr>
          <w:hyperlink w:anchor="_Toc532287964" w:history="1">
            <w:r w:rsidR="00D924A8" w:rsidRPr="008543D4">
              <w:rPr>
                <w:rStyle w:val="Hyperlink"/>
                <w:noProof/>
              </w:rPr>
              <w:t>DRM Policy and Implementation linkages</w:t>
            </w:r>
            <w:r w:rsidR="00D924A8">
              <w:rPr>
                <w:noProof/>
                <w:webHidden/>
              </w:rPr>
              <w:tab/>
            </w:r>
            <w:r w:rsidR="00D924A8">
              <w:rPr>
                <w:noProof/>
                <w:webHidden/>
              </w:rPr>
              <w:fldChar w:fldCharType="begin"/>
            </w:r>
            <w:r w:rsidR="00D924A8">
              <w:rPr>
                <w:noProof/>
                <w:webHidden/>
              </w:rPr>
              <w:instrText xml:space="preserve"> PAGEREF _Toc532287964 \h </w:instrText>
            </w:r>
            <w:r w:rsidR="00D924A8">
              <w:rPr>
                <w:noProof/>
                <w:webHidden/>
              </w:rPr>
            </w:r>
            <w:r w:rsidR="00D924A8">
              <w:rPr>
                <w:noProof/>
                <w:webHidden/>
              </w:rPr>
              <w:fldChar w:fldCharType="separate"/>
            </w:r>
            <w:r w:rsidR="00D924A8">
              <w:rPr>
                <w:noProof/>
                <w:webHidden/>
              </w:rPr>
              <w:t>9</w:t>
            </w:r>
            <w:r w:rsidR="00D924A8">
              <w:rPr>
                <w:noProof/>
                <w:webHidden/>
              </w:rPr>
              <w:fldChar w:fldCharType="end"/>
            </w:r>
          </w:hyperlink>
        </w:p>
        <w:p w14:paraId="4A8CF20E" w14:textId="77777777" w:rsidR="00D924A8" w:rsidRDefault="00EA1369">
          <w:pPr>
            <w:pStyle w:val="TOC3"/>
            <w:rPr>
              <w:rFonts w:eastAsiaTheme="minorEastAsia"/>
              <w:noProof/>
            </w:rPr>
          </w:pPr>
          <w:hyperlink w:anchor="_Toc532287965" w:history="1">
            <w:r w:rsidR="00D924A8" w:rsidRPr="008543D4">
              <w:rPr>
                <w:rStyle w:val="Hyperlink"/>
                <w:noProof/>
              </w:rPr>
              <w:t>National Resilience Strategy</w:t>
            </w:r>
            <w:r w:rsidR="00D924A8">
              <w:rPr>
                <w:noProof/>
                <w:webHidden/>
              </w:rPr>
              <w:tab/>
            </w:r>
            <w:r w:rsidR="00D924A8">
              <w:rPr>
                <w:noProof/>
                <w:webHidden/>
              </w:rPr>
              <w:fldChar w:fldCharType="begin"/>
            </w:r>
            <w:r w:rsidR="00D924A8">
              <w:rPr>
                <w:noProof/>
                <w:webHidden/>
              </w:rPr>
              <w:instrText xml:space="preserve"> PAGEREF _Toc532287965 \h </w:instrText>
            </w:r>
            <w:r w:rsidR="00D924A8">
              <w:rPr>
                <w:noProof/>
                <w:webHidden/>
              </w:rPr>
            </w:r>
            <w:r w:rsidR="00D924A8">
              <w:rPr>
                <w:noProof/>
                <w:webHidden/>
              </w:rPr>
              <w:fldChar w:fldCharType="separate"/>
            </w:r>
            <w:r w:rsidR="00D924A8">
              <w:rPr>
                <w:noProof/>
                <w:webHidden/>
              </w:rPr>
              <w:t>11</w:t>
            </w:r>
            <w:r w:rsidR="00D924A8">
              <w:rPr>
                <w:noProof/>
                <w:webHidden/>
              </w:rPr>
              <w:fldChar w:fldCharType="end"/>
            </w:r>
          </w:hyperlink>
        </w:p>
        <w:p w14:paraId="1C2ECCE5" w14:textId="77777777" w:rsidR="00D924A8" w:rsidRDefault="00EA1369">
          <w:pPr>
            <w:pStyle w:val="TOC3"/>
            <w:rPr>
              <w:rFonts w:eastAsiaTheme="minorEastAsia"/>
              <w:noProof/>
            </w:rPr>
          </w:pPr>
          <w:hyperlink w:anchor="_Toc532287966" w:history="1">
            <w:r w:rsidR="00D924A8" w:rsidRPr="008543D4">
              <w:rPr>
                <w:rStyle w:val="Hyperlink"/>
                <w:noProof/>
              </w:rPr>
              <w:t>National Institutional DRM Coordination Mechanism</w:t>
            </w:r>
            <w:r w:rsidR="00D924A8">
              <w:rPr>
                <w:noProof/>
                <w:webHidden/>
              </w:rPr>
              <w:tab/>
            </w:r>
            <w:r w:rsidR="00D924A8">
              <w:rPr>
                <w:noProof/>
                <w:webHidden/>
              </w:rPr>
              <w:fldChar w:fldCharType="begin"/>
            </w:r>
            <w:r w:rsidR="00D924A8">
              <w:rPr>
                <w:noProof/>
                <w:webHidden/>
              </w:rPr>
              <w:instrText xml:space="preserve"> PAGEREF _Toc532287966 \h </w:instrText>
            </w:r>
            <w:r w:rsidR="00D924A8">
              <w:rPr>
                <w:noProof/>
                <w:webHidden/>
              </w:rPr>
            </w:r>
            <w:r w:rsidR="00D924A8">
              <w:rPr>
                <w:noProof/>
                <w:webHidden/>
              </w:rPr>
              <w:fldChar w:fldCharType="separate"/>
            </w:r>
            <w:r w:rsidR="00D924A8">
              <w:rPr>
                <w:noProof/>
                <w:webHidden/>
              </w:rPr>
              <w:t>11</w:t>
            </w:r>
            <w:r w:rsidR="00D924A8">
              <w:rPr>
                <w:noProof/>
                <w:webHidden/>
              </w:rPr>
              <w:fldChar w:fldCharType="end"/>
            </w:r>
          </w:hyperlink>
        </w:p>
        <w:p w14:paraId="4A771D72" w14:textId="77777777" w:rsidR="00D924A8" w:rsidRDefault="00EA1369">
          <w:pPr>
            <w:pStyle w:val="TOC3"/>
            <w:rPr>
              <w:rFonts w:eastAsiaTheme="minorEastAsia"/>
              <w:noProof/>
            </w:rPr>
          </w:pPr>
          <w:hyperlink w:anchor="_Toc532287967" w:history="1">
            <w:r w:rsidR="00D924A8" w:rsidRPr="008543D4">
              <w:rPr>
                <w:rStyle w:val="Hyperlink"/>
                <w:noProof/>
              </w:rPr>
              <w:t>UN Coordination Mechanisms in DRRM</w:t>
            </w:r>
            <w:r w:rsidR="00D924A8">
              <w:rPr>
                <w:noProof/>
                <w:webHidden/>
              </w:rPr>
              <w:tab/>
            </w:r>
            <w:r w:rsidR="00D924A8">
              <w:rPr>
                <w:noProof/>
                <w:webHidden/>
              </w:rPr>
              <w:fldChar w:fldCharType="begin"/>
            </w:r>
            <w:r w:rsidR="00D924A8">
              <w:rPr>
                <w:noProof/>
                <w:webHidden/>
              </w:rPr>
              <w:instrText xml:space="preserve"> PAGEREF _Toc532287967 \h </w:instrText>
            </w:r>
            <w:r w:rsidR="00D924A8">
              <w:rPr>
                <w:noProof/>
                <w:webHidden/>
              </w:rPr>
            </w:r>
            <w:r w:rsidR="00D924A8">
              <w:rPr>
                <w:noProof/>
                <w:webHidden/>
              </w:rPr>
              <w:fldChar w:fldCharType="separate"/>
            </w:r>
            <w:r w:rsidR="00D924A8">
              <w:rPr>
                <w:noProof/>
                <w:webHidden/>
              </w:rPr>
              <w:t>13</w:t>
            </w:r>
            <w:r w:rsidR="00D924A8">
              <w:rPr>
                <w:noProof/>
                <w:webHidden/>
              </w:rPr>
              <w:fldChar w:fldCharType="end"/>
            </w:r>
          </w:hyperlink>
        </w:p>
        <w:p w14:paraId="56B1775A" w14:textId="77777777" w:rsidR="00D924A8" w:rsidRDefault="00EA1369">
          <w:pPr>
            <w:pStyle w:val="TOC1"/>
            <w:rPr>
              <w:rFonts w:eastAsiaTheme="minorEastAsia"/>
              <w:noProof/>
            </w:rPr>
          </w:pPr>
          <w:hyperlink w:anchor="_Toc532287968" w:history="1">
            <w:r w:rsidR="00D924A8" w:rsidRPr="008543D4">
              <w:rPr>
                <w:rStyle w:val="Hyperlink"/>
                <w:noProof/>
              </w:rPr>
              <w:t>II. STRATEGY</w:t>
            </w:r>
            <w:r w:rsidR="00D924A8">
              <w:rPr>
                <w:noProof/>
                <w:webHidden/>
              </w:rPr>
              <w:tab/>
            </w:r>
            <w:r w:rsidR="00D924A8">
              <w:rPr>
                <w:noProof/>
                <w:webHidden/>
              </w:rPr>
              <w:fldChar w:fldCharType="begin"/>
            </w:r>
            <w:r w:rsidR="00D924A8">
              <w:rPr>
                <w:noProof/>
                <w:webHidden/>
              </w:rPr>
              <w:instrText xml:space="preserve"> PAGEREF _Toc532287968 \h </w:instrText>
            </w:r>
            <w:r w:rsidR="00D924A8">
              <w:rPr>
                <w:noProof/>
                <w:webHidden/>
              </w:rPr>
            </w:r>
            <w:r w:rsidR="00D924A8">
              <w:rPr>
                <w:noProof/>
                <w:webHidden/>
              </w:rPr>
              <w:fldChar w:fldCharType="separate"/>
            </w:r>
            <w:r w:rsidR="00D924A8">
              <w:rPr>
                <w:noProof/>
                <w:webHidden/>
              </w:rPr>
              <w:t>14</w:t>
            </w:r>
            <w:r w:rsidR="00D924A8">
              <w:rPr>
                <w:noProof/>
                <w:webHidden/>
              </w:rPr>
              <w:fldChar w:fldCharType="end"/>
            </w:r>
          </w:hyperlink>
        </w:p>
        <w:p w14:paraId="713CA8D6" w14:textId="77777777" w:rsidR="00D924A8" w:rsidRDefault="00EA1369">
          <w:pPr>
            <w:pStyle w:val="TOC2"/>
            <w:tabs>
              <w:tab w:val="right" w:leader="dot" w:pos="9350"/>
            </w:tabs>
            <w:rPr>
              <w:rFonts w:eastAsiaTheme="minorEastAsia"/>
              <w:noProof/>
            </w:rPr>
          </w:pPr>
          <w:hyperlink w:anchor="_Toc532287969" w:history="1">
            <w:r w:rsidR="00D924A8" w:rsidRPr="008543D4">
              <w:rPr>
                <w:rStyle w:val="Hyperlink"/>
                <w:noProof/>
              </w:rPr>
              <w:t>Overview of strategy</w:t>
            </w:r>
            <w:r w:rsidR="00D924A8">
              <w:rPr>
                <w:noProof/>
                <w:webHidden/>
              </w:rPr>
              <w:tab/>
            </w:r>
            <w:r w:rsidR="00D924A8">
              <w:rPr>
                <w:noProof/>
                <w:webHidden/>
              </w:rPr>
              <w:fldChar w:fldCharType="begin"/>
            </w:r>
            <w:r w:rsidR="00D924A8">
              <w:rPr>
                <w:noProof/>
                <w:webHidden/>
              </w:rPr>
              <w:instrText xml:space="preserve"> PAGEREF _Toc532287969 \h </w:instrText>
            </w:r>
            <w:r w:rsidR="00D924A8">
              <w:rPr>
                <w:noProof/>
                <w:webHidden/>
              </w:rPr>
            </w:r>
            <w:r w:rsidR="00D924A8">
              <w:rPr>
                <w:noProof/>
                <w:webHidden/>
              </w:rPr>
              <w:fldChar w:fldCharType="separate"/>
            </w:r>
            <w:r w:rsidR="00D924A8">
              <w:rPr>
                <w:noProof/>
                <w:webHidden/>
              </w:rPr>
              <w:t>14</w:t>
            </w:r>
            <w:r w:rsidR="00D924A8">
              <w:rPr>
                <w:noProof/>
                <w:webHidden/>
              </w:rPr>
              <w:fldChar w:fldCharType="end"/>
            </w:r>
          </w:hyperlink>
        </w:p>
        <w:p w14:paraId="3F25FE39" w14:textId="77777777" w:rsidR="00D924A8" w:rsidRDefault="00EA1369">
          <w:pPr>
            <w:pStyle w:val="TOC2"/>
            <w:tabs>
              <w:tab w:val="right" w:leader="dot" w:pos="9350"/>
            </w:tabs>
            <w:rPr>
              <w:rFonts w:eastAsiaTheme="minorEastAsia"/>
              <w:noProof/>
            </w:rPr>
          </w:pPr>
          <w:hyperlink w:anchor="_Toc532287970" w:history="1">
            <w:r w:rsidR="00D924A8" w:rsidRPr="008543D4">
              <w:rPr>
                <w:rStyle w:val="Hyperlink"/>
                <w:noProof/>
              </w:rPr>
              <w:t>Rationale for UN Interventions and operational strategy for achieving outputs and outcomes</w:t>
            </w:r>
            <w:r w:rsidR="00D924A8">
              <w:rPr>
                <w:noProof/>
                <w:webHidden/>
              </w:rPr>
              <w:tab/>
            </w:r>
            <w:r w:rsidR="00D924A8">
              <w:rPr>
                <w:noProof/>
                <w:webHidden/>
              </w:rPr>
              <w:fldChar w:fldCharType="begin"/>
            </w:r>
            <w:r w:rsidR="00D924A8">
              <w:rPr>
                <w:noProof/>
                <w:webHidden/>
              </w:rPr>
              <w:instrText xml:space="preserve"> PAGEREF _Toc532287970 \h </w:instrText>
            </w:r>
            <w:r w:rsidR="00D924A8">
              <w:rPr>
                <w:noProof/>
                <w:webHidden/>
              </w:rPr>
            </w:r>
            <w:r w:rsidR="00D924A8">
              <w:rPr>
                <w:noProof/>
                <w:webHidden/>
              </w:rPr>
              <w:fldChar w:fldCharType="separate"/>
            </w:r>
            <w:r w:rsidR="00D924A8">
              <w:rPr>
                <w:noProof/>
                <w:webHidden/>
              </w:rPr>
              <w:t>15</w:t>
            </w:r>
            <w:r w:rsidR="00D924A8">
              <w:rPr>
                <w:noProof/>
                <w:webHidden/>
              </w:rPr>
              <w:fldChar w:fldCharType="end"/>
            </w:r>
          </w:hyperlink>
        </w:p>
        <w:p w14:paraId="2F969A83" w14:textId="77777777" w:rsidR="00D924A8" w:rsidRDefault="00EA1369">
          <w:pPr>
            <w:pStyle w:val="TOC2"/>
            <w:tabs>
              <w:tab w:val="right" w:leader="dot" w:pos="9350"/>
            </w:tabs>
            <w:rPr>
              <w:rFonts w:eastAsiaTheme="minorEastAsia"/>
              <w:noProof/>
            </w:rPr>
          </w:pPr>
          <w:hyperlink w:anchor="_Toc532287971" w:history="1">
            <w:r w:rsidR="00D924A8" w:rsidRPr="008543D4">
              <w:rPr>
                <w:rStyle w:val="Hyperlink"/>
                <w:noProof/>
              </w:rPr>
              <w:t>Theory of change</w:t>
            </w:r>
            <w:r w:rsidR="00D924A8">
              <w:rPr>
                <w:noProof/>
                <w:webHidden/>
              </w:rPr>
              <w:tab/>
            </w:r>
            <w:r w:rsidR="00D924A8">
              <w:rPr>
                <w:noProof/>
                <w:webHidden/>
              </w:rPr>
              <w:fldChar w:fldCharType="begin"/>
            </w:r>
            <w:r w:rsidR="00D924A8">
              <w:rPr>
                <w:noProof/>
                <w:webHidden/>
              </w:rPr>
              <w:instrText xml:space="preserve"> PAGEREF _Toc532287971 \h </w:instrText>
            </w:r>
            <w:r w:rsidR="00D924A8">
              <w:rPr>
                <w:noProof/>
                <w:webHidden/>
              </w:rPr>
            </w:r>
            <w:r w:rsidR="00D924A8">
              <w:rPr>
                <w:noProof/>
                <w:webHidden/>
              </w:rPr>
              <w:fldChar w:fldCharType="separate"/>
            </w:r>
            <w:r w:rsidR="00D924A8">
              <w:rPr>
                <w:noProof/>
                <w:webHidden/>
              </w:rPr>
              <w:t>15</w:t>
            </w:r>
            <w:r w:rsidR="00D924A8">
              <w:rPr>
                <w:noProof/>
                <w:webHidden/>
              </w:rPr>
              <w:fldChar w:fldCharType="end"/>
            </w:r>
          </w:hyperlink>
        </w:p>
        <w:p w14:paraId="3FB26A35" w14:textId="77777777" w:rsidR="00D924A8" w:rsidRDefault="00EA1369">
          <w:pPr>
            <w:pStyle w:val="TOC1"/>
            <w:rPr>
              <w:rFonts w:eastAsiaTheme="minorEastAsia"/>
              <w:noProof/>
            </w:rPr>
          </w:pPr>
          <w:hyperlink w:anchor="_Toc532287972" w:history="1">
            <w:r w:rsidR="00D924A8" w:rsidRPr="008543D4">
              <w:rPr>
                <w:rStyle w:val="Hyperlink"/>
                <w:noProof/>
              </w:rPr>
              <w:t>III. RESULTS AND PARTNERSHIP</w:t>
            </w:r>
            <w:r w:rsidR="00D924A8">
              <w:rPr>
                <w:noProof/>
                <w:webHidden/>
              </w:rPr>
              <w:tab/>
            </w:r>
            <w:r w:rsidR="00D924A8">
              <w:rPr>
                <w:noProof/>
                <w:webHidden/>
              </w:rPr>
              <w:fldChar w:fldCharType="begin"/>
            </w:r>
            <w:r w:rsidR="00D924A8">
              <w:rPr>
                <w:noProof/>
                <w:webHidden/>
              </w:rPr>
              <w:instrText xml:space="preserve"> PAGEREF _Toc532287972 \h </w:instrText>
            </w:r>
            <w:r w:rsidR="00D924A8">
              <w:rPr>
                <w:noProof/>
                <w:webHidden/>
              </w:rPr>
            </w:r>
            <w:r w:rsidR="00D924A8">
              <w:rPr>
                <w:noProof/>
                <w:webHidden/>
              </w:rPr>
              <w:fldChar w:fldCharType="separate"/>
            </w:r>
            <w:r w:rsidR="00D924A8">
              <w:rPr>
                <w:noProof/>
                <w:webHidden/>
              </w:rPr>
              <w:t>19</w:t>
            </w:r>
            <w:r w:rsidR="00D924A8">
              <w:rPr>
                <w:noProof/>
                <w:webHidden/>
              </w:rPr>
              <w:fldChar w:fldCharType="end"/>
            </w:r>
          </w:hyperlink>
        </w:p>
        <w:p w14:paraId="3AA14C32" w14:textId="77777777" w:rsidR="00D924A8" w:rsidRDefault="00EA1369">
          <w:pPr>
            <w:pStyle w:val="TOC2"/>
            <w:tabs>
              <w:tab w:val="right" w:leader="dot" w:pos="9350"/>
            </w:tabs>
            <w:rPr>
              <w:rFonts w:eastAsiaTheme="minorEastAsia"/>
              <w:noProof/>
            </w:rPr>
          </w:pPr>
          <w:hyperlink w:anchor="_Toc532287973" w:history="1">
            <w:r w:rsidR="00D924A8" w:rsidRPr="008543D4">
              <w:rPr>
                <w:rStyle w:val="Hyperlink"/>
                <w:noProof/>
              </w:rPr>
              <w:t>Expected Results</w:t>
            </w:r>
            <w:r w:rsidR="00D924A8">
              <w:rPr>
                <w:noProof/>
                <w:webHidden/>
              </w:rPr>
              <w:tab/>
            </w:r>
            <w:r w:rsidR="00D924A8">
              <w:rPr>
                <w:noProof/>
                <w:webHidden/>
              </w:rPr>
              <w:fldChar w:fldCharType="begin"/>
            </w:r>
            <w:r w:rsidR="00D924A8">
              <w:rPr>
                <w:noProof/>
                <w:webHidden/>
              </w:rPr>
              <w:instrText xml:space="preserve"> PAGEREF _Toc532287973 \h </w:instrText>
            </w:r>
            <w:r w:rsidR="00D924A8">
              <w:rPr>
                <w:noProof/>
                <w:webHidden/>
              </w:rPr>
            </w:r>
            <w:r w:rsidR="00D924A8">
              <w:rPr>
                <w:noProof/>
                <w:webHidden/>
              </w:rPr>
              <w:fldChar w:fldCharType="separate"/>
            </w:r>
            <w:r w:rsidR="00D924A8">
              <w:rPr>
                <w:noProof/>
                <w:webHidden/>
              </w:rPr>
              <w:t>19</w:t>
            </w:r>
            <w:r w:rsidR="00D924A8">
              <w:rPr>
                <w:noProof/>
                <w:webHidden/>
              </w:rPr>
              <w:fldChar w:fldCharType="end"/>
            </w:r>
          </w:hyperlink>
        </w:p>
        <w:p w14:paraId="58F4E4F1" w14:textId="77777777" w:rsidR="00D924A8" w:rsidRDefault="00EA1369">
          <w:pPr>
            <w:pStyle w:val="TOC2"/>
            <w:tabs>
              <w:tab w:val="right" w:leader="dot" w:pos="9350"/>
            </w:tabs>
            <w:rPr>
              <w:rFonts w:eastAsiaTheme="minorEastAsia"/>
              <w:noProof/>
            </w:rPr>
          </w:pPr>
          <w:hyperlink w:anchor="_Toc532287974" w:history="1">
            <w:r w:rsidR="00D924A8" w:rsidRPr="008543D4">
              <w:rPr>
                <w:rStyle w:val="Hyperlink"/>
                <w:noProof/>
              </w:rPr>
              <w:t>Programme Outputs and Activities</w:t>
            </w:r>
            <w:r w:rsidR="00D924A8">
              <w:rPr>
                <w:noProof/>
                <w:webHidden/>
              </w:rPr>
              <w:tab/>
            </w:r>
            <w:r w:rsidR="00D924A8">
              <w:rPr>
                <w:noProof/>
                <w:webHidden/>
              </w:rPr>
              <w:fldChar w:fldCharType="begin"/>
            </w:r>
            <w:r w:rsidR="00D924A8">
              <w:rPr>
                <w:noProof/>
                <w:webHidden/>
              </w:rPr>
              <w:instrText xml:space="preserve"> PAGEREF _Toc532287974 \h </w:instrText>
            </w:r>
            <w:r w:rsidR="00D924A8">
              <w:rPr>
                <w:noProof/>
                <w:webHidden/>
              </w:rPr>
            </w:r>
            <w:r w:rsidR="00D924A8">
              <w:rPr>
                <w:noProof/>
                <w:webHidden/>
              </w:rPr>
              <w:fldChar w:fldCharType="separate"/>
            </w:r>
            <w:r w:rsidR="00D924A8">
              <w:rPr>
                <w:noProof/>
                <w:webHidden/>
              </w:rPr>
              <w:t>19</w:t>
            </w:r>
            <w:r w:rsidR="00D924A8">
              <w:rPr>
                <w:noProof/>
                <w:webHidden/>
              </w:rPr>
              <w:fldChar w:fldCharType="end"/>
            </w:r>
          </w:hyperlink>
        </w:p>
        <w:p w14:paraId="45FFD608" w14:textId="77777777" w:rsidR="00D924A8" w:rsidRDefault="00EA1369">
          <w:pPr>
            <w:pStyle w:val="TOC2"/>
            <w:tabs>
              <w:tab w:val="right" w:leader="dot" w:pos="9350"/>
            </w:tabs>
            <w:rPr>
              <w:rFonts w:eastAsiaTheme="minorEastAsia"/>
              <w:noProof/>
            </w:rPr>
          </w:pPr>
          <w:hyperlink w:anchor="_Toc532287975" w:history="1">
            <w:r w:rsidR="00D924A8" w:rsidRPr="008543D4">
              <w:rPr>
                <w:rStyle w:val="Hyperlink"/>
                <w:noProof/>
              </w:rPr>
              <w:t>Resources required</w:t>
            </w:r>
            <w:r w:rsidR="00D924A8">
              <w:rPr>
                <w:noProof/>
                <w:webHidden/>
              </w:rPr>
              <w:tab/>
            </w:r>
            <w:r w:rsidR="00D924A8">
              <w:rPr>
                <w:noProof/>
                <w:webHidden/>
              </w:rPr>
              <w:fldChar w:fldCharType="begin"/>
            </w:r>
            <w:r w:rsidR="00D924A8">
              <w:rPr>
                <w:noProof/>
                <w:webHidden/>
              </w:rPr>
              <w:instrText xml:space="preserve"> PAGEREF _Toc532287975 \h </w:instrText>
            </w:r>
            <w:r w:rsidR="00D924A8">
              <w:rPr>
                <w:noProof/>
                <w:webHidden/>
              </w:rPr>
            </w:r>
            <w:r w:rsidR="00D924A8">
              <w:rPr>
                <w:noProof/>
                <w:webHidden/>
              </w:rPr>
              <w:fldChar w:fldCharType="separate"/>
            </w:r>
            <w:r w:rsidR="00D924A8">
              <w:rPr>
                <w:noProof/>
                <w:webHidden/>
              </w:rPr>
              <w:t>20</w:t>
            </w:r>
            <w:r w:rsidR="00D924A8">
              <w:rPr>
                <w:noProof/>
                <w:webHidden/>
              </w:rPr>
              <w:fldChar w:fldCharType="end"/>
            </w:r>
          </w:hyperlink>
        </w:p>
        <w:p w14:paraId="02C2BAA4" w14:textId="77777777" w:rsidR="00D924A8" w:rsidRDefault="00EA1369">
          <w:pPr>
            <w:pStyle w:val="TOC2"/>
            <w:tabs>
              <w:tab w:val="right" w:leader="dot" w:pos="9350"/>
            </w:tabs>
            <w:rPr>
              <w:rFonts w:eastAsiaTheme="minorEastAsia"/>
              <w:noProof/>
            </w:rPr>
          </w:pPr>
          <w:hyperlink w:anchor="_Toc532287976" w:history="1">
            <w:r w:rsidR="00D924A8" w:rsidRPr="008543D4">
              <w:rPr>
                <w:rStyle w:val="Hyperlink"/>
                <w:noProof/>
              </w:rPr>
              <w:t>Partnerships</w:t>
            </w:r>
            <w:r w:rsidR="00D924A8">
              <w:rPr>
                <w:noProof/>
                <w:webHidden/>
              </w:rPr>
              <w:tab/>
            </w:r>
            <w:r w:rsidR="00D924A8">
              <w:rPr>
                <w:noProof/>
                <w:webHidden/>
              </w:rPr>
              <w:fldChar w:fldCharType="begin"/>
            </w:r>
            <w:r w:rsidR="00D924A8">
              <w:rPr>
                <w:noProof/>
                <w:webHidden/>
              </w:rPr>
              <w:instrText xml:space="preserve"> PAGEREF _Toc532287976 \h </w:instrText>
            </w:r>
            <w:r w:rsidR="00D924A8">
              <w:rPr>
                <w:noProof/>
                <w:webHidden/>
              </w:rPr>
            </w:r>
            <w:r w:rsidR="00D924A8">
              <w:rPr>
                <w:noProof/>
                <w:webHidden/>
              </w:rPr>
              <w:fldChar w:fldCharType="separate"/>
            </w:r>
            <w:r w:rsidR="00D924A8">
              <w:rPr>
                <w:noProof/>
                <w:webHidden/>
              </w:rPr>
              <w:t>20</w:t>
            </w:r>
            <w:r w:rsidR="00D924A8">
              <w:rPr>
                <w:noProof/>
                <w:webHidden/>
              </w:rPr>
              <w:fldChar w:fldCharType="end"/>
            </w:r>
          </w:hyperlink>
        </w:p>
        <w:p w14:paraId="037ECEDE" w14:textId="77777777" w:rsidR="00D924A8" w:rsidRDefault="00EA1369">
          <w:pPr>
            <w:pStyle w:val="TOC2"/>
            <w:tabs>
              <w:tab w:val="right" w:leader="dot" w:pos="9350"/>
            </w:tabs>
            <w:rPr>
              <w:rFonts w:eastAsiaTheme="minorEastAsia"/>
              <w:noProof/>
            </w:rPr>
          </w:pPr>
          <w:hyperlink w:anchor="_Toc532287977" w:history="1">
            <w:r w:rsidR="00D924A8" w:rsidRPr="008543D4">
              <w:rPr>
                <w:rStyle w:val="Hyperlink"/>
                <w:noProof/>
              </w:rPr>
              <w:t>Risks and Assumptions</w:t>
            </w:r>
            <w:r w:rsidR="00D924A8">
              <w:rPr>
                <w:noProof/>
                <w:webHidden/>
              </w:rPr>
              <w:tab/>
            </w:r>
            <w:r w:rsidR="00D924A8">
              <w:rPr>
                <w:noProof/>
                <w:webHidden/>
              </w:rPr>
              <w:fldChar w:fldCharType="begin"/>
            </w:r>
            <w:r w:rsidR="00D924A8">
              <w:rPr>
                <w:noProof/>
                <w:webHidden/>
              </w:rPr>
              <w:instrText xml:space="preserve"> PAGEREF _Toc532287977 \h </w:instrText>
            </w:r>
            <w:r w:rsidR="00D924A8">
              <w:rPr>
                <w:noProof/>
                <w:webHidden/>
              </w:rPr>
            </w:r>
            <w:r w:rsidR="00D924A8">
              <w:rPr>
                <w:noProof/>
                <w:webHidden/>
              </w:rPr>
              <w:fldChar w:fldCharType="separate"/>
            </w:r>
            <w:r w:rsidR="00D924A8">
              <w:rPr>
                <w:noProof/>
                <w:webHidden/>
              </w:rPr>
              <w:t>20</w:t>
            </w:r>
            <w:r w:rsidR="00D924A8">
              <w:rPr>
                <w:noProof/>
                <w:webHidden/>
              </w:rPr>
              <w:fldChar w:fldCharType="end"/>
            </w:r>
          </w:hyperlink>
        </w:p>
        <w:p w14:paraId="32D2D159" w14:textId="77777777" w:rsidR="00D924A8" w:rsidRDefault="00EA1369">
          <w:pPr>
            <w:pStyle w:val="TOC2"/>
            <w:tabs>
              <w:tab w:val="right" w:leader="dot" w:pos="9350"/>
            </w:tabs>
            <w:rPr>
              <w:rFonts w:eastAsiaTheme="minorEastAsia"/>
              <w:noProof/>
            </w:rPr>
          </w:pPr>
          <w:hyperlink w:anchor="_Toc532287978" w:history="1">
            <w:r w:rsidR="00D924A8" w:rsidRPr="008543D4">
              <w:rPr>
                <w:rStyle w:val="Hyperlink"/>
                <w:noProof/>
              </w:rPr>
              <w:t>Stakeholder Engagement</w:t>
            </w:r>
            <w:r w:rsidR="00D924A8">
              <w:rPr>
                <w:noProof/>
                <w:webHidden/>
              </w:rPr>
              <w:tab/>
            </w:r>
            <w:r w:rsidR="00D924A8">
              <w:rPr>
                <w:noProof/>
                <w:webHidden/>
              </w:rPr>
              <w:fldChar w:fldCharType="begin"/>
            </w:r>
            <w:r w:rsidR="00D924A8">
              <w:rPr>
                <w:noProof/>
                <w:webHidden/>
              </w:rPr>
              <w:instrText xml:space="preserve"> PAGEREF _Toc532287978 \h </w:instrText>
            </w:r>
            <w:r w:rsidR="00D924A8">
              <w:rPr>
                <w:noProof/>
                <w:webHidden/>
              </w:rPr>
            </w:r>
            <w:r w:rsidR="00D924A8">
              <w:rPr>
                <w:noProof/>
                <w:webHidden/>
              </w:rPr>
              <w:fldChar w:fldCharType="separate"/>
            </w:r>
            <w:r w:rsidR="00D924A8">
              <w:rPr>
                <w:noProof/>
                <w:webHidden/>
              </w:rPr>
              <w:t>21</w:t>
            </w:r>
            <w:r w:rsidR="00D924A8">
              <w:rPr>
                <w:noProof/>
                <w:webHidden/>
              </w:rPr>
              <w:fldChar w:fldCharType="end"/>
            </w:r>
          </w:hyperlink>
        </w:p>
        <w:p w14:paraId="5CB624BA" w14:textId="77777777" w:rsidR="00D924A8" w:rsidRDefault="00EA1369">
          <w:pPr>
            <w:pStyle w:val="TOC2"/>
            <w:tabs>
              <w:tab w:val="right" w:leader="dot" w:pos="9350"/>
            </w:tabs>
            <w:rPr>
              <w:rFonts w:eastAsiaTheme="minorEastAsia"/>
              <w:noProof/>
            </w:rPr>
          </w:pPr>
          <w:hyperlink w:anchor="_Toc532287979" w:history="1">
            <w:r w:rsidR="00D924A8" w:rsidRPr="008543D4">
              <w:rPr>
                <w:rStyle w:val="Hyperlink"/>
                <w:noProof/>
              </w:rPr>
              <w:t>South‐South and Triangular Cooperation (SSC/TrC)</w:t>
            </w:r>
            <w:r w:rsidR="00D924A8">
              <w:rPr>
                <w:noProof/>
                <w:webHidden/>
              </w:rPr>
              <w:tab/>
            </w:r>
            <w:r w:rsidR="00D924A8">
              <w:rPr>
                <w:noProof/>
                <w:webHidden/>
              </w:rPr>
              <w:fldChar w:fldCharType="begin"/>
            </w:r>
            <w:r w:rsidR="00D924A8">
              <w:rPr>
                <w:noProof/>
                <w:webHidden/>
              </w:rPr>
              <w:instrText xml:space="preserve"> PAGEREF _Toc532287979 \h </w:instrText>
            </w:r>
            <w:r w:rsidR="00D924A8">
              <w:rPr>
                <w:noProof/>
                <w:webHidden/>
              </w:rPr>
            </w:r>
            <w:r w:rsidR="00D924A8">
              <w:rPr>
                <w:noProof/>
                <w:webHidden/>
              </w:rPr>
              <w:fldChar w:fldCharType="separate"/>
            </w:r>
            <w:r w:rsidR="00D924A8">
              <w:rPr>
                <w:noProof/>
                <w:webHidden/>
              </w:rPr>
              <w:t>21</w:t>
            </w:r>
            <w:r w:rsidR="00D924A8">
              <w:rPr>
                <w:noProof/>
                <w:webHidden/>
              </w:rPr>
              <w:fldChar w:fldCharType="end"/>
            </w:r>
          </w:hyperlink>
        </w:p>
        <w:p w14:paraId="52ABE99E" w14:textId="77777777" w:rsidR="00D924A8" w:rsidRDefault="00EA1369">
          <w:pPr>
            <w:pStyle w:val="TOC1"/>
            <w:rPr>
              <w:rFonts w:eastAsiaTheme="minorEastAsia"/>
              <w:noProof/>
            </w:rPr>
          </w:pPr>
          <w:hyperlink w:anchor="_Toc532287980" w:history="1">
            <w:r w:rsidR="00D924A8" w:rsidRPr="008543D4">
              <w:rPr>
                <w:rStyle w:val="Hyperlink"/>
                <w:noProof/>
              </w:rPr>
              <w:t>IV. RESULTS AND RESOURCES FRAMEWORK</w:t>
            </w:r>
            <w:r w:rsidR="00D924A8">
              <w:rPr>
                <w:noProof/>
                <w:webHidden/>
              </w:rPr>
              <w:tab/>
            </w:r>
            <w:r w:rsidR="00D924A8">
              <w:rPr>
                <w:noProof/>
                <w:webHidden/>
              </w:rPr>
              <w:fldChar w:fldCharType="begin"/>
            </w:r>
            <w:r w:rsidR="00D924A8">
              <w:rPr>
                <w:noProof/>
                <w:webHidden/>
              </w:rPr>
              <w:instrText xml:space="preserve"> PAGEREF _Toc532287980 \h </w:instrText>
            </w:r>
            <w:r w:rsidR="00D924A8">
              <w:rPr>
                <w:noProof/>
                <w:webHidden/>
              </w:rPr>
            </w:r>
            <w:r w:rsidR="00D924A8">
              <w:rPr>
                <w:noProof/>
                <w:webHidden/>
              </w:rPr>
              <w:fldChar w:fldCharType="separate"/>
            </w:r>
            <w:r w:rsidR="00D924A8">
              <w:rPr>
                <w:noProof/>
                <w:webHidden/>
              </w:rPr>
              <w:t>22</w:t>
            </w:r>
            <w:r w:rsidR="00D924A8">
              <w:rPr>
                <w:noProof/>
                <w:webHidden/>
              </w:rPr>
              <w:fldChar w:fldCharType="end"/>
            </w:r>
          </w:hyperlink>
        </w:p>
        <w:p w14:paraId="282E4617" w14:textId="77777777" w:rsidR="00D924A8" w:rsidRDefault="00EA1369">
          <w:pPr>
            <w:pStyle w:val="TOC1"/>
            <w:rPr>
              <w:rFonts w:eastAsiaTheme="minorEastAsia"/>
              <w:noProof/>
            </w:rPr>
          </w:pPr>
          <w:hyperlink w:anchor="_Toc532287981" w:history="1">
            <w:r w:rsidR="00D924A8" w:rsidRPr="008543D4">
              <w:rPr>
                <w:rStyle w:val="Hyperlink"/>
                <w:noProof/>
              </w:rPr>
              <w:t>V. MONITORING AND EVALUATION FRAMEWORK</w:t>
            </w:r>
            <w:r w:rsidR="00D924A8">
              <w:rPr>
                <w:noProof/>
                <w:webHidden/>
              </w:rPr>
              <w:tab/>
            </w:r>
            <w:r w:rsidR="00D924A8">
              <w:rPr>
                <w:noProof/>
                <w:webHidden/>
              </w:rPr>
              <w:fldChar w:fldCharType="begin"/>
            </w:r>
            <w:r w:rsidR="00D924A8">
              <w:rPr>
                <w:noProof/>
                <w:webHidden/>
              </w:rPr>
              <w:instrText xml:space="preserve"> PAGEREF _Toc532287981 \h </w:instrText>
            </w:r>
            <w:r w:rsidR="00D924A8">
              <w:rPr>
                <w:noProof/>
                <w:webHidden/>
              </w:rPr>
            </w:r>
            <w:r w:rsidR="00D924A8">
              <w:rPr>
                <w:noProof/>
                <w:webHidden/>
              </w:rPr>
              <w:fldChar w:fldCharType="separate"/>
            </w:r>
            <w:r w:rsidR="00D924A8">
              <w:rPr>
                <w:noProof/>
                <w:webHidden/>
              </w:rPr>
              <w:t>28</w:t>
            </w:r>
            <w:r w:rsidR="00D924A8">
              <w:rPr>
                <w:noProof/>
                <w:webHidden/>
              </w:rPr>
              <w:fldChar w:fldCharType="end"/>
            </w:r>
          </w:hyperlink>
        </w:p>
        <w:p w14:paraId="1243A538" w14:textId="77777777" w:rsidR="00D924A8" w:rsidRDefault="00EA1369">
          <w:pPr>
            <w:pStyle w:val="TOC2"/>
            <w:tabs>
              <w:tab w:val="right" w:leader="dot" w:pos="9350"/>
            </w:tabs>
            <w:rPr>
              <w:rFonts w:eastAsiaTheme="minorEastAsia"/>
              <w:noProof/>
            </w:rPr>
          </w:pPr>
          <w:hyperlink w:anchor="_Toc532287982" w:history="1">
            <w:r w:rsidR="00D924A8" w:rsidRPr="008543D4">
              <w:rPr>
                <w:rStyle w:val="Hyperlink"/>
                <w:noProof/>
              </w:rPr>
              <w:t>Within the annual cycle</w:t>
            </w:r>
            <w:r w:rsidR="00D924A8">
              <w:rPr>
                <w:noProof/>
                <w:webHidden/>
              </w:rPr>
              <w:tab/>
            </w:r>
            <w:r w:rsidR="00D924A8">
              <w:rPr>
                <w:noProof/>
                <w:webHidden/>
              </w:rPr>
              <w:fldChar w:fldCharType="begin"/>
            </w:r>
            <w:r w:rsidR="00D924A8">
              <w:rPr>
                <w:noProof/>
                <w:webHidden/>
              </w:rPr>
              <w:instrText xml:space="preserve"> PAGEREF _Toc532287982 \h </w:instrText>
            </w:r>
            <w:r w:rsidR="00D924A8">
              <w:rPr>
                <w:noProof/>
                <w:webHidden/>
              </w:rPr>
            </w:r>
            <w:r w:rsidR="00D924A8">
              <w:rPr>
                <w:noProof/>
                <w:webHidden/>
              </w:rPr>
              <w:fldChar w:fldCharType="separate"/>
            </w:r>
            <w:r w:rsidR="00D924A8">
              <w:rPr>
                <w:noProof/>
                <w:webHidden/>
              </w:rPr>
              <w:t>28</w:t>
            </w:r>
            <w:r w:rsidR="00D924A8">
              <w:rPr>
                <w:noProof/>
                <w:webHidden/>
              </w:rPr>
              <w:fldChar w:fldCharType="end"/>
            </w:r>
          </w:hyperlink>
        </w:p>
        <w:p w14:paraId="4826060C" w14:textId="77777777" w:rsidR="00D924A8" w:rsidRDefault="00EA1369">
          <w:pPr>
            <w:pStyle w:val="TOC2"/>
            <w:tabs>
              <w:tab w:val="right" w:leader="dot" w:pos="9350"/>
            </w:tabs>
            <w:rPr>
              <w:rFonts w:eastAsiaTheme="minorEastAsia"/>
              <w:noProof/>
            </w:rPr>
          </w:pPr>
          <w:hyperlink w:anchor="_Toc532287983" w:history="1">
            <w:r w:rsidR="00D924A8" w:rsidRPr="008543D4">
              <w:rPr>
                <w:rStyle w:val="Hyperlink"/>
                <w:noProof/>
              </w:rPr>
              <w:t>Annually</w:t>
            </w:r>
            <w:r w:rsidR="00D924A8">
              <w:rPr>
                <w:noProof/>
                <w:webHidden/>
              </w:rPr>
              <w:tab/>
            </w:r>
            <w:r w:rsidR="00D924A8">
              <w:rPr>
                <w:noProof/>
                <w:webHidden/>
              </w:rPr>
              <w:fldChar w:fldCharType="begin"/>
            </w:r>
            <w:r w:rsidR="00D924A8">
              <w:rPr>
                <w:noProof/>
                <w:webHidden/>
              </w:rPr>
              <w:instrText xml:space="preserve"> PAGEREF _Toc532287983 \h </w:instrText>
            </w:r>
            <w:r w:rsidR="00D924A8">
              <w:rPr>
                <w:noProof/>
                <w:webHidden/>
              </w:rPr>
            </w:r>
            <w:r w:rsidR="00D924A8">
              <w:rPr>
                <w:noProof/>
                <w:webHidden/>
              </w:rPr>
              <w:fldChar w:fldCharType="separate"/>
            </w:r>
            <w:r w:rsidR="00D924A8">
              <w:rPr>
                <w:noProof/>
                <w:webHidden/>
              </w:rPr>
              <w:t>28</w:t>
            </w:r>
            <w:r w:rsidR="00D924A8">
              <w:rPr>
                <w:noProof/>
                <w:webHidden/>
              </w:rPr>
              <w:fldChar w:fldCharType="end"/>
            </w:r>
          </w:hyperlink>
        </w:p>
        <w:p w14:paraId="75C2D6BE" w14:textId="77777777" w:rsidR="00D924A8" w:rsidRDefault="00EA1369">
          <w:pPr>
            <w:pStyle w:val="TOC2"/>
            <w:tabs>
              <w:tab w:val="right" w:leader="dot" w:pos="9350"/>
            </w:tabs>
            <w:rPr>
              <w:rFonts w:eastAsiaTheme="minorEastAsia"/>
              <w:noProof/>
            </w:rPr>
          </w:pPr>
          <w:hyperlink w:anchor="_Toc532287984" w:history="1">
            <w:r w:rsidR="00D924A8" w:rsidRPr="008543D4">
              <w:rPr>
                <w:rStyle w:val="Hyperlink"/>
                <w:noProof/>
              </w:rPr>
              <w:t>Evaluations</w:t>
            </w:r>
            <w:r w:rsidR="00D924A8">
              <w:rPr>
                <w:noProof/>
                <w:webHidden/>
              </w:rPr>
              <w:tab/>
            </w:r>
            <w:r w:rsidR="00D924A8">
              <w:rPr>
                <w:noProof/>
                <w:webHidden/>
              </w:rPr>
              <w:fldChar w:fldCharType="begin"/>
            </w:r>
            <w:r w:rsidR="00D924A8">
              <w:rPr>
                <w:noProof/>
                <w:webHidden/>
              </w:rPr>
              <w:instrText xml:space="preserve"> PAGEREF _Toc532287984 \h </w:instrText>
            </w:r>
            <w:r w:rsidR="00D924A8">
              <w:rPr>
                <w:noProof/>
                <w:webHidden/>
              </w:rPr>
            </w:r>
            <w:r w:rsidR="00D924A8">
              <w:rPr>
                <w:noProof/>
                <w:webHidden/>
              </w:rPr>
              <w:fldChar w:fldCharType="separate"/>
            </w:r>
            <w:r w:rsidR="00D924A8">
              <w:rPr>
                <w:noProof/>
                <w:webHidden/>
              </w:rPr>
              <w:t>29</w:t>
            </w:r>
            <w:r w:rsidR="00D924A8">
              <w:rPr>
                <w:noProof/>
                <w:webHidden/>
              </w:rPr>
              <w:fldChar w:fldCharType="end"/>
            </w:r>
          </w:hyperlink>
        </w:p>
        <w:p w14:paraId="4EB535CD" w14:textId="77777777" w:rsidR="00D924A8" w:rsidRDefault="00EA1369">
          <w:pPr>
            <w:pStyle w:val="TOC1"/>
            <w:rPr>
              <w:rFonts w:eastAsiaTheme="minorEastAsia"/>
              <w:noProof/>
            </w:rPr>
          </w:pPr>
          <w:hyperlink w:anchor="_Toc532287985" w:history="1">
            <w:r w:rsidR="00D924A8" w:rsidRPr="008543D4">
              <w:rPr>
                <w:rStyle w:val="Hyperlink"/>
                <w:noProof/>
              </w:rPr>
              <w:t>VI. MONITORING AND EVALUATION MATRIX</w:t>
            </w:r>
            <w:r w:rsidR="00D924A8">
              <w:rPr>
                <w:noProof/>
                <w:webHidden/>
              </w:rPr>
              <w:tab/>
            </w:r>
            <w:r w:rsidR="00D924A8">
              <w:rPr>
                <w:noProof/>
                <w:webHidden/>
              </w:rPr>
              <w:fldChar w:fldCharType="begin"/>
            </w:r>
            <w:r w:rsidR="00D924A8">
              <w:rPr>
                <w:noProof/>
                <w:webHidden/>
              </w:rPr>
              <w:instrText xml:space="preserve"> PAGEREF _Toc532287985 \h </w:instrText>
            </w:r>
            <w:r w:rsidR="00D924A8">
              <w:rPr>
                <w:noProof/>
                <w:webHidden/>
              </w:rPr>
            </w:r>
            <w:r w:rsidR="00D924A8">
              <w:rPr>
                <w:noProof/>
                <w:webHidden/>
              </w:rPr>
              <w:fldChar w:fldCharType="separate"/>
            </w:r>
            <w:r w:rsidR="00D924A8">
              <w:rPr>
                <w:noProof/>
                <w:webHidden/>
              </w:rPr>
              <w:t>30</w:t>
            </w:r>
            <w:r w:rsidR="00D924A8">
              <w:rPr>
                <w:noProof/>
                <w:webHidden/>
              </w:rPr>
              <w:fldChar w:fldCharType="end"/>
            </w:r>
          </w:hyperlink>
        </w:p>
        <w:p w14:paraId="18DDE034" w14:textId="77777777" w:rsidR="00D924A8" w:rsidRDefault="00EA1369">
          <w:pPr>
            <w:pStyle w:val="TOC1"/>
            <w:rPr>
              <w:rFonts w:eastAsiaTheme="minorEastAsia"/>
              <w:noProof/>
            </w:rPr>
          </w:pPr>
          <w:hyperlink w:anchor="_Toc532287986" w:history="1">
            <w:r w:rsidR="00D924A8" w:rsidRPr="008543D4">
              <w:rPr>
                <w:rStyle w:val="Hyperlink"/>
                <w:noProof/>
              </w:rPr>
              <w:t>VII. MANAGEMENT ARRANGEMENTS</w:t>
            </w:r>
            <w:r w:rsidR="00D924A8">
              <w:rPr>
                <w:noProof/>
                <w:webHidden/>
              </w:rPr>
              <w:tab/>
            </w:r>
            <w:r w:rsidR="00D924A8">
              <w:rPr>
                <w:noProof/>
                <w:webHidden/>
              </w:rPr>
              <w:fldChar w:fldCharType="begin"/>
            </w:r>
            <w:r w:rsidR="00D924A8">
              <w:rPr>
                <w:noProof/>
                <w:webHidden/>
              </w:rPr>
              <w:instrText xml:space="preserve"> PAGEREF _Toc532287986 \h </w:instrText>
            </w:r>
            <w:r w:rsidR="00D924A8">
              <w:rPr>
                <w:noProof/>
                <w:webHidden/>
              </w:rPr>
            </w:r>
            <w:r w:rsidR="00D924A8">
              <w:rPr>
                <w:noProof/>
                <w:webHidden/>
              </w:rPr>
              <w:fldChar w:fldCharType="separate"/>
            </w:r>
            <w:r w:rsidR="00D924A8">
              <w:rPr>
                <w:noProof/>
                <w:webHidden/>
              </w:rPr>
              <w:t>33</w:t>
            </w:r>
            <w:r w:rsidR="00D924A8">
              <w:rPr>
                <w:noProof/>
                <w:webHidden/>
              </w:rPr>
              <w:fldChar w:fldCharType="end"/>
            </w:r>
          </w:hyperlink>
        </w:p>
        <w:p w14:paraId="12EEDF7E" w14:textId="77777777" w:rsidR="00D924A8" w:rsidRDefault="00EA1369">
          <w:pPr>
            <w:pStyle w:val="TOC2"/>
            <w:tabs>
              <w:tab w:val="right" w:leader="dot" w:pos="9350"/>
            </w:tabs>
            <w:rPr>
              <w:rFonts w:eastAsiaTheme="minorEastAsia"/>
              <w:noProof/>
            </w:rPr>
          </w:pPr>
          <w:hyperlink w:anchor="_Toc532287987" w:history="1">
            <w:r w:rsidR="00D924A8" w:rsidRPr="008543D4">
              <w:rPr>
                <w:rStyle w:val="Hyperlink"/>
                <w:noProof/>
              </w:rPr>
              <w:t>Overall management</w:t>
            </w:r>
            <w:r w:rsidR="00D924A8">
              <w:rPr>
                <w:noProof/>
                <w:webHidden/>
              </w:rPr>
              <w:tab/>
            </w:r>
            <w:r w:rsidR="00D924A8">
              <w:rPr>
                <w:noProof/>
                <w:webHidden/>
              </w:rPr>
              <w:fldChar w:fldCharType="begin"/>
            </w:r>
            <w:r w:rsidR="00D924A8">
              <w:rPr>
                <w:noProof/>
                <w:webHidden/>
              </w:rPr>
              <w:instrText xml:space="preserve"> PAGEREF _Toc532287987 \h </w:instrText>
            </w:r>
            <w:r w:rsidR="00D924A8">
              <w:rPr>
                <w:noProof/>
                <w:webHidden/>
              </w:rPr>
            </w:r>
            <w:r w:rsidR="00D924A8">
              <w:rPr>
                <w:noProof/>
                <w:webHidden/>
              </w:rPr>
              <w:fldChar w:fldCharType="separate"/>
            </w:r>
            <w:r w:rsidR="00D924A8">
              <w:rPr>
                <w:noProof/>
                <w:webHidden/>
              </w:rPr>
              <w:t>36</w:t>
            </w:r>
            <w:r w:rsidR="00D924A8">
              <w:rPr>
                <w:noProof/>
                <w:webHidden/>
              </w:rPr>
              <w:fldChar w:fldCharType="end"/>
            </w:r>
          </w:hyperlink>
        </w:p>
        <w:p w14:paraId="7100ABE1" w14:textId="77777777" w:rsidR="00D924A8" w:rsidRDefault="00EA1369">
          <w:pPr>
            <w:pStyle w:val="TOC2"/>
            <w:tabs>
              <w:tab w:val="right" w:leader="dot" w:pos="9350"/>
            </w:tabs>
            <w:rPr>
              <w:rFonts w:eastAsiaTheme="minorEastAsia"/>
              <w:noProof/>
            </w:rPr>
          </w:pPr>
          <w:hyperlink w:anchor="_Toc532287988" w:history="1">
            <w:r w:rsidR="00D924A8" w:rsidRPr="008543D4">
              <w:rPr>
                <w:rStyle w:val="Hyperlink"/>
                <w:noProof/>
              </w:rPr>
              <w:t>The project stakeholders</w:t>
            </w:r>
            <w:r w:rsidR="00D924A8">
              <w:rPr>
                <w:noProof/>
                <w:webHidden/>
              </w:rPr>
              <w:tab/>
            </w:r>
            <w:r w:rsidR="00D924A8">
              <w:rPr>
                <w:noProof/>
                <w:webHidden/>
              </w:rPr>
              <w:fldChar w:fldCharType="begin"/>
            </w:r>
            <w:r w:rsidR="00D924A8">
              <w:rPr>
                <w:noProof/>
                <w:webHidden/>
              </w:rPr>
              <w:instrText xml:space="preserve"> PAGEREF _Toc532287988 \h </w:instrText>
            </w:r>
            <w:r w:rsidR="00D924A8">
              <w:rPr>
                <w:noProof/>
                <w:webHidden/>
              </w:rPr>
            </w:r>
            <w:r w:rsidR="00D924A8">
              <w:rPr>
                <w:noProof/>
                <w:webHidden/>
              </w:rPr>
              <w:fldChar w:fldCharType="separate"/>
            </w:r>
            <w:r w:rsidR="00D924A8">
              <w:rPr>
                <w:noProof/>
                <w:webHidden/>
              </w:rPr>
              <w:t>36</w:t>
            </w:r>
            <w:r w:rsidR="00D924A8">
              <w:rPr>
                <w:noProof/>
                <w:webHidden/>
              </w:rPr>
              <w:fldChar w:fldCharType="end"/>
            </w:r>
          </w:hyperlink>
        </w:p>
        <w:p w14:paraId="41CEBF0A" w14:textId="77777777" w:rsidR="00D924A8" w:rsidRDefault="00EA1369">
          <w:pPr>
            <w:pStyle w:val="TOC2"/>
            <w:tabs>
              <w:tab w:val="right" w:leader="dot" w:pos="9350"/>
            </w:tabs>
            <w:rPr>
              <w:rFonts w:eastAsiaTheme="minorEastAsia"/>
              <w:noProof/>
            </w:rPr>
          </w:pPr>
          <w:hyperlink w:anchor="_Toc532287989" w:history="1">
            <w:r w:rsidR="00D924A8" w:rsidRPr="008543D4">
              <w:rPr>
                <w:rStyle w:val="Hyperlink"/>
                <w:noProof/>
              </w:rPr>
              <w:t>Audit arrangements</w:t>
            </w:r>
            <w:r w:rsidR="00D924A8">
              <w:rPr>
                <w:noProof/>
                <w:webHidden/>
              </w:rPr>
              <w:tab/>
            </w:r>
            <w:r w:rsidR="00D924A8">
              <w:rPr>
                <w:noProof/>
                <w:webHidden/>
              </w:rPr>
              <w:fldChar w:fldCharType="begin"/>
            </w:r>
            <w:r w:rsidR="00D924A8">
              <w:rPr>
                <w:noProof/>
                <w:webHidden/>
              </w:rPr>
              <w:instrText xml:space="preserve"> PAGEREF _Toc532287989 \h </w:instrText>
            </w:r>
            <w:r w:rsidR="00D924A8">
              <w:rPr>
                <w:noProof/>
                <w:webHidden/>
              </w:rPr>
            </w:r>
            <w:r w:rsidR="00D924A8">
              <w:rPr>
                <w:noProof/>
                <w:webHidden/>
              </w:rPr>
              <w:fldChar w:fldCharType="separate"/>
            </w:r>
            <w:r w:rsidR="00D924A8">
              <w:rPr>
                <w:noProof/>
                <w:webHidden/>
              </w:rPr>
              <w:t>36</w:t>
            </w:r>
            <w:r w:rsidR="00D924A8">
              <w:rPr>
                <w:noProof/>
                <w:webHidden/>
              </w:rPr>
              <w:fldChar w:fldCharType="end"/>
            </w:r>
          </w:hyperlink>
        </w:p>
        <w:p w14:paraId="3383B67B" w14:textId="77777777" w:rsidR="00D924A8" w:rsidRDefault="00EA1369">
          <w:pPr>
            <w:pStyle w:val="TOC2"/>
            <w:tabs>
              <w:tab w:val="right" w:leader="dot" w:pos="9350"/>
            </w:tabs>
            <w:rPr>
              <w:rFonts w:eastAsiaTheme="minorEastAsia"/>
              <w:noProof/>
            </w:rPr>
          </w:pPr>
          <w:hyperlink w:anchor="_Toc532287990" w:history="1">
            <w:r w:rsidR="00D924A8" w:rsidRPr="008543D4">
              <w:rPr>
                <w:rStyle w:val="Hyperlink"/>
                <w:noProof/>
              </w:rPr>
              <w:t>Agreement on intellectual property rights and use of logo on the project’s deliverables</w:t>
            </w:r>
            <w:r w:rsidR="00D924A8">
              <w:rPr>
                <w:noProof/>
                <w:webHidden/>
              </w:rPr>
              <w:tab/>
            </w:r>
            <w:r w:rsidR="00D924A8">
              <w:rPr>
                <w:noProof/>
                <w:webHidden/>
              </w:rPr>
              <w:fldChar w:fldCharType="begin"/>
            </w:r>
            <w:r w:rsidR="00D924A8">
              <w:rPr>
                <w:noProof/>
                <w:webHidden/>
              </w:rPr>
              <w:instrText xml:space="preserve"> PAGEREF _Toc532287990 \h </w:instrText>
            </w:r>
            <w:r w:rsidR="00D924A8">
              <w:rPr>
                <w:noProof/>
                <w:webHidden/>
              </w:rPr>
            </w:r>
            <w:r w:rsidR="00D924A8">
              <w:rPr>
                <w:noProof/>
                <w:webHidden/>
              </w:rPr>
              <w:fldChar w:fldCharType="separate"/>
            </w:r>
            <w:r w:rsidR="00D924A8">
              <w:rPr>
                <w:noProof/>
                <w:webHidden/>
              </w:rPr>
              <w:t>36</w:t>
            </w:r>
            <w:r w:rsidR="00D924A8">
              <w:rPr>
                <w:noProof/>
                <w:webHidden/>
              </w:rPr>
              <w:fldChar w:fldCharType="end"/>
            </w:r>
          </w:hyperlink>
        </w:p>
        <w:p w14:paraId="5EFC49F9" w14:textId="77777777" w:rsidR="00D924A8" w:rsidRDefault="00EA1369">
          <w:pPr>
            <w:pStyle w:val="TOC2"/>
            <w:tabs>
              <w:tab w:val="right" w:leader="dot" w:pos="9350"/>
            </w:tabs>
            <w:rPr>
              <w:rFonts w:eastAsiaTheme="minorEastAsia"/>
              <w:noProof/>
            </w:rPr>
          </w:pPr>
          <w:hyperlink w:anchor="_Toc532287991" w:history="1">
            <w:r w:rsidR="00D924A8" w:rsidRPr="008543D4">
              <w:rPr>
                <w:rStyle w:val="Hyperlink"/>
                <w:noProof/>
              </w:rPr>
              <w:t>Roles and Responsibilities of Implementing Partners</w:t>
            </w:r>
            <w:r w:rsidR="00D924A8">
              <w:rPr>
                <w:noProof/>
                <w:webHidden/>
              </w:rPr>
              <w:tab/>
            </w:r>
            <w:r w:rsidR="00D924A8">
              <w:rPr>
                <w:noProof/>
                <w:webHidden/>
              </w:rPr>
              <w:fldChar w:fldCharType="begin"/>
            </w:r>
            <w:r w:rsidR="00D924A8">
              <w:rPr>
                <w:noProof/>
                <w:webHidden/>
              </w:rPr>
              <w:instrText xml:space="preserve"> PAGEREF _Toc532287991 \h </w:instrText>
            </w:r>
            <w:r w:rsidR="00D924A8">
              <w:rPr>
                <w:noProof/>
                <w:webHidden/>
              </w:rPr>
            </w:r>
            <w:r w:rsidR="00D924A8">
              <w:rPr>
                <w:noProof/>
                <w:webHidden/>
              </w:rPr>
              <w:fldChar w:fldCharType="separate"/>
            </w:r>
            <w:r w:rsidR="00D924A8">
              <w:rPr>
                <w:noProof/>
                <w:webHidden/>
              </w:rPr>
              <w:t>37</w:t>
            </w:r>
            <w:r w:rsidR="00D924A8">
              <w:rPr>
                <w:noProof/>
                <w:webHidden/>
              </w:rPr>
              <w:fldChar w:fldCharType="end"/>
            </w:r>
          </w:hyperlink>
        </w:p>
        <w:p w14:paraId="0FAEC5A1" w14:textId="77777777" w:rsidR="00D924A8" w:rsidRDefault="00EA1369">
          <w:pPr>
            <w:pStyle w:val="TOC2"/>
            <w:tabs>
              <w:tab w:val="right" w:leader="dot" w:pos="9350"/>
            </w:tabs>
            <w:rPr>
              <w:rFonts w:eastAsiaTheme="minorEastAsia"/>
              <w:noProof/>
            </w:rPr>
          </w:pPr>
          <w:hyperlink w:anchor="_Toc532287992" w:history="1">
            <w:r w:rsidR="00D924A8" w:rsidRPr="008543D4">
              <w:rPr>
                <w:rStyle w:val="Hyperlink"/>
                <w:noProof/>
              </w:rPr>
              <w:t>National Disaster Risk Management (NDRMC)</w:t>
            </w:r>
            <w:r w:rsidR="00D924A8">
              <w:rPr>
                <w:noProof/>
                <w:webHidden/>
              </w:rPr>
              <w:tab/>
            </w:r>
            <w:r w:rsidR="00D924A8">
              <w:rPr>
                <w:noProof/>
                <w:webHidden/>
              </w:rPr>
              <w:fldChar w:fldCharType="begin"/>
            </w:r>
            <w:r w:rsidR="00D924A8">
              <w:rPr>
                <w:noProof/>
                <w:webHidden/>
              </w:rPr>
              <w:instrText xml:space="preserve"> PAGEREF _Toc532287992 \h </w:instrText>
            </w:r>
            <w:r w:rsidR="00D924A8">
              <w:rPr>
                <w:noProof/>
                <w:webHidden/>
              </w:rPr>
            </w:r>
            <w:r w:rsidR="00D924A8">
              <w:rPr>
                <w:noProof/>
                <w:webHidden/>
              </w:rPr>
              <w:fldChar w:fldCharType="separate"/>
            </w:r>
            <w:r w:rsidR="00D924A8">
              <w:rPr>
                <w:noProof/>
                <w:webHidden/>
              </w:rPr>
              <w:t>37</w:t>
            </w:r>
            <w:r w:rsidR="00D924A8">
              <w:rPr>
                <w:noProof/>
                <w:webHidden/>
              </w:rPr>
              <w:fldChar w:fldCharType="end"/>
            </w:r>
          </w:hyperlink>
        </w:p>
        <w:p w14:paraId="3EE061BE" w14:textId="77777777" w:rsidR="00D924A8" w:rsidRDefault="00EA1369">
          <w:pPr>
            <w:pStyle w:val="TOC2"/>
            <w:tabs>
              <w:tab w:val="right" w:leader="dot" w:pos="9350"/>
            </w:tabs>
            <w:rPr>
              <w:rFonts w:eastAsiaTheme="minorEastAsia"/>
              <w:noProof/>
            </w:rPr>
          </w:pPr>
          <w:hyperlink w:anchor="_Toc532287993" w:history="1">
            <w:r w:rsidR="00D924A8" w:rsidRPr="008543D4">
              <w:rPr>
                <w:rStyle w:val="Hyperlink"/>
                <w:noProof/>
              </w:rPr>
              <w:t>District level Coordination</w:t>
            </w:r>
            <w:r w:rsidR="00D924A8">
              <w:rPr>
                <w:noProof/>
                <w:webHidden/>
              </w:rPr>
              <w:tab/>
            </w:r>
            <w:r w:rsidR="00D924A8">
              <w:rPr>
                <w:noProof/>
                <w:webHidden/>
              </w:rPr>
              <w:fldChar w:fldCharType="begin"/>
            </w:r>
            <w:r w:rsidR="00D924A8">
              <w:rPr>
                <w:noProof/>
                <w:webHidden/>
              </w:rPr>
              <w:instrText xml:space="preserve"> PAGEREF _Toc532287993 \h </w:instrText>
            </w:r>
            <w:r w:rsidR="00D924A8">
              <w:rPr>
                <w:noProof/>
                <w:webHidden/>
              </w:rPr>
            </w:r>
            <w:r w:rsidR="00D924A8">
              <w:rPr>
                <w:noProof/>
                <w:webHidden/>
              </w:rPr>
              <w:fldChar w:fldCharType="separate"/>
            </w:r>
            <w:r w:rsidR="00D924A8">
              <w:rPr>
                <w:noProof/>
                <w:webHidden/>
              </w:rPr>
              <w:t>37</w:t>
            </w:r>
            <w:r w:rsidR="00D924A8">
              <w:rPr>
                <w:noProof/>
                <w:webHidden/>
              </w:rPr>
              <w:fldChar w:fldCharType="end"/>
            </w:r>
          </w:hyperlink>
        </w:p>
        <w:p w14:paraId="41128EF7" w14:textId="77777777" w:rsidR="00D924A8" w:rsidRDefault="00EA1369">
          <w:pPr>
            <w:pStyle w:val="TOC2"/>
            <w:tabs>
              <w:tab w:val="right" w:leader="dot" w:pos="9350"/>
            </w:tabs>
            <w:rPr>
              <w:rFonts w:eastAsiaTheme="minorEastAsia"/>
              <w:noProof/>
            </w:rPr>
          </w:pPr>
          <w:hyperlink w:anchor="_Toc532287994" w:history="1">
            <w:r w:rsidR="00D924A8" w:rsidRPr="008543D4">
              <w:rPr>
                <w:rStyle w:val="Hyperlink"/>
                <w:noProof/>
              </w:rPr>
              <w:t>Execution modality</w:t>
            </w:r>
            <w:r w:rsidR="00D924A8">
              <w:rPr>
                <w:noProof/>
                <w:webHidden/>
              </w:rPr>
              <w:tab/>
            </w:r>
            <w:r w:rsidR="00D924A8">
              <w:rPr>
                <w:noProof/>
                <w:webHidden/>
              </w:rPr>
              <w:fldChar w:fldCharType="begin"/>
            </w:r>
            <w:r w:rsidR="00D924A8">
              <w:rPr>
                <w:noProof/>
                <w:webHidden/>
              </w:rPr>
              <w:instrText xml:space="preserve"> PAGEREF _Toc532287994 \h </w:instrText>
            </w:r>
            <w:r w:rsidR="00D924A8">
              <w:rPr>
                <w:noProof/>
                <w:webHidden/>
              </w:rPr>
            </w:r>
            <w:r w:rsidR="00D924A8">
              <w:rPr>
                <w:noProof/>
                <w:webHidden/>
              </w:rPr>
              <w:fldChar w:fldCharType="separate"/>
            </w:r>
            <w:r w:rsidR="00D924A8">
              <w:rPr>
                <w:noProof/>
                <w:webHidden/>
              </w:rPr>
              <w:t>38</w:t>
            </w:r>
            <w:r w:rsidR="00D924A8">
              <w:rPr>
                <w:noProof/>
                <w:webHidden/>
              </w:rPr>
              <w:fldChar w:fldCharType="end"/>
            </w:r>
          </w:hyperlink>
        </w:p>
        <w:p w14:paraId="00036483" w14:textId="77777777" w:rsidR="00D924A8" w:rsidRDefault="00EA1369">
          <w:pPr>
            <w:pStyle w:val="TOC2"/>
            <w:tabs>
              <w:tab w:val="right" w:leader="dot" w:pos="9350"/>
            </w:tabs>
            <w:rPr>
              <w:rFonts w:eastAsiaTheme="minorEastAsia"/>
              <w:noProof/>
            </w:rPr>
          </w:pPr>
          <w:hyperlink w:anchor="_Toc532287995" w:history="1">
            <w:r w:rsidR="00D924A8" w:rsidRPr="008543D4">
              <w:rPr>
                <w:rStyle w:val="Hyperlink"/>
                <w:noProof/>
              </w:rPr>
              <w:t>UNDP Support Services</w:t>
            </w:r>
            <w:r w:rsidR="00D924A8">
              <w:rPr>
                <w:noProof/>
                <w:webHidden/>
              </w:rPr>
              <w:tab/>
            </w:r>
            <w:r w:rsidR="00D924A8">
              <w:rPr>
                <w:noProof/>
                <w:webHidden/>
              </w:rPr>
              <w:fldChar w:fldCharType="begin"/>
            </w:r>
            <w:r w:rsidR="00D924A8">
              <w:rPr>
                <w:noProof/>
                <w:webHidden/>
              </w:rPr>
              <w:instrText xml:space="preserve"> PAGEREF _Toc532287995 \h </w:instrText>
            </w:r>
            <w:r w:rsidR="00D924A8">
              <w:rPr>
                <w:noProof/>
                <w:webHidden/>
              </w:rPr>
            </w:r>
            <w:r w:rsidR="00D924A8">
              <w:rPr>
                <w:noProof/>
                <w:webHidden/>
              </w:rPr>
              <w:fldChar w:fldCharType="separate"/>
            </w:r>
            <w:r w:rsidR="00D924A8">
              <w:rPr>
                <w:noProof/>
                <w:webHidden/>
              </w:rPr>
              <w:t>39</w:t>
            </w:r>
            <w:r w:rsidR="00D924A8">
              <w:rPr>
                <w:noProof/>
                <w:webHidden/>
              </w:rPr>
              <w:fldChar w:fldCharType="end"/>
            </w:r>
          </w:hyperlink>
        </w:p>
        <w:p w14:paraId="1D33B3B5" w14:textId="77777777" w:rsidR="00D924A8" w:rsidRDefault="00EA1369">
          <w:pPr>
            <w:pStyle w:val="TOC1"/>
            <w:rPr>
              <w:rFonts w:eastAsiaTheme="minorEastAsia"/>
              <w:noProof/>
            </w:rPr>
          </w:pPr>
          <w:hyperlink w:anchor="_Toc532287996" w:history="1">
            <w:r w:rsidR="00D924A8" w:rsidRPr="008543D4">
              <w:rPr>
                <w:rStyle w:val="Hyperlink"/>
                <w:noProof/>
              </w:rPr>
              <w:t>IX. ANNEXES</w:t>
            </w:r>
            <w:r w:rsidR="00D924A8">
              <w:rPr>
                <w:noProof/>
                <w:webHidden/>
              </w:rPr>
              <w:tab/>
            </w:r>
            <w:r w:rsidR="00D924A8">
              <w:rPr>
                <w:noProof/>
                <w:webHidden/>
              </w:rPr>
              <w:fldChar w:fldCharType="begin"/>
            </w:r>
            <w:r w:rsidR="00D924A8">
              <w:rPr>
                <w:noProof/>
                <w:webHidden/>
              </w:rPr>
              <w:instrText xml:space="preserve"> PAGEREF _Toc532287996 \h </w:instrText>
            </w:r>
            <w:r w:rsidR="00D924A8">
              <w:rPr>
                <w:noProof/>
                <w:webHidden/>
              </w:rPr>
            </w:r>
            <w:r w:rsidR="00D924A8">
              <w:rPr>
                <w:noProof/>
                <w:webHidden/>
              </w:rPr>
              <w:fldChar w:fldCharType="separate"/>
            </w:r>
            <w:r w:rsidR="00D924A8">
              <w:rPr>
                <w:noProof/>
                <w:webHidden/>
              </w:rPr>
              <w:t>41</w:t>
            </w:r>
            <w:r w:rsidR="00D924A8">
              <w:rPr>
                <w:noProof/>
                <w:webHidden/>
              </w:rPr>
              <w:fldChar w:fldCharType="end"/>
            </w:r>
          </w:hyperlink>
        </w:p>
        <w:p w14:paraId="6381F07C" w14:textId="77777777" w:rsidR="00D924A8" w:rsidRDefault="00EA1369">
          <w:pPr>
            <w:pStyle w:val="TOC2"/>
            <w:tabs>
              <w:tab w:val="right" w:leader="dot" w:pos="9350"/>
            </w:tabs>
            <w:rPr>
              <w:rFonts w:eastAsiaTheme="minorEastAsia"/>
              <w:noProof/>
            </w:rPr>
          </w:pPr>
          <w:hyperlink w:anchor="_Toc532287997" w:history="1">
            <w:r w:rsidR="00D924A8" w:rsidRPr="008543D4">
              <w:rPr>
                <w:rStyle w:val="Hyperlink"/>
                <w:noProof/>
              </w:rPr>
              <w:t>Annex 1: Risk Analysis</w:t>
            </w:r>
            <w:r w:rsidR="00D924A8">
              <w:rPr>
                <w:noProof/>
                <w:webHidden/>
              </w:rPr>
              <w:tab/>
            </w:r>
            <w:r w:rsidR="00D924A8">
              <w:rPr>
                <w:noProof/>
                <w:webHidden/>
              </w:rPr>
              <w:fldChar w:fldCharType="begin"/>
            </w:r>
            <w:r w:rsidR="00D924A8">
              <w:rPr>
                <w:noProof/>
                <w:webHidden/>
              </w:rPr>
              <w:instrText xml:space="preserve"> PAGEREF _Toc532287997 \h </w:instrText>
            </w:r>
            <w:r w:rsidR="00D924A8">
              <w:rPr>
                <w:noProof/>
                <w:webHidden/>
              </w:rPr>
            </w:r>
            <w:r w:rsidR="00D924A8">
              <w:rPr>
                <w:noProof/>
                <w:webHidden/>
              </w:rPr>
              <w:fldChar w:fldCharType="separate"/>
            </w:r>
            <w:r w:rsidR="00D924A8">
              <w:rPr>
                <w:noProof/>
                <w:webHidden/>
              </w:rPr>
              <w:t>41</w:t>
            </w:r>
            <w:r w:rsidR="00D924A8">
              <w:rPr>
                <w:noProof/>
                <w:webHidden/>
              </w:rPr>
              <w:fldChar w:fldCharType="end"/>
            </w:r>
          </w:hyperlink>
        </w:p>
        <w:p w14:paraId="0AF3A286" w14:textId="77777777" w:rsidR="00D924A8" w:rsidRDefault="00EA1369">
          <w:pPr>
            <w:pStyle w:val="TOC2"/>
            <w:tabs>
              <w:tab w:val="right" w:leader="dot" w:pos="9350"/>
            </w:tabs>
            <w:rPr>
              <w:rFonts w:eastAsiaTheme="minorEastAsia"/>
              <w:noProof/>
            </w:rPr>
          </w:pPr>
          <w:hyperlink w:anchor="_Toc532287998" w:history="1">
            <w:r w:rsidR="00D924A8" w:rsidRPr="008543D4">
              <w:rPr>
                <w:rStyle w:val="Hyperlink"/>
                <w:noProof/>
              </w:rPr>
              <w:t>Annex 2. Schematic Change Pathway</w:t>
            </w:r>
            <w:r w:rsidR="00D924A8">
              <w:rPr>
                <w:noProof/>
                <w:webHidden/>
              </w:rPr>
              <w:tab/>
            </w:r>
            <w:r w:rsidR="00D924A8">
              <w:rPr>
                <w:noProof/>
                <w:webHidden/>
              </w:rPr>
              <w:fldChar w:fldCharType="begin"/>
            </w:r>
            <w:r w:rsidR="00D924A8">
              <w:rPr>
                <w:noProof/>
                <w:webHidden/>
              </w:rPr>
              <w:instrText xml:space="preserve"> PAGEREF _Toc532287998 \h </w:instrText>
            </w:r>
            <w:r w:rsidR="00D924A8">
              <w:rPr>
                <w:noProof/>
                <w:webHidden/>
              </w:rPr>
            </w:r>
            <w:r w:rsidR="00D924A8">
              <w:rPr>
                <w:noProof/>
                <w:webHidden/>
              </w:rPr>
              <w:fldChar w:fldCharType="separate"/>
            </w:r>
            <w:r w:rsidR="00D924A8">
              <w:rPr>
                <w:noProof/>
                <w:webHidden/>
              </w:rPr>
              <w:t>42</w:t>
            </w:r>
            <w:r w:rsidR="00D924A8">
              <w:rPr>
                <w:noProof/>
                <w:webHidden/>
              </w:rPr>
              <w:fldChar w:fldCharType="end"/>
            </w:r>
          </w:hyperlink>
        </w:p>
        <w:p w14:paraId="3FAEA5D4" w14:textId="77777777" w:rsidR="00D924A8" w:rsidRDefault="00EA1369">
          <w:pPr>
            <w:pStyle w:val="TOC2"/>
            <w:tabs>
              <w:tab w:val="right" w:leader="dot" w:pos="9350"/>
            </w:tabs>
            <w:rPr>
              <w:rFonts w:eastAsiaTheme="minorEastAsia"/>
              <w:noProof/>
            </w:rPr>
          </w:pPr>
          <w:hyperlink w:anchor="_Toc532287999" w:history="1">
            <w:r w:rsidR="00D924A8" w:rsidRPr="008543D4">
              <w:rPr>
                <w:rStyle w:val="Hyperlink"/>
                <w:noProof/>
              </w:rPr>
              <w:t>Annex 3. Theory of Change Template</w:t>
            </w:r>
            <w:r w:rsidR="00D924A8">
              <w:rPr>
                <w:noProof/>
                <w:webHidden/>
              </w:rPr>
              <w:tab/>
            </w:r>
            <w:r w:rsidR="00D924A8">
              <w:rPr>
                <w:noProof/>
                <w:webHidden/>
              </w:rPr>
              <w:fldChar w:fldCharType="begin"/>
            </w:r>
            <w:r w:rsidR="00D924A8">
              <w:rPr>
                <w:noProof/>
                <w:webHidden/>
              </w:rPr>
              <w:instrText xml:space="preserve"> PAGEREF _Toc532287999 \h </w:instrText>
            </w:r>
            <w:r w:rsidR="00D924A8">
              <w:rPr>
                <w:noProof/>
                <w:webHidden/>
              </w:rPr>
            </w:r>
            <w:r w:rsidR="00D924A8">
              <w:rPr>
                <w:noProof/>
                <w:webHidden/>
              </w:rPr>
              <w:fldChar w:fldCharType="separate"/>
            </w:r>
            <w:r w:rsidR="00D924A8">
              <w:rPr>
                <w:noProof/>
                <w:webHidden/>
              </w:rPr>
              <w:t>43</w:t>
            </w:r>
            <w:r w:rsidR="00D924A8">
              <w:rPr>
                <w:noProof/>
                <w:webHidden/>
              </w:rPr>
              <w:fldChar w:fldCharType="end"/>
            </w:r>
          </w:hyperlink>
        </w:p>
        <w:p w14:paraId="2A1C83DE" w14:textId="77777777" w:rsidR="00E00D5D" w:rsidRPr="00D5174A" w:rsidRDefault="002E38F5">
          <w:r w:rsidRPr="00D5174A">
            <w:fldChar w:fldCharType="end"/>
          </w:r>
        </w:p>
      </w:sdtContent>
    </w:sdt>
    <w:p w14:paraId="22FBAAED" w14:textId="77777777" w:rsidR="00FA6DBB" w:rsidRDefault="00FA6DBB">
      <w:pPr>
        <w:rPr>
          <w:sz w:val="32"/>
        </w:rPr>
      </w:pPr>
      <w:r>
        <w:br w:type="page"/>
      </w:r>
    </w:p>
    <w:p w14:paraId="2BD90052" w14:textId="77777777" w:rsidR="00FC31BE" w:rsidRPr="001B0511" w:rsidRDefault="00FC31BE" w:rsidP="001B0511">
      <w:pPr>
        <w:pStyle w:val="Preamble"/>
        <w:rPr>
          <w:rStyle w:val="TitleChar"/>
          <w:rFonts w:asciiTheme="minorHAnsi" w:eastAsiaTheme="minorHAnsi" w:hAnsiTheme="minorHAnsi" w:cstheme="minorBidi"/>
          <w:spacing w:val="0"/>
          <w:kern w:val="0"/>
          <w:sz w:val="32"/>
          <w:szCs w:val="22"/>
        </w:rPr>
      </w:pPr>
      <w:bookmarkStart w:id="13" w:name="_Toc532287955"/>
      <w:r w:rsidRPr="001B0511">
        <w:rPr>
          <w:rStyle w:val="TitleChar"/>
          <w:rFonts w:asciiTheme="minorHAnsi" w:eastAsiaTheme="minorHAnsi" w:hAnsiTheme="minorHAnsi" w:cstheme="minorBidi"/>
          <w:spacing w:val="0"/>
          <w:kern w:val="0"/>
          <w:sz w:val="32"/>
          <w:szCs w:val="22"/>
        </w:rPr>
        <w:lastRenderedPageBreak/>
        <w:t>Acronyms and Abbreviation</w:t>
      </w:r>
      <w:r w:rsidR="002E38F5" w:rsidRPr="00D5174A">
        <w:rPr>
          <w:rStyle w:val="TitleChar"/>
          <w:rFonts w:asciiTheme="minorHAnsi" w:eastAsiaTheme="minorHAnsi" w:hAnsiTheme="minorHAnsi" w:cstheme="minorBidi"/>
          <w:spacing w:val="0"/>
          <w:kern w:val="0"/>
          <w:sz w:val="32"/>
          <w:szCs w:val="22"/>
        </w:rPr>
        <w:t>s</w:t>
      </w:r>
      <w:bookmarkEnd w:id="13"/>
    </w:p>
    <w:p w14:paraId="3EEE026F" w14:textId="77777777" w:rsidR="002A621F" w:rsidRPr="00D5174A" w:rsidRDefault="002A621F" w:rsidP="00EA08A3">
      <w:pPr>
        <w:jc w:val="both"/>
        <w:rPr>
          <w:b/>
        </w:rPr>
      </w:pPr>
    </w:p>
    <w:p w14:paraId="4BE04273" w14:textId="77777777" w:rsidR="00B95F61" w:rsidRPr="00D5174A" w:rsidRDefault="00B95F61" w:rsidP="00EA08A3">
      <w:r w:rsidRPr="00D5174A">
        <w:t>CCA</w:t>
      </w:r>
      <w:r w:rsidRPr="00D5174A">
        <w:tab/>
      </w:r>
      <w:r w:rsidRPr="00D5174A">
        <w:tab/>
        <w:t>Climate Change Adaptation</w:t>
      </w:r>
    </w:p>
    <w:p w14:paraId="756225B8" w14:textId="77777777" w:rsidR="00B95F61" w:rsidRPr="00D5174A" w:rsidRDefault="00B95F61" w:rsidP="00EA08A3">
      <w:r w:rsidRPr="00D5174A">
        <w:t>CSO</w:t>
      </w:r>
      <w:r w:rsidRPr="00D5174A">
        <w:tab/>
      </w:r>
      <w:r w:rsidRPr="00D5174A">
        <w:tab/>
        <w:t>Civil Society Organization</w:t>
      </w:r>
    </w:p>
    <w:p w14:paraId="514DEBEB"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DCCMS</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Department of Climate Change and Meteorological Services</w:t>
      </w:r>
    </w:p>
    <w:p w14:paraId="35607BC0" w14:textId="77777777" w:rsidR="00B95F61" w:rsidRPr="00D5174A" w:rsidRDefault="00B95F61" w:rsidP="00EA08A3">
      <w:r w:rsidRPr="00D5174A">
        <w:t>DfID</w:t>
      </w:r>
      <w:r w:rsidRPr="00D5174A">
        <w:tab/>
      </w:r>
      <w:r w:rsidRPr="00D5174A">
        <w:tab/>
        <w:t xml:space="preserve">Department for International Development </w:t>
      </w:r>
    </w:p>
    <w:p w14:paraId="5178455F" w14:textId="77777777" w:rsidR="00B95F61" w:rsidRPr="00D5174A" w:rsidRDefault="00B95F61" w:rsidP="00EA08A3">
      <w:r w:rsidRPr="00D5174A">
        <w:t>DoDMA</w:t>
      </w:r>
      <w:r w:rsidRPr="00D5174A">
        <w:tab/>
      </w:r>
      <w:r w:rsidRPr="00D5174A">
        <w:tab/>
        <w:t>Department of Disaster Management Affairs</w:t>
      </w:r>
    </w:p>
    <w:p w14:paraId="0E0A3870" w14:textId="77777777" w:rsidR="00B95F61" w:rsidRPr="00D5174A" w:rsidRDefault="00B95F61" w:rsidP="00EA08A3">
      <w:pPr>
        <w:rPr>
          <w:rFonts w:ascii="Calibri" w:eastAsia="Times New Roman" w:hAnsi="Calibri" w:cs="Calibri"/>
          <w:lang w:val="en-GB" w:eastAsia="en-GB"/>
        </w:rPr>
      </w:pPr>
      <w:r w:rsidRPr="00D5174A">
        <w:t>DoF</w:t>
      </w:r>
      <w:r w:rsidRPr="00D5174A">
        <w:tab/>
      </w:r>
      <w:r w:rsidRPr="00D5174A">
        <w:tab/>
      </w:r>
      <w:r w:rsidRPr="00D5174A">
        <w:rPr>
          <w:rFonts w:ascii="Calibri" w:eastAsia="Times New Roman" w:hAnsi="Calibri" w:cs="Calibri"/>
          <w:lang w:val="en-GB" w:eastAsia="en-GB"/>
        </w:rPr>
        <w:t>Department of Fisheries</w:t>
      </w:r>
    </w:p>
    <w:p w14:paraId="3923DBE2"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DoI</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Department of Irrigation</w:t>
      </w:r>
    </w:p>
    <w:p w14:paraId="2FB7339C" w14:textId="77777777" w:rsidR="0099448A" w:rsidRPr="00D5174A" w:rsidRDefault="0099448A" w:rsidP="00EA08A3">
      <w:pPr>
        <w:rPr>
          <w:rFonts w:ascii="Calibri" w:eastAsia="Times New Roman" w:hAnsi="Calibri" w:cs="Calibri"/>
          <w:lang w:val="en-GB" w:eastAsia="en-GB"/>
        </w:rPr>
      </w:pPr>
      <w:r w:rsidRPr="00D5174A">
        <w:rPr>
          <w:rFonts w:ascii="Calibri" w:eastAsia="Times New Roman" w:hAnsi="Calibri" w:cs="Calibri"/>
          <w:lang w:val="en-GB" w:eastAsia="en-GB"/>
        </w:rPr>
        <w:t>DPs</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 xml:space="preserve">Development Partners </w:t>
      </w:r>
    </w:p>
    <w:p w14:paraId="2243BE97" w14:textId="77777777" w:rsidR="00B95F61" w:rsidRPr="00D5174A" w:rsidRDefault="00B95F61" w:rsidP="00EA08A3">
      <w:r w:rsidRPr="00D5174A">
        <w:t>DRM</w:t>
      </w:r>
      <w:r w:rsidRPr="00D5174A">
        <w:tab/>
      </w:r>
      <w:r w:rsidRPr="00D5174A">
        <w:tab/>
        <w:t>Disaster Risk Management</w:t>
      </w:r>
    </w:p>
    <w:p w14:paraId="1BF3754F"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DWR</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Department of Water Resources</w:t>
      </w:r>
    </w:p>
    <w:p w14:paraId="65E811FE"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EAD</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Environmental Affairs Department</w:t>
      </w:r>
    </w:p>
    <w:p w14:paraId="13072341" w14:textId="77777777" w:rsidR="00B95F61" w:rsidRPr="00D5174A" w:rsidRDefault="00B95F61" w:rsidP="00EA08A3">
      <w:r w:rsidRPr="00D5174A">
        <w:t>GoM</w:t>
      </w:r>
      <w:r w:rsidRPr="00D5174A">
        <w:tab/>
      </w:r>
      <w:r w:rsidRPr="00D5174A">
        <w:tab/>
        <w:t>Government of Malawi</w:t>
      </w:r>
    </w:p>
    <w:p w14:paraId="13E03042" w14:textId="77777777" w:rsidR="00D471DD" w:rsidRPr="00D5174A" w:rsidRDefault="00D471DD" w:rsidP="00EA08A3">
      <w:r w:rsidRPr="00D5174A">
        <w:t>ICT</w:t>
      </w:r>
      <w:r w:rsidRPr="00D5174A">
        <w:tab/>
      </w:r>
      <w:r w:rsidRPr="00D5174A">
        <w:tab/>
        <w:t>Information and Communications Technology</w:t>
      </w:r>
    </w:p>
    <w:p w14:paraId="1AA81DEF" w14:textId="77777777" w:rsidR="00B95F61" w:rsidRPr="00D5174A" w:rsidRDefault="00B95F61" w:rsidP="00EA08A3">
      <w:r w:rsidRPr="00D5174A">
        <w:t>LPAC</w:t>
      </w:r>
      <w:r w:rsidRPr="00D5174A">
        <w:tab/>
      </w:r>
      <w:r w:rsidRPr="00D5174A">
        <w:tab/>
        <w:t xml:space="preserve">Local Project </w:t>
      </w:r>
      <w:commentRangeStart w:id="14"/>
      <w:r w:rsidRPr="00D5174A">
        <w:t>Advisory</w:t>
      </w:r>
      <w:commentRangeEnd w:id="14"/>
      <w:r w:rsidR="00CA2A9A">
        <w:rPr>
          <w:rStyle w:val="CommentReference"/>
        </w:rPr>
        <w:commentReference w:id="14"/>
      </w:r>
      <w:r w:rsidRPr="00D5174A">
        <w:t xml:space="preserve"> Committee</w:t>
      </w:r>
    </w:p>
    <w:p w14:paraId="3E911804" w14:textId="77777777" w:rsidR="00B95F61" w:rsidRPr="00D5174A" w:rsidRDefault="00B95F61" w:rsidP="00EA08A3">
      <w:r w:rsidRPr="00D5174A">
        <w:t>MGDS</w:t>
      </w:r>
      <w:r w:rsidRPr="00D5174A">
        <w:tab/>
      </w:r>
      <w:r w:rsidRPr="00D5174A">
        <w:tab/>
        <w:t>Malawi Growth Development Strategy</w:t>
      </w:r>
    </w:p>
    <w:p w14:paraId="5F532226"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 xml:space="preserve">MoAIWD </w:t>
      </w:r>
      <w:r w:rsidRPr="00D5174A">
        <w:rPr>
          <w:rFonts w:ascii="Calibri" w:eastAsia="Times New Roman" w:hAnsi="Calibri" w:cs="Calibri"/>
          <w:lang w:val="en-GB" w:eastAsia="en-GB"/>
        </w:rPr>
        <w:tab/>
        <w:t>Ministry of Agriculture, Irrigation and Water Development</w:t>
      </w:r>
    </w:p>
    <w:p w14:paraId="1351FDB3" w14:textId="77777777" w:rsidR="00B95F61" w:rsidRPr="00D5174A" w:rsidRDefault="00B95F61" w:rsidP="00EA08A3">
      <w:pPr>
        <w:jc w:val="both"/>
      </w:pPr>
      <w:r w:rsidRPr="00D5174A">
        <w:t>MoEST</w:t>
      </w:r>
      <w:r w:rsidRPr="00D5174A">
        <w:tab/>
      </w:r>
      <w:r w:rsidRPr="00D5174A">
        <w:tab/>
      </w:r>
      <w:r w:rsidRPr="00D5174A">
        <w:rPr>
          <w:lang w:val="en-GB"/>
        </w:rPr>
        <w:t>Ministry of Education, Science and Technology</w:t>
      </w:r>
    </w:p>
    <w:p w14:paraId="4B7E7319" w14:textId="77777777" w:rsidR="00B95F61" w:rsidRPr="00D5174A" w:rsidRDefault="00B95F61" w:rsidP="00EA08A3">
      <w:pPr>
        <w:jc w:val="both"/>
      </w:pPr>
      <w:r w:rsidRPr="00D5174A">
        <w:t>MoH</w:t>
      </w:r>
      <w:r w:rsidRPr="00D5174A">
        <w:tab/>
      </w:r>
      <w:r w:rsidRPr="00D5174A">
        <w:tab/>
        <w:t xml:space="preserve">Ministry of Health </w:t>
      </w:r>
    </w:p>
    <w:p w14:paraId="4D127354" w14:textId="77777777" w:rsidR="00801846" w:rsidRDefault="00801846" w:rsidP="00EA08A3">
      <w:pPr>
        <w:rPr>
          <w:rFonts w:ascii="Calibri" w:eastAsia="Times New Roman" w:hAnsi="Calibri" w:cs="Calibri"/>
          <w:lang w:val="en-GB" w:eastAsia="en-GB"/>
        </w:rPr>
      </w:pPr>
      <w:r>
        <w:rPr>
          <w:rFonts w:ascii="Calibri" w:eastAsia="Times New Roman" w:hAnsi="Calibri" w:cs="Calibri"/>
          <w:lang w:val="en-GB" w:eastAsia="en-GB"/>
        </w:rPr>
        <w:t>MoLGRD</w:t>
      </w:r>
      <w:r>
        <w:rPr>
          <w:rFonts w:ascii="Calibri" w:eastAsia="Times New Roman" w:hAnsi="Calibri" w:cs="Calibri"/>
          <w:lang w:val="en-GB" w:eastAsia="en-GB"/>
        </w:rPr>
        <w:tab/>
        <w:t>Ministry of Local Government and Rural Development</w:t>
      </w:r>
    </w:p>
    <w:p w14:paraId="57DF30E9"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 xml:space="preserve">MoNREM </w:t>
      </w:r>
      <w:r w:rsidRPr="00D5174A">
        <w:rPr>
          <w:rFonts w:ascii="Calibri" w:eastAsia="Times New Roman" w:hAnsi="Calibri" w:cs="Calibri"/>
          <w:lang w:val="en-GB" w:eastAsia="en-GB"/>
        </w:rPr>
        <w:tab/>
        <w:t>Ministry of Natural Resources, Energy and Mining</w:t>
      </w:r>
    </w:p>
    <w:p w14:paraId="28643ADB" w14:textId="77777777" w:rsidR="00B95F61" w:rsidRPr="00D5174A" w:rsidRDefault="00B95F61" w:rsidP="00EA08A3">
      <w:pPr>
        <w:rPr>
          <w:rFonts w:ascii="Calibri" w:eastAsia="Times New Roman" w:hAnsi="Calibri" w:cs="Calibri"/>
          <w:lang w:val="en-GB" w:eastAsia="en-GB"/>
        </w:rPr>
      </w:pPr>
      <w:r w:rsidRPr="00D5174A">
        <w:rPr>
          <w:rFonts w:ascii="Calibri" w:eastAsia="Times New Roman" w:hAnsi="Calibri" w:cs="Calibri"/>
          <w:lang w:val="en-GB" w:eastAsia="en-GB"/>
        </w:rPr>
        <w:t>MUST</w:t>
      </w:r>
      <w:r w:rsidRPr="00D5174A">
        <w:rPr>
          <w:rFonts w:ascii="Calibri" w:eastAsia="Times New Roman" w:hAnsi="Calibri" w:cs="Calibri"/>
          <w:lang w:val="en-GB" w:eastAsia="en-GB"/>
        </w:rPr>
        <w:tab/>
      </w:r>
      <w:r w:rsidRPr="00D5174A">
        <w:rPr>
          <w:rFonts w:ascii="Calibri" w:eastAsia="Times New Roman" w:hAnsi="Calibri" w:cs="Calibri"/>
          <w:lang w:val="en-GB" w:eastAsia="en-GB"/>
        </w:rPr>
        <w:tab/>
        <w:t>Malawi University of Science and Technology</w:t>
      </w:r>
    </w:p>
    <w:p w14:paraId="28329FBA" w14:textId="77777777" w:rsidR="00B95F61" w:rsidRPr="00D5174A" w:rsidRDefault="00B95F61" w:rsidP="00EA08A3">
      <w:r w:rsidRPr="00D5174A">
        <w:t>NGO</w:t>
      </w:r>
      <w:r w:rsidRPr="00D5174A">
        <w:tab/>
      </w:r>
      <w:r w:rsidRPr="00D5174A">
        <w:tab/>
      </w:r>
      <w:r w:rsidR="00B17953" w:rsidRPr="00D5174A">
        <w:t>Non-Governmental</w:t>
      </w:r>
      <w:r w:rsidRPr="00D5174A">
        <w:t xml:space="preserve"> Organization</w:t>
      </w:r>
    </w:p>
    <w:p w14:paraId="392676F1" w14:textId="77777777" w:rsidR="00B95F61" w:rsidRPr="00D5174A" w:rsidRDefault="00B95F61" w:rsidP="00EA08A3">
      <w:r w:rsidRPr="00D5174A">
        <w:t>PSD</w:t>
      </w:r>
      <w:r w:rsidRPr="00D5174A">
        <w:tab/>
      </w:r>
      <w:r w:rsidRPr="00D5174A">
        <w:tab/>
        <w:t>Project Support Document</w:t>
      </w:r>
    </w:p>
    <w:p w14:paraId="13ADC343" w14:textId="77777777" w:rsidR="00B95F61" w:rsidRPr="00D5174A" w:rsidRDefault="00B95F61" w:rsidP="00EA08A3">
      <w:r w:rsidRPr="00D5174A">
        <w:t>RG</w:t>
      </w:r>
      <w:r w:rsidRPr="00D5174A">
        <w:tab/>
      </w:r>
      <w:r w:rsidRPr="00D5174A">
        <w:tab/>
        <w:t>Reference Group</w:t>
      </w:r>
    </w:p>
    <w:p w14:paraId="0C288E4D" w14:textId="77777777" w:rsidR="00B95F61" w:rsidRPr="00D5174A" w:rsidRDefault="00B95F61" w:rsidP="00EA08A3">
      <w:r w:rsidRPr="00D5174A">
        <w:t>SFDRR</w:t>
      </w:r>
      <w:r w:rsidRPr="00D5174A">
        <w:tab/>
      </w:r>
      <w:r w:rsidRPr="00D5174A">
        <w:tab/>
        <w:t xml:space="preserve">Sendai Framework </w:t>
      </w:r>
      <w:r w:rsidR="002A621F" w:rsidRPr="00D5174A">
        <w:t xml:space="preserve">for </w:t>
      </w:r>
      <w:r w:rsidRPr="00D5174A">
        <w:t>Disaster Risk Reduction</w:t>
      </w:r>
    </w:p>
    <w:p w14:paraId="0AE7D2DA" w14:textId="77777777" w:rsidR="00B95F61" w:rsidRPr="00D5174A" w:rsidRDefault="00B95F61" w:rsidP="00EA08A3">
      <w:r w:rsidRPr="00D5174A">
        <w:t>ToC</w:t>
      </w:r>
      <w:r w:rsidRPr="00D5174A">
        <w:tab/>
      </w:r>
      <w:r w:rsidRPr="00D5174A">
        <w:tab/>
        <w:t>Theory of Change</w:t>
      </w:r>
    </w:p>
    <w:p w14:paraId="7A90B57B" w14:textId="77777777" w:rsidR="00B95F61" w:rsidRPr="00D5174A" w:rsidRDefault="00B95F61" w:rsidP="00EA08A3">
      <w:r w:rsidRPr="00D5174A">
        <w:lastRenderedPageBreak/>
        <w:t>UNDAF</w:t>
      </w:r>
      <w:r w:rsidRPr="00D5174A">
        <w:tab/>
      </w:r>
      <w:r w:rsidRPr="00D5174A">
        <w:tab/>
        <w:t xml:space="preserve">United Nations </w:t>
      </w:r>
      <w:r w:rsidRPr="00D5174A">
        <w:rPr>
          <w:rFonts w:cstheme="minorHAnsi"/>
        </w:rPr>
        <w:t>Development Assistance Framework</w:t>
      </w:r>
    </w:p>
    <w:p w14:paraId="1C8F2A0B" w14:textId="77777777" w:rsidR="00B95F61" w:rsidRPr="00D5174A" w:rsidRDefault="00B95F61" w:rsidP="00EA08A3">
      <w:r w:rsidRPr="00D5174A">
        <w:t xml:space="preserve">UNDP </w:t>
      </w:r>
      <w:r w:rsidRPr="00D5174A">
        <w:tab/>
      </w:r>
      <w:r w:rsidRPr="00D5174A">
        <w:tab/>
        <w:t>United Nations Development Programme</w:t>
      </w:r>
    </w:p>
    <w:p w14:paraId="3B4CB34D" w14:textId="77777777" w:rsidR="00B95F61" w:rsidRPr="00D5174A" w:rsidRDefault="00B95F61" w:rsidP="00EA08A3">
      <w:r w:rsidRPr="00D5174A">
        <w:t>USAID</w:t>
      </w:r>
      <w:r w:rsidRPr="00D5174A">
        <w:tab/>
      </w:r>
      <w:r w:rsidRPr="00D5174A">
        <w:tab/>
        <w:t>United States Agency for International Development</w:t>
      </w:r>
    </w:p>
    <w:p w14:paraId="08875982" w14:textId="77777777" w:rsidR="00B95F61" w:rsidRPr="00D5174A" w:rsidRDefault="00B95F61" w:rsidP="00EA08A3">
      <w:pPr>
        <w:jc w:val="both"/>
      </w:pPr>
      <w:r w:rsidRPr="00D5174A">
        <w:t>WSS</w:t>
      </w:r>
      <w:r w:rsidRPr="00D5174A">
        <w:tab/>
      </w:r>
      <w:r w:rsidRPr="00D5174A">
        <w:tab/>
        <w:t>Water Supply and Sanitation</w:t>
      </w:r>
    </w:p>
    <w:p w14:paraId="4B817D1C" w14:textId="77777777" w:rsidR="00AE1B0D" w:rsidRPr="00D5174A" w:rsidRDefault="00AE1B0D" w:rsidP="002028DE">
      <w:pPr>
        <w:pStyle w:val="Heading1"/>
        <w:sectPr w:rsidR="00AE1B0D" w:rsidRPr="00D5174A" w:rsidSect="001B0511">
          <w:headerReference w:type="even" r:id="rId23"/>
          <w:headerReference w:type="default" r:id="rId24"/>
          <w:footerReference w:type="default" r:id="rId25"/>
          <w:headerReference w:type="first" r:id="rId26"/>
          <w:pgSz w:w="12240" w:h="15840"/>
          <w:pgMar w:top="1440" w:right="1440" w:bottom="1440" w:left="1440" w:header="720" w:footer="720" w:gutter="0"/>
          <w:pgNumType w:fmt="lowerRoman"/>
          <w:cols w:space="720"/>
          <w:docGrid w:linePitch="360"/>
        </w:sectPr>
      </w:pPr>
    </w:p>
    <w:p w14:paraId="41A96D72" w14:textId="77777777" w:rsidR="00FC31BE" w:rsidRPr="00D5174A" w:rsidRDefault="00B17953" w:rsidP="001B0511">
      <w:pPr>
        <w:pStyle w:val="Heading1"/>
      </w:pPr>
      <w:bookmarkStart w:id="15" w:name="_Toc532287956"/>
      <w:r w:rsidRPr="00D5174A">
        <w:lastRenderedPageBreak/>
        <w:t>I. SITUATIONAL ANALYSIS</w:t>
      </w:r>
      <w:bookmarkEnd w:id="15"/>
      <w:r w:rsidRPr="00D5174A">
        <w:t xml:space="preserve"> </w:t>
      </w:r>
    </w:p>
    <w:p w14:paraId="1BD872D3" w14:textId="77777777" w:rsidR="00FC31BE" w:rsidRPr="00D5174A" w:rsidRDefault="00B17953" w:rsidP="001B0511">
      <w:pPr>
        <w:pStyle w:val="Heading2"/>
      </w:pPr>
      <w:bookmarkStart w:id="16" w:name="_Toc532287957"/>
      <w:r w:rsidRPr="00D5174A">
        <w:t>Risk Profile</w:t>
      </w:r>
      <w:bookmarkEnd w:id="16"/>
    </w:p>
    <w:p w14:paraId="59B9DC45" w14:textId="77777777" w:rsidR="00B17953" w:rsidRPr="00D5174A" w:rsidRDefault="00B17953" w:rsidP="005C5970">
      <w:pPr>
        <w:pStyle w:val="ListParagraph"/>
        <w:numPr>
          <w:ilvl w:val="0"/>
          <w:numId w:val="13"/>
        </w:numPr>
        <w:spacing w:before="240"/>
        <w:jc w:val="both"/>
      </w:pPr>
      <w:r w:rsidRPr="00D5174A">
        <w:t>Malawi is vulnerable to many hazards and socio-economic shocks, which include floods, droughts, stormy rains, strong winds, hailstorms, landslides, earthquakes, pest infestations and disease outbreaks, fire, accidents, and fragile economy</w:t>
      </w:r>
      <w:r w:rsidRPr="00D5174A">
        <w:rPr>
          <w:rStyle w:val="FootnoteReference"/>
        </w:rPr>
        <w:footnoteReference w:id="1"/>
      </w:r>
      <w:r w:rsidRPr="00D5174A">
        <w:t xml:space="preserve"> that often culminate in disasters. Malawi’s vulnerability is primarily linked to specific geo-climatic factors: (i) the influence of the El Niño and La Niña phenomena on the country’s climate, and the tropical cyclones developing in the Mozambique Channel, resulting in highly erratic rainfall patterns; and (ii) the location of the country along a tectonically active boundary between two major African plates within the great East African Rift System, causing earthquakes and landslides. The intensity and frequency of disasters have been exacerbated by climate change, population growth, urbanization and environmental degradation</w:t>
      </w:r>
      <w:r w:rsidRPr="00D5174A">
        <w:rPr>
          <w:rStyle w:val="FootnoteReference"/>
        </w:rPr>
        <w:footnoteReference w:id="2"/>
      </w:r>
      <w:r w:rsidRPr="00D5174A">
        <w:t>. Weather related shocks continue to affect agricultural production which is the backbone of the country’s economy contributing 28% to GDP in 2017</w:t>
      </w:r>
      <w:r w:rsidRPr="00D5174A">
        <w:rPr>
          <w:rStyle w:val="FootnoteReference"/>
        </w:rPr>
        <w:footnoteReference w:id="3"/>
      </w:r>
      <w:r w:rsidRPr="00D5174A">
        <w:t>. Consequently, Malawi’s food production is variable year to year</w:t>
      </w:r>
      <w:r w:rsidRPr="00D5174A">
        <w:rPr>
          <w:rStyle w:val="FootnoteReference"/>
        </w:rPr>
        <w:footnoteReference w:id="4"/>
      </w:r>
      <w:r w:rsidRPr="00D5174A">
        <w:t xml:space="preserve">. </w:t>
      </w:r>
    </w:p>
    <w:p w14:paraId="4A44382E" w14:textId="77777777" w:rsidR="00B17953" w:rsidRPr="00D5174A" w:rsidRDefault="00B17953" w:rsidP="00B17953">
      <w:pPr>
        <w:pStyle w:val="ListParagraph"/>
        <w:spacing w:before="240"/>
        <w:ind w:left="360"/>
        <w:jc w:val="both"/>
      </w:pPr>
    </w:p>
    <w:p w14:paraId="362C12E1" w14:textId="468A2BA0" w:rsidR="00B17953" w:rsidRPr="00D5174A" w:rsidRDefault="00B17953" w:rsidP="005C5970">
      <w:pPr>
        <w:pStyle w:val="ListParagraph"/>
        <w:numPr>
          <w:ilvl w:val="0"/>
          <w:numId w:val="13"/>
        </w:numPr>
        <w:spacing w:before="240"/>
        <w:jc w:val="both"/>
      </w:pPr>
      <w:r w:rsidRPr="00D5174A">
        <w:t xml:space="preserve">From 1979 to 2010, </w:t>
      </w:r>
      <w:del w:id="17" w:author="Sothini Nyirenda" w:date="2018-12-18T08:57:00Z">
        <w:r w:rsidRPr="00D5174A" w:rsidDel="005A3ECF">
          <w:delText xml:space="preserve">natural </w:delText>
        </w:r>
      </w:del>
      <w:r w:rsidRPr="00D5174A">
        <w:t>disasters cumulatively affected nearly 21.7 million people and killed about 2,596 people</w:t>
      </w:r>
      <w:r w:rsidRPr="00D5174A">
        <w:rPr>
          <w:rStyle w:val="FootnoteReference"/>
        </w:rPr>
        <w:footnoteReference w:id="5"/>
      </w:r>
      <w:r w:rsidRPr="00D5174A">
        <w:t>. Disasters play a significant role in defining household poverty and national economic growth trends through economic losses and shocks to livelihood systems</w:t>
      </w:r>
      <w:r w:rsidRPr="00D5174A">
        <w:rPr>
          <w:rStyle w:val="FootnoteReference"/>
        </w:rPr>
        <w:footnoteReference w:id="6"/>
      </w:r>
      <w:r w:rsidRPr="00D5174A">
        <w:t>. Given the wide range of hazards that Malawi is exposed to, both rural as well as urban households remain vulnerable to these hazards. Earthquake events have caused enormous damage and losses. For example, housing was the largest single sector adversely affected by an earthquake that occurred in Karonga in 2009. In the 2015 floods, 523,347 houses were partially or completely damaged representing the largest single sector affected by size of loss and reconstruction needs as well as total numbers of assets and people affected. Post disaster assessments of both the earthquake and flood disasters have clearly shown that poor design, poor siting, poor construction and poor construction materials are contributing to making houses and other buildings more susceptible to disasters</w:t>
      </w:r>
      <w:r w:rsidRPr="00D5174A">
        <w:rPr>
          <w:rStyle w:val="FootnoteReference"/>
        </w:rPr>
        <w:footnoteReference w:id="7"/>
      </w:r>
      <w:r w:rsidRPr="00D5174A">
        <w:t xml:space="preserve">. </w:t>
      </w:r>
    </w:p>
    <w:p w14:paraId="53DD173B" w14:textId="77777777" w:rsidR="00B17953" w:rsidRPr="00D5174A" w:rsidRDefault="00B17953" w:rsidP="001B0511">
      <w:pPr>
        <w:pStyle w:val="Heading2"/>
      </w:pPr>
      <w:bookmarkStart w:id="18" w:name="_Toc532287958"/>
      <w:r w:rsidRPr="00D5174A">
        <w:t>Impact of disasters on socio-economic development</w:t>
      </w:r>
      <w:bookmarkEnd w:id="18"/>
    </w:p>
    <w:p w14:paraId="63D115F0" w14:textId="77777777" w:rsidR="00B17953" w:rsidRPr="00D5174A" w:rsidRDefault="00B17953" w:rsidP="0035302C">
      <w:pPr>
        <w:pStyle w:val="ListParagraph"/>
        <w:numPr>
          <w:ilvl w:val="0"/>
          <w:numId w:val="13"/>
        </w:numPr>
        <w:jc w:val="both"/>
      </w:pPr>
      <w:r w:rsidRPr="00D5174A">
        <w:t>Disasters have eroded socio-economic development gains achieved by the country. Drought in 2015/2016 and floods in 2015 resulted in economic losses amounting to $366 million</w:t>
      </w:r>
      <w:r w:rsidRPr="001B0511">
        <w:rPr>
          <w:vertAlign w:val="superscript"/>
        </w:rPr>
        <w:footnoteReference w:id="8"/>
      </w:r>
      <w:r w:rsidRPr="001B0511">
        <w:rPr>
          <w:vertAlign w:val="superscript"/>
        </w:rPr>
        <w:t xml:space="preserve"> </w:t>
      </w:r>
      <w:r w:rsidRPr="00D5174A">
        <w:t>and $335 million</w:t>
      </w:r>
      <w:r w:rsidRPr="00D5174A">
        <w:rPr>
          <w:vertAlign w:val="superscript"/>
        </w:rPr>
        <w:footnoteReference w:id="9"/>
      </w:r>
      <w:r w:rsidRPr="00D5174A">
        <w:t xml:space="preserve">, respectively, which is equivalent to 5% of GDP, limiting the country’s ability to invest in key sectors. Disasters exacerbate poverty of rural and urban households with 50.7% of the population still </w:t>
      </w:r>
      <w:r w:rsidRPr="00D5174A">
        <w:lastRenderedPageBreak/>
        <w:t>living under the poverty line of $1 a day</w:t>
      </w:r>
      <w:r w:rsidRPr="00D5174A">
        <w:rPr>
          <w:vertAlign w:val="superscript"/>
        </w:rPr>
        <w:footnoteReference w:id="10"/>
      </w:r>
      <w:r w:rsidRPr="00D5174A">
        <w:t xml:space="preserve">. </w:t>
      </w:r>
      <w:r w:rsidR="00EF223F" w:rsidRPr="00D5174A">
        <w:t xml:space="preserve">Using the international poverty line of US$1.90 per person per day (at 2011 international prices), Malawi’s poverty rate </w:t>
      </w:r>
      <w:r w:rsidR="0035302C" w:rsidRPr="00D5174A">
        <w:t>in 2016 was estimated at 69.6%, and was projected to fall further as a result of the 2015 floods and the subsequent drought of 2016</w:t>
      </w:r>
      <w:sdt>
        <w:sdtPr>
          <w:id w:val="2072458710"/>
          <w:citation/>
        </w:sdtPr>
        <w:sdtEndPr/>
        <w:sdtContent>
          <w:r w:rsidR="0035302C" w:rsidRPr="00D5174A">
            <w:fldChar w:fldCharType="begin"/>
          </w:r>
          <w:r w:rsidR="0035302C" w:rsidRPr="00D5174A">
            <w:instrText xml:space="preserve"> CITATION IMF17 \l 1033 </w:instrText>
          </w:r>
          <w:r w:rsidR="0035302C" w:rsidRPr="00D5174A">
            <w:fldChar w:fldCharType="separate"/>
          </w:r>
          <w:r w:rsidR="0035302C" w:rsidRPr="00D5174A">
            <w:rPr>
              <w:noProof/>
            </w:rPr>
            <w:t xml:space="preserve"> (IMF, 2017)</w:t>
          </w:r>
          <w:r w:rsidR="0035302C" w:rsidRPr="00D5174A">
            <w:fldChar w:fldCharType="end"/>
          </w:r>
        </w:sdtContent>
      </w:sdt>
      <w:r w:rsidR="0035302C" w:rsidRPr="00D5174A">
        <w:rPr>
          <w:rStyle w:val="FootnoteReference"/>
        </w:rPr>
        <w:footnoteReference w:id="11"/>
      </w:r>
      <w:r w:rsidR="0035302C" w:rsidRPr="00D5174A">
        <w:t>.</w:t>
      </w:r>
    </w:p>
    <w:p w14:paraId="67437A6B" w14:textId="77777777" w:rsidR="00B17953" w:rsidRPr="00D5174A" w:rsidRDefault="00B17953" w:rsidP="00B17953">
      <w:pPr>
        <w:pStyle w:val="ListParagraph"/>
        <w:ind w:left="360"/>
        <w:jc w:val="both"/>
      </w:pPr>
    </w:p>
    <w:p w14:paraId="22BC39BC" w14:textId="77777777" w:rsidR="00B17953" w:rsidRPr="00D5174A" w:rsidRDefault="00B17953" w:rsidP="005C5970">
      <w:pPr>
        <w:pStyle w:val="ListParagraph"/>
        <w:numPr>
          <w:ilvl w:val="0"/>
          <w:numId w:val="13"/>
        </w:numPr>
        <w:jc w:val="both"/>
      </w:pPr>
      <w:r w:rsidRPr="00D5174A">
        <w:t xml:space="preserve">The impacts of disasters are severely felt by poor and socially excluded groups, </w:t>
      </w:r>
      <w:commentRangeStart w:id="19"/>
      <w:r w:rsidRPr="00D5174A">
        <w:t>especially women, children</w:t>
      </w:r>
      <w:ins w:id="20" w:author="Sothini Nyirenda" w:date="2018-12-13T11:06:00Z">
        <w:r w:rsidR="00164C5F">
          <w:t>, the disabled</w:t>
        </w:r>
      </w:ins>
      <w:r w:rsidRPr="00D5174A">
        <w:t xml:space="preserve"> and the elderly,</w:t>
      </w:r>
      <w:commentRangeEnd w:id="19"/>
      <w:r w:rsidR="006255CC">
        <w:rPr>
          <w:rStyle w:val="CommentReference"/>
        </w:rPr>
        <w:commentReference w:id="19"/>
      </w:r>
      <w:r w:rsidRPr="00D5174A">
        <w:t xml:space="preserve"> whose capacity to prepare for, respond to, and recover from disasters is limited. For example, increasing water stress can dramatically increase the labor burden associated with water collection in rural and poor urban environments; and child malnutrition linked to climate change reducing protein and micronutrient contents of staple foods could have irreversible, negative life-time consequences for affected children</w:t>
      </w:r>
      <w:r w:rsidRPr="00D5174A">
        <w:rPr>
          <w:rStyle w:val="FootnoteReference"/>
        </w:rPr>
        <w:footnoteReference w:id="12"/>
      </w:r>
      <w:r w:rsidRPr="00D5174A">
        <w:t xml:space="preserve">. </w:t>
      </w:r>
    </w:p>
    <w:p w14:paraId="29FF9320" w14:textId="77777777" w:rsidR="00B17953" w:rsidRPr="00D5174A" w:rsidRDefault="00B17953" w:rsidP="00B17953">
      <w:pPr>
        <w:pStyle w:val="ListParagraph"/>
      </w:pPr>
    </w:p>
    <w:p w14:paraId="4CBC0472" w14:textId="77777777" w:rsidR="00B17953" w:rsidRPr="00D5174A" w:rsidRDefault="00B17953" w:rsidP="005C5970">
      <w:pPr>
        <w:pStyle w:val="ListParagraph"/>
        <w:numPr>
          <w:ilvl w:val="0"/>
          <w:numId w:val="13"/>
        </w:numPr>
        <w:jc w:val="both"/>
      </w:pPr>
      <w:r w:rsidRPr="00D5174A">
        <w:t>In recent years, rapid urbanization estimated at 15%</w:t>
      </w:r>
      <w:r w:rsidRPr="00D5174A">
        <w:rPr>
          <w:rStyle w:val="FootnoteReference"/>
        </w:rPr>
        <w:footnoteReference w:id="13"/>
      </w:r>
      <w:r w:rsidRPr="00D5174A">
        <w:t xml:space="preserve"> per annum has exerted pressure on urban infrastructure, ecosystems and natural resources. The expansion of settlements particularly in dangerous locations, informal and peri-urban areas with no social and basic services increase the vulnerability of urban population to hazards such as fire and floods</w:t>
      </w:r>
      <w:r w:rsidRPr="00D5174A">
        <w:rPr>
          <w:rStyle w:val="FootnoteReference"/>
        </w:rPr>
        <w:footnoteReference w:id="14"/>
      </w:r>
      <w:r w:rsidRPr="00D5174A">
        <w:t>. It is estimated that almost 67% of the urban population live in informal areas that complicate planning for the provision of basic services, consequently increasing vulnerability of communities living in these settlements to the impact of hazards</w:t>
      </w:r>
      <w:r w:rsidRPr="00D5174A">
        <w:rPr>
          <w:rStyle w:val="FootnoteReference"/>
        </w:rPr>
        <w:footnoteReference w:id="15"/>
      </w:r>
      <w:r w:rsidRPr="00D5174A">
        <w:t xml:space="preserve">. Some settlements have spread to fragile and </w:t>
      </w:r>
      <w:r w:rsidR="00546DF8" w:rsidRPr="00D5174A">
        <w:t>high-risk</w:t>
      </w:r>
      <w:r w:rsidRPr="00D5174A">
        <w:t xml:space="preserve"> areas such as wetlands, steep slopes and river banks, thereby increasing vulnerability to hazards and threatening lives and property. </w:t>
      </w:r>
    </w:p>
    <w:p w14:paraId="640370BD" w14:textId="77777777" w:rsidR="00F96BEE" w:rsidRPr="00D5174A" w:rsidRDefault="00F96BEE" w:rsidP="00F96BEE">
      <w:pPr>
        <w:pStyle w:val="ListParagraph"/>
        <w:ind w:left="360"/>
        <w:jc w:val="both"/>
      </w:pPr>
    </w:p>
    <w:p w14:paraId="7308EF01" w14:textId="77777777" w:rsidR="00F96BEE" w:rsidRPr="00D5174A" w:rsidRDefault="00F96BEE" w:rsidP="005C5970">
      <w:pPr>
        <w:pStyle w:val="ListParagraph"/>
        <w:numPr>
          <w:ilvl w:val="0"/>
          <w:numId w:val="13"/>
        </w:numPr>
        <w:jc w:val="both"/>
      </w:pPr>
      <w:r w:rsidRPr="00D5174A">
        <w:t xml:space="preserve">The terrain for Malawi coupled with environmental degradation and unsustainable land use practices has increased the vulnerability of ecosystems and people. This situation has reduced the vegetative cover to hold water, and areas in the receiving end of catchments are vulnerable to disasters and there is a significant gap in provision of timely early warning information to facilitate </w:t>
      </w:r>
      <w:ins w:id="21" w:author="Sothini Nyirenda" w:date="2018-12-13T11:08:00Z">
        <w:r w:rsidR="00DC3D1E">
          <w:t xml:space="preserve">timely </w:t>
        </w:r>
      </w:ins>
      <w:r w:rsidRPr="00D5174A">
        <w:t xml:space="preserve">evacuation and safeguard lives, assets and </w:t>
      </w:r>
      <w:commentRangeStart w:id="22"/>
      <w:r w:rsidRPr="00D5174A">
        <w:t>livelihoods</w:t>
      </w:r>
      <w:commentRangeEnd w:id="22"/>
      <w:r w:rsidR="00DC3D1E">
        <w:rPr>
          <w:rStyle w:val="CommentReference"/>
        </w:rPr>
        <w:commentReference w:id="22"/>
      </w:r>
      <w:r w:rsidRPr="00D5174A">
        <w:t xml:space="preserve">. </w:t>
      </w:r>
    </w:p>
    <w:p w14:paraId="38C5EC3B" w14:textId="77777777" w:rsidR="00C207DE" w:rsidRPr="00D5174A" w:rsidRDefault="00C207DE" w:rsidP="00C207DE">
      <w:pPr>
        <w:pStyle w:val="ListParagraph"/>
        <w:ind w:left="360"/>
        <w:jc w:val="both"/>
      </w:pPr>
    </w:p>
    <w:p w14:paraId="1C045872" w14:textId="77777777" w:rsidR="00B17953" w:rsidRPr="00D5174A" w:rsidRDefault="00B17953" w:rsidP="005C5970">
      <w:pPr>
        <w:pStyle w:val="ListParagraph"/>
        <w:numPr>
          <w:ilvl w:val="0"/>
          <w:numId w:val="13"/>
        </w:numPr>
        <w:jc w:val="both"/>
      </w:pPr>
      <w:commentRangeStart w:id="23"/>
      <w:r w:rsidRPr="00D5174A">
        <w:t xml:space="preserve">The PS seeks to address the challenges faced by women and other vulnerable groups by strengthening local government structures and communities in </w:t>
      </w:r>
      <w:r w:rsidR="005E7F5E" w:rsidRPr="00D5174A">
        <w:t xml:space="preserve">risk knowledge, risk reduction, risk governance, disaster </w:t>
      </w:r>
      <w:r w:rsidRPr="00D5174A">
        <w:t>preparedness, response and recovery in rural, urban and peri-urban areas.</w:t>
      </w:r>
      <w:commentRangeEnd w:id="23"/>
      <w:r w:rsidR="00DC3D1E">
        <w:rPr>
          <w:rStyle w:val="CommentReference"/>
        </w:rPr>
        <w:commentReference w:id="23"/>
      </w:r>
    </w:p>
    <w:p w14:paraId="6DC1CC0D" w14:textId="77777777" w:rsidR="00563014" w:rsidRPr="00D5174A" w:rsidRDefault="00563014" w:rsidP="001B0511">
      <w:pPr>
        <w:pStyle w:val="Heading2"/>
      </w:pPr>
      <w:bookmarkStart w:id="24" w:name="_Toc531348062"/>
      <w:bookmarkStart w:id="25" w:name="_Toc532287959"/>
      <w:r w:rsidRPr="00D5174A">
        <w:t>National and Local-level Disaster Risk Governance</w:t>
      </w:r>
      <w:bookmarkEnd w:id="24"/>
      <w:bookmarkEnd w:id="25"/>
      <w:r w:rsidRPr="00D5174A">
        <w:t xml:space="preserve"> </w:t>
      </w:r>
    </w:p>
    <w:p w14:paraId="3EBE093B" w14:textId="42EF1F8A" w:rsidR="00563014" w:rsidRPr="00D5174A" w:rsidRDefault="00563014" w:rsidP="005C5970">
      <w:pPr>
        <w:pStyle w:val="ListParagraph"/>
        <w:numPr>
          <w:ilvl w:val="0"/>
          <w:numId w:val="13"/>
        </w:numPr>
        <w:jc w:val="both"/>
      </w:pPr>
      <w:r w:rsidRPr="00D5174A">
        <w:t>A robust legal framework fosters good governance as the driving force to ensuring that public institutions and systems protect and benefit all people in line with national constitutional requirements</w:t>
      </w:r>
      <w:sdt>
        <w:sdtPr>
          <w:id w:val="-416945556"/>
          <w:citation/>
        </w:sdtPr>
        <w:sdtEndPr/>
        <w:sdtContent>
          <w:r w:rsidRPr="00D5174A">
            <w:fldChar w:fldCharType="begin"/>
          </w:r>
          <w:r w:rsidRPr="00D5174A">
            <w:rPr>
              <w:lang w:val="en-GB"/>
            </w:rPr>
            <w:instrText xml:space="preserve"> CITATION GoM94 \l 2057 </w:instrText>
          </w:r>
          <w:r w:rsidRPr="00D5174A">
            <w:fldChar w:fldCharType="separate"/>
          </w:r>
          <w:r w:rsidRPr="00D5174A">
            <w:rPr>
              <w:noProof/>
              <w:lang w:val="en-GB"/>
            </w:rPr>
            <w:t xml:space="preserve"> (GoM, 1994)</w:t>
          </w:r>
          <w:r w:rsidRPr="00D5174A">
            <w:fldChar w:fldCharType="end"/>
          </w:r>
        </w:sdtContent>
      </w:sdt>
      <w:r w:rsidRPr="00D5174A">
        <w:t xml:space="preserve">. Malawi’s DRM implementation is guided by the National DRM Policy of 2015, and the </w:t>
      </w:r>
      <w:del w:id="26" w:author="Sothini Nyirenda" w:date="2018-12-18T09:02:00Z">
        <w:r w:rsidRPr="00D5174A" w:rsidDel="0014379D">
          <w:delText xml:space="preserve">National </w:delText>
        </w:r>
      </w:del>
      <w:r w:rsidRPr="00D5174A">
        <w:t xml:space="preserve">Disaster Preparedness and Relief Act of 1991, which makes provision for the </w:t>
      </w:r>
      <w:r w:rsidRPr="00D5174A">
        <w:lastRenderedPageBreak/>
        <w:t xml:space="preserve">coordination and implementation of measures to alleviate effects of disasters. The adoption of the NDRM Policy in 2015 was a major step towards ensuring that DRM is integrated in development planning by all sectors in </w:t>
      </w:r>
      <w:r w:rsidR="0027730C" w:rsidRPr="00D5174A">
        <w:t>pursuit of</w:t>
      </w:r>
      <w:r w:rsidRPr="00D5174A">
        <w:t xml:space="preserve"> sustainable development in the country</w:t>
      </w:r>
      <w:r w:rsidRPr="00D5174A">
        <w:rPr>
          <w:vertAlign w:val="superscript"/>
        </w:rPr>
        <w:footnoteReference w:id="16"/>
      </w:r>
      <w:r w:rsidRPr="00D5174A">
        <w:t>. However, the Act is not well aligned to resilience building notion propagated by the Policy and other international and regional DRR protocols to which Malawi is signatory</w:t>
      </w:r>
      <w:r w:rsidRPr="00D5174A">
        <w:rPr>
          <w:rStyle w:val="FootnoteReference"/>
        </w:rPr>
        <w:footnoteReference w:id="17"/>
      </w:r>
      <w:r w:rsidRPr="00D5174A">
        <w:t xml:space="preserve">. </w:t>
      </w:r>
    </w:p>
    <w:p w14:paraId="1B74F5AD" w14:textId="77777777" w:rsidR="00563014" w:rsidRPr="00D5174A" w:rsidRDefault="00563014" w:rsidP="00563014">
      <w:pPr>
        <w:pStyle w:val="ListParagraph"/>
        <w:ind w:left="360"/>
        <w:jc w:val="both"/>
      </w:pPr>
    </w:p>
    <w:p w14:paraId="7101AE22" w14:textId="3C441B57" w:rsidR="00563014" w:rsidRPr="00A03E41" w:rsidRDefault="00563014" w:rsidP="005C5970">
      <w:pPr>
        <w:pStyle w:val="ListParagraph"/>
        <w:numPr>
          <w:ilvl w:val="0"/>
          <w:numId w:val="13"/>
        </w:numPr>
        <w:jc w:val="both"/>
      </w:pPr>
      <w:r w:rsidRPr="00A03E41">
        <w:t xml:space="preserve">Addressing this challenge, the country has developed a DRM Bill 2018 which is awaiting presentation, debate and adoption by Parliament to replace the </w:t>
      </w:r>
      <w:del w:id="27" w:author="Sothini Nyirenda" w:date="2018-12-18T14:28:00Z">
        <w:r w:rsidRPr="00A03E41" w:rsidDel="00B805BE">
          <w:delText xml:space="preserve">outdated </w:delText>
        </w:r>
      </w:del>
      <w:r w:rsidRPr="00A03E41">
        <w:t>Disaster Preparedness</w:t>
      </w:r>
      <w:del w:id="28" w:author="Sothini Nyirenda" w:date="2018-12-18T14:28:00Z">
        <w:r w:rsidRPr="00A03E41" w:rsidDel="002476E0">
          <w:delText>,</w:delText>
        </w:r>
      </w:del>
      <w:r w:rsidRPr="00A03E41">
        <w:t xml:space="preserve"> </w:t>
      </w:r>
      <w:del w:id="29" w:author="Sothini Nyirenda" w:date="2018-12-18T14:28:00Z">
        <w:r w:rsidRPr="00A03E41" w:rsidDel="002476E0">
          <w:delText xml:space="preserve">Response </w:delText>
        </w:r>
      </w:del>
      <w:r w:rsidRPr="00A03E41">
        <w:t>and Relief Act (DP</w:t>
      </w:r>
      <w:del w:id="30" w:author="Sothini Nyirenda" w:date="2018-12-18T14:28:00Z">
        <w:r w:rsidRPr="00A03E41" w:rsidDel="002476E0">
          <w:delText>R</w:delText>
        </w:r>
      </w:del>
      <w:r w:rsidRPr="00A03E41">
        <w:t>RA) of 1991. The DRM Bill provides for the development of a comprehensive, integrated and coordinated disaster risk management system aimed at preventing or reducing the risk of disasters, mitigating the severity of disasters, fostering emergency preparedness, and providing a rapid and effective response to disasters and post-disaster recovery, among core objectives</w:t>
      </w:r>
      <w:r w:rsidRPr="00A03E41">
        <w:rPr>
          <w:rStyle w:val="FootnoteReference"/>
        </w:rPr>
        <w:footnoteReference w:id="18"/>
      </w:r>
      <w:r w:rsidRPr="00A03E41">
        <w:t xml:space="preserve">. However, delays in passing of the DRM Bill into an Act of parliament has implications for systematic resource allocation by Government towards DRM, especially with regard to operationalization of decentralized DRM services, which is one of the core features of the proposed law. </w:t>
      </w:r>
    </w:p>
    <w:p w14:paraId="688248B5" w14:textId="77777777" w:rsidR="00563014" w:rsidRPr="00A03E41" w:rsidRDefault="00563014" w:rsidP="00563014">
      <w:pPr>
        <w:pStyle w:val="ListParagraph"/>
      </w:pPr>
    </w:p>
    <w:p w14:paraId="692C396B" w14:textId="52F3A813" w:rsidR="00563014" w:rsidRPr="00A03E41" w:rsidRDefault="00563014" w:rsidP="005C5970">
      <w:pPr>
        <w:pStyle w:val="ListParagraph"/>
        <w:numPr>
          <w:ilvl w:val="0"/>
          <w:numId w:val="13"/>
        </w:numPr>
        <w:jc w:val="both"/>
      </w:pPr>
      <w:r w:rsidRPr="00A03E41">
        <w:t xml:space="preserve">In terms of institutions and coordination arrangements, the local level institutional framework for DRM in the country is generally weak due to a number of factors. Malawi has 28 districts, over half of which have no dedicated DRM personnel. The positions for DRM personnel are not established (they are temporary). </w:t>
      </w:r>
      <w:commentRangeStart w:id="31"/>
      <w:r w:rsidRPr="00A03E41">
        <w:t>Given that District-based DRM positions are non-</w:t>
      </w:r>
      <w:del w:id="32" w:author="Sothini Nyirenda" w:date="2018-12-13T15:29:00Z">
        <w:r w:rsidRPr="00A03E41" w:rsidDel="00EA3AD6">
          <w:delText>established, and</w:delText>
        </w:r>
      </w:del>
      <w:ins w:id="33" w:author="Sothini Nyirenda" w:date="2018-12-13T15:29:00Z">
        <w:r w:rsidR="00EA3AD6" w:rsidRPr="00A03E41">
          <w:t>established and</w:t>
        </w:r>
      </w:ins>
      <w:r w:rsidRPr="00A03E41">
        <w:t xml:space="preserve"> effected only in 11 districts considered disaster-prone. </w:t>
      </w:r>
      <w:commentRangeEnd w:id="31"/>
      <w:r w:rsidR="00EA3AD6">
        <w:rPr>
          <w:rStyle w:val="CommentReference"/>
        </w:rPr>
        <w:commentReference w:id="31"/>
      </w:r>
      <w:r w:rsidRPr="00EA3AD6">
        <w:t>The rest of the districts and urban authorities only have Desk Officers, who on top of their core duties by appointment, are assigned as DRM focal persons. At the level of Assistant District Disaster Risk Managem</w:t>
      </w:r>
      <w:r w:rsidRPr="00A03E41">
        <w:t>ent Officers (ADDRMOs), the positions are relatively junior to most other institutions within the district secretariat, thereby limiting the capacity of the officers in coordination of disaster management functions</w:t>
      </w:r>
      <w:ins w:id="34" w:author="Sothini Nyirenda" w:date="2018-12-13T15:31:00Z">
        <w:r w:rsidR="00EA3AD6">
          <w:t xml:space="preserve"> and level of authority</w:t>
        </w:r>
      </w:ins>
      <w:r w:rsidRPr="00A03E41">
        <w:rPr>
          <w:vertAlign w:val="superscript"/>
        </w:rPr>
        <w:footnoteReference w:id="19"/>
      </w:r>
      <w:r w:rsidRPr="00A03E41">
        <w:t xml:space="preserve">.  </w:t>
      </w:r>
      <w:commentRangeStart w:id="35"/>
      <w:r w:rsidRPr="00A03E41">
        <w:t>“Non-disaster prone” districts only ha</w:t>
      </w:r>
      <w:r w:rsidRPr="00EA3AD6">
        <w:t>ve desk officers that are not obliged to perform the functions of ADDRMOs, especially when they are overwhelmed by their institutional activities</w:t>
      </w:r>
      <w:r w:rsidRPr="00A03E41">
        <w:rPr>
          <w:rStyle w:val="FootnoteReference"/>
        </w:rPr>
        <w:footnoteReference w:id="20"/>
      </w:r>
      <w:r w:rsidRPr="00A03E41">
        <w:t xml:space="preserve">. </w:t>
      </w:r>
      <w:commentRangeEnd w:id="35"/>
      <w:r w:rsidR="00C86F44">
        <w:rPr>
          <w:rStyle w:val="CommentReference"/>
        </w:rPr>
        <w:commentReference w:id="35"/>
      </w:r>
    </w:p>
    <w:p w14:paraId="60A3ACC3" w14:textId="77777777" w:rsidR="00563014" w:rsidRPr="00D5174A" w:rsidRDefault="00563014" w:rsidP="00563014">
      <w:pPr>
        <w:pStyle w:val="ListParagraph"/>
      </w:pPr>
    </w:p>
    <w:p w14:paraId="0227AE74" w14:textId="2DD3F0ED" w:rsidR="00563014" w:rsidRPr="00D5174A" w:rsidRDefault="00563014" w:rsidP="005C5970">
      <w:pPr>
        <w:pStyle w:val="ListParagraph"/>
        <w:numPr>
          <w:ilvl w:val="0"/>
          <w:numId w:val="13"/>
        </w:numPr>
        <w:spacing w:line="276" w:lineRule="auto"/>
        <w:jc w:val="both"/>
      </w:pPr>
      <w:r w:rsidRPr="00D5174A">
        <w:t>Civil Protection Committees (CPCs) are only functional in a few disaster-prone areas</w:t>
      </w:r>
      <w:commentRangeStart w:id="36"/>
      <w:r w:rsidRPr="00D5174A">
        <w:t>. In most cases, CPCs are constrained by lack of material and operational support such as transport, communication equipment (phones, megaphones, whistles etc.) and protective clothing (AH Consulting, 2017).</w:t>
      </w:r>
      <w:ins w:id="37" w:author="Sothini Nyirenda" w:date="2018-12-13T15:34:00Z">
        <w:r w:rsidR="007307B4">
          <w:t xml:space="preserve"> </w:t>
        </w:r>
      </w:ins>
      <w:commentRangeEnd w:id="36"/>
      <w:ins w:id="38" w:author="Sothini Nyirenda" w:date="2018-12-18T14:43:00Z">
        <w:r w:rsidR="00691910">
          <w:rPr>
            <w:rStyle w:val="CommentReference"/>
          </w:rPr>
          <w:commentReference w:id="36"/>
        </w:r>
      </w:ins>
      <w:ins w:id="39" w:author="Sothini Nyirenda" w:date="2018-12-13T15:34:00Z">
        <w:r w:rsidR="007307B4">
          <w:t>Most CPCs are functional where there are active NGOs</w:t>
        </w:r>
      </w:ins>
      <w:ins w:id="40" w:author="Sothini Nyirenda" w:date="2018-12-13T15:37:00Z">
        <w:r w:rsidR="007307B4">
          <w:t xml:space="preserve"> and projects</w:t>
        </w:r>
      </w:ins>
      <w:ins w:id="41" w:author="Sothini Nyirenda" w:date="2018-12-13T15:34:00Z">
        <w:r w:rsidR="007307B4">
          <w:t xml:space="preserve">, </w:t>
        </w:r>
      </w:ins>
      <w:ins w:id="42" w:author="Sothini Nyirenda" w:date="2018-12-13T15:36:00Z">
        <w:r w:rsidR="007307B4">
          <w:t xml:space="preserve">absence of a sustainable support system is a threat </w:t>
        </w:r>
      </w:ins>
      <w:ins w:id="43" w:author="Sothini Nyirenda" w:date="2018-12-13T15:34:00Z">
        <w:r w:rsidR="007307B4">
          <w:t xml:space="preserve">to the sustainability of </w:t>
        </w:r>
      </w:ins>
      <w:ins w:id="44" w:author="Sothini Nyirenda" w:date="2018-12-13T15:35:00Z">
        <w:r w:rsidR="007307B4">
          <w:t xml:space="preserve">functionality of </w:t>
        </w:r>
      </w:ins>
      <w:ins w:id="45" w:author="Sothini Nyirenda" w:date="2018-12-13T15:34:00Z">
        <w:r w:rsidR="007307B4">
          <w:t>CPCs.</w:t>
        </w:r>
      </w:ins>
    </w:p>
    <w:p w14:paraId="475C440C" w14:textId="77777777" w:rsidR="00563014" w:rsidRPr="00D5174A" w:rsidRDefault="00563014" w:rsidP="00563014">
      <w:pPr>
        <w:pStyle w:val="ListParagraph"/>
        <w:ind w:left="360"/>
        <w:jc w:val="both"/>
      </w:pPr>
    </w:p>
    <w:p w14:paraId="39AB6B23" w14:textId="5FF191DD" w:rsidR="00563014" w:rsidRPr="00D5174A" w:rsidRDefault="00563014" w:rsidP="005C5970">
      <w:pPr>
        <w:pStyle w:val="ListParagraph"/>
        <w:numPr>
          <w:ilvl w:val="0"/>
          <w:numId w:val="13"/>
        </w:numPr>
        <w:jc w:val="both"/>
      </w:pPr>
      <w:r w:rsidRPr="00D5174A">
        <w:t xml:space="preserve">The PS will advocate expedited passing of the DRM Bill into law as one way of operationalizing DRM structures that will spearhead coordination of DRR stakeholders and actions, resulting in improved mainstreaming and integration of DRR in sector policies, strategies and plans. It will advocate and facilitate establishment of district DRM Offices and local level DRM committees, and training them in essential DRM and coordination techniques. This is envisaged to strengthen the management and </w:t>
      </w:r>
      <w:r w:rsidRPr="00D5174A">
        <w:lastRenderedPageBreak/>
        <w:t xml:space="preserve">coordination of DRM players and interventions in local authorities. </w:t>
      </w:r>
      <w:ins w:id="46" w:author="Sothini Nyirenda" w:date="2018-12-13T15:38:00Z">
        <w:r w:rsidR="007A4413">
          <w:t>The programme in support</w:t>
        </w:r>
      </w:ins>
      <w:ins w:id="47" w:author="Sothini Nyirenda" w:date="2018-12-13T15:39:00Z">
        <w:r w:rsidR="007A4413">
          <w:t>ing</w:t>
        </w:r>
      </w:ins>
      <w:ins w:id="48" w:author="Sothini Nyirenda" w:date="2018-12-13T15:38:00Z">
        <w:r w:rsidR="007A4413">
          <w:t xml:space="preserve"> the esta</w:t>
        </w:r>
      </w:ins>
      <w:ins w:id="49" w:author="Sothini Nyirenda" w:date="2018-12-13T15:39:00Z">
        <w:r w:rsidR="00FC7CD5">
          <w:t xml:space="preserve">blishment of Disaster Risk </w:t>
        </w:r>
      </w:ins>
      <w:ins w:id="50" w:author="Sothini Nyirenda" w:date="2018-12-13T15:40:00Z">
        <w:r w:rsidR="00FC7CD5">
          <w:t>Management</w:t>
        </w:r>
      </w:ins>
      <w:ins w:id="51" w:author="Sothini Nyirenda" w:date="2018-12-13T15:39:00Z">
        <w:r w:rsidR="007A4413">
          <w:t xml:space="preserve"> Office, will </w:t>
        </w:r>
        <w:r w:rsidR="00FC7CD5">
          <w:t xml:space="preserve">implement recommendations of the Devolution Guidelines for DRM and </w:t>
        </w:r>
      </w:ins>
      <w:ins w:id="52" w:author="Sothini Nyirenda" w:date="2018-12-13T15:42:00Z">
        <w:r w:rsidR="00FC7CD5">
          <w:t xml:space="preserve">strengthen the </w:t>
        </w:r>
      </w:ins>
      <w:ins w:id="53" w:author="Sothini Nyirenda" w:date="2018-12-13T15:43:00Z">
        <w:r w:rsidR="00FC7CD5">
          <w:t xml:space="preserve">planning and </w:t>
        </w:r>
      </w:ins>
      <w:ins w:id="54" w:author="Sothini Nyirenda" w:date="2018-12-13T15:42:00Z">
        <w:r w:rsidR="00FC7CD5">
          <w:t xml:space="preserve">performance of DRM sector </w:t>
        </w:r>
      </w:ins>
      <w:ins w:id="55" w:author="Sothini Nyirenda" w:date="2018-12-13T15:43:00Z">
        <w:r w:rsidR="00FC7CD5">
          <w:t xml:space="preserve">to </w:t>
        </w:r>
      </w:ins>
      <w:ins w:id="56" w:author="Sothini Nyirenda" w:date="2018-12-13T15:44:00Z">
        <w:r w:rsidR="00FC7CD5">
          <w:t>coordinate</w:t>
        </w:r>
      </w:ins>
      <w:ins w:id="57" w:author="Sothini Nyirenda" w:date="2018-12-13T15:43:00Z">
        <w:r w:rsidR="00FC7CD5">
          <w:t xml:space="preserve"> different players towards a common goal.</w:t>
        </w:r>
      </w:ins>
      <w:ins w:id="58" w:author="Sothini Nyirenda" w:date="2018-12-13T15:42:00Z">
        <w:r w:rsidR="00FC7CD5">
          <w:t xml:space="preserve"> </w:t>
        </w:r>
      </w:ins>
      <w:ins w:id="59" w:author="Sothini Nyirenda" w:date="2018-12-13T15:40:00Z">
        <w:r w:rsidR="00FC7CD5">
          <w:t xml:space="preserve"> </w:t>
        </w:r>
      </w:ins>
    </w:p>
    <w:p w14:paraId="0039E1FB" w14:textId="77777777" w:rsidR="00563014" w:rsidRPr="00D5174A" w:rsidRDefault="00563014" w:rsidP="00563014">
      <w:pPr>
        <w:pStyle w:val="ListParagraph"/>
        <w:ind w:left="360"/>
        <w:jc w:val="both"/>
      </w:pPr>
    </w:p>
    <w:p w14:paraId="479EF981" w14:textId="77777777" w:rsidR="00563014" w:rsidRPr="00D5174A" w:rsidRDefault="00563014" w:rsidP="005C5970">
      <w:pPr>
        <w:pStyle w:val="ListParagraph"/>
        <w:numPr>
          <w:ilvl w:val="0"/>
          <w:numId w:val="13"/>
        </w:numPr>
        <w:jc w:val="both"/>
      </w:pPr>
      <w:r w:rsidRPr="00D5174A">
        <w:t xml:space="preserve">As an immediate remedy to prevalent personnel challenges in local authorities, </w:t>
      </w:r>
      <w:commentRangeStart w:id="60"/>
      <w:r w:rsidRPr="00D5174A">
        <w:t xml:space="preserve">UNDP will recruit personnel (UNVs) to support implementation of DRM interventions as an interim measure. </w:t>
      </w:r>
      <w:commentRangeEnd w:id="60"/>
      <w:r w:rsidR="0040132F">
        <w:rPr>
          <w:rStyle w:val="CommentReference"/>
        </w:rPr>
        <w:commentReference w:id="60"/>
      </w:r>
      <w:r w:rsidRPr="00D5174A">
        <w:t>Additionally, UNDP will develop partnerships and lead stakeholders towards integrated management of ecosystems, the environment and natural resources for purposes of reducing the root causes of vulnerability. The country has 3 priority catchments: Lufiria and North Rukuru; Linthip</w:t>
      </w:r>
      <w:r w:rsidR="0066634B" w:rsidRPr="00D5174A">
        <w:t>e</w:t>
      </w:r>
      <w:r w:rsidRPr="00D5174A">
        <w:t>; and Shire river catchments. Within these there are sub catchments that the Programme will target</w:t>
      </w:r>
      <w:r w:rsidR="006C5665" w:rsidRPr="00D5174A">
        <w:t xml:space="preserve">, the </w:t>
      </w:r>
      <w:r w:rsidRPr="00D5174A">
        <w:t>determin</w:t>
      </w:r>
      <w:r w:rsidR="006C5665" w:rsidRPr="00D5174A">
        <w:t xml:space="preserve">ation of which shall be reached through </w:t>
      </w:r>
      <w:r w:rsidRPr="00D5174A">
        <w:t>a consultative process</w:t>
      </w:r>
      <w:r w:rsidR="006C5665" w:rsidRPr="00D5174A">
        <w:t xml:space="preserve"> with relevant stakeholders</w:t>
      </w:r>
      <w:r w:rsidRPr="00D5174A">
        <w:t>. The Ruo River, which causes havoc (floods) in Nsanje district falls under</w:t>
      </w:r>
      <w:r w:rsidR="0057609D" w:rsidRPr="00D5174A">
        <w:t xml:space="preserve"> the</w:t>
      </w:r>
      <w:r w:rsidRPr="00D5174A">
        <w:t xml:space="preserve"> Shire River Catchment. Lufiria and North Rukuru catchment is responsible for floods in Karonga (northern Malawi).  </w:t>
      </w:r>
    </w:p>
    <w:p w14:paraId="38D6A0DB" w14:textId="77777777" w:rsidR="00563014" w:rsidRPr="00D5174A" w:rsidRDefault="00563014" w:rsidP="00563014">
      <w:pPr>
        <w:pStyle w:val="ListParagraph"/>
      </w:pPr>
    </w:p>
    <w:p w14:paraId="1CE5D55E" w14:textId="4461A6F4" w:rsidR="00563014" w:rsidRPr="00D5174A" w:rsidRDefault="00563014" w:rsidP="005C5970">
      <w:pPr>
        <w:pStyle w:val="ListParagraph"/>
        <w:numPr>
          <w:ilvl w:val="0"/>
          <w:numId w:val="13"/>
        </w:numPr>
        <w:jc w:val="both"/>
      </w:pPr>
      <w:r w:rsidRPr="00D5174A">
        <w:t xml:space="preserve">The programme will advocate a systems approach to implementation of DRR interventions, and will partner with key DPs including DfID </w:t>
      </w:r>
      <w:commentRangeStart w:id="61"/>
      <w:del w:id="62" w:author="Sothini Nyirenda" w:date="2018-12-13T15:47:00Z">
        <w:r w:rsidRPr="00D5174A" w:rsidDel="0040132F">
          <w:delText xml:space="preserve">and China </w:delText>
        </w:r>
      </w:del>
      <w:commentRangeEnd w:id="61"/>
      <w:r w:rsidR="0040132F">
        <w:rPr>
          <w:rStyle w:val="CommentReference"/>
        </w:rPr>
        <w:commentReference w:id="61"/>
      </w:r>
      <w:r w:rsidRPr="00D5174A">
        <w:t>and other institutions to deliver nature-based solutions to addressing disaster-related vulnerability. Partnerships are envisaged to reduce transaction costs, and expand benefits accruing from diverse but integrated interventions focused on economic opportunities, climate change adaptation and disaster resilience.</w:t>
      </w:r>
    </w:p>
    <w:p w14:paraId="38372887" w14:textId="77777777" w:rsidR="00563014" w:rsidRPr="00D5174A" w:rsidRDefault="00563014" w:rsidP="001B0511">
      <w:pPr>
        <w:pStyle w:val="Heading2"/>
      </w:pPr>
      <w:bookmarkStart w:id="63" w:name="_Toc531348063"/>
      <w:bookmarkStart w:id="64" w:name="_Toc532287960"/>
      <w:r w:rsidRPr="00D5174A">
        <w:t>Risk reduction and recovery in disaster prone urban and rural areas</w:t>
      </w:r>
      <w:bookmarkEnd w:id="63"/>
      <w:bookmarkEnd w:id="64"/>
      <w:r w:rsidRPr="00D5174A">
        <w:t xml:space="preserve">  </w:t>
      </w:r>
    </w:p>
    <w:p w14:paraId="371A916B" w14:textId="77777777" w:rsidR="00563014" w:rsidRPr="00D5174A" w:rsidRDefault="00563014" w:rsidP="005C5970">
      <w:pPr>
        <w:pStyle w:val="ListParagraph"/>
        <w:numPr>
          <w:ilvl w:val="0"/>
          <w:numId w:val="13"/>
        </w:numPr>
        <w:spacing w:before="240"/>
        <w:jc w:val="both"/>
      </w:pPr>
      <w:commentRangeStart w:id="65"/>
      <w:r w:rsidRPr="00D5174A">
        <w:t xml:space="preserve">The country has recently witnessed disasters of high magnitude </w:t>
      </w:r>
      <w:r w:rsidR="00D91493" w:rsidRPr="00D5174A">
        <w:t xml:space="preserve">and frequency </w:t>
      </w:r>
      <w:r w:rsidRPr="00D5174A">
        <w:t>in districts and areas that have not experience</w:t>
      </w:r>
      <w:r w:rsidR="00D91493" w:rsidRPr="00D5174A">
        <w:t>d</w:t>
      </w:r>
      <w:r w:rsidRPr="00D5174A">
        <w:t xml:space="preserve"> disasters</w:t>
      </w:r>
      <w:r w:rsidR="00D91493" w:rsidRPr="00D5174A">
        <w:t xml:space="preserve"> in the past</w:t>
      </w:r>
      <w:r w:rsidRPr="00D5174A">
        <w:t xml:space="preserve">. </w:t>
      </w:r>
      <w:r w:rsidR="00D91493" w:rsidRPr="00D5174A">
        <w:t>F</w:t>
      </w:r>
      <w:r w:rsidRPr="00D5174A">
        <w:t xml:space="preserve">loods have occurred in cities and urban areas, which have traditionally not been considered in national disaster risk management efforts. </w:t>
      </w:r>
      <w:commentRangeEnd w:id="65"/>
      <w:r w:rsidR="00286FD0">
        <w:rPr>
          <w:rStyle w:val="CommentReference"/>
        </w:rPr>
        <w:commentReference w:id="65"/>
      </w:r>
      <w:r w:rsidRPr="00D5174A">
        <w:t>The country experienced devastating floods in the 2014/15 season and continuing dry spells leading to an agricultural drought in the 2015/16 season. Post disaster assessments were conducted in order to estimate the impact and recovery needs of the affected population and sectors</w:t>
      </w:r>
      <w:r w:rsidR="00D91493" w:rsidRPr="00D5174A">
        <w:t xml:space="preserve">, and </w:t>
      </w:r>
      <w:r w:rsidRPr="00D5174A">
        <w:t xml:space="preserve">a number of </w:t>
      </w:r>
      <w:r w:rsidR="00D91493" w:rsidRPr="00D5174A">
        <w:t>recovery</w:t>
      </w:r>
      <w:r w:rsidR="008932F2" w:rsidRPr="00D5174A">
        <w:t>,</w:t>
      </w:r>
      <w:r w:rsidR="00D91493" w:rsidRPr="00D5174A">
        <w:t xml:space="preserve"> rehabilitation</w:t>
      </w:r>
      <w:r w:rsidR="008932F2" w:rsidRPr="00D5174A">
        <w:t xml:space="preserve"> and reconstruction</w:t>
      </w:r>
      <w:r w:rsidR="00D91493" w:rsidRPr="00D5174A">
        <w:t xml:space="preserve"> </w:t>
      </w:r>
      <w:r w:rsidRPr="00D5174A">
        <w:t>interventions have been implemented</w:t>
      </w:r>
      <w:r w:rsidR="00D91493" w:rsidRPr="00D5174A">
        <w:t xml:space="preserve">. </w:t>
      </w:r>
      <w:r w:rsidRPr="00D5174A">
        <w:t xml:space="preserve">Additionally, Multi-Hazard Contingency Plans (MHCPs) have been developed to prepare </w:t>
      </w:r>
      <w:r w:rsidR="00D91493" w:rsidRPr="00D5174A">
        <w:t xml:space="preserve">for, </w:t>
      </w:r>
      <w:r w:rsidRPr="00D5174A">
        <w:t xml:space="preserve">and respond to the country’s cyclic </w:t>
      </w:r>
      <w:commentRangeStart w:id="66"/>
      <w:r w:rsidRPr="00D5174A">
        <w:t xml:space="preserve">hydro-meteorological hazards </w:t>
      </w:r>
      <w:commentRangeEnd w:id="66"/>
      <w:r w:rsidR="007E64A0">
        <w:rPr>
          <w:rStyle w:val="CommentReference"/>
        </w:rPr>
        <w:commentReference w:id="66"/>
      </w:r>
      <w:r w:rsidRPr="00D5174A">
        <w:t xml:space="preserve">at national and district levels.  </w:t>
      </w:r>
    </w:p>
    <w:p w14:paraId="11498F90" w14:textId="77777777" w:rsidR="00563014" w:rsidRPr="00D5174A" w:rsidRDefault="00563014" w:rsidP="00563014">
      <w:pPr>
        <w:pStyle w:val="ListParagraph"/>
        <w:spacing w:before="240"/>
        <w:ind w:left="360"/>
        <w:jc w:val="both"/>
      </w:pPr>
    </w:p>
    <w:p w14:paraId="4E154B0C" w14:textId="77777777" w:rsidR="00563014" w:rsidRPr="00D5174A" w:rsidRDefault="00563014" w:rsidP="00AB3810">
      <w:pPr>
        <w:pStyle w:val="ListParagraph"/>
        <w:numPr>
          <w:ilvl w:val="0"/>
          <w:numId w:val="13"/>
        </w:numPr>
        <w:spacing w:before="240"/>
        <w:jc w:val="both"/>
      </w:pPr>
      <w:r w:rsidRPr="00D5174A">
        <w:t>The National DRM symposium held on the 17</w:t>
      </w:r>
      <w:r w:rsidRPr="00D5174A">
        <w:rPr>
          <w:vertAlign w:val="superscript"/>
        </w:rPr>
        <w:t>th</w:t>
      </w:r>
      <w:r w:rsidRPr="00D5174A">
        <w:t xml:space="preserve"> and 18</w:t>
      </w:r>
      <w:r w:rsidRPr="00D5174A">
        <w:rPr>
          <w:vertAlign w:val="superscript"/>
        </w:rPr>
        <w:t>th</w:t>
      </w:r>
      <w:r w:rsidRPr="00D5174A">
        <w:t xml:space="preserve"> October 2018 noted that despite progress in strengthening national coordination mechanism, there was </w:t>
      </w:r>
      <w:r w:rsidR="00A66DD5" w:rsidRPr="00D5174A">
        <w:t xml:space="preserve">weak </w:t>
      </w:r>
      <w:r w:rsidRPr="00D5174A">
        <w:t xml:space="preserve">institutional coordination capacity in particular reference to the coordination of recent flood and drought disaster response interventions. It was noted that stakeholders were not effectively coordinated and this compromised </w:t>
      </w:r>
      <w:r w:rsidR="00AB3810" w:rsidRPr="00D5174A">
        <w:t xml:space="preserve">the </w:t>
      </w:r>
      <w:r w:rsidRPr="00D5174A">
        <w:t xml:space="preserve">targeting of most vulnerable </w:t>
      </w:r>
      <w:r w:rsidR="00AB3810" w:rsidRPr="00D5174A">
        <w:t xml:space="preserve">populations, </w:t>
      </w:r>
      <w:r w:rsidRPr="00D5174A">
        <w:t xml:space="preserve">and </w:t>
      </w:r>
      <w:r w:rsidR="00AB3810" w:rsidRPr="00D5174A">
        <w:t xml:space="preserve">prioritization of most </w:t>
      </w:r>
      <w:r w:rsidRPr="00D5174A">
        <w:t xml:space="preserve">urgent needs. It has been noted that the 2015 floods exposed the weak forecasting and early warning systems in Malawi (GoM, 2015). Additionally, limited resource capacity has hampered strategic mobilization and deployment of relief and rescue materials and services.  Also, there was weak capacity in search and rescue including early recovery coordination. Capacity building in recovery planning and coordination including the integration of building back better (BBB) principles in recovery will assist to address the </w:t>
      </w:r>
      <w:r w:rsidRPr="00D5174A">
        <w:lastRenderedPageBreak/>
        <w:t>identified gaps. The UNDP PS evaluation report recommended the need to support DRM capacity building in developing early recovery plans and coordination during implementation of these plans</w:t>
      </w:r>
      <w:r w:rsidRPr="00D5174A">
        <w:rPr>
          <w:rStyle w:val="FootnoteReference"/>
        </w:rPr>
        <w:footnoteReference w:id="21"/>
      </w:r>
      <w:r w:rsidRPr="00D5174A">
        <w:t xml:space="preserve">. </w:t>
      </w:r>
    </w:p>
    <w:p w14:paraId="21ECECFE" w14:textId="77777777" w:rsidR="00563014" w:rsidRPr="00D5174A" w:rsidRDefault="00563014" w:rsidP="00563014">
      <w:pPr>
        <w:pStyle w:val="ListParagraph"/>
        <w:ind w:left="360"/>
        <w:jc w:val="both"/>
      </w:pPr>
    </w:p>
    <w:p w14:paraId="194C99C1" w14:textId="77777777" w:rsidR="00563014" w:rsidRPr="00D5174A" w:rsidRDefault="00563014" w:rsidP="005C5970">
      <w:pPr>
        <w:pStyle w:val="ListParagraph"/>
        <w:numPr>
          <w:ilvl w:val="0"/>
          <w:numId w:val="13"/>
        </w:numPr>
        <w:jc w:val="both"/>
      </w:pPr>
      <w:r w:rsidRPr="00D5174A">
        <w:t>DRM plans, standard operating guidelines for disaster assessments</w:t>
      </w:r>
      <w:r w:rsidRPr="00D5174A">
        <w:rPr>
          <w:rStyle w:val="FootnoteReference"/>
        </w:rPr>
        <w:footnoteReference w:id="22"/>
      </w:r>
      <w:r w:rsidRPr="00D5174A">
        <w:t>, and for building back better in recovery and reconstruction</w:t>
      </w:r>
      <w:r w:rsidRPr="00D5174A">
        <w:rPr>
          <w:rStyle w:val="FootnoteReference"/>
        </w:rPr>
        <w:footnoteReference w:id="23"/>
      </w:r>
      <w:r w:rsidRPr="00D5174A">
        <w:t xml:space="preserve"> </w:t>
      </w:r>
      <w:commentRangeStart w:id="67"/>
      <w:r w:rsidRPr="00D5174A">
        <w:t xml:space="preserve">are either developed or are being developed </w:t>
      </w:r>
      <w:commentRangeEnd w:id="67"/>
      <w:r w:rsidR="00AE6CEE">
        <w:rPr>
          <w:rStyle w:val="CommentReference"/>
        </w:rPr>
        <w:commentReference w:id="67"/>
      </w:r>
      <w:r w:rsidRPr="00D5174A">
        <w:t>by various sectors for specific interventions but adoption, institutionalization or implementation is generally low. UNDP has supported all city and municipal councils in the country with the development of DRM plans</w:t>
      </w:r>
      <w:r w:rsidRPr="00D5174A">
        <w:rPr>
          <w:rStyle w:val="FootnoteReference"/>
        </w:rPr>
        <w:footnoteReference w:id="24"/>
      </w:r>
      <w:r w:rsidRPr="00D5174A">
        <w:t>. However, weak technical and resource capacity is threatening implementation of these plans as local authorities have very limited resources for DRM activities because they have no nationally allocated budgets for such interventions. Response and recovery resources are only provided in times of disasters, often with the support from humanitarian development partners.</w:t>
      </w:r>
    </w:p>
    <w:p w14:paraId="2AB32D8C" w14:textId="77777777" w:rsidR="00563014" w:rsidRPr="00D5174A" w:rsidRDefault="00563014" w:rsidP="00563014">
      <w:pPr>
        <w:pStyle w:val="ListParagraph"/>
        <w:ind w:left="360"/>
        <w:jc w:val="both"/>
      </w:pPr>
    </w:p>
    <w:p w14:paraId="36E722AF" w14:textId="77777777" w:rsidR="00563014" w:rsidRPr="00D5174A" w:rsidRDefault="00563014" w:rsidP="005C5970">
      <w:pPr>
        <w:pStyle w:val="ListParagraph"/>
        <w:numPr>
          <w:ilvl w:val="0"/>
          <w:numId w:val="13"/>
        </w:numPr>
        <w:jc w:val="both"/>
      </w:pPr>
      <w:commentRangeStart w:id="68"/>
      <w:r w:rsidRPr="00D5174A">
        <w:t xml:space="preserve">Stakeholders in a recent National DRM Coordinating Committee </w:t>
      </w:r>
      <w:commentRangeEnd w:id="68"/>
      <w:r w:rsidR="001117C7">
        <w:rPr>
          <w:rStyle w:val="CommentReference"/>
        </w:rPr>
        <w:commentReference w:id="68"/>
      </w:r>
      <w:r w:rsidRPr="00D5174A">
        <w:t>convened by DoDMA in collaboration with UNDP recommended the implementation of DRM interventions prioritized in the NRS with a particular emphasis on risk reduction and addressing the root causes of vulnerability</w:t>
      </w:r>
      <w:commentRangeStart w:id="69"/>
      <w:r w:rsidRPr="00D5174A">
        <w:rPr>
          <w:rStyle w:val="FootnoteReference"/>
        </w:rPr>
        <w:footnoteReference w:id="25"/>
      </w:r>
      <w:r w:rsidRPr="00D5174A">
        <w:t xml:space="preserve">. The NRS has prioritized the following districts: Karonga and Rumphi in the north; Salima in the central; and Machinga, Nsanje, Zomba, Chikwawa, Phalombe in the south. </w:t>
      </w:r>
      <w:commentRangeEnd w:id="69"/>
      <w:r w:rsidR="00100E0C">
        <w:rPr>
          <w:rStyle w:val="CommentReference"/>
        </w:rPr>
        <w:commentReference w:id="69"/>
      </w:r>
      <w:r w:rsidRPr="00D5174A">
        <w:t xml:space="preserve">The PS will enhance UN coordinated support to the GoM underpinned in UNDAF which seeks to strengthen disaster risk reduction management, including prevention, preparedness, and early response and recovery, with a focus at community level. </w:t>
      </w:r>
    </w:p>
    <w:p w14:paraId="5C2A70B5" w14:textId="77777777" w:rsidR="00563014" w:rsidRPr="00D5174A" w:rsidRDefault="00563014" w:rsidP="00563014">
      <w:pPr>
        <w:pStyle w:val="ListParagraph"/>
        <w:ind w:left="360"/>
        <w:jc w:val="both"/>
      </w:pPr>
    </w:p>
    <w:p w14:paraId="6332C77D" w14:textId="54DF6820" w:rsidR="00563014" w:rsidRPr="00D5174A" w:rsidRDefault="00563014" w:rsidP="005C5970">
      <w:pPr>
        <w:pStyle w:val="ListParagraph"/>
        <w:numPr>
          <w:ilvl w:val="0"/>
          <w:numId w:val="13"/>
        </w:numPr>
        <w:jc w:val="both"/>
      </w:pPr>
      <w:commentRangeStart w:id="70"/>
      <w:r w:rsidRPr="00D5174A">
        <w:t xml:space="preserve">There have been commendable national efforts towards promoting the integration of DRR in the education sector. The GoM has been working with </w:t>
      </w:r>
      <w:del w:id="71" w:author="Sothini Nyirenda" w:date="2018-12-18T14:52:00Z">
        <w:r w:rsidRPr="00D5174A" w:rsidDel="00A11673">
          <w:delText>teacher training</w:delText>
        </w:r>
      </w:del>
      <w:ins w:id="72" w:author="Sothini Nyirenda" w:date="2018-12-18T14:52:00Z">
        <w:r w:rsidR="00A11673">
          <w:t>education</w:t>
        </w:r>
      </w:ins>
      <w:r w:rsidRPr="00D5174A">
        <w:t xml:space="preserve"> institutions to integrate DRM in primary school teacher and learner’s curricula as a way of building capacity in DRM. These efforts will be scaled-up through supporting implementation of DRR in schools and dissemination of social marketing tools for DRR.   </w:t>
      </w:r>
      <w:commentRangeEnd w:id="70"/>
      <w:r w:rsidR="00A4708A">
        <w:rPr>
          <w:rStyle w:val="CommentReference"/>
        </w:rPr>
        <w:commentReference w:id="70"/>
      </w:r>
    </w:p>
    <w:p w14:paraId="2E1BEA4A" w14:textId="77777777" w:rsidR="00563014" w:rsidRPr="00D5174A" w:rsidRDefault="00563014" w:rsidP="00563014">
      <w:pPr>
        <w:pStyle w:val="ListParagraph"/>
        <w:ind w:left="360"/>
        <w:jc w:val="both"/>
      </w:pPr>
    </w:p>
    <w:p w14:paraId="7FF7F797" w14:textId="77777777" w:rsidR="00563014" w:rsidRPr="00D5174A" w:rsidRDefault="00563014" w:rsidP="005C5970">
      <w:pPr>
        <w:pStyle w:val="ListParagraph"/>
        <w:numPr>
          <w:ilvl w:val="0"/>
          <w:numId w:val="13"/>
        </w:numPr>
        <w:jc w:val="both"/>
      </w:pPr>
      <w:r w:rsidRPr="00D5174A">
        <w:t xml:space="preserve">In order to address low progress to implement DRM plans in local authorities, the PS seeks to provide technical and catalytic resource support </w:t>
      </w:r>
      <w:r w:rsidR="009073ED" w:rsidRPr="00D5174A">
        <w:t xml:space="preserve">in form of grants </w:t>
      </w:r>
      <w:r w:rsidRPr="00D5174A">
        <w:t>to local authorities in all four cities and four municipalities supported through previous interventions to establish functional DRM system thereby contributing towards putting them on a DRM institutionalization trajectory. The PS will strengthen preparedness capacity and adoption of BBB in recovery, rehabilitation and reconstruction through</w:t>
      </w:r>
      <w:r w:rsidRPr="00D5174A">
        <w:rPr>
          <w:b/>
        </w:rPr>
        <w:t>:</w:t>
      </w:r>
      <w:r w:rsidRPr="00D5174A">
        <w:t xml:space="preserve"> </w:t>
      </w:r>
    </w:p>
    <w:p w14:paraId="66E24C78" w14:textId="77777777"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Facilitating development of and operationalization of Multi-Hazard Contingency Plans (MHCPs)</w:t>
      </w:r>
      <w:r w:rsidRPr="00D5174A">
        <w:rPr>
          <w:rStyle w:val="FootnoteReference"/>
          <w:rFonts w:eastAsiaTheme="majorEastAsia" w:cstheme="majorBidi"/>
        </w:rPr>
        <w:footnoteReference w:id="26"/>
      </w:r>
      <w:r w:rsidRPr="00D5174A">
        <w:rPr>
          <w:rFonts w:eastAsiaTheme="majorEastAsia" w:cstheme="majorBidi"/>
          <w:szCs w:val="24"/>
        </w:rPr>
        <w:t xml:space="preserve">. </w:t>
      </w:r>
    </w:p>
    <w:p w14:paraId="129C9819" w14:textId="77777777"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 xml:space="preserve">Operationalizing DRM plans for all city and municipal councils, which require implementation. </w:t>
      </w:r>
    </w:p>
    <w:p w14:paraId="1C83BE44" w14:textId="2778AF60"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 xml:space="preserve">Providing </w:t>
      </w:r>
      <w:ins w:id="73" w:author="Sothini Nyirenda" w:date="2018-12-13T15:53:00Z">
        <w:r w:rsidR="007B3361">
          <w:rPr>
            <w:rFonts w:eastAsiaTheme="majorEastAsia" w:cstheme="majorBidi"/>
            <w:szCs w:val="24"/>
          </w:rPr>
          <w:t xml:space="preserve">performance based </w:t>
        </w:r>
      </w:ins>
      <w:r w:rsidRPr="00D5174A">
        <w:rPr>
          <w:rFonts w:eastAsiaTheme="majorEastAsia" w:cstheme="majorBidi"/>
          <w:szCs w:val="24"/>
        </w:rPr>
        <w:t>investment grants to district councils for actualization of priority risk reduction interventions</w:t>
      </w:r>
      <w:r w:rsidRPr="00D5174A">
        <w:rPr>
          <w:rStyle w:val="FootnoteReference"/>
          <w:rFonts w:eastAsiaTheme="majorEastAsia" w:cstheme="majorBidi"/>
        </w:rPr>
        <w:footnoteReference w:id="27"/>
      </w:r>
      <w:r w:rsidRPr="00D5174A">
        <w:rPr>
          <w:rFonts w:eastAsiaTheme="majorEastAsia" w:cstheme="majorBidi"/>
          <w:szCs w:val="24"/>
        </w:rPr>
        <w:t xml:space="preserve">.  </w:t>
      </w:r>
    </w:p>
    <w:p w14:paraId="0526FF9D" w14:textId="77777777"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lastRenderedPageBreak/>
        <w:t>Facilitating community preparedness drills and enhancing reporting mechanisms</w:t>
      </w:r>
      <w:r w:rsidRPr="00D5174A">
        <w:rPr>
          <w:rStyle w:val="FootnoteReference"/>
          <w:rFonts w:eastAsiaTheme="majorEastAsia" w:cstheme="majorBidi"/>
        </w:rPr>
        <w:footnoteReference w:id="28"/>
      </w:r>
      <w:r w:rsidRPr="00D5174A">
        <w:rPr>
          <w:rFonts w:eastAsiaTheme="majorEastAsia" w:cstheme="majorBidi"/>
          <w:szCs w:val="24"/>
        </w:rPr>
        <w:t xml:space="preserve">.  </w:t>
      </w:r>
    </w:p>
    <w:p w14:paraId="4428D365" w14:textId="77777777"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Supporting training and equipping DRM committees with essential emergency tools (e.g. search and rescue).</w:t>
      </w:r>
    </w:p>
    <w:p w14:paraId="6D42ADB8" w14:textId="77777777"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 xml:space="preserve">Developing and implementing resilient oriented early recovery plans for populations </w:t>
      </w:r>
      <w:commentRangeStart w:id="74"/>
      <w:r w:rsidRPr="00D5174A">
        <w:rPr>
          <w:rFonts w:eastAsiaTheme="majorEastAsia" w:cstheme="majorBidi"/>
          <w:szCs w:val="24"/>
        </w:rPr>
        <w:t>displaced</w:t>
      </w:r>
      <w:commentRangeEnd w:id="74"/>
      <w:r w:rsidR="00AB0DF9">
        <w:rPr>
          <w:rStyle w:val="CommentReference"/>
        </w:rPr>
        <w:commentReference w:id="74"/>
      </w:r>
      <w:r w:rsidRPr="00D5174A">
        <w:rPr>
          <w:rFonts w:eastAsiaTheme="majorEastAsia" w:cstheme="majorBidi"/>
          <w:szCs w:val="24"/>
        </w:rPr>
        <w:t xml:space="preserve"> by hazard events. </w:t>
      </w:r>
    </w:p>
    <w:p w14:paraId="320F587E" w14:textId="77777777" w:rsidR="00563014" w:rsidRPr="00D5174A" w:rsidRDefault="00563014" w:rsidP="005C5970">
      <w:pPr>
        <w:numPr>
          <w:ilvl w:val="0"/>
          <w:numId w:val="20"/>
        </w:numPr>
        <w:spacing w:after="0" w:line="276" w:lineRule="auto"/>
        <w:jc w:val="both"/>
        <w:rPr>
          <w:rFonts w:eastAsiaTheme="majorEastAsia" w:cstheme="majorBidi"/>
          <w:szCs w:val="24"/>
        </w:rPr>
      </w:pPr>
      <w:commentRangeStart w:id="75"/>
      <w:r w:rsidRPr="00D5174A">
        <w:rPr>
          <w:rFonts w:eastAsiaTheme="majorEastAsia" w:cstheme="majorBidi"/>
          <w:szCs w:val="24"/>
        </w:rPr>
        <w:t>Facilitating construction of evacuation centers to provide safe haven</w:t>
      </w:r>
      <w:r w:rsidR="009073ED" w:rsidRPr="00D5174A">
        <w:rPr>
          <w:rFonts w:eastAsiaTheme="majorEastAsia" w:cstheme="majorBidi"/>
          <w:szCs w:val="24"/>
        </w:rPr>
        <w:t>s</w:t>
      </w:r>
      <w:r w:rsidRPr="00D5174A">
        <w:rPr>
          <w:rFonts w:eastAsiaTheme="majorEastAsia" w:cstheme="majorBidi"/>
          <w:szCs w:val="24"/>
        </w:rPr>
        <w:t xml:space="preserve"> during hazard events.  </w:t>
      </w:r>
      <w:commentRangeEnd w:id="75"/>
      <w:r w:rsidR="00471A36">
        <w:rPr>
          <w:rStyle w:val="CommentReference"/>
        </w:rPr>
        <w:commentReference w:id="75"/>
      </w:r>
      <w:r w:rsidRPr="00D5174A">
        <w:rPr>
          <w:rFonts w:eastAsiaTheme="majorEastAsia" w:cstheme="majorBidi"/>
          <w:szCs w:val="24"/>
        </w:rPr>
        <w:t> </w:t>
      </w:r>
    </w:p>
    <w:p w14:paraId="11C29BF0" w14:textId="1CB11078" w:rsidR="00563014" w:rsidRPr="00D5174A" w:rsidRDefault="00563014" w:rsidP="005C5970">
      <w:pPr>
        <w:numPr>
          <w:ilvl w:val="0"/>
          <w:numId w:val="20"/>
        </w:numPr>
        <w:spacing w:after="0" w:line="276" w:lineRule="auto"/>
        <w:jc w:val="both"/>
        <w:rPr>
          <w:rFonts w:eastAsiaTheme="majorEastAsia" w:cstheme="majorBidi"/>
          <w:szCs w:val="24"/>
        </w:rPr>
      </w:pPr>
      <w:r w:rsidRPr="00D5174A">
        <w:rPr>
          <w:rFonts w:eastAsiaTheme="majorEastAsia" w:cstheme="majorBidi"/>
          <w:szCs w:val="24"/>
        </w:rPr>
        <w:t xml:space="preserve">Promoting implementation of DRR in schools </w:t>
      </w:r>
      <w:commentRangeStart w:id="76"/>
      <w:ins w:id="77" w:author="Sothini Nyirenda" w:date="2018-12-18T16:22:00Z">
        <w:r w:rsidR="006A5DAE">
          <w:rPr>
            <w:rFonts w:eastAsiaTheme="majorEastAsia" w:cstheme="majorBidi"/>
            <w:szCs w:val="24"/>
          </w:rPr>
          <w:t>(</w:t>
        </w:r>
      </w:ins>
      <w:ins w:id="78" w:author="Sothini Nyirenda" w:date="2018-12-18T16:23:00Z">
        <w:r w:rsidR="006A5DAE">
          <w:rPr>
            <w:rFonts w:eastAsiaTheme="majorEastAsia" w:cstheme="majorBidi"/>
            <w:szCs w:val="24"/>
          </w:rPr>
          <w:t>primary</w:t>
        </w:r>
      </w:ins>
      <w:ins w:id="79" w:author="Sothini Nyirenda" w:date="2018-12-18T16:22:00Z">
        <w:r w:rsidR="006A5DAE">
          <w:rPr>
            <w:rFonts w:eastAsiaTheme="majorEastAsia" w:cstheme="majorBidi"/>
            <w:szCs w:val="24"/>
          </w:rPr>
          <w:t xml:space="preserve">, secondary and tertiary) </w:t>
        </w:r>
      </w:ins>
      <w:commentRangeEnd w:id="76"/>
      <w:ins w:id="80" w:author="Sothini Nyirenda" w:date="2018-12-18T16:23:00Z">
        <w:r w:rsidR="006A5DAE">
          <w:rPr>
            <w:rStyle w:val="CommentReference"/>
          </w:rPr>
          <w:commentReference w:id="76"/>
        </w:r>
      </w:ins>
      <w:r w:rsidRPr="00D5174A">
        <w:rPr>
          <w:rFonts w:eastAsiaTheme="majorEastAsia" w:cstheme="majorBidi"/>
          <w:szCs w:val="24"/>
        </w:rPr>
        <w:t>and dissemination of social marketing tools for DRR.</w:t>
      </w:r>
    </w:p>
    <w:p w14:paraId="71E50892" w14:textId="77777777" w:rsidR="00480EB1" w:rsidRPr="00D5174A" w:rsidRDefault="00480EB1" w:rsidP="001B0511">
      <w:pPr>
        <w:pStyle w:val="Heading2"/>
      </w:pPr>
      <w:bookmarkStart w:id="81" w:name="_Toc532287961"/>
      <w:r w:rsidRPr="00D5174A">
        <w:t xml:space="preserve">Planning, monitoring and evaluation of disaster risk management </w:t>
      </w:r>
      <w:r w:rsidR="009073ED" w:rsidRPr="00D5174A">
        <w:t>interventions</w:t>
      </w:r>
      <w:bookmarkEnd w:id="81"/>
    </w:p>
    <w:p w14:paraId="7A86C6B1" w14:textId="77777777" w:rsidR="00480EB1" w:rsidRPr="00D5174A" w:rsidRDefault="00480EB1" w:rsidP="00480EB1">
      <w:pPr>
        <w:pStyle w:val="ListParagraph"/>
        <w:spacing w:after="0" w:line="276" w:lineRule="auto"/>
        <w:ind w:left="360"/>
        <w:jc w:val="both"/>
        <w:rPr>
          <w:rFonts w:eastAsiaTheme="majorEastAsia" w:cstheme="majorBidi"/>
          <w:szCs w:val="24"/>
        </w:rPr>
      </w:pPr>
    </w:p>
    <w:p w14:paraId="1F8165AB" w14:textId="77777777" w:rsidR="00480EB1" w:rsidRPr="00D5174A" w:rsidRDefault="00480EB1" w:rsidP="005C5970">
      <w:pPr>
        <w:pStyle w:val="ListParagraph"/>
        <w:numPr>
          <w:ilvl w:val="0"/>
          <w:numId w:val="13"/>
        </w:numPr>
        <w:spacing w:after="0" w:line="276" w:lineRule="auto"/>
        <w:jc w:val="both"/>
        <w:rPr>
          <w:rFonts w:eastAsiaTheme="majorEastAsia" w:cstheme="majorBidi"/>
          <w:szCs w:val="24"/>
        </w:rPr>
      </w:pPr>
      <w:r w:rsidRPr="00D5174A">
        <w:t xml:space="preserve">Planning, monitoring and evaluation is key </w:t>
      </w:r>
      <w:r w:rsidR="009073ED" w:rsidRPr="00D5174A">
        <w:t xml:space="preserve">to effective </w:t>
      </w:r>
      <w:r w:rsidRPr="00D5174A">
        <w:t xml:space="preserve">DRM given </w:t>
      </w:r>
      <w:r w:rsidR="009073ED" w:rsidRPr="00D5174A">
        <w:t xml:space="preserve">the </w:t>
      </w:r>
      <w:r w:rsidRPr="00D5174A">
        <w:t xml:space="preserve">multi-disciplinary </w:t>
      </w:r>
      <w:r w:rsidR="009073ED" w:rsidRPr="00D5174A">
        <w:t>nature of the sector</w:t>
      </w:r>
      <w:r w:rsidRPr="00D5174A">
        <w:t>. Coordination capacity gaps have been noted at both national and district levels. As discussed above, a recent national DRM symposium recommended the need to strength</w:t>
      </w:r>
      <w:r w:rsidR="001F3118" w:rsidRPr="00D5174A">
        <w:t>en</w:t>
      </w:r>
      <w:r w:rsidRPr="00D5174A">
        <w:t xml:space="preserve"> DoDMA</w:t>
      </w:r>
      <w:r w:rsidR="001F3118" w:rsidRPr="00D5174A">
        <w:t>’s</w:t>
      </w:r>
      <w:r w:rsidRPr="00D5174A">
        <w:t xml:space="preserve"> coordination capacity</w:t>
      </w:r>
      <w:r w:rsidR="001F3118" w:rsidRPr="00D5174A">
        <w:t xml:space="preserve">, emphasizing </w:t>
      </w:r>
      <w:r w:rsidRPr="00D5174A">
        <w:t>DoDMA</w:t>
      </w:r>
      <w:r w:rsidR="001F3118" w:rsidRPr="00D5174A">
        <w:t xml:space="preserve">’s role in coordination of </w:t>
      </w:r>
      <w:r w:rsidRPr="00D5174A">
        <w:t>monitoring</w:t>
      </w:r>
      <w:r w:rsidR="001F3118" w:rsidRPr="00D5174A">
        <w:t xml:space="preserve">, </w:t>
      </w:r>
      <w:r w:rsidRPr="00D5174A">
        <w:t xml:space="preserve">evaluation and reporting </w:t>
      </w:r>
      <w:r w:rsidR="001F3118" w:rsidRPr="00D5174A">
        <w:t xml:space="preserve">functions </w:t>
      </w:r>
      <w:r w:rsidRPr="00D5174A">
        <w:t>by all sectors through a</w:t>
      </w:r>
      <w:r w:rsidR="001F3118" w:rsidRPr="00D5174A">
        <w:t>n integrated</w:t>
      </w:r>
      <w:r w:rsidRPr="00D5174A">
        <w:t xml:space="preserve"> M&amp;E </w:t>
      </w:r>
      <w:r w:rsidR="001F3118" w:rsidRPr="00D5174A">
        <w:t>system</w:t>
      </w:r>
      <w:r w:rsidRPr="00D5174A">
        <w:t>.</w:t>
      </w:r>
    </w:p>
    <w:p w14:paraId="42262437" w14:textId="77777777" w:rsidR="00563014" w:rsidRPr="00D5174A" w:rsidRDefault="00563014" w:rsidP="00563014">
      <w:pPr>
        <w:pStyle w:val="ListParagraph"/>
        <w:ind w:left="360"/>
        <w:jc w:val="both"/>
      </w:pPr>
    </w:p>
    <w:p w14:paraId="4C483CAE" w14:textId="014C3372" w:rsidR="00563014" w:rsidRPr="00D5174A" w:rsidRDefault="004C67AD" w:rsidP="005C5970">
      <w:pPr>
        <w:pStyle w:val="ListParagraph"/>
        <w:numPr>
          <w:ilvl w:val="0"/>
          <w:numId w:val="13"/>
        </w:numPr>
        <w:jc w:val="both"/>
      </w:pPr>
      <w:ins w:id="82" w:author="Sothini Nyirenda" w:date="2018-12-13T15:56:00Z">
        <w:r>
          <w:t xml:space="preserve">Part of the challenge to have </w:t>
        </w:r>
      </w:ins>
      <w:ins w:id="83" w:author="Sothini Nyirenda" w:date="2018-12-13T15:57:00Z">
        <w:r>
          <w:t>a robust M&amp;E system</w:t>
        </w:r>
      </w:ins>
      <w:ins w:id="84" w:author="Sothini Nyirenda" w:date="2018-12-13T15:56:00Z">
        <w:r>
          <w:t xml:space="preserve"> for the DRM sector is lack of time series data on key indicators for the DRM sector and lack of an information management system. </w:t>
        </w:r>
      </w:ins>
      <w:r w:rsidR="00563014" w:rsidRPr="00D5174A">
        <w:t>Innovation of an information management system lies in its ability to serve different stakeholders in different ways that meet their array of needs</w:t>
      </w:r>
      <w:ins w:id="85" w:author="Sothini Nyirenda" w:date="2018-12-13T15:57:00Z">
        <w:r>
          <w:t xml:space="preserve"> towards a co</w:t>
        </w:r>
      </w:ins>
      <w:ins w:id="86" w:author="Sothini Nyirenda" w:date="2018-12-13T15:58:00Z">
        <w:r>
          <w:t xml:space="preserve">mmon </w:t>
        </w:r>
      </w:ins>
      <w:ins w:id="87" w:author="Sothini Nyirenda" w:date="2018-12-13T16:08:00Z">
        <w:r w:rsidR="00451BE7">
          <w:t>vision</w:t>
        </w:r>
      </w:ins>
      <w:ins w:id="88" w:author="Sothini Nyirenda" w:date="2018-12-13T15:58:00Z">
        <w:r>
          <w:t xml:space="preserve"> </w:t>
        </w:r>
      </w:ins>
      <w:r w:rsidR="00563014" w:rsidRPr="00D5174A">
        <w:rPr>
          <w:vertAlign w:val="superscript"/>
        </w:rPr>
        <w:footnoteReference w:id="29"/>
      </w:r>
      <w:r w:rsidR="00563014" w:rsidRPr="00D5174A">
        <w:t>. A good information management system should contribute to making data and information readily available to</w:t>
      </w:r>
      <w:r w:rsidR="001F3118" w:rsidRPr="00D5174A">
        <w:t>,</w:t>
      </w:r>
      <w:r w:rsidR="00563014" w:rsidRPr="00D5174A">
        <w:t xml:space="preserve"> and easily accessible by various stakeholders, and facilitate information exchange and learning, among other features. </w:t>
      </w:r>
      <w:r w:rsidR="00F3491E" w:rsidRPr="00D5174A">
        <w:t>Specific focus will be on standardizing and formalizing DRM data collection, management and reporting techniques and templates. It will support district-based and local level DRM institutions to collect, manage and report reliable and generally acceptable data to inform decision-making. In this regard</w:t>
      </w:r>
      <w:commentRangeStart w:id="89"/>
      <w:r w:rsidR="00F3491E" w:rsidRPr="00D5174A">
        <w:t xml:space="preserve">, UNDP will support the recruitment and deployment </w:t>
      </w:r>
      <w:r w:rsidR="00D471DD" w:rsidRPr="001B0511">
        <w:t>Information and Communications Technology (</w:t>
      </w:r>
      <w:r w:rsidR="00D46823" w:rsidRPr="001B0511">
        <w:t xml:space="preserve">ICT) </w:t>
      </w:r>
      <w:r w:rsidR="00D46823" w:rsidRPr="00D5174A">
        <w:t>Officers</w:t>
      </w:r>
      <w:r w:rsidR="00F3491E" w:rsidRPr="00D5174A">
        <w:t xml:space="preserve"> to selected districts to support the execution of this task (this includes offering on-the-job risk data management training to local level DRM structures).</w:t>
      </w:r>
      <w:commentRangeEnd w:id="89"/>
      <w:r w:rsidR="00AA25DF">
        <w:rPr>
          <w:rStyle w:val="CommentReference"/>
        </w:rPr>
        <w:commentReference w:id="89"/>
      </w:r>
    </w:p>
    <w:p w14:paraId="0A4CABDE" w14:textId="77777777" w:rsidR="00563014" w:rsidRPr="00D5174A" w:rsidRDefault="00563014" w:rsidP="00563014">
      <w:pPr>
        <w:pStyle w:val="ListParagraph"/>
        <w:ind w:left="360"/>
        <w:jc w:val="both"/>
      </w:pPr>
    </w:p>
    <w:p w14:paraId="3A6A1028" w14:textId="77777777" w:rsidR="00563014" w:rsidRPr="00D5174A" w:rsidRDefault="00563014" w:rsidP="005C5970">
      <w:pPr>
        <w:pStyle w:val="ListParagraph"/>
        <w:numPr>
          <w:ilvl w:val="0"/>
          <w:numId w:val="13"/>
        </w:numPr>
        <w:jc w:val="both"/>
      </w:pPr>
      <w:r w:rsidRPr="00D5174A">
        <w:t>DoDMA maintains a disaster profile that is updated annually. However, this does not allow for a comprehensive analysis of hazards and early action as it is not user</w:t>
      </w:r>
      <w:r w:rsidR="001F3118" w:rsidRPr="00D5174A">
        <w:t>-</w:t>
      </w:r>
      <w:r w:rsidRPr="00D5174A">
        <w:t xml:space="preserve">friendly. UNDP PS evaluation report noted a constraint regarding the absence of a robust information management system or database to enhance access to data or information for DRR decision-making in government, private sector, civil society and communities. Various DRR players are using different systems and techniques for collection and management including dissemination of DRR data and information, making it difficult to consolidate or analyze the data for informed decision-making. Additionally, gaps exist in terms of generation and management of sex and age disaggregated data (SADD), which limits the planning for, and management of gender-specific interventions. Furthermore, there is limited risk </w:t>
      </w:r>
      <w:r w:rsidRPr="00D5174A">
        <w:lastRenderedPageBreak/>
        <w:t>knowledge downscaled to grassroots level</w:t>
      </w:r>
      <w:r w:rsidRPr="00D5174A">
        <w:rPr>
          <w:vertAlign w:val="superscript"/>
        </w:rPr>
        <w:footnoteReference w:id="30"/>
      </w:r>
      <w:r w:rsidRPr="00D5174A">
        <w:t>, which compromises the adoption of a culture of safety among communities living in disaster-prone areas.</w:t>
      </w:r>
    </w:p>
    <w:p w14:paraId="11FAA454" w14:textId="77777777" w:rsidR="00563014" w:rsidRPr="00D5174A" w:rsidRDefault="00563014" w:rsidP="00563014">
      <w:pPr>
        <w:pStyle w:val="ListParagraph"/>
        <w:ind w:left="360"/>
        <w:jc w:val="both"/>
      </w:pPr>
    </w:p>
    <w:p w14:paraId="577EDD2B" w14:textId="28F0D4A7" w:rsidR="00C86C74" w:rsidRPr="00D5174A" w:rsidRDefault="00563014" w:rsidP="005C5970">
      <w:pPr>
        <w:pStyle w:val="ListParagraph"/>
        <w:numPr>
          <w:ilvl w:val="0"/>
          <w:numId w:val="13"/>
        </w:numPr>
        <w:jc w:val="both"/>
      </w:pPr>
      <w:r w:rsidRPr="00D5174A">
        <w:t xml:space="preserve">With Support from UNDP, DoDMA is upgrading its risk data management systems to address prevalent data management challenges. Presently, these efforts are limited to the national level data management center at DoDMA </w:t>
      </w:r>
      <w:del w:id="90" w:author="Sothini Nyirenda" w:date="2018-12-13T16:21:00Z">
        <w:r w:rsidRPr="00D5174A" w:rsidDel="008668BE">
          <w:delText>Headquarters, but</w:delText>
        </w:r>
      </w:del>
      <w:ins w:id="91" w:author="Sothini Nyirenda" w:date="2018-12-13T16:21:00Z">
        <w:r w:rsidR="008668BE" w:rsidRPr="00D5174A">
          <w:t>Headquarters but</w:t>
        </w:r>
      </w:ins>
      <w:r w:rsidRPr="00D5174A">
        <w:t xml:space="preserve"> need to be propagated to local authorities from which most risk data on losses, damages and mitigation actions originate. </w:t>
      </w:r>
    </w:p>
    <w:p w14:paraId="38F78C5E" w14:textId="77777777" w:rsidR="00B17953" w:rsidRPr="00D5174A" w:rsidRDefault="00FC31BE" w:rsidP="001B0511">
      <w:pPr>
        <w:pStyle w:val="Heading2"/>
      </w:pPr>
      <w:bookmarkStart w:id="92" w:name="_Toc532287962"/>
      <w:commentRangeStart w:id="93"/>
      <w:r w:rsidRPr="00D5174A">
        <w:t xml:space="preserve">Lessons Learned </w:t>
      </w:r>
      <w:commentRangeEnd w:id="93"/>
      <w:r w:rsidR="0002772A">
        <w:rPr>
          <w:rStyle w:val="CommentReference"/>
          <w:b w:val="0"/>
        </w:rPr>
        <w:commentReference w:id="93"/>
      </w:r>
      <w:r w:rsidR="006B22EE" w:rsidRPr="00D5174A">
        <w:t>from</w:t>
      </w:r>
      <w:r w:rsidRPr="00D5174A">
        <w:t xml:space="preserve"> </w:t>
      </w:r>
      <w:r w:rsidR="00B17953" w:rsidRPr="00D5174A">
        <w:t xml:space="preserve">Previous </w:t>
      </w:r>
      <w:r w:rsidRPr="00D5174A">
        <w:t xml:space="preserve">DRM and Resilience </w:t>
      </w:r>
      <w:r w:rsidR="00B17953" w:rsidRPr="00D5174A">
        <w:t>Interventions</w:t>
      </w:r>
      <w:bookmarkEnd w:id="92"/>
    </w:p>
    <w:p w14:paraId="0BD0D282" w14:textId="77777777" w:rsidR="00A2346F" w:rsidRPr="00D5174A" w:rsidRDefault="00A2346F" w:rsidP="005C5970">
      <w:pPr>
        <w:pStyle w:val="ListParagraph"/>
        <w:numPr>
          <w:ilvl w:val="0"/>
          <w:numId w:val="13"/>
        </w:numPr>
        <w:jc w:val="both"/>
      </w:pPr>
      <w:r w:rsidRPr="00D5174A">
        <w:t xml:space="preserve">DRM interventions implemented </w:t>
      </w:r>
      <w:commentRangeStart w:id="94"/>
      <w:r w:rsidRPr="00D5174A">
        <w:t>in the past 2 decades were predominantly response</w:t>
      </w:r>
      <w:r w:rsidR="001F3118" w:rsidRPr="00D5174A">
        <w:t>-</w:t>
      </w:r>
      <w:r w:rsidRPr="00D5174A">
        <w:t>focused</w:t>
      </w:r>
      <w:commentRangeEnd w:id="94"/>
      <w:r w:rsidR="00102A04">
        <w:rPr>
          <w:rStyle w:val="CommentReference"/>
        </w:rPr>
        <w:commentReference w:id="94"/>
      </w:r>
      <w:r w:rsidR="001F3118" w:rsidRPr="00D5174A">
        <w:t xml:space="preserve">, aimed at </w:t>
      </w:r>
      <w:r w:rsidRPr="00D5174A">
        <w:t xml:space="preserve">building preparedness and response capacity of DoDMA to coordinate national disaster preparedness and response programmes. </w:t>
      </w:r>
      <w:r w:rsidR="00677091" w:rsidRPr="00D5174A">
        <w:t>Little focus was given to building resilience and reducing the risk to hazards and preventing future disasters.</w:t>
      </w:r>
    </w:p>
    <w:p w14:paraId="65288F54" w14:textId="77777777" w:rsidR="00A2346F" w:rsidRPr="00D5174A" w:rsidRDefault="00A2346F" w:rsidP="00A2346F">
      <w:pPr>
        <w:pStyle w:val="ListParagraph"/>
        <w:ind w:left="360"/>
        <w:jc w:val="both"/>
      </w:pPr>
    </w:p>
    <w:p w14:paraId="600F7C01" w14:textId="77777777" w:rsidR="00742ED0" w:rsidRPr="00D5174A" w:rsidRDefault="00A2346F" w:rsidP="005C5970">
      <w:pPr>
        <w:pStyle w:val="ListParagraph"/>
        <w:numPr>
          <w:ilvl w:val="0"/>
          <w:numId w:val="13"/>
        </w:numPr>
        <w:jc w:val="both"/>
      </w:pPr>
      <w:r w:rsidRPr="00D5174A">
        <w:t xml:space="preserve">Recent </w:t>
      </w:r>
      <w:commentRangeStart w:id="95"/>
      <w:r w:rsidRPr="00D5174A">
        <w:t xml:space="preserve">experience with </w:t>
      </w:r>
      <w:r w:rsidR="005E19BA" w:rsidRPr="00D5174A">
        <w:t xml:space="preserve">the </w:t>
      </w:r>
      <w:r w:rsidRPr="00D5174A">
        <w:t xml:space="preserve">drought and floods </w:t>
      </w:r>
      <w:r w:rsidR="005E19BA" w:rsidRPr="00D5174A">
        <w:t xml:space="preserve">of </w:t>
      </w:r>
      <w:r w:rsidRPr="00D5174A">
        <w:t>2015 and 2016</w:t>
      </w:r>
      <w:commentRangeEnd w:id="95"/>
      <w:r w:rsidR="00B20DAE">
        <w:rPr>
          <w:rStyle w:val="CommentReference"/>
        </w:rPr>
        <w:commentReference w:id="95"/>
      </w:r>
      <w:r w:rsidR="005E19BA" w:rsidRPr="00D5174A">
        <w:t>,</w:t>
      </w:r>
      <w:r w:rsidRPr="00D5174A">
        <w:t xml:space="preserve"> respectively</w:t>
      </w:r>
      <w:r w:rsidR="005E19BA" w:rsidRPr="00D5174A">
        <w:t>,</w:t>
      </w:r>
      <w:r w:rsidRPr="00D5174A">
        <w:t xml:space="preserve"> </w:t>
      </w:r>
      <w:r w:rsidR="002A4C34" w:rsidRPr="00D5174A">
        <w:t xml:space="preserve">has </w:t>
      </w:r>
      <w:r w:rsidR="005E19BA" w:rsidRPr="00D5174A">
        <w:t>ignited a</w:t>
      </w:r>
      <w:r w:rsidRPr="00D5174A">
        <w:t xml:space="preserve"> new perspective on DRM </w:t>
      </w:r>
      <w:r w:rsidR="002A4C34" w:rsidRPr="00D5174A">
        <w:t xml:space="preserve">landscape in the country </w:t>
      </w:r>
      <w:r w:rsidR="005E19BA" w:rsidRPr="00D5174A">
        <w:t xml:space="preserve">fostering the </w:t>
      </w:r>
      <w:r w:rsidR="002A4C34" w:rsidRPr="00D5174A">
        <w:t xml:space="preserve">rethinking </w:t>
      </w:r>
      <w:r w:rsidR="005E19BA" w:rsidRPr="00D5174A">
        <w:t xml:space="preserve">of </w:t>
      </w:r>
      <w:r w:rsidRPr="00D5174A">
        <w:t xml:space="preserve">development support </w:t>
      </w:r>
      <w:r w:rsidR="002A4C34" w:rsidRPr="00D5174A">
        <w:t xml:space="preserve">in </w:t>
      </w:r>
      <w:r w:rsidR="005E19BA" w:rsidRPr="00D5174A">
        <w:t xml:space="preserve">pursuit of </w:t>
      </w:r>
      <w:r w:rsidR="002A4C34" w:rsidRPr="00D5174A">
        <w:t xml:space="preserve">the aspiration to </w:t>
      </w:r>
      <w:r w:rsidRPr="00D5174A">
        <w:t xml:space="preserve">break the cycle of humanitarian </w:t>
      </w:r>
      <w:r w:rsidR="005E19BA" w:rsidRPr="00D5174A">
        <w:t xml:space="preserve">crises. Propagated through the National Resilience Strategy 2018-2030, this new thinking </w:t>
      </w:r>
      <w:r w:rsidR="00D006F7" w:rsidRPr="00D5174A">
        <w:t xml:space="preserve">promulgates uprooting the causes of vulnerability as opposed to focusing on disaster preparedness and response. </w:t>
      </w:r>
    </w:p>
    <w:p w14:paraId="4D15212F" w14:textId="77777777" w:rsidR="00742ED0" w:rsidRPr="00D5174A" w:rsidRDefault="00742ED0" w:rsidP="00742ED0">
      <w:pPr>
        <w:pStyle w:val="ListParagraph"/>
      </w:pPr>
    </w:p>
    <w:p w14:paraId="3EA6D45A" w14:textId="77777777" w:rsidR="00DA4FB6" w:rsidRPr="00D5174A" w:rsidRDefault="00742ED0" w:rsidP="005C5970">
      <w:pPr>
        <w:pStyle w:val="ListParagraph"/>
        <w:numPr>
          <w:ilvl w:val="0"/>
          <w:numId w:val="13"/>
        </w:numPr>
        <w:jc w:val="both"/>
      </w:pPr>
      <w:r w:rsidRPr="00D5174A">
        <w:t xml:space="preserve">NGOs have made </w:t>
      </w:r>
      <w:r w:rsidR="00D006F7" w:rsidRPr="00D5174A">
        <w:t xml:space="preserve">notable </w:t>
      </w:r>
      <w:r w:rsidRPr="00D5174A">
        <w:t xml:space="preserve">contributions to DRM especially </w:t>
      </w:r>
      <w:r w:rsidR="00D006F7" w:rsidRPr="00D5174A">
        <w:t xml:space="preserve">through their direct operations </w:t>
      </w:r>
      <w:r w:rsidRPr="00D5174A">
        <w:t xml:space="preserve">in </w:t>
      </w:r>
      <w:r w:rsidR="00D006F7" w:rsidRPr="00D5174A">
        <w:t xml:space="preserve">disaster-prone </w:t>
      </w:r>
      <w:r w:rsidRPr="00D5174A">
        <w:t xml:space="preserve">districts. </w:t>
      </w:r>
      <w:r w:rsidRPr="007273E8">
        <w:rPr>
          <w:highlight w:val="yellow"/>
          <w:rPrChange w:id="96" w:author="Sothini Nyirenda" w:date="2018-12-18T16:29:00Z">
            <w:rPr/>
          </w:rPrChange>
        </w:rPr>
        <w:t xml:space="preserve">Most of the </w:t>
      </w:r>
      <w:r w:rsidR="00D006F7" w:rsidRPr="007273E8">
        <w:rPr>
          <w:highlight w:val="yellow"/>
          <w:rPrChange w:id="97" w:author="Sothini Nyirenda" w:date="2018-12-18T16:29:00Z">
            <w:rPr/>
          </w:rPrChange>
        </w:rPr>
        <w:t xml:space="preserve">past </w:t>
      </w:r>
      <w:r w:rsidRPr="007273E8">
        <w:rPr>
          <w:highlight w:val="yellow"/>
          <w:rPrChange w:id="98" w:author="Sothini Nyirenda" w:date="2018-12-18T16:29:00Z">
            <w:rPr/>
          </w:rPrChange>
        </w:rPr>
        <w:t xml:space="preserve">interventions were responding to </w:t>
      </w:r>
      <w:r w:rsidR="00D006F7" w:rsidRPr="007273E8">
        <w:rPr>
          <w:highlight w:val="yellow"/>
          <w:rPrChange w:id="99" w:author="Sothini Nyirenda" w:date="2018-12-18T16:29:00Z">
            <w:rPr/>
          </w:rPrChange>
        </w:rPr>
        <w:t xml:space="preserve">crises </w:t>
      </w:r>
      <w:r w:rsidRPr="007273E8">
        <w:rPr>
          <w:highlight w:val="yellow"/>
          <w:rPrChange w:id="100" w:author="Sothini Nyirenda" w:date="2018-12-18T16:29:00Z">
            <w:rPr/>
          </w:rPrChange>
        </w:rPr>
        <w:t xml:space="preserve">during </w:t>
      </w:r>
      <w:r w:rsidR="00D006F7" w:rsidRPr="007273E8">
        <w:rPr>
          <w:highlight w:val="yellow"/>
          <w:rPrChange w:id="101" w:author="Sothini Nyirenda" w:date="2018-12-18T16:29:00Z">
            <w:rPr/>
          </w:rPrChange>
        </w:rPr>
        <w:t xml:space="preserve">disaster </w:t>
      </w:r>
      <w:r w:rsidRPr="007273E8">
        <w:rPr>
          <w:highlight w:val="yellow"/>
          <w:rPrChange w:id="102" w:author="Sothini Nyirenda" w:date="2018-12-18T16:29:00Z">
            <w:rPr/>
          </w:rPrChange>
        </w:rPr>
        <w:t>events</w:t>
      </w:r>
      <w:r w:rsidR="00D006F7" w:rsidRPr="007273E8">
        <w:rPr>
          <w:highlight w:val="yellow"/>
          <w:rPrChange w:id="103" w:author="Sothini Nyirenda" w:date="2018-12-18T16:29:00Z">
            <w:rPr/>
          </w:rPrChange>
        </w:rPr>
        <w:t xml:space="preserve">, </w:t>
      </w:r>
      <w:r w:rsidR="000A1419" w:rsidRPr="007273E8">
        <w:rPr>
          <w:highlight w:val="yellow"/>
          <w:rPrChange w:id="104" w:author="Sothini Nyirenda" w:date="2018-12-18T16:29:00Z">
            <w:rPr/>
          </w:rPrChange>
        </w:rPr>
        <w:t xml:space="preserve">and thus </w:t>
      </w:r>
      <w:r w:rsidR="00D006F7" w:rsidRPr="007273E8">
        <w:rPr>
          <w:highlight w:val="yellow"/>
          <w:rPrChange w:id="105" w:author="Sothini Nyirenda" w:date="2018-12-18T16:29:00Z">
            <w:rPr/>
          </w:rPrChange>
        </w:rPr>
        <w:t>failing short of</w:t>
      </w:r>
      <w:r w:rsidRPr="007273E8">
        <w:rPr>
          <w:highlight w:val="yellow"/>
          <w:rPrChange w:id="106" w:author="Sothini Nyirenda" w:date="2018-12-18T16:29:00Z">
            <w:rPr/>
          </w:rPrChange>
        </w:rPr>
        <w:t xml:space="preserve"> addressing the root causes of vulnerability</w:t>
      </w:r>
      <w:r w:rsidR="000A1419" w:rsidRPr="00D5174A">
        <w:t xml:space="preserve">. </w:t>
      </w:r>
      <w:r w:rsidR="00D006F7" w:rsidRPr="00D5174A">
        <w:t xml:space="preserve">However, </w:t>
      </w:r>
      <w:commentRangeStart w:id="107"/>
      <w:r w:rsidRPr="00D5174A">
        <w:t>recent</w:t>
      </w:r>
      <w:r w:rsidR="00D006F7" w:rsidRPr="00D5174A">
        <w:t xml:space="preserve"> </w:t>
      </w:r>
      <w:commentRangeEnd w:id="107"/>
      <w:r w:rsidR="007273E8">
        <w:rPr>
          <w:rStyle w:val="CommentReference"/>
        </w:rPr>
        <w:commentReference w:id="107"/>
      </w:r>
      <w:r w:rsidR="00D006F7" w:rsidRPr="00D5174A">
        <w:t>efforts of</w:t>
      </w:r>
      <w:r w:rsidRPr="00D5174A">
        <w:t xml:space="preserve"> </w:t>
      </w:r>
      <w:r w:rsidR="000A1419" w:rsidRPr="00D5174A">
        <w:t xml:space="preserve">NGOs </w:t>
      </w:r>
      <w:r w:rsidR="00D006F7" w:rsidRPr="00D5174A">
        <w:t xml:space="preserve">are tending towards </w:t>
      </w:r>
      <w:r w:rsidR="000A1419" w:rsidRPr="00D5174A">
        <w:t xml:space="preserve">building </w:t>
      </w:r>
      <w:r w:rsidR="00D006F7" w:rsidRPr="00D5174A">
        <w:t xml:space="preserve">the </w:t>
      </w:r>
      <w:r w:rsidR="000A1419" w:rsidRPr="00D5174A">
        <w:t xml:space="preserve">resilience of communities to abate cyclic </w:t>
      </w:r>
      <w:r w:rsidR="00D006F7" w:rsidRPr="00D5174A">
        <w:t xml:space="preserve">crises </w:t>
      </w:r>
      <w:r w:rsidR="000A1419" w:rsidRPr="00D5174A">
        <w:t xml:space="preserve">posed </w:t>
      </w:r>
      <w:r w:rsidR="00D006F7" w:rsidRPr="00D5174A">
        <w:t xml:space="preserve">by </w:t>
      </w:r>
      <w:r w:rsidR="000A1419" w:rsidRPr="00D5174A">
        <w:t xml:space="preserve">natural </w:t>
      </w:r>
      <w:r w:rsidR="00D006F7" w:rsidRPr="00D5174A">
        <w:t xml:space="preserve">disasters, which are exacerbated by </w:t>
      </w:r>
      <w:r w:rsidR="000A1419" w:rsidRPr="00D5174A">
        <w:t xml:space="preserve">climate variability and change.  </w:t>
      </w:r>
    </w:p>
    <w:p w14:paraId="212D5717" w14:textId="77777777" w:rsidR="00DA4FB6" w:rsidRPr="00D5174A" w:rsidRDefault="00DA4FB6" w:rsidP="001B0511">
      <w:pPr>
        <w:pStyle w:val="ListParagraph"/>
      </w:pPr>
    </w:p>
    <w:p w14:paraId="6372D163" w14:textId="77777777" w:rsidR="00FC31BE" w:rsidRPr="00D5174A" w:rsidRDefault="000A1419" w:rsidP="005C5970">
      <w:pPr>
        <w:pStyle w:val="ListParagraph"/>
        <w:numPr>
          <w:ilvl w:val="0"/>
          <w:numId w:val="13"/>
        </w:numPr>
        <w:jc w:val="both"/>
      </w:pPr>
      <w:r w:rsidRPr="00D5174A">
        <w:t>Building resilience require</w:t>
      </w:r>
      <w:r w:rsidR="00DA4FB6" w:rsidRPr="00D5174A">
        <w:t>s</w:t>
      </w:r>
      <w:r w:rsidRPr="00D5174A">
        <w:t xml:space="preserve"> </w:t>
      </w:r>
      <w:r w:rsidR="00DA4FB6" w:rsidRPr="00D5174A">
        <w:t xml:space="preserve">the adoption and institutionalization of </w:t>
      </w:r>
      <w:r w:rsidRPr="00D5174A">
        <w:t>adaptable systems approaches</w:t>
      </w:r>
      <w:r w:rsidR="00DA4FB6" w:rsidRPr="00D5174A">
        <w:t>,</w:t>
      </w:r>
      <w:r w:rsidRPr="00D5174A">
        <w:t xml:space="preserve"> targeting multi</w:t>
      </w:r>
      <w:r w:rsidR="00DA4FB6" w:rsidRPr="00D5174A">
        <w:t xml:space="preserve">ple </w:t>
      </w:r>
      <w:r w:rsidRPr="00D5174A">
        <w:t>sector</w:t>
      </w:r>
      <w:r w:rsidR="00DA4FB6" w:rsidRPr="00D5174A">
        <w:t xml:space="preserve">s at </w:t>
      </w:r>
      <w:r w:rsidRPr="00D5174A">
        <w:t>multi</w:t>
      </w:r>
      <w:r w:rsidR="00DA4FB6" w:rsidRPr="00D5174A">
        <w:t xml:space="preserve">ple </w:t>
      </w:r>
      <w:r w:rsidRPr="00D5174A">
        <w:t xml:space="preserve">levels. </w:t>
      </w:r>
      <w:r w:rsidR="00DA4FB6" w:rsidRPr="00D5174A">
        <w:t>However, the national level framework for DRM has generally been weak, especially at the local level, to harness DRM efforts and approaches towards a common path and goal.</w:t>
      </w:r>
    </w:p>
    <w:p w14:paraId="46D7C078" w14:textId="43512888" w:rsidR="00FC31BE" w:rsidRPr="00D5174A" w:rsidRDefault="00FC31BE" w:rsidP="001B0511">
      <w:pPr>
        <w:pStyle w:val="Heading2"/>
      </w:pPr>
      <w:bookmarkStart w:id="108" w:name="_Toc532287963"/>
      <w:r w:rsidRPr="00D5174A">
        <w:t>Link</w:t>
      </w:r>
      <w:r w:rsidR="002272B9" w:rsidRPr="00D5174A">
        <w:t xml:space="preserve">ages between </w:t>
      </w:r>
      <w:r w:rsidRPr="00D5174A">
        <w:t>MGDS</w:t>
      </w:r>
      <w:ins w:id="109" w:author="Sothini Nyirenda" w:date="2018-12-18T16:29:00Z">
        <w:r w:rsidR="00A46ADF">
          <w:t xml:space="preserve"> III</w:t>
        </w:r>
      </w:ins>
      <w:r w:rsidR="002272B9" w:rsidRPr="00D5174A">
        <w:t xml:space="preserve">, </w:t>
      </w:r>
      <w:r w:rsidRPr="00D5174A">
        <w:t>SDGs, SFDRR</w:t>
      </w:r>
      <w:r w:rsidR="00020E6B" w:rsidRPr="00D5174A">
        <w:t>, NRS</w:t>
      </w:r>
      <w:r w:rsidRPr="00D5174A">
        <w:t xml:space="preserve"> and UNDAF Outcomes on DRM</w:t>
      </w:r>
      <w:bookmarkEnd w:id="108"/>
    </w:p>
    <w:p w14:paraId="5DFF9EF2" w14:textId="77777777" w:rsidR="006B22EE" w:rsidRPr="00D5174A" w:rsidRDefault="00F46D6D" w:rsidP="005C5970">
      <w:pPr>
        <w:pStyle w:val="ListParagraph"/>
        <w:numPr>
          <w:ilvl w:val="0"/>
          <w:numId w:val="13"/>
        </w:numPr>
        <w:spacing w:line="276" w:lineRule="auto"/>
        <w:jc w:val="both"/>
      </w:pPr>
      <w:r w:rsidRPr="00D5174A">
        <w:t xml:space="preserve">Disaster Risk Management </w:t>
      </w:r>
      <w:commentRangeStart w:id="110"/>
      <w:r w:rsidRPr="00D5174A">
        <w:t>(DRM)</w:t>
      </w:r>
      <w:r w:rsidR="00177DC7" w:rsidRPr="00D5174A">
        <w:t xml:space="preserve"> is a K</w:t>
      </w:r>
      <w:r w:rsidRPr="00D5174A">
        <w:t xml:space="preserve">ey </w:t>
      </w:r>
      <w:r w:rsidR="00177DC7" w:rsidRPr="00D5174A">
        <w:t>Priority A</w:t>
      </w:r>
      <w:r w:rsidRPr="00D5174A">
        <w:t xml:space="preserve">rea </w:t>
      </w:r>
      <w:r w:rsidR="00177DC7" w:rsidRPr="00D5174A">
        <w:t xml:space="preserve">(KPA) </w:t>
      </w:r>
      <w:commentRangeEnd w:id="110"/>
      <w:r w:rsidR="00604576">
        <w:rPr>
          <w:rStyle w:val="CommentReference"/>
        </w:rPr>
        <w:commentReference w:id="110"/>
      </w:r>
      <w:r w:rsidR="00177DC7" w:rsidRPr="00D5174A">
        <w:t xml:space="preserve">articulated in </w:t>
      </w:r>
      <w:r w:rsidRPr="00D5174A">
        <w:t>the Malawi Growth Development Strategy (MGDS III) linked to the country’s aspiration to achieve the Sustainable Development Goals (SDGs)</w:t>
      </w:r>
      <w:r w:rsidR="00177DC7" w:rsidRPr="00D5174A">
        <w:t xml:space="preserve"> by 2030</w:t>
      </w:r>
      <w:r w:rsidRPr="00D5174A">
        <w:t xml:space="preserve">. </w:t>
      </w:r>
      <w:commentRangeStart w:id="111"/>
      <w:r w:rsidRPr="00D5174A">
        <w:t>In addition</w:t>
      </w:r>
      <w:r w:rsidR="005E4DFA" w:rsidRPr="00D5174A">
        <w:t xml:space="preserve">, </w:t>
      </w:r>
      <w:r w:rsidRPr="00D5174A">
        <w:t xml:space="preserve">DRM </w:t>
      </w:r>
      <w:r w:rsidR="005E4DFA" w:rsidRPr="00D5174A">
        <w:t xml:space="preserve">is </w:t>
      </w:r>
      <w:r w:rsidRPr="00D5174A">
        <w:t xml:space="preserve">treated as a separate </w:t>
      </w:r>
      <w:r w:rsidR="005E4DFA" w:rsidRPr="00D5174A">
        <w:t>Key P</w:t>
      </w:r>
      <w:r w:rsidRPr="00D5174A">
        <w:t xml:space="preserve">riority </w:t>
      </w:r>
      <w:r w:rsidR="005E4DFA" w:rsidRPr="00D5174A">
        <w:t xml:space="preserve">Area (KPA) in addition to being integrated in four KPAs of the </w:t>
      </w:r>
      <w:r w:rsidRPr="00D5174A">
        <w:t>MGDS III (Table</w:t>
      </w:r>
      <w:r w:rsidR="00177DC7" w:rsidRPr="00D5174A">
        <w:t xml:space="preserve"> 1</w:t>
      </w:r>
      <w:r w:rsidRPr="00D5174A">
        <w:t xml:space="preserve">). </w:t>
      </w:r>
      <w:commentRangeEnd w:id="111"/>
      <w:r w:rsidR="00883BA2">
        <w:rPr>
          <w:rStyle w:val="CommentReference"/>
        </w:rPr>
        <w:commentReference w:id="111"/>
      </w:r>
    </w:p>
    <w:p w14:paraId="3281A493" w14:textId="77777777" w:rsidR="006B22EE" w:rsidRPr="00D5174A" w:rsidRDefault="006B22EE" w:rsidP="006B22EE">
      <w:pPr>
        <w:pStyle w:val="ListParagraph"/>
        <w:spacing w:line="276" w:lineRule="auto"/>
        <w:ind w:left="360"/>
        <w:jc w:val="both"/>
      </w:pPr>
    </w:p>
    <w:p w14:paraId="32935C24" w14:textId="77777777" w:rsidR="00563014" w:rsidRPr="00D5174A" w:rsidRDefault="001A6ABE" w:rsidP="005C5970">
      <w:pPr>
        <w:pStyle w:val="ListParagraph"/>
        <w:numPr>
          <w:ilvl w:val="0"/>
          <w:numId w:val="13"/>
        </w:numPr>
        <w:spacing w:line="276" w:lineRule="auto"/>
        <w:jc w:val="both"/>
      </w:pPr>
      <w:r w:rsidRPr="00D5174A">
        <w:t>The</w:t>
      </w:r>
      <w:r w:rsidR="006B22EE" w:rsidRPr="00D5174A">
        <w:t xml:space="preserve"> coherence between </w:t>
      </w:r>
      <w:r w:rsidR="006A7066" w:rsidRPr="00D5174A">
        <w:t xml:space="preserve">DRM </w:t>
      </w:r>
      <w:r w:rsidRPr="00D5174A">
        <w:t xml:space="preserve">UNDAF Outcome 7, “By 2023, households have increased food and nutrition security, equitable access to healthy ecosystems and resilient livelihoods” </w:t>
      </w:r>
      <w:r w:rsidR="006A7066" w:rsidRPr="00D5174A">
        <w:t xml:space="preserve">and </w:t>
      </w:r>
      <w:r w:rsidR="00873B21" w:rsidRPr="00D5174A">
        <w:t>M</w:t>
      </w:r>
      <w:r w:rsidR="00C57376" w:rsidRPr="00D5174A">
        <w:t>GDS III goal</w:t>
      </w:r>
      <w:r w:rsidRPr="00D5174A">
        <w:t>,</w:t>
      </w:r>
      <w:r w:rsidR="00C57376" w:rsidRPr="00D5174A">
        <w:t xml:space="preserve"> </w:t>
      </w:r>
      <w:r w:rsidRPr="00D5174A">
        <w:lastRenderedPageBreak/>
        <w:t>“</w:t>
      </w:r>
      <w:r w:rsidR="00C57376" w:rsidRPr="00D5174A">
        <w:t>to reduce</w:t>
      </w:r>
      <w:r w:rsidRPr="00D5174A">
        <w:t xml:space="preserve"> vulnerability and enhance resilience of population to disasters and socio-economic shocks” (MGDS III, 2017-2022) sets a strong DRM trajectory in the country. </w:t>
      </w:r>
    </w:p>
    <w:p w14:paraId="5A42A885" w14:textId="77777777" w:rsidR="00177DC7" w:rsidRPr="00D5174A" w:rsidRDefault="00F46D6D" w:rsidP="00177DC7">
      <w:pPr>
        <w:jc w:val="both"/>
        <w:rPr>
          <w:b/>
        </w:rPr>
      </w:pPr>
      <w:r w:rsidRPr="001B0511">
        <w:rPr>
          <w:b/>
        </w:rPr>
        <w:t xml:space="preserve">Table </w:t>
      </w:r>
      <w:r w:rsidR="00177DC7" w:rsidRPr="001B0511">
        <w:rPr>
          <w:b/>
        </w:rPr>
        <w:t>1</w:t>
      </w:r>
      <w:r w:rsidRPr="00D5174A">
        <w:rPr>
          <w:b/>
        </w:rPr>
        <w:t xml:space="preserve">: </w:t>
      </w:r>
      <w:r w:rsidR="00447D7E" w:rsidRPr="00D5174A">
        <w:rPr>
          <w:b/>
        </w:rPr>
        <w:t xml:space="preserve">Coherence between </w:t>
      </w:r>
      <w:r w:rsidR="00177DC7" w:rsidRPr="00D5174A">
        <w:rPr>
          <w:b/>
        </w:rPr>
        <w:t xml:space="preserve">MGDS </w:t>
      </w:r>
      <w:r w:rsidR="00447D7E" w:rsidRPr="00D5174A">
        <w:rPr>
          <w:b/>
        </w:rPr>
        <w:t xml:space="preserve">III, </w:t>
      </w:r>
      <w:r w:rsidR="00177DC7" w:rsidRPr="00D5174A">
        <w:rPr>
          <w:b/>
        </w:rPr>
        <w:t xml:space="preserve">SDGs and </w:t>
      </w:r>
      <w:commentRangeStart w:id="112"/>
      <w:r w:rsidR="00177DC7" w:rsidRPr="00D5174A">
        <w:rPr>
          <w:b/>
        </w:rPr>
        <w:t xml:space="preserve">SFDRR </w:t>
      </w:r>
      <w:commentRangeEnd w:id="112"/>
      <w:r w:rsidR="004E56CB">
        <w:rPr>
          <w:rStyle w:val="CommentReference"/>
        </w:rPr>
        <w:commentReference w:id="112"/>
      </w:r>
    </w:p>
    <w:tbl>
      <w:tblPr>
        <w:tblStyle w:val="TableGrid"/>
        <w:tblW w:w="97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
        <w:gridCol w:w="1973"/>
        <w:gridCol w:w="3953"/>
        <w:gridCol w:w="3773"/>
        <w:gridCol w:w="10"/>
      </w:tblGrid>
      <w:tr w:rsidR="00913AAF" w:rsidRPr="00D5174A" w14:paraId="2A4B79BF" w14:textId="77777777" w:rsidTr="001B0511">
        <w:trPr>
          <w:gridAfter w:val="1"/>
          <w:wAfter w:w="10" w:type="dxa"/>
          <w:tblHeader/>
        </w:trPr>
        <w:tc>
          <w:tcPr>
            <w:tcW w:w="1975" w:type="dxa"/>
            <w:gridSpan w:val="2"/>
            <w:shd w:val="clear" w:color="auto" w:fill="D9D9D9" w:themeFill="background1" w:themeFillShade="D9"/>
          </w:tcPr>
          <w:p w14:paraId="4A47CF2E" w14:textId="77777777" w:rsidR="00177DC7" w:rsidRPr="00D5174A" w:rsidRDefault="00177DC7" w:rsidP="008974C3">
            <w:pPr>
              <w:rPr>
                <w:b/>
              </w:rPr>
            </w:pPr>
            <w:r w:rsidRPr="00D5174A">
              <w:rPr>
                <w:b/>
              </w:rPr>
              <w:t>MGDS KPAs</w:t>
            </w:r>
          </w:p>
        </w:tc>
        <w:tc>
          <w:tcPr>
            <w:tcW w:w="3960" w:type="dxa"/>
            <w:shd w:val="clear" w:color="auto" w:fill="D9D9D9" w:themeFill="background1" w:themeFillShade="D9"/>
          </w:tcPr>
          <w:p w14:paraId="3FE401E2" w14:textId="77777777" w:rsidR="00177DC7" w:rsidRPr="00D5174A" w:rsidRDefault="00177DC7" w:rsidP="008974C3">
            <w:pPr>
              <w:rPr>
                <w:b/>
              </w:rPr>
            </w:pPr>
            <w:r w:rsidRPr="00D5174A">
              <w:rPr>
                <w:b/>
              </w:rPr>
              <w:t>SDGs</w:t>
            </w:r>
          </w:p>
        </w:tc>
        <w:tc>
          <w:tcPr>
            <w:tcW w:w="3780" w:type="dxa"/>
            <w:shd w:val="clear" w:color="auto" w:fill="D9D9D9" w:themeFill="background1" w:themeFillShade="D9"/>
          </w:tcPr>
          <w:p w14:paraId="292923B4" w14:textId="77777777" w:rsidR="00177DC7" w:rsidRPr="00D5174A" w:rsidRDefault="00177DC7" w:rsidP="008974C3">
            <w:pPr>
              <w:rPr>
                <w:b/>
              </w:rPr>
            </w:pPr>
            <w:r w:rsidRPr="00D5174A">
              <w:rPr>
                <w:b/>
              </w:rPr>
              <w:t>SFDRR</w:t>
            </w:r>
          </w:p>
        </w:tc>
      </w:tr>
      <w:tr w:rsidR="00913AAF" w:rsidRPr="00D5174A" w14:paraId="4744D0B0" w14:textId="77777777" w:rsidTr="001B0511">
        <w:trPr>
          <w:gridAfter w:val="1"/>
          <w:wAfter w:w="10" w:type="dxa"/>
        </w:trPr>
        <w:tc>
          <w:tcPr>
            <w:tcW w:w="1975" w:type="dxa"/>
            <w:gridSpan w:val="2"/>
          </w:tcPr>
          <w:p w14:paraId="2C8A678F" w14:textId="77777777" w:rsidR="00177DC7" w:rsidRPr="00D5174A" w:rsidRDefault="00177DC7" w:rsidP="008974C3">
            <w:r w:rsidRPr="00D5174A">
              <w:t>Agriculture and Climate Change</w:t>
            </w:r>
          </w:p>
        </w:tc>
        <w:tc>
          <w:tcPr>
            <w:tcW w:w="3960" w:type="dxa"/>
          </w:tcPr>
          <w:p w14:paraId="54B3A440" w14:textId="77777777" w:rsidR="00177DC7" w:rsidRPr="00D5174A" w:rsidRDefault="00177DC7" w:rsidP="008974C3">
            <w:r w:rsidRPr="00D5174A">
              <w:t>Goal 1: Ending poverty in all its forms everywhere</w:t>
            </w:r>
          </w:p>
        </w:tc>
        <w:tc>
          <w:tcPr>
            <w:tcW w:w="3780" w:type="dxa"/>
          </w:tcPr>
          <w:p w14:paraId="0AB11A26" w14:textId="77777777" w:rsidR="00177DC7" w:rsidRPr="00D5174A" w:rsidRDefault="00177DC7" w:rsidP="008974C3">
            <w:r w:rsidRPr="00D5174A">
              <w:rPr>
                <w:b/>
              </w:rPr>
              <w:t>Target 1.5</w:t>
            </w:r>
            <w:r w:rsidRPr="00D5174A">
              <w:t>: Reduce exposure of the poor to climate relate extreme events and disasters</w:t>
            </w:r>
          </w:p>
        </w:tc>
      </w:tr>
      <w:tr w:rsidR="00913AAF" w:rsidRPr="00D5174A" w14:paraId="07DC0003" w14:textId="77777777" w:rsidTr="001B0511">
        <w:trPr>
          <w:gridBefore w:val="1"/>
        </w:trPr>
        <w:tc>
          <w:tcPr>
            <w:tcW w:w="1975" w:type="dxa"/>
            <w:vMerge w:val="restart"/>
          </w:tcPr>
          <w:p w14:paraId="3606C236" w14:textId="77777777" w:rsidR="00177DC7" w:rsidRPr="00D5174A" w:rsidRDefault="00177DC7" w:rsidP="008974C3"/>
        </w:tc>
        <w:tc>
          <w:tcPr>
            <w:tcW w:w="3960" w:type="dxa"/>
          </w:tcPr>
          <w:p w14:paraId="3C555607" w14:textId="77777777" w:rsidR="00177DC7" w:rsidRPr="00D5174A" w:rsidRDefault="00177DC7" w:rsidP="008974C3">
            <w:r w:rsidRPr="00D5174A">
              <w:t>Goal 2: Ending hunger, achieving food security and promoting sustainable agriculture</w:t>
            </w:r>
          </w:p>
        </w:tc>
        <w:tc>
          <w:tcPr>
            <w:tcW w:w="3780" w:type="dxa"/>
            <w:gridSpan w:val="2"/>
          </w:tcPr>
          <w:p w14:paraId="30D21E2A" w14:textId="77777777" w:rsidR="00177DC7" w:rsidRPr="00D5174A" w:rsidRDefault="00177DC7" w:rsidP="008974C3">
            <w:r w:rsidRPr="00D5174A">
              <w:rPr>
                <w:b/>
              </w:rPr>
              <w:t>Target 2.4</w:t>
            </w:r>
            <w:r w:rsidRPr="00D5174A">
              <w:t>: Strengthen capacity for adaptation to climate change, extreme weather, drought, flooding and other disasters</w:t>
            </w:r>
          </w:p>
        </w:tc>
      </w:tr>
      <w:tr w:rsidR="00913AAF" w:rsidRPr="00D5174A" w14:paraId="0613EA80" w14:textId="77777777" w:rsidTr="001B0511">
        <w:trPr>
          <w:gridBefore w:val="1"/>
        </w:trPr>
        <w:tc>
          <w:tcPr>
            <w:tcW w:w="1975" w:type="dxa"/>
            <w:vMerge/>
          </w:tcPr>
          <w:p w14:paraId="1DF922E6" w14:textId="77777777" w:rsidR="00177DC7" w:rsidRPr="00D5174A" w:rsidRDefault="00177DC7" w:rsidP="008974C3"/>
        </w:tc>
        <w:tc>
          <w:tcPr>
            <w:tcW w:w="3960" w:type="dxa"/>
          </w:tcPr>
          <w:p w14:paraId="79BC80AE" w14:textId="77777777" w:rsidR="00177DC7" w:rsidRPr="00D5174A" w:rsidRDefault="00177DC7" w:rsidP="008974C3">
            <w:r w:rsidRPr="00D5174A">
              <w:t>Goal 3: Ensure healthy lives and promote well-being for all at all ages</w:t>
            </w:r>
          </w:p>
        </w:tc>
        <w:tc>
          <w:tcPr>
            <w:tcW w:w="3780" w:type="dxa"/>
            <w:gridSpan w:val="2"/>
          </w:tcPr>
          <w:p w14:paraId="4FA19D14" w14:textId="77777777" w:rsidR="00177DC7" w:rsidRPr="00D5174A" w:rsidRDefault="00177DC7" w:rsidP="008974C3">
            <w:r w:rsidRPr="00D5174A">
              <w:t>Target 3.6: Develop early warning and reduce risk of national and global health</w:t>
            </w:r>
          </w:p>
        </w:tc>
      </w:tr>
      <w:tr w:rsidR="00913AAF" w:rsidRPr="00D5174A" w14:paraId="55C6FD11" w14:textId="77777777" w:rsidTr="001B0511">
        <w:trPr>
          <w:gridBefore w:val="1"/>
        </w:trPr>
        <w:tc>
          <w:tcPr>
            <w:tcW w:w="1975" w:type="dxa"/>
            <w:vMerge/>
          </w:tcPr>
          <w:p w14:paraId="4517E8FF" w14:textId="77777777" w:rsidR="00177DC7" w:rsidRPr="00D5174A" w:rsidRDefault="00177DC7" w:rsidP="008974C3"/>
        </w:tc>
        <w:tc>
          <w:tcPr>
            <w:tcW w:w="3960" w:type="dxa"/>
          </w:tcPr>
          <w:p w14:paraId="415256D4" w14:textId="77777777" w:rsidR="00177DC7" w:rsidRPr="00D5174A" w:rsidRDefault="00177DC7" w:rsidP="008974C3">
            <w:r w:rsidRPr="00D5174A">
              <w:t>Goal 11: Make cities and human settlements inclusive, safe, resilient and sustainable</w:t>
            </w:r>
          </w:p>
        </w:tc>
        <w:tc>
          <w:tcPr>
            <w:tcW w:w="3780" w:type="dxa"/>
            <w:gridSpan w:val="2"/>
          </w:tcPr>
          <w:p w14:paraId="0ED9D4D7" w14:textId="77777777" w:rsidR="00177DC7" w:rsidRPr="00D5174A" w:rsidRDefault="00177DC7" w:rsidP="008974C3">
            <w:r w:rsidRPr="00D5174A">
              <w:t>Target 11.5: Significantly reduce the number of deaths, affected and economic losses by disasters</w:t>
            </w:r>
          </w:p>
        </w:tc>
      </w:tr>
      <w:tr w:rsidR="00913AAF" w:rsidRPr="00D5174A" w14:paraId="105A48C4" w14:textId="77777777" w:rsidTr="001B0511">
        <w:trPr>
          <w:gridBefore w:val="1"/>
        </w:trPr>
        <w:tc>
          <w:tcPr>
            <w:tcW w:w="1975" w:type="dxa"/>
            <w:vMerge/>
          </w:tcPr>
          <w:p w14:paraId="4DE76186" w14:textId="77777777" w:rsidR="00177DC7" w:rsidRPr="00D5174A" w:rsidRDefault="00177DC7" w:rsidP="008974C3"/>
        </w:tc>
        <w:tc>
          <w:tcPr>
            <w:tcW w:w="3960" w:type="dxa"/>
          </w:tcPr>
          <w:p w14:paraId="40951E2F" w14:textId="77777777" w:rsidR="00177DC7" w:rsidRPr="00D5174A" w:rsidRDefault="00177DC7" w:rsidP="008974C3">
            <w:r w:rsidRPr="00D5174A">
              <w:t>Goal 13: Combating climate change and its impacts</w:t>
            </w:r>
          </w:p>
        </w:tc>
        <w:tc>
          <w:tcPr>
            <w:tcW w:w="3780" w:type="dxa"/>
            <w:gridSpan w:val="2"/>
          </w:tcPr>
          <w:p w14:paraId="33B3B602" w14:textId="77777777" w:rsidR="00177DC7" w:rsidRPr="00D5174A" w:rsidRDefault="00177DC7" w:rsidP="008974C3">
            <w:r w:rsidRPr="00D5174A">
              <w:t>Target 13.1: Strengthen resilience and adaptive capacity to climate-related hazards and natural disasters</w:t>
            </w:r>
          </w:p>
        </w:tc>
      </w:tr>
      <w:tr w:rsidR="00913AAF" w:rsidRPr="00D5174A" w14:paraId="316E9CB0" w14:textId="77777777" w:rsidTr="001B0511">
        <w:trPr>
          <w:gridBefore w:val="1"/>
        </w:trPr>
        <w:tc>
          <w:tcPr>
            <w:tcW w:w="1975" w:type="dxa"/>
            <w:vMerge/>
          </w:tcPr>
          <w:p w14:paraId="72A6391A" w14:textId="77777777" w:rsidR="00177DC7" w:rsidRPr="00D5174A" w:rsidRDefault="00177DC7" w:rsidP="008974C3"/>
        </w:tc>
        <w:tc>
          <w:tcPr>
            <w:tcW w:w="3960" w:type="dxa"/>
          </w:tcPr>
          <w:p w14:paraId="6DE99999" w14:textId="77777777" w:rsidR="00177DC7" w:rsidRPr="00D5174A" w:rsidRDefault="00177DC7" w:rsidP="008974C3">
            <w:r w:rsidRPr="00D5174A">
              <w:t>Goal 15: Reversing land degradation</w:t>
            </w:r>
          </w:p>
        </w:tc>
        <w:tc>
          <w:tcPr>
            <w:tcW w:w="3780" w:type="dxa"/>
            <w:gridSpan w:val="2"/>
          </w:tcPr>
          <w:p w14:paraId="35B665DD" w14:textId="77777777" w:rsidR="00177DC7" w:rsidRPr="00D5174A" w:rsidRDefault="00177DC7" w:rsidP="008974C3">
            <w:r w:rsidRPr="00D5174A">
              <w:t>Target 15.3: Restore land affected by drought and floods</w:t>
            </w:r>
          </w:p>
        </w:tc>
      </w:tr>
      <w:tr w:rsidR="00B808ED" w:rsidRPr="00D5174A" w14:paraId="25CB4D27" w14:textId="77777777" w:rsidTr="001B0511">
        <w:trPr>
          <w:gridBefore w:val="1"/>
        </w:trPr>
        <w:tc>
          <w:tcPr>
            <w:tcW w:w="9715" w:type="dxa"/>
            <w:gridSpan w:val="4"/>
          </w:tcPr>
          <w:p w14:paraId="7B7DD7C3" w14:textId="77777777" w:rsidR="00B808ED" w:rsidRPr="00D5174A" w:rsidRDefault="00B808ED" w:rsidP="008974C3"/>
        </w:tc>
      </w:tr>
      <w:tr w:rsidR="00913AAF" w:rsidRPr="00D5174A" w14:paraId="7A8342EE" w14:textId="77777777" w:rsidTr="001B0511">
        <w:trPr>
          <w:gridBefore w:val="1"/>
        </w:trPr>
        <w:tc>
          <w:tcPr>
            <w:tcW w:w="1975" w:type="dxa"/>
            <w:vMerge w:val="restart"/>
          </w:tcPr>
          <w:p w14:paraId="035B87A5" w14:textId="77777777" w:rsidR="00177DC7" w:rsidRPr="00D5174A" w:rsidRDefault="00177DC7" w:rsidP="008974C3">
            <w:r w:rsidRPr="00D5174A">
              <w:t>Education and Skills Development</w:t>
            </w:r>
          </w:p>
        </w:tc>
        <w:tc>
          <w:tcPr>
            <w:tcW w:w="3960" w:type="dxa"/>
          </w:tcPr>
          <w:p w14:paraId="696F7A70" w14:textId="77777777" w:rsidR="00177DC7" w:rsidRPr="00D5174A" w:rsidRDefault="00177DC7" w:rsidP="008974C3">
            <w:r w:rsidRPr="00D5174A">
              <w:t>Goal 4: Ensuring inclusive and equitable quality education and promote lifelong opportunities for all</w:t>
            </w:r>
          </w:p>
        </w:tc>
        <w:tc>
          <w:tcPr>
            <w:tcW w:w="3780" w:type="dxa"/>
            <w:gridSpan w:val="2"/>
          </w:tcPr>
          <w:p w14:paraId="74B90F0C" w14:textId="77777777" w:rsidR="00177DC7" w:rsidRPr="00D5174A" w:rsidRDefault="00177DC7" w:rsidP="008974C3">
            <w:r w:rsidRPr="00D5174A">
              <w:t>Target 4a: Build and upgrade educational facilities that are safe</w:t>
            </w:r>
          </w:p>
        </w:tc>
      </w:tr>
      <w:tr w:rsidR="00913AAF" w:rsidRPr="00D5174A" w14:paraId="469A68C1" w14:textId="77777777" w:rsidTr="001B0511">
        <w:trPr>
          <w:gridBefore w:val="1"/>
        </w:trPr>
        <w:tc>
          <w:tcPr>
            <w:tcW w:w="1975" w:type="dxa"/>
            <w:vMerge/>
          </w:tcPr>
          <w:p w14:paraId="18ABA32B" w14:textId="77777777" w:rsidR="00177DC7" w:rsidRPr="00D5174A" w:rsidRDefault="00177DC7" w:rsidP="008974C3"/>
        </w:tc>
        <w:tc>
          <w:tcPr>
            <w:tcW w:w="3960" w:type="dxa"/>
          </w:tcPr>
          <w:p w14:paraId="0B9F6218" w14:textId="77777777" w:rsidR="00177DC7" w:rsidRPr="00D5174A" w:rsidRDefault="00177DC7" w:rsidP="008974C3">
            <w:r w:rsidRPr="00D5174A">
              <w:t>Goal 9: Building resilient infrastructure, promote inclusive and sustainable industrialization and foster innovation</w:t>
            </w:r>
          </w:p>
        </w:tc>
        <w:tc>
          <w:tcPr>
            <w:tcW w:w="3780" w:type="dxa"/>
            <w:gridSpan w:val="2"/>
          </w:tcPr>
          <w:p w14:paraId="7C82F268" w14:textId="77777777" w:rsidR="00177DC7" w:rsidRPr="00D5174A" w:rsidRDefault="00177DC7" w:rsidP="008974C3">
            <w:r w:rsidRPr="00D5174A">
              <w:t>Target 9.1: Develop quality, reliable, sustainable and resilient infrastructure</w:t>
            </w:r>
          </w:p>
        </w:tc>
      </w:tr>
      <w:tr w:rsidR="00B808ED" w:rsidRPr="00D5174A" w14:paraId="3562BB80" w14:textId="77777777" w:rsidTr="001B0511">
        <w:trPr>
          <w:gridBefore w:val="1"/>
        </w:trPr>
        <w:tc>
          <w:tcPr>
            <w:tcW w:w="9715" w:type="dxa"/>
            <w:gridSpan w:val="4"/>
          </w:tcPr>
          <w:p w14:paraId="2CB1A063" w14:textId="77777777" w:rsidR="00B808ED" w:rsidRPr="00D5174A" w:rsidRDefault="00B808ED" w:rsidP="008974C3"/>
        </w:tc>
      </w:tr>
      <w:tr w:rsidR="00913AAF" w:rsidRPr="00D5174A" w14:paraId="2417DAE2" w14:textId="77777777" w:rsidTr="001B0511">
        <w:trPr>
          <w:gridBefore w:val="1"/>
        </w:trPr>
        <w:tc>
          <w:tcPr>
            <w:tcW w:w="1975" w:type="dxa"/>
            <w:vMerge w:val="restart"/>
          </w:tcPr>
          <w:p w14:paraId="27BFE68F" w14:textId="77777777" w:rsidR="00177DC7" w:rsidRPr="00D5174A" w:rsidRDefault="00177DC7" w:rsidP="008974C3">
            <w:r w:rsidRPr="00D5174A">
              <w:t xml:space="preserve">Transport and ICT Infrastructure </w:t>
            </w:r>
          </w:p>
        </w:tc>
        <w:tc>
          <w:tcPr>
            <w:tcW w:w="3960" w:type="dxa"/>
          </w:tcPr>
          <w:p w14:paraId="07FCB340" w14:textId="77777777" w:rsidR="00177DC7" w:rsidRPr="00D5174A" w:rsidRDefault="00177DC7" w:rsidP="008974C3">
            <w:r w:rsidRPr="00D5174A">
              <w:t>Goal 1: Ending poverty in all its forms everywhere</w:t>
            </w:r>
          </w:p>
        </w:tc>
        <w:tc>
          <w:tcPr>
            <w:tcW w:w="3780" w:type="dxa"/>
            <w:gridSpan w:val="2"/>
          </w:tcPr>
          <w:p w14:paraId="047553AE" w14:textId="77777777" w:rsidR="00177DC7" w:rsidRPr="00D5174A" w:rsidRDefault="00177DC7" w:rsidP="008974C3">
            <w:r w:rsidRPr="00D5174A">
              <w:t>Target 1.5: Reduce exposure of the poor to climate relate extreme events and disasters</w:t>
            </w:r>
          </w:p>
        </w:tc>
      </w:tr>
      <w:tr w:rsidR="00913AAF" w:rsidRPr="00D5174A" w14:paraId="46CC01D8" w14:textId="77777777" w:rsidTr="001B0511">
        <w:trPr>
          <w:gridBefore w:val="1"/>
        </w:trPr>
        <w:tc>
          <w:tcPr>
            <w:tcW w:w="1975" w:type="dxa"/>
            <w:vMerge/>
          </w:tcPr>
          <w:p w14:paraId="4234CB12" w14:textId="77777777" w:rsidR="00177DC7" w:rsidRPr="00D5174A" w:rsidRDefault="00177DC7" w:rsidP="008974C3"/>
        </w:tc>
        <w:tc>
          <w:tcPr>
            <w:tcW w:w="3960" w:type="dxa"/>
          </w:tcPr>
          <w:p w14:paraId="7E5F4980" w14:textId="77777777" w:rsidR="00177DC7" w:rsidRPr="00D5174A" w:rsidRDefault="00177DC7" w:rsidP="008974C3">
            <w:r w:rsidRPr="00D5174A">
              <w:t>Goal 2: Ending hunger, achieving food security and promoting sustainable agriculture</w:t>
            </w:r>
          </w:p>
        </w:tc>
        <w:tc>
          <w:tcPr>
            <w:tcW w:w="3780" w:type="dxa"/>
            <w:gridSpan w:val="2"/>
          </w:tcPr>
          <w:p w14:paraId="2893BD25" w14:textId="77777777" w:rsidR="00177DC7" w:rsidRPr="00D5174A" w:rsidRDefault="00177DC7" w:rsidP="008974C3">
            <w:r w:rsidRPr="00D5174A">
              <w:t>Target 2.4: Strengthen capacity for adaptation to climate change, extreme weather, drought, flooding and other disasters</w:t>
            </w:r>
          </w:p>
        </w:tc>
      </w:tr>
      <w:tr w:rsidR="00913AAF" w:rsidRPr="00D5174A" w14:paraId="4D62AB31" w14:textId="77777777" w:rsidTr="001B0511">
        <w:trPr>
          <w:gridBefore w:val="1"/>
        </w:trPr>
        <w:tc>
          <w:tcPr>
            <w:tcW w:w="1975" w:type="dxa"/>
            <w:vMerge/>
          </w:tcPr>
          <w:p w14:paraId="1B6F874C" w14:textId="77777777" w:rsidR="00177DC7" w:rsidRPr="00D5174A" w:rsidRDefault="00177DC7" w:rsidP="008974C3"/>
        </w:tc>
        <w:tc>
          <w:tcPr>
            <w:tcW w:w="3960" w:type="dxa"/>
          </w:tcPr>
          <w:p w14:paraId="20A6418F" w14:textId="77777777" w:rsidR="00177DC7" w:rsidRPr="00D5174A" w:rsidRDefault="00177DC7" w:rsidP="008974C3">
            <w:r w:rsidRPr="00D5174A">
              <w:t>Goal 9: Building resilient infrastructure, promote inclusive and sustainable industrialization and foster innovation</w:t>
            </w:r>
          </w:p>
          <w:p w14:paraId="252DC159" w14:textId="77777777" w:rsidR="00844D22" w:rsidRPr="00D5174A" w:rsidRDefault="00844D22" w:rsidP="008974C3"/>
        </w:tc>
        <w:tc>
          <w:tcPr>
            <w:tcW w:w="3780" w:type="dxa"/>
            <w:gridSpan w:val="2"/>
          </w:tcPr>
          <w:p w14:paraId="675F4839" w14:textId="77777777" w:rsidR="00177DC7" w:rsidRPr="00D5174A" w:rsidRDefault="00177DC7" w:rsidP="008974C3">
            <w:r w:rsidRPr="00D5174A">
              <w:t>Target 9.1: Develop quality, reliable, sustainable and resilient infrastructure</w:t>
            </w:r>
          </w:p>
        </w:tc>
      </w:tr>
      <w:tr w:rsidR="00B808ED" w:rsidRPr="00D5174A" w14:paraId="20EB7014" w14:textId="77777777" w:rsidTr="001B0511">
        <w:trPr>
          <w:gridBefore w:val="1"/>
        </w:trPr>
        <w:tc>
          <w:tcPr>
            <w:tcW w:w="9715" w:type="dxa"/>
            <w:gridSpan w:val="4"/>
          </w:tcPr>
          <w:p w14:paraId="5D4E53A3" w14:textId="77777777" w:rsidR="00B808ED" w:rsidRPr="00D5174A" w:rsidRDefault="00B808ED" w:rsidP="008974C3"/>
        </w:tc>
      </w:tr>
      <w:tr w:rsidR="00913AAF" w:rsidRPr="00D5174A" w14:paraId="05879818" w14:textId="77777777" w:rsidTr="001B0511">
        <w:trPr>
          <w:gridBefore w:val="1"/>
        </w:trPr>
        <w:tc>
          <w:tcPr>
            <w:tcW w:w="1975" w:type="dxa"/>
            <w:vMerge w:val="restart"/>
          </w:tcPr>
          <w:p w14:paraId="03377D45" w14:textId="77777777" w:rsidR="00DC74C2" w:rsidRPr="00D5174A" w:rsidRDefault="00DC74C2" w:rsidP="008974C3">
            <w:r w:rsidRPr="00D5174A">
              <w:t>Health and Population Management</w:t>
            </w:r>
          </w:p>
        </w:tc>
        <w:tc>
          <w:tcPr>
            <w:tcW w:w="3960" w:type="dxa"/>
          </w:tcPr>
          <w:p w14:paraId="02CD76EB" w14:textId="77777777" w:rsidR="00DC74C2" w:rsidRPr="00D5174A" w:rsidRDefault="00DC74C2" w:rsidP="008974C3">
            <w:r w:rsidRPr="00D5174A">
              <w:t>Goal 1: Ending poverty in all its forms everywhere</w:t>
            </w:r>
          </w:p>
        </w:tc>
        <w:tc>
          <w:tcPr>
            <w:tcW w:w="3780" w:type="dxa"/>
            <w:gridSpan w:val="2"/>
          </w:tcPr>
          <w:p w14:paraId="1F57C75A" w14:textId="77777777" w:rsidR="00DC74C2" w:rsidRPr="00D5174A" w:rsidRDefault="00DC74C2" w:rsidP="008974C3">
            <w:r w:rsidRPr="00D5174A">
              <w:t>Target 1.5: Reduce exposure of the poor to climate relate extreme events and disasters</w:t>
            </w:r>
          </w:p>
        </w:tc>
      </w:tr>
      <w:tr w:rsidR="00913AAF" w:rsidRPr="00D5174A" w14:paraId="577AF18D" w14:textId="77777777" w:rsidTr="001B0511">
        <w:trPr>
          <w:gridBefore w:val="1"/>
        </w:trPr>
        <w:tc>
          <w:tcPr>
            <w:tcW w:w="1975" w:type="dxa"/>
            <w:vMerge/>
          </w:tcPr>
          <w:p w14:paraId="3DE278BB" w14:textId="77777777" w:rsidR="00DC74C2" w:rsidRPr="00D5174A" w:rsidRDefault="00DC74C2" w:rsidP="008974C3"/>
        </w:tc>
        <w:tc>
          <w:tcPr>
            <w:tcW w:w="3960" w:type="dxa"/>
          </w:tcPr>
          <w:p w14:paraId="343E77A0" w14:textId="77777777" w:rsidR="00DC74C2" w:rsidRPr="00D5174A" w:rsidRDefault="00DC74C2" w:rsidP="008974C3">
            <w:r w:rsidRPr="00D5174A">
              <w:t>Goal 3: Ensure healthy lives and promote well-being for all at all ages</w:t>
            </w:r>
          </w:p>
        </w:tc>
        <w:tc>
          <w:tcPr>
            <w:tcW w:w="3780" w:type="dxa"/>
            <w:gridSpan w:val="2"/>
          </w:tcPr>
          <w:p w14:paraId="5B7FF8DC" w14:textId="77777777" w:rsidR="00DC74C2" w:rsidRPr="00D5174A" w:rsidRDefault="00DC74C2" w:rsidP="008974C3">
            <w:r w:rsidRPr="00D5174A">
              <w:t>Target 3.6: Develop early warning and reduce risk of national and global health</w:t>
            </w:r>
          </w:p>
        </w:tc>
      </w:tr>
      <w:tr w:rsidR="00913AAF" w:rsidRPr="00D5174A" w14:paraId="12F21A47" w14:textId="77777777" w:rsidTr="001B0511">
        <w:trPr>
          <w:gridBefore w:val="1"/>
        </w:trPr>
        <w:tc>
          <w:tcPr>
            <w:tcW w:w="1975" w:type="dxa"/>
            <w:vMerge/>
          </w:tcPr>
          <w:p w14:paraId="2291A210" w14:textId="77777777" w:rsidR="00DC74C2" w:rsidRPr="00D5174A" w:rsidRDefault="00DC74C2" w:rsidP="00DC74C2">
            <w:pPr>
              <w:jc w:val="both"/>
            </w:pPr>
          </w:p>
        </w:tc>
        <w:tc>
          <w:tcPr>
            <w:tcW w:w="3960" w:type="dxa"/>
          </w:tcPr>
          <w:p w14:paraId="4803129C" w14:textId="77777777" w:rsidR="00DC74C2" w:rsidRPr="00D5174A" w:rsidRDefault="00DC74C2" w:rsidP="00DC74C2">
            <w:pPr>
              <w:jc w:val="both"/>
            </w:pPr>
            <w:r w:rsidRPr="00D5174A">
              <w:t>Goal 5: Achieve gender equality and empower all women and girls</w:t>
            </w:r>
          </w:p>
        </w:tc>
        <w:tc>
          <w:tcPr>
            <w:tcW w:w="3780" w:type="dxa"/>
            <w:gridSpan w:val="2"/>
          </w:tcPr>
          <w:p w14:paraId="38EDB97F" w14:textId="77777777" w:rsidR="00DC74C2" w:rsidRPr="00D5174A" w:rsidRDefault="00DC74C2" w:rsidP="00DC74C2">
            <w:pPr>
              <w:jc w:val="both"/>
            </w:pPr>
          </w:p>
        </w:tc>
      </w:tr>
      <w:tr w:rsidR="00913AAF" w:rsidRPr="00D5174A" w14:paraId="6F1F8AFA" w14:textId="77777777" w:rsidTr="001B0511">
        <w:trPr>
          <w:gridBefore w:val="1"/>
        </w:trPr>
        <w:tc>
          <w:tcPr>
            <w:tcW w:w="1975" w:type="dxa"/>
            <w:vMerge/>
          </w:tcPr>
          <w:p w14:paraId="6CE6C0CD" w14:textId="77777777" w:rsidR="00DC74C2" w:rsidRPr="00D5174A" w:rsidRDefault="00DC74C2" w:rsidP="00DC74C2">
            <w:pPr>
              <w:jc w:val="both"/>
            </w:pPr>
          </w:p>
        </w:tc>
        <w:tc>
          <w:tcPr>
            <w:tcW w:w="3960" w:type="dxa"/>
          </w:tcPr>
          <w:p w14:paraId="6B7F5C5A" w14:textId="77777777" w:rsidR="00DC74C2" w:rsidRPr="00D5174A" w:rsidRDefault="00DC74C2" w:rsidP="00DC74C2">
            <w:pPr>
              <w:jc w:val="both"/>
            </w:pPr>
            <w:r w:rsidRPr="00D5174A">
              <w:t>Goal 6: Ensure availability and sustainable management of water and sanitation for all</w:t>
            </w:r>
          </w:p>
        </w:tc>
        <w:tc>
          <w:tcPr>
            <w:tcW w:w="3780" w:type="dxa"/>
            <w:gridSpan w:val="2"/>
          </w:tcPr>
          <w:p w14:paraId="1006C77C" w14:textId="77777777" w:rsidR="00DC74C2" w:rsidRPr="00D5174A" w:rsidRDefault="003E6408" w:rsidP="00DC74C2">
            <w:pPr>
              <w:jc w:val="both"/>
            </w:pPr>
            <w:r w:rsidRPr="00D5174A">
              <w:t>Target 11.5: Significantly reduce the number of deaths, affected and economic losses by disasters</w:t>
            </w:r>
          </w:p>
        </w:tc>
      </w:tr>
      <w:tr w:rsidR="00913AAF" w:rsidRPr="00D5174A" w14:paraId="5D96C12E" w14:textId="77777777" w:rsidTr="001B0511">
        <w:trPr>
          <w:gridBefore w:val="1"/>
        </w:trPr>
        <w:tc>
          <w:tcPr>
            <w:tcW w:w="1975" w:type="dxa"/>
            <w:vMerge/>
          </w:tcPr>
          <w:p w14:paraId="28239C19" w14:textId="77777777" w:rsidR="00DC74C2" w:rsidRPr="00D5174A" w:rsidRDefault="00DC74C2" w:rsidP="00DC74C2">
            <w:pPr>
              <w:jc w:val="both"/>
            </w:pPr>
          </w:p>
        </w:tc>
        <w:tc>
          <w:tcPr>
            <w:tcW w:w="3960" w:type="dxa"/>
          </w:tcPr>
          <w:p w14:paraId="7928278C" w14:textId="77777777" w:rsidR="00DC74C2" w:rsidRPr="00D5174A" w:rsidRDefault="00DC74C2" w:rsidP="00DC74C2">
            <w:pPr>
              <w:jc w:val="both"/>
            </w:pPr>
            <w:r w:rsidRPr="00D5174A">
              <w:t>Goal 8: Promote sustained, inclusive and sustainable economic growth, full and productive employment and decent work for all</w:t>
            </w:r>
          </w:p>
        </w:tc>
        <w:tc>
          <w:tcPr>
            <w:tcW w:w="3780" w:type="dxa"/>
            <w:gridSpan w:val="2"/>
          </w:tcPr>
          <w:p w14:paraId="1482161B" w14:textId="77777777" w:rsidR="00DC74C2" w:rsidRPr="00D5174A" w:rsidRDefault="00DC74C2" w:rsidP="00DC74C2">
            <w:pPr>
              <w:jc w:val="both"/>
            </w:pPr>
          </w:p>
        </w:tc>
      </w:tr>
    </w:tbl>
    <w:p w14:paraId="7B7DE477" w14:textId="77777777" w:rsidR="005541A6" w:rsidRPr="00D5174A" w:rsidRDefault="00123A5A" w:rsidP="005541A6">
      <w:pPr>
        <w:jc w:val="both"/>
      </w:pPr>
      <w:r w:rsidRPr="00D5174A">
        <w:t>Source: Adapted from MGDS III 2017-2022</w:t>
      </w:r>
    </w:p>
    <w:p w14:paraId="27B29282" w14:textId="77777777" w:rsidR="00700882" w:rsidRPr="00D5174A" w:rsidRDefault="00700882" w:rsidP="005C5970">
      <w:pPr>
        <w:pStyle w:val="ListParagraph"/>
        <w:numPr>
          <w:ilvl w:val="0"/>
          <w:numId w:val="13"/>
        </w:numPr>
        <w:spacing w:line="276" w:lineRule="auto"/>
        <w:jc w:val="both"/>
      </w:pPr>
      <w:r w:rsidRPr="00D5174A">
        <w:t xml:space="preserve">The National Resilience Strategy </w:t>
      </w:r>
      <w:r w:rsidR="00AD0C2D" w:rsidRPr="00D5174A">
        <w:t xml:space="preserve">(NSR) </w:t>
      </w:r>
      <w:r w:rsidR="00B31C5C" w:rsidRPr="00D5174A">
        <w:t>reinforced</w:t>
      </w:r>
      <w:r w:rsidR="00AD0C2D" w:rsidRPr="00D5174A">
        <w:t xml:space="preserve"> DRM aspirations embedded in the MGDS III given the development-humanitarian nexus. </w:t>
      </w:r>
      <w:r w:rsidR="00B31C5C" w:rsidRPr="00D5174A">
        <w:t>Pillar 2 of the NRS underscore</w:t>
      </w:r>
      <w:r w:rsidR="002912E7" w:rsidRPr="00D5174A">
        <w:t>s</w:t>
      </w:r>
      <w:r w:rsidR="00B31C5C" w:rsidRPr="00D5174A">
        <w:t xml:space="preserve"> the need to mainstream DRM across sectors and administrative levels (outcome 2.1); flood prevention and control (outcome 2.2); effective early warning systems (outcome 2.3); and disaster preparedness, response and recovery (outcome 2.4). </w:t>
      </w:r>
      <w:r w:rsidR="00FD0918" w:rsidRPr="00D5174A">
        <w:t xml:space="preserve">The NRS is viewed </w:t>
      </w:r>
      <w:r w:rsidR="00B31C5C" w:rsidRPr="00D5174A">
        <w:t xml:space="preserve">as an instrument of development </w:t>
      </w:r>
      <w:r w:rsidR="00FD0918" w:rsidRPr="00D5174A">
        <w:t xml:space="preserve">that must enable, facilitate and promote development and change </w:t>
      </w:r>
      <w:r w:rsidR="00B31C5C" w:rsidRPr="00D5174A">
        <w:t xml:space="preserve">given the disaster-development nexus. </w:t>
      </w:r>
      <w:r w:rsidR="00AD0C2D" w:rsidRPr="00D5174A">
        <w:t xml:space="preserve"> </w:t>
      </w:r>
    </w:p>
    <w:p w14:paraId="08AB40A6" w14:textId="77777777" w:rsidR="00700882" w:rsidRPr="00D5174A" w:rsidRDefault="00700882" w:rsidP="00700882">
      <w:pPr>
        <w:pStyle w:val="ListParagraph"/>
        <w:spacing w:line="276" w:lineRule="auto"/>
        <w:ind w:left="360"/>
        <w:jc w:val="both"/>
      </w:pPr>
    </w:p>
    <w:p w14:paraId="2CDBD55B" w14:textId="77777777" w:rsidR="00700882" w:rsidRPr="00D5174A" w:rsidRDefault="00700882" w:rsidP="005C5970">
      <w:pPr>
        <w:pStyle w:val="ListParagraph"/>
        <w:numPr>
          <w:ilvl w:val="0"/>
          <w:numId w:val="13"/>
        </w:numPr>
        <w:spacing w:line="276" w:lineRule="auto"/>
        <w:jc w:val="both"/>
      </w:pPr>
      <w:r w:rsidRPr="00D5174A">
        <w:t xml:space="preserve">The overall goal of the programme support, “Sustainable social and economic development resulting from reduction in losses and damages from hazards” is aligned to the overall goal of the Country Programme 2019-2023, “Malawi actively respond to climate change, prevent disasters, strengthen sustainable natural resources management and environmental protection (CPD, 2019-2023)”. </w:t>
      </w:r>
    </w:p>
    <w:p w14:paraId="0894CE9E" w14:textId="77777777" w:rsidR="005E381A" w:rsidRPr="00D5174A" w:rsidRDefault="005E381A" w:rsidP="005E381A">
      <w:pPr>
        <w:pStyle w:val="ListParagraph"/>
      </w:pPr>
    </w:p>
    <w:p w14:paraId="4FC72C9C" w14:textId="77777777" w:rsidR="005E381A" w:rsidRPr="00D5174A" w:rsidRDefault="005E381A" w:rsidP="005C5970">
      <w:pPr>
        <w:pStyle w:val="ListParagraph"/>
        <w:numPr>
          <w:ilvl w:val="0"/>
          <w:numId w:val="13"/>
        </w:numPr>
        <w:spacing w:line="276" w:lineRule="auto"/>
        <w:jc w:val="both"/>
      </w:pPr>
      <w:r w:rsidRPr="00D5174A">
        <w:t xml:space="preserve">The United Nations Development Assistance Framework (UNDAF) 2019-2030, aligns itself with the MGDS III and supportive development policy instruments and strategies of Malawi such as </w:t>
      </w:r>
      <w:r w:rsidR="00FA4E98" w:rsidRPr="00D5174A">
        <w:t xml:space="preserve">the </w:t>
      </w:r>
      <w:r w:rsidRPr="00D5174A">
        <w:t xml:space="preserve">NRS 2018-2030. </w:t>
      </w:r>
      <w:r w:rsidR="00E85883" w:rsidRPr="00D5174A">
        <w:t>I</w:t>
      </w:r>
      <w:r w:rsidRPr="00D5174A">
        <w:t>n tandem with MGDS III and the NSR, UNDAF commit</w:t>
      </w:r>
      <w:r w:rsidR="00FA4E98" w:rsidRPr="00D5174A">
        <w:t xml:space="preserve">s </w:t>
      </w:r>
      <w:r w:rsidRPr="00D5174A">
        <w:t xml:space="preserve">to contribute coordinated UN interventions to the Ministry of Local Government and Rural Development (MLGRD) and other relevant stakeholders to strengthen the sub-national capacity to implement national laws and policies and to strengthen the sub-national government capacity to deliver services to the public. </w:t>
      </w:r>
      <w:r w:rsidR="00E85883" w:rsidRPr="00D5174A">
        <w:t>Thus</w:t>
      </w:r>
      <w:r w:rsidR="00FA4E98" w:rsidRPr="00D5174A">
        <w:t>,</w:t>
      </w:r>
      <w:r w:rsidR="00E85883" w:rsidRPr="00D5174A">
        <w:t xml:space="preserve"> the programme support will enhance UN coordinated support to the GoM underpinned in UNDAF which seeks to strengthen disaster risk reduction management, including prevention, preparedness, and early response and recovery, with a focus at community level. </w:t>
      </w:r>
    </w:p>
    <w:p w14:paraId="270732C4" w14:textId="77777777" w:rsidR="00FC31BE" w:rsidRPr="00D5174A" w:rsidRDefault="00FC31BE" w:rsidP="001B0511">
      <w:pPr>
        <w:pStyle w:val="Heading3"/>
      </w:pPr>
      <w:bookmarkStart w:id="113" w:name="_Toc532287964"/>
      <w:r w:rsidRPr="00D5174A">
        <w:t>DRM Policy and Implementation linkages</w:t>
      </w:r>
      <w:bookmarkEnd w:id="113"/>
      <w:r w:rsidRPr="00D5174A">
        <w:t xml:space="preserve"> </w:t>
      </w:r>
    </w:p>
    <w:p w14:paraId="5A3357BA" w14:textId="77777777" w:rsidR="00B146E7" w:rsidRPr="001B0511" w:rsidRDefault="005541A6" w:rsidP="001B0511">
      <w:pPr>
        <w:pStyle w:val="ListParagraph"/>
        <w:numPr>
          <w:ilvl w:val="0"/>
          <w:numId w:val="13"/>
        </w:numPr>
        <w:spacing w:line="276" w:lineRule="auto"/>
        <w:jc w:val="both"/>
      </w:pPr>
      <w:r w:rsidRPr="00D5174A">
        <w:t xml:space="preserve">A National Disaster Risk Management Policy </w:t>
      </w:r>
      <w:r w:rsidR="002472C1" w:rsidRPr="00D5174A">
        <w:t xml:space="preserve">(NDRMP) </w:t>
      </w:r>
      <w:r w:rsidRPr="00D5174A">
        <w:t xml:space="preserve">was adopted in 2015. The policy </w:t>
      </w:r>
      <w:r w:rsidR="002472C1" w:rsidRPr="00D5174A">
        <w:t>was</w:t>
      </w:r>
      <w:r w:rsidRPr="00D5174A">
        <w:t xml:space="preserve"> framed according to the Hy</w:t>
      </w:r>
      <w:r w:rsidR="00251276" w:rsidRPr="00D5174A">
        <w:t>o</w:t>
      </w:r>
      <w:r w:rsidRPr="00D5174A">
        <w:t xml:space="preserve">go Framework for Action on Disaster Risk Reduction (HFADRR 2005-2015), a global predecessor instrument of the Sendai Framework </w:t>
      </w:r>
      <w:r w:rsidR="00FA4E98" w:rsidRPr="00D5174A">
        <w:t>for</w:t>
      </w:r>
      <w:r w:rsidRPr="00D5174A">
        <w:t xml:space="preserve"> DRR (SFDRR 2015-2030).  Both </w:t>
      </w:r>
      <w:r w:rsidR="00910E69" w:rsidRPr="00D5174A">
        <w:t xml:space="preserve">instruments </w:t>
      </w:r>
      <w:r w:rsidRPr="00D5174A">
        <w:t>have the same a</w:t>
      </w:r>
      <w:r w:rsidR="00910E69" w:rsidRPr="00D5174A">
        <w:t>s</w:t>
      </w:r>
      <w:r w:rsidRPr="00D5174A">
        <w:t>pirations des</w:t>
      </w:r>
      <w:r w:rsidR="00910E69" w:rsidRPr="00D5174A">
        <w:t>p</w:t>
      </w:r>
      <w:r w:rsidRPr="00D5174A">
        <w:t xml:space="preserve">ite </w:t>
      </w:r>
      <w:r w:rsidR="00910E69" w:rsidRPr="00D5174A">
        <w:t xml:space="preserve">having different number of pillars (Table 2). Primarily, the DRM Policy provides a framework to guide how the </w:t>
      </w:r>
      <w:r w:rsidR="00393879" w:rsidRPr="00D5174A">
        <w:t xml:space="preserve">country </w:t>
      </w:r>
      <w:r w:rsidR="005E381A" w:rsidRPr="00D5174A">
        <w:t>could</w:t>
      </w:r>
      <w:r w:rsidR="00910E69" w:rsidRPr="00D5174A">
        <w:t xml:space="preserve"> safeguard its socio-economic </w:t>
      </w:r>
      <w:r w:rsidR="00910E69" w:rsidRPr="00D5174A">
        <w:lastRenderedPageBreak/>
        <w:t xml:space="preserve">development gains given the nexus between disasters and development. </w:t>
      </w:r>
      <w:commentRangeStart w:id="114"/>
      <w:r w:rsidR="00393879" w:rsidRPr="00D5174A">
        <w:t>DRM Operational Guidelines and Standard Operating Procedures support the implementation of the National Disaster Risk Management Policy.</w:t>
      </w:r>
      <w:commentRangeEnd w:id="114"/>
      <w:r w:rsidR="009B6C36">
        <w:rPr>
          <w:rStyle w:val="CommentReference"/>
        </w:rPr>
        <w:commentReference w:id="114"/>
      </w:r>
      <w:r w:rsidR="00393879" w:rsidRPr="00D5174A">
        <w:t xml:space="preserve"> They are considered as part of Malawi government’s policy framework on disaster risk management </w:t>
      </w:r>
      <w:sdt>
        <w:sdtPr>
          <w:id w:val="943202544"/>
          <w:citation/>
        </w:sdtPr>
        <w:sdtEndPr/>
        <w:sdtContent>
          <w:r w:rsidR="005C58CE" w:rsidRPr="00D5174A">
            <w:fldChar w:fldCharType="begin"/>
          </w:r>
          <w:r w:rsidR="005C58CE" w:rsidRPr="00D5174A">
            <w:instrText xml:space="preserve"> CITATION DoD17 \l 1033 </w:instrText>
          </w:r>
          <w:r w:rsidR="005C58CE" w:rsidRPr="00D5174A">
            <w:fldChar w:fldCharType="separate"/>
          </w:r>
          <w:r w:rsidR="005C58CE" w:rsidRPr="00D5174A">
            <w:t xml:space="preserve"> (DoDMA, 2017)</w:t>
          </w:r>
          <w:r w:rsidR="005C58CE" w:rsidRPr="00D5174A">
            <w:fldChar w:fldCharType="end"/>
          </w:r>
        </w:sdtContent>
      </w:sdt>
      <w:r w:rsidR="005C58CE" w:rsidRPr="001B0511">
        <w:footnoteReference w:id="31"/>
      </w:r>
      <w:r w:rsidR="00393879" w:rsidRPr="00D5174A">
        <w:t xml:space="preserve">. </w:t>
      </w:r>
      <w:r w:rsidR="002472C1" w:rsidRPr="00D5174A">
        <w:t xml:space="preserve">The Malawi Growth and Development Strategy </w:t>
      </w:r>
      <w:r w:rsidR="005E381A" w:rsidRPr="00D5174A">
        <w:t xml:space="preserve">III, 2017-2022 </w:t>
      </w:r>
      <w:r w:rsidR="002472C1" w:rsidRPr="00D5174A">
        <w:t xml:space="preserve">(MGDS III) also provides a policy basis for DRM in Malawi in tandem with the NDRMP. Other policy instruments that </w:t>
      </w:r>
      <w:r w:rsidR="00DB50B7" w:rsidRPr="00D5174A">
        <w:t xml:space="preserve">are supportive to DRM include the National Climate Change Management Policy (2016) and National Resilience Strategy (NRS) 2018-2030. </w:t>
      </w:r>
    </w:p>
    <w:p w14:paraId="7EB96231" w14:textId="77777777" w:rsidR="00B146E7" w:rsidRPr="00D5174A" w:rsidRDefault="00B146E7" w:rsidP="00B146E7">
      <w:pPr>
        <w:pStyle w:val="ListParagraph"/>
        <w:ind w:left="360"/>
        <w:jc w:val="both"/>
        <w:rPr>
          <w:rFonts w:ascii="Arial" w:eastAsia="Arial" w:hAnsi="Arial"/>
          <w:sz w:val="24"/>
        </w:rPr>
      </w:pPr>
    </w:p>
    <w:p w14:paraId="28F8FA06" w14:textId="76EF9481" w:rsidR="00B146E7" w:rsidRPr="001B0511" w:rsidRDefault="00393879" w:rsidP="001B0511">
      <w:pPr>
        <w:pStyle w:val="ListParagraph"/>
        <w:numPr>
          <w:ilvl w:val="0"/>
          <w:numId w:val="13"/>
        </w:numPr>
        <w:spacing w:line="276" w:lineRule="auto"/>
        <w:jc w:val="both"/>
      </w:pPr>
      <w:r w:rsidRPr="00D5174A">
        <w:t>Im</w:t>
      </w:r>
      <w:r w:rsidR="00D6200F" w:rsidRPr="00D5174A">
        <w:t xml:space="preserve">plementation of the </w:t>
      </w:r>
      <w:r w:rsidR="0014035E" w:rsidRPr="00D5174A">
        <w:t xml:space="preserve">Programme </w:t>
      </w:r>
      <w:r w:rsidR="00A860CF" w:rsidRPr="00D5174A">
        <w:t>S</w:t>
      </w:r>
      <w:r w:rsidR="0014035E" w:rsidRPr="00D5174A">
        <w:t xml:space="preserve">upport </w:t>
      </w:r>
      <w:r w:rsidR="00D6200F" w:rsidRPr="00D5174A">
        <w:t xml:space="preserve">should be aligned with the SFDRR </w:t>
      </w:r>
      <w:r w:rsidR="00A860CF" w:rsidRPr="00D5174A">
        <w:t xml:space="preserve">and </w:t>
      </w:r>
      <w:r w:rsidR="00D6200F" w:rsidRPr="00D5174A">
        <w:t>national development frameworks such as the National Climate Change Management Policy</w:t>
      </w:r>
      <w:r w:rsidR="006B56FE" w:rsidRPr="00D5174A">
        <w:t xml:space="preserve"> (2016)</w:t>
      </w:r>
      <w:r w:rsidR="00D6200F" w:rsidRPr="00D5174A">
        <w:t xml:space="preserve">, </w:t>
      </w:r>
      <w:ins w:id="115" w:author="Sothini Nyirenda" w:date="2018-12-18T17:11:00Z">
        <w:r w:rsidR="00BF67E1">
          <w:t xml:space="preserve">National Disaster Risk Management Policy (2015), </w:t>
        </w:r>
      </w:ins>
      <w:r w:rsidR="00A860CF" w:rsidRPr="00D5174A">
        <w:t xml:space="preserve">National Resilience Strategy (NRS) 2018-2030, </w:t>
      </w:r>
      <w:r w:rsidR="00D6200F" w:rsidRPr="00D5174A">
        <w:t>MGDS III</w:t>
      </w:r>
      <w:r w:rsidR="00A860CF" w:rsidRPr="00D5174A">
        <w:t xml:space="preserve"> 2017-2022</w:t>
      </w:r>
      <w:r w:rsidR="00D6200F" w:rsidRPr="00D5174A">
        <w:t xml:space="preserve"> and S</w:t>
      </w:r>
      <w:r w:rsidR="00A860CF" w:rsidRPr="00D5174A">
        <w:t>DG</w:t>
      </w:r>
      <w:r w:rsidR="00D6200F" w:rsidRPr="00D5174A">
        <w:t>s</w:t>
      </w:r>
      <w:r w:rsidR="00A860CF" w:rsidRPr="00D5174A">
        <w:t xml:space="preserve"> 2015-2030</w:t>
      </w:r>
      <w:r w:rsidR="00D6200F" w:rsidRPr="00D5174A">
        <w:t xml:space="preserve">. </w:t>
      </w:r>
      <w:r w:rsidR="00172269" w:rsidRPr="00D5174A">
        <w:t xml:space="preserve">A Draft DRM Bill, 2018 was developed </w:t>
      </w:r>
      <w:r w:rsidR="00DB50B7" w:rsidRPr="00D5174A">
        <w:t xml:space="preserve">to replace the Disaster Preparedness and Relief Act of 1991. The Bill </w:t>
      </w:r>
      <w:r w:rsidR="00172269" w:rsidRPr="00D5174A">
        <w:t xml:space="preserve">is awaiting parliamentary presentation, debate and approval. The Bill provides </w:t>
      </w:r>
      <w:r w:rsidR="00C57981" w:rsidRPr="00D5174A">
        <w:t xml:space="preserve">comprehensive legislative framework for DRM in the country. </w:t>
      </w:r>
      <w:r w:rsidR="00172269" w:rsidRPr="00D5174A">
        <w:t xml:space="preserve"> </w:t>
      </w:r>
      <w:r w:rsidR="00B576FE" w:rsidRPr="00D5174A">
        <w:t xml:space="preserve">The Programme Support </w:t>
      </w:r>
      <w:r w:rsidR="00B146E7" w:rsidRPr="00D5174A">
        <w:t xml:space="preserve">should advocate for the passing of the DRM Bill (2018) into law as this is critical to </w:t>
      </w:r>
      <w:r w:rsidR="00251276" w:rsidRPr="00D5174A">
        <w:t xml:space="preserve">strategic DRM implementation in the country, including </w:t>
      </w:r>
      <w:r w:rsidR="00B146E7" w:rsidRPr="00D5174A">
        <w:t xml:space="preserve">the establishment </w:t>
      </w:r>
      <w:r w:rsidR="00251276" w:rsidRPr="00D5174A">
        <w:t xml:space="preserve">and operationalization of district and local level </w:t>
      </w:r>
      <w:r w:rsidR="00B146E7" w:rsidRPr="00D5174A">
        <w:t xml:space="preserve">DRM </w:t>
      </w:r>
      <w:r w:rsidR="00251276" w:rsidRPr="00D5174A">
        <w:t>structures</w:t>
      </w:r>
      <w:r w:rsidR="00B146E7" w:rsidRPr="00D5174A">
        <w:t xml:space="preserve">. </w:t>
      </w:r>
    </w:p>
    <w:p w14:paraId="729C7458" w14:textId="77777777" w:rsidR="00B146E7" w:rsidRPr="00D5174A" w:rsidRDefault="00B146E7" w:rsidP="00B146E7">
      <w:pPr>
        <w:pStyle w:val="ListParagraph"/>
      </w:pPr>
    </w:p>
    <w:p w14:paraId="77284EB3" w14:textId="77777777" w:rsidR="00910E69" w:rsidRPr="001B0511" w:rsidRDefault="00CC7819" w:rsidP="001B0511">
      <w:pPr>
        <w:pStyle w:val="ListParagraph"/>
        <w:numPr>
          <w:ilvl w:val="0"/>
          <w:numId w:val="13"/>
        </w:numPr>
        <w:spacing w:line="276" w:lineRule="auto"/>
        <w:jc w:val="both"/>
      </w:pPr>
      <w:r w:rsidRPr="00D5174A">
        <w:t xml:space="preserve">The DRM Policy has gaps with regards decentralized institutional arrangements for DRM. </w:t>
      </w:r>
      <w:r w:rsidR="003B5D4F" w:rsidRPr="00D5174A">
        <w:t>It is argued that t</w:t>
      </w:r>
      <w:r w:rsidR="00B576FE" w:rsidRPr="00D5174A">
        <w:t xml:space="preserve">he Bill </w:t>
      </w:r>
      <w:r w:rsidR="003B5D4F" w:rsidRPr="00D5174A">
        <w:t xml:space="preserve">once promulgated into law </w:t>
      </w:r>
      <w:r w:rsidR="00B576FE" w:rsidRPr="00D5174A">
        <w:t xml:space="preserve">will </w:t>
      </w:r>
      <w:r w:rsidR="003B5D4F" w:rsidRPr="00D5174A">
        <w:t>set the country on a pr</w:t>
      </w:r>
      <w:r w:rsidR="00B576FE" w:rsidRPr="00D5174A">
        <w:t xml:space="preserve">oactive DRM </w:t>
      </w:r>
      <w:r w:rsidR="003B5D4F" w:rsidRPr="00D5174A">
        <w:t>and resilience building trajectory.</w:t>
      </w:r>
      <w:r w:rsidRPr="00D5174A">
        <w:t xml:space="preserve"> The Programme Support will support the establishment of fully functional model District DRM systems</w:t>
      </w:r>
      <w:r w:rsidR="00AE1B0D" w:rsidRPr="00D5174A">
        <w:t xml:space="preserve"> to provide the impetus for operationalization of effective decentralized DRM systems in the country</w:t>
      </w:r>
      <w:r w:rsidRPr="00D5174A">
        <w:t>. Additionally, it will support urban councils to review, develop and implement DRM Plans leading to institutionalization of DRM.</w:t>
      </w:r>
      <w:r w:rsidR="00DB50B7" w:rsidRPr="00D5174A">
        <w:t xml:space="preserve"> </w:t>
      </w:r>
    </w:p>
    <w:p w14:paraId="6060173F" w14:textId="77777777" w:rsidR="005541A6" w:rsidRPr="001B0511" w:rsidRDefault="00D6200F" w:rsidP="00B146E7">
      <w:pPr>
        <w:spacing w:after="0"/>
        <w:rPr>
          <w:b/>
        </w:rPr>
      </w:pPr>
      <w:r w:rsidRPr="001B0511">
        <w:rPr>
          <w:b/>
        </w:rPr>
        <w:t xml:space="preserve">Table 2: </w:t>
      </w:r>
      <w:r w:rsidR="005541A6" w:rsidRPr="001B0511">
        <w:rPr>
          <w:b/>
        </w:rPr>
        <w:t>Linking HFA priorities to SFDRR</w:t>
      </w:r>
    </w:p>
    <w:tbl>
      <w:tblPr>
        <w:tblStyle w:val="TableGrid"/>
        <w:tblW w:w="963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70"/>
        <w:gridCol w:w="270"/>
        <w:gridCol w:w="5490"/>
      </w:tblGrid>
      <w:tr w:rsidR="005541A6" w:rsidRPr="00D5174A" w14:paraId="5C859273" w14:textId="77777777" w:rsidTr="001B0511">
        <w:trPr>
          <w:jc w:val="center"/>
        </w:trPr>
        <w:tc>
          <w:tcPr>
            <w:tcW w:w="3870" w:type="dxa"/>
            <w:shd w:val="clear" w:color="auto" w:fill="F2F2F2" w:themeFill="background1" w:themeFillShade="F2"/>
          </w:tcPr>
          <w:p w14:paraId="6168AD38" w14:textId="77777777" w:rsidR="005541A6" w:rsidRPr="00D5174A" w:rsidRDefault="005541A6" w:rsidP="008974C3">
            <w:pPr>
              <w:jc w:val="center"/>
              <w:rPr>
                <w:b/>
              </w:rPr>
            </w:pPr>
            <w:r w:rsidRPr="00D5174A">
              <w:rPr>
                <w:b/>
              </w:rPr>
              <w:t xml:space="preserve">HFA </w:t>
            </w:r>
          </w:p>
          <w:p w14:paraId="07CA1550" w14:textId="77777777" w:rsidR="005541A6" w:rsidRPr="00D5174A" w:rsidRDefault="005541A6" w:rsidP="008974C3">
            <w:pPr>
              <w:jc w:val="center"/>
              <w:rPr>
                <w:b/>
              </w:rPr>
            </w:pPr>
          </w:p>
        </w:tc>
        <w:tc>
          <w:tcPr>
            <w:tcW w:w="270" w:type="dxa"/>
            <w:shd w:val="clear" w:color="auto" w:fill="F2F2F2" w:themeFill="background1" w:themeFillShade="F2"/>
          </w:tcPr>
          <w:p w14:paraId="6EA05AFA" w14:textId="77777777" w:rsidR="005541A6" w:rsidRPr="00D5174A" w:rsidRDefault="005541A6" w:rsidP="008974C3"/>
        </w:tc>
        <w:tc>
          <w:tcPr>
            <w:tcW w:w="5490" w:type="dxa"/>
            <w:shd w:val="clear" w:color="auto" w:fill="F2F2F2" w:themeFill="background1" w:themeFillShade="F2"/>
          </w:tcPr>
          <w:p w14:paraId="18CF1C83" w14:textId="77777777" w:rsidR="005541A6" w:rsidRPr="00D5174A" w:rsidRDefault="005541A6" w:rsidP="008974C3">
            <w:pPr>
              <w:jc w:val="center"/>
              <w:rPr>
                <w:b/>
              </w:rPr>
            </w:pPr>
            <w:r w:rsidRPr="00D5174A">
              <w:rPr>
                <w:b/>
              </w:rPr>
              <w:t>SFDRR</w:t>
            </w:r>
          </w:p>
        </w:tc>
      </w:tr>
      <w:tr w:rsidR="005541A6" w:rsidRPr="00D5174A" w14:paraId="6B6CB8F5" w14:textId="77777777" w:rsidTr="001B0511">
        <w:trPr>
          <w:jc w:val="center"/>
        </w:trPr>
        <w:tc>
          <w:tcPr>
            <w:tcW w:w="3870" w:type="dxa"/>
            <w:shd w:val="clear" w:color="auto" w:fill="auto"/>
          </w:tcPr>
          <w:p w14:paraId="0B501CD9" w14:textId="77777777" w:rsidR="005541A6" w:rsidRPr="00D5174A" w:rsidRDefault="005541A6" w:rsidP="008974C3">
            <w:pPr>
              <w:jc w:val="center"/>
              <w:rPr>
                <w:b/>
              </w:rPr>
            </w:pPr>
            <w:r w:rsidRPr="00D5174A">
              <w:rPr>
                <w:b/>
              </w:rPr>
              <w:t>Priority for Action 1</w:t>
            </w:r>
          </w:p>
          <w:p w14:paraId="1B6F66DC" w14:textId="77777777" w:rsidR="002103FB" w:rsidRPr="00D5174A" w:rsidRDefault="005541A6" w:rsidP="00563014">
            <w:pPr>
              <w:jc w:val="center"/>
            </w:pPr>
            <w:r w:rsidRPr="00D5174A">
              <w:t>Ensure that disaster risk reduction is a national and a local priority with a strong institutional basis for implementation</w:t>
            </w:r>
          </w:p>
        </w:tc>
        <w:tc>
          <w:tcPr>
            <w:tcW w:w="270" w:type="dxa"/>
            <w:shd w:val="clear" w:color="auto" w:fill="auto"/>
          </w:tcPr>
          <w:p w14:paraId="1BC9B7FA" w14:textId="77777777" w:rsidR="005541A6" w:rsidRPr="00D5174A" w:rsidRDefault="005541A6" w:rsidP="008974C3"/>
        </w:tc>
        <w:tc>
          <w:tcPr>
            <w:tcW w:w="5490" w:type="dxa"/>
            <w:shd w:val="clear" w:color="auto" w:fill="auto"/>
          </w:tcPr>
          <w:p w14:paraId="24A3B230" w14:textId="77777777" w:rsidR="005541A6" w:rsidRPr="00D5174A" w:rsidRDefault="005541A6" w:rsidP="008974C3">
            <w:pPr>
              <w:jc w:val="center"/>
              <w:rPr>
                <w:b/>
              </w:rPr>
            </w:pPr>
            <w:r w:rsidRPr="00D5174A">
              <w:rPr>
                <w:b/>
              </w:rPr>
              <w:t>Priority for Action 2</w:t>
            </w:r>
          </w:p>
          <w:p w14:paraId="36F7900A" w14:textId="77777777" w:rsidR="005541A6" w:rsidRPr="00D5174A" w:rsidRDefault="005541A6" w:rsidP="008974C3">
            <w:pPr>
              <w:jc w:val="center"/>
            </w:pPr>
            <w:r w:rsidRPr="00D5174A">
              <w:t>Risk governance:</w:t>
            </w:r>
          </w:p>
          <w:p w14:paraId="525D96BD" w14:textId="77777777" w:rsidR="005541A6" w:rsidRPr="00D5174A" w:rsidRDefault="005541A6" w:rsidP="008974C3">
            <w:pPr>
              <w:jc w:val="center"/>
            </w:pPr>
            <w:r w:rsidRPr="00D5174A">
              <w:t>Strengthening disaster risk governance</w:t>
            </w:r>
          </w:p>
        </w:tc>
      </w:tr>
      <w:tr w:rsidR="00B808ED" w:rsidRPr="00D5174A" w14:paraId="51AF4AF8" w14:textId="77777777" w:rsidTr="001B0511">
        <w:trPr>
          <w:jc w:val="center"/>
        </w:trPr>
        <w:tc>
          <w:tcPr>
            <w:tcW w:w="3870" w:type="dxa"/>
            <w:shd w:val="clear" w:color="auto" w:fill="auto"/>
          </w:tcPr>
          <w:p w14:paraId="45008936" w14:textId="77777777" w:rsidR="00B808ED" w:rsidRPr="00D5174A" w:rsidRDefault="00B808ED" w:rsidP="008974C3">
            <w:pPr>
              <w:jc w:val="center"/>
              <w:rPr>
                <w:b/>
              </w:rPr>
            </w:pPr>
            <w:r w:rsidRPr="00D5174A">
              <w:rPr>
                <w:b/>
              </w:rPr>
              <w:t>Priority for Action 2</w:t>
            </w:r>
          </w:p>
          <w:p w14:paraId="409CC059" w14:textId="77777777" w:rsidR="00B808ED" w:rsidRPr="00D5174A" w:rsidRDefault="00B808ED" w:rsidP="00AE1B0D">
            <w:pPr>
              <w:jc w:val="center"/>
            </w:pPr>
            <w:r w:rsidRPr="00D5174A">
              <w:t>Identify, assess and monitor disaster risks</w:t>
            </w:r>
            <w:r w:rsidR="00AE1B0D" w:rsidRPr="00D5174A">
              <w:t xml:space="preserve"> </w:t>
            </w:r>
            <w:r w:rsidRPr="00D5174A">
              <w:t>and enhance early warning</w:t>
            </w:r>
          </w:p>
        </w:tc>
        <w:tc>
          <w:tcPr>
            <w:tcW w:w="270" w:type="dxa"/>
            <w:vMerge w:val="restart"/>
            <w:shd w:val="clear" w:color="auto" w:fill="auto"/>
          </w:tcPr>
          <w:p w14:paraId="588BE71B" w14:textId="77777777" w:rsidR="00B808ED" w:rsidRPr="00D5174A" w:rsidRDefault="00B808ED" w:rsidP="008974C3"/>
        </w:tc>
        <w:tc>
          <w:tcPr>
            <w:tcW w:w="5490" w:type="dxa"/>
            <w:vMerge w:val="restart"/>
            <w:shd w:val="clear" w:color="auto" w:fill="auto"/>
          </w:tcPr>
          <w:p w14:paraId="0A2DC94F" w14:textId="77777777" w:rsidR="00B808ED" w:rsidRPr="00D5174A" w:rsidRDefault="00B808ED" w:rsidP="008974C3">
            <w:pPr>
              <w:jc w:val="center"/>
              <w:rPr>
                <w:b/>
              </w:rPr>
            </w:pPr>
            <w:r w:rsidRPr="00D5174A">
              <w:rPr>
                <w:b/>
              </w:rPr>
              <w:t>Priority for Action 1</w:t>
            </w:r>
          </w:p>
          <w:p w14:paraId="19908EA7" w14:textId="77777777" w:rsidR="00B808ED" w:rsidRPr="00D5174A" w:rsidRDefault="00B808ED" w:rsidP="008974C3">
            <w:pPr>
              <w:jc w:val="center"/>
            </w:pPr>
            <w:r w:rsidRPr="00D5174A">
              <w:t>Risk knowledge:</w:t>
            </w:r>
          </w:p>
          <w:p w14:paraId="59BD63EC" w14:textId="77777777" w:rsidR="00B808ED" w:rsidRPr="00D5174A" w:rsidRDefault="00B808ED" w:rsidP="008974C3">
            <w:pPr>
              <w:jc w:val="center"/>
            </w:pPr>
            <w:r w:rsidRPr="00D5174A">
              <w:t>Understanding disaster risk</w:t>
            </w:r>
          </w:p>
        </w:tc>
      </w:tr>
      <w:tr w:rsidR="00B808ED" w:rsidRPr="00D5174A" w14:paraId="09E33EE3" w14:textId="77777777" w:rsidTr="001B0511">
        <w:trPr>
          <w:jc w:val="center"/>
        </w:trPr>
        <w:tc>
          <w:tcPr>
            <w:tcW w:w="3870" w:type="dxa"/>
            <w:shd w:val="clear" w:color="auto" w:fill="auto"/>
          </w:tcPr>
          <w:p w14:paraId="4CDBFE0F" w14:textId="77777777" w:rsidR="00B808ED" w:rsidRPr="00D5174A" w:rsidRDefault="00B808ED" w:rsidP="008974C3">
            <w:pPr>
              <w:jc w:val="center"/>
              <w:rPr>
                <w:b/>
              </w:rPr>
            </w:pPr>
            <w:r w:rsidRPr="00D5174A">
              <w:rPr>
                <w:b/>
              </w:rPr>
              <w:t>Priority for Action 3</w:t>
            </w:r>
          </w:p>
          <w:p w14:paraId="2EAE69DB" w14:textId="77777777" w:rsidR="00B808ED" w:rsidRPr="00D5174A" w:rsidRDefault="00B808ED" w:rsidP="008974C3">
            <w:pPr>
              <w:jc w:val="center"/>
            </w:pPr>
            <w:r w:rsidRPr="00D5174A">
              <w:t>Use knowledge, innovation and education to build a culture</w:t>
            </w:r>
          </w:p>
          <w:p w14:paraId="741FB951" w14:textId="77777777" w:rsidR="00B808ED" w:rsidRPr="00D5174A" w:rsidRDefault="00B808ED" w:rsidP="00563014">
            <w:pPr>
              <w:jc w:val="center"/>
            </w:pPr>
            <w:r w:rsidRPr="00D5174A">
              <w:t>of safety and resilience at all levels</w:t>
            </w:r>
          </w:p>
        </w:tc>
        <w:tc>
          <w:tcPr>
            <w:tcW w:w="270" w:type="dxa"/>
            <w:vMerge/>
            <w:shd w:val="clear" w:color="auto" w:fill="auto"/>
          </w:tcPr>
          <w:p w14:paraId="00155290" w14:textId="77777777" w:rsidR="00B808ED" w:rsidRPr="00D5174A" w:rsidRDefault="00B808ED" w:rsidP="008974C3"/>
        </w:tc>
        <w:tc>
          <w:tcPr>
            <w:tcW w:w="5490" w:type="dxa"/>
            <w:vMerge/>
            <w:shd w:val="clear" w:color="auto" w:fill="auto"/>
          </w:tcPr>
          <w:p w14:paraId="4D0D14C9" w14:textId="77777777" w:rsidR="00B808ED" w:rsidRPr="00D5174A" w:rsidRDefault="00B808ED" w:rsidP="008974C3"/>
        </w:tc>
      </w:tr>
      <w:tr w:rsidR="005541A6" w:rsidRPr="00D5174A" w14:paraId="3D0D1C99" w14:textId="77777777" w:rsidTr="001B0511">
        <w:trPr>
          <w:jc w:val="center"/>
        </w:trPr>
        <w:tc>
          <w:tcPr>
            <w:tcW w:w="3870" w:type="dxa"/>
            <w:shd w:val="clear" w:color="auto" w:fill="auto"/>
          </w:tcPr>
          <w:p w14:paraId="6DF03FBD" w14:textId="77777777" w:rsidR="005541A6" w:rsidRPr="00D5174A" w:rsidRDefault="005541A6" w:rsidP="008974C3">
            <w:pPr>
              <w:jc w:val="center"/>
              <w:rPr>
                <w:b/>
              </w:rPr>
            </w:pPr>
            <w:r w:rsidRPr="00D5174A">
              <w:rPr>
                <w:b/>
              </w:rPr>
              <w:t>Priority for Action 4</w:t>
            </w:r>
          </w:p>
          <w:p w14:paraId="34CA151F" w14:textId="77777777" w:rsidR="005541A6" w:rsidRPr="00D5174A" w:rsidRDefault="005541A6" w:rsidP="008974C3">
            <w:pPr>
              <w:jc w:val="center"/>
            </w:pPr>
            <w:r w:rsidRPr="00D5174A">
              <w:t>Reduce the underlying risk factors</w:t>
            </w:r>
          </w:p>
        </w:tc>
        <w:tc>
          <w:tcPr>
            <w:tcW w:w="270" w:type="dxa"/>
            <w:shd w:val="clear" w:color="auto" w:fill="auto"/>
          </w:tcPr>
          <w:p w14:paraId="4799099F" w14:textId="77777777" w:rsidR="005541A6" w:rsidRPr="00D5174A" w:rsidRDefault="005541A6" w:rsidP="008974C3"/>
        </w:tc>
        <w:tc>
          <w:tcPr>
            <w:tcW w:w="5490" w:type="dxa"/>
            <w:shd w:val="clear" w:color="auto" w:fill="auto"/>
          </w:tcPr>
          <w:p w14:paraId="5512FDEA" w14:textId="77777777" w:rsidR="005541A6" w:rsidRPr="00D5174A" w:rsidRDefault="005541A6" w:rsidP="008974C3">
            <w:pPr>
              <w:jc w:val="center"/>
              <w:rPr>
                <w:b/>
              </w:rPr>
            </w:pPr>
            <w:r w:rsidRPr="00D5174A">
              <w:rPr>
                <w:b/>
              </w:rPr>
              <w:t>Priority for Action 3</w:t>
            </w:r>
          </w:p>
          <w:p w14:paraId="54A3DC17" w14:textId="77777777" w:rsidR="005541A6" w:rsidRPr="00D5174A" w:rsidRDefault="005541A6" w:rsidP="008974C3">
            <w:pPr>
              <w:jc w:val="center"/>
            </w:pPr>
            <w:r w:rsidRPr="00D5174A">
              <w:t>Investment in DRR for resilience:</w:t>
            </w:r>
          </w:p>
          <w:p w14:paraId="2D3F2F48" w14:textId="77777777" w:rsidR="005541A6" w:rsidRPr="00D5174A" w:rsidRDefault="005541A6" w:rsidP="008974C3">
            <w:pPr>
              <w:jc w:val="center"/>
            </w:pPr>
            <w:r w:rsidRPr="00D5174A">
              <w:lastRenderedPageBreak/>
              <w:t>• Reducing existing risk</w:t>
            </w:r>
          </w:p>
          <w:p w14:paraId="6C059739" w14:textId="77777777" w:rsidR="005541A6" w:rsidRPr="00D5174A" w:rsidRDefault="005541A6" w:rsidP="008974C3">
            <w:pPr>
              <w:jc w:val="center"/>
            </w:pPr>
            <w:r w:rsidRPr="00D5174A">
              <w:t>• Preventing new risk generation</w:t>
            </w:r>
          </w:p>
          <w:p w14:paraId="2D875D25" w14:textId="77777777" w:rsidR="002103FB" w:rsidRPr="00D5174A" w:rsidRDefault="002103FB" w:rsidP="008974C3">
            <w:pPr>
              <w:jc w:val="center"/>
            </w:pPr>
          </w:p>
        </w:tc>
      </w:tr>
      <w:tr w:rsidR="005541A6" w:rsidRPr="00D5174A" w14:paraId="7D802DA2" w14:textId="77777777" w:rsidTr="001B0511">
        <w:trPr>
          <w:jc w:val="center"/>
        </w:trPr>
        <w:tc>
          <w:tcPr>
            <w:tcW w:w="3870" w:type="dxa"/>
            <w:shd w:val="clear" w:color="auto" w:fill="auto"/>
          </w:tcPr>
          <w:p w14:paraId="3B0EF05A" w14:textId="77777777" w:rsidR="005541A6" w:rsidRPr="00D5174A" w:rsidRDefault="005541A6" w:rsidP="008974C3">
            <w:pPr>
              <w:jc w:val="center"/>
              <w:rPr>
                <w:b/>
              </w:rPr>
            </w:pPr>
            <w:r w:rsidRPr="00D5174A">
              <w:rPr>
                <w:b/>
              </w:rPr>
              <w:lastRenderedPageBreak/>
              <w:t>Priority for Action 5</w:t>
            </w:r>
          </w:p>
          <w:p w14:paraId="47276D35" w14:textId="77777777" w:rsidR="005541A6" w:rsidRPr="00D5174A" w:rsidRDefault="005541A6" w:rsidP="008974C3">
            <w:pPr>
              <w:jc w:val="center"/>
            </w:pPr>
            <w:r w:rsidRPr="00D5174A">
              <w:t>Strengthen disaster preparedness for</w:t>
            </w:r>
          </w:p>
          <w:p w14:paraId="4E957327" w14:textId="77777777" w:rsidR="005541A6" w:rsidRPr="00D5174A" w:rsidRDefault="005541A6" w:rsidP="008974C3">
            <w:pPr>
              <w:jc w:val="center"/>
            </w:pPr>
            <w:r w:rsidRPr="00D5174A">
              <w:t>effective response at all levels</w:t>
            </w:r>
          </w:p>
        </w:tc>
        <w:tc>
          <w:tcPr>
            <w:tcW w:w="270" w:type="dxa"/>
            <w:shd w:val="clear" w:color="auto" w:fill="auto"/>
          </w:tcPr>
          <w:p w14:paraId="566F8465" w14:textId="77777777" w:rsidR="005541A6" w:rsidRPr="00D5174A" w:rsidRDefault="005541A6" w:rsidP="008974C3"/>
        </w:tc>
        <w:tc>
          <w:tcPr>
            <w:tcW w:w="5490" w:type="dxa"/>
            <w:shd w:val="clear" w:color="auto" w:fill="auto"/>
          </w:tcPr>
          <w:p w14:paraId="0F36FFBF" w14:textId="77777777" w:rsidR="005541A6" w:rsidRPr="00D5174A" w:rsidRDefault="005541A6" w:rsidP="008974C3">
            <w:pPr>
              <w:jc w:val="center"/>
              <w:rPr>
                <w:b/>
              </w:rPr>
            </w:pPr>
            <w:r w:rsidRPr="00D5174A">
              <w:rPr>
                <w:b/>
              </w:rPr>
              <w:t>Priority for Action 4</w:t>
            </w:r>
          </w:p>
          <w:p w14:paraId="4BFDE8D3" w14:textId="77777777" w:rsidR="005541A6" w:rsidRPr="00D5174A" w:rsidRDefault="005541A6" w:rsidP="008974C3">
            <w:pPr>
              <w:jc w:val="center"/>
            </w:pPr>
            <w:r w:rsidRPr="00D5174A">
              <w:t>Enhancing preparedness for response and Build Back Better</w:t>
            </w:r>
          </w:p>
          <w:p w14:paraId="66D9C775" w14:textId="77777777" w:rsidR="005541A6" w:rsidRPr="00D5174A" w:rsidRDefault="005541A6" w:rsidP="008974C3">
            <w:pPr>
              <w:jc w:val="center"/>
            </w:pPr>
            <w:r w:rsidRPr="00D5174A">
              <w:t>• Preparedness</w:t>
            </w:r>
          </w:p>
          <w:p w14:paraId="4BC5C76B" w14:textId="77777777" w:rsidR="002103FB" w:rsidRPr="00D5174A" w:rsidRDefault="005541A6" w:rsidP="00B146E7">
            <w:pPr>
              <w:jc w:val="center"/>
            </w:pPr>
            <w:r w:rsidRPr="00D5174A">
              <w:t>• Build back better</w:t>
            </w:r>
          </w:p>
        </w:tc>
      </w:tr>
    </w:tbl>
    <w:p w14:paraId="396390EB" w14:textId="77777777" w:rsidR="005541A6" w:rsidRPr="00D5174A" w:rsidRDefault="00AF049E" w:rsidP="005541A6">
      <w:r w:rsidRPr="00D5174A">
        <w:t>Source: UNISDR, 2015</w:t>
      </w:r>
    </w:p>
    <w:p w14:paraId="3BBB64F5" w14:textId="77777777" w:rsidR="00AE1B0D" w:rsidRPr="00D5174A" w:rsidRDefault="00AE1B0D">
      <w:pPr>
        <w:rPr>
          <w:b/>
          <w:i/>
        </w:rPr>
      </w:pPr>
      <w:r w:rsidRPr="00D5174A">
        <w:br w:type="page"/>
      </w:r>
    </w:p>
    <w:p w14:paraId="1F1CDFD3" w14:textId="77777777" w:rsidR="00FC31BE" w:rsidRPr="00D5174A" w:rsidRDefault="00FC31BE" w:rsidP="001B0511">
      <w:pPr>
        <w:pStyle w:val="Heading3"/>
      </w:pPr>
      <w:bookmarkStart w:id="116" w:name="_Toc532287965"/>
      <w:r w:rsidRPr="00D5174A">
        <w:lastRenderedPageBreak/>
        <w:t>National Resilience Strategy</w:t>
      </w:r>
      <w:bookmarkEnd w:id="116"/>
      <w:r w:rsidRPr="00D5174A">
        <w:t xml:space="preserve"> </w:t>
      </w:r>
    </w:p>
    <w:p w14:paraId="31C36CCE" w14:textId="4B4BF018" w:rsidR="009E5395" w:rsidRPr="00F201D9" w:rsidRDefault="0092035E" w:rsidP="005C5970">
      <w:pPr>
        <w:pStyle w:val="ListParagraph"/>
        <w:numPr>
          <w:ilvl w:val="0"/>
          <w:numId w:val="13"/>
        </w:numPr>
        <w:jc w:val="both"/>
      </w:pPr>
      <w:commentRangeStart w:id="117"/>
      <w:r w:rsidRPr="00F201D9">
        <w:t>The Department of Disaster Management Affairs</w:t>
      </w:r>
      <w:commentRangeEnd w:id="117"/>
      <w:r w:rsidR="00663523" w:rsidRPr="00F201D9">
        <w:rPr>
          <w:rStyle w:val="CommentReference"/>
        </w:rPr>
        <w:commentReference w:id="117"/>
      </w:r>
      <w:r w:rsidRPr="00F201D9">
        <w:t xml:space="preserve"> </w:t>
      </w:r>
      <w:commentRangeStart w:id="118"/>
      <w:del w:id="119" w:author="Sothini Nyirenda" w:date="2018-12-13T16:31:00Z">
        <w:r w:rsidR="006A0095" w:rsidRPr="00F201D9" w:rsidDel="00CC7C92">
          <w:delText xml:space="preserve">in the Ministry of Homeland Security </w:delText>
        </w:r>
      </w:del>
      <w:commentRangeEnd w:id="118"/>
      <w:r w:rsidR="00CC7C92" w:rsidRPr="00F201D9">
        <w:rPr>
          <w:rStyle w:val="CommentReference"/>
        </w:rPr>
        <w:commentReference w:id="118"/>
      </w:r>
      <w:r w:rsidRPr="00F201D9">
        <w:t xml:space="preserve">is </w:t>
      </w:r>
      <w:r w:rsidR="007F744A" w:rsidRPr="00F201D9">
        <w:t xml:space="preserve">forging </w:t>
      </w:r>
      <w:r w:rsidR="007F744A" w:rsidRPr="00BC4B28">
        <w:t xml:space="preserve">towards </w:t>
      </w:r>
      <w:r w:rsidR="00466FF2" w:rsidRPr="00BC4B28">
        <w:t>set</w:t>
      </w:r>
      <w:r w:rsidR="00F828E9" w:rsidRPr="00BC4B28">
        <w:t xml:space="preserve">ting Malawi </w:t>
      </w:r>
      <w:r w:rsidR="00811B74" w:rsidRPr="00BC4B28">
        <w:t xml:space="preserve">on </w:t>
      </w:r>
      <w:r w:rsidR="00F828E9" w:rsidRPr="00BC4B28">
        <w:t xml:space="preserve">an </w:t>
      </w:r>
      <w:r w:rsidR="007F744A" w:rsidRPr="00BC4B28">
        <w:t xml:space="preserve">integrated resilience </w:t>
      </w:r>
      <w:r w:rsidR="00466FF2" w:rsidRPr="00BC4B28">
        <w:t xml:space="preserve">trajectory. This aspiration was echoed during the National Disaster Risk Management Platform symposium and Commemoration of the </w:t>
      </w:r>
      <w:r w:rsidRPr="00477FAB">
        <w:t>In</w:t>
      </w:r>
      <w:r w:rsidR="00466FF2" w:rsidRPr="00477FAB">
        <w:t xml:space="preserve">ternational Day for Disaster Reduction held on the 17-19th October 2018. </w:t>
      </w:r>
      <w:r w:rsidR="00F828E9" w:rsidRPr="00ED2D09">
        <w:t>The cyclical food insecurity posing severe humanitarian crisis prompted the GoM</w:t>
      </w:r>
      <w:r w:rsidR="006A0095" w:rsidRPr="00ED2D09">
        <w:t>,</w:t>
      </w:r>
      <w:r w:rsidR="00F828E9" w:rsidRPr="00ED2D09">
        <w:t xml:space="preserve"> with the support of the UN and other humanitarian </w:t>
      </w:r>
      <w:r w:rsidRPr="00544DB2">
        <w:t xml:space="preserve">and development </w:t>
      </w:r>
      <w:r w:rsidR="00F828E9" w:rsidRPr="00F201D9">
        <w:t xml:space="preserve">partners to seek a durable solution. </w:t>
      </w:r>
      <w:r w:rsidRPr="00F201D9">
        <w:t xml:space="preserve">In line with this aspiration, </w:t>
      </w:r>
      <w:r w:rsidR="00F828E9" w:rsidRPr="00F201D9">
        <w:t xml:space="preserve">building resilience was conceived as a </w:t>
      </w:r>
      <w:r w:rsidRPr="00F201D9">
        <w:t>“</w:t>
      </w:r>
      <w:r w:rsidR="00F828E9" w:rsidRPr="00F201D9">
        <w:t>game changer</w:t>
      </w:r>
      <w:r w:rsidRPr="00F201D9">
        <w:t>”</w:t>
      </w:r>
      <w:r w:rsidR="00F828E9" w:rsidRPr="00F201D9">
        <w:t xml:space="preserve"> in breaking the cycle of food insecurity in Malawi. Relatedly</w:t>
      </w:r>
      <w:r w:rsidR="006A0095" w:rsidRPr="00F201D9">
        <w:t>,</w:t>
      </w:r>
      <w:r w:rsidR="00F828E9" w:rsidRPr="00F201D9">
        <w:t xml:space="preserve"> DRM was </w:t>
      </w:r>
      <w:r w:rsidR="00FC717E" w:rsidRPr="00F201D9">
        <w:t>recognized</w:t>
      </w:r>
      <w:r w:rsidR="00F828E9" w:rsidRPr="00F201D9">
        <w:t xml:space="preserve"> </w:t>
      </w:r>
      <w:r w:rsidR="006A0095" w:rsidRPr="00F201D9">
        <w:t xml:space="preserve">as </w:t>
      </w:r>
      <w:r w:rsidR="00F828E9" w:rsidRPr="00F201D9">
        <w:t>a critic</w:t>
      </w:r>
      <w:r w:rsidR="005759F7" w:rsidRPr="00F201D9">
        <w:t>al tool to set</w:t>
      </w:r>
      <w:r w:rsidR="006A0095" w:rsidRPr="00F201D9">
        <w:t>ting</w:t>
      </w:r>
      <w:r w:rsidR="005759F7" w:rsidRPr="00F201D9">
        <w:t xml:space="preserve"> the country on a</w:t>
      </w:r>
      <w:r w:rsidR="00F828E9" w:rsidRPr="00F201D9">
        <w:t xml:space="preserve"> resilience trajectory</w:t>
      </w:r>
      <w:r w:rsidR="005759F7" w:rsidRPr="00F201D9">
        <w:t>. Pillar 2 of the National Resilience Strategy (NRS) underpins the importance of mainstreaming DRM across Sectors and Administrative levels</w:t>
      </w:r>
      <w:r w:rsidR="006A0095" w:rsidRPr="00F201D9">
        <w:t>. The NRS also advocates</w:t>
      </w:r>
      <w:r w:rsidR="005759F7" w:rsidRPr="00F201D9">
        <w:t xml:space="preserve"> </w:t>
      </w:r>
      <w:r w:rsidR="006A0095" w:rsidRPr="00F201D9">
        <w:t>f</w:t>
      </w:r>
      <w:r w:rsidR="005759F7" w:rsidRPr="00F201D9">
        <w:t xml:space="preserve">lood prevention and control; </w:t>
      </w:r>
      <w:r w:rsidR="00581BC6" w:rsidRPr="00F201D9">
        <w:t>e</w:t>
      </w:r>
      <w:r w:rsidR="005759F7" w:rsidRPr="00F201D9">
        <w:t xml:space="preserve">arly </w:t>
      </w:r>
      <w:r w:rsidR="00581BC6" w:rsidRPr="00F201D9">
        <w:t>w</w:t>
      </w:r>
      <w:r w:rsidR="005759F7" w:rsidRPr="00F201D9">
        <w:t xml:space="preserve">arning </w:t>
      </w:r>
      <w:r w:rsidR="00581BC6" w:rsidRPr="00F201D9">
        <w:t>s</w:t>
      </w:r>
      <w:r w:rsidR="005759F7" w:rsidRPr="00F201D9">
        <w:t xml:space="preserve">ystems; and </w:t>
      </w:r>
      <w:r w:rsidR="00581BC6" w:rsidRPr="00F201D9">
        <w:t>d</w:t>
      </w:r>
      <w:r w:rsidR="005759F7" w:rsidRPr="00F201D9">
        <w:t xml:space="preserve">isaster </w:t>
      </w:r>
      <w:r w:rsidR="00581BC6" w:rsidRPr="00F201D9">
        <w:t>p</w:t>
      </w:r>
      <w:r w:rsidR="005759F7" w:rsidRPr="00F201D9">
        <w:t>reparedness, response and recovery. UNDP</w:t>
      </w:r>
      <w:r w:rsidR="00581BC6" w:rsidRPr="00F201D9">
        <w:t>,</w:t>
      </w:r>
      <w:r w:rsidR="005759F7" w:rsidRPr="00F201D9">
        <w:t xml:space="preserve"> through the </w:t>
      </w:r>
      <w:r w:rsidR="009D3FFB" w:rsidRPr="00F201D9">
        <w:t>Programme Support</w:t>
      </w:r>
      <w:r w:rsidR="00581BC6" w:rsidRPr="00F201D9">
        <w:t>,</w:t>
      </w:r>
      <w:r w:rsidR="009D3FFB" w:rsidRPr="00F201D9">
        <w:t xml:space="preserve"> </w:t>
      </w:r>
      <w:r w:rsidRPr="00F201D9">
        <w:t xml:space="preserve">aligns its </w:t>
      </w:r>
      <w:r w:rsidR="009D3FFB" w:rsidRPr="00F201D9">
        <w:t xml:space="preserve">support </w:t>
      </w:r>
      <w:r w:rsidRPr="00F201D9">
        <w:t xml:space="preserve">to </w:t>
      </w:r>
      <w:r w:rsidR="00466FF2" w:rsidRPr="00F201D9">
        <w:t xml:space="preserve">actions </w:t>
      </w:r>
      <w:r w:rsidRPr="00F201D9">
        <w:t xml:space="preserve">articulated </w:t>
      </w:r>
      <w:r w:rsidR="009D3FFB" w:rsidRPr="00F201D9">
        <w:t>in pillar 2</w:t>
      </w:r>
      <w:r w:rsidR="005759F7" w:rsidRPr="00F201D9">
        <w:t xml:space="preserve"> </w:t>
      </w:r>
      <w:r w:rsidRPr="00F201D9">
        <w:t>of the NRS</w:t>
      </w:r>
      <w:r w:rsidR="00581BC6" w:rsidRPr="00F201D9">
        <w:t xml:space="preserve">, which is </w:t>
      </w:r>
      <w:r w:rsidR="009E5395" w:rsidRPr="00F201D9">
        <w:t xml:space="preserve">integral to all NRS pillars as all sectors are impacted by cyclical sudden </w:t>
      </w:r>
      <w:r w:rsidRPr="00F201D9">
        <w:t xml:space="preserve">and slow </w:t>
      </w:r>
      <w:r w:rsidR="009E5395" w:rsidRPr="00F201D9">
        <w:t>onset climate shocks</w:t>
      </w:r>
      <w:r w:rsidR="00466FF2" w:rsidRPr="00F201D9">
        <w:t xml:space="preserve">. </w:t>
      </w:r>
    </w:p>
    <w:p w14:paraId="3131FBCB" w14:textId="074DA57F" w:rsidR="00FC31BE" w:rsidRPr="00D5174A" w:rsidRDefault="00FC31BE" w:rsidP="001B0511">
      <w:pPr>
        <w:pStyle w:val="Heading3"/>
      </w:pPr>
      <w:bookmarkStart w:id="120" w:name="_Toc532287966"/>
      <w:r w:rsidRPr="00D5174A">
        <w:t xml:space="preserve">National </w:t>
      </w:r>
      <w:ins w:id="121" w:author="Sothini Nyirenda" w:date="2018-12-18T17:13:00Z">
        <w:r w:rsidR="002D328C" w:rsidRPr="00D5174A">
          <w:t xml:space="preserve">DRM </w:t>
        </w:r>
      </w:ins>
      <w:r w:rsidRPr="00D5174A">
        <w:t xml:space="preserve">Institutional </w:t>
      </w:r>
      <w:del w:id="122" w:author="Sothini Nyirenda" w:date="2018-12-18T17:13:00Z">
        <w:r w:rsidRPr="00D5174A" w:rsidDel="002D328C">
          <w:delText xml:space="preserve">DRM </w:delText>
        </w:r>
      </w:del>
      <w:r w:rsidRPr="00D5174A">
        <w:t>Coordination Mechanism</w:t>
      </w:r>
      <w:bookmarkEnd w:id="120"/>
    </w:p>
    <w:p w14:paraId="6595763B" w14:textId="77777777" w:rsidR="00F064EE" w:rsidRPr="00D5174A" w:rsidRDefault="00F064EE" w:rsidP="003858BC">
      <w:pPr>
        <w:pStyle w:val="ListParagraph"/>
        <w:numPr>
          <w:ilvl w:val="0"/>
          <w:numId w:val="13"/>
        </w:numPr>
        <w:tabs>
          <w:tab w:val="left" w:pos="252"/>
        </w:tabs>
        <w:spacing w:after="0" w:line="260" w:lineRule="auto"/>
        <w:jc w:val="both"/>
      </w:pPr>
      <w:r w:rsidRPr="00D5174A">
        <w:t xml:space="preserve">The </w:t>
      </w:r>
      <w:r w:rsidR="008600C2" w:rsidRPr="00D5174A">
        <w:t>Disaster Preparedness and Relief Act of 1991</w:t>
      </w:r>
      <w:r w:rsidR="00526E1C" w:rsidRPr="00D5174A">
        <w:t xml:space="preserve"> </w:t>
      </w:r>
      <w:r w:rsidR="003858BC" w:rsidRPr="00D5174A">
        <w:t>sets forth the National Disaster Preparedness and Relief Committee (NDPRC</w:t>
      </w:r>
      <w:r w:rsidR="003858BC" w:rsidRPr="00D5174A">
        <w:rPr>
          <w:rStyle w:val="FootnoteReference"/>
        </w:rPr>
        <w:footnoteReference w:id="32"/>
      </w:r>
      <w:r w:rsidR="003858BC" w:rsidRPr="00D5174A">
        <w:t>) as the high-level entity entrusted with the responsibility of coordinating disaster management activities in the country. The NDPRC comprises Principal Secretaries plus a maximum of five members representing national and international NGOs and appointed by the Minister. The committee reports to Cabinet (</w:t>
      </w:r>
      <w:r w:rsidR="00526E1C" w:rsidRPr="00D924A8">
        <w:t>Figure 1)</w:t>
      </w:r>
      <w:r w:rsidR="008600C2" w:rsidRPr="00D924A8">
        <w:t>.</w:t>
      </w:r>
      <w:r w:rsidR="008600C2" w:rsidRPr="00D5174A">
        <w:t xml:space="preserve"> </w:t>
      </w:r>
    </w:p>
    <w:p w14:paraId="31E5AD52" w14:textId="77777777" w:rsidR="0099601E" w:rsidRPr="00D5174A" w:rsidRDefault="0099601E" w:rsidP="001B0511">
      <w:pPr>
        <w:pStyle w:val="ListParagraph"/>
        <w:tabs>
          <w:tab w:val="left" w:pos="252"/>
        </w:tabs>
        <w:spacing w:after="0" w:line="260" w:lineRule="auto"/>
        <w:ind w:left="360"/>
        <w:jc w:val="both"/>
      </w:pPr>
    </w:p>
    <w:p w14:paraId="5336EE3E" w14:textId="63DA26C0" w:rsidR="008600C2" w:rsidRPr="00D5174A" w:rsidRDefault="00234231" w:rsidP="006E2102">
      <w:pPr>
        <w:pStyle w:val="ListParagraph"/>
        <w:numPr>
          <w:ilvl w:val="0"/>
          <w:numId w:val="13"/>
        </w:numPr>
        <w:tabs>
          <w:tab w:val="left" w:pos="252"/>
        </w:tabs>
        <w:spacing w:after="0" w:line="260" w:lineRule="auto"/>
        <w:jc w:val="both"/>
      </w:pPr>
      <w:r w:rsidRPr="00D5174A">
        <w:t>T</w:t>
      </w:r>
      <w:r w:rsidR="008600C2" w:rsidRPr="00D5174A">
        <w:t>he National Disaster Preparedness and Relief Technical Committee (NDPRTC</w:t>
      </w:r>
      <w:r w:rsidR="003858BC" w:rsidRPr="00D5174A">
        <w:rPr>
          <w:rStyle w:val="FootnoteReference"/>
        </w:rPr>
        <w:footnoteReference w:id="33"/>
      </w:r>
      <w:r w:rsidR="008600C2" w:rsidRPr="00D5174A">
        <w:t xml:space="preserve">) </w:t>
      </w:r>
      <w:r w:rsidR="003858BC" w:rsidRPr="00D5174A">
        <w:t xml:space="preserve">is the technical arm of the NDPRC that </w:t>
      </w:r>
      <w:r w:rsidR="00C82DD7" w:rsidRPr="00D5174A">
        <w:t>serve</w:t>
      </w:r>
      <w:r w:rsidR="003858BC" w:rsidRPr="00D5174A">
        <w:t>s</w:t>
      </w:r>
      <w:r w:rsidR="00C82DD7" w:rsidRPr="00D5174A">
        <w:t xml:space="preserve"> as</w:t>
      </w:r>
      <w:r w:rsidR="008600C2" w:rsidRPr="00D5174A">
        <w:t xml:space="preserve"> the de facto National Disaster Risk Management Platform for Malawi.</w:t>
      </w:r>
      <w:r w:rsidR="00A87117" w:rsidRPr="00D5174A">
        <w:t xml:space="preserve"> The </w:t>
      </w:r>
      <w:r w:rsidR="00C82DD7" w:rsidRPr="00D5174A">
        <w:t>N</w:t>
      </w:r>
      <w:r w:rsidR="00A87117" w:rsidRPr="00D5174A">
        <w:t xml:space="preserve">DRMTC </w:t>
      </w:r>
      <w:r w:rsidR="006E2102" w:rsidRPr="00D5174A">
        <w:t>comprises t</w:t>
      </w:r>
      <w:r w:rsidR="008600C2" w:rsidRPr="00D5174A">
        <w:t xml:space="preserve">echnical </w:t>
      </w:r>
      <w:r w:rsidR="006E2102" w:rsidRPr="00D5174A">
        <w:t xml:space="preserve">staff </w:t>
      </w:r>
      <w:r w:rsidR="008600C2" w:rsidRPr="00D5174A">
        <w:t xml:space="preserve">at the level of </w:t>
      </w:r>
      <w:r w:rsidR="006E2102" w:rsidRPr="00D5174A">
        <w:t xml:space="preserve">directors </w:t>
      </w:r>
      <w:r w:rsidR="008600C2" w:rsidRPr="00D5174A">
        <w:t>in Government</w:t>
      </w:r>
      <w:r w:rsidR="006E2102" w:rsidRPr="00D5174A">
        <w:t xml:space="preserve">, NGOs, media, academia, private sector, UN and donor agencies. </w:t>
      </w:r>
      <w:commentRangeStart w:id="123"/>
      <w:r w:rsidR="006E2102" w:rsidRPr="00D5174A">
        <w:t>It is</w:t>
      </w:r>
      <w:r w:rsidR="008600C2" w:rsidRPr="00D5174A">
        <w:t xml:space="preserve"> chaired by the Principal Secretary of DoDMA</w:t>
      </w:r>
      <w:r w:rsidR="006E2102" w:rsidRPr="00D5174A">
        <w:t xml:space="preserve"> </w:t>
      </w:r>
      <w:r w:rsidR="008600C2" w:rsidRPr="00D5174A">
        <w:t xml:space="preserve">it reports to </w:t>
      </w:r>
      <w:r w:rsidR="006E2102" w:rsidRPr="00D5174A">
        <w:t>NDPRC</w:t>
      </w:r>
      <w:r w:rsidR="008600C2" w:rsidRPr="00D5174A">
        <w:t>.</w:t>
      </w:r>
      <w:commentRangeEnd w:id="123"/>
      <w:r w:rsidR="00826374">
        <w:rPr>
          <w:rStyle w:val="CommentReference"/>
        </w:rPr>
        <w:commentReference w:id="123"/>
      </w:r>
      <w:r w:rsidR="008600C2" w:rsidRPr="00D5174A">
        <w:t xml:space="preserve"> The DRM</w:t>
      </w:r>
      <w:r w:rsidR="00A87117" w:rsidRPr="00D5174A">
        <w:t>TC</w:t>
      </w:r>
      <w:r w:rsidR="008600C2" w:rsidRPr="00D5174A">
        <w:t xml:space="preserve"> </w:t>
      </w:r>
      <w:r w:rsidR="00857B05" w:rsidRPr="00D5174A">
        <w:t xml:space="preserve">provides </w:t>
      </w:r>
      <w:r w:rsidR="008600C2" w:rsidRPr="00D5174A">
        <w:t>co‐ordination and oversight</w:t>
      </w:r>
      <w:r w:rsidR="00857B05" w:rsidRPr="00D5174A">
        <w:t xml:space="preserve"> of </w:t>
      </w:r>
      <w:del w:id="124" w:author="Sothini Nyirenda" w:date="2018-12-18T17:15:00Z">
        <w:r w:rsidR="006E2102" w:rsidRPr="00D5174A" w:rsidDel="00AF4E7E">
          <w:delText xml:space="preserve">technical </w:delText>
        </w:r>
      </w:del>
      <w:r w:rsidR="006E2102" w:rsidRPr="00D5174A">
        <w:t xml:space="preserve">disaster management </w:t>
      </w:r>
      <w:ins w:id="125" w:author="Sothini Nyirenda" w:date="2018-12-18T17:15:00Z">
        <w:r w:rsidR="00AF4E7E" w:rsidRPr="00D5174A">
          <w:t xml:space="preserve">technical </w:t>
        </w:r>
      </w:ins>
      <w:r w:rsidR="006E2102" w:rsidRPr="00D5174A">
        <w:t xml:space="preserve">activities through </w:t>
      </w:r>
      <w:r w:rsidR="00857B05" w:rsidRPr="00D5174A">
        <w:t xml:space="preserve">sub-committees </w:t>
      </w:r>
      <w:r w:rsidR="006E2102" w:rsidRPr="00D5174A">
        <w:t>(</w:t>
      </w:r>
      <w:ins w:id="126" w:author="Sothini Nyirenda" w:date="2018-12-18T17:15:00Z">
        <w:r w:rsidR="00BA2E5C">
          <w:t xml:space="preserve">some of which also operate as humanitarian </w:t>
        </w:r>
      </w:ins>
      <w:r w:rsidR="006E2102" w:rsidRPr="00D5174A">
        <w:t xml:space="preserve">clusters). Currently, the technical DRM sectors are grouped into 11 </w:t>
      </w:r>
      <w:del w:id="127" w:author="Sothini Nyirenda" w:date="2018-12-18T17:16:00Z">
        <w:r w:rsidR="006E2102" w:rsidRPr="00D5174A" w:rsidDel="00815894">
          <w:delText xml:space="preserve">clusters </w:delText>
        </w:r>
      </w:del>
      <w:ins w:id="128" w:author="Sothini Nyirenda" w:date="2018-12-18T17:16:00Z">
        <w:r w:rsidR="00815894">
          <w:t>sub-committees</w:t>
        </w:r>
        <w:r w:rsidR="00815894" w:rsidRPr="00D5174A">
          <w:t xml:space="preserve"> </w:t>
        </w:r>
      </w:ins>
      <w:r w:rsidR="006E2102" w:rsidRPr="00D5174A">
        <w:t>as follows</w:t>
      </w:r>
      <w:r w:rsidR="00857B05" w:rsidRPr="00D5174A">
        <w:t xml:space="preserve">: </w:t>
      </w:r>
      <w:r w:rsidR="008600C2" w:rsidRPr="00D5174A">
        <w:t xml:space="preserve"> Agriculture and Food Security; Health and Nutrition; Water and Sanitation; Information and Communication; Transport and Logistics; Search and Response; Sp</w:t>
      </w:r>
      <w:r w:rsidRPr="00D5174A">
        <w:t>atial</w:t>
      </w:r>
      <w:r w:rsidR="008600C2" w:rsidRPr="00D5174A">
        <w:t xml:space="preserve"> Planning, Shelter and Camp Management; Early Warning; Education</w:t>
      </w:r>
      <w:r w:rsidR="00A62206" w:rsidRPr="00D5174A">
        <w:t>;</w:t>
      </w:r>
      <w:r w:rsidR="008600C2" w:rsidRPr="00D5174A">
        <w:t xml:space="preserve"> and Protection.</w:t>
      </w:r>
      <w:r w:rsidR="004C1A03" w:rsidRPr="00D5174A">
        <w:t xml:space="preserve"> </w:t>
      </w:r>
      <w:ins w:id="129" w:author="Sothini Nyirenda" w:date="2018-12-14T08:30:00Z">
        <w:r w:rsidR="00BC4B28">
          <w:t xml:space="preserve">The orientation of </w:t>
        </w:r>
      </w:ins>
      <w:ins w:id="130" w:author="Sothini Nyirenda" w:date="2018-12-14T08:32:00Z">
        <w:r w:rsidR="00BC4B28">
          <w:t>subcommittees</w:t>
        </w:r>
      </w:ins>
      <w:ins w:id="131" w:author="Sothini Nyirenda" w:date="2018-12-14T08:30:00Z">
        <w:r w:rsidR="00BC4B28">
          <w:t xml:space="preserve"> however </w:t>
        </w:r>
      </w:ins>
      <w:ins w:id="132" w:author="Sothini Nyirenda" w:date="2018-12-14T08:32:00Z">
        <w:r w:rsidR="00BC4B28">
          <w:t xml:space="preserve">has a response lens and the functionality of these clustered is biased towards </w:t>
        </w:r>
      </w:ins>
      <w:ins w:id="133" w:author="Sothini Nyirenda" w:date="2018-12-14T08:33:00Z">
        <w:r w:rsidR="00BC4B28">
          <w:t>response</w:t>
        </w:r>
      </w:ins>
      <w:ins w:id="134" w:author="Sothini Nyirenda" w:date="2018-12-14T08:32:00Z">
        <w:r w:rsidR="00BC4B28">
          <w:t xml:space="preserve"> and social protection.</w:t>
        </w:r>
      </w:ins>
    </w:p>
    <w:p w14:paraId="7D5E96FD" w14:textId="77777777" w:rsidR="009A71A9" w:rsidRPr="00D5174A" w:rsidRDefault="009A71A9" w:rsidP="00857B05">
      <w:pPr>
        <w:tabs>
          <w:tab w:val="left" w:pos="252"/>
        </w:tabs>
        <w:spacing w:after="0" w:line="260" w:lineRule="auto"/>
        <w:jc w:val="both"/>
      </w:pPr>
    </w:p>
    <w:p w14:paraId="30D35947" w14:textId="77777777" w:rsidR="009A71A9" w:rsidRDefault="009A71A9" w:rsidP="00857B05">
      <w:pPr>
        <w:tabs>
          <w:tab w:val="left" w:pos="252"/>
        </w:tabs>
        <w:spacing w:after="0" w:line="260" w:lineRule="auto"/>
        <w:jc w:val="both"/>
      </w:pPr>
    </w:p>
    <w:p w14:paraId="3714CBE4" w14:textId="77777777" w:rsidR="00AF7931" w:rsidRDefault="00AF7931" w:rsidP="00857B05">
      <w:pPr>
        <w:tabs>
          <w:tab w:val="left" w:pos="252"/>
        </w:tabs>
        <w:spacing w:after="0" w:line="260" w:lineRule="auto"/>
        <w:jc w:val="both"/>
      </w:pPr>
    </w:p>
    <w:p w14:paraId="33DEAE2A" w14:textId="77777777" w:rsidR="00AF7931" w:rsidRDefault="00AF7931" w:rsidP="00857B05">
      <w:pPr>
        <w:tabs>
          <w:tab w:val="left" w:pos="252"/>
        </w:tabs>
        <w:spacing w:after="0" w:line="260" w:lineRule="auto"/>
        <w:jc w:val="both"/>
      </w:pPr>
    </w:p>
    <w:p w14:paraId="00CC4DEA" w14:textId="77777777" w:rsidR="00AF7931" w:rsidRDefault="00AF7931" w:rsidP="00857B05">
      <w:pPr>
        <w:tabs>
          <w:tab w:val="left" w:pos="252"/>
        </w:tabs>
        <w:spacing w:after="0" w:line="260" w:lineRule="auto"/>
        <w:jc w:val="both"/>
      </w:pPr>
    </w:p>
    <w:p w14:paraId="38D5B684" w14:textId="77777777" w:rsidR="00AF7931" w:rsidRDefault="00AF7931" w:rsidP="00857B05">
      <w:pPr>
        <w:tabs>
          <w:tab w:val="left" w:pos="252"/>
        </w:tabs>
        <w:spacing w:after="0" w:line="260" w:lineRule="auto"/>
        <w:jc w:val="both"/>
      </w:pPr>
    </w:p>
    <w:p w14:paraId="79C7BBBE" w14:textId="77777777" w:rsidR="00AF7931" w:rsidRDefault="00AF7931" w:rsidP="00857B05">
      <w:pPr>
        <w:tabs>
          <w:tab w:val="left" w:pos="252"/>
        </w:tabs>
        <w:spacing w:after="0" w:line="260" w:lineRule="auto"/>
        <w:jc w:val="both"/>
      </w:pPr>
    </w:p>
    <w:p w14:paraId="7E7A72DD" w14:textId="77777777" w:rsidR="00AF7931" w:rsidRPr="00D5174A" w:rsidRDefault="00AF7931" w:rsidP="00857B05">
      <w:pPr>
        <w:tabs>
          <w:tab w:val="left" w:pos="252"/>
        </w:tabs>
        <w:spacing w:after="0" w:line="260" w:lineRule="auto"/>
        <w:jc w:val="both"/>
      </w:pPr>
      <w:r>
        <w:rPr>
          <w:noProof/>
        </w:rPr>
        <mc:AlternateContent>
          <mc:Choice Requires="wps">
            <w:drawing>
              <wp:anchor distT="0" distB="0" distL="114300" distR="114300" simplePos="0" relativeHeight="251721728" behindDoc="1" locked="0" layoutInCell="1" allowOverlap="1" wp14:anchorId="3A10672D" wp14:editId="22530E94">
                <wp:simplePos x="0" y="0"/>
                <wp:positionH relativeFrom="column">
                  <wp:posOffset>1062355</wp:posOffset>
                </wp:positionH>
                <wp:positionV relativeFrom="paragraph">
                  <wp:posOffset>3816350</wp:posOffset>
                </wp:positionV>
                <wp:extent cx="5760085" cy="0"/>
                <wp:effectExtent l="5080"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E1BB" id="Straight Connector 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300.5pt" to="537.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" strokeweight=".05pt"/>
            </w:pict>
          </mc:Fallback>
        </mc:AlternateContent>
      </w:r>
    </w:p>
    <w:p w14:paraId="3A957874" w14:textId="77777777" w:rsidR="00AF7931" w:rsidRDefault="00C76F92" w:rsidP="00857B05">
      <w:pPr>
        <w:tabs>
          <w:tab w:val="left" w:pos="252"/>
        </w:tabs>
        <w:spacing w:after="0" w:line="260" w:lineRule="auto"/>
        <w:jc w:val="both"/>
        <w:rPr>
          <w:highlight w:val="yellow"/>
        </w:rPr>
      </w:pPr>
      <w:r>
        <w:rPr>
          <w:noProof/>
          <w:highlight w:val="yellow"/>
        </w:rPr>
        <w:drawing>
          <wp:inline distT="0" distB="0" distL="0" distR="0" wp14:anchorId="67630673" wp14:editId="5CFB5CF1">
            <wp:extent cx="5610225" cy="7646307"/>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5056" cy="7652891"/>
                    </a:xfrm>
                    <a:prstGeom prst="rect">
                      <a:avLst/>
                    </a:prstGeom>
                    <a:noFill/>
                  </pic:spPr>
                </pic:pic>
              </a:graphicData>
            </a:graphic>
          </wp:inline>
        </w:drawing>
      </w:r>
    </w:p>
    <w:p w14:paraId="133AD0D6" w14:textId="77777777" w:rsidR="00AF7931" w:rsidRPr="00D924A8" w:rsidRDefault="00AF7931" w:rsidP="00857B05">
      <w:pPr>
        <w:tabs>
          <w:tab w:val="left" w:pos="252"/>
        </w:tabs>
        <w:spacing w:after="0" w:line="260" w:lineRule="auto"/>
        <w:jc w:val="both"/>
      </w:pPr>
    </w:p>
    <w:p w14:paraId="526A5B49" w14:textId="77777777" w:rsidR="00526E1C" w:rsidRPr="00D924A8" w:rsidRDefault="00526E1C" w:rsidP="00857B05">
      <w:pPr>
        <w:tabs>
          <w:tab w:val="left" w:pos="252"/>
        </w:tabs>
        <w:spacing w:after="0" w:line="260" w:lineRule="auto"/>
        <w:jc w:val="both"/>
        <w:rPr>
          <w:b/>
        </w:rPr>
      </w:pPr>
      <w:r w:rsidRPr="00D924A8">
        <w:rPr>
          <w:b/>
        </w:rPr>
        <w:t xml:space="preserve">Figure 1: </w:t>
      </w:r>
      <w:r w:rsidR="001D5026" w:rsidRPr="00D924A8">
        <w:rPr>
          <w:b/>
        </w:rPr>
        <w:t xml:space="preserve">Current </w:t>
      </w:r>
      <w:r w:rsidRPr="00D924A8">
        <w:rPr>
          <w:b/>
        </w:rPr>
        <w:t>National DRM Institutional Structure</w:t>
      </w:r>
      <w:r w:rsidR="00594702" w:rsidRPr="00D924A8">
        <w:rPr>
          <w:b/>
        </w:rPr>
        <w:t xml:space="preserve"> </w:t>
      </w:r>
    </w:p>
    <w:p w14:paraId="553CEC8A" w14:textId="77777777" w:rsidR="005B741F" w:rsidRPr="00D5174A" w:rsidRDefault="005B741F" w:rsidP="00857B05">
      <w:pPr>
        <w:tabs>
          <w:tab w:val="left" w:pos="252"/>
        </w:tabs>
        <w:spacing w:after="0" w:line="260" w:lineRule="auto"/>
        <w:jc w:val="both"/>
      </w:pPr>
    </w:p>
    <w:p w14:paraId="1D4B4EFD" w14:textId="77777777" w:rsidR="00FA0085" w:rsidRPr="00D5174A" w:rsidRDefault="00194F03" w:rsidP="00FA0085">
      <w:pPr>
        <w:pStyle w:val="ListParagraph"/>
        <w:numPr>
          <w:ilvl w:val="0"/>
          <w:numId w:val="13"/>
        </w:numPr>
        <w:tabs>
          <w:tab w:val="left" w:pos="252"/>
        </w:tabs>
        <w:spacing w:after="0" w:line="260" w:lineRule="auto"/>
        <w:jc w:val="both"/>
      </w:pPr>
      <w:r w:rsidRPr="00D5174A">
        <w:t>At Local Authority level, Councils</w:t>
      </w:r>
      <w:r w:rsidRPr="00D5174A">
        <w:rPr>
          <w:rStyle w:val="FootnoteReference"/>
        </w:rPr>
        <w:footnoteReference w:id="34"/>
      </w:r>
      <w:r w:rsidRPr="00D5174A">
        <w:t xml:space="preserve"> are responsible for DRM</w:t>
      </w:r>
      <w:r w:rsidR="003610B2" w:rsidRPr="00D5174A">
        <w:t xml:space="preserve"> in accordance with the powers vested in them under section 40 of the Local Government Act (LGA), 1998</w:t>
      </w:r>
      <w:r w:rsidRPr="00D5174A">
        <w:t xml:space="preserve">. </w:t>
      </w:r>
      <w:r w:rsidR="003610B2" w:rsidRPr="00D5174A">
        <w:t>The LGA provides a leeway to councils to take the most appropriate action, including the allocation of finances and preparation of disaster preparedness plans, to avert disasters</w:t>
      </w:r>
      <w:sdt>
        <w:sdtPr>
          <w:id w:val="-1717804588"/>
          <w:citation/>
        </w:sdtPr>
        <w:sdtEndPr/>
        <w:sdtContent>
          <w:r w:rsidR="00FA0085" w:rsidRPr="00D5174A">
            <w:fldChar w:fldCharType="begin"/>
          </w:r>
          <w:r w:rsidR="00FA0085" w:rsidRPr="00D5174A">
            <w:instrText xml:space="preserve"> CITATION GoM98 \l 1033 </w:instrText>
          </w:r>
          <w:r w:rsidR="00FA0085" w:rsidRPr="00D5174A">
            <w:fldChar w:fldCharType="separate"/>
          </w:r>
          <w:r w:rsidR="00FA0085" w:rsidRPr="00D5174A">
            <w:rPr>
              <w:noProof/>
            </w:rPr>
            <w:t xml:space="preserve"> (GoM, 1998)</w:t>
          </w:r>
          <w:r w:rsidR="00FA0085" w:rsidRPr="00D5174A">
            <w:fldChar w:fldCharType="end"/>
          </w:r>
        </w:sdtContent>
      </w:sdt>
      <w:r w:rsidR="003610B2" w:rsidRPr="00D5174A">
        <w:t>.</w:t>
      </w:r>
      <w:r w:rsidR="00FA0085" w:rsidRPr="00D5174A">
        <w:t xml:space="preserve"> </w:t>
      </w:r>
    </w:p>
    <w:p w14:paraId="6D22061E" w14:textId="77777777" w:rsidR="0099601E" w:rsidRPr="00D5174A" w:rsidRDefault="0099601E" w:rsidP="001B0511">
      <w:pPr>
        <w:pStyle w:val="ListParagraph"/>
        <w:tabs>
          <w:tab w:val="left" w:pos="252"/>
        </w:tabs>
        <w:spacing w:after="0" w:line="260" w:lineRule="auto"/>
        <w:ind w:left="360"/>
        <w:jc w:val="both"/>
      </w:pPr>
    </w:p>
    <w:p w14:paraId="4D518E4E" w14:textId="561E811B" w:rsidR="0099601E" w:rsidRPr="00D5174A" w:rsidRDefault="00FA0085" w:rsidP="0099601E">
      <w:pPr>
        <w:pStyle w:val="ListParagraph"/>
        <w:numPr>
          <w:ilvl w:val="0"/>
          <w:numId w:val="13"/>
        </w:numPr>
        <w:tabs>
          <w:tab w:val="left" w:pos="252"/>
        </w:tabs>
        <w:spacing w:after="0" w:line="260" w:lineRule="auto"/>
        <w:jc w:val="both"/>
      </w:pPr>
      <w:r w:rsidRPr="00D5174A">
        <w:t xml:space="preserve">In accordance with the proposed </w:t>
      </w:r>
      <w:commentRangeStart w:id="135"/>
      <w:r w:rsidRPr="00D5174A">
        <w:t xml:space="preserve">DRM </w:t>
      </w:r>
      <w:del w:id="136" w:author="Sothini Nyirenda" w:date="2018-12-18T17:16:00Z">
        <w:r w:rsidRPr="00D5174A" w:rsidDel="00FA7E1A">
          <w:delText>Act</w:delText>
        </w:r>
      </w:del>
      <w:ins w:id="137" w:author="Sothini Nyirenda" w:date="2018-12-18T17:16:00Z">
        <w:r w:rsidR="00FA7E1A">
          <w:t>bill</w:t>
        </w:r>
      </w:ins>
      <w:r w:rsidRPr="00D5174A">
        <w:t xml:space="preserve">, </w:t>
      </w:r>
      <w:commentRangeEnd w:id="135"/>
      <w:r w:rsidR="00FA7E1A">
        <w:rPr>
          <w:rStyle w:val="CommentReference"/>
        </w:rPr>
        <w:commentReference w:id="135"/>
      </w:r>
      <w:r w:rsidR="00194F03" w:rsidRPr="00D5174A">
        <w:t xml:space="preserve">District Commissioners </w:t>
      </w:r>
      <w:r w:rsidRPr="00D5174A">
        <w:t xml:space="preserve">or Chief Executive Officers (CEOs) </w:t>
      </w:r>
      <w:r w:rsidR="0019343F" w:rsidRPr="00D5174A">
        <w:t>(</w:t>
      </w:r>
      <w:r w:rsidRPr="00D5174A">
        <w:t>as the case may be</w:t>
      </w:r>
      <w:r w:rsidR="0019343F" w:rsidRPr="00D5174A">
        <w:t>)</w:t>
      </w:r>
      <w:r w:rsidRPr="00D5174A">
        <w:t xml:space="preserve"> </w:t>
      </w:r>
      <w:r w:rsidR="00194F03" w:rsidRPr="00D5174A">
        <w:t xml:space="preserve">shall have the overall responsibility for coordinating directing, controlling, coordinating and overseeing all disaster risk management functions and components at </w:t>
      </w:r>
      <w:r w:rsidRPr="00D5174A">
        <w:t>d</w:t>
      </w:r>
      <w:r w:rsidR="00194F03" w:rsidRPr="00D5174A">
        <w:t>istrict</w:t>
      </w:r>
      <w:r w:rsidRPr="00D5174A">
        <w:t xml:space="preserve"> level</w:t>
      </w:r>
      <w:r w:rsidRPr="00D5174A">
        <w:rPr>
          <w:rStyle w:val="FootnoteReference"/>
        </w:rPr>
        <w:footnoteReference w:id="35"/>
      </w:r>
      <w:r w:rsidR="00194F03" w:rsidRPr="00D5174A">
        <w:t xml:space="preserve">.  </w:t>
      </w:r>
      <w:r w:rsidR="00A348D4" w:rsidRPr="00D5174A">
        <w:t>The</w:t>
      </w:r>
      <w:r w:rsidRPr="00D5174A">
        <w:t xml:space="preserve">ir functions shall be supported by DRM Officers and </w:t>
      </w:r>
      <w:r w:rsidR="00992368" w:rsidRPr="00D5174A">
        <w:t>DRM Committees</w:t>
      </w:r>
      <w:r w:rsidRPr="00D5174A">
        <w:t xml:space="preserve">, which shall bear the </w:t>
      </w:r>
      <w:r w:rsidR="00992368" w:rsidRPr="00D5174A">
        <w:t>responsib</w:t>
      </w:r>
      <w:r w:rsidRPr="00D5174A">
        <w:t>ility of</w:t>
      </w:r>
      <w:r w:rsidR="00992368" w:rsidRPr="00D5174A">
        <w:t xml:space="preserve"> coordinating and overseeing </w:t>
      </w:r>
      <w:r w:rsidR="0019343F" w:rsidRPr="00D5174A">
        <w:t xml:space="preserve">implementation of </w:t>
      </w:r>
      <w:r w:rsidR="00992368" w:rsidRPr="00D5174A">
        <w:t xml:space="preserve">disaster risk management </w:t>
      </w:r>
      <w:r w:rsidR="0019343F" w:rsidRPr="00D5174A">
        <w:t xml:space="preserve">operations </w:t>
      </w:r>
      <w:r w:rsidR="00992368" w:rsidRPr="00D5174A">
        <w:t>within a local government area</w:t>
      </w:r>
      <w:r w:rsidR="0019343F" w:rsidRPr="00D5174A">
        <w:t xml:space="preserve"> through respective institutions at district, area and village levels</w:t>
      </w:r>
      <w:r w:rsidR="0019343F" w:rsidRPr="00D5174A">
        <w:rPr>
          <w:rStyle w:val="FootnoteReference"/>
        </w:rPr>
        <w:footnoteReference w:id="36"/>
      </w:r>
      <w:r w:rsidR="0019343F" w:rsidRPr="00D5174A">
        <w:t>.</w:t>
      </w:r>
    </w:p>
    <w:p w14:paraId="4CCD2545" w14:textId="77777777" w:rsidR="00C06E95" w:rsidRPr="00D5174A" w:rsidRDefault="00C06E95" w:rsidP="001B0511">
      <w:pPr>
        <w:pStyle w:val="ListParagraph"/>
        <w:tabs>
          <w:tab w:val="left" w:pos="252"/>
        </w:tabs>
        <w:spacing w:after="0" w:line="260" w:lineRule="auto"/>
        <w:ind w:left="360"/>
        <w:jc w:val="both"/>
      </w:pPr>
    </w:p>
    <w:p w14:paraId="751BA739" w14:textId="77777777" w:rsidR="006A2EBA" w:rsidRPr="00D5174A" w:rsidRDefault="006A2EBA" w:rsidP="005C5970">
      <w:pPr>
        <w:pStyle w:val="ListParagraph"/>
        <w:numPr>
          <w:ilvl w:val="0"/>
          <w:numId w:val="13"/>
        </w:numPr>
        <w:tabs>
          <w:tab w:val="left" w:pos="252"/>
        </w:tabs>
        <w:spacing w:after="0" w:line="260" w:lineRule="auto"/>
        <w:jc w:val="both"/>
      </w:pPr>
      <w:r w:rsidRPr="00D5174A">
        <w:t xml:space="preserve">The </w:t>
      </w:r>
      <w:r w:rsidR="00C06E95" w:rsidRPr="00D5174A">
        <w:t xml:space="preserve">Programme </w:t>
      </w:r>
      <w:r w:rsidRPr="00D5174A">
        <w:t xml:space="preserve">will </w:t>
      </w:r>
      <w:r w:rsidR="00D55A70" w:rsidRPr="00D5174A">
        <w:t xml:space="preserve">embark on </w:t>
      </w:r>
      <w:r w:rsidRPr="00D5174A">
        <w:t xml:space="preserve">strengthening </w:t>
      </w:r>
      <w:r w:rsidR="00D55A70" w:rsidRPr="00D5174A">
        <w:t xml:space="preserve">the </w:t>
      </w:r>
      <w:r w:rsidRPr="00D5174A">
        <w:t>institutional capacit</w:t>
      </w:r>
      <w:r w:rsidR="00D55A70" w:rsidRPr="00D5174A">
        <w:t xml:space="preserve">y for DRM coordination </w:t>
      </w:r>
      <w:r w:rsidRPr="00D5174A">
        <w:t xml:space="preserve">at sub-national levels through supporting the establishment of fully functional model District DRM systems and ensuring impact at the community level. </w:t>
      </w:r>
    </w:p>
    <w:p w14:paraId="40EB29C5" w14:textId="77777777" w:rsidR="00FC31BE" w:rsidRPr="00D5174A" w:rsidRDefault="00FC31BE" w:rsidP="001B0511">
      <w:pPr>
        <w:pStyle w:val="Heading3"/>
      </w:pPr>
      <w:bookmarkStart w:id="138" w:name="_Toc532287967"/>
      <w:r w:rsidRPr="00D5174A">
        <w:t>UN Coordination Mechanisms in DR</w:t>
      </w:r>
      <w:del w:id="139" w:author="Sothini Nyirenda" w:date="2018-12-14T08:58:00Z">
        <w:r w:rsidRPr="00D5174A" w:rsidDel="007E63E3">
          <w:delText>R</w:delText>
        </w:r>
      </w:del>
      <w:r w:rsidRPr="00D5174A">
        <w:t>M</w:t>
      </w:r>
      <w:bookmarkEnd w:id="138"/>
    </w:p>
    <w:p w14:paraId="18AE5258" w14:textId="48292E34" w:rsidR="00C06E95" w:rsidRPr="00D5174A" w:rsidDel="00226504" w:rsidRDefault="00836A86" w:rsidP="00226504">
      <w:pPr>
        <w:pStyle w:val="ListParagraph"/>
        <w:numPr>
          <w:ilvl w:val="0"/>
          <w:numId w:val="13"/>
        </w:numPr>
        <w:jc w:val="both"/>
        <w:rPr>
          <w:del w:id="140" w:author="Sothini Nyirenda" w:date="2018-12-14T09:04:00Z"/>
        </w:rPr>
      </w:pPr>
      <w:r w:rsidRPr="00D5174A">
        <w:t>The UN provides humanitarian support to the GoM through the cluster framework</w:t>
      </w:r>
      <w:r w:rsidR="00AD5E68" w:rsidRPr="00D5174A">
        <w:t xml:space="preserve"> with each UN Agency having a designated role</w:t>
      </w:r>
      <w:r w:rsidR="000C5653" w:rsidRPr="00D5174A">
        <w:t xml:space="preserve"> </w:t>
      </w:r>
      <w:del w:id="141" w:author="Sothini Nyirenda" w:date="2018-12-14T08:58:00Z">
        <w:r w:rsidR="000C5653" w:rsidRPr="00D5174A" w:rsidDel="00477FAB">
          <w:delText>in the context of its traditional institutional mandate</w:delText>
        </w:r>
      </w:del>
      <w:ins w:id="142" w:author="Sothini Nyirenda" w:date="2018-12-14T08:58:00Z">
        <w:r w:rsidR="00477FAB">
          <w:t>accordance to the Interagency standing committee</w:t>
        </w:r>
      </w:ins>
      <w:ins w:id="143" w:author="Sothini Nyirenda" w:date="2018-12-14T09:00:00Z">
        <w:r w:rsidR="00477FAB">
          <w:rPr>
            <w:rStyle w:val="FootnoteReference"/>
          </w:rPr>
          <w:footnoteReference w:id="37"/>
        </w:r>
      </w:ins>
      <w:r w:rsidRPr="00D5174A">
        <w:t>.</w:t>
      </w:r>
      <w:r w:rsidR="00AD5E68" w:rsidRPr="00D5174A">
        <w:t xml:space="preserve"> </w:t>
      </w:r>
      <w:commentRangeStart w:id="146"/>
      <w:r w:rsidR="00AD5E68" w:rsidRPr="00D5174A">
        <w:t xml:space="preserve">UNDP is </w:t>
      </w:r>
      <w:r w:rsidR="000C5653" w:rsidRPr="00D5174A">
        <w:t>the cluster lead for Early Recovery Planning and Coordination in post disaster events</w:t>
      </w:r>
      <w:commentRangeEnd w:id="146"/>
      <w:r w:rsidR="00E83D34">
        <w:rPr>
          <w:rStyle w:val="CommentReference"/>
        </w:rPr>
        <w:commentReference w:id="146"/>
      </w:r>
      <w:r w:rsidR="000C5653" w:rsidRPr="00D5174A">
        <w:t xml:space="preserve">. UNDP has </w:t>
      </w:r>
      <w:ins w:id="147" w:author="Sothini Nyirenda" w:date="2018-12-14T09:01:00Z">
        <w:r w:rsidR="00226504">
          <w:t xml:space="preserve">an agreement with the World Bank and European Commission to coordinate in conducting post </w:t>
        </w:r>
      </w:ins>
      <w:ins w:id="148" w:author="Sothini Nyirenda" w:date="2018-12-14T09:04:00Z">
        <w:r w:rsidR="00226504">
          <w:t>disaster</w:t>
        </w:r>
      </w:ins>
      <w:ins w:id="149" w:author="Sothini Nyirenda" w:date="2018-12-14T09:01:00Z">
        <w:r w:rsidR="00226504">
          <w:t xml:space="preserve"> needs assessments. </w:t>
        </w:r>
      </w:ins>
      <w:del w:id="150" w:author="Sothini Nyirenda" w:date="2018-12-14T09:02:00Z">
        <w:r w:rsidR="000C5653" w:rsidRPr="00D5174A" w:rsidDel="00226504">
          <w:delText>i</w:delText>
        </w:r>
      </w:del>
      <w:ins w:id="151" w:author="Sothini Nyirenda" w:date="2018-12-14T09:02:00Z">
        <w:r w:rsidR="00226504">
          <w:t>I</w:t>
        </w:r>
      </w:ins>
      <w:r w:rsidR="000C5653" w:rsidRPr="00D5174A">
        <w:t xml:space="preserve">n </w:t>
      </w:r>
      <w:del w:id="152" w:author="Sothini Nyirenda" w:date="2018-12-14T09:02:00Z">
        <w:r w:rsidR="000C5653" w:rsidRPr="00D5174A" w:rsidDel="00226504">
          <w:delText>the past</w:delText>
        </w:r>
      </w:del>
      <w:ins w:id="153" w:author="Sothini Nyirenda" w:date="2018-12-14T09:02:00Z">
        <w:r w:rsidR="00226504">
          <w:t>Malawi, UNDP</w:t>
        </w:r>
      </w:ins>
      <w:r w:rsidR="000C5653" w:rsidRPr="00D5174A">
        <w:t xml:space="preserve"> collaborated with the World Bank, European Commission and other </w:t>
      </w:r>
      <w:r w:rsidR="00CE067C" w:rsidRPr="00D5174A">
        <w:t xml:space="preserve">development </w:t>
      </w:r>
      <w:r w:rsidR="000C5653" w:rsidRPr="00D5174A">
        <w:t xml:space="preserve">partners in floods and drought post-disaster needs assessments and recovery frameworks. </w:t>
      </w:r>
      <w:r w:rsidR="00804A98" w:rsidRPr="00D5174A">
        <w:t xml:space="preserve">Strengthening early </w:t>
      </w:r>
      <w:r w:rsidR="00E32FC6" w:rsidRPr="00D5174A">
        <w:t xml:space="preserve">recovery </w:t>
      </w:r>
      <w:r w:rsidR="00804A98" w:rsidRPr="00D5174A">
        <w:t>planning and coordin</w:t>
      </w:r>
      <w:r w:rsidR="00086E3E" w:rsidRPr="00D5174A">
        <w:t xml:space="preserve">ation is a key priority for </w:t>
      </w:r>
      <w:r w:rsidR="00086E3E" w:rsidRPr="001B0511">
        <w:t xml:space="preserve">the </w:t>
      </w:r>
      <w:r w:rsidR="00804A98" w:rsidRPr="001B0511">
        <w:t>programme</w:t>
      </w:r>
      <w:r w:rsidR="00086E3E" w:rsidRPr="00D5174A">
        <w:t xml:space="preserve"> </w:t>
      </w:r>
      <w:r w:rsidR="00CE067C" w:rsidRPr="00D5174A">
        <w:t xml:space="preserve">support </w:t>
      </w:r>
      <w:r w:rsidR="00086E3E" w:rsidRPr="00D5174A">
        <w:t xml:space="preserve">given capacity gaps identified in this area. </w:t>
      </w:r>
    </w:p>
    <w:p w14:paraId="7299C365" w14:textId="77777777" w:rsidR="00C06E95" w:rsidRPr="00D5174A" w:rsidRDefault="00C06E95" w:rsidP="00ED2D09">
      <w:pPr>
        <w:pStyle w:val="ListParagraph"/>
        <w:ind w:left="360"/>
        <w:jc w:val="both"/>
      </w:pPr>
    </w:p>
    <w:p w14:paraId="0FE9FA32" w14:textId="77777777" w:rsidR="00C06E95" w:rsidRPr="00D5174A" w:rsidRDefault="00AB7423" w:rsidP="005C5970">
      <w:pPr>
        <w:pStyle w:val="ListParagraph"/>
        <w:numPr>
          <w:ilvl w:val="0"/>
          <w:numId w:val="13"/>
        </w:numPr>
        <w:jc w:val="both"/>
      </w:pPr>
      <w:r w:rsidRPr="00D5174A">
        <w:t xml:space="preserve">The UN is committed to </w:t>
      </w:r>
      <w:r w:rsidR="00A804E8" w:rsidRPr="00D5174A">
        <w:t>reduce humanitarian needs</w:t>
      </w:r>
      <w:r w:rsidRPr="00D5174A">
        <w:t xml:space="preserve"> and will </w:t>
      </w:r>
      <w:r w:rsidR="00A804E8" w:rsidRPr="00D5174A">
        <w:t xml:space="preserve">work to strengthen disaster risk reduction management, including prevention, preparedness, early response and recovery, with a focus at </w:t>
      </w:r>
      <w:r w:rsidR="00E0368D" w:rsidRPr="00D5174A">
        <w:t xml:space="preserve">the </w:t>
      </w:r>
      <w:r w:rsidR="00A804E8" w:rsidRPr="00D5174A">
        <w:t>community level</w:t>
      </w:r>
      <w:r w:rsidRPr="00D5174A">
        <w:t xml:space="preserve"> (UNDAF 2019-2023)</w:t>
      </w:r>
      <w:r w:rsidR="00A804E8" w:rsidRPr="00D5174A">
        <w:t>. This will involve a number of interventions aligned to the pillars of the National Resilience Strategy</w:t>
      </w:r>
      <w:r w:rsidR="009D3FFB" w:rsidRPr="00D5174A">
        <w:t xml:space="preserve"> (NRS). In particular, pillar 2 support</w:t>
      </w:r>
      <w:r w:rsidR="00E0368D" w:rsidRPr="00D5174A">
        <w:t>s</w:t>
      </w:r>
      <w:r w:rsidR="009D3FFB" w:rsidRPr="00D5174A">
        <w:t xml:space="preserve"> action to strengthen capacity in risk reduction, flood control, early warning, response and recovery systems</w:t>
      </w:r>
      <w:r w:rsidR="00E0368D" w:rsidRPr="00D5174A">
        <w:t xml:space="preserve">. It propagates interventions aimed at protection </w:t>
      </w:r>
      <w:r w:rsidR="009D3FFB" w:rsidRPr="00D5174A">
        <w:t>against disaster</w:t>
      </w:r>
      <w:r w:rsidR="00E0368D" w:rsidRPr="00D5174A">
        <w:t>s</w:t>
      </w:r>
      <w:r w:rsidR="009D3FFB" w:rsidRPr="00D5174A">
        <w:t>, sav</w:t>
      </w:r>
      <w:r w:rsidR="00E0368D" w:rsidRPr="00D5174A">
        <w:t>ing</w:t>
      </w:r>
      <w:r w:rsidR="009D3FFB" w:rsidRPr="00D5174A">
        <w:t xml:space="preserve"> lives, the environment and </w:t>
      </w:r>
      <w:r w:rsidR="00E0368D" w:rsidRPr="00D5174A">
        <w:lastRenderedPageBreak/>
        <w:t xml:space="preserve">increasing </w:t>
      </w:r>
      <w:r w:rsidR="009D3FFB" w:rsidRPr="00D5174A">
        <w:t xml:space="preserve">productivity. </w:t>
      </w:r>
      <w:r w:rsidR="009E5395" w:rsidRPr="00D5174A">
        <w:t xml:space="preserve">Central to UN coordination mechanisms in </w:t>
      </w:r>
      <w:commentRangeStart w:id="154"/>
      <w:r w:rsidR="009E5395" w:rsidRPr="00D5174A">
        <w:t>DRRM</w:t>
      </w:r>
      <w:commentRangeEnd w:id="154"/>
      <w:r w:rsidR="001F7F48">
        <w:rPr>
          <w:rStyle w:val="CommentReference"/>
        </w:rPr>
        <w:commentReference w:id="154"/>
      </w:r>
      <w:r w:rsidR="009E5395" w:rsidRPr="00D5174A">
        <w:t xml:space="preserve"> is reducing risk for all Malawians, especially women and children, and other marginalized and nutritionally vulnerable groups</w:t>
      </w:r>
      <w:r w:rsidR="00E0368D" w:rsidRPr="00D5174A">
        <w:t xml:space="preserve"> to </w:t>
      </w:r>
      <w:r w:rsidR="001316C0" w:rsidRPr="00D5174A">
        <w:t>disasters</w:t>
      </w:r>
      <w:r w:rsidR="009E5395" w:rsidRPr="00D5174A">
        <w:t xml:space="preserve">. </w:t>
      </w:r>
    </w:p>
    <w:p w14:paraId="1E30176C" w14:textId="77777777" w:rsidR="00C06E95" w:rsidRPr="00D5174A" w:rsidRDefault="00C06E95" w:rsidP="00C06E95">
      <w:pPr>
        <w:pStyle w:val="ListParagraph"/>
      </w:pPr>
    </w:p>
    <w:p w14:paraId="35FF5A1C" w14:textId="77777777" w:rsidR="00807770" w:rsidRPr="00D5174A" w:rsidRDefault="00A01DE8" w:rsidP="00807770">
      <w:pPr>
        <w:pStyle w:val="ListParagraph"/>
        <w:numPr>
          <w:ilvl w:val="0"/>
          <w:numId w:val="13"/>
        </w:numPr>
        <w:jc w:val="both"/>
      </w:pPr>
      <w:commentRangeStart w:id="155"/>
      <w:r w:rsidRPr="00D5174A">
        <w:t>As a lead agency for the Natural Resources, the Environment and Disaster Risk Management</w:t>
      </w:r>
      <w:r w:rsidR="008728D8" w:rsidRPr="00D5174A">
        <w:t xml:space="preserve"> cluster</w:t>
      </w:r>
      <w:r w:rsidRPr="00D5174A">
        <w:t xml:space="preserve">, </w:t>
      </w:r>
      <w:commentRangeEnd w:id="155"/>
      <w:r w:rsidR="00226504">
        <w:rPr>
          <w:rStyle w:val="CommentReference"/>
        </w:rPr>
        <w:commentReference w:id="155"/>
      </w:r>
      <w:r w:rsidRPr="00D5174A">
        <w:t xml:space="preserve">UNDP will facilitate UN coordinated efforts </w:t>
      </w:r>
      <w:r w:rsidR="00807770" w:rsidRPr="00D5174A">
        <w:t xml:space="preserve">and </w:t>
      </w:r>
      <w:r w:rsidRPr="00D5174A">
        <w:t>support DoDMA, relevant government and non-state actors</w:t>
      </w:r>
      <w:r w:rsidR="00807770" w:rsidRPr="00D5174A">
        <w:t xml:space="preserve"> on DRM and resilience building</w:t>
      </w:r>
      <w:r w:rsidRPr="00D5174A">
        <w:t xml:space="preserve">.  </w:t>
      </w:r>
      <w:r w:rsidR="006F16F2" w:rsidRPr="00D5174A">
        <w:t xml:space="preserve">UN coordination mechanisms will be aligned towards contributing to the achievement of </w:t>
      </w:r>
      <w:r w:rsidR="008F4779" w:rsidRPr="00D5174A">
        <w:t>UNDAF pillar 3</w:t>
      </w:r>
      <w:r w:rsidR="006F16F2" w:rsidRPr="00D5174A">
        <w:rPr>
          <w:vertAlign w:val="superscript"/>
        </w:rPr>
        <w:footnoteReference w:id="38"/>
      </w:r>
      <w:r w:rsidR="008F4779" w:rsidRPr="00D5174A">
        <w:t xml:space="preserve">, </w:t>
      </w:r>
      <w:r w:rsidR="006F16F2" w:rsidRPr="00D5174A">
        <w:t>and outcome 7</w:t>
      </w:r>
      <w:r w:rsidR="006F16F2" w:rsidRPr="00D5174A">
        <w:rPr>
          <w:vertAlign w:val="superscript"/>
        </w:rPr>
        <w:footnoteReference w:id="39"/>
      </w:r>
      <w:r w:rsidR="006F16F2" w:rsidRPr="00D5174A">
        <w:t xml:space="preserve">. In this regard, </w:t>
      </w:r>
      <w:r w:rsidR="008F4779" w:rsidRPr="00D5174A">
        <w:t xml:space="preserve">UNDP will </w:t>
      </w:r>
      <w:r w:rsidR="002B11FD" w:rsidRPr="00D5174A">
        <w:t>seek</w:t>
      </w:r>
      <w:r w:rsidR="008F4779" w:rsidRPr="00D5174A">
        <w:t xml:space="preserve"> joint </w:t>
      </w:r>
      <w:r w:rsidR="006F16F2" w:rsidRPr="00D5174A">
        <w:t>interventions</w:t>
      </w:r>
      <w:r w:rsidR="008F4779" w:rsidRPr="00D5174A">
        <w:t xml:space="preserve"> with UN Agencies </w:t>
      </w:r>
      <w:r w:rsidR="00807770" w:rsidRPr="00D5174A">
        <w:t xml:space="preserve">such as </w:t>
      </w:r>
      <w:r w:rsidR="00731D2F" w:rsidRPr="00D5174A">
        <w:t xml:space="preserve">UNICEF, WFP, FAO </w:t>
      </w:r>
      <w:r w:rsidR="00807770" w:rsidRPr="00D5174A">
        <w:t>and the World Bank (WB)</w:t>
      </w:r>
      <w:r w:rsidR="005C176C" w:rsidRPr="00D5174A">
        <w:t>;</w:t>
      </w:r>
      <w:r w:rsidR="00807770" w:rsidRPr="00D5174A">
        <w:t xml:space="preserve"> </w:t>
      </w:r>
      <w:r w:rsidR="005C176C" w:rsidRPr="00D5174A">
        <w:t>D</w:t>
      </w:r>
      <w:r w:rsidR="00731D2F" w:rsidRPr="00D5174A">
        <w:t xml:space="preserve">fID and NGOs </w:t>
      </w:r>
      <w:r w:rsidR="00807770" w:rsidRPr="00D5174A">
        <w:t xml:space="preserve">with whom </w:t>
      </w:r>
      <w:r w:rsidR="008932F2" w:rsidRPr="00D5174A">
        <w:t>it has collaborated in the past, to support urban councils with implementation of DRM and resilience building interventions.</w:t>
      </w:r>
    </w:p>
    <w:p w14:paraId="2030AFC7" w14:textId="77777777" w:rsidR="0099601E" w:rsidRPr="00D5174A" w:rsidRDefault="0099601E" w:rsidP="001B0511">
      <w:pPr>
        <w:pStyle w:val="ListParagraph"/>
      </w:pPr>
    </w:p>
    <w:p w14:paraId="06D42356" w14:textId="1605CB80" w:rsidR="0099601E" w:rsidRPr="00D5174A" w:rsidRDefault="00DB5BE3" w:rsidP="00F60BA3">
      <w:pPr>
        <w:pStyle w:val="ListParagraph"/>
        <w:numPr>
          <w:ilvl w:val="0"/>
          <w:numId w:val="13"/>
        </w:numPr>
        <w:jc w:val="both"/>
      </w:pPr>
      <w:r w:rsidRPr="00D5174A">
        <w:t xml:space="preserve">In line with UNDAF </w:t>
      </w:r>
      <w:r w:rsidR="002B11FD" w:rsidRPr="00D5174A">
        <w:t>P</w:t>
      </w:r>
      <w:r w:rsidRPr="00D5174A">
        <w:t xml:space="preserve">illar 3 and Outcome 7, UNDP will specifically, contribute towards the achievement of DRM and resilience building results articulated </w:t>
      </w:r>
      <w:r w:rsidR="002B11FD" w:rsidRPr="00D5174A">
        <w:t xml:space="preserve">in </w:t>
      </w:r>
      <w:r w:rsidR="00CE067C" w:rsidRPr="00D5174A">
        <w:t>the Programme Support</w:t>
      </w:r>
      <w:r w:rsidRPr="00D5174A">
        <w:t>.  In the p</w:t>
      </w:r>
      <w:r w:rsidR="002B11FD" w:rsidRPr="00D5174A">
        <w:t>revious</w:t>
      </w:r>
      <w:r w:rsidRPr="00D5174A">
        <w:t xml:space="preserve"> programme support cycle (2012-2016), UNDP maintained its upstream focus</w:t>
      </w:r>
      <w:r w:rsidR="00F60BA3" w:rsidRPr="001B0511">
        <w:t>,</w:t>
      </w:r>
      <w:r w:rsidRPr="00D5174A">
        <w:t xml:space="preserve"> ensur</w:t>
      </w:r>
      <w:r w:rsidR="00F60BA3" w:rsidRPr="001B0511">
        <w:t>ing</w:t>
      </w:r>
      <w:r w:rsidRPr="00D5174A">
        <w:t xml:space="preserve"> </w:t>
      </w:r>
      <w:r w:rsidR="00F60BA3" w:rsidRPr="001B0511">
        <w:t xml:space="preserve">the achievement of </w:t>
      </w:r>
      <w:r w:rsidRPr="00D5174A">
        <w:t>requi</w:t>
      </w:r>
      <w:ins w:id="156" w:author="Sothini Nyirenda" w:date="2018-12-18T17:23:00Z">
        <w:r w:rsidR="006770EE">
          <w:t>si</w:t>
        </w:r>
      </w:ins>
      <w:r w:rsidRPr="00D5174A">
        <w:t xml:space="preserve">te capacities, legal and institutional mechanisms at national level. </w:t>
      </w:r>
      <w:r w:rsidR="00F60BA3" w:rsidRPr="001B0511">
        <w:t xml:space="preserve">While maintaining its upstream </w:t>
      </w:r>
      <w:r w:rsidR="00477E6F" w:rsidRPr="001B0511">
        <w:t>support, this</w:t>
      </w:r>
      <w:r w:rsidR="00F60BA3" w:rsidRPr="001B0511">
        <w:t xml:space="preserve"> </w:t>
      </w:r>
      <w:r w:rsidRPr="00D5174A">
        <w:t xml:space="preserve">programme cycle will </w:t>
      </w:r>
      <w:r w:rsidR="002B11FD" w:rsidRPr="00D5174A">
        <w:t xml:space="preserve">focus </w:t>
      </w:r>
      <w:r w:rsidR="00F60BA3" w:rsidRPr="001B0511">
        <w:t xml:space="preserve">on </w:t>
      </w:r>
      <w:r w:rsidR="002B11FD" w:rsidRPr="00D5174A">
        <w:t xml:space="preserve">supporting the establishment of fully functional model District DRM systems and ensuring impact at the </w:t>
      </w:r>
      <w:r w:rsidR="00F60BA3" w:rsidRPr="001B0511">
        <w:t>at sub-national levels</w:t>
      </w:r>
      <w:r w:rsidR="002B11FD" w:rsidRPr="00D5174A">
        <w:t xml:space="preserve">. </w:t>
      </w:r>
      <w:r w:rsidR="00424C7E" w:rsidRPr="00D5174A">
        <w:t xml:space="preserve">UNDP will support </w:t>
      </w:r>
      <w:r w:rsidR="004B01DF" w:rsidRPr="00D5174A">
        <w:t xml:space="preserve">the </w:t>
      </w:r>
      <w:r w:rsidR="00424C7E" w:rsidRPr="00D5174A">
        <w:t xml:space="preserve">up-scaling of </w:t>
      </w:r>
      <w:r w:rsidR="004B01DF" w:rsidRPr="00D5174A">
        <w:t>Community Based Disaster Risk Management (CB</w:t>
      </w:r>
      <w:r w:rsidR="00424C7E" w:rsidRPr="00D5174A">
        <w:t>DRM</w:t>
      </w:r>
      <w:r w:rsidR="004B01DF" w:rsidRPr="00D5174A">
        <w:t>)</w:t>
      </w:r>
      <w:r w:rsidR="00424C7E" w:rsidRPr="00D5174A">
        <w:t xml:space="preserve"> interventions </w:t>
      </w:r>
      <w:r w:rsidR="004B01DF" w:rsidRPr="00D5174A">
        <w:t>through small grants facility</w:t>
      </w:r>
      <w:r w:rsidR="00B2073D" w:rsidRPr="001B0511">
        <w:t xml:space="preserve"> </w:t>
      </w:r>
      <w:del w:id="157" w:author="Sothini Nyirenda" w:date="2018-12-14T09:09:00Z">
        <w:r w:rsidR="004B01DF" w:rsidRPr="00D5174A" w:rsidDel="00A43A6F">
          <w:delText xml:space="preserve">embedded </w:delText>
        </w:r>
      </w:del>
      <w:ins w:id="158" w:author="Sothini Nyirenda" w:date="2018-12-14T09:09:00Z">
        <w:r w:rsidR="00A43A6F">
          <w:t>to complement interventions</w:t>
        </w:r>
        <w:r w:rsidR="00A43A6F" w:rsidRPr="00D5174A">
          <w:t xml:space="preserve"> </w:t>
        </w:r>
      </w:ins>
      <w:r w:rsidR="00553431" w:rsidRPr="00D5174A">
        <w:t xml:space="preserve">in </w:t>
      </w:r>
      <w:r w:rsidR="00B2073D" w:rsidRPr="001B0511">
        <w:t>M-CLIMES Project</w:t>
      </w:r>
      <w:del w:id="159" w:author="Sothini Nyirenda" w:date="2018-12-14T09:09:00Z">
        <w:r w:rsidR="00B2073D" w:rsidRPr="001B0511" w:rsidDel="00A43A6F">
          <w:delText>’s</w:delText>
        </w:r>
      </w:del>
      <w:ins w:id="160" w:author="Sothini Nyirenda" w:date="2018-12-14T09:09:00Z">
        <w:r w:rsidR="00A43A6F">
          <w:t>on</w:t>
        </w:r>
      </w:ins>
      <w:r w:rsidR="00B2073D" w:rsidRPr="001B0511">
        <w:t xml:space="preserve"> </w:t>
      </w:r>
      <w:r w:rsidR="004B01DF" w:rsidRPr="00D5174A">
        <w:t xml:space="preserve">Community Based Early Warning System (CBEWS) </w:t>
      </w:r>
      <w:r w:rsidR="00B2073D" w:rsidRPr="001B0511">
        <w:t>initiative</w:t>
      </w:r>
      <w:r w:rsidR="004B01DF" w:rsidRPr="00D5174A">
        <w:t xml:space="preserve">. </w:t>
      </w:r>
    </w:p>
    <w:p w14:paraId="135C5D02" w14:textId="77777777" w:rsidR="00C06E95" w:rsidRPr="00D5174A" w:rsidRDefault="00424C7E" w:rsidP="001B0511">
      <w:pPr>
        <w:pStyle w:val="ListParagraph"/>
        <w:ind w:left="360"/>
        <w:jc w:val="both"/>
      </w:pPr>
      <w:r w:rsidRPr="00D5174A">
        <w:t xml:space="preserve"> </w:t>
      </w:r>
    </w:p>
    <w:p w14:paraId="5968C322" w14:textId="77777777" w:rsidR="00A01DE8" w:rsidRPr="00D5174A" w:rsidRDefault="002B11FD" w:rsidP="005C5970">
      <w:pPr>
        <w:pStyle w:val="ListParagraph"/>
        <w:numPr>
          <w:ilvl w:val="0"/>
          <w:numId w:val="13"/>
        </w:numPr>
        <w:jc w:val="both"/>
      </w:pPr>
      <w:r w:rsidRPr="00D5174A">
        <w:t>Despite awareness</w:t>
      </w:r>
      <w:r w:rsidR="003073C8" w:rsidRPr="00D5174A">
        <w:t xml:space="preserve"> efforts and</w:t>
      </w:r>
      <w:r w:rsidRPr="00D5174A">
        <w:t xml:space="preserve"> consensus on the need to mainstream DRM </w:t>
      </w:r>
      <w:r w:rsidR="003073C8" w:rsidRPr="00D5174A">
        <w:t>into sector</w:t>
      </w:r>
      <w:r w:rsidRPr="00D5174A">
        <w:t xml:space="preserve"> plans and budgets including district development plans</w:t>
      </w:r>
      <w:r w:rsidR="003073C8" w:rsidRPr="00D5174A">
        <w:t xml:space="preserve">, support is still required towards building and strengthening technical capacities of sectors and districts to mainstream DRM. </w:t>
      </w:r>
      <w:r w:rsidR="00B2073D" w:rsidRPr="00D5174A">
        <w:t>Strengthening</w:t>
      </w:r>
      <w:r w:rsidR="003073C8" w:rsidRPr="00D5174A">
        <w:t xml:space="preserve"> capacities in national disaster risk assessment and mapping, </w:t>
      </w:r>
      <w:r w:rsidR="00A01DE8" w:rsidRPr="00D5174A">
        <w:t xml:space="preserve">data generation and information </w:t>
      </w:r>
      <w:r w:rsidR="00490E2A" w:rsidRPr="00D5174A">
        <w:t xml:space="preserve">management, </w:t>
      </w:r>
      <w:r w:rsidR="00A01DE8" w:rsidRPr="00D5174A">
        <w:t xml:space="preserve">DRM coordination at national and district levels, will be central to UNDP’s </w:t>
      </w:r>
      <w:r w:rsidR="00B2073D" w:rsidRPr="00D5174A">
        <w:t xml:space="preserve">on-going </w:t>
      </w:r>
      <w:r w:rsidR="00A01DE8" w:rsidRPr="00D5174A">
        <w:t>support.</w:t>
      </w:r>
      <w:r w:rsidR="00490E2A" w:rsidRPr="00D5174A">
        <w:t xml:space="preserve">  </w:t>
      </w:r>
    </w:p>
    <w:p w14:paraId="2312CC0A" w14:textId="77777777" w:rsidR="00FC31BE" w:rsidRPr="00D5174A" w:rsidRDefault="00C06E95" w:rsidP="001B0511">
      <w:pPr>
        <w:pStyle w:val="Heading1"/>
      </w:pPr>
      <w:bookmarkStart w:id="161" w:name="_Toc532287968"/>
      <w:r w:rsidRPr="00D5174A">
        <w:t>II. STRATEGY</w:t>
      </w:r>
      <w:bookmarkEnd w:id="161"/>
      <w:r w:rsidRPr="00D5174A">
        <w:t xml:space="preserve">  </w:t>
      </w:r>
    </w:p>
    <w:p w14:paraId="232A698F" w14:textId="77777777" w:rsidR="00FC31BE" w:rsidRPr="00D5174A" w:rsidRDefault="00FC31BE" w:rsidP="001B0511">
      <w:pPr>
        <w:pStyle w:val="Heading2"/>
      </w:pPr>
      <w:bookmarkStart w:id="162" w:name="_Toc532287969"/>
      <w:r w:rsidRPr="00D5174A">
        <w:t>Overview of strategy</w:t>
      </w:r>
      <w:bookmarkEnd w:id="162"/>
    </w:p>
    <w:p w14:paraId="2D206931" w14:textId="77777777" w:rsidR="00C06E95" w:rsidRPr="00D5174A" w:rsidRDefault="00FF644F" w:rsidP="005C5970">
      <w:pPr>
        <w:pStyle w:val="ListParagraph"/>
        <w:numPr>
          <w:ilvl w:val="0"/>
          <w:numId w:val="13"/>
        </w:numPr>
        <w:jc w:val="both"/>
      </w:pPr>
      <w:r w:rsidRPr="00D5174A">
        <w:t xml:space="preserve">The Government of Malawi </w:t>
      </w:r>
      <w:r w:rsidR="005C4244" w:rsidRPr="00D5174A">
        <w:t>recognizes</w:t>
      </w:r>
      <w:r w:rsidRPr="00D5174A">
        <w:t xml:space="preserve"> </w:t>
      </w:r>
      <w:r w:rsidR="002044DA" w:rsidRPr="00D5174A">
        <w:t xml:space="preserve">DRM </w:t>
      </w:r>
      <w:r w:rsidRPr="00D5174A">
        <w:t>as a key priority area towards achievement of the aspirations of the Malawi Growth and Development Strategy (MGDS) III</w:t>
      </w:r>
      <w:r w:rsidR="00506A83" w:rsidRPr="00D5174A">
        <w:t xml:space="preserve">. The goal of DRM </w:t>
      </w:r>
      <w:r w:rsidR="005C4244" w:rsidRPr="00D5174A">
        <w:t xml:space="preserve">within the MGDS III </w:t>
      </w:r>
      <w:r w:rsidR="00506A83" w:rsidRPr="00D5174A">
        <w:t xml:space="preserve">is to reduce vulnerability and enhance resilience of population to disasters and socio-economic shocks and work towards the achievement of global </w:t>
      </w:r>
      <w:r w:rsidR="002044DA" w:rsidRPr="00D5174A">
        <w:t xml:space="preserve">Sustainable Development Goals (SDGs). </w:t>
      </w:r>
      <w:r w:rsidR="00AE76AB" w:rsidRPr="00D5174A">
        <w:t xml:space="preserve">Additionally, the GoM </w:t>
      </w:r>
      <w:r w:rsidR="00506A83" w:rsidRPr="00D5174A">
        <w:t>assented</w:t>
      </w:r>
      <w:r w:rsidR="00AE76AB" w:rsidRPr="00D5174A">
        <w:t xml:space="preserve"> </w:t>
      </w:r>
      <w:r w:rsidR="00506A83" w:rsidRPr="00D5174A">
        <w:t xml:space="preserve">to the Sendai Framework for Disaster Risk Reduction (SFDRR), an overarching framework aimed </w:t>
      </w:r>
      <w:r w:rsidR="004F3A64" w:rsidRPr="00D5174A">
        <w:t xml:space="preserve">at </w:t>
      </w:r>
      <w:r w:rsidR="00506A83" w:rsidRPr="00D5174A">
        <w:t xml:space="preserve">safeguarding socio-economic development gains from the impact of hazards and disasters. </w:t>
      </w:r>
      <w:r w:rsidRPr="00D5174A">
        <w:t xml:space="preserve">Given the nexus between </w:t>
      </w:r>
      <w:r w:rsidR="00506A83" w:rsidRPr="00D5174A">
        <w:t xml:space="preserve">disasters </w:t>
      </w:r>
      <w:r w:rsidRPr="00D5174A">
        <w:t>and development</w:t>
      </w:r>
      <w:r w:rsidR="00506A83" w:rsidRPr="00D5174A">
        <w:t xml:space="preserve">, </w:t>
      </w:r>
      <w:r w:rsidR="0086478E" w:rsidRPr="00D5174A">
        <w:t xml:space="preserve">the </w:t>
      </w:r>
      <w:r w:rsidR="00C06E95" w:rsidRPr="00D5174A">
        <w:t xml:space="preserve">PS </w:t>
      </w:r>
      <w:r w:rsidR="00C01A34" w:rsidRPr="00D5174A">
        <w:t>anchor</w:t>
      </w:r>
      <w:r w:rsidR="00C06E95" w:rsidRPr="00D5174A">
        <w:t xml:space="preserve">s its </w:t>
      </w:r>
      <w:r w:rsidR="00C06E95" w:rsidRPr="00D5174A">
        <w:lastRenderedPageBreak/>
        <w:t xml:space="preserve">support to interventions addressing the root causes of vulnerability while strengthening national and local government institutional capacity in disaster risk governance, risk reduction, preparedness, response and recovery. </w:t>
      </w:r>
    </w:p>
    <w:p w14:paraId="4F705943" w14:textId="77777777" w:rsidR="00C06E95" w:rsidRPr="00D5174A" w:rsidRDefault="00C06E95" w:rsidP="00C06E95">
      <w:pPr>
        <w:pStyle w:val="ListParagraph"/>
        <w:ind w:left="360"/>
        <w:jc w:val="both"/>
      </w:pPr>
    </w:p>
    <w:p w14:paraId="241D3EBA" w14:textId="77777777" w:rsidR="00EC22F0" w:rsidRPr="00D5174A" w:rsidRDefault="00C207DE" w:rsidP="000415F7">
      <w:pPr>
        <w:pStyle w:val="ListParagraph"/>
        <w:numPr>
          <w:ilvl w:val="0"/>
          <w:numId w:val="13"/>
        </w:numPr>
        <w:jc w:val="both"/>
      </w:pPr>
      <w:r w:rsidRPr="00D5174A">
        <w:t xml:space="preserve">The GoM has established structures for DRM with progress mainly at national level. Currently, Malawi does not have a model district that has a fully functional DRM system. It has been established through several assessments and evaluations that many DRR interventions in Malawi have focused mainly on response as opposed to the full DRM cycle, i.e. prevention, preparedness, response, and recovery. For more effective change, technical and financial resources need to be devoted to comprehensive DRM systems strengthening as an essential element to strengthen resilience of vulnerable populations. </w:t>
      </w:r>
      <w:r w:rsidR="000415F7" w:rsidRPr="00D5174A">
        <w:t>There is a need to extend DRM systems support to district and community levels.</w:t>
      </w:r>
    </w:p>
    <w:p w14:paraId="10FC21D1" w14:textId="77777777" w:rsidR="000415F7" w:rsidRPr="00D5174A" w:rsidRDefault="000415F7" w:rsidP="001B0511">
      <w:pPr>
        <w:pStyle w:val="ListParagraph"/>
        <w:ind w:left="360"/>
        <w:jc w:val="both"/>
      </w:pPr>
      <w:r w:rsidRPr="00D5174A">
        <w:t xml:space="preserve"> </w:t>
      </w:r>
    </w:p>
    <w:p w14:paraId="33AA03E7" w14:textId="77777777" w:rsidR="00C207DE" w:rsidRPr="00D5174A" w:rsidRDefault="00C207DE" w:rsidP="005C5970">
      <w:pPr>
        <w:pStyle w:val="ListParagraph"/>
        <w:numPr>
          <w:ilvl w:val="0"/>
          <w:numId w:val="13"/>
        </w:numPr>
        <w:jc w:val="both"/>
      </w:pPr>
      <w:r w:rsidRPr="00D5174A">
        <w:t xml:space="preserve">Aligned to the country’s DRM priorities encapsulated in DRM legal and policy frameworks and related instruments, the programme support will </w:t>
      </w:r>
      <w:r w:rsidR="009F7612" w:rsidRPr="00D5174A">
        <w:t>prioritize</w:t>
      </w:r>
      <w:r w:rsidRPr="00D5174A">
        <w:t xml:space="preserve"> the establishment of fully functional model district DRM systems in </w:t>
      </w:r>
      <w:commentRangeStart w:id="163"/>
      <w:r w:rsidRPr="00D5174A">
        <w:t xml:space="preserve">8 districts, 4 cities and in 3 municipal councils. </w:t>
      </w:r>
      <w:commentRangeEnd w:id="163"/>
      <w:r w:rsidR="0063674B">
        <w:rPr>
          <w:rStyle w:val="CommentReference"/>
        </w:rPr>
        <w:commentReference w:id="163"/>
      </w:r>
      <w:r w:rsidRPr="00D5174A">
        <w:t xml:space="preserve">Strong collaboration and synergy will be facilitated with the aim to scaling-up ongoing related interventions such as </w:t>
      </w:r>
      <w:r w:rsidR="009F7612" w:rsidRPr="00D5174A">
        <w:t xml:space="preserve">CBEWS promulgated under </w:t>
      </w:r>
      <w:r w:rsidRPr="00D5174A">
        <w:t>the M-CLIMES project</w:t>
      </w:r>
      <w:r w:rsidR="009F7612" w:rsidRPr="00D5174A">
        <w:t>.</w:t>
      </w:r>
      <w:r w:rsidRPr="00D5174A">
        <w:t xml:space="preserve"> </w:t>
      </w:r>
    </w:p>
    <w:p w14:paraId="1C647881" w14:textId="77777777" w:rsidR="00C01A34" w:rsidRPr="00D5174A" w:rsidRDefault="00FC31BE" w:rsidP="001B0511">
      <w:pPr>
        <w:pStyle w:val="Heading2"/>
      </w:pPr>
      <w:bookmarkStart w:id="164" w:name="_Toc532287970"/>
      <w:r w:rsidRPr="00D5174A">
        <w:t>Rationale for UN Interventions and operational strategy for</w:t>
      </w:r>
      <w:r w:rsidR="00C01A34" w:rsidRPr="00D5174A">
        <w:t xml:space="preserve"> achieving outputs and outcomes</w:t>
      </w:r>
      <w:bookmarkEnd w:id="164"/>
      <w:r w:rsidR="00C01A34" w:rsidRPr="00D5174A">
        <w:t xml:space="preserve"> </w:t>
      </w:r>
    </w:p>
    <w:p w14:paraId="556FC08F" w14:textId="77777777" w:rsidR="00EC22F0" w:rsidRPr="00D5174A" w:rsidRDefault="009B585C" w:rsidP="0082530E">
      <w:pPr>
        <w:pStyle w:val="ListParagraph"/>
        <w:numPr>
          <w:ilvl w:val="0"/>
          <w:numId w:val="13"/>
        </w:numPr>
        <w:jc w:val="both"/>
      </w:pPr>
      <w:r w:rsidRPr="00D5174A">
        <w:t xml:space="preserve">UN interventions </w:t>
      </w:r>
      <w:r w:rsidR="006B33A1" w:rsidRPr="00D5174A">
        <w:t xml:space="preserve">in support of the GoM </w:t>
      </w:r>
      <w:r w:rsidRPr="00D5174A">
        <w:t>are guided by UNDAF</w:t>
      </w:r>
      <w:r w:rsidR="00402E39" w:rsidRPr="00D5174A">
        <w:t xml:space="preserve"> 2019-2023</w:t>
      </w:r>
      <w:r w:rsidR="006B33A1" w:rsidRPr="00D5174A">
        <w:t xml:space="preserve">. They predominantly </w:t>
      </w:r>
      <w:r w:rsidRPr="00D5174A">
        <w:t xml:space="preserve">support </w:t>
      </w:r>
      <w:r w:rsidR="006B33A1" w:rsidRPr="00D5174A">
        <w:t xml:space="preserve">national development priorities embedded in the MGDS III, 2019-2022 and related </w:t>
      </w:r>
      <w:r w:rsidRPr="00D5174A">
        <w:t xml:space="preserve">development </w:t>
      </w:r>
      <w:r w:rsidR="006B33A1" w:rsidRPr="00D5174A">
        <w:t>strategies such</w:t>
      </w:r>
      <w:r w:rsidRPr="00D5174A">
        <w:t xml:space="preserve"> as the N</w:t>
      </w:r>
      <w:r w:rsidR="006B33A1" w:rsidRPr="00D5174A">
        <w:t xml:space="preserve">RS, </w:t>
      </w:r>
      <w:r w:rsidR="00402E39" w:rsidRPr="00D5174A">
        <w:t>2017-</w:t>
      </w:r>
      <w:r w:rsidR="006B33A1" w:rsidRPr="00D5174A">
        <w:t>2030</w:t>
      </w:r>
      <w:r w:rsidR="0082530E" w:rsidRPr="00D5174A">
        <w:t>, which are</w:t>
      </w:r>
      <w:r w:rsidR="00B204A8" w:rsidRPr="00D5174A">
        <w:t xml:space="preserve"> p</w:t>
      </w:r>
      <w:r w:rsidR="004171A0" w:rsidRPr="00D5174A">
        <w:t xml:space="preserve">rogressively </w:t>
      </w:r>
      <w:r w:rsidR="00B204A8" w:rsidRPr="00D5174A">
        <w:t>aligned to</w:t>
      </w:r>
      <w:r w:rsidR="0082530E" w:rsidRPr="00D5174A">
        <w:t>wards</w:t>
      </w:r>
      <w:r w:rsidR="00B204A8" w:rsidRPr="00D5174A">
        <w:t xml:space="preserve"> </w:t>
      </w:r>
      <w:r w:rsidR="0082530E" w:rsidRPr="00D5174A">
        <w:t xml:space="preserve">realization of </w:t>
      </w:r>
      <w:r w:rsidR="004171A0" w:rsidRPr="00D5174A">
        <w:t>the Sustainable Development Goals</w:t>
      </w:r>
      <w:r w:rsidR="00B204A8" w:rsidRPr="00D5174A">
        <w:t xml:space="preserve"> for Malawi</w:t>
      </w:r>
      <w:r w:rsidR="006B33A1" w:rsidRPr="00D5174A">
        <w:t>.</w:t>
      </w:r>
    </w:p>
    <w:p w14:paraId="3B3B03AB" w14:textId="77777777" w:rsidR="00B204A8" w:rsidRPr="00D5174A" w:rsidRDefault="006B33A1" w:rsidP="001B0511">
      <w:pPr>
        <w:pStyle w:val="ListParagraph"/>
        <w:ind w:left="360"/>
        <w:jc w:val="both"/>
      </w:pPr>
      <w:r w:rsidRPr="00D5174A">
        <w:t xml:space="preserve"> </w:t>
      </w:r>
    </w:p>
    <w:p w14:paraId="6208892A" w14:textId="77777777" w:rsidR="00E475F4" w:rsidRPr="00D5174A" w:rsidRDefault="00B204A8" w:rsidP="005C5970">
      <w:pPr>
        <w:pStyle w:val="ListParagraph"/>
        <w:numPr>
          <w:ilvl w:val="0"/>
          <w:numId w:val="13"/>
        </w:numPr>
        <w:jc w:val="both"/>
      </w:pPr>
      <w:r w:rsidRPr="00D5174A">
        <w:t xml:space="preserve">The programme support </w:t>
      </w:r>
      <w:r w:rsidR="0057071A" w:rsidRPr="00D5174A">
        <w:t xml:space="preserve">is aligned </w:t>
      </w:r>
      <w:r w:rsidR="00E25752" w:rsidRPr="00D5174A">
        <w:t>to UNDP Strategic Plan for 2018-2021</w:t>
      </w:r>
      <w:r w:rsidR="00560E44" w:rsidRPr="00D5174A">
        <w:t>, outcome 3 on building resilience to shocks and crises.</w:t>
      </w:r>
      <w:r w:rsidR="001D6C73" w:rsidRPr="00D5174A">
        <w:t xml:space="preserve"> As described above, UN interventions seek </w:t>
      </w:r>
      <w:r w:rsidR="009B585C" w:rsidRPr="00D5174A">
        <w:t>to reduce humanitarian needs and work</w:t>
      </w:r>
      <w:r w:rsidR="001D6C73" w:rsidRPr="00D5174A">
        <w:t xml:space="preserve"> towards</w:t>
      </w:r>
      <w:r w:rsidR="009B585C" w:rsidRPr="00D5174A">
        <w:t xml:space="preserve"> strengthen</w:t>
      </w:r>
      <w:r w:rsidR="001D6C73" w:rsidRPr="00D5174A">
        <w:t>ing</w:t>
      </w:r>
      <w:r w:rsidR="00CB0854" w:rsidRPr="00D5174A">
        <w:t>:</w:t>
      </w:r>
      <w:r w:rsidR="009B585C" w:rsidRPr="00D5174A">
        <w:t xml:space="preserve"> </w:t>
      </w:r>
      <w:r w:rsidR="0082530E" w:rsidRPr="00D5174A">
        <w:t xml:space="preserve">(a) the </w:t>
      </w:r>
      <w:r w:rsidRPr="00D5174A">
        <w:t xml:space="preserve">understanding of </w:t>
      </w:r>
      <w:r w:rsidR="009B585C" w:rsidRPr="00D5174A">
        <w:t>disaster risk</w:t>
      </w:r>
      <w:r w:rsidRPr="00D5174A">
        <w:t xml:space="preserve">, </w:t>
      </w:r>
      <w:r w:rsidR="00CB0854" w:rsidRPr="00D5174A">
        <w:t xml:space="preserve">(b) </w:t>
      </w:r>
      <w:r w:rsidRPr="00D5174A">
        <w:t xml:space="preserve">governance for risk </w:t>
      </w:r>
      <w:r w:rsidR="009B585C" w:rsidRPr="00D5174A">
        <w:t>reduction</w:t>
      </w:r>
      <w:r w:rsidRPr="00D5174A">
        <w:t>,</w:t>
      </w:r>
      <w:r w:rsidR="00CB0854" w:rsidRPr="00D5174A">
        <w:t xml:space="preserve"> and (c)</w:t>
      </w:r>
      <w:r w:rsidRPr="00D5174A">
        <w:t xml:space="preserve"> preparedness, response and resilient </w:t>
      </w:r>
      <w:r w:rsidR="005F0705" w:rsidRPr="00D5174A">
        <w:t>recovery</w:t>
      </w:r>
      <w:r w:rsidRPr="00D5174A">
        <w:t xml:space="preserve"> capacity integrating </w:t>
      </w:r>
      <w:r w:rsidR="00CB0854" w:rsidRPr="00D5174A">
        <w:t xml:space="preserve">the </w:t>
      </w:r>
      <w:r w:rsidRPr="00D5174A">
        <w:t>principles of building back better (BBB)</w:t>
      </w:r>
      <w:r w:rsidR="001D6C73" w:rsidRPr="00D5174A">
        <w:t xml:space="preserve">. </w:t>
      </w:r>
    </w:p>
    <w:p w14:paraId="7C830C7C" w14:textId="77777777" w:rsidR="00EC22F0" w:rsidRPr="00D5174A" w:rsidRDefault="00EC22F0" w:rsidP="001B0511">
      <w:pPr>
        <w:pStyle w:val="ListParagraph"/>
        <w:ind w:left="360"/>
        <w:jc w:val="both"/>
      </w:pPr>
    </w:p>
    <w:p w14:paraId="4A82F765" w14:textId="73674550" w:rsidR="00CB0854" w:rsidRPr="00D5174A" w:rsidRDefault="00CB0854" w:rsidP="00E1469F">
      <w:pPr>
        <w:pStyle w:val="ListParagraph"/>
        <w:numPr>
          <w:ilvl w:val="0"/>
          <w:numId w:val="13"/>
        </w:numPr>
        <w:jc w:val="both"/>
      </w:pPr>
      <w:r w:rsidRPr="00D5174A">
        <w:t>In addition to supporting the strengthening of national level coordination capacities, the programme support emphasizes strengthening district-level cluster coordination, among other capacity building interventions</w:t>
      </w:r>
      <w:ins w:id="165" w:author="Sothini Nyirenda" w:date="2018-12-14T09:15:00Z">
        <w:r w:rsidR="005066AC">
          <w:t xml:space="preserve"> and finding space to influence risk reduction work in the orientation of clusters</w:t>
        </w:r>
      </w:ins>
      <w:r w:rsidRPr="00D5174A">
        <w:t xml:space="preserve">. The </w:t>
      </w:r>
      <w:r w:rsidR="00E475F4" w:rsidRPr="00D5174A">
        <w:t>district</w:t>
      </w:r>
      <w:r w:rsidRPr="00D5174A">
        <w:t xml:space="preserve">s exhibit poor </w:t>
      </w:r>
      <w:r w:rsidR="00E475F4" w:rsidRPr="00D5174A">
        <w:t xml:space="preserve">cluster coordination, </w:t>
      </w:r>
      <w:r w:rsidR="00470445" w:rsidRPr="00D5174A">
        <w:t xml:space="preserve">have limited </w:t>
      </w:r>
      <w:r w:rsidR="00F33FAE" w:rsidRPr="00D5174A">
        <w:t xml:space="preserve">and disaggregated </w:t>
      </w:r>
      <w:r w:rsidR="00470445" w:rsidRPr="00D5174A">
        <w:t xml:space="preserve">risk data, </w:t>
      </w:r>
      <w:r w:rsidR="00E475F4" w:rsidRPr="00D5174A">
        <w:t xml:space="preserve">and limited knowledge of the minimum initial services package </w:t>
      </w:r>
      <w:r w:rsidR="00E1469F" w:rsidRPr="00D5174A">
        <w:t xml:space="preserve">for </w:t>
      </w:r>
      <w:r w:rsidR="00E475F4" w:rsidRPr="00D5174A">
        <w:t xml:space="preserve">effective response. </w:t>
      </w:r>
      <w:r w:rsidR="00E1469F" w:rsidRPr="00D5174A">
        <w:t>These limitations have a ripple effect retarding the achievement of development outcomes in several other sectors including food and nutrition security</w:t>
      </w:r>
      <w:r w:rsidR="00DE5229" w:rsidRPr="00D5174A">
        <w:t xml:space="preserve">, </w:t>
      </w:r>
      <w:r w:rsidR="00E1469F" w:rsidRPr="00D5174A">
        <w:t>health</w:t>
      </w:r>
      <w:r w:rsidR="00DE5229" w:rsidRPr="00D5174A">
        <w:t xml:space="preserve"> and environment</w:t>
      </w:r>
      <w:r w:rsidR="00E1469F" w:rsidRPr="00D5174A">
        <w:t>.</w:t>
      </w:r>
    </w:p>
    <w:p w14:paraId="1D59AB65" w14:textId="77777777" w:rsidR="00EC22F0" w:rsidRPr="00D5174A" w:rsidRDefault="00EC22F0" w:rsidP="001B0511">
      <w:pPr>
        <w:pStyle w:val="ListParagraph"/>
        <w:ind w:left="360"/>
        <w:jc w:val="both"/>
      </w:pPr>
    </w:p>
    <w:p w14:paraId="14110308" w14:textId="77777777" w:rsidR="00C01A34" w:rsidRPr="00D5174A" w:rsidRDefault="00E1469F" w:rsidP="005C5970">
      <w:pPr>
        <w:pStyle w:val="ListParagraph"/>
        <w:numPr>
          <w:ilvl w:val="0"/>
          <w:numId w:val="13"/>
        </w:numPr>
        <w:jc w:val="both"/>
      </w:pPr>
      <w:r w:rsidRPr="00D5174A">
        <w:t xml:space="preserve">The PS will foster partnerships with other UN agencies and NGOs </w:t>
      </w:r>
      <w:r w:rsidR="00DE5229" w:rsidRPr="00D5174A">
        <w:t xml:space="preserve">to address these challenges in an integrated manner using the systems approach, in pursuance of </w:t>
      </w:r>
      <w:r w:rsidR="00E475F4" w:rsidRPr="00D5174A">
        <w:t xml:space="preserve">UNDAF Priority 3, </w:t>
      </w:r>
      <w:r w:rsidR="00DE5229" w:rsidRPr="00D5174A">
        <w:t xml:space="preserve">which calls upon </w:t>
      </w:r>
      <w:r w:rsidR="001D6C73" w:rsidRPr="00D5174A">
        <w:t xml:space="preserve">UN Agencies </w:t>
      </w:r>
      <w:r w:rsidR="00DE5229" w:rsidRPr="00D5174A">
        <w:t xml:space="preserve">to </w:t>
      </w:r>
      <w:r w:rsidR="00E475F4" w:rsidRPr="00D5174A">
        <w:t xml:space="preserve">work </w:t>
      </w:r>
      <w:r w:rsidR="001D6C73" w:rsidRPr="00D5174A">
        <w:t xml:space="preserve">collectively </w:t>
      </w:r>
      <w:r w:rsidR="00E475F4" w:rsidRPr="00D5174A">
        <w:t xml:space="preserve">towards achieving </w:t>
      </w:r>
      <w:r w:rsidR="001D6C73" w:rsidRPr="00D5174A">
        <w:t>increas</w:t>
      </w:r>
      <w:r w:rsidR="00DE5229" w:rsidRPr="00D5174A">
        <w:t>ing</w:t>
      </w:r>
      <w:r w:rsidR="001D6C73" w:rsidRPr="00D5174A">
        <w:t xml:space="preserve"> </w:t>
      </w:r>
      <w:r w:rsidR="00DE5229" w:rsidRPr="00D5174A">
        <w:t xml:space="preserve">household level </w:t>
      </w:r>
      <w:r w:rsidR="001D6C73" w:rsidRPr="00D5174A">
        <w:t xml:space="preserve">food and nutrition </w:t>
      </w:r>
      <w:r w:rsidR="001D6C73" w:rsidRPr="00D5174A">
        <w:lastRenderedPageBreak/>
        <w:t>security, equitable access to healthy ecosystems and WASH and resilient livelihoods</w:t>
      </w:r>
      <w:r w:rsidR="00DE5229" w:rsidRPr="00D5174A">
        <w:t xml:space="preserve"> (</w:t>
      </w:r>
      <w:r w:rsidR="00E475F4" w:rsidRPr="00D5174A">
        <w:t>UNDAF 2019-2023</w:t>
      </w:r>
      <w:r w:rsidR="00DE5229" w:rsidRPr="00D5174A">
        <w:t>: Outcome 7</w:t>
      </w:r>
      <w:r w:rsidR="00E475F4" w:rsidRPr="00D5174A">
        <w:t>)</w:t>
      </w:r>
      <w:r w:rsidR="001D6C73" w:rsidRPr="00D5174A">
        <w:t xml:space="preserve">. </w:t>
      </w:r>
    </w:p>
    <w:p w14:paraId="6BAE0C5E" w14:textId="77777777" w:rsidR="00E65661" w:rsidRPr="00D5174A" w:rsidRDefault="00E65661" w:rsidP="001B0511">
      <w:pPr>
        <w:pStyle w:val="Heading2"/>
      </w:pPr>
      <w:bookmarkStart w:id="166" w:name="_Toc532287971"/>
      <w:r w:rsidRPr="00D5174A">
        <w:t>Theory of change</w:t>
      </w:r>
      <w:bookmarkEnd w:id="166"/>
    </w:p>
    <w:p w14:paraId="0F1D5069" w14:textId="38BBE6CA" w:rsidR="00E65661" w:rsidRPr="00D5174A" w:rsidRDefault="00E65661" w:rsidP="005C5970">
      <w:pPr>
        <w:pStyle w:val="ListParagraph"/>
        <w:numPr>
          <w:ilvl w:val="0"/>
          <w:numId w:val="13"/>
        </w:numPr>
        <w:spacing w:before="240"/>
        <w:jc w:val="both"/>
      </w:pPr>
      <w:r w:rsidRPr="00D5174A">
        <w:t xml:space="preserve">In the past decade, programme support on DRM including other national efforts have placed more attention on supporting DoDMA, the national body responsible for coordinating DRM in the country. This support has commendably enhanced national coordinating capabilities of DoDMA. However, despite the existence of national institutional DRM coordination structures, these have not taken root at district and local levels. As discussed in the preceding section, district DRM systems are not fully functional thereby affecting effective coordination. Consequently, this has hampered systematic efforts towards the mainstreaming of DRM in District Development Plans (DDPs) including their implementation. Staffing challenges have been noted including the absence of positions and inconsistence of positions of DRM Officers in comparison to other sectors. In order to address this gap, the programme support, while consolidating progress achieved in terms of national institutional coordination capacities, more focus will be placed on strengthening district level coordination capacities through supporting the implementation of </w:t>
      </w:r>
      <w:del w:id="167" w:author="Sothini Nyirenda" w:date="2018-12-14T09:17:00Z">
        <w:r w:rsidRPr="00D5174A" w:rsidDel="000E6969">
          <w:delText xml:space="preserve">fully </w:delText>
        </w:r>
      </w:del>
      <w:r w:rsidRPr="00D5174A">
        <w:t xml:space="preserve">functional DRM system. </w:t>
      </w:r>
      <w:r w:rsidR="0099601E" w:rsidRPr="00D5174A">
        <w:t>Thus,</w:t>
      </w:r>
      <w:r w:rsidRPr="00D5174A">
        <w:t xml:space="preserve"> the PS will provide support towards DoDMA functionality in selected districts. </w:t>
      </w:r>
    </w:p>
    <w:p w14:paraId="72A29319" w14:textId="77777777" w:rsidR="00E65661" w:rsidRPr="00D5174A" w:rsidRDefault="00E65661" w:rsidP="00E65661">
      <w:pPr>
        <w:pStyle w:val="ListParagraph"/>
        <w:spacing w:before="240"/>
        <w:ind w:left="360"/>
        <w:jc w:val="both"/>
      </w:pPr>
    </w:p>
    <w:p w14:paraId="61F226CF" w14:textId="77777777" w:rsidR="003D287E" w:rsidRPr="00D5174A" w:rsidRDefault="00E65661" w:rsidP="003D287E">
      <w:pPr>
        <w:pStyle w:val="ListParagraph"/>
        <w:numPr>
          <w:ilvl w:val="0"/>
          <w:numId w:val="13"/>
        </w:numPr>
        <w:jc w:val="both"/>
      </w:pPr>
      <w:commentRangeStart w:id="168"/>
      <w:r w:rsidRPr="00D5174A">
        <w:t>Considerable upstream support has contributed to the strengthening of the country’s policy and legal framework on DRM.  A National DRM Policy (2015) is in place</w:t>
      </w:r>
      <w:r w:rsidR="003D287E" w:rsidRPr="00D5174A">
        <w:t xml:space="preserve"> and </w:t>
      </w:r>
      <w:r w:rsidRPr="00D5174A">
        <w:t>a</w:t>
      </w:r>
      <w:r w:rsidR="003D287E" w:rsidRPr="00D5174A">
        <w:t xml:space="preserve"> corresponding </w:t>
      </w:r>
      <w:r w:rsidRPr="00D5174A">
        <w:t xml:space="preserve">DRM Bill (2018) was developed </w:t>
      </w:r>
      <w:r w:rsidR="003D287E" w:rsidRPr="00D5174A">
        <w:t xml:space="preserve">that </w:t>
      </w:r>
      <w:r w:rsidRPr="00D5174A">
        <w:t xml:space="preserve">aligns with the country’s aspirations to reduce socio-economic impact of disasters and to achieve socio-economic sustainable development through investments in disaster risk reduction. </w:t>
      </w:r>
      <w:r w:rsidR="005C1C9E" w:rsidRPr="00D5174A">
        <w:t xml:space="preserve">A number of policy instruments and strategies supportive to DRM such as the National Climate Change Policy (2016), MGDS III 2017-2022 and the National Resilience Strategy </w:t>
      </w:r>
      <w:commentRangeStart w:id="169"/>
      <w:r w:rsidR="005C1C9E" w:rsidRPr="00D5174A">
        <w:t>2018</w:t>
      </w:r>
      <w:commentRangeEnd w:id="169"/>
      <w:r w:rsidR="009D0A6C">
        <w:rPr>
          <w:rStyle w:val="CommentReference"/>
        </w:rPr>
        <w:commentReference w:id="169"/>
      </w:r>
      <w:r w:rsidR="005C1C9E" w:rsidRPr="00D5174A">
        <w:t>-2030 have been developed but implementation is often limited</w:t>
      </w:r>
      <w:r w:rsidR="003D287E" w:rsidRPr="00D5174A">
        <w:t xml:space="preserve"> due to resource constraints, among other factors</w:t>
      </w:r>
      <w:r w:rsidR="005C1C9E" w:rsidRPr="00D5174A">
        <w:t xml:space="preserve">. </w:t>
      </w:r>
      <w:commentRangeEnd w:id="168"/>
      <w:r w:rsidR="00774F29">
        <w:rPr>
          <w:rStyle w:val="CommentReference"/>
        </w:rPr>
        <w:commentReference w:id="168"/>
      </w:r>
    </w:p>
    <w:p w14:paraId="21C7AF70" w14:textId="77777777" w:rsidR="003D287E" w:rsidRPr="00D5174A" w:rsidRDefault="003D287E" w:rsidP="001B0511">
      <w:pPr>
        <w:pStyle w:val="ListParagraph"/>
        <w:ind w:left="360"/>
        <w:jc w:val="both"/>
      </w:pPr>
    </w:p>
    <w:p w14:paraId="04A2262C" w14:textId="77777777" w:rsidR="00E004B0" w:rsidRPr="00D5174A" w:rsidRDefault="00E65661" w:rsidP="00E004B0">
      <w:pPr>
        <w:pStyle w:val="ListParagraph"/>
        <w:numPr>
          <w:ilvl w:val="0"/>
          <w:numId w:val="13"/>
        </w:numPr>
        <w:jc w:val="both"/>
      </w:pPr>
      <w:r w:rsidRPr="00D5174A">
        <w:t>In support</w:t>
      </w:r>
      <w:r w:rsidR="003A317B" w:rsidRPr="00D5174A">
        <w:t>ing</w:t>
      </w:r>
      <w:r w:rsidRPr="00D5174A">
        <w:t xml:space="preserve"> </w:t>
      </w:r>
      <w:r w:rsidR="003A317B" w:rsidRPr="00D5174A">
        <w:t xml:space="preserve">operationalization and </w:t>
      </w:r>
      <w:r w:rsidRPr="00D5174A">
        <w:t xml:space="preserve">implementation of </w:t>
      </w:r>
      <w:r w:rsidR="005C1C9E" w:rsidRPr="00D5174A">
        <w:t xml:space="preserve">proposed </w:t>
      </w:r>
      <w:r w:rsidRPr="00D5174A">
        <w:t xml:space="preserve">national DRM law and policy and related instruments, in tandem with UNDAF, the PS will coordinate UN interventions </w:t>
      </w:r>
      <w:r w:rsidR="005C1C9E" w:rsidRPr="00D5174A">
        <w:t xml:space="preserve">aimed at strengthening the role of </w:t>
      </w:r>
      <w:r w:rsidRPr="00D5174A">
        <w:t xml:space="preserve">the Ministry of Local Government and Rural Development (MLGRD) and other relevant stakeholders </w:t>
      </w:r>
      <w:r w:rsidR="005C1C9E" w:rsidRPr="00D5174A">
        <w:t xml:space="preserve">including </w:t>
      </w:r>
      <w:r w:rsidRPr="00D5174A">
        <w:t xml:space="preserve">sub-national </w:t>
      </w:r>
      <w:r w:rsidR="005C1C9E" w:rsidRPr="00D5174A">
        <w:t xml:space="preserve">entities in DRM </w:t>
      </w:r>
      <w:r w:rsidRPr="00D5174A">
        <w:t>service</w:t>
      </w:r>
      <w:r w:rsidR="005C1C9E" w:rsidRPr="00D5174A">
        <w:t xml:space="preserve"> delivery</w:t>
      </w:r>
      <w:r w:rsidRPr="00D5174A">
        <w:t xml:space="preserve">. </w:t>
      </w:r>
      <w:r w:rsidR="003D287E" w:rsidRPr="00D5174A">
        <w:t xml:space="preserve">Effective </w:t>
      </w:r>
      <w:r w:rsidRPr="00D5174A">
        <w:t xml:space="preserve">implementation of these instruments is critical towards the realization of sustainable socio-economic development in Malawi. </w:t>
      </w:r>
    </w:p>
    <w:p w14:paraId="5B9F083A" w14:textId="77777777" w:rsidR="00E004B0" w:rsidRPr="00D5174A" w:rsidRDefault="00E004B0" w:rsidP="001B0511">
      <w:pPr>
        <w:pStyle w:val="ListParagraph"/>
        <w:ind w:left="360"/>
        <w:jc w:val="both"/>
      </w:pPr>
    </w:p>
    <w:p w14:paraId="7F0B7348" w14:textId="77777777" w:rsidR="00E65661" w:rsidRPr="00D5174A" w:rsidRDefault="00E004B0" w:rsidP="00E004B0">
      <w:pPr>
        <w:pStyle w:val="ListParagraph"/>
        <w:numPr>
          <w:ilvl w:val="0"/>
          <w:numId w:val="13"/>
        </w:numPr>
        <w:jc w:val="both"/>
      </w:pPr>
      <w:r w:rsidRPr="00D5174A">
        <w:t>T</w:t>
      </w:r>
      <w:r w:rsidR="00E65661" w:rsidRPr="00D5174A">
        <w:t xml:space="preserve">he PS will </w:t>
      </w:r>
      <w:r w:rsidRPr="00D5174A">
        <w:t>spearhead</w:t>
      </w:r>
      <w:r w:rsidR="00E65661" w:rsidRPr="00D5174A">
        <w:t xml:space="preserve"> implementation of DRM priorities embedded in the NRS and related Climate Change Policy priorities towards addressing climate risk through DRM as </w:t>
      </w:r>
      <w:r w:rsidRPr="00D5174A">
        <w:t xml:space="preserve">a </w:t>
      </w:r>
      <w:r w:rsidR="00E65661" w:rsidRPr="00D5174A">
        <w:t>tool for mitigation and adaptation of climate risk. Thus</w:t>
      </w:r>
      <w:r w:rsidRPr="00D5174A">
        <w:t>,</w:t>
      </w:r>
      <w:r w:rsidR="00E65661" w:rsidRPr="00D5174A">
        <w:t xml:space="preserve"> the PS will support collaboration of efforts towards the </w:t>
      </w:r>
      <w:r w:rsidRPr="00D5174A">
        <w:t xml:space="preserve">integrated </w:t>
      </w:r>
      <w:r w:rsidR="00E65661" w:rsidRPr="00D5174A">
        <w:t xml:space="preserve">implementation of the National DRM Policy, National Climate Change Policy and National Resilience Strategy.  </w:t>
      </w:r>
    </w:p>
    <w:p w14:paraId="755285AB" w14:textId="77777777" w:rsidR="00E65661" w:rsidRPr="00D5174A" w:rsidRDefault="00E65661" w:rsidP="00E65661">
      <w:pPr>
        <w:pStyle w:val="ListParagraph"/>
      </w:pPr>
    </w:p>
    <w:p w14:paraId="79DEDC57" w14:textId="77777777" w:rsidR="00E65661" w:rsidRPr="00D5174A" w:rsidRDefault="00E65661" w:rsidP="005C5970">
      <w:pPr>
        <w:pStyle w:val="ListParagraph"/>
        <w:numPr>
          <w:ilvl w:val="0"/>
          <w:numId w:val="13"/>
        </w:numPr>
        <w:jc w:val="both"/>
      </w:pPr>
      <w:r w:rsidRPr="00D5174A">
        <w:t xml:space="preserve">Stakeholders in a recent National DRM Coordinating Committee convened by DoDMA in collaboration with UNDP recommended the implementation of DRM interventions prioritized in the </w:t>
      </w:r>
      <w:r w:rsidRPr="00D5174A">
        <w:lastRenderedPageBreak/>
        <w:t>NRS with a particular emphasis on risk reduction and addressing the root causes of vulnerability</w:t>
      </w:r>
      <w:r w:rsidRPr="00D5174A">
        <w:rPr>
          <w:rStyle w:val="FootnoteReference"/>
        </w:rPr>
        <w:footnoteReference w:id="40"/>
      </w:r>
      <w:r w:rsidRPr="00D5174A">
        <w:t xml:space="preserve">. The NRS has prioritized the following districts: Karonga and Rumphi in the north; Salima in the central; and Machinga, Nsanje, Zomba, Chikwawa, Phalombe in the south. The PS will enhance UN coordinated support to the GoM underpinned in UNDAF which seeks to strengthen disaster risk reduction management, including prevention, preparedness, and early response and recovery, with a focus at community level. </w:t>
      </w:r>
    </w:p>
    <w:p w14:paraId="75B7F31B" w14:textId="77777777" w:rsidR="0057071A" w:rsidRPr="00D5174A" w:rsidRDefault="0057071A" w:rsidP="0057071A">
      <w:pPr>
        <w:pStyle w:val="ListParagraph"/>
      </w:pPr>
    </w:p>
    <w:p w14:paraId="2CF65C9A" w14:textId="77777777" w:rsidR="0057071A" w:rsidRPr="00D5174A" w:rsidRDefault="0057071A" w:rsidP="005C5970">
      <w:pPr>
        <w:pStyle w:val="ListParagraph"/>
        <w:numPr>
          <w:ilvl w:val="0"/>
          <w:numId w:val="13"/>
        </w:numPr>
        <w:jc w:val="both"/>
      </w:pPr>
      <w:commentRangeStart w:id="170"/>
      <w:r w:rsidRPr="00D5174A">
        <w:t>The PS will provide support to strengthen DoDMA</w:t>
      </w:r>
      <w:r w:rsidR="00E004B0" w:rsidRPr="00D5174A">
        <w:t>’s</w:t>
      </w:r>
      <w:r w:rsidRPr="00D5174A">
        <w:t xml:space="preserve"> M&amp;E function through the development </w:t>
      </w:r>
      <w:r w:rsidR="00E004B0" w:rsidRPr="00D5174A">
        <w:t xml:space="preserve">and operationalization </w:t>
      </w:r>
      <w:r w:rsidRPr="00D5174A">
        <w:t xml:space="preserve">of an M&amp;E framework to facilitate reporting on DRM interventions by sectors. </w:t>
      </w:r>
      <w:commentRangeEnd w:id="170"/>
      <w:r w:rsidR="009D0A6C">
        <w:rPr>
          <w:rStyle w:val="CommentReference"/>
        </w:rPr>
        <w:commentReference w:id="170"/>
      </w:r>
    </w:p>
    <w:p w14:paraId="024B5B49" w14:textId="77777777" w:rsidR="0057071A" w:rsidRPr="00D5174A" w:rsidRDefault="0057071A" w:rsidP="0057071A">
      <w:pPr>
        <w:pStyle w:val="ListParagraph"/>
      </w:pPr>
    </w:p>
    <w:p w14:paraId="1FF9C31B" w14:textId="6805B4B0" w:rsidR="00B4735F" w:rsidRPr="00D5174A" w:rsidRDefault="00E65661" w:rsidP="005C5970">
      <w:pPr>
        <w:pStyle w:val="ListParagraph"/>
        <w:numPr>
          <w:ilvl w:val="0"/>
          <w:numId w:val="13"/>
        </w:numPr>
        <w:jc w:val="both"/>
      </w:pPr>
      <w:r w:rsidRPr="00D5174A">
        <w:t>In order to address low implement</w:t>
      </w:r>
      <w:r w:rsidR="00E004B0" w:rsidRPr="00D5174A">
        <w:t>ation of</w:t>
      </w:r>
      <w:r w:rsidRPr="00D5174A">
        <w:t xml:space="preserve"> DRM plans in local authorities, the PS </w:t>
      </w:r>
      <w:r w:rsidR="005508F9" w:rsidRPr="00D5174A">
        <w:t xml:space="preserve">will </w:t>
      </w:r>
      <w:r w:rsidRPr="00D5174A">
        <w:t xml:space="preserve">provide technical and catalytic resource support </w:t>
      </w:r>
      <w:r w:rsidR="002C2D0F" w:rsidRPr="00D5174A">
        <w:t xml:space="preserve">in form of </w:t>
      </w:r>
      <w:ins w:id="171" w:author="Sothini Nyirenda" w:date="2018-12-14T09:21:00Z">
        <w:r w:rsidR="00D90CD9">
          <w:t>invest</w:t>
        </w:r>
      </w:ins>
      <w:ins w:id="172" w:author="Sothini Nyirenda" w:date="2018-12-14T09:22:00Z">
        <w:r w:rsidR="00D90CD9">
          <w:t>me</w:t>
        </w:r>
      </w:ins>
      <w:ins w:id="173" w:author="Sothini Nyirenda" w:date="2018-12-14T09:21:00Z">
        <w:r w:rsidR="00D90CD9">
          <w:t xml:space="preserve">nt based </w:t>
        </w:r>
      </w:ins>
      <w:r w:rsidR="002C2D0F" w:rsidRPr="00D5174A">
        <w:t xml:space="preserve">grants </w:t>
      </w:r>
      <w:r w:rsidRPr="00D5174A">
        <w:t xml:space="preserve">to local authorities in all four cities and selected municipalities </w:t>
      </w:r>
      <w:r w:rsidR="002C2D0F" w:rsidRPr="00D5174A">
        <w:t>towards</w:t>
      </w:r>
      <w:r w:rsidRPr="00D5174A">
        <w:t xml:space="preserve"> establish</w:t>
      </w:r>
      <w:r w:rsidR="002C2D0F" w:rsidRPr="00D5174A">
        <w:t>ment of</w:t>
      </w:r>
      <w:r w:rsidRPr="00D5174A">
        <w:t xml:space="preserve"> functional DRM system</w:t>
      </w:r>
      <w:r w:rsidR="002C2D0F" w:rsidRPr="00D5174A">
        <w:t>s. This is envisaged to increase the councils’ understanding of risk</w:t>
      </w:r>
      <w:r w:rsidR="00B4735F" w:rsidRPr="00D5174A">
        <w:t xml:space="preserve">, </w:t>
      </w:r>
      <w:r w:rsidR="002C2D0F" w:rsidRPr="00D5174A">
        <w:t xml:space="preserve">the adoption and institutionalization of </w:t>
      </w:r>
      <w:r w:rsidR="00B4735F" w:rsidRPr="00D5174A">
        <w:t xml:space="preserve">governance measures, and the implementation of risk reduction, response and mitigation measures as propagated by the Sendai Framework for Disaster Reduction and the national DRM and </w:t>
      </w:r>
      <w:r w:rsidR="0050115A" w:rsidRPr="00D5174A">
        <w:t xml:space="preserve">sustainable </w:t>
      </w:r>
      <w:r w:rsidR="00B4735F" w:rsidRPr="00D5174A">
        <w:t>development frameworks.</w:t>
      </w:r>
    </w:p>
    <w:p w14:paraId="4BBEB681" w14:textId="77777777" w:rsidR="00B4735F" w:rsidRPr="00D5174A" w:rsidRDefault="00B4735F" w:rsidP="001B0511">
      <w:pPr>
        <w:pStyle w:val="ListParagraph"/>
      </w:pPr>
    </w:p>
    <w:p w14:paraId="6E6C5F95" w14:textId="77777777" w:rsidR="00E65661" w:rsidRPr="00D5174A" w:rsidRDefault="00E65661" w:rsidP="005C5970">
      <w:pPr>
        <w:pStyle w:val="ListParagraph"/>
        <w:numPr>
          <w:ilvl w:val="0"/>
          <w:numId w:val="13"/>
        </w:numPr>
        <w:jc w:val="both"/>
      </w:pPr>
      <w:r w:rsidRPr="00D5174A">
        <w:t xml:space="preserve">In the area of Information Management, the PS will focus on increasing the understanding of disaster risk by strengthening systems and techniques for risk data collection and management. It will support integration of DRM risk assessment and monitoring into district-level sectors and programmes. This takes cognizance of the haphazard nature of risk assessments and inherent data inadequacies for informed risk planning and management. Specific focus will be on standardizing and formalizing DRM data collection, management and reporting techniques and templates. It will support district-based and local level DRM institutions to collect, manage and report reliable data </w:t>
      </w:r>
      <w:r w:rsidR="00A271FC" w:rsidRPr="001B0511">
        <w:t xml:space="preserve">in generally acceptable formats </w:t>
      </w:r>
      <w:r w:rsidRPr="00D5174A">
        <w:t xml:space="preserve">to inform decision-making. In this regard, UNDP will support the </w:t>
      </w:r>
      <w:commentRangeStart w:id="174"/>
      <w:r w:rsidRPr="00D5174A">
        <w:t xml:space="preserve">recruitment and deployment </w:t>
      </w:r>
      <w:r w:rsidR="00D471DD" w:rsidRPr="001B0511">
        <w:t xml:space="preserve">of </w:t>
      </w:r>
      <w:r w:rsidRPr="00D5174A">
        <w:t>I</w:t>
      </w:r>
      <w:r w:rsidR="00D471DD" w:rsidRPr="001B0511">
        <w:t>C</w:t>
      </w:r>
      <w:r w:rsidRPr="00D5174A">
        <w:t xml:space="preserve">T Officers </w:t>
      </w:r>
      <w:commentRangeEnd w:id="174"/>
      <w:r w:rsidR="00D90CD9">
        <w:rPr>
          <w:rStyle w:val="CommentReference"/>
        </w:rPr>
        <w:commentReference w:id="174"/>
      </w:r>
      <w:r w:rsidRPr="00D5174A">
        <w:t xml:space="preserve">to selected districts to support the execution of this task (this includes offering on-the-job risk data management training to local level DRM structures). </w:t>
      </w:r>
      <w:r w:rsidR="008154CC" w:rsidRPr="001B0511">
        <w:t>Increased</w:t>
      </w:r>
      <w:r w:rsidRPr="00D5174A">
        <w:t xml:space="preserve"> risk knowledge at all levels</w:t>
      </w:r>
      <w:r w:rsidR="008154CC" w:rsidRPr="001B0511">
        <w:t>:</w:t>
      </w:r>
      <w:r w:rsidRPr="00D5174A">
        <w:t xml:space="preserve"> household, community, district and national will </w:t>
      </w:r>
      <w:r w:rsidR="008154CC" w:rsidRPr="001B0511">
        <w:t xml:space="preserve">not only </w:t>
      </w:r>
      <w:r w:rsidRPr="00D5174A">
        <w:t>inform the design of risk reduction measures</w:t>
      </w:r>
      <w:r w:rsidR="008154CC" w:rsidRPr="001B0511">
        <w:t xml:space="preserve"> but also, promote the adoption of a culture of safety among Malawians</w:t>
      </w:r>
      <w:r w:rsidR="00533C95" w:rsidRPr="00D5174A">
        <w:t>.</w:t>
      </w:r>
    </w:p>
    <w:p w14:paraId="4E9BC679" w14:textId="77777777" w:rsidR="00533C95" w:rsidRPr="00D5174A" w:rsidRDefault="00533C95" w:rsidP="00533C95">
      <w:pPr>
        <w:pStyle w:val="ListParagraph"/>
      </w:pPr>
    </w:p>
    <w:p w14:paraId="4919E6CC" w14:textId="77777777" w:rsidR="00A92F65" w:rsidRPr="00D5174A" w:rsidRDefault="00E65661" w:rsidP="00A92F65">
      <w:pPr>
        <w:pStyle w:val="ListParagraph"/>
        <w:numPr>
          <w:ilvl w:val="0"/>
          <w:numId w:val="13"/>
        </w:numPr>
        <w:jc w:val="both"/>
      </w:pPr>
      <w:r w:rsidRPr="00D5174A">
        <w:t xml:space="preserve">The PS pays particular attention to addressing the root causes of vulnerability, a </w:t>
      </w:r>
      <w:r w:rsidR="008154CC" w:rsidRPr="00D5174A">
        <w:t xml:space="preserve">paradigm </w:t>
      </w:r>
      <w:r w:rsidRPr="00D5174A">
        <w:t xml:space="preserve">shift </w:t>
      </w:r>
      <w:r w:rsidR="008154CC" w:rsidRPr="00D5174A">
        <w:t xml:space="preserve">towards </w:t>
      </w:r>
      <w:r w:rsidRPr="00D5174A">
        <w:t>achiev</w:t>
      </w:r>
      <w:r w:rsidR="008154CC" w:rsidRPr="00D5174A">
        <w:t>ing</w:t>
      </w:r>
      <w:r w:rsidRPr="00D5174A">
        <w:t xml:space="preserve"> resilience and sustainable socio-economic development in Malawi. Comprehensive diagnosis of root causes will be conducted</w:t>
      </w:r>
      <w:r w:rsidR="00A92F65" w:rsidRPr="00D5174A">
        <w:t>,</w:t>
      </w:r>
      <w:r w:rsidRPr="00D5174A">
        <w:t xml:space="preserve"> </w:t>
      </w:r>
      <w:r w:rsidR="00A92F65" w:rsidRPr="00D5174A">
        <w:t xml:space="preserve">as part of baseline assessments, </w:t>
      </w:r>
      <w:r w:rsidRPr="00D5174A">
        <w:t xml:space="preserve">to </w:t>
      </w:r>
      <w:r w:rsidR="00A92F65" w:rsidRPr="00D5174A">
        <w:t xml:space="preserve">understand prevalent </w:t>
      </w:r>
      <w:r w:rsidRPr="00D5174A">
        <w:t>root causes of vulnerability</w:t>
      </w:r>
      <w:r w:rsidR="00A92F65" w:rsidRPr="00D5174A">
        <w:t xml:space="preserve">, their interrelationships with broader </w:t>
      </w:r>
      <w:r w:rsidR="009D12AA" w:rsidRPr="00D5174A">
        <w:t xml:space="preserve">geographic and </w:t>
      </w:r>
      <w:r w:rsidR="00A92F65" w:rsidRPr="00D5174A">
        <w:t xml:space="preserve">development challenges for ease of exploring and piloting systematic prioritized interventions proposed in DRM plans. This takes cognizance that hazards are not confined to </w:t>
      </w:r>
      <w:r w:rsidR="009D12AA" w:rsidRPr="00D5174A">
        <w:t xml:space="preserve">sectoral and </w:t>
      </w:r>
      <w:r w:rsidR="00A92F65" w:rsidRPr="00D5174A">
        <w:t xml:space="preserve">administrative boundaries and disasters in one </w:t>
      </w:r>
      <w:r w:rsidR="009D12AA" w:rsidRPr="00D5174A">
        <w:t xml:space="preserve">sector or </w:t>
      </w:r>
      <w:r w:rsidR="003A35A5" w:rsidRPr="00D5174A">
        <w:t xml:space="preserve">geographic location (e.g. district) </w:t>
      </w:r>
      <w:r w:rsidR="00A92F65" w:rsidRPr="00D5174A">
        <w:t xml:space="preserve">may emanate from the challenges caused by another </w:t>
      </w:r>
      <w:r w:rsidR="009D12AA" w:rsidRPr="00D5174A">
        <w:t xml:space="preserve">sector or </w:t>
      </w:r>
      <w:r w:rsidR="003A35A5" w:rsidRPr="00D5174A">
        <w:t>location</w:t>
      </w:r>
      <w:r w:rsidR="00A92F65" w:rsidRPr="00D5174A">
        <w:t>.</w:t>
      </w:r>
    </w:p>
    <w:p w14:paraId="01B80DF5" w14:textId="77777777" w:rsidR="00A92F65" w:rsidRPr="00D5174A" w:rsidRDefault="00A92F65" w:rsidP="001B0511">
      <w:pPr>
        <w:pStyle w:val="ListParagraph"/>
      </w:pPr>
    </w:p>
    <w:p w14:paraId="0CFC2E6C" w14:textId="77777777" w:rsidR="005508F9" w:rsidRPr="00D5174A" w:rsidRDefault="00E65661" w:rsidP="005C5970">
      <w:pPr>
        <w:pStyle w:val="ListParagraph"/>
        <w:numPr>
          <w:ilvl w:val="0"/>
          <w:numId w:val="13"/>
        </w:numPr>
        <w:jc w:val="both"/>
      </w:pPr>
      <w:r w:rsidRPr="00D5174A">
        <w:t>The ToC for the PS is anchored on a pathway to achieve sustainable social and economic development resulting from reduction in losses and damages from hazards (</w:t>
      </w:r>
      <w:r w:rsidR="00C602E9" w:rsidRPr="001B0511">
        <w:t>Annex 2</w:t>
      </w:r>
      <w:r w:rsidRPr="001B0511">
        <w:t>).</w:t>
      </w:r>
      <w:r w:rsidRPr="00D5174A">
        <w:t xml:space="preserve"> This goal is in </w:t>
      </w:r>
      <w:r w:rsidRPr="00D5174A">
        <w:lastRenderedPageBreak/>
        <w:t xml:space="preserve">tandem with the country’s overall DRM goal outlined in MGDS III: “To reduce vulnerability and enhance resilience of population to disasters and socio-economic shocks”. The PS will contribute to the overarching national priority or goal that: “Malawi actively respond to climate change, prevent disasters, and strengthen sustainable natural resources management and environmental protection” (CPD 2019-2023). </w:t>
      </w:r>
    </w:p>
    <w:p w14:paraId="418DA47A" w14:textId="77777777" w:rsidR="005508F9" w:rsidRPr="00D5174A" w:rsidRDefault="005508F9" w:rsidP="005508F9">
      <w:pPr>
        <w:pStyle w:val="ListParagraph"/>
        <w:ind w:left="360"/>
        <w:jc w:val="both"/>
      </w:pPr>
    </w:p>
    <w:p w14:paraId="71EBB27A" w14:textId="77777777" w:rsidR="00E65661" w:rsidRPr="00D5174A" w:rsidRDefault="00E65661" w:rsidP="005C5970">
      <w:pPr>
        <w:pStyle w:val="ListParagraph"/>
        <w:numPr>
          <w:ilvl w:val="0"/>
          <w:numId w:val="13"/>
        </w:numPr>
        <w:jc w:val="both"/>
      </w:pPr>
      <w:r w:rsidRPr="00D5174A">
        <w:t xml:space="preserve">The PS outcome is, “By 2023, women, youth, vulnerable groups and communities in disaster prone rural and urban areas are more resilient to hazards and benefiting from integrated interventions in risk knowledge, risk governance, risk reduction, and disaster preparedness, response and recovery”. It is aligned to UNDP’s Strategic Plan 2017-2021 outcome: “Strengthening resilience and shocks to crises”. </w:t>
      </w:r>
    </w:p>
    <w:p w14:paraId="7A2ADEE3" w14:textId="77777777" w:rsidR="00E65661" w:rsidRPr="00D5174A" w:rsidRDefault="00E65661" w:rsidP="00E65661">
      <w:pPr>
        <w:pStyle w:val="ListParagraph"/>
      </w:pPr>
    </w:p>
    <w:p w14:paraId="59B5B24F" w14:textId="77777777" w:rsidR="00AE4481" w:rsidRPr="00D5174A" w:rsidRDefault="00491C84" w:rsidP="00AE4481">
      <w:pPr>
        <w:pStyle w:val="ListParagraph"/>
        <w:numPr>
          <w:ilvl w:val="0"/>
          <w:numId w:val="13"/>
        </w:numPr>
        <w:jc w:val="both"/>
      </w:pPr>
      <w:r w:rsidRPr="00D5174A">
        <w:t>I</w:t>
      </w:r>
      <w:r w:rsidR="00E65661" w:rsidRPr="00D5174A">
        <w:t>n collaboration with DoDMA</w:t>
      </w:r>
      <w:r w:rsidRPr="00D5174A">
        <w:t xml:space="preserve">, UNDP </w:t>
      </w:r>
      <w:r w:rsidR="00E65661" w:rsidRPr="00D5174A">
        <w:t xml:space="preserve">will </w:t>
      </w:r>
      <w:r w:rsidRPr="00D5174A">
        <w:t xml:space="preserve">use its existing networking potential with other development partners to </w:t>
      </w:r>
      <w:r w:rsidR="00AE4481" w:rsidRPr="00D5174A">
        <w:t>garner support towards implementing the core elements of the PS, by aligning priority actions with their strategic goals and objectives and appraising them of the program’s work and results so as to maximize synergy and impact.</w:t>
      </w:r>
    </w:p>
    <w:p w14:paraId="2A8666AE" w14:textId="77777777" w:rsidR="00491C84" w:rsidRPr="00D5174A" w:rsidRDefault="00491C84" w:rsidP="001B0511">
      <w:pPr>
        <w:pStyle w:val="ListParagraph"/>
      </w:pPr>
    </w:p>
    <w:p w14:paraId="011DDCDC" w14:textId="77777777" w:rsidR="00E65661" w:rsidRPr="00D5174A" w:rsidRDefault="00E65661" w:rsidP="005C5970">
      <w:pPr>
        <w:pStyle w:val="ListParagraph"/>
        <w:numPr>
          <w:ilvl w:val="0"/>
          <w:numId w:val="13"/>
        </w:numPr>
        <w:jc w:val="both"/>
      </w:pPr>
      <w:r w:rsidRPr="00D5174A">
        <w:t>The interrelated specific outputs of the ToC encapsulate the Sendai priority areas:</w:t>
      </w:r>
    </w:p>
    <w:p w14:paraId="71AE8783" w14:textId="77777777" w:rsidR="00E65661" w:rsidRPr="00D5174A" w:rsidRDefault="00E65661" w:rsidP="00E65661">
      <w:pPr>
        <w:pStyle w:val="ListParagraph"/>
      </w:pPr>
    </w:p>
    <w:p w14:paraId="4F919125" w14:textId="4CD74E98" w:rsidR="00E65661" w:rsidRPr="00D5174A" w:rsidRDefault="00E65661" w:rsidP="005C5970">
      <w:pPr>
        <w:pStyle w:val="ListParagraph"/>
        <w:numPr>
          <w:ilvl w:val="0"/>
          <w:numId w:val="16"/>
        </w:numPr>
        <w:jc w:val="both"/>
      </w:pPr>
      <w:r w:rsidRPr="00D5174A">
        <w:rPr>
          <w:b/>
        </w:rPr>
        <w:t>Output 1:</w:t>
      </w:r>
      <w:r w:rsidRPr="00D5174A">
        <w:t xml:space="preserve"> </w:t>
      </w:r>
      <w:r w:rsidRPr="00D5174A">
        <w:rPr>
          <w:b/>
        </w:rPr>
        <w:t>Strengthened national and local-level disaster risk governance</w:t>
      </w:r>
      <w:r w:rsidRPr="00D5174A">
        <w:t xml:space="preserve">. This output contributes to the UNDAF aspiration on coordinated UN interventions to be established with the Ministry of Local Government and Rural Development and other relevant stakeholders to strengthen the sub-national capacity to implement national laws and policies and to strengthen the sub-national government capacity to deliver services to the public. </w:t>
      </w:r>
      <w:commentRangeStart w:id="175"/>
      <w:r w:rsidRPr="00D5174A">
        <w:t xml:space="preserve">In line with this aspiration, the PS will develop partnerships and lead stakeholders towards integrated management of ecosystems, the environment and natural resources for purposes of reducing the root causes of vulnerability. UNDP will advocate a systems approach, and will partner with key DPs including DfID </w:t>
      </w:r>
      <w:del w:id="176" w:author="Sothini Nyirenda" w:date="2018-12-14T09:26:00Z">
        <w:r w:rsidRPr="00D5174A" w:rsidDel="00D90CD9">
          <w:delText xml:space="preserve">and China </w:delText>
        </w:r>
      </w:del>
      <w:r w:rsidRPr="00D5174A">
        <w:t xml:space="preserve">and other institutions to deliver nature-based solutions to addressing vulnerability. Partnerships are envisaged to reduce transaction costs, and expand benefits accruing from diverse but integrated interventions focused on economic opportunities, climate change adaptation and disaster resilience. </w:t>
      </w:r>
      <w:commentRangeEnd w:id="175"/>
      <w:r w:rsidR="00D90CD9">
        <w:rPr>
          <w:rStyle w:val="CommentReference"/>
        </w:rPr>
        <w:commentReference w:id="175"/>
      </w:r>
    </w:p>
    <w:p w14:paraId="1E7A14AE" w14:textId="77777777" w:rsidR="00E65661" w:rsidRPr="00D5174A" w:rsidRDefault="00E65661" w:rsidP="00E65661">
      <w:pPr>
        <w:pStyle w:val="ListParagraph"/>
        <w:jc w:val="both"/>
      </w:pPr>
    </w:p>
    <w:p w14:paraId="4C7821B0" w14:textId="77777777" w:rsidR="00E65661" w:rsidRPr="00D5174A" w:rsidRDefault="00E65661" w:rsidP="005C5970">
      <w:pPr>
        <w:pStyle w:val="ListParagraph"/>
        <w:numPr>
          <w:ilvl w:val="0"/>
          <w:numId w:val="16"/>
        </w:numPr>
        <w:spacing w:before="240" w:line="276" w:lineRule="auto"/>
        <w:jc w:val="both"/>
        <w:rPr>
          <w:b/>
        </w:rPr>
      </w:pPr>
      <w:r w:rsidRPr="00D5174A">
        <w:rPr>
          <w:rFonts w:eastAsiaTheme="majorEastAsia" w:cstheme="majorBidi"/>
          <w:b/>
          <w:szCs w:val="24"/>
        </w:rPr>
        <w:t>Output 2: Improved risk reduction and early recovery in disaster prone urban a</w:t>
      </w:r>
      <w:r w:rsidRPr="00D5174A">
        <w:rPr>
          <w:b/>
        </w:rPr>
        <w:t xml:space="preserve">nd rural areas. </w:t>
      </w:r>
      <w:commentRangeStart w:id="177"/>
      <w:r w:rsidRPr="00D5174A">
        <w:t xml:space="preserve">This output is aligned to the UNDP CPD 2019-2023 which aims to strengthen capacity of local government structures and communities for disaster preparedness, response, recovery and risk reduction in rural, urban and peri-urban areas.  This aim is in line with pillar 3 of UNDAF pillar which seeks to enhance UN coordinated support to strengthen disaster risk reduction management, including prevention, preparedness, and early response and recovery, with a focus at community level. Within the UN, UNDP is mandated to support coordination of DRM, including capacity building and support to coordination structures at all levels, risk assessments and contingency planning, as well as providing sustainable solutions so that targeted communities graduate towards self-reliance and resilience. </w:t>
      </w:r>
      <w:commentRangeEnd w:id="177"/>
      <w:r w:rsidR="00ED2D09">
        <w:rPr>
          <w:rStyle w:val="CommentReference"/>
        </w:rPr>
        <w:commentReference w:id="177"/>
      </w:r>
    </w:p>
    <w:p w14:paraId="37B14BE8" w14:textId="77777777" w:rsidR="00F8141F" w:rsidRPr="00D5174A" w:rsidRDefault="00F8141F" w:rsidP="00F8141F">
      <w:pPr>
        <w:pStyle w:val="ListParagraph"/>
        <w:spacing w:line="276" w:lineRule="auto"/>
        <w:jc w:val="both"/>
        <w:rPr>
          <w:b/>
        </w:rPr>
      </w:pPr>
    </w:p>
    <w:p w14:paraId="27B9DD7F" w14:textId="77777777" w:rsidR="00E65661" w:rsidRPr="00D5174A" w:rsidRDefault="00E65661" w:rsidP="00F8141F">
      <w:pPr>
        <w:pStyle w:val="ListParagraph"/>
        <w:numPr>
          <w:ilvl w:val="0"/>
          <w:numId w:val="16"/>
        </w:numPr>
        <w:spacing w:line="276" w:lineRule="auto"/>
        <w:jc w:val="both"/>
        <w:rPr>
          <w:b/>
        </w:rPr>
      </w:pPr>
      <w:r w:rsidRPr="00D5174A">
        <w:rPr>
          <w:b/>
        </w:rPr>
        <w:lastRenderedPageBreak/>
        <w:t xml:space="preserve">Output 3: </w:t>
      </w:r>
      <w:r w:rsidRPr="00D5174A">
        <w:rPr>
          <w:rFonts w:eastAsiaTheme="majorEastAsia" w:cstheme="majorBidi"/>
          <w:b/>
          <w:szCs w:val="24"/>
        </w:rPr>
        <w:t xml:space="preserve">Improved planning, monitoring and evaluation of the disaster risk management sector. </w:t>
      </w:r>
      <w:commentRangeStart w:id="178"/>
      <w:r w:rsidRPr="00D5174A">
        <w:rPr>
          <w:rFonts w:eastAsiaTheme="majorEastAsia" w:cstheme="majorBidi"/>
          <w:szCs w:val="24"/>
        </w:rPr>
        <w:t>This output</w:t>
      </w:r>
      <w:r w:rsidRPr="00D5174A">
        <w:t xml:space="preserve"> will support planning, monitoring and evaluation of DRM sector through strengthening M&amp;E function of DoDMA and DRM reporting by sectors. Specifically, the PS will support integration of DRM risk assessment and monitoring into district-level sectors and programmes to address inherent data inadequacies for informed risk planning and management.  </w:t>
      </w:r>
      <w:commentRangeEnd w:id="178"/>
      <w:r w:rsidR="00ED2D09">
        <w:rPr>
          <w:rStyle w:val="CommentReference"/>
        </w:rPr>
        <w:commentReference w:id="178"/>
      </w:r>
    </w:p>
    <w:p w14:paraId="20731F4A" w14:textId="77777777" w:rsidR="00E65661" w:rsidRPr="00D5174A" w:rsidRDefault="00E65661" w:rsidP="00E65661">
      <w:pPr>
        <w:pStyle w:val="ListParagraph"/>
        <w:rPr>
          <w:b/>
        </w:rPr>
      </w:pPr>
    </w:p>
    <w:p w14:paraId="7B841EAA" w14:textId="77777777" w:rsidR="00E65661" w:rsidRDefault="00E65661" w:rsidP="005C5970">
      <w:pPr>
        <w:pStyle w:val="ListParagraph"/>
        <w:numPr>
          <w:ilvl w:val="0"/>
          <w:numId w:val="13"/>
        </w:numPr>
        <w:jc w:val="both"/>
      </w:pPr>
      <w:commentRangeStart w:id="179"/>
      <w:r w:rsidRPr="00D5174A">
        <w:t xml:space="preserve">The ToC schematic change pathway </w:t>
      </w:r>
      <w:r w:rsidRPr="001B0511">
        <w:t>(</w:t>
      </w:r>
      <w:r w:rsidR="00C602E9" w:rsidRPr="001B0511">
        <w:t>Annex 2</w:t>
      </w:r>
      <w:r w:rsidRPr="00D5174A">
        <w:t>)</w:t>
      </w:r>
      <w:commentRangeEnd w:id="179"/>
      <w:r w:rsidR="004160C3">
        <w:rPr>
          <w:rStyle w:val="CommentReference"/>
        </w:rPr>
        <w:commentReference w:id="179"/>
      </w:r>
      <w:r w:rsidRPr="00D5174A">
        <w:t xml:space="preserve"> describe</w:t>
      </w:r>
      <w:r w:rsidR="00FA0CB2" w:rsidRPr="00D5174A">
        <w:t>s</w:t>
      </w:r>
      <w:r w:rsidRPr="00D5174A">
        <w:t xml:space="preserve"> the activities, outputs, outcomes and impact of the programme support. The output column of the ToC template (</w:t>
      </w:r>
      <w:r w:rsidR="00FA0CB2" w:rsidRPr="001B0511">
        <w:t>A</w:t>
      </w:r>
      <w:r w:rsidRPr="001B0511">
        <w:t xml:space="preserve">nnex </w:t>
      </w:r>
      <w:r w:rsidR="00C602E9" w:rsidRPr="001B0511">
        <w:t>3</w:t>
      </w:r>
      <w:r w:rsidRPr="00D5174A">
        <w:t xml:space="preserve">) indicate linkages with relevant global and national DRM policy instruments, strategies and frameworks.   </w:t>
      </w:r>
    </w:p>
    <w:p w14:paraId="16995639" w14:textId="77777777" w:rsidR="003938E0" w:rsidRPr="00D5174A" w:rsidRDefault="003938E0" w:rsidP="003938E0">
      <w:pPr>
        <w:jc w:val="both"/>
      </w:pPr>
    </w:p>
    <w:p w14:paraId="138D82EE" w14:textId="77777777" w:rsidR="008601C4" w:rsidRPr="00D5174A" w:rsidRDefault="004B6591" w:rsidP="001B0511">
      <w:pPr>
        <w:pStyle w:val="Heading1"/>
      </w:pPr>
      <w:bookmarkStart w:id="180" w:name="_Toc532287972"/>
      <w:r w:rsidRPr="00D5174A">
        <w:t>III. RESULTS AND PARTNERSHIP</w:t>
      </w:r>
      <w:bookmarkEnd w:id="180"/>
    </w:p>
    <w:p w14:paraId="36E49D1C" w14:textId="77777777" w:rsidR="004B6591" w:rsidRPr="00D5174A" w:rsidRDefault="004B6591" w:rsidP="001B0511">
      <w:pPr>
        <w:pStyle w:val="Heading2"/>
      </w:pPr>
      <w:bookmarkStart w:id="181" w:name="_Toc532287973"/>
      <w:r w:rsidRPr="00D5174A">
        <w:t>Expected Results</w:t>
      </w:r>
      <w:bookmarkEnd w:id="181"/>
    </w:p>
    <w:p w14:paraId="7B6BFAEF" w14:textId="77777777" w:rsidR="004B6591" w:rsidRPr="00D5174A" w:rsidRDefault="004B6591" w:rsidP="00F8141F">
      <w:pPr>
        <w:pStyle w:val="ListParagraph"/>
        <w:numPr>
          <w:ilvl w:val="0"/>
          <w:numId w:val="13"/>
        </w:numPr>
        <w:spacing w:line="276" w:lineRule="auto"/>
        <w:jc w:val="both"/>
      </w:pPr>
      <w:r w:rsidRPr="00D5174A">
        <w:t>The programme support aims to achieve the following results:</w:t>
      </w:r>
    </w:p>
    <w:p w14:paraId="788692C4" w14:textId="77777777" w:rsidR="004B6591" w:rsidRPr="00D5174A" w:rsidRDefault="004B6591" w:rsidP="00F8141F">
      <w:pPr>
        <w:pStyle w:val="ListParagraph"/>
        <w:numPr>
          <w:ilvl w:val="0"/>
          <w:numId w:val="21"/>
        </w:numPr>
        <w:spacing w:line="276" w:lineRule="auto"/>
        <w:jc w:val="both"/>
      </w:pPr>
      <w:r w:rsidRPr="00D5174A">
        <w:t>Strengthened national and local-level disaster risk governance;</w:t>
      </w:r>
    </w:p>
    <w:p w14:paraId="5DB9516D" w14:textId="77777777" w:rsidR="004B6591" w:rsidRPr="00D5174A" w:rsidRDefault="004B6591" w:rsidP="00F8141F">
      <w:pPr>
        <w:pStyle w:val="ListParagraph"/>
        <w:numPr>
          <w:ilvl w:val="0"/>
          <w:numId w:val="21"/>
        </w:numPr>
        <w:spacing w:line="276" w:lineRule="auto"/>
        <w:jc w:val="both"/>
      </w:pPr>
      <w:r w:rsidRPr="00D5174A">
        <w:t>Improved risk reduction and early recovery in disaster prone urban and rural areas; and</w:t>
      </w:r>
    </w:p>
    <w:p w14:paraId="2975B5EA" w14:textId="77777777" w:rsidR="004B6591" w:rsidRPr="00D5174A" w:rsidRDefault="004B6591" w:rsidP="00F8141F">
      <w:pPr>
        <w:pStyle w:val="ListParagraph"/>
        <w:numPr>
          <w:ilvl w:val="0"/>
          <w:numId w:val="21"/>
        </w:numPr>
        <w:spacing w:line="276" w:lineRule="auto"/>
        <w:jc w:val="both"/>
      </w:pPr>
      <w:r w:rsidRPr="00D5174A">
        <w:t>Improved planning, monitoring and evaluation of the disaster risk management sector.</w:t>
      </w:r>
    </w:p>
    <w:p w14:paraId="23D09A64" w14:textId="77777777" w:rsidR="006247F3" w:rsidRPr="00D5174A" w:rsidRDefault="006247F3" w:rsidP="001B0511">
      <w:pPr>
        <w:pStyle w:val="Heading2"/>
      </w:pPr>
      <w:bookmarkStart w:id="182" w:name="_Toc532287974"/>
      <w:r w:rsidRPr="00D5174A">
        <w:t>Programme Outputs and Activities</w:t>
      </w:r>
      <w:bookmarkEnd w:id="182"/>
      <w:r w:rsidRPr="00D5174A">
        <w:t xml:space="preserve"> </w:t>
      </w:r>
    </w:p>
    <w:p w14:paraId="14BFB3A4" w14:textId="77777777" w:rsidR="004B6591" w:rsidRPr="00D5174A" w:rsidRDefault="004B6591" w:rsidP="005C5970">
      <w:pPr>
        <w:pStyle w:val="ListParagraph"/>
        <w:numPr>
          <w:ilvl w:val="0"/>
          <w:numId w:val="13"/>
        </w:numPr>
        <w:jc w:val="both"/>
      </w:pPr>
      <w:r w:rsidRPr="00D5174A">
        <w:t>The programme support will be delivered through the following outputs and activities:</w:t>
      </w:r>
    </w:p>
    <w:p w14:paraId="195B4EBB" w14:textId="77777777" w:rsidR="004B6591" w:rsidRPr="00D5174A" w:rsidRDefault="004B6591" w:rsidP="004B6591">
      <w:pPr>
        <w:pStyle w:val="ListParagraph"/>
        <w:jc w:val="both"/>
      </w:pPr>
    </w:p>
    <w:p w14:paraId="5EE81F98" w14:textId="77777777" w:rsidR="004B6591" w:rsidRPr="00D5174A" w:rsidRDefault="004B6591" w:rsidP="005C5970">
      <w:pPr>
        <w:pStyle w:val="ListParagraph"/>
        <w:numPr>
          <w:ilvl w:val="0"/>
          <w:numId w:val="15"/>
        </w:numPr>
        <w:jc w:val="both"/>
      </w:pPr>
      <w:r w:rsidRPr="00D5174A">
        <w:rPr>
          <w:b/>
        </w:rPr>
        <w:t>Output 1:</w:t>
      </w:r>
      <w:r w:rsidRPr="00D5174A">
        <w:t xml:space="preserve"> </w:t>
      </w:r>
      <w:r w:rsidRPr="00D5174A">
        <w:rPr>
          <w:b/>
        </w:rPr>
        <w:t>Strengthened national and local-level disaster risk governance</w:t>
      </w:r>
      <w:r w:rsidRPr="00D5174A">
        <w:t>. This output will be achieved through implementing the following activities.</w:t>
      </w:r>
    </w:p>
    <w:p w14:paraId="0A10E4E3" w14:textId="77777777" w:rsidR="004B6591" w:rsidRPr="00D5174A" w:rsidRDefault="004B6591" w:rsidP="004B6591">
      <w:pPr>
        <w:ind w:left="360"/>
        <w:jc w:val="both"/>
        <w:rPr>
          <w:b/>
        </w:rPr>
      </w:pPr>
      <w:r w:rsidRPr="00D5174A">
        <w:rPr>
          <w:b/>
        </w:rPr>
        <w:t>Activities</w:t>
      </w:r>
    </w:p>
    <w:p w14:paraId="452983B3" w14:textId="77777777" w:rsidR="004B6591" w:rsidRPr="00D5174A" w:rsidRDefault="004B6591" w:rsidP="005C5970">
      <w:pPr>
        <w:pStyle w:val="ListParagraph"/>
        <w:numPr>
          <w:ilvl w:val="0"/>
          <w:numId w:val="17"/>
        </w:numPr>
        <w:jc w:val="both"/>
      </w:pPr>
      <w:commentRangeStart w:id="183"/>
      <w:r w:rsidRPr="00D5174A">
        <w:t xml:space="preserve">Support the enactment of the DRM law and the establishment of district DRM Offices. </w:t>
      </w:r>
      <w:commentRangeEnd w:id="183"/>
      <w:r w:rsidR="000801E9">
        <w:rPr>
          <w:rStyle w:val="CommentReference"/>
        </w:rPr>
        <w:commentReference w:id="183"/>
      </w:r>
    </w:p>
    <w:p w14:paraId="64AE3C72" w14:textId="77777777" w:rsidR="004B6591" w:rsidRPr="00D5174A" w:rsidRDefault="004B6591" w:rsidP="005C5970">
      <w:pPr>
        <w:pStyle w:val="ListParagraph"/>
        <w:numPr>
          <w:ilvl w:val="0"/>
          <w:numId w:val="17"/>
        </w:numPr>
        <w:jc w:val="both"/>
      </w:pPr>
      <w:commentRangeStart w:id="184"/>
      <w:r w:rsidRPr="00D5174A">
        <w:t xml:space="preserve">Support implementation of the Devolution Guidelines for DRM through providing training to local level DRM committees in essential DRM and coordination techniques in partnership with NGOs. </w:t>
      </w:r>
      <w:commentRangeEnd w:id="184"/>
      <w:r w:rsidR="000801E9">
        <w:rPr>
          <w:rStyle w:val="CommentReference"/>
        </w:rPr>
        <w:commentReference w:id="184"/>
      </w:r>
    </w:p>
    <w:p w14:paraId="0B51DA21" w14:textId="77777777" w:rsidR="004B6591" w:rsidRPr="00D5174A" w:rsidRDefault="004B6591" w:rsidP="005C5970">
      <w:pPr>
        <w:pStyle w:val="ListParagraph"/>
        <w:numPr>
          <w:ilvl w:val="0"/>
          <w:numId w:val="17"/>
        </w:numPr>
        <w:jc w:val="both"/>
      </w:pPr>
      <w:r w:rsidRPr="00D5174A">
        <w:t xml:space="preserve">Provide technical and catalytic resource support to local authorities in all four cities and selected municipalities to implement DRM Plans towards institutionalization of DRM. </w:t>
      </w:r>
    </w:p>
    <w:p w14:paraId="5E29C900" w14:textId="77777777" w:rsidR="004B6591" w:rsidRPr="00D5174A" w:rsidRDefault="004B6591" w:rsidP="005C5970">
      <w:pPr>
        <w:pStyle w:val="ListParagraph"/>
        <w:numPr>
          <w:ilvl w:val="0"/>
          <w:numId w:val="17"/>
        </w:numPr>
        <w:jc w:val="both"/>
      </w:pPr>
      <w:commentRangeStart w:id="185"/>
      <w:r w:rsidRPr="00D5174A">
        <w:t xml:space="preserve">Recruit personnel (UNVs) where appropriate </w:t>
      </w:r>
      <w:commentRangeEnd w:id="185"/>
      <w:r w:rsidR="00B11FCD">
        <w:rPr>
          <w:rStyle w:val="CommentReference"/>
        </w:rPr>
        <w:commentReference w:id="185"/>
      </w:r>
      <w:r w:rsidRPr="00D5174A">
        <w:t>to support implementation of DRM interventions as an interim measure. </w:t>
      </w:r>
    </w:p>
    <w:p w14:paraId="0410FADE" w14:textId="77777777" w:rsidR="004B6591" w:rsidRPr="00D5174A" w:rsidRDefault="004B6591" w:rsidP="005C5970">
      <w:pPr>
        <w:pStyle w:val="ListParagraph"/>
        <w:numPr>
          <w:ilvl w:val="0"/>
          <w:numId w:val="17"/>
        </w:numPr>
        <w:jc w:val="both"/>
      </w:pPr>
      <w:r w:rsidRPr="00D5174A">
        <w:t>Develop partnerships and lead stakeholders towards integrated management of ecosystems, the environment and natural resources for purposes of reducing the root causes of vulnerability.</w:t>
      </w:r>
    </w:p>
    <w:p w14:paraId="1A74BF69" w14:textId="77777777" w:rsidR="004B6591" w:rsidRPr="00D5174A" w:rsidRDefault="004B6591" w:rsidP="004B6591">
      <w:pPr>
        <w:pStyle w:val="ListParagraph"/>
        <w:spacing w:after="0" w:line="240" w:lineRule="auto"/>
        <w:ind w:left="1080"/>
        <w:jc w:val="both"/>
        <w:rPr>
          <w:sz w:val="20"/>
          <w:szCs w:val="20"/>
        </w:rPr>
      </w:pPr>
    </w:p>
    <w:p w14:paraId="0BDFF1CB" w14:textId="77777777" w:rsidR="004B6591" w:rsidRPr="00D5174A" w:rsidRDefault="004B6591" w:rsidP="005C5970">
      <w:pPr>
        <w:pStyle w:val="ListParagraph"/>
        <w:numPr>
          <w:ilvl w:val="0"/>
          <w:numId w:val="15"/>
        </w:numPr>
        <w:jc w:val="both"/>
      </w:pPr>
      <w:r w:rsidRPr="00D5174A">
        <w:rPr>
          <w:rFonts w:eastAsiaTheme="majorEastAsia" w:cstheme="majorBidi"/>
          <w:b/>
          <w:szCs w:val="24"/>
        </w:rPr>
        <w:t>Output 2: Improved risk reduction and early recovery in disaster prone urban a</w:t>
      </w:r>
      <w:r w:rsidRPr="00D5174A">
        <w:rPr>
          <w:b/>
        </w:rPr>
        <w:t xml:space="preserve">nd rural areas. </w:t>
      </w:r>
      <w:r w:rsidRPr="00D5174A">
        <w:t>This output will be achieved through implementing the following activities.</w:t>
      </w:r>
    </w:p>
    <w:p w14:paraId="294BB9A3" w14:textId="77777777" w:rsidR="004B6591" w:rsidRPr="00D5174A" w:rsidRDefault="004B6591" w:rsidP="004B6591">
      <w:pPr>
        <w:ind w:left="360"/>
        <w:jc w:val="both"/>
      </w:pPr>
      <w:r w:rsidRPr="00D5174A">
        <w:rPr>
          <w:rFonts w:eastAsiaTheme="majorEastAsia" w:cstheme="majorBidi"/>
          <w:b/>
          <w:szCs w:val="24"/>
        </w:rPr>
        <w:lastRenderedPageBreak/>
        <w:t>Activities</w:t>
      </w:r>
    </w:p>
    <w:p w14:paraId="591D613A" w14:textId="77777777" w:rsidR="004B6591" w:rsidRPr="00D5174A" w:rsidRDefault="004B6591" w:rsidP="005C5970">
      <w:pPr>
        <w:pStyle w:val="ListParagraph"/>
        <w:numPr>
          <w:ilvl w:val="0"/>
          <w:numId w:val="18"/>
        </w:numPr>
        <w:jc w:val="both"/>
      </w:pPr>
      <w:r w:rsidRPr="00D5174A">
        <w:t xml:space="preserve">Facilitate development of and operationalization of Multi-Hazard Contingency Plans (MHCPs) in 8 flood disaster prone </w:t>
      </w:r>
      <w:commentRangeStart w:id="186"/>
      <w:r w:rsidRPr="00D5174A">
        <w:t>districts.</w:t>
      </w:r>
      <w:commentRangeEnd w:id="186"/>
      <w:r w:rsidR="00C558A7">
        <w:rPr>
          <w:rStyle w:val="CommentReference"/>
        </w:rPr>
        <w:commentReference w:id="186"/>
      </w:r>
      <w:r w:rsidRPr="00D5174A">
        <w:t xml:space="preserve"> </w:t>
      </w:r>
    </w:p>
    <w:p w14:paraId="5727E50E" w14:textId="6A9B149B" w:rsidR="004B6591" w:rsidRPr="00D5174A" w:rsidRDefault="004B6591" w:rsidP="005C5970">
      <w:pPr>
        <w:pStyle w:val="ListParagraph"/>
        <w:numPr>
          <w:ilvl w:val="0"/>
          <w:numId w:val="18"/>
        </w:numPr>
        <w:jc w:val="both"/>
      </w:pPr>
      <w:r w:rsidRPr="00D5174A">
        <w:t xml:space="preserve">Provide investment grants to </w:t>
      </w:r>
      <w:commentRangeStart w:id="187"/>
      <w:r w:rsidRPr="00D5174A">
        <w:t>district</w:t>
      </w:r>
      <w:commentRangeEnd w:id="187"/>
      <w:r w:rsidR="002A1613">
        <w:rPr>
          <w:rStyle w:val="CommentReference"/>
        </w:rPr>
        <w:commentReference w:id="187"/>
      </w:r>
      <w:r w:rsidRPr="00D5174A">
        <w:t xml:space="preserve"> councils for actualization of priority risk reduction interventions (flood mitigation works</w:t>
      </w:r>
      <w:del w:id="188" w:author="Sothini Nyirenda" w:date="2018-12-14T10:15:00Z">
        <w:r w:rsidRPr="00D5174A" w:rsidDel="00997A02">
          <w:delText xml:space="preserve"> with DFID funding</w:delText>
        </w:r>
      </w:del>
      <w:r w:rsidRPr="00D5174A">
        <w:t>).</w:t>
      </w:r>
    </w:p>
    <w:p w14:paraId="308B3503" w14:textId="77777777" w:rsidR="004B6591" w:rsidRPr="00D5174A" w:rsidRDefault="004B6591" w:rsidP="005C5970">
      <w:pPr>
        <w:pStyle w:val="ListParagraph"/>
        <w:numPr>
          <w:ilvl w:val="0"/>
          <w:numId w:val="18"/>
        </w:numPr>
        <w:jc w:val="both"/>
      </w:pPr>
      <w:commentRangeStart w:id="189"/>
      <w:r w:rsidRPr="00D5174A">
        <w:t>Facilitate community preparedness drills and enhancing reporting mechanisms (linked to EWS from M-CLIMES and targeting special groups).</w:t>
      </w:r>
      <w:commentRangeEnd w:id="189"/>
      <w:r w:rsidR="001470F7">
        <w:rPr>
          <w:rStyle w:val="CommentReference"/>
        </w:rPr>
        <w:commentReference w:id="189"/>
      </w:r>
    </w:p>
    <w:p w14:paraId="677D6F48" w14:textId="77777777" w:rsidR="004B6591" w:rsidRPr="00D5174A" w:rsidRDefault="004B6591" w:rsidP="005C5970">
      <w:pPr>
        <w:pStyle w:val="ListParagraph"/>
        <w:numPr>
          <w:ilvl w:val="0"/>
          <w:numId w:val="18"/>
        </w:numPr>
        <w:jc w:val="both"/>
      </w:pPr>
      <w:commentRangeStart w:id="190"/>
      <w:r w:rsidRPr="00D5174A">
        <w:t>Support training and equipping DRM committees with essential emergency tools (e.g. search and rescue).</w:t>
      </w:r>
      <w:commentRangeEnd w:id="190"/>
      <w:r w:rsidR="006E5451">
        <w:rPr>
          <w:rStyle w:val="CommentReference"/>
        </w:rPr>
        <w:commentReference w:id="190"/>
      </w:r>
    </w:p>
    <w:p w14:paraId="52230A07" w14:textId="77777777" w:rsidR="004B6591" w:rsidRPr="00D5174A" w:rsidRDefault="004B6591" w:rsidP="005C5970">
      <w:pPr>
        <w:pStyle w:val="ListParagraph"/>
        <w:numPr>
          <w:ilvl w:val="0"/>
          <w:numId w:val="18"/>
        </w:numPr>
        <w:jc w:val="both"/>
      </w:pPr>
      <w:r w:rsidRPr="00D5174A">
        <w:t xml:space="preserve">Develop and implementing resilient oriented early recovery plans for populations displaced by hazard events. </w:t>
      </w:r>
    </w:p>
    <w:p w14:paraId="25448576" w14:textId="77777777" w:rsidR="004B6591" w:rsidRPr="00D5174A" w:rsidRDefault="004B6591" w:rsidP="005C5970">
      <w:pPr>
        <w:pStyle w:val="ListParagraph"/>
        <w:numPr>
          <w:ilvl w:val="0"/>
          <w:numId w:val="18"/>
        </w:numPr>
        <w:jc w:val="both"/>
      </w:pPr>
      <w:commentRangeStart w:id="191"/>
      <w:r w:rsidRPr="00D5174A">
        <w:t xml:space="preserve">Facilitate construction of 4 evacuation centers </w:t>
      </w:r>
      <w:commentRangeEnd w:id="191"/>
      <w:r w:rsidR="00D73F58">
        <w:rPr>
          <w:rStyle w:val="CommentReference"/>
        </w:rPr>
        <w:commentReference w:id="191"/>
      </w:r>
      <w:r w:rsidRPr="00D5174A">
        <w:t>to provide safe haven during hazard events.   </w:t>
      </w:r>
    </w:p>
    <w:p w14:paraId="50C0CE51" w14:textId="77777777" w:rsidR="004B6591" w:rsidRPr="00D5174A" w:rsidRDefault="004B6591" w:rsidP="005C5970">
      <w:pPr>
        <w:pStyle w:val="ListParagraph"/>
        <w:numPr>
          <w:ilvl w:val="0"/>
          <w:numId w:val="18"/>
        </w:numPr>
        <w:jc w:val="both"/>
      </w:pPr>
      <w:r w:rsidRPr="00D5174A">
        <w:t xml:space="preserve">Promote implementation of DRR in </w:t>
      </w:r>
      <w:commentRangeStart w:id="192"/>
      <w:r w:rsidRPr="00D5174A">
        <w:t>schools</w:t>
      </w:r>
      <w:commentRangeEnd w:id="192"/>
      <w:r w:rsidR="001720D1">
        <w:rPr>
          <w:rStyle w:val="CommentReference"/>
        </w:rPr>
        <w:commentReference w:id="192"/>
      </w:r>
      <w:r w:rsidRPr="00D5174A">
        <w:t xml:space="preserve"> and dissemination of social marketing tools for DRR.</w:t>
      </w:r>
    </w:p>
    <w:p w14:paraId="0FB7DA16" w14:textId="77777777" w:rsidR="004B6591" w:rsidRPr="00D5174A" w:rsidRDefault="004B6591" w:rsidP="004B6591">
      <w:pPr>
        <w:pStyle w:val="ListParagraph"/>
        <w:jc w:val="both"/>
      </w:pPr>
    </w:p>
    <w:p w14:paraId="1B363D9C" w14:textId="77777777" w:rsidR="004B6591" w:rsidRPr="00D5174A" w:rsidRDefault="004B6591" w:rsidP="005C5970">
      <w:pPr>
        <w:pStyle w:val="ListParagraph"/>
        <w:numPr>
          <w:ilvl w:val="0"/>
          <w:numId w:val="15"/>
        </w:numPr>
        <w:spacing w:before="240" w:line="276" w:lineRule="auto"/>
        <w:jc w:val="both"/>
        <w:rPr>
          <w:b/>
        </w:rPr>
      </w:pPr>
      <w:r w:rsidRPr="00D5174A">
        <w:rPr>
          <w:rFonts w:eastAsiaTheme="majorEastAsia" w:cstheme="majorBidi"/>
          <w:b/>
          <w:szCs w:val="24"/>
        </w:rPr>
        <w:t>Output 3: Improved planning, monitoring and evaluation of the disaster risk management sector</w:t>
      </w:r>
      <w:commentRangeStart w:id="193"/>
      <w:r w:rsidRPr="00D5174A">
        <w:rPr>
          <w:rFonts w:eastAsiaTheme="majorEastAsia" w:cstheme="majorBidi"/>
          <w:b/>
          <w:szCs w:val="24"/>
        </w:rPr>
        <w:t xml:space="preserve">. </w:t>
      </w:r>
      <w:r w:rsidRPr="00D5174A">
        <w:rPr>
          <w:rFonts w:eastAsiaTheme="majorEastAsia" w:cstheme="majorBidi"/>
          <w:szCs w:val="24"/>
        </w:rPr>
        <w:t>This output</w:t>
      </w:r>
      <w:r w:rsidRPr="00D5174A">
        <w:t xml:space="preserve"> will support planning, monitoring and evaluation of DRM sector through strengthening M&amp;E function of DoDMA and DRM reporting by sectors. Specifically, the PS will support integration of DRM risk assessment and monitoring into district-level sectors and programmes to address inherent data inadequacies for informed risk planning and management. </w:t>
      </w:r>
      <w:commentRangeEnd w:id="193"/>
      <w:r w:rsidR="00087235">
        <w:rPr>
          <w:rStyle w:val="CommentReference"/>
        </w:rPr>
        <w:commentReference w:id="193"/>
      </w:r>
    </w:p>
    <w:p w14:paraId="0AE64552" w14:textId="77777777" w:rsidR="004B6591" w:rsidRPr="00D5174A" w:rsidRDefault="004B6591" w:rsidP="004B6591">
      <w:pPr>
        <w:pStyle w:val="ListParagraph"/>
        <w:jc w:val="both"/>
        <w:rPr>
          <w:rFonts w:eastAsiaTheme="majorEastAsia" w:cstheme="majorBidi"/>
          <w:b/>
          <w:szCs w:val="24"/>
        </w:rPr>
      </w:pPr>
    </w:p>
    <w:p w14:paraId="3EFDFE61" w14:textId="77777777" w:rsidR="004B6591" w:rsidRPr="00D5174A" w:rsidRDefault="004B6591" w:rsidP="004B6591">
      <w:pPr>
        <w:pStyle w:val="ListParagraph"/>
        <w:jc w:val="both"/>
      </w:pPr>
      <w:commentRangeStart w:id="194"/>
      <w:r w:rsidRPr="00D5174A">
        <w:rPr>
          <w:rFonts w:eastAsiaTheme="majorEastAsia" w:cstheme="majorBidi"/>
          <w:b/>
          <w:szCs w:val="24"/>
        </w:rPr>
        <w:t>Activities</w:t>
      </w:r>
      <w:commentRangeEnd w:id="194"/>
      <w:r w:rsidR="000468B4">
        <w:rPr>
          <w:rStyle w:val="CommentReference"/>
        </w:rPr>
        <w:commentReference w:id="194"/>
      </w:r>
    </w:p>
    <w:p w14:paraId="3114B3CB" w14:textId="77777777" w:rsidR="004B6591" w:rsidRPr="00D5174A" w:rsidRDefault="004B6591" w:rsidP="004B6591">
      <w:pPr>
        <w:pStyle w:val="ListParagraph"/>
        <w:spacing w:before="240" w:line="276" w:lineRule="auto"/>
        <w:jc w:val="both"/>
      </w:pPr>
    </w:p>
    <w:p w14:paraId="02424373" w14:textId="77777777" w:rsidR="004B6591" w:rsidRPr="00D5174A" w:rsidRDefault="004B6591" w:rsidP="005C5970">
      <w:pPr>
        <w:pStyle w:val="ListParagraph"/>
        <w:numPr>
          <w:ilvl w:val="0"/>
          <w:numId w:val="19"/>
        </w:numPr>
        <w:spacing w:before="240" w:line="276" w:lineRule="auto"/>
        <w:jc w:val="both"/>
      </w:pPr>
      <w:r w:rsidRPr="00D5174A">
        <w:t>Facilitate standardization and formalization of DRM data collection, management and reporting techniques and tools.</w:t>
      </w:r>
    </w:p>
    <w:p w14:paraId="432237F1" w14:textId="77777777" w:rsidR="004B6591" w:rsidRPr="00D5174A" w:rsidRDefault="004B6591" w:rsidP="005C5970">
      <w:pPr>
        <w:pStyle w:val="ListParagraph"/>
        <w:numPr>
          <w:ilvl w:val="0"/>
          <w:numId w:val="19"/>
        </w:numPr>
        <w:spacing w:before="240" w:line="276" w:lineRule="auto"/>
        <w:jc w:val="both"/>
      </w:pPr>
      <w:r w:rsidRPr="00D5174A">
        <w:t>Develop DRM Information Management System in local-authorities and link with national level system (DRM database, 4Ws, DisInventar, DRM Library, website).</w:t>
      </w:r>
    </w:p>
    <w:p w14:paraId="12C8F5FE" w14:textId="77777777" w:rsidR="004B6591" w:rsidRPr="00D5174A" w:rsidRDefault="004B6591" w:rsidP="005C5970">
      <w:pPr>
        <w:pStyle w:val="ListParagraph"/>
        <w:numPr>
          <w:ilvl w:val="0"/>
          <w:numId w:val="19"/>
        </w:numPr>
        <w:spacing w:before="240" w:line="276" w:lineRule="auto"/>
        <w:jc w:val="both"/>
      </w:pPr>
      <w:r w:rsidRPr="00D5174A">
        <w:t>Provide technical support to NRS and DFID supported districts to support risk data management operations (this will complement EOC efforts from M-CLIMES).</w:t>
      </w:r>
    </w:p>
    <w:p w14:paraId="4291C8CC" w14:textId="77777777" w:rsidR="004B6591" w:rsidRPr="00D5174A" w:rsidRDefault="004B6591" w:rsidP="005C5970">
      <w:pPr>
        <w:pStyle w:val="ListParagraph"/>
        <w:numPr>
          <w:ilvl w:val="0"/>
          <w:numId w:val="19"/>
        </w:numPr>
        <w:spacing w:before="240" w:line="276" w:lineRule="auto"/>
        <w:jc w:val="both"/>
      </w:pPr>
      <w:r w:rsidRPr="00D5174A">
        <w:t>Train district personnel in disaster risk data management.</w:t>
      </w:r>
    </w:p>
    <w:p w14:paraId="6DD10470" w14:textId="77777777" w:rsidR="004B6591" w:rsidRPr="00D5174A" w:rsidRDefault="004B6591" w:rsidP="005C5970">
      <w:pPr>
        <w:pStyle w:val="ListParagraph"/>
        <w:numPr>
          <w:ilvl w:val="0"/>
          <w:numId w:val="19"/>
        </w:numPr>
        <w:spacing w:before="240" w:line="276" w:lineRule="auto"/>
        <w:jc w:val="both"/>
      </w:pPr>
      <w:r w:rsidRPr="00D5174A">
        <w:t>Provide technical support to strengthen</w:t>
      </w:r>
      <w:r w:rsidR="00384781" w:rsidRPr="00D5174A">
        <w:t xml:space="preserve"> DoDMA M&amp;E function through the development of an M&amp;E framework to facilitate reporting on DRM interventions by sectors. </w:t>
      </w:r>
    </w:p>
    <w:p w14:paraId="06A41DB9" w14:textId="77777777" w:rsidR="006247F3" w:rsidRPr="00D924A8" w:rsidRDefault="006247F3" w:rsidP="001B0511">
      <w:pPr>
        <w:pStyle w:val="Heading2"/>
      </w:pPr>
      <w:bookmarkStart w:id="195" w:name="_Toc532287975"/>
      <w:r w:rsidRPr="00D924A8">
        <w:t>Resources required</w:t>
      </w:r>
      <w:bookmarkEnd w:id="195"/>
    </w:p>
    <w:p w14:paraId="6114FE5F" w14:textId="77777777" w:rsidR="006247F3" w:rsidRPr="00D924A8" w:rsidRDefault="006247F3" w:rsidP="005C5970">
      <w:pPr>
        <w:pStyle w:val="ListParagraph"/>
        <w:numPr>
          <w:ilvl w:val="0"/>
          <w:numId w:val="13"/>
        </w:numPr>
        <w:jc w:val="both"/>
      </w:pPr>
      <w:r w:rsidRPr="00D924A8">
        <w:t>The total resources needed for this programme support are estimated at US</w:t>
      </w:r>
      <w:commentRangeStart w:id="196"/>
      <w:r w:rsidRPr="00D924A8">
        <w:t xml:space="preserve"> $</w:t>
      </w:r>
      <w:r w:rsidR="00477E6F" w:rsidRPr="00D924A8">
        <w:t xml:space="preserve">31 </w:t>
      </w:r>
      <w:r w:rsidRPr="00D924A8">
        <w:t>million. Out of this US $</w:t>
      </w:r>
      <w:r w:rsidR="00477E6F" w:rsidRPr="00D924A8">
        <w:t xml:space="preserve">15 </w:t>
      </w:r>
      <w:r w:rsidRPr="00D924A8">
        <w:t xml:space="preserve">million is </w:t>
      </w:r>
      <w:r w:rsidR="00477E6F" w:rsidRPr="00D924A8">
        <w:t xml:space="preserve">projected to be available </w:t>
      </w:r>
      <w:r w:rsidRPr="00D924A8">
        <w:t xml:space="preserve">already committed by UNDP from its core resources, </w:t>
      </w:r>
      <w:commentRangeEnd w:id="196"/>
      <w:r w:rsidR="00997A02">
        <w:rPr>
          <w:rStyle w:val="CommentReference"/>
        </w:rPr>
        <w:commentReference w:id="196"/>
      </w:r>
      <w:r w:rsidRPr="00D924A8">
        <w:t>other resources will be mobilized, of which US $</w:t>
      </w:r>
      <w:r w:rsidR="00D15E29" w:rsidRPr="00D924A8">
        <w:t>4,327,105</w:t>
      </w:r>
      <w:r w:rsidRPr="00D924A8">
        <w:t xml:space="preserve"> million will be from the Department for International Development (DfID). </w:t>
      </w:r>
    </w:p>
    <w:p w14:paraId="7D6F7D3E" w14:textId="77777777" w:rsidR="008601C4" w:rsidRPr="00D5174A" w:rsidRDefault="008601C4" w:rsidP="001B0511">
      <w:pPr>
        <w:pStyle w:val="Heading2"/>
      </w:pPr>
      <w:bookmarkStart w:id="197" w:name="_Toc532287976"/>
      <w:r w:rsidRPr="00D5174A">
        <w:t>Partnership</w:t>
      </w:r>
      <w:r w:rsidR="006247F3" w:rsidRPr="00D5174A">
        <w:t>s</w:t>
      </w:r>
      <w:bookmarkEnd w:id="197"/>
      <w:r w:rsidRPr="00D5174A">
        <w:t xml:space="preserve"> </w:t>
      </w:r>
    </w:p>
    <w:p w14:paraId="3924A198" w14:textId="42679A09" w:rsidR="00301132" w:rsidRPr="00D5174A" w:rsidRDefault="008601C4" w:rsidP="005C5970">
      <w:pPr>
        <w:pStyle w:val="ListParagraph"/>
        <w:numPr>
          <w:ilvl w:val="0"/>
          <w:numId w:val="13"/>
        </w:numPr>
        <w:jc w:val="both"/>
      </w:pPr>
      <w:commentRangeStart w:id="198"/>
      <w:r w:rsidRPr="00D5174A">
        <w:lastRenderedPageBreak/>
        <w:t xml:space="preserve">The PS will develop partnerships and lead stakeholders towards integrated management of ecosystems, the environment and natural resources for purposes of reducing the root causes of vulnerability. UNDP will advocate a systems approach, and will partner with key DPs including DfID </w:t>
      </w:r>
      <w:del w:id="199" w:author="Sothini Nyirenda" w:date="2018-12-14T10:19:00Z">
        <w:r w:rsidRPr="00D5174A" w:rsidDel="00121C92">
          <w:delText xml:space="preserve">and China </w:delText>
        </w:r>
      </w:del>
      <w:r w:rsidRPr="00D5174A">
        <w:t>and other institutions to deliver nature-based solutions to addressing vulnerability. Partnerships are envisaged to reduce transaction costs, and expand benefits accruing from diverse but integrated interventions focused on economic opportunities, climate change adaptation and disaster resilience.</w:t>
      </w:r>
      <w:r w:rsidR="00301132" w:rsidRPr="00D5174A">
        <w:t xml:space="preserve">  </w:t>
      </w:r>
      <w:commentRangeEnd w:id="198"/>
      <w:r w:rsidR="00121C92">
        <w:rPr>
          <w:rStyle w:val="CommentReference"/>
        </w:rPr>
        <w:commentReference w:id="198"/>
      </w:r>
    </w:p>
    <w:p w14:paraId="4D58179D" w14:textId="77777777" w:rsidR="006247F3" w:rsidRPr="00D5174A" w:rsidRDefault="006247F3" w:rsidP="001B0511">
      <w:pPr>
        <w:pStyle w:val="Heading2"/>
      </w:pPr>
      <w:bookmarkStart w:id="200" w:name="_Toc532287977"/>
      <w:r w:rsidRPr="00D5174A">
        <w:t>Risks and Assumptions</w:t>
      </w:r>
      <w:bookmarkEnd w:id="200"/>
    </w:p>
    <w:p w14:paraId="478EC23E" w14:textId="77777777" w:rsidR="007A39AB" w:rsidRPr="00D5174A" w:rsidRDefault="007A39AB" w:rsidP="005C5970">
      <w:pPr>
        <w:pStyle w:val="ListParagraph"/>
        <w:numPr>
          <w:ilvl w:val="0"/>
          <w:numId w:val="13"/>
        </w:numPr>
        <w:jc w:val="both"/>
      </w:pPr>
      <w:r w:rsidRPr="00D5174A">
        <w:t xml:space="preserve">The programme support 2019-2023 reaffirms the partnership of the UNDP and the Government of Malawi to reduce socio-economic impact of disasters and to achieve socio-economic sustainable development over the coming years.  The programme is based on the assumptions that the GoM will be supportive; resources available; organizations, institutions, groups will be functional; policies will be operational; private sector responsive and accepting of interventions; focus on integrated efforts to achieve outcomes; programme implementation will be on track, implemented timely and beneficiaries will commit throughout the programme period and beyond. </w:t>
      </w:r>
    </w:p>
    <w:p w14:paraId="4ABEA70E" w14:textId="77777777" w:rsidR="00DE71E6" w:rsidRPr="00D5174A" w:rsidRDefault="00DE71E6" w:rsidP="00DE71E6">
      <w:pPr>
        <w:pStyle w:val="ListParagraph"/>
        <w:ind w:left="360"/>
        <w:jc w:val="both"/>
      </w:pPr>
    </w:p>
    <w:p w14:paraId="0F1B9875" w14:textId="77777777" w:rsidR="007A39AB" w:rsidRPr="00D5174A" w:rsidRDefault="007A39AB" w:rsidP="005C5970">
      <w:pPr>
        <w:pStyle w:val="ListParagraph"/>
        <w:numPr>
          <w:ilvl w:val="0"/>
          <w:numId w:val="13"/>
        </w:numPr>
        <w:jc w:val="both"/>
      </w:pPr>
      <w:r w:rsidRPr="00D5174A">
        <w:t xml:space="preserve">The following risks are pertinent to programme success: Climate shocks (overwhelm capacity and efforts to build resilience); </w:t>
      </w:r>
      <w:r w:rsidR="00A66DD5" w:rsidRPr="00D5174A">
        <w:t xml:space="preserve">weak </w:t>
      </w:r>
      <w:r w:rsidRPr="00D5174A">
        <w:t xml:space="preserve">risk-informed programming; DRM Law not passed or delays in passing the law; Policies not reformed/implemented; Government lacking resources to implement DRM programmes; Private sector not willing to support DRM </w:t>
      </w:r>
      <w:commentRangeStart w:id="201"/>
      <w:r w:rsidRPr="00D5174A">
        <w:t>programmes</w:t>
      </w:r>
      <w:commentRangeEnd w:id="201"/>
      <w:r w:rsidR="00561451">
        <w:rPr>
          <w:rStyle w:val="CommentReference"/>
        </w:rPr>
        <w:commentReference w:id="201"/>
      </w:r>
      <w:r w:rsidRPr="00D5174A">
        <w:t xml:space="preserve">. </w:t>
      </w:r>
    </w:p>
    <w:p w14:paraId="30B48836" w14:textId="77777777" w:rsidR="006247F3" w:rsidRPr="00D5174A" w:rsidRDefault="006247F3" w:rsidP="001B0511">
      <w:pPr>
        <w:pStyle w:val="Heading2"/>
      </w:pPr>
      <w:bookmarkStart w:id="202" w:name="_Toc532287978"/>
      <w:r w:rsidRPr="00D5174A">
        <w:t>Stakeholder Engagement</w:t>
      </w:r>
      <w:bookmarkEnd w:id="202"/>
    </w:p>
    <w:p w14:paraId="18DA52F1" w14:textId="77777777" w:rsidR="00D640F5" w:rsidRPr="00D5174A" w:rsidRDefault="00D640F5" w:rsidP="005C5970">
      <w:pPr>
        <w:pStyle w:val="ListParagraph"/>
        <w:numPr>
          <w:ilvl w:val="0"/>
          <w:numId w:val="13"/>
        </w:numPr>
        <w:jc w:val="both"/>
      </w:pPr>
      <w:commentRangeStart w:id="203"/>
      <w:r w:rsidRPr="00D5174A">
        <w:t xml:space="preserve">The programme builds on previous </w:t>
      </w:r>
      <w:r w:rsidR="006048EC" w:rsidRPr="00D5174A">
        <w:t xml:space="preserve">UNDP’s </w:t>
      </w:r>
      <w:r w:rsidRPr="00D5174A">
        <w:t xml:space="preserve">DRM programme </w:t>
      </w:r>
      <w:r w:rsidR="006048EC" w:rsidRPr="00D5174A">
        <w:t xml:space="preserve">with </w:t>
      </w:r>
      <w:r w:rsidRPr="00D5174A">
        <w:t xml:space="preserve">a </w:t>
      </w:r>
      <w:r w:rsidR="006048EC" w:rsidRPr="00D5174A">
        <w:t xml:space="preserve">particular </w:t>
      </w:r>
      <w:r w:rsidRPr="00D5174A">
        <w:t xml:space="preserve">focus on </w:t>
      </w:r>
      <w:r w:rsidR="006048EC" w:rsidRPr="00D5174A">
        <w:t xml:space="preserve">disaster prone </w:t>
      </w:r>
      <w:r w:rsidR="00C76348" w:rsidRPr="00D5174A">
        <w:t>local authorities (</w:t>
      </w:r>
      <w:r w:rsidRPr="00D5174A">
        <w:t xml:space="preserve">urban </w:t>
      </w:r>
      <w:r w:rsidR="006048EC" w:rsidRPr="00D5174A">
        <w:t>and rural</w:t>
      </w:r>
      <w:r w:rsidR="00C76348" w:rsidRPr="00D5174A">
        <w:t>)</w:t>
      </w:r>
      <w:r w:rsidR="006048EC" w:rsidRPr="00D5174A">
        <w:t xml:space="preserve">. It complements UNDP’s DRM support to the GoM in the past decade. </w:t>
      </w:r>
      <w:r w:rsidRPr="00D5174A">
        <w:t xml:space="preserve"> </w:t>
      </w:r>
      <w:r w:rsidR="006048EC" w:rsidRPr="00D5174A">
        <w:t>Multi-stakeholder</w:t>
      </w:r>
      <w:r w:rsidR="006048EC" w:rsidRPr="00D5174A">
        <w:rPr>
          <w:rStyle w:val="FootnoteReference"/>
        </w:rPr>
        <w:footnoteReference w:id="41"/>
      </w:r>
      <w:r w:rsidR="006048EC" w:rsidRPr="00D5174A">
        <w:t xml:space="preserve"> consultations were conducted during programme formulation including during a national symposium on DRM held on 17</w:t>
      </w:r>
      <w:r w:rsidR="006048EC" w:rsidRPr="00D5174A">
        <w:rPr>
          <w:vertAlign w:val="superscript"/>
        </w:rPr>
        <w:t>th</w:t>
      </w:r>
      <w:r w:rsidR="006048EC" w:rsidRPr="00D5174A">
        <w:t xml:space="preserve"> and 18</w:t>
      </w:r>
      <w:r w:rsidR="006048EC" w:rsidRPr="00D5174A">
        <w:rPr>
          <w:vertAlign w:val="superscript"/>
        </w:rPr>
        <w:t>th</w:t>
      </w:r>
      <w:r w:rsidR="006048EC" w:rsidRPr="00D5174A">
        <w:t xml:space="preserve"> October 2018.  </w:t>
      </w:r>
      <w:commentRangeEnd w:id="203"/>
      <w:r w:rsidR="00ED12EB">
        <w:rPr>
          <w:rStyle w:val="CommentReference"/>
        </w:rPr>
        <w:commentReference w:id="203"/>
      </w:r>
    </w:p>
    <w:p w14:paraId="0AAC9A6E" w14:textId="77777777" w:rsidR="00DE71E6" w:rsidRPr="00D5174A" w:rsidRDefault="00DE71E6" w:rsidP="00DE71E6">
      <w:pPr>
        <w:pStyle w:val="ListParagraph"/>
        <w:ind w:left="360"/>
        <w:jc w:val="both"/>
      </w:pPr>
    </w:p>
    <w:p w14:paraId="1AAD2E41" w14:textId="77777777" w:rsidR="006247F3" w:rsidRPr="00D5174A" w:rsidRDefault="00154242" w:rsidP="005C5970">
      <w:pPr>
        <w:pStyle w:val="ListParagraph"/>
        <w:numPr>
          <w:ilvl w:val="0"/>
          <w:numId w:val="13"/>
        </w:numPr>
        <w:jc w:val="both"/>
      </w:pPr>
      <w:r w:rsidRPr="00D5174A">
        <w:rPr>
          <w:i/>
        </w:rPr>
        <w:t>Target groups</w:t>
      </w:r>
      <w:r w:rsidRPr="00D5174A">
        <w:t xml:space="preserve">: UNDP will focus on </w:t>
      </w:r>
      <w:commentRangeStart w:id="204"/>
      <w:r w:rsidR="00601386" w:rsidRPr="00D5174A">
        <w:t xml:space="preserve">women, youth, vulnerable groups </w:t>
      </w:r>
      <w:commentRangeEnd w:id="204"/>
      <w:r w:rsidR="00ED12EB">
        <w:rPr>
          <w:rStyle w:val="CommentReference"/>
        </w:rPr>
        <w:commentReference w:id="204"/>
      </w:r>
      <w:r w:rsidR="00601386" w:rsidRPr="00D5174A">
        <w:t>and communities in disaster prone rural and urban areas. It will support this target group through s</w:t>
      </w:r>
      <w:r w:rsidRPr="00D5174A">
        <w:t xml:space="preserve">trengthening local government structures and communities in </w:t>
      </w:r>
      <w:r w:rsidR="00601386" w:rsidRPr="00D5174A">
        <w:t xml:space="preserve">risk knowledge, risk governance, risk reduction, and disaster preparedness, response and recovery. </w:t>
      </w:r>
      <w:r w:rsidR="00DE082B" w:rsidRPr="00D5174A">
        <w:t>Collaboration and partnerships</w:t>
      </w:r>
      <w:r w:rsidR="00601386" w:rsidRPr="00D5174A">
        <w:t xml:space="preserve"> with stakeholders such as development partners, </w:t>
      </w:r>
      <w:r w:rsidR="00795423" w:rsidRPr="00D5174A">
        <w:t xml:space="preserve">academic bodies, </w:t>
      </w:r>
      <w:r w:rsidR="00601386" w:rsidRPr="00D5174A">
        <w:t>NGOs</w:t>
      </w:r>
      <w:r w:rsidR="00DE082B" w:rsidRPr="00D5174A">
        <w:t xml:space="preserve"> is a key strategy of the programme.</w:t>
      </w:r>
      <w:r w:rsidR="00601386" w:rsidRPr="00D5174A">
        <w:t xml:space="preserve"> </w:t>
      </w:r>
      <w:r w:rsidR="00DE082B" w:rsidRPr="00D5174A">
        <w:t xml:space="preserve"> </w:t>
      </w:r>
    </w:p>
    <w:p w14:paraId="00D42140" w14:textId="77777777" w:rsidR="00983E35" w:rsidRPr="00D5174A" w:rsidRDefault="00983E35" w:rsidP="001B0511">
      <w:pPr>
        <w:pStyle w:val="Heading2"/>
      </w:pPr>
      <w:bookmarkStart w:id="205" w:name="_Toc532287979"/>
      <w:r w:rsidRPr="00D5174A">
        <w:t>South‐South and Triangular Cooperation (SSC/TrC)</w:t>
      </w:r>
      <w:bookmarkEnd w:id="205"/>
    </w:p>
    <w:p w14:paraId="650C391D" w14:textId="192CB365" w:rsidR="00ED6601" w:rsidRPr="00D5174A" w:rsidRDefault="00D92DAF" w:rsidP="001B0511">
      <w:pPr>
        <w:pStyle w:val="ListParagraph"/>
        <w:numPr>
          <w:ilvl w:val="0"/>
          <w:numId w:val="13"/>
        </w:numPr>
        <w:jc w:val="both"/>
      </w:pPr>
      <w:commentRangeStart w:id="206"/>
      <w:r w:rsidRPr="00D5174A">
        <w:t>UNDP will strengthen South-South cooperation</w:t>
      </w:r>
      <w:r w:rsidR="000E274C" w:rsidRPr="00D5174A">
        <w:t xml:space="preserve"> in DRM</w:t>
      </w:r>
      <w:r w:rsidRPr="00D5174A">
        <w:t xml:space="preserve">, including with China. </w:t>
      </w:r>
      <w:r w:rsidR="004E2DDB" w:rsidRPr="00D5174A">
        <w:t xml:space="preserve">Additionally, it will continue to leverage the UN system in its programming and provide operational platform of support. </w:t>
      </w:r>
      <w:r w:rsidR="00301132" w:rsidRPr="00D5174A">
        <w:t>UNDP will partner with bilateral agencies</w:t>
      </w:r>
      <w:ins w:id="207" w:author="Sothini Nyirenda" w:date="2018-12-14T10:34:00Z">
        <w:r w:rsidR="00ED12EB">
          <w:t>,</w:t>
        </w:r>
      </w:ins>
      <w:del w:id="208" w:author="Sothini Nyirenda" w:date="2018-12-14T10:34:00Z">
        <w:r w:rsidR="004E2DDB" w:rsidRPr="001B0511" w:rsidDel="00ED12EB">
          <w:footnoteReference w:id="42"/>
        </w:r>
      </w:del>
      <w:r w:rsidR="004E2DDB" w:rsidRPr="00D5174A">
        <w:t xml:space="preserve"> </w:t>
      </w:r>
      <w:r w:rsidR="00301132" w:rsidRPr="00D5174A">
        <w:t xml:space="preserve">civil society, academia, and the private sector to </w:t>
      </w:r>
      <w:r w:rsidR="00C76348" w:rsidRPr="00D5174A">
        <w:t>mobilize</w:t>
      </w:r>
      <w:r w:rsidR="00301132" w:rsidRPr="00D5174A">
        <w:t xml:space="preserve"> </w:t>
      </w:r>
      <w:r w:rsidR="00301132" w:rsidRPr="00D5174A">
        <w:lastRenderedPageBreak/>
        <w:t xml:space="preserve">resources </w:t>
      </w:r>
      <w:r w:rsidR="00A065E3" w:rsidRPr="00D5174A">
        <w:t>and facilitate joint interventions</w:t>
      </w:r>
      <w:r w:rsidR="000E274C" w:rsidRPr="00D5174A">
        <w:t xml:space="preserve">, </w:t>
      </w:r>
      <w:r w:rsidR="00A065E3" w:rsidRPr="00D5174A">
        <w:t>building on previous collaboration in joint projects at national, district and community levels.</w:t>
      </w:r>
      <w:commentRangeEnd w:id="206"/>
      <w:r w:rsidR="00ED12EB">
        <w:rPr>
          <w:rStyle w:val="CommentReference"/>
        </w:rPr>
        <w:commentReference w:id="206"/>
      </w:r>
    </w:p>
    <w:p w14:paraId="20F7F577" w14:textId="77777777" w:rsidR="008601C4" w:rsidRPr="00D5174A" w:rsidRDefault="00A065E3" w:rsidP="008601C4">
      <w:pPr>
        <w:pStyle w:val="ListParagraph"/>
        <w:ind w:left="360"/>
        <w:jc w:val="both"/>
      </w:pPr>
      <w:r w:rsidRPr="00D5174A">
        <w:t xml:space="preserve"> </w:t>
      </w:r>
    </w:p>
    <w:p w14:paraId="639092B2" w14:textId="77777777" w:rsidR="00ED6601" w:rsidRPr="00D5174A" w:rsidRDefault="008601C4" w:rsidP="000E274C">
      <w:pPr>
        <w:pStyle w:val="ListParagraph"/>
        <w:numPr>
          <w:ilvl w:val="0"/>
          <w:numId w:val="13"/>
        </w:numPr>
        <w:jc w:val="both"/>
      </w:pPr>
      <w:r w:rsidRPr="00D5174A">
        <w:t xml:space="preserve">The implementation of </w:t>
      </w:r>
      <w:r w:rsidR="00C76348" w:rsidRPr="00D5174A">
        <w:t xml:space="preserve">the </w:t>
      </w:r>
      <w:r w:rsidRPr="00D5174A">
        <w:t xml:space="preserve">programme support is led by DoDMA with support from UNDP.  </w:t>
      </w:r>
      <w:r w:rsidR="000E274C" w:rsidRPr="00D5174A">
        <w:t>T</w:t>
      </w:r>
      <w:r w:rsidRPr="00D5174A">
        <w:t>h</w:t>
      </w:r>
      <w:r w:rsidR="000E274C" w:rsidRPr="00D5174A">
        <w:t>e</w:t>
      </w:r>
      <w:r w:rsidRPr="00D5174A">
        <w:t xml:space="preserve"> programme will involve </w:t>
      </w:r>
      <w:r w:rsidR="006048EC" w:rsidRPr="00D5174A">
        <w:t xml:space="preserve">urban and </w:t>
      </w:r>
      <w:r w:rsidR="00DE082B" w:rsidRPr="00D5174A">
        <w:t xml:space="preserve">rural </w:t>
      </w:r>
      <w:r w:rsidR="006048EC" w:rsidRPr="00D5174A">
        <w:t>district councils</w:t>
      </w:r>
      <w:r w:rsidRPr="00D5174A">
        <w:t>.</w:t>
      </w:r>
    </w:p>
    <w:p w14:paraId="3C58A6E8" w14:textId="77777777" w:rsidR="00ED6601" w:rsidRPr="00D5174A" w:rsidRDefault="008601C4" w:rsidP="001B0511">
      <w:pPr>
        <w:pStyle w:val="ListParagraph"/>
        <w:ind w:left="360"/>
        <w:jc w:val="both"/>
      </w:pPr>
      <w:r w:rsidRPr="00D5174A">
        <w:t xml:space="preserve"> </w:t>
      </w:r>
    </w:p>
    <w:p w14:paraId="3007EFDE" w14:textId="77777777" w:rsidR="006B33A1" w:rsidRPr="001B0511" w:rsidRDefault="00FB6753" w:rsidP="000E274C">
      <w:pPr>
        <w:pStyle w:val="ListParagraph"/>
        <w:numPr>
          <w:ilvl w:val="0"/>
          <w:numId w:val="13"/>
        </w:numPr>
        <w:jc w:val="both"/>
      </w:pPr>
      <w:r w:rsidRPr="00D5174A">
        <w:t>The programme will draw from lessons learned from previous and ongoing interventions as a building block and scaling up strategy (CPD 2019-2023).</w:t>
      </w:r>
    </w:p>
    <w:p w14:paraId="3B89EC78" w14:textId="77777777" w:rsidR="00C01A34" w:rsidRPr="00D5174A" w:rsidRDefault="00C01A34" w:rsidP="00C01A34">
      <w:pPr>
        <w:jc w:val="both"/>
      </w:pPr>
    </w:p>
    <w:p w14:paraId="354182BF" w14:textId="77777777" w:rsidR="00A91288" w:rsidRPr="00D5174A" w:rsidRDefault="00A91288" w:rsidP="00C01A34">
      <w:pPr>
        <w:jc w:val="both"/>
        <w:sectPr w:rsidR="00A91288" w:rsidRPr="00D5174A" w:rsidSect="009F42DB">
          <w:headerReference w:type="even" r:id="rId28"/>
          <w:headerReference w:type="default" r:id="rId29"/>
          <w:footerReference w:type="default" r:id="rId30"/>
          <w:headerReference w:type="first" r:id="rId31"/>
          <w:pgSz w:w="12240" w:h="15840"/>
          <w:pgMar w:top="1440" w:right="1440" w:bottom="1440" w:left="1440" w:header="720" w:footer="720" w:gutter="0"/>
          <w:pgNumType w:start="1"/>
          <w:cols w:space="720"/>
          <w:docGrid w:linePitch="360"/>
        </w:sectPr>
      </w:pPr>
    </w:p>
    <w:p w14:paraId="2D41BA58" w14:textId="77777777" w:rsidR="00A91288" w:rsidRDefault="00A91288" w:rsidP="001B0511">
      <w:pPr>
        <w:pStyle w:val="Heading1"/>
      </w:pPr>
      <w:bookmarkStart w:id="211" w:name="_Toc532287980"/>
      <w:r w:rsidRPr="00D5174A">
        <w:lastRenderedPageBreak/>
        <w:t>I</w:t>
      </w:r>
      <w:r w:rsidR="00E65661" w:rsidRPr="00D5174A">
        <w:t>V</w:t>
      </w:r>
      <w:r w:rsidRPr="00D5174A">
        <w:t>. RESULTS AND RESOURCES FRAMEWORK</w:t>
      </w:r>
      <w:bookmarkEnd w:id="211"/>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33"/>
        <w:gridCol w:w="470"/>
        <w:gridCol w:w="1740"/>
        <w:gridCol w:w="1218"/>
        <w:gridCol w:w="781"/>
        <w:gridCol w:w="1097"/>
        <w:gridCol w:w="1097"/>
        <w:gridCol w:w="1097"/>
        <w:gridCol w:w="1097"/>
        <w:gridCol w:w="1100"/>
      </w:tblGrid>
      <w:tr w:rsidR="00CA75FE" w:rsidRPr="00D5174A" w14:paraId="6C03E31A" w14:textId="77777777" w:rsidTr="00CA75FE">
        <w:tc>
          <w:tcPr>
            <w:tcW w:w="5000" w:type="pct"/>
            <w:gridSpan w:val="10"/>
          </w:tcPr>
          <w:p w14:paraId="4D969D75" w14:textId="77777777" w:rsidR="00CA75FE" w:rsidRPr="00D5174A" w:rsidRDefault="00CA75FE" w:rsidP="00CA75FE">
            <w:pPr>
              <w:jc w:val="both"/>
              <w:rPr>
                <w:sz w:val="20"/>
                <w:szCs w:val="20"/>
                <w:lang w:val="en-GB"/>
              </w:rPr>
            </w:pPr>
            <w:r w:rsidRPr="00D5174A">
              <w:rPr>
                <w:b/>
                <w:sz w:val="20"/>
                <w:szCs w:val="20"/>
                <w:lang w:val="en-GB"/>
              </w:rPr>
              <w:t>National Priority or Goal:</w:t>
            </w:r>
            <w:r w:rsidRPr="00D5174A">
              <w:rPr>
                <w:sz w:val="20"/>
                <w:szCs w:val="20"/>
                <w:lang w:val="en-GB"/>
              </w:rPr>
              <w:t xml:space="preserve"> Malawi actively respond to climate change, prevent disasters, strengthen sustainable natural resources management and environmental protection (CPD, 2019-2023)</w:t>
            </w:r>
          </w:p>
          <w:p w14:paraId="26236307" w14:textId="77777777" w:rsidR="00CA75FE" w:rsidRPr="00D5174A" w:rsidRDefault="00CA75FE" w:rsidP="00CA75FE">
            <w:pPr>
              <w:spacing w:line="276" w:lineRule="auto"/>
              <w:jc w:val="both"/>
              <w:rPr>
                <w:sz w:val="20"/>
                <w:szCs w:val="20"/>
                <w:lang w:val="en-GB"/>
              </w:rPr>
            </w:pPr>
            <w:r w:rsidRPr="00D5174A">
              <w:rPr>
                <w:b/>
                <w:sz w:val="20"/>
                <w:szCs w:val="20"/>
              </w:rPr>
              <w:t>Related Programme Support Impact</w:t>
            </w:r>
            <w:r w:rsidRPr="00D5174A">
              <w:rPr>
                <w:sz w:val="20"/>
                <w:szCs w:val="20"/>
              </w:rPr>
              <w:t>: Sustainable social and economic development resulting from reduction in losses and damages from hazards</w:t>
            </w:r>
          </w:p>
          <w:p w14:paraId="369ACEFF" w14:textId="77777777" w:rsidR="00CA75FE" w:rsidRPr="00D5174A" w:rsidRDefault="00CA75FE" w:rsidP="00CA75FE">
            <w:pPr>
              <w:jc w:val="both"/>
              <w:rPr>
                <w:sz w:val="20"/>
                <w:szCs w:val="20"/>
                <w:lang w:val="en-GB"/>
              </w:rPr>
            </w:pPr>
          </w:p>
        </w:tc>
      </w:tr>
      <w:tr w:rsidR="00CA75FE" w:rsidRPr="00D5174A" w14:paraId="1876D2CF" w14:textId="77777777" w:rsidTr="00CA75FE">
        <w:tc>
          <w:tcPr>
            <w:tcW w:w="5000" w:type="pct"/>
            <w:gridSpan w:val="10"/>
          </w:tcPr>
          <w:p w14:paraId="6C2C4DCF" w14:textId="77777777" w:rsidR="00CA75FE" w:rsidRPr="00D5174A" w:rsidRDefault="00CA75FE" w:rsidP="00CA75FE">
            <w:pPr>
              <w:jc w:val="both"/>
              <w:rPr>
                <w:sz w:val="20"/>
                <w:szCs w:val="20"/>
                <w:lang w:val="en-GB"/>
              </w:rPr>
            </w:pPr>
            <w:r w:rsidRPr="00D5174A">
              <w:rPr>
                <w:b/>
                <w:sz w:val="20"/>
                <w:szCs w:val="20"/>
                <w:lang w:val="en-GB"/>
              </w:rPr>
              <w:t>Related National DRM Goal</w:t>
            </w:r>
            <w:r w:rsidRPr="00D5174A">
              <w:rPr>
                <w:sz w:val="20"/>
                <w:szCs w:val="20"/>
                <w:lang w:val="en-GB"/>
              </w:rPr>
              <w:t>: To reduce vulnerability and enhance resilience of population to disasters and socio-economic shocks (MGDS III, 2017-2022)</w:t>
            </w:r>
          </w:p>
          <w:p w14:paraId="7AB1F7A8" w14:textId="77777777" w:rsidR="00CA75FE" w:rsidRPr="00D5174A" w:rsidRDefault="00CA75FE" w:rsidP="00CA75FE">
            <w:pPr>
              <w:jc w:val="both"/>
              <w:rPr>
                <w:sz w:val="20"/>
                <w:szCs w:val="20"/>
                <w:lang w:val="en-GB"/>
              </w:rPr>
            </w:pPr>
          </w:p>
        </w:tc>
      </w:tr>
      <w:tr w:rsidR="00CA75FE" w:rsidRPr="00D5174A" w14:paraId="51F3C05A" w14:textId="77777777" w:rsidTr="00CA75FE">
        <w:tc>
          <w:tcPr>
            <w:tcW w:w="5000" w:type="pct"/>
            <w:gridSpan w:val="10"/>
          </w:tcPr>
          <w:p w14:paraId="2181FC88" w14:textId="77777777" w:rsidR="00CA75FE" w:rsidRPr="00D5174A" w:rsidRDefault="00CA75FE" w:rsidP="00CA75FE">
            <w:pPr>
              <w:jc w:val="both"/>
              <w:rPr>
                <w:rFonts w:ascii="Times New Roman" w:hAnsi="Times New Roman" w:cs="Times New Roman"/>
                <w:b/>
                <w:sz w:val="20"/>
                <w:szCs w:val="20"/>
                <w:shd w:val="clear" w:color="auto" w:fill="FFFFFF"/>
              </w:rPr>
            </w:pPr>
            <w:r w:rsidRPr="00544DB2">
              <w:rPr>
                <w:rFonts w:cstheme="minorHAnsi"/>
                <w:b/>
                <w:sz w:val="20"/>
                <w:szCs w:val="20"/>
                <w:shd w:val="clear" w:color="auto" w:fill="FFFFFF"/>
                <w:rPrChange w:id="212" w:author="Sothini Nyirenda" w:date="2018-12-14T10:39:00Z">
                  <w:rPr>
                    <w:rFonts w:ascii="Times New Roman" w:hAnsi="Times New Roman" w:cs="Times New Roman"/>
                    <w:b/>
                    <w:sz w:val="20"/>
                    <w:szCs w:val="20"/>
                    <w:shd w:val="clear" w:color="auto" w:fill="FFFFFF"/>
                  </w:rPr>
                </w:rPrChange>
              </w:rPr>
              <w:t>Intended outcome from the Country Programme Results and Resource Framework related</w:t>
            </w:r>
            <w:r w:rsidRPr="00D5174A">
              <w:rPr>
                <w:rFonts w:ascii="Times New Roman" w:hAnsi="Times New Roman" w:cs="Times New Roman"/>
                <w:b/>
                <w:sz w:val="20"/>
                <w:szCs w:val="20"/>
                <w:shd w:val="clear" w:color="auto" w:fill="FFFFFF"/>
              </w:rPr>
              <w:t xml:space="preserve"> to </w:t>
            </w:r>
            <w:r w:rsidRPr="00D5174A">
              <w:rPr>
                <w:sz w:val="20"/>
                <w:szCs w:val="20"/>
                <w:lang w:val="en-GB"/>
              </w:rPr>
              <w:t>UNDAF Outcome Involving UNDP # 7</w:t>
            </w:r>
          </w:p>
          <w:p w14:paraId="12C1C321" w14:textId="77777777" w:rsidR="00CA75FE" w:rsidRPr="00D5174A" w:rsidRDefault="00CA75FE" w:rsidP="00CA75FE">
            <w:pPr>
              <w:spacing w:line="276" w:lineRule="auto"/>
              <w:jc w:val="both"/>
              <w:rPr>
                <w:sz w:val="20"/>
                <w:szCs w:val="20"/>
                <w:lang w:val="en-GB"/>
              </w:rPr>
            </w:pPr>
            <w:r w:rsidRPr="00D5174A">
              <w:rPr>
                <w:sz w:val="20"/>
                <w:szCs w:val="20"/>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2E6774AC" w14:textId="77777777" w:rsidR="00CA75FE" w:rsidRPr="00D5174A" w:rsidRDefault="00CA75FE" w:rsidP="00CA75FE">
            <w:pPr>
              <w:jc w:val="both"/>
              <w:rPr>
                <w:rFonts w:ascii="Times New Roman" w:hAnsi="Times New Roman" w:cs="Times New Roman"/>
                <w:b/>
                <w:sz w:val="20"/>
                <w:szCs w:val="20"/>
                <w:shd w:val="clear" w:color="auto" w:fill="FFFFFF"/>
              </w:rPr>
            </w:pPr>
          </w:p>
        </w:tc>
      </w:tr>
      <w:tr w:rsidR="00CA75FE" w:rsidRPr="00D5174A" w14:paraId="63F7DC2A" w14:textId="77777777" w:rsidTr="00CA75FE">
        <w:tc>
          <w:tcPr>
            <w:tcW w:w="5000" w:type="pct"/>
            <w:gridSpan w:val="10"/>
          </w:tcPr>
          <w:p w14:paraId="0F271CAF" w14:textId="77777777" w:rsidR="00CA75FE" w:rsidRPr="00A90666" w:rsidRDefault="00CA75FE" w:rsidP="00CA75FE">
            <w:pPr>
              <w:jc w:val="both"/>
              <w:rPr>
                <w:b/>
                <w:sz w:val="20"/>
                <w:szCs w:val="20"/>
              </w:rPr>
            </w:pPr>
            <w:r w:rsidRPr="00A90666">
              <w:rPr>
                <w:b/>
                <w:sz w:val="20"/>
                <w:szCs w:val="20"/>
              </w:rPr>
              <w:t>Outcome indicators as stated in the Country Programme Results and Resources Framework, including baseline and targets:</w:t>
            </w:r>
          </w:p>
          <w:p w14:paraId="6A840CD6" w14:textId="77777777" w:rsidR="00CA75FE" w:rsidRPr="00A90666" w:rsidRDefault="00CA75FE" w:rsidP="00CA75FE">
            <w:pPr>
              <w:numPr>
                <w:ilvl w:val="0"/>
                <w:numId w:val="2"/>
              </w:numPr>
              <w:spacing w:line="236" w:lineRule="auto"/>
              <w:ind w:right="420"/>
              <w:jc w:val="both"/>
              <w:rPr>
                <w:rFonts w:eastAsia="Times New Roman" w:cstheme="minorHAnsi"/>
                <w:sz w:val="20"/>
                <w:szCs w:val="20"/>
              </w:rPr>
            </w:pPr>
            <w:commentRangeStart w:id="213"/>
            <w:r w:rsidRPr="00A90666">
              <w:rPr>
                <w:rFonts w:eastAsia="Times New Roman" w:cstheme="minorHAnsi"/>
                <w:b/>
                <w:sz w:val="20"/>
                <w:szCs w:val="20"/>
              </w:rPr>
              <w:t xml:space="preserve">2.1 </w:t>
            </w:r>
            <w:r w:rsidRPr="00A90666">
              <w:rPr>
                <w:rFonts w:eastAsia="Times New Roman" w:cstheme="minorHAnsi"/>
                <w:sz w:val="20"/>
                <w:szCs w:val="20"/>
              </w:rPr>
              <w:t>Multi-dimensional</w:t>
            </w:r>
            <w:r w:rsidRPr="00A90666">
              <w:rPr>
                <w:rFonts w:eastAsia="Times New Roman" w:cstheme="minorHAnsi"/>
                <w:b/>
                <w:sz w:val="20"/>
                <w:szCs w:val="20"/>
              </w:rPr>
              <w:t xml:space="preserve"> </w:t>
            </w:r>
            <w:r w:rsidRPr="00A90666">
              <w:rPr>
                <w:rFonts w:eastAsia="Times New Roman" w:cstheme="minorHAnsi"/>
                <w:sz w:val="20"/>
                <w:szCs w:val="20"/>
              </w:rPr>
              <w:t xml:space="preserve">poverty rates (by sex, location, income, age). </w:t>
            </w:r>
            <w:r w:rsidRPr="00A90666">
              <w:rPr>
                <w:rFonts w:eastAsia="Times New Roman" w:cstheme="minorHAnsi"/>
                <w:b/>
                <w:sz w:val="20"/>
                <w:szCs w:val="20"/>
              </w:rPr>
              <w:t xml:space="preserve">Baseline: </w:t>
            </w:r>
            <w:r w:rsidRPr="00A90666">
              <w:rPr>
                <w:rFonts w:eastAsia="Times New Roman" w:cstheme="minorHAnsi"/>
                <w:sz w:val="20"/>
                <w:szCs w:val="20"/>
              </w:rPr>
              <w:t>0.273 (Human</w:t>
            </w:r>
            <w:r w:rsidRPr="00A90666">
              <w:rPr>
                <w:rFonts w:eastAsia="Times New Roman" w:cstheme="minorHAnsi"/>
                <w:b/>
                <w:sz w:val="20"/>
                <w:szCs w:val="20"/>
              </w:rPr>
              <w:t xml:space="preserve"> </w:t>
            </w:r>
            <w:r w:rsidRPr="00A90666">
              <w:rPr>
                <w:rFonts w:eastAsia="Times New Roman" w:cstheme="minorHAnsi"/>
                <w:sz w:val="20"/>
                <w:szCs w:val="20"/>
              </w:rPr>
              <w:t xml:space="preserve">Development Report (HDR), 2016). </w:t>
            </w:r>
            <w:r w:rsidRPr="00A90666">
              <w:rPr>
                <w:rFonts w:eastAsia="Times New Roman" w:cstheme="minorHAnsi"/>
                <w:b/>
                <w:sz w:val="20"/>
                <w:szCs w:val="20"/>
              </w:rPr>
              <w:t xml:space="preserve">Target: </w:t>
            </w:r>
            <w:r w:rsidRPr="00A90666">
              <w:rPr>
                <w:rFonts w:eastAsia="Times New Roman" w:cstheme="minorHAnsi"/>
                <w:sz w:val="20"/>
                <w:szCs w:val="20"/>
              </w:rPr>
              <w:t>0.260 (HDR, 2023)</w:t>
            </w:r>
          </w:p>
          <w:p w14:paraId="66ED4E79" w14:textId="77777777" w:rsidR="00CA75FE" w:rsidRPr="00A90666" w:rsidRDefault="00CA75FE" w:rsidP="00CA75FE">
            <w:pPr>
              <w:numPr>
                <w:ilvl w:val="0"/>
                <w:numId w:val="2"/>
              </w:numPr>
              <w:spacing w:line="0" w:lineRule="atLeast"/>
              <w:jc w:val="both"/>
              <w:rPr>
                <w:rFonts w:eastAsia="Times New Roman" w:cstheme="minorHAnsi"/>
                <w:sz w:val="20"/>
                <w:szCs w:val="20"/>
              </w:rPr>
            </w:pPr>
            <w:r w:rsidRPr="00A90666">
              <w:rPr>
                <w:rFonts w:eastAsia="Times New Roman" w:cstheme="minorHAnsi"/>
                <w:b/>
                <w:sz w:val="20"/>
                <w:szCs w:val="20"/>
              </w:rPr>
              <w:t xml:space="preserve">2.2 </w:t>
            </w:r>
            <w:r w:rsidRPr="00A90666">
              <w:rPr>
                <w:rFonts w:eastAsia="Times New Roman" w:cstheme="minorHAnsi"/>
                <w:sz w:val="20"/>
                <w:szCs w:val="20"/>
              </w:rPr>
              <w:t xml:space="preserve">Gini index. </w:t>
            </w:r>
            <w:r w:rsidRPr="00A90666">
              <w:rPr>
                <w:rFonts w:eastAsia="Times New Roman" w:cstheme="minorHAnsi"/>
                <w:b/>
                <w:sz w:val="20"/>
                <w:szCs w:val="20"/>
              </w:rPr>
              <w:t>Baseline</w:t>
            </w:r>
            <w:r w:rsidRPr="00A90666">
              <w:rPr>
                <w:rFonts w:eastAsia="Times New Roman" w:cstheme="minorHAnsi"/>
                <w:sz w:val="20"/>
                <w:szCs w:val="20"/>
              </w:rPr>
              <w:t xml:space="preserve">: 46.1. (HDR, 2016). </w:t>
            </w:r>
            <w:r w:rsidRPr="00A90666">
              <w:rPr>
                <w:rFonts w:eastAsia="Times New Roman" w:cstheme="minorHAnsi"/>
                <w:b/>
                <w:sz w:val="20"/>
                <w:szCs w:val="20"/>
              </w:rPr>
              <w:t>Target</w:t>
            </w:r>
            <w:r w:rsidRPr="00A90666">
              <w:rPr>
                <w:rFonts w:eastAsia="Times New Roman" w:cstheme="minorHAnsi"/>
                <w:sz w:val="20"/>
                <w:szCs w:val="20"/>
              </w:rPr>
              <w:t>: 40.0 [2005 range]</w:t>
            </w:r>
            <w:commentRangeEnd w:id="213"/>
            <w:r w:rsidR="002E6354">
              <w:rPr>
                <w:rStyle w:val="CommentReference"/>
              </w:rPr>
              <w:commentReference w:id="213"/>
            </w:r>
          </w:p>
          <w:p w14:paraId="38E864E7" w14:textId="77777777" w:rsidR="00CA75FE" w:rsidRPr="00A90666" w:rsidRDefault="00CA75FE" w:rsidP="00CA75FE">
            <w:pPr>
              <w:numPr>
                <w:ilvl w:val="0"/>
                <w:numId w:val="2"/>
              </w:numPr>
              <w:spacing w:line="238" w:lineRule="auto"/>
              <w:ind w:right="140"/>
              <w:jc w:val="both"/>
              <w:rPr>
                <w:rFonts w:eastAsia="Times New Roman" w:cstheme="minorHAnsi"/>
                <w:sz w:val="20"/>
                <w:szCs w:val="20"/>
              </w:rPr>
            </w:pPr>
            <w:commentRangeStart w:id="214"/>
            <w:r w:rsidRPr="00A90666">
              <w:rPr>
                <w:rFonts w:eastAsia="Times New Roman" w:cstheme="minorHAnsi"/>
                <w:b/>
                <w:sz w:val="20"/>
                <w:szCs w:val="20"/>
              </w:rPr>
              <w:t xml:space="preserve">2.3 </w:t>
            </w:r>
            <w:r w:rsidRPr="00A90666">
              <w:rPr>
                <w:rFonts w:eastAsia="Times New Roman" w:cstheme="minorHAnsi"/>
                <w:sz w:val="20"/>
                <w:szCs w:val="20"/>
              </w:rPr>
              <w:t>Economic loss from</w:t>
            </w:r>
            <w:r w:rsidRPr="00A90666">
              <w:rPr>
                <w:rFonts w:eastAsia="Times New Roman" w:cstheme="minorHAnsi"/>
                <w:b/>
                <w:sz w:val="20"/>
                <w:szCs w:val="20"/>
              </w:rPr>
              <w:t xml:space="preserve"> </w:t>
            </w:r>
            <w:r w:rsidRPr="00A90666">
              <w:rPr>
                <w:rFonts w:eastAsia="Times New Roman" w:cstheme="minorHAnsi"/>
                <w:sz w:val="20"/>
                <w:szCs w:val="20"/>
              </w:rPr>
              <w:t xml:space="preserve">natural hazards (e.g. geophysical and climate-induced hazards) as a proportion of GDP </w:t>
            </w:r>
            <w:r w:rsidRPr="00A90666">
              <w:rPr>
                <w:rFonts w:eastAsia="Times New Roman" w:cstheme="minorHAnsi"/>
                <w:b/>
                <w:sz w:val="20"/>
                <w:szCs w:val="20"/>
              </w:rPr>
              <w:t>Baseline</w:t>
            </w:r>
            <w:r w:rsidRPr="00A90666">
              <w:rPr>
                <w:rFonts w:eastAsia="Times New Roman" w:cstheme="minorHAnsi"/>
                <w:sz w:val="20"/>
                <w:szCs w:val="20"/>
              </w:rPr>
              <w:t>: 12.74% (2016)</w:t>
            </w:r>
            <w:r w:rsidRPr="00A90666">
              <w:rPr>
                <w:rFonts w:eastAsia="Times New Roman" w:cstheme="minorHAnsi"/>
                <w:b/>
                <w:sz w:val="20"/>
                <w:szCs w:val="20"/>
              </w:rPr>
              <w:t xml:space="preserve"> </w:t>
            </w:r>
            <w:r w:rsidRPr="00A90666">
              <w:rPr>
                <w:rFonts w:eastAsia="Times New Roman" w:cstheme="minorHAnsi"/>
                <w:sz w:val="20"/>
                <w:szCs w:val="20"/>
              </w:rPr>
              <w:t xml:space="preserve">(Sustainable Development Goal indicators, 2016 report). </w:t>
            </w:r>
            <w:r w:rsidRPr="00A90666">
              <w:rPr>
                <w:rFonts w:eastAsia="Times New Roman" w:cstheme="minorHAnsi"/>
                <w:b/>
                <w:sz w:val="20"/>
                <w:szCs w:val="20"/>
              </w:rPr>
              <w:t>Target</w:t>
            </w:r>
            <w:r w:rsidRPr="00A90666">
              <w:rPr>
                <w:rFonts w:eastAsia="Times New Roman" w:cstheme="minorHAnsi"/>
                <w:sz w:val="20"/>
                <w:szCs w:val="20"/>
              </w:rPr>
              <w:t>: below 10%. (2023)</w:t>
            </w:r>
            <w:commentRangeEnd w:id="214"/>
            <w:r w:rsidR="002E6354">
              <w:rPr>
                <w:rStyle w:val="CommentReference"/>
              </w:rPr>
              <w:commentReference w:id="214"/>
            </w:r>
          </w:p>
          <w:p w14:paraId="4673CFCE" w14:textId="77777777" w:rsidR="00CA75FE" w:rsidRPr="00D5174A" w:rsidRDefault="00CA75FE" w:rsidP="00CA75FE">
            <w:pPr>
              <w:jc w:val="both"/>
              <w:rPr>
                <w:b/>
                <w:sz w:val="20"/>
                <w:szCs w:val="20"/>
              </w:rPr>
            </w:pPr>
          </w:p>
        </w:tc>
      </w:tr>
      <w:tr w:rsidR="00CA75FE" w:rsidRPr="00D5174A" w14:paraId="2B062402" w14:textId="77777777" w:rsidTr="00CA75FE">
        <w:tc>
          <w:tcPr>
            <w:tcW w:w="5000" w:type="pct"/>
            <w:gridSpan w:val="10"/>
          </w:tcPr>
          <w:p w14:paraId="36C6184A" w14:textId="77777777" w:rsidR="00CA75FE" w:rsidRPr="00D5174A" w:rsidRDefault="00CA75FE" w:rsidP="00CA75FE">
            <w:pPr>
              <w:jc w:val="both"/>
              <w:rPr>
                <w:sz w:val="20"/>
                <w:szCs w:val="20"/>
              </w:rPr>
            </w:pPr>
            <w:r w:rsidRPr="00D5174A">
              <w:rPr>
                <w:b/>
                <w:sz w:val="20"/>
                <w:szCs w:val="20"/>
              </w:rPr>
              <w:t xml:space="preserve">Related UNDP Strategic Plan Outcomes: Outcome 3: </w:t>
            </w:r>
            <w:r w:rsidRPr="00D5174A">
              <w:rPr>
                <w:sz w:val="20"/>
                <w:szCs w:val="20"/>
              </w:rPr>
              <w:t>Strengthening resilience and shocks to crises</w:t>
            </w:r>
          </w:p>
          <w:p w14:paraId="689EB156" w14:textId="77777777" w:rsidR="00CA75FE" w:rsidRPr="00D5174A" w:rsidRDefault="00CA75FE" w:rsidP="00CA75FE">
            <w:pPr>
              <w:tabs>
                <w:tab w:val="left" w:pos="8400"/>
              </w:tabs>
              <w:jc w:val="both"/>
              <w:rPr>
                <w:b/>
                <w:sz w:val="20"/>
                <w:szCs w:val="20"/>
              </w:rPr>
            </w:pPr>
            <w:r w:rsidRPr="00D5174A">
              <w:rPr>
                <w:b/>
                <w:sz w:val="20"/>
                <w:szCs w:val="20"/>
              </w:rPr>
              <w:tab/>
            </w:r>
          </w:p>
        </w:tc>
      </w:tr>
      <w:tr w:rsidR="00CA75FE" w:rsidRPr="00D5174A" w14:paraId="259F3C2B" w14:textId="77777777" w:rsidTr="00CA75FE">
        <w:tc>
          <w:tcPr>
            <w:tcW w:w="5000" w:type="pct"/>
            <w:gridSpan w:val="10"/>
          </w:tcPr>
          <w:p w14:paraId="25A02C8E" w14:textId="77777777" w:rsidR="00CA75FE" w:rsidRPr="00D5174A" w:rsidRDefault="00CA75FE" w:rsidP="00CA75FE">
            <w:pPr>
              <w:jc w:val="both"/>
              <w:rPr>
                <w:sz w:val="20"/>
                <w:szCs w:val="20"/>
              </w:rPr>
            </w:pPr>
            <w:r w:rsidRPr="00D5174A">
              <w:rPr>
                <w:b/>
                <w:sz w:val="20"/>
                <w:szCs w:val="20"/>
              </w:rPr>
              <w:t xml:space="preserve">Partnership Strategy: </w:t>
            </w:r>
            <w:r w:rsidRPr="00D5174A">
              <w:rPr>
                <w:sz w:val="20"/>
                <w:szCs w:val="20"/>
              </w:rPr>
              <w:t xml:space="preserve">The implementation of programme and coordination is led by DoDMA with support from UNDP. UNDP will partner with bilateral agencies, civil society, academia, and the private sector to mobilize resources to multiply the impact of interventions.  Additionally, UNDP will continue to leverage the UN system in its programming and provide operational platform of support. The programme will draw from lessons learned from previous and ongoing interventions as a building block and scaling up strategy (CPD 2019-2023). </w:t>
            </w:r>
          </w:p>
          <w:p w14:paraId="0CDA1689" w14:textId="77777777" w:rsidR="00CA75FE" w:rsidRPr="00D5174A" w:rsidRDefault="00CA75FE" w:rsidP="00CA75FE">
            <w:pPr>
              <w:jc w:val="both"/>
              <w:rPr>
                <w:b/>
                <w:sz w:val="20"/>
                <w:szCs w:val="20"/>
              </w:rPr>
            </w:pPr>
          </w:p>
        </w:tc>
      </w:tr>
      <w:tr w:rsidR="00CA75FE" w:rsidRPr="00D5174A" w14:paraId="2AD72413" w14:textId="77777777" w:rsidTr="00CA75FE">
        <w:trPr>
          <w:trHeight w:val="436"/>
        </w:trPr>
        <w:tc>
          <w:tcPr>
            <w:tcW w:w="5000" w:type="pct"/>
            <w:gridSpan w:val="10"/>
          </w:tcPr>
          <w:p w14:paraId="68D41283" w14:textId="77777777" w:rsidR="00CA75FE" w:rsidRPr="00D5174A" w:rsidRDefault="00CA75FE" w:rsidP="00CA75FE">
            <w:pPr>
              <w:jc w:val="both"/>
              <w:rPr>
                <w:b/>
                <w:sz w:val="20"/>
                <w:szCs w:val="20"/>
              </w:rPr>
            </w:pPr>
            <w:r w:rsidRPr="00D5174A">
              <w:rPr>
                <w:b/>
                <w:sz w:val="20"/>
                <w:szCs w:val="20"/>
              </w:rPr>
              <w:t xml:space="preserve">Programme Title and ID (Award Number………): </w:t>
            </w:r>
            <w:r w:rsidRPr="00D5174A">
              <w:rPr>
                <w:sz w:val="20"/>
                <w:szCs w:val="20"/>
              </w:rPr>
              <w:t>UNDP Disaster Risk Management and Resilience Programme Support to Malawi, 2019-2023</w:t>
            </w:r>
          </w:p>
        </w:tc>
      </w:tr>
      <w:tr w:rsidR="00CA75FE" w:rsidRPr="00D5174A" w14:paraId="2D88EF2A" w14:textId="77777777" w:rsidTr="00CA75FE">
        <w:tc>
          <w:tcPr>
            <w:tcW w:w="1252" w:type="pct"/>
            <w:vMerge w:val="restart"/>
            <w:shd w:val="clear" w:color="auto" w:fill="DEEAF6" w:themeFill="accent1" w:themeFillTint="33"/>
          </w:tcPr>
          <w:p w14:paraId="1A8FC9BE" w14:textId="77777777" w:rsidR="00CA75FE" w:rsidRPr="00D5174A" w:rsidRDefault="00CA75FE" w:rsidP="00CA75FE">
            <w:pPr>
              <w:jc w:val="both"/>
              <w:rPr>
                <w:b/>
                <w:sz w:val="20"/>
                <w:szCs w:val="20"/>
              </w:rPr>
            </w:pPr>
            <w:r w:rsidRPr="00D5174A">
              <w:rPr>
                <w:b/>
                <w:sz w:val="20"/>
                <w:szCs w:val="20"/>
              </w:rPr>
              <w:t xml:space="preserve">Expected Outputs, Indicators, Baseline and Data Source </w:t>
            </w:r>
          </w:p>
        </w:tc>
        <w:tc>
          <w:tcPr>
            <w:tcW w:w="849" w:type="pct"/>
            <w:gridSpan w:val="2"/>
            <w:vMerge w:val="restart"/>
            <w:shd w:val="clear" w:color="auto" w:fill="DEEAF6" w:themeFill="accent1" w:themeFillTint="33"/>
          </w:tcPr>
          <w:p w14:paraId="193B3386" w14:textId="77777777" w:rsidR="00CA75FE" w:rsidRPr="00D5174A" w:rsidRDefault="00CA75FE" w:rsidP="00CA75FE">
            <w:pPr>
              <w:jc w:val="center"/>
              <w:rPr>
                <w:b/>
                <w:sz w:val="20"/>
                <w:szCs w:val="20"/>
              </w:rPr>
            </w:pPr>
            <w:r w:rsidRPr="00D5174A">
              <w:rPr>
                <w:b/>
                <w:sz w:val="20"/>
                <w:szCs w:val="20"/>
              </w:rPr>
              <w:t>Planned Activities</w:t>
            </w:r>
          </w:p>
        </w:tc>
        <w:tc>
          <w:tcPr>
            <w:tcW w:w="468" w:type="pct"/>
            <w:vMerge w:val="restart"/>
            <w:shd w:val="clear" w:color="auto" w:fill="DEEAF6" w:themeFill="accent1" w:themeFillTint="33"/>
          </w:tcPr>
          <w:p w14:paraId="0F3469AF" w14:textId="77777777" w:rsidR="00CA75FE" w:rsidRPr="00D5174A" w:rsidRDefault="00CA75FE" w:rsidP="00CA75FE">
            <w:pPr>
              <w:jc w:val="both"/>
              <w:rPr>
                <w:b/>
                <w:sz w:val="20"/>
                <w:szCs w:val="20"/>
              </w:rPr>
            </w:pPr>
            <w:r w:rsidRPr="00D5174A">
              <w:rPr>
                <w:b/>
                <w:sz w:val="20"/>
                <w:szCs w:val="20"/>
              </w:rPr>
              <w:t xml:space="preserve">Responsible Party </w:t>
            </w:r>
          </w:p>
        </w:tc>
        <w:tc>
          <w:tcPr>
            <w:tcW w:w="300" w:type="pct"/>
            <w:vMerge w:val="restart"/>
            <w:shd w:val="clear" w:color="auto" w:fill="DEEAF6" w:themeFill="accent1" w:themeFillTint="33"/>
          </w:tcPr>
          <w:p w14:paraId="68C7156B" w14:textId="77777777" w:rsidR="00CA75FE" w:rsidRPr="00D5174A" w:rsidRDefault="00CA75FE" w:rsidP="00CA75FE">
            <w:pPr>
              <w:jc w:val="both"/>
              <w:rPr>
                <w:b/>
                <w:sz w:val="20"/>
                <w:szCs w:val="20"/>
              </w:rPr>
            </w:pPr>
            <w:r w:rsidRPr="00D5174A">
              <w:rPr>
                <w:b/>
                <w:sz w:val="20"/>
                <w:szCs w:val="20"/>
              </w:rPr>
              <w:t>Source of Funds</w:t>
            </w:r>
          </w:p>
        </w:tc>
        <w:tc>
          <w:tcPr>
            <w:tcW w:w="2131" w:type="pct"/>
            <w:gridSpan w:val="5"/>
            <w:shd w:val="clear" w:color="auto" w:fill="DEEAF6" w:themeFill="accent1" w:themeFillTint="33"/>
          </w:tcPr>
          <w:p w14:paraId="388DA893" w14:textId="77777777" w:rsidR="00CA75FE" w:rsidRPr="00D5174A" w:rsidRDefault="00CA75FE" w:rsidP="00CA75FE">
            <w:pPr>
              <w:jc w:val="both"/>
              <w:rPr>
                <w:b/>
                <w:sz w:val="20"/>
                <w:szCs w:val="20"/>
              </w:rPr>
            </w:pPr>
            <w:r w:rsidRPr="00D5174A">
              <w:rPr>
                <w:b/>
                <w:sz w:val="20"/>
                <w:szCs w:val="20"/>
              </w:rPr>
              <w:t>Resource Allocation (US$) and Indicative Time Frame</w:t>
            </w:r>
          </w:p>
        </w:tc>
      </w:tr>
      <w:tr w:rsidR="00CA75FE" w:rsidRPr="00D5174A" w14:paraId="6DEB852F" w14:textId="77777777" w:rsidTr="00CA75FE">
        <w:tc>
          <w:tcPr>
            <w:tcW w:w="1252" w:type="pct"/>
            <w:vMerge/>
            <w:shd w:val="clear" w:color="auto" w:fill="DEEAF6" w:themeFill="accent1" w:themeFillTint="33"/>
          </w:tcPr>
          <w:p w14:paraId="794BD6FA" w14:textId="77777777" w:rsidR="00CA75FE" w:rsidRPr="00D5174A" w:rsidRDefault="00CA75FE" w:rsidP="00CA75FE">
            <w:pPr>
              <w:jc w:val="both"/>
              <w:rPr>
                <w:b/>
                <w:sz w:val="20"/>
                <w:szCs w:val="20"/>
              </w:rPr>
            </w:pPr>
          </w:p>
        </w:tc>
        <w:tc>
          <w:tcPr>
            <w:tcW w:w="849" w:type="pct"/>
            <w:gridSpan w:val="2"/>
            <w:vMerge/>
            <w:shd w:val="clear" w:color="auto" w:fill="DEEAF6" w:themeFill="accent1" w:themeFillTint="33"/>
          </w:tcPr>
          <w:p w14:paraId="6D8321EA" w14:textId="77777777" w:rsidR="00CA75FE" w:rsidRPr="00D5174A" w:rsidRDefault="00CA75FE" w:rsidP="00CA75FE">
            <w:pPr>
              <w:jc w:val="both"/>
              <w:rPr>
                <w:b/>
                <w:sz w:val="20"/>
                <w:szCs w:val="20"/>
              </w:rPr>
            </w:pPr>
          </w:p>
        </w:tc>
        <w:tc>
          <w:tcPr>
            <w:tcW w:w="468" w:type="pct"/>
            <w:vMerge/>
            <w:shd w:val="clear" w:color="auto" w:fill="DEEAF6" w:themeFill="accent1" w:themeFillTint="33"/>
          </w:tcPr>
          <w:p w14:paraId="5AB8F9D4" w14:textId="77777777" w:rsidR="00CA75FE" w:rsidRPr="00D5174A" w:rsidRDefault="00CA75FE" w:rsidP="00CA75FE">
            <w:pPr>
              <w:jc w:val="both"/>
              <w:rPr>
                <w:b/>
                <w:sz w:val="20"/>
                <w:szCs w:val="20"/>
              </w:rPr>
            </w:pPr>
          </w:p>
        </w:tc>
        <w:tc>
          <w:tcPr>
            <w:tcW w:w="300" w:type="pct"/>
            <w:vMerge/>
            <w:shd w:val="clear" w:color="auto" w:fill="DEEAF6" w:themeFill="accent1" w:themeFillTint="33"/>
          </w:tcPr>
          <w:p w14:paraId="0555228B" w14:textId="77777777" w:rsidR="00CA75FE" w:rsidRPr="00D5174A" w:rsidRDefault="00CA75FE" w:rsidP="00CA75FE">
            <w:pPr>
              <w:jc w:val="both"/>
              <w:rPr>
                <w:b/>
                <w:sz w:val="20"/>
                <w:szCs w:val="20"/>
              </w:rPr>
            </w:pPr>
          </w:p>
        </w:tc>
        <w:tc>
          <w:tcPr>
            <w:tcW w:w="426" w:type="pct"/>
            <w:shd w:val="clear" w:color="auto" w:fill="DEEAF6" w:themeFill="accent1" w:themeFillTint="33"/>
          </w:tcPr>
          <w:p w14:paraId="2E1AF0E2" w14:textId="77777777" w:rsidR="00CA75FE" w:rsidRPr="00D5174A" w:rsidRDefault="00CA75FE" w:rsidP="00CA75FE">
            <w:pPr>
              <w:jc w:val="both"/>
              <w:rPr>
                <w:b/>
                <w:sz w:val="20"/>
                <w:szCs w:val="20"/>
              </w:rPr>
            </w:pPr>
            <w:r w:rsidRPr="00D5174A">
              <w:rPr>
                <w:b/>
                <w:sz w:val="20"/>
                <w:szCs w:val="20"/>
              </w:rPr>
              <w:t>Year 1</w:t>
            </w:r>
          </w:p>
          <w:p w14:paraId="5A97E564" w14:textId="77777777" w:rsidR="00CA75FE" w:rsidRPr="00D5174A" w:rsidRDefault="00CA75FE" w:rsidP="00CA75FE">
            <w:pPr>
              <w:jc w:val="both"/>
              <w:rPr>
                <w:b/>
                <w:sz w:val="20"/>
                <w:szCs w:val="20"/>
              </w:rPr>
            </w:pPr>
            <w:r w:rsidRPr="00D5174A">
              <w:rPr>
                <w:b/>
                <w:sz w:val="20"/>
                <w:szCs w:val="20"/>
              </w:rPr>
              <w:t>2019</w:t>
            </w:r>
          </w:p>
        </w:tc>
        <w:tc>
          <w:tcPr>
            <w:tcW w:w="426" w:type="pct"/>
            <w:shd w:val="clear" w:color="auto" w:fill="DEEAF6" w:themeFill="accent1" w:themeFillTint="33"/>
          </w:tcPr>
          <w:p w14:paraId="10481E9F" w14:textId="77777777" w:rsidR="00CA75FE" w:rsidRPr="00D5174A" w:rsidRDefault="00CA75FE" w:rsidP="00CA75FE">
            <w:pPr>
              <w:jc w:val="both"/>
              <w:rPr>
                <w:b/>
                <w:sz w:val="20"/>
                <w:szCs w:val="20"/>
              </w:rPr>
            </w:pPr>
            <w:r w:rsidRPr="00D5174A">
              <w:rPr>
                <w:b/>
                <w:sz w:val="20"/>
                <w:szCs w:val="20"/>
              </w:rPr>
              <w:t>Year 2</w:t>
            </w:r>
          </w:p>
          <w:p w14:paraId="39CB85D1" w14:textId="77777777" w:rsidR="00CA75FE" w:rsidRPr="00D5174A" w:rsidRDefault="00CA75FE" w:rsidP="00CA75FE">
            <w:pPr>
              <w:jc w:val="both"/>
              <w:rPr>
                <w:b/>
                <w:sz w:val="20"/>
                <w:szCs w:val="20"/>
              </w:rPr>
            </w:pPr>
            <w:r w:rsidRPr="00D5174A">
              <w:rPr>
                <w:b/>
                <w:sz w:val="20"/>
                <w:szCs w:val="20"/>
              </w:rPr>
              <w:t>2020</w:t>
            </w:r>
          </w:p>
        </w:tc>
        <w:tc>
          <w:tcPr>
            <w:tcW w:w="426" w:type="pct"/>
            <w:shd w:val="clear" w:color="auto" w:fill="DEEAF6" w:themeFill="accent1" w:themeFillTint="33"/>
          </w:tcPr>
          <w:p w14:paraId="4FD9646A" w14:textId="77777777" w:rsidR="00CA75FE" w:rsidRPr="00D5174A" w:rsidRDefault="00CA75FE" w:rsidP="00CA75FE">
            <w:pPr>
              <w:jc w:val="both"/>
              <w:rPr>
                <w:b/>
                <w:sz w:val="20"/>
                <w:szCs w:val="20"/>
              </w:rPr>
            </w:pPr>
            <w:r w:rsidRPr="00D5174A">
              <w:rPr>
                <w:b/>
                <w:sz w:val="20"/>
                <w:szCs w:val="20"/>
              </w:rPr>
              <w:t>Year 3</w:t>
            </w:r>
          </w:p>
          <w:p w14:paraId="61EE06E7" w14:textId="77777777" w:rsidR="00CA75FE" w:rsidRPr="00D5174A" w:rsidRDefault="00CA75FE" w:rsidP="00CA75FE">
            <w:pPr>
              <w:jc w:val="both"/>
              <w:rPr>
                <w:b/>
                <w:sz w:val="20"/>
                <w:szCs w:val="20"/>
              </w:rPr>
            </w:pPr>
            <w:r w:rsidRPr="00D5174A">
              <w:rPr>
                <w:b/>
                <w:sz w:val="20"/>
                <w:szCs w:val="20"/>
              </w:rPr>
              <w:t>2021</w:t>
            </w:r>
          </w:p>
        </w:tc>
        <w:tc>
          <w:tcPr>
            <w:tcW w:w="426" w:type="pct"/>
            <w:shd w:val="clear" w:color="auto" w:fill="DEEAF6" w:themeFill="accent1" w:themeFillTint="33"/>
          </w:tcPr>
          <w:p w14:paraId="038BC84E" w14:textId="77777777" w:rsidR="00CA75FE" w:rsidRPr="00D5174A" w:rsidRDefault="00CA75FE" w:rsidP="00CA75FE">
            <w:pPr>
              <w:jc w:val="both"/>
              <w:rPr>
                <w:b/>
                <w:sz w:val="20"/>
                <w:szCs w:val="20"/>
              </w:rPr>
            </w:pPr>
            <w:r w:rsidRPr="00D5174A">
              <w:rPr>
                <w:b/>
                <w:sz w:val="20"/>
                <w:szCs w:val="20"/>
              </w:rPr>
              <w:t>Year 4</w:t>
            </w:r>
          </w:p>
          <w:p w14:paraId="248FF988" w14:textId="77777777" w:rsidR="00CA75FE" w:rsidRPr="00D5174A" w:rsidRDefault="00CA75FE" w:rsidP="00CA75FE">
            <w:pPr>
              <w:jc w:val="both"/>
              <w:rPr>
                <w:b/>
                <w:sz w:val="20"/>
                <w:szCs w:val="20"/>
              </w:rPr>
            </w:pPr>
            <w:r w:rsidRPr="00D5174A">
              <w:rPr>
                <w:b/>
                <w:sz w:val="20"/>
                <w:szCs w:val="20"/>
              </w:rPr>
              <w:t>2022</w:t>
            </w:r>
          </w:p>
        </w:tc>
        <w:tc>
          <w:tcPr>
            <w:tcW w:w="426" w:type="pct"/>
            <w:shd w:val="clear" w:color="auto" w:fill="DEEAF6" w:themeFill="accent1" w:themeFillTint="33"/>
          </w:tcPr>
          <w:p w14:paraId="42649BCA" w14:textId="77777777" w:rsidR="00CA75FE" w:rsidRPr="00D5174A" w:rsidRDefault="00CA75FE" w:rsidP="00CA75FE">
            <w:pPr>
              <w:jc w:val="both"/>
              <w:rPr>
                <w:b/>
                <w:sz w:val="20"/>
                <w:szCs w:val="20"/>
              </w:rPr>
            </w:pPr>
            <w:r w:rsidRPr="00D5174A">
              <w:rPr>
                <w:b/>
                <w:sz w:val="20"/>
                <w:szCs w:val="20"/>
              </w:rPr>
              <w:t>Year 5</w:t>
            </w:r>
          </w:p>
          <w:p w14:paraId="28B975DE" w14:textId="77777777" w:rsidR="00CA75FE" w:rsidRPr="00D5174A" w:rsidRDefault="00CA75FE" w:rsidP="00CA75FE">
            <w:pPr>
              <w:jc w:val="both"/>
              <w:rPr>
                <w:b/>
                <w:sz w:val="20"/>
                <w:szCs w:val="20"/>
              </w:rPr>
            </w:pPr>
            <w:r w:rsidRPr="00D5174A">
              <w:rPr>
                <w:b/>
                <w:sz w:val="20"/>
                <w:szCs w:val="20"/>
              </w:rPr>
              <w:t>2023</w:t>
            </w:r>
          </w:p>
        </w:tc>
      </w:tr>
      <w:tr w:rsidR="00CA75FE" w:rsidRPr="00D5174A" w14:paraId="347960C5" w14:textId="77777777" w:rsidTr="00CA75FE">
        <w:tc>
          <w:tcPr>
            <w:tcW w:w="1252" w:type="pct"/>
            <w:vMerge w:val="restart"/>
          </w:tcPr>
          <w:p w14:paraId="7F615D79" w14:textId="77777777" w:rsidR="00CA75FE" w:rsidRPr="00D5174A" w:rsidRDefault="00CA75FE" w:rsidP="00CA75FE">
            <w:pPr>
              <w:jc w:val="both"/>
              <w:rPr>
                <w:sz w:val="20"/>
                <w:szCs w:val="20"/>
              </w:rPr>
            </w:pPr>
            <w:bookmarkStart w:id="215" w:name="OLE_LINK1"/>
            <w:r w:rsidRPr="00D5174A">
              <w:rPr>
                <w:sz w:val="20"/>
                <w:szCs w:val="20"/>
              </w:rPr>
              <w:t>Output 1: Strengthened national and local-level disaster risk governance</w:t>
            </w:r>
          </w:p>
          <w:bookmarkEnd w:id="215"/>
          <w:p w14:paraId="554BDF78" w14:textId="77777777" w:rsidR="00CA75FE" w:rsidRPr="00D5174A" w:rsidRDefault="00CA75FE" w:rsidP="00CA75FE">
            <w:pPr>
              <w:jc w:val="both"/>
              <w:rPr>
                <w:sz w:val="20"/>
                <w:szCs w:val="20"/>
              </w:rPr>
            </w:pPr>
          </w:p>
          <w:p w14:paraId="5AC8E9D1" w14:textId="77777777" w:rsidR="00CA75FE" w:rsidRPr="00D5174A" w:rsidRDefault="00CA75FE" w:rsidP="00CA75FE">
            <w:pPr>
              <w:jc w:val="both"/>
              <w:rPr>
                <w:rFonts w:eastAsia="Times New Roman" w:cstheme="minorHAnsi"/>
                <w:sz w:val="20"/>
                <w:szCs w:val="20"/>
              </w:rPr>
            </w:pPr>
          </w:p>
          <w:p w14:paraId="68BECDFE"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lastRenderedPageBreak/>
              <w:t>Indicator 1</w:t>
            </w:r>
            <w:commentRangeStart w:id="216"/>
            <w:r w:rsidRPr="00D5174A">
              <w:rPr>
                <w:rFonts w:eastAsia="Times New Roman" w:cstheme="minorHAnsi"/>
                <w:sz w:val="20"/>
                <w:szCs w:val="20"/>
              </w:rPr>
              <w:t>: Number of districts with fully functional DRM offices</w:t>
            </w:r>
          </w:p>
          <w:p w14:paraId="7AF165A8" w14:textId="77777777" w:rsidR="00CA75FE" w:rsidRPr="00D5174A" w:rsidRDefault="00CA75FE" w:rsidP="00CA75FE">
            <w:pPr>
              <w:jc w:val="both"/>
              <w:rPr>
                <w:rFonts w:eastAsia="Times New Roman" w:cstheme="minorHAnsi"/>
                <w:sz w:val="20"/>
                <w:szCs w:val="20"/>
              </w:rPr>
            </w:pPr>
          </w:p>
          <w:p w14:paraId="19D5DCD0"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Non-established positions but 11 districts have officers on junior scale compared with other sectors</w:t>
            </w:r>
          </w:p>
          <w:p w14:paraId="3C84D7ED" w14:textId="77777777" w:rsidR="00CA75FE" w:rsidRPr="00D5174A" w:rsidRDefault="00CA75FE" w:rsidP="00CA75FE">
            <w:pPr>
              <w:jc w:val="both"/>
              <w:rPr>
                <w:rFonts w:eastAsia="Times New Roman" w:cstheme="minorHAnsi"/>
                <w:sz w:val="20"/>
                <w:szCs w:val="20"/>
              </w:rPr>
            </w:pPr>
          </w:p>
          <w:p w14:paraId="4F5C7A0F"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Target</w:t>
            </w:r>
            <w:r w:rsidRPr="00D5174A">
              <w:rPr>
                <w:rFonts w:eastAsia="Times New Roman" w:cstheme="minorHAnsi"/>
                <w:sz w:val="20"/>
                <w:szCs w:val="20"/>
              </w:rPr>
              <w:t>: 8</w:t>
            </w:r>
          </w:p>
          <w:p w14:paraId="29C37EEC" w14:textId="77777777" w:rsidR="00CA75FE" w:rsidRPr="00D5174A" w:rsidRDefault="00CA75FE" w:rsidP="00CA75FE">
            <w:pPr>
              <w:jc w:val="both"/>
              <w:rPr>
                <w:rFonts w:eastAsia="Times New Roman" w:cstheme="minorHAnsi"/>
                <w:sz w:val="20"/>
                <w:szCs w:val="20"/>
              </w:rPr>
            </w:pPr>
            <w:r w:rsidRPr="00D5174A">
              <w:rPr>
                <w:rFonts w:eastAsia="Times New Roman" w:cstheme="minorHAnsi"/>
                <w:sz w:val="20"/>
                <w:szCs w:val="20"/>
              </w:rPr>
              <w:t>Data Source: DoDMA</w:t>
            </w:r>
          </w:p>
          <w:p w14:paraId="4BE8E5AC" w14:textId="77777777" w:rsidR="00CA75FE" w:rsidRPr="00D5174A" w:rsidRDefault="00CA75FE" w:rsidP="00CA75FE">
            <w:pPr>
              <w:jc w:val="both"/>
              <w:rPr>
                <w:rFonts w:eastAsia="Times New Roman" w:cstheme="minorHAnsi"/>
                <w:sz w:val="20"/>
                <w:szCs w:val="20"/>
              </w:rPr>
            </w:pPr>
          </w:p>
          <w:p w14:paraId="40BFCB54" w14:textId="77777777" w:rsidR="00CA75FE" w:rsidRPr="00D5174A" w:rsidRDefault="00CA75FE" w:rsidP="00CA75FE">
            <w:pPr>
              <w:jc w:val="both"/>
              <w:rPr>
                <w:rFonts w:eastAsia="Times New Roman" w:cstheme="minorHAnsi"/>
                <w:sz w:val="20"/>
                <w:szCs w:val="20"/>
              </w:rPr>
            </w:pPr>
          </w:p>
          <w:p w14:paraId="18E8392C" w14:textId="77777777" w:rsidR="00CA75FE" w:rsidRPr="00D5174A" w:rsidRDefault="00CA75FE" w:rsidP="00CA75FE">
            <w:pPr>
              <w:jc w:val="both"/>
              <w:rPr>
                <w:rFonts w:cstheme="minorHAnsi"/>
                <w:b/>
                <w:bCs/>
                <w:sz w:val="20"/>
                <w:szCs w:val="20"/>
              </w:rPr>
            </w:pPr>
            <w:r w:rsidRPr="00D5174A">
              <w:rPr>
                <w:rFonts w:cstheme="minorHAnsi"/>
                <w:b/>
                <w:bCs/>
                <w:sz w:val="20"/>
                <w:szCs w:val="20"/>
              </w:rPr>
              <w:t xml:space="preserve">Indicator 1.2: </w:t>
            </w:r>
            <w:r w:rsidRPr="00D5174A">
              <w:rPr>
                <w:sz w:val="20"/>
                <w:szCs w:val="20"/>
              </w:rPr>
              <w:t>Number of local governments that adopt and implement DRM Plans taking steps towards institutionalization of DRM</w:t>
            </w:r>
          </w:p>
          <w:p w14:paraId="1FE616CB" w14:textId="77777777" w:rsidR="00CA75FE" w:rsidRPr="00D5174A" w:rsidRDefault="00CA75FE" w:rsidP="00CA75FE">
            <w:pPr>
              <w:jc w:val="both"/>
              <w:rPr>
                <w:rFonts w:cstheme="minorHAnsi"/>
                <w:sz w:val="20"/>
                <w:szCs w:val="20"/>
              </w:rPr>
            </w:pPr>
          </w:p>
          <w:p w14:paraId="59051A00"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28;</w:t>
            </w:r>
            <w:r w:rsidRPr="00D5174A">
              <w:rPr>
                <w:rFonts w:eastAsia="Times New Roman" w:cstheme="minorHAnsi"/>
                <w:b/>
                <w:sz w:val="20"/>
                <w:szCs w:val="20"/>
              </w:rPr>
              <w:t xml:space="preserve"> Target</w:t>
            </w:r>
            <w:r w:rsidRPr="00D5174A">
              <w:rPr>
                <w:rFonts w:eastAsia="Times New Roman" w:cstheme="minorHAnsi"/>
                <w:sz w:val="20"/>
                <w:szCs w:val="20"/>
              </w:rPr>
              <w:t>: 8</w:t>
            </w:r>
          </w:p>
          <w:p w14:paraId="33C34AF1"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Data source</w:t>
            </w:r>
            <w:r w:rsidRPr="00D5174A">
              <w:rPr>
                <w:rFonts w:eastAsia="Times New Roman" w:cstheme="minorHAnsi"/>
                <w:sz w:val="20"/>
                <w:szCs w:val="20"/>
              </w:rPr>
              <w:t>: NRS 2018-2030; DoDMA</w:t>
            </w:r>
          </w:p>
          <w:p w14:paraId="661ECA54"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xml:space="preserve"> 4 cities; and 3 municipal councils Target: All urban councils</w:t>
            </w:r>
          </w:p>
          <w:p w14:paraId="4644DCFF" w14:textId="77777777" w:rsidR="00CA75FE" w:rsidRPr="00D5174A" w:rsidRDefault="00CA75FE" w:rsidP="00CA75FE">
            <w:pPr>
              <w:jc w:val="both"/>
              <w:rPr>
                <w:rFonts w:cstheme="minorHAnsi"/>
                <w:b/>
                <w:bCs/>
                <w:sz w:val="20"/>
                <w:szCs w:val="20"/>
              </w:rPr>
            </w:pPr>
            <w:r w:rsidRPr="00D5174A">
              <w:rPr>
                <w:rFonts w:eastAsia="Times New Roman" w:cstheme="minorHAnsi"/>
                <w:b/>
                <w:sz w:val="20"/>
                <w:szCs w:val="20"/>
              </w:rPr>
              <w:t>Data Source</w:t>
            </w:r>
            <w:r w:rsidRPr="00D5174A">
              <w:rPr>
                <w:rFonts w:eastAsia="Times New Roman" w:cstheme="minorHAnsi"/>
                <w:sz w:val="20"/>
                <w:szCs w:val="20"/>
              </w:rPr>
              <w:t>: DoDMA</w:t>
            </w:r>
            <w:commentRangeEnd w:id="216"/>
            <w:r w:rsidR="00250365">
              <w:rPr>
                <w:rStyle w:val="CommentReference"/>
              </w:rPr>
              <w:commentReference w:id="216"/>
            </w:r>
          </w:p>
          <w:p w14:paraId="5ADEEC5D" w14:textId="77777777" w:rsidR="00CA75FE" w:rsidRPr="00D5174A" w:rsidRDefault="00CA75FE" w:rsidP="00CA75FE">
            <w:pPr>
              <w:jc w:val="both"/>
              <w:rPr>
                <w:rFonts w:eastAsia="Times New Roman" w:cstheme="minorHAnsi"/>
                <w:b/>
                <w:sz w:val="20"/>
                <w:szCs w:val="20"/>
              </w:rPr>
            </w:pPr>
          </w:p>
        </w:tc>
        <w:tc>
          <w:tcPr>
            <w:tcW w:w="181" w:type="pct"/>
          </w:tcPr>
          <w:p w14:paraId="351EA1CC" w14:textId="77777777" w:rsidR="00CA75FE" w:rsidRPr="00D5174A" w:rsidRDefault="00CA75FE" w:rsidP="00CA75FE">
            <w:pPr>
              <w:jc w:val="both"/>
              <w:rPr>
                <w:rFonts w:cstheme="minorHAnsi"/>
                <w:sz w:val="20"/>
                <w:szCs w:val="20"/>
              </w:rPr>
            </w:pPr>
            <w:r w:rsidRPr="00D5174A">
              <w:rPr>
                <w:rFonts w:cstheme="minorHAnsi"/>
                <w:sz w:val="20"/>
                <w:szCs w:val="20"/>
              </w:rPr>
              <w:lastRenderedPageBreak/>
              <w:t>1.1</w:t>
            </w:r>
          </w:p>
        </w:tc>
        <w:tc>
          <w:tcPr>
            <w:tcW w:w="668" w:type="pct"/>
          </w:tcPr>
          <w:p w14:paraId="7331EC2B" w14:textId="77777777" w:rsidR="00CA75FE" w:rsidRPr="00D5174A" w:rsidRDefault="00CA75FE" w:rsidP="00CA75FE">
            <w:pPr>
              <w:jc w:val="both"/>
              <w:rPr>
                <w:sz w:val="20"/>
                <w:szCs w:val="20"/>
              </w:rPr>
            </w:pPr>
            <w:r w:rsidRPr="00D5174A">
              <w:rPr>
                <w:sz w:val="20"/>
                <w:szCs w:val="20"/>
              </w:rPr>
              <w:t xml:space="preserve">Support the enactment of the DRM law and the establishment of </w:t>
            </w:r>
            <w:r w:rsidRPr="00D5174A">
              <w:rPr>
                <w:sz w:val="20"/>
                <w:szCs w:val="20"/>
              </w:rPr>
              <w:lastRenderedPageBreak/>
              <w:t xml:space="preserve">district DRM Offices.  </w:t>
            </w:r>
          </w:p>
          <w:p w14:paraId="5D3E1E63" w14:textId="77777777" w:rsidR="00CA75FE" w:rsidRPr="00D5174A" w:rsidRDefault="00CA75FE" w:rsidP="00CA75FE">
            <w:pPr>
              <w:jc w:val="both"/>
              <w:rPr>
                <w:sz w:val="20"/>
                <w:szCs w:val="20"/>
              </w:rPr>
            </w:pPr>
          </w:p>
        </w:tc>
        <w:tc>
          <w:tcPr>
            <w:tcW w:w="468" w:type="pct"/>
          </w:tcPr>
          <w:p w14:paraId="3320A40B" w14:textId="77777777" w:rsidR="00CA75FE" w:rsidRPr="00D5174A" w:rsidRDefault="00CA75FE" w:rsidP="00CA75FE">
            <w:pPr>
              <w:jc w:val="both"/>
              <w:rPr>
                <w:rFonts w:cstheme="minorHAnsi"/>
                <w:sz w:val="20"/>
                <w:szCs w:val="20"/>
              </w:rPr>
            </w:pPr>
            <w:r w:rsidRPr="00D5174A">
              <w:rPr>
                <w:rFonts w:cstheme="minorHAnsi"/>
                <w:sz w:val="20"/>
                <w:szCs w:val="20"/>
              </w:rPr>
              <w:lastRenderedPageBreak/>
              <w:t>DoDMA</w:t>
            </w:r>
          </w:p>
        </w:tc>
        <w:tc>
          <w:tcPr>
            <w:tcW w:w="300" w:type="pct"/>
          </w:tcPr>
          <w:p w14:paraId="0641F8F1" w14:textId="77777777" w:rsidR="00CA75FE" w:rsidRPr="00D5174A" w:rsidRDefault="00CA75FE" w:rsidP="00CA75FE">
            <w:pPr>
              <w:jc w:val="both"/>
              <w:rPr>
                <w:rFonts w:cstheme="minorHAnsi"/>
                <w:sz w:val="20"/>
                <w:szCs w:val="20"/>
              </w:rPr>
            </w:pPr>
            <w:commentRangeStart w:id="217"/>
          </w:p>
        </w:tc>
        <w:tc>
          <w:tcPr>
            <w:tcW w:w="426" w:type="pct"/>
          </w:tcPr>
          <w:p w14:paraId="2BF7D8D8" w14:textId="77777777" w:rsidR="00CA75FE" w:rsidRPr="00A90666" w:rsidRDefault="00CA75FE" w:rsidP="00CA75FE">
            <w:pPr>
              <w:jc w:val="both"/>
              <w:rPr>
                <w:sz w:val="20"/>
                <w:szCs w:val="20"/>
              </w:rPr>
            </w:pPr>
            <w:r w:rsidRPr="00A90666">
              <w:rPr>
                <w:sz w:val="20"/>
                <w:szCs w:val="20"/>
              </w:rPr>
              <w:t xml:space="preserve"> 195,000 </w:t>
            </w:r>
          </w:p>
        </w:tc>
        <w:tc>
          <w:tcPr>
            <w:tcW w:w="426" w:type="pct"/>
          </w:tcPr>
          <w:p w14:paraId="5E469F26" w14:textId="77777777" w:rsidR="00CA75FE" w:rsidRPr="00A90666" w:rsidRDefault="00CA75FE" w:rsidP="00CA75FE">
            <w:pPr>
              <w:jc w:val="both"/>
              <w:rPr>
                <w:sz w:val="20"/>
                <w:szCs w:val="20"/>
              </w:rPr>
            </w:pPr>
            <w:r w:rsidRPr="00A90666">
              <w:rPr>
                <w:sz w:val="20"/>
                <w:szCs w:val="20"/>
              </w:rPr>
              <w:t xml:space="preserve"> 195,000 </w:t>
            </w:r>
          </w:p>
        </w:tc>
        <w:tc>
          <w:tcPr>
            <w:tcW w:w="426" w:type="pct"/>
          </w:tcPr>
          <w:p w14:paraId="565455FC" w14:textId="77777777" w:rsidR="00CA75FE" w:rsidRPr="00A90666" w:rsidRDefault="00CA75FE" w:rsidP="00CA75FE">
            <w:pPr>
              <w:jc w:val="both"/>
              <w:rPr>
                <w:sz w:val="20"/>
                <w:szCs w:val="20"/>
              </w:rPr>
            </w:pPr>
            <w:r w:rsidRPr="00A90666">
              <w:rPr>
                <w:sz w:val="20"/>
                <w:szCs w:val="20"/>
              </w:rPr>
              <w:t xml:space="preserve"> 175,000 </w:t>
            </w:r>
          </w:p>
        </w:tc>
        <w:tc>
          <w:tcPr>
            <w:tcW w:w="426" w:type="pct"/>
          </w:tcPr>
          <w:p w14:paraId="7C7394F0" w14:textId="77777777" w:rsidR="00CA75FE" w:rsidRPr="00A90666" w:rsidRDefault="00CA75FE" w:rsidP="00CA75FE">
            <w:pPr>
              <w:jc w:val="both"/>
              <w:rPr>
                <w:sz w:val="20"/>
                <w:szCs w:val="20"/>
              </w:rPr>
            </w:pPr>
            <w:r w:rsidRPr="00A90666">
              <w:rPr>
                <w:sz w:val="20"/>
                <w:szCs w:val="20"/>
              </w:rPr>
              <w:t xml:space="preserve"> 50,000 </w:t>
            </w:r>
          </w:p>
        </w:tc>
        <w:tc>
          <w:tcPr>
            <w:tcW w:w="426" w:type="pct"/>
          </w:tcPr>
          <w:p w14:paraId="7925A6B5" w14:textId="77777777" w:rsidR="00CA75FE" w:rsidRPr="00A90666" w:rsidRDefault="00CA75FE" w:rsidP="00CA75FE">
            <w:pPr>
              <w:jc w:val="both"/>
              <w:rPr>
                <w:sz w:val="20"/>
                <w:szCs w:val="20"/>
              </w:rPr>
            </w:pPr>
            <w:r w:rsidRPr="00A90666">
              <w:rPr>
                <w:sz w:val="20"/>
                <w:szCs w:val="20"/>
              </w:rPr>
              <w:t xml:space="preserve"> 50,000 </w:t>
            </w:r>
            <w:commentRangeEnd w:id="217"/>
            <w:r w:rsidR="000E7FCF">
              <w:rPr>
                <w:rStyle w:val="CommentReference"/>
              </w:rPr>
              <w:commentReference w:id="217"/>
            </w:r>
          </w:p>
        </w:tc>
      </w:tr>
      <w:tr w:rsidR="00CA75FE" w:rsidRPr="00D5174A" w14:paraId="104C5423" w14:textId="77777777" w:rsidTr="00CA75FE">
        <w:tc>
          <w:tcPr>
            <w:tcW w:w="1252" w:type="pct"/>
            <w:vMerge/>
          </w:tcPr>
          <w:p w14:paraId="2F823883" w14:textId="77777777" w:rsidR="00CA75FE" w:rsidRPr="00D5174A" w:rsidRDefault="00CA75FE" w:rsidP="00CA75FE">
            <w:pPr>
              <w:jc w:val="both"/>
              <w:rPr>
                <w:rFonts w:eastAsia="Times New Roman" w:cstheme="minorHAnsi"/>
                <w:b/>
                <w:sz w:val="20"/>
                <w:szCs w:val="20"/>
              </w:rPr>
            </w:pPr>
          </w:p>
        </w:tc>
        <w:tc>
          <w:tcPr>
            <w:tcW w:w="181" w:type="pct"/>
          </w:tcPr>
          <w:p w14:paraId="31BED65A" w14:textId="77777777" w:rsidR="00CA75FE" w:rsidRPr="00D5174A" w:rsidRDefault="00CA75FE" w:rsidP="00CA75FE">
            <w:pPr>
              <w:jc w:val="both"/>
              <w:rPr>
                <w:rFonts w:cstheme="minorHAnsi"/>
                <w:sz w:val="20"/>
                <w:szCs w:val="20"/>
              </w:rPr>
            </w:pPr>
            <w:r w:rsidRPr="00D5174A">
              <w:rPr>
                <w:rFonts w:cstheme="minorHAnsi"/>
                <w:sz w:val="20"/>
                <w:szCs w:val="20"/>
              </w:rPr>
              <w:t>1.2</w:t>
            </w:r>
          </w:p>
        </w:tc>
        <w:tc>
          <w:tcPr>
            <w:tcW w:w="668" w:type="pct"/>
          </w:tcPr>
          <w:p w14:paraId="01320F98" w14:textId="77777777" w:rsidR="00CA75FE" w:rsidRPr="00D5174A" w:rsidRDefault="00CA75FE" w:rsidP="00CA75FE">
            <w:pPr>
              <w:jc w:val="both"/>
              <w:rPr>
                <w:sz w:val="20"/>
                <w:szCs w:val="20"/>
              </w:rPr>
            </w:pPr>
            <w:r w:rsidRPr="00D5174A">
              <w:rPr>
                <w:sz w:val="20"/>
                <w:szCs w:val="20"/>
              </w:rPr>
              <w:t xml:space="preserve">Support implementation of the Devolution Guidelines for DRM through providing training to local level DRM committees in essential DRM and coordination techniques in partnership with NGOs. </w:t>
            </w:r>
          </w:p>
          <w:p w14:paraId="788CE5F9" w14:textId="77777777" w:rsidR="00CA75FE" w:rsidRPr="00D5174A" w:rsidRDefault="00CA75FE" w:rsidP="00CA75FE">
            <w:pPr>
              <w:jc w:val="both"/>
              <w:rPr>
                <w:sz w:val="20"/>
                <w:szCs w:val="20"/>
              </w:rPr>
            </w:pPr>
          </w:p>
        </w:tc>
        <w:tc>
          <w:tcPr>
            <w:tcW w:w="468" w:type="pct"/>
          </w:tcPr>
          <w:p w14:paraId="505F84A8" w14:textId="77777777" w:rsidR="00CA75FE" w:rsidRPr="00D5174A" w:rsidRDefault="00CA75FE" w:rsidP="00CA75FE">
            <w:pPr>
              <w:jc w:val="both"/>
              <w:rPr>
                <w:rFonts w:cstheme="minorHAnsi"/>
                <w:sz w:val="20"/>
                <w:szCs w:val="20"/>
              </w:rPr>
            </w:pPr>
            <w:r w:rsidRPr="00D5174A">
              <w:rPr>
                <w:rFonts w:cstheme="minorHAnsi"/>
                <w:sz w:val="20"/>
                <w:szCs w:val="20"/>
              </w:rPr>
              <w:t xml:space="preserve">DoDMA, MoLGRD, Councils </w:t>
            </w:r>
          </w:p>
        </w:tc>
        <w:tc>
          <w:tcPr>
            <w:tcW w:w="300" w:type="pct"/>
          </w:tcPr>
          <w:p w14:paraId="7B710881" w14:textId="77777777" w:rsidR="00CA75FE" w:rsidRPr="00D5174A" w:rsidRDefault="00CA75FE" w:rsidP="00CA75FE">
            <w:pPr>
              <w:jc w:val="both"/>
              <w:rPr>
                <w:rFonts w:cstheme="minorHAnsi"/>
                <w:sz w:val="20"/>
                <w:szCs w:val="20"/>
              </w:rPr>
            </w:pPr>
          </w:p>
        </w:tc>
        <w:tc>
          <w:tcPr>
            <w:tcW w:w="426" w:type="pct"/>
          </w:tcPr>
          <w:p w14:paraId="3A603726"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18307111"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100,000 </w:t>
            </w:r>
          </w:p>
        </w:tc>
        <w:tc>
          <w:tcPr>
            <w:tcW w:w="426" w:type="pct"/>
          </w:tcPr>
          <w:p w14:paraId="156E5ED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639F4EA"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38758A6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r>
      <w:tr w:rsidR="00CA75FE" w:rsidRPr="00D5174A" w14:paraId="0B8C6ADB" w14:textId="77777777" w:rsidTr="00CA75FE">
        <w:tc>
          <w:tcPr>
            <w:tcW w:w="1252" w:type="pct"/>
            <w:vMerge/>
          </w:tcPr>
          <w:p w14:paraId="5B4482B4" w14:textId="77777777" w:rsidR="00CA75FE" w:rsidRPr="00D5174A" w:rsidRDefault="00CA75FE" w:rsidP="00CA75FE">
            <w:pPr>
              <w:jc w:val="both"/>
              <w:rPr>
                <w:rFonts w:eastAsia="Times New Roman" w:cstheme="minorHAnsi"/>
                <w:b/>
                <w:sz w:val="20"/>
                <w:szCs w:val="20"/>
              </w:rPr>
            </w:pPr>
          </w:p>
        </w:tc>
        <w:tc>
          <w:tcPr>
            <w:tcW w:w="181" w:type="pct"/>
          </w:tcPr>
          <w:p w14:paraId="6E5711DF" w14:textId="77777777" w:rsidR="00CA75FE" w:rsidRPr="00D5174A" w:rsidRDefault="00CA75FE" w:rsidP="00CA75FE">
            <w:pPr>
              <w:jc w:val="both"/>
              <w:rPr>
                <w:rFonts w:cstheme="minorHAnsi"/>
                <w:sz w:val="20"/>
                <w:szCs w:val="20"/>
              </w:rPr>
            </w:pPr>
            <w:r w:rsidRPr="00D5174A">
              <w:rPr>
                <w:rFonts w:cstheme="minorHAnsi"/>
                <w:sz w:val="20"/>
                <w:szCs w:val="20"/>
              </w:rPr>
              <w:t>1.3</w:t>
            </w:r>
          </w:p>
        </w:tc>
        <w:tc>
          <w:tcPr>
            <w:tcW w:w="668" w:type="pct"/>
          </w:tcPr>
          <w:p w14:paraId="1D559A17" w14:textId="77777777" w:rsidR="00CA75FE" w:rsidRPr="00D5174A" w:rsidRDefault="00CA75FE" w:rsidP="00CA75FE">
            <w:pPr>
              <w:jc w:val="both"/>
              <w:rPr>
                <w:sz w:val="20"/>
                <w:szCs w:val="20"/>
              </w:rPr>
            </w:pPr>
            <w:r w:rsidRPr="00D5174A">
              <w:rPr>
                <w:sz w:val="20"/>
                <w:szCs w:val="20"/>
              </w:rPr>
              <w:t xml:space="preserve">Provide technical and catalytic resource support to local authorities in all four cities and selected municipalities to implement DRM Plans towards institutionalization of DRM. </w:t>
            </w:r>
          </w:p>
          <w:p w14:paraId="7805246B" w14:textId="77777777" w:rsidR="00CA75FE" w:rsidRPr="00D5174A" w:rsidRDefault="00CA75FE" w:rsidP="00CA75FE">
            <w:pPr>
              <w:jc w:val="both"/>
              <w:rPr>
                <w:sz w:val="20"/>
                <w:szCs w:val="20"/>
              </w:rPr>
            </w:pPr>
          </w:p>
        </w:tc>
        <w:tc>
          <w:tcPr>
            <w:tcW w:w="468" w:type="pct"/>
          </w:tcPr>
          <w:p w14:paraId="78530252" w14:textId="77777777" w:rsidR="00CA75FE" w:rsidRPr="00D5174A" w:rsidRDefault="00CA75FE" w:rsidP="00CA75FE">
            <w:pPr>
              <w:jc w:val="both"/>
              <w:rPr>
                <w:rFonts w:cstheme="minorHAnsi"/>
                <w:sz w:val="20"/>
                <w:szCs w:val="20"/>
              </w:rPr>
            </w:pPr>
            <w:r w:rsidRPr="00D5174A">
              <w:rPr>
                <w:rFonts w:cstheme="minorHAnsi"/>
                <w:sz w:val="20"/>
                <w:szCs w:val="20"/>
              </w:rPr>
              <w:t>UNDP</w:t>
            </w:r>
          </w:p>
        </w:tc>
        <w:tc>
          <w:tcPr>
            <w:tcW w:w="300" w:type="pct"/>
          </w:tcPr>
          <w:p w14:paraId="238D01E5" w14:textId="77777777" w:rsidR="00CA75FE" w:rsidRPr="00D5174A" w:rsidRDefault="00CA75FE" w:rsidP="00CA75FE">
            <w:pPr>
              <w:jc w:val="both"/>
              <w:rPr>
                <w:rFonts w:cstheme="minorHAnsi"/>
                <w:sz w:val="20"/>
                <w:szCs w:val="20"/>
              </w:rPr>
            </w:pPr>
          </w:p>
        </w:tc>
        <w:tc>
          <w:tcPr>
            <w:tcW w:w="426" w:type="pct"/>
          </w:tcPr>
          <w:p w14:paraId="738E7CA3"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20,000 </w:t>
            </w:r>
          </w:p>
        </w:tc>
        <w:tc>
          <w:tcPr>
            <w:tcW w:w="426" w:type="pct"/>
          </w:tcPr>
          <w:p w14:paraId="3C50803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w:t>
            </w:r>
            <w:commentRangeStart w:id="218"/>
            <w:r w:rsidRPr="00A90666">
              <w:rPr>
                <w:rFonts w:ascii="Calibri" w:hAnsi="Calibri" w:cs="Calibri"/>
                <w:bCs/>
                <w:iCs/>
                <w:sz w:val="20"/>
              </w:rPr>
              <w:t xml:space="preserve">2,020,000 </w:t>
            </w:r>
            <w:commentRangeEnd w:id="218"/>
            <w:r w:rsidR="00557F9C">
              <w:rPr>
                <w:rStyle w:val="CommentReference"/>
              </w:rPr>
              <w:commentReference w:id="218"/>
            </w:r>
          </w:p>
        </w:tc>
        <w:tc>
          <w:tcPr>
            <w:tcW w:w="426" w:type="pct"/>
          </w:tcPr>
          <w:p w14:paraId="775463E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20,000 </w:t>
            </w:r>
          </w:p>
        </w:tc>
        <w:tc>
          <w:tcPr>
            <w:tcW w:w="426" w:type="pct"/>
          </w:tcPr>
          <w:p w14:paraId="7B8A44A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20,000 </w:t>
            </w:r>
          </w:p>
        </w:tc>
        <w:tc>
          <w:tcPr>
            <w:tcW w:w="426" w:type="pct"/>
          </w:tcPr>
          <w:p w14:paraId="02798914"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20,000 </w:t>
            </w:r>
          </w:p>
        </w:tc>
      </w:tr>
      <w:tr w:rsidR="00CA75FE" w:rsidRPr="00D5174A" w14:paraId="591E5D6F" w14:textId="77777777" w:rsidTr="00CA75FE">
        <w:tc>
          <w:tcPr>
            <w:tcW w:w="1252" w:type="pct"/>
            <w:vMerge/>
          </w:tcPr>
          <w:p w14:paraId="24EC1BF2" w14:textId="77777777" w:rsidR="00CA75FE" w:rsidRPr="00D5174A" w:rsidRDefault="00CA75FE" w:rsidP="00CA75FE">
            <w:pPr>
              <w:jc w:val="both"/>
              <w:rPr>
                <w:rFonts w:eastAsia="Times New Roman" w:cstheme="minorHAnsi"/>
                <w:b/>
                <w:sz w:val="20"/>
                <w:szCs w:val="20"/>
              </w:rPr>
            </w:pPr>
          </w:p>
        </w:tc>
        <w:tc>
          <w:tcPr>
            <w:tcW w:w="181" w:type="pct"/>
          </w:tcPr>
          <w:p w14:paraId="10F8C8DB" w14:textId="77777777" w:rsidR="00CA75FE" w:rsidRPr="00D5174A" w:rsidRDefault="00CA75FE" w:rsidP="00CA75FE">
            <w:pPr>
              <w:jc w:val="both"/>
              <w:rPr>
                <w:rFonts w:cstheme="minorHAnsi"/>
                <w:sz w:val="20"/>
                <w:szCs w:val="20"/>
              </w:rPr>
            </w:pPr>
            <w:r w:rsidRPr="00D5174A">
              <w:rPr>
                <w:rFonts w:cstheme="minorHAnsi"/>
                <w:sz w:val="20"/>
                <w:szCs w:val="20"/>
              </w:rPr>
              <w:t xml:space="preserve">1.4 </w:t>
            </w:r>
          </w:p>
        </w:tc>
        <w:tc>
          <w:tcPr>
            <w:tcW w:w="668" w:type="pct"/>
          </w:tcPr>
          <w:p w14:paraId="333E3BC2" w14:textId="77777777" w:rsidR="00CA75FE" w:rsidRPr="00D5174A" w:rsidRDefault="00CA75FE" w:rsidP="00CA75FE">
            <w:pPr>
              <w:jc w:val="both"/>
              <w:rPr>
                <w:sz w:val="20"/>
                <w:szCs w:val="20"/>
              </w:rPr>
            </w:pPr>
            <w:r w:rsidRPr="00D5174A">
              <w:rPr>
                <w:sz w:val="20"/>
                <w:szCs w:val="20"/>
              </w:rPr>
              <w:t>Recruit personnel (UNVs) where appropriate to support implementation of DRM interventions as an interim measure. </w:t>
            </w:r>
          </w:p>
          <w:p w14:paraId="75875A87" w14:textId="77777777" w:rsidR="00CA75FE" w:rsidRPr="00D5174A" w:rsidRDefault="00CA75FE" w:rsidP="00CA75FE">
            <w:pPr>
              <w:jc w:val="both"/>
              <w:rPr>
                <w:sz w:val="20"/>
                <w:szCs w:val="20"/>
              </w:rPr>
            </w:pPr>
          </w:p>
        </w:tc>
        <w:tc>
          <w:tcPr>
            <w:tcW w:w="468" w:type="pct"/>
          </w:tcPr>
          <w:p w14:paraId="64A8D574" w14:textId="77777777" w:rsidR="00CA75FE" w:rsidRPr="00D5174A" w:rsidRDefault="00CA75FE" w:rsidP="00CA75FE">
            <w:pPr>
              <w:jc w:val="both"/>
              <w:rPr>
                <w:rFonts w:cstheme="minorHAnsi"/>
                <w:sz w:val="20"/>
                <w:szCs w:val="20"/>
              </w:rPr>
            </w:pPr>
            <w:r w:rsidRPr="00D5174A">
              <w:rPr>
                <w:rFonts w:cstheme="minorHAnsi"/>
                <w:sz w:val="20"/>
                <w:szCs w:val="20"/>
              </w:rPr>
              <w:lastRenderedPageBreak/>
              <w:t>DoDMA, UNDP, Councils</w:t>
            </w:r>
          </w:p>
        </w:tc>
        <w:tc>
          <w:tcPr>
            <w:tcW w:w="300" w:type="pct"/>
          </w:tcPr>
          <w:p w14:paraId="3C11B4A8" w14:textId="77777777" w:rsidR="00CA75FE" w:rsidRPr="00D5174A" w:rsidRDefault="00CA75FE" w:rsidP="00CA75FE">
            <w:pPr>
              <w:jc w:val="both"/>
              <w:rPr>
                <w:rFonts w:cstheme="minorHAnsi"/>
                <w:sz w:val="20"/>
                <w:szCs w:val="20"/>
              </w:rPr>
            </w:pPr>
          </w:p>
        </w:tc>
        <w:tc>
          <w:tcPr>
            <w:tcW w:w="426" w:type="pct"/>
          </w:tcPr>
          <w:p w14:paraId="0E4C71FE" w14:textId="77777777" w:rsidR="00CA75FE" w:rsidRPr="00A90666" w:rsidRDefault="00CA75FE" w:rsidP="00CA75FE">
            <w:pPr>
              <w:jc w:val="both"/>
              <w:rPr>
                <w:rFonts w:cstheme="minorHAnsi"/>
                <w:sz w:val="20"/>
                <w:szCs w:val="20"/>
              </w:rPr>
            </w:pPr>
            <w:commentRangeStart w:id="219"/>
            <w:r w:rsidRPr="00A90666">
              <w:rPr>
                <w:rFonts w:ascii="Calibri" w:hAnsi="Calibri" w:cs="Calibri"/>
                <w:bCs/>
                <w:iCs/>
                <w:sz w:val="20"/>
              </w:rPr>
              <w:t xml:space="preserve"> 95,540 </w:t>
            </w:r>
          </w:p>
        </w:tc>
        <w:tc>
          <w:tcPr>
            <w:tcW w:w="426" w:type="pct"/>
          </w:tcPr>
          <w:p w14:paraId="25BDD266"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52,800 </w:t>
            </w:r>
          </w:p>
        </w:tc>
        <w:tc>
          <w:tcPr>
            <w:tcW w:w="426" w:type="pct"/>
          </w:tcPr>
          <w:p w14:paraId="7E3D6493"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52,800 </w:t>
            </w:r>
          </w:p>
        </w:tc>
        <w:tc>
          <w:tcPr>
            <w:tcW w:w="426" w:type="pct"/>
          </w:tcPr>
          <w:p w14:paraId="14484D39"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52,800 </w:t>
            </w:r>
          </w:p>
        </w:tc>
        <w:tc>
          <w:tcPr>
            <w:tcW w:w="426" w:type="pct"/>
          </w:tcPr>
          <w:p w14:paraId="34C733E3"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52,800 </w:t>
            </w:r>
            <w:commentRangeEnd w:id="219"/>
            <w:r w:rsidR="00007AEF">
              <w:rPr>
                <w:rStyle w:val="CommentReference"/>
              </w:rPr>
              <w:commentReference w:id="219"/>
            </w:r>
          </w:p>
        </w:tc>
      </w:tr>
      <w:tr w:rsidR="00CA75FE" w:rsidRPr="00D5174A" w14:paraId="296AC750" w14:textId="77777777" w:rsidTr="00CA75FE">
        <w:tc>
          <w:tcPr>
            <w:tcW w:w="1252" w:type="pct"/>
            <w:vMerge/>
          </w:tcPr>
          <w:p w14:paraId="7CF36095" w14:textId="77777777" w:rsidR="00CA75FE" w:rsidRPr="00D5174A" w:rsidRDefault="00CA75FE" w:rsidP="00CA75FE">
            <w:pPr>
              <w:jc w:val="both"/>
              <w:rPr>
                <w:rFonts w:eastAsia="Times New Roman" w:cstheme="minorHAnsi"/>
                <w:b/>
                <w:sz w:val="20"/>
                <w:szCs w:val="20"/>
              </w:rPr>
            </w:pPr>
          </w:p>
        </w:tc>
        <w:tc>
          <w:tcPr>
            <w:tcW w:w="181" w:type="pct"/>
          </w:tcPr>
          <w:p w14:paraId="1FCD3E99" w14:textId="77777777" w:rsidR="00CA75FE" w:rsidRPr="00D5174A" w:rsidRDefault="00CA75FE" w:rsidP="00CA75FE">
            <w:pPr>
              <w:jc w:val="both"/>
              <w:rPr>
                <w:rFonts w:cstheme="minorHAnsi"/>
                <w:sz w:val="20"/>
                <w:szCs w:val="20"/>
              </w:rPr>
            </w:pPr>
            <w:r w:rsidRPr="00D5174A">
              <w:rPr>
                <w:rFonts w:cstheme="minorHAnsi"/>
                <w:sz w:val="20"/>
                <w:szCs w:val="20"/>
              </w:rPr>
              <w:t>1.5</w:t>
            </w:r>
          </w:p>
        </w:tc>
        <w:tc>
          <w:tcPr>
            <w:tcW w:w="668" w:type="pct"/>
          </w:tcPr>
          <w:p w14:paraId="1FE740D6" w14:textId="77777777" w:rsidR="00CA75FE" w:rsidRPr="00D5174A" w:rsidRDefault="00CA75FE" w:rsidP="00CA75FE">
            <w:pPr>
              <w:jc w:val="both"/>
              <w:rPr>
                <w:sz w:val="20"/>
                <w:szCs w:val="20"/>
              </w:rPr>
            </w:pPr>
            <w:commentRangeStart w:id="220"/>
            <w:r w:rsidRPr="00D5174A">
              <w:rPr>
                <w:sz w:val="20"/>
                <w:szCs w:val="20"/>
              </w:rPr>
              <w:t>Develop partnerships and lead stakeholders towards integrated management of ecosystems, the environment and natural resources for purposes of reducing the root causes of vulnerability.</w:t>
            </w:r>
            <w:commentRangeEnd w:id="220"/>
            <w:r w:rsidR="00DB56D8">
              <w:rPr>
                <w:rStyle w:val="CommentReference"/>
              </w:rPr>
              <w:commentReference w:id="220"/>
            </w:r>
          </w:p>
        </w:tc>
        <w:tc>
          <w:tcPr>
            <w:tcW w:w="468" w:type="pct"/>
          </w:tcPr>
          <w:p w14:paraId="05AF0FA3" w14:textId="77777777" w:rsidR="00CA75FE" w:rsidRPr="00D5174A" w:rsidRDefault="00CA75FE" w:rsidP="00CA75FE">
            <w:pPr>
              <w:jc w:val="both"/>
              <w:rPr>
                <w:rFonts w:cstheme="minorHAnsi"/>
                <w:sz w:val="20"/>
                <w:szCs w:val="20"/>
              </w:rPr>
            </w:pPr>
            <w:r w:rsidRPr="00D5174A">
              <w:rPr>
                <w:rFonts w:cstheme="minorHAnsi"/>
                <w:sz w:val="20"/>
                <w:szCs w:val="20"/>
              </w:rPr>
              <w:t>UNDP, DoDMA, EAD</w:t>
            </w:r>
          </w:p>
        </w:tc>
        <w:tc>
          <w:tcPr>
            <w:tcW w:w="300" w:type="pct"/>
          </w:tcPr>
          <w:p w14:paraId="27F7950B" w14:textId="77777777" w:rsidR="00CA75FE" w:rsidRPr="00D5174A" w:rsidRDefault="00CA75FE" w:rsidP="00CA75FE">
            <w:pPr>
              <w:jc w:val="both"/>
              <w:rPr>
                <w:rFonts w:cstheme="minorHAnsi"/>
                <w:sz w:val="20"/>
                <w:szCs w:val="20"/>
              </w:rPr>
            </w:pPr>
          </w:p>
        </w:tc>
        <w:tc>
          <w:tcPr>
            <w:tcW w:w="426" w:type="pct"/>
          </w:tcPr>
          <w:p w14:paraId="601D7CA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560,000 </w:t>
            </w:r>
          </w:p>
        </w:tc>
        <w:tc>
          <w:tcPr>
            <w:tcW w:w="426" w:type="pct"/>
          </w:tcPr>
          <w:p w14:paraId="6643A1E0"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510,000 </w:t>
            </w:r>
          </w:p>
        </w:tc>
        <w:tc>
          <w:tcPr>
            <w:tcW w:w="426" w:type="pct"/>
          </w:tcPr>
          <w:p w14:paraId="4BA609B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510,000 </w:t>
            </w:r>
          </w:p>
        </w:tc>
        <w:tc>
          <w:tcPr>
            <w:tcW w:w="426" w:type="pct"/>
          </w:tcPr>
          <w:p w14:paraId="3BCF3DD8"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510,000 </w:t>
            </w:r>
          </w:p>
        </w:tc>
        <w:tc>
          <w:tcPr>
            <w:tcW w:w="426" w:type="pct"/>
          </w:tcPr>
          <w:p w14:paraId="18846030"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510,000 </w:t>
            </w:r>
          </w:p>
        </w:tc>
      </w:tr>
      <w:tr w:rsidR="00CA75FE" w:rsidRPr="00D5174A" w14:paraId="736D2719" w14:textId="77777777" w:rsidTr="00CA75FE">
        <w:tc>
          <w:tcPr>
            <w:tcW w:w="5000" w:type="pct"/>
            <w:gridSpan w:val="10"/>
          </w:tcPr>
          <w:p w14:paraId="006D128C" w14:textId="77777777" w:rsidR="00CA75FE" w:rsidRPr="00D5174A" w:rsidRDefault="00CA75FE" w:rsidP="00CA75FE">
            <w:pPr>
              <w:jc w:val="both"/>
              <w:rPr>
                <w:rFonts w:cstheme="minorHAnsi"/>
                <w:sz w:val="20"/>
                <w:szCs w:val="20"/>
              </w:rPr>
            </w:pPr>
          </w:p>
        </w:tc>
      </w:tr>
      <w:tr w:rsidR="00CA75FE" w:rsidRPr="00D5174A" w14:paraId="700DB6C1" w14:textId="77777777" w:rsidTr="00CA75FE">
        <w:tc>
          <w:tcPr>
            <w:tcW w:w="1252" w:type="pct"/>
            <w:vMerge w:val="restart"/>
          </w:tcPr>
          <w:p w14:paraId="3D81EAA9"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 xml:space="preserve">Output 2: </w:t>
            </w:r>
            <w:r w:rsidRPr="00D5174A">
              <w:rPr>
                <w:sz w:val="20"/>
                <w:szCs w:val="20"/>
              </w:rPr>
              <w:t>Improved risk reduction and early recovery in disaster prone urban and rural areas.</w:t>
            </w:r>
          </w:p>
          <w:p w14:paraId="3C142F16" w14:textId="77777777" w:rsidR="00CA75FE" w:rsidRPr="00D5174A" w:rsidRDefault="00CA75FE" w:rsidP="00CA75FE">
            <w:pPr>
              <w:jc w:val="both"/>
              <w:rPr>
                <w:rFonts w:eastAsia="Times New Roman" w:cstheme="minorHAnsi"/>
                <w:b/>
                <w:sz w:val="20"/>
                <w:szCs w:val="20"/>
              </w:rPr>
            </w:pPr>
          </w:p>
          <w:p w14:paraId="6D5F22BA" w14:textId="77777777" w:rsidR="00CA75FE" w:rsidRPr="00D5174A" w:rsidRDefault="00CA75FE" w:rsidP="00CA75FE">
            <w:pPr>
              <w:jc w:val="both"/>
              <w:rPr>
                <w:rFonts w:cstheme="minorHAnsi"/>
                <w:b/>
                <w:bCs/>
                <w:sz w:val="20"/>
                <w:szCs w:val="20"/>
              </w:rPr>
            </w:pPr>
            <w:r w:rsidRPr="00D5174A">
              <w:rPr>
                <w:rFonts w:cstheme="minorHAnsi"/>
                <w:b/>
                <w:bCs/>
                <w:sz w:val="20"/>
                <w:szCs w:val="20"/>
              </w:rPr>
              <w:t xml:space="preserve">Indicator 2: </w:t>
            </w:r>
            <w:commentRangeStart w:id="221"/>
            <w:r w:rsidRPr="00D5174A">
              <w:rPr>
                <w:rFonts w:eastAsia="Times New Roman" w:cstheme="minorHAnsi"/>
                <w:sz w:val="20"/>
                <w:szCs w:val="20"/>
              </w:rPr>
              <w:t>Number of districts implementing MHCPs and DRM Plans</w:t>
            </w:r>
            <w:r w:rsidRPr="00D5174A">
              <w:rPr>
                <w:rFonts w:eastAsia="Times New Roman" w:cstheme="minorHAnsi"/>
                <w:b/>
                <w:sz w:val="20"/>
                <w:szCs w:val="20"/>
              </w:rPr>
              <w:t>.</w:t>
            </w:r>
            <w:commentRangeEnd w:id="221"/>
            <w:r w:rsidR="00250365">
              <w:rPr>
                <w:rStyle w:val="CommentReference"/>
              </w:rPr>
              <w:commentReference w:id="221"/>
            </w:r>
          </w:p>
          <w:p w14:paraId="75C41B33" w14:textId="77777777" w:rsidR="00CA75FE" w:rsidRPr="00A90666" w:rsidRDefault="00CA75FE" w:rsidP="00CA75FE">
            <w:pPr>
              <w:jc w:val="both"/>
              <w:rPr>
                <w:rFonts w:cstheme="minorHAnsi"/>
                <w:sz w:val="20"/>
                <w:szCs w:val="20"/>
              </w:rPr>
            </w:pPr>
          </w:p>
          <w:p w14:paraId="7F546770"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28;</w:t>
            </w:r>
            <w:r w:rsidRPr="00D5174A">
              <w:rPr>
                <w:rFonts w:eastAsia="Times New Roman" w:cstheme="minorHAnsi"/>
                <w:b/>
                <w:sz w:val="20"/>
                <w:szCs w:val="20"/>
              </w:rPr>
              <w:t xml:space="preserve"> Target</w:t>
            </w:r>
            <w:r w:rsidRPr="00D5174A">
              <w:rPr>
                <w:rFonts w:eastAsia="Times New Roman" w:cstheme="minorHAnsi"/>
                <w:sz w:val="20"/>
                <w:szCs w:val="20"/>
              </w:rPr>
              <w:t>: 8</w:t>
            </w:r>
          </w:p>
          <w:p w14:paraId="641133E3"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Data source</w:t>
            </w:r>
            <w:r w:rsidRPr="00D5174A">
              <w:rPr>
                <w:rFonts w:eastAsia="Times New Roman" w:cstheme="minorHAnsi"/>
                <w:sz w:val="20"/>
                <w:szCs w:val="20"/>
              </w:rPr>
              <w:t>: NRS 2018-2030; DoDMA</w:t>
            </w:r>
          </w:p>
          <w:p w14:paraId="03008394"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xml:space="preserve"> 4 cities; and 3 municipal councils Target: All urban councils</w:t>
            </w:r>
          </w:p>
          <w:p w14:paraId="45C47EC3"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Data Source</w:t>
            </w:r>
            <w:r w:rsidRPr="00D5174A">
              <w:rPr>
                <w:rFonts w:eastAsia="Times New Roman" w:cstheme="minorHAnsi"/>
                <w:sz w:val="20"/>
                <w:szCs w:val="20"/>
              </w:rPr>
              <w:t>: DoDMA</w:t>
            </w:r>
          </w:p>
          <w:p w14:paraId="1E3FC8F3" w14:textId="77777777" w:rsidR="00CA75FE" w:rsidRPr="00D5174A" w:rsidRDefault="00CA75FE" w:rsidP="00CA75FE">
            <w:pPr>
              <w:jc w:val="both"/>
              <w:rPr>
                <w:rFonts w:cstheme="minorHAnsi"/>
                <w:sz w:val="20"/>
                <w:szCs w:val="20"/>
              </w:rPr>
            </w:pPr>
          </w:p>
        </w:tc>
        <w:tc>
          <w:tcPr>
            <w:tcW w:w="181" w:type="pct"/>
          </w:tcPr>
          <w:p w14:paraId="100CCF0C" w14:textId="77777777" w:rsidR="00CA75FE" w:rsidRPr="00D5174A" w:rsidRDefault="00CA75FE" w:rsidP="00CA75FE">
            <w:pPr>
              <w:jc w:val="both"/>
              <w:rPr>
                <w:rFonts w:cstheme="minorHAnsi"/>
                <w:sz w:val="20"/>
                <w:szCs w:val="20"/>
              </w:rPr>
            </w:pPr>
            <w:r w:rsidRPr="00D5174A">
              <w:rPr>
                <w:rFonts w:cstheme="minorHAnsi"/>
                <w:sz w:val="20"/>
                <w:szCs w:val="20"/>
              </w:rPr>
              <w:t>2.1</w:t>
            </w:r>
          </w:p>
        </w:tc>
        <w:tc>
          <w:tcPr>
            <w:tcW w:w="668" w:type="pct"/>
          </w:tcPr>
          <w:p w14:paraId="566FBEBF" w14:textId="77777777" w:rsidR="00CA75FE" w:rsidRPr="00D5174A" w:rsidRDefault="00CA75FE" w:rsidP="00CA75FE">
            <w:pPr>
              <w:jc w:val="both"/>
              <w:rPr>
                <w:sz w:val="20"/>
                <w:szCs w:val="20"/>
              </w:rPr>
            </w:pPr>
            <w:r w:rsidRPr="00D5174A">
              <w:rPr>
                <w:sz w:val="20"/>
                <w:szCs w:val="20"/>
              </w:rPr>
              <w:t xml:space="preserve">Facilitate development of and operationalization of Multi-Hazard Contingency Plans (MHCPs) in 8 flood disaster prone districts. </w:t>
            </w:r>
          </w:p>
          <w:p w14:paraId="17F598DB" w14:textId="77777777" w:rsidR="00CA75FE" w:rsidRPr="00D5174A" w:rsidRDefault="00CA75FE" w:rsidP="00CA75FE">
            <w:pPr>
              <w:jc w:val="both"/>
              <w:rPr>
                <w:rFonts w:cstheme="minorHAnsi"/>
                <w:sz w:val="20"/>
                <w:szCs w:val="20"/>
              </w:rPr>
            </w:pPr>
          </w:p>
        </w:tc>
        <w:tc>
          <w:tcPr>
            <w:tcW w:w="468" w:type="pct"/>
          </w:tcPr>
          <w:p w14:paraId="43F5B983" w14:textId="77777777" w:rsidR="00CA75FE" w:rsidRPr="00D5174A" w:rsidRDefault="00CA75FE" w:rsidP="00CA75FE">
            <w:pPr>
              <w:jc w:val="both"/>
              <w:rPr>
                <w:rFonts w:cstheme="minorHAnsi"/>
                <w:sz w:val="20"/>
                <w:szCs w:val="20"/>
              </w:rPr>
            </w:pPr>
            <w:r w:rsidRPr="00D5174A">
              <w:rPr>
                <w:rFonts w:cstheme="minorHAnsi"/>
                <w:sz w:val="20"/>
                <w:szCs w:val="20"/>
              </w:rPr>
              <w:t>DoDMA, UNDP</w:t>
            </w:r>
          </w:p>
        </w:tc>
        <w:tc>
          <w:tcPr>
            <w:tcW w:w="300" w:type="pct"/>
          </w:tcPr>
          <w:p w14:paraId="44DABA05" w14:textId="77777777" w:rsidR="00CA75FE" w:rsidRPr="00D5174A" w:rsidRDefault="00CA75FE" w:rsidP="00CA75FE">
            <w:pPr>
              <w:jc w:val="both"/>
              <w:rPr>
                <w:rFonts w:cstheme="minorHAnsi"/>
                <w:sz w:val="20"/>
                <w:szCs w:val="20"/>
              </w:rPr>
            </w:pPr>
          </w:p>
        </w:tc>
        <w:tc>
          <w:tcPr>
            <w:tcW w:w="426" w:type="pct"/>
          </w:tcPr>
          <w:p w14:paraId="161F2D1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35,000 </w:t>
            </w:r>
          </w:p>
        </w:tc>
        <w:tc>
          <w:tcPr>
            <w:tcW w:w="426" w:type="pct"/>
          </w:tcPr>
          <w:p w14:paraId="45113B3F"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40,000 </w:t>
            </w:r>
          </w:p>
        </w:tc>
        <w:tc>
          <w:tcPr>
            <w:tcW w:w="426" w:type="pct"/>
          </w:tcPr>
          <w:p w14:paraId="411AB7B4"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30,000 </w:t>
            </w:r>
          </w:p>
        </w:tc>
        <w:tc>
          <w:tcPr>
            <w:tcW w:w="426" w:type="pct"/>
          </w:tcPr>
          <w:p w14:paraId="390649B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30,000 </w:t>
            </w:r>
          </w:p>
        </w:tc>
        <w:tc>
          <w:tcPr>
            <w:tcW w:w="426" w:type="pct"/>
          </w:tcPr>
          <w:p w14:paraId="414786D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30,000 </w:t>
            </w:r>
          </w:p>
        </w:tc>
      </w:tr>
      <w:tr w:rsidR="00CA75FE" w:rsidRPr="00D5174A" w14:paraId="4EDDAC36" w14:textId="77777777" w:rsidTr="00CA75FE">
        <w:tc>
          <w:tcPr>
            <w:tcW w:w="1252" w:type="pct"/>
            <w:vMerge/>
          </w:tcPr>
          <w:p w14:paraId="59290E96" w14:textId="77777777" w:rsidR="00CA75FE" w:rsidRPr="00D5174A" w:rsidRDefault="00CA75FE" w:rsidP="00CA75FE">
            <w:pPr>
              <w:jc w:val="both"/>
              <w:rPr>
                <w:rFonts w:eastAsia="Times New Roman" w:cstheme="minorHAnsi"/>
                <w:b/>
                <w:sz w:val="20"/>
                <w:szCs w:val="20"/>
              </w:rPr>
            </w:pPr>
          </w:p>
        </w:tc>
        <w:tc>
          <w:tcPr>
            <w:tcW w:w="181" w:type="pct"/>
          </w:tcPr>
          <w:p w14:paraId="17216FBB" w14:textId="77777777" w:rsidR="00CA75FE" w:rsidRPr="00D5174A" w:rsidRDefault="00CA75FE" w:rsidP="00CA75FE">
            <w:pPr>
              <w:jc w:val="both"/>
              <w:rPr>
                <w:rFonts w:cstheme="minorHAnsi"/>
                <w:sz w:val="20"/>
                <w:szCs w:val="20"/>
              </w:rPr>
            </w:pPr>
            <w:r w:rsidRPr="00D5174A">
              <w:rPr>
                <w:rFonts w:cstheme="minorHAnsi"/>
                <w:sz w:val="20"/>
                <w:szCs w:val="20"/>
              </w:rPr>
              <w:t>2.2</w:t>
            </w:r>
          </w:p>
        </w:tc>
        <w:tc>
          <w:tcPr>
            <w:tcW w:w="668" w:type="pct"/>
          </w:tcPr>
          <w:p w14:paraId="78C8073C" w14:textId="77777777" w:rsidR="00CA75FE" w:rsidRPr="00D5174A" w:rsidRDefault="00CA75FE" w:rsidP="00CA75FE">
            <w:pPr>
              <w:jc w:val="both"/>
              <w:rPr>
                <w:sz w:val="20"/>
                <w:szCs w:val="20"/>
              </w:rPr>
            </w:pPr>
            <w:r w:rsidRPr="00D5174A">
              <w:rPr>
                <w:sz w:val="20"/>
                <w:szCs w:val="20"/>
              </w:rPr>
              <w:t>Provide investment grants to district councils for actualization of priority risk reduction interventions (flood mitigation works with DFID funding).</w:t>
            </w:r>
          </w:p>
          <w:p w14:paraId="2CCA92BE" w14:textId="77777777" w:rsidR="00CA75FE" w:rsidRPr="00D5174A" w:rsidRDefault="00CA75FE" w:rsidP="00CA75FE">
            <w:pPr>
              <w:jc w:val="both"/>
              <w:rPr>
                <w:sz w:val="20"/>
                <w:szCs w:val="20"/>
              </w:rPr>
            </w:pPr>
          </w:p>
        </w:tc>
        <w:tc>
          <w:tcPr>
            <w:tcW w:w="468" w:type="pct"/>
          </w:tcPr>
          <w:p w14:paraId="726C45EF" w14:textId="77777777" w:rsidR="00CA75FE" w:rsidRPr="00D5174A" w:rsidRDefault="00CA75FE" w:rsidP="00CA75FE">
            <w:pPr>
              <w:jc w:val="both"/>
              <w:rPr>
                <w:rFonts w:cstheme="minorHAnsi"/>
                <w:sz w:val="20"/>
                <w:szCs w:val="20"/>
              </w:rPr>
            </w:pPr>
            <w:r w:rsidRPr="00D5174A">
              <w:rPr>
                <w:rFonts w:cstheme="minorHAnsi"/>
                <w:sz w:val="20"/>
                <w:szCs w:val="20"/>
              </w:rPr>
              <w:t>UNDP</w:t>
            </w:r>
          </w:p>
        </w:tc>
        <w:tc>
          <w:tcPr>
            <w:tcW w:w="300" w:type="pct"/>
          </w:tcPr>
          <w:p w14:paraId="3EC3C388" w14:textId="77777777" w:rsidR="00CA75FE" w:rsidRPr="00D5174A" w:rsidRDefault="00CA75FE" w:rsidP="00CA75FE">
            <w:pPr>
              <w:jc w:val="both"/>
              <w:rPr>
                <w:rFonts w:cstheme="minorHAnsi"/>
                <w:sz w:val="20"/>
                <w:szCs w:val="20"/>
              </w:rPr>
            </w:pPr>
            <w:r w:rsidRPr="00D5174A">
              <w:rPr>
                <w:rFonts w:cstheme="minorHAnsi"/>
                <w:sz w:val="20"/>
                <w:szCs w:val="20"/>
              </w:rPr>
              <w:t>DFID</w:t>
            </w:r>
          </w:p>
        </w:tc>
        <w:tc>
          <w:tcPr>
            <w:tcW w:w="426" w:type="pct"/>
          </w:tcPr>
          <w:p w14:paraId="77310CD9"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5,000 </w:t>
            </w:r>
          </w:p>
        </w:tc>
        <w:tc>
          <w:tcPr>
            <w:tcW w:w="426" w:type="pct"/>
          </w:tcPr>
          <w:p w14:paraId="2FC6D5DF"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1,005,000 </w:t>
            </w:r>
          </w:p>
        </w:tc>
        <w:tc>
          <w:tcPr>
            <w:tcW w:w="426" w:type="pct"/>
          </w:tcPr>
          <w:p w14:paraId="7A079B5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1,005,000 </w:t>
            </w:r>
          </w:p>
        </w:tc>
        <w:tc>
          <w:tcPr>
            <w:tcW w:w="426" w:type="pct"/>
          </w:tcPr>
          <w:p w14:paraId="10DFFFFA"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1,005,000 </w:t>
            </w:r>
          </w:p>
        </w:tc>
        <w:tc>
          <w:tcPr>
            <w:tcW w:w="426" w:type="pct"/>
          </w:tcPr>
          <w:p w14:paraId="7C6BCE7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5,000 </w:t>
            </w:r>
          </w:p>
        </w:tc>
      </w:tr>
      <w:tr w:rsidR="00CA75FE" w:rsidRPr="00D5174A" w14:paraId="7D5BDAC5" w14:textId="77777777" w:rsidTr="00CA75FE">
        <w:tc>
          <w:tcPr>
            <w:tcW w:w="1252" w:type="pct"/>
            <w:vMerge/>
          </w:tcPr>
          <w:p w14:paraId="292477F3" w14:textId="77777777" w:rsidR="00CA75FE" w:rsidRPr="00D5174A" w:rsidRDefault="00CA75FE" w:rsidP="00CA75FE">
            <w:pPr>
              <w:jc w:val="both"/>
              <w:rPr>
                <w:rFonts w:eastAsia="Times New Roman" w:cstheme="minorHAnsi"/>
                <w:b/>
                <w:sz w:val="20"/>
                <w:szCs w:val="20"/>
              </w:rPr>
            </w:pPr>
          </w:p>
        </w:tc>
        <w:tc>
          <w:tcPr>
            <w:tcW w:w="181" w:type="pct"/>
          </w:tcPr>
          <w:p w14:paraId="771A6111" w14:textId="77777777" w:rsidR="00CA75FE" w:rsidRPr="00D5174A" w:rsidRDefault="00CA75FE" w:rsidP="00CA75FE">
            <w:pPr>
              <w:jc w:val="both"/>
              <w:rPr>
                <w:rFonts w:cstheme="minorHAnsi"/>
                <w:sz w:val="20"/>
                <w:szCs w:val="20"/>
              </w:rPr>
            </w:pPr>
            <w:r w:rsidRPr="00D5174A">
              <w:rPr>
                <w:rFonts w:cstheme="minorHAnsi"/>
                <w:sz w:val="20"/>
                <w:szCs w:val="20"/>
              </w:rPr>
              <w:t>2.3</w:t>
            </w:r>
          </w:p>
        </w:tc>
        <w:tc>
          <w:tcPr>
            <w:tcW w:w="668" w:type="pct"/>
          </w:tcPr>
          <w:p w14:paraId="4A0AC76E" w14:textId="77777777" w:rsidR="00CA75FE" w:rsidRPr="00D5174A" w:rsidRDefault="00CA75FE" w:rsidP="00CA75FE">
            <w:pPr>
              <w:jc w:val="both"/>
              <w:rPr>
                <w:sz w:val="20"/>
                <w:szCs w:val="20"/>
              </w:rPr>
            </w:pPr>
            <w:r w:rsidRPr="00D5174A">
              <w:rPr>
                <w:sz w:val="20"/>
                <w:szCs w:val="20"/>
              </w:rPr>
              <w:t>Facilitate community preparedness drills and enhancing reporting mechanisms (linked to EWS from M-CLIMES and targeting special groups).</w:t>
            </w:r>
          </w:p>
          <w:p w14:paraId="1A91A35A" w14:textId="77777777" w:rsidR="00CA75FE" w:rsidRPr="00D5174A" w:rsidRDefault="00CA75FE" w:rsidP="00CA75FE">
            <w:pPr>
              <w:jc w:val="both"/>
              <w:rPr>
                <w:sz w:val="20"/>
                <w:szCs w:val="20"/>
              </w:rPr>
            </w:pPr>
          </w:p>
        </w:tc>
        <w:tc>
          <w:tcPr>
            <w:tcW w:w="468" w:type="pct"/>
          </w:tcPr>
          <w:p w14:paraId="603465BF" w14:textId="77777777" w:rsidR="00CA75FE" w:rsidRPr="00D5174A" w:rsidRDefault="00CA75FE" w:rsidP="00CA75FE">
            <w:pPr>
              <w:jc w:val="both"/>
              <w:rPr>
                <w:rFonts w:cstheme="minorHAnsi"/>
                <w:sz w:val="20"/>
                <w:szCs w:val="20"/>
              </w:rPr>
            </w:pPr>
            <w:r w:rsidRPr="00D5174A">
              <w:rPr>
                <w:rFonts w:cstheme="minorHAnsi"/>
                <w:sz w:val="20"/>
                <w:szCs w:val="20"/>
              </w:rPr>
              <w:t>DoDMA, Councils</w:t>
            </w:r>
          </w:p>
        </w:tc>
        <w:tc>
          <w:tcPr>
            <w:tcW w:w="300" w:type="pct"/>
          </w:tcPr>
          <w:p w14:paraId="5530371D" w14:textId="77777777" w:rsidR="00CA75FE" w:rsidRPr="00D5174A" w:rsidRDefault="00CA75FE" w:rsidP="00CA75FE">
            <w:pPr>
              <w:jc w:val="both"/>
              <w:rPr>
                <w:rFonts w:cstheme="minorHAnsi"/>
                <w:sz w:val="20"/>
                <w:szCs w:val="20"/>
              </w:rPr>
            </w:pPr>
          </w:p>
        </w:tc>
        <w:tc>
          <w:tcPr>
            <w:tcW w:w="426" w:type="pct"/>
          </w:tcPr>
          <w:p w14:paraId="35BF2E80"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0267AB9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480,000 </w:t>
            </w:r>
          </w:p>
        </w:tc>
        <w:tc>
          <w:tcPr>
            <w:tcW w:w="426" w:type="pct"/>
          </w:tcPr>
          <w:p w14:paraId="5E2F419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320,000 </w:t>
            </w:r>
          </w:p>
        </w:tc>
        <w:tc>
          <w:tcPr>
            <w:tcW w:w="426" w:type="pct"/>
          </w:tcPr>
          <w:p w14:paraId="55F4D18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2C16AF9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r>
      <w:tr w:rsidR="00CA75FE" w:rsidRPr="00D5174A" w14:paraId="622BE0AD" w14:textId="77777777" w:rsidTr="00CA75FE">
        <w:tc>
          <w:tcPr>
            <w:tcW w:w="1252" w:type="pct"/>
            <w:vMerge/>
          </w:tcPr>
          <w:p w14:paraId="47E4B55F" w14:textId="77777777" w:rsidR="00CA75FE" w:rsidRPr="00D5174A" w:rsidRDefault="00CA75FE" w:rsidP="00CA75FE">
            <w:pPr>
              <w:jc w:val="both"/>
              <w:rPr>
                <w:rFonts w:eastAsia="Times New Roman" w:cstheme="minorHAnsi"/>
                <w:b/>
                <w:sz w:val="20"/>
                <w:szCs w:val="20"/>
              </w:rPr>
            </w:pPr>
          </w:p>
        </w:tc>
        <w:tc>
          <w:tcPr>
            <w:tcW w:w="181" w:type="pct"/>
          </w:tcPr>
          <w:p w14:paraId="2C0ED674" w14:textId="77777777" w:rsidR="00CA75FE" w:rsidRPr="00D5174A" w:rsidRDefault="00CA75FE" w:rsidP="00CA75FE">
            <w:pPr>
              <w:jc w:val="both"/>
              <w:rPr>
                <w:rFonts w:cstheme="minorHAnsi"/>
                <w:sz w:val="20"/>
                <w:szCs w:val="20"/>
              </w:rPr>
            </w:pPr>
            <w:r w:rsidRPr="00D5174A">
              <w:rPr>
                <w:rFonts w:cstheme="minorHAnsi"/>
                <w:sz w:val="20"/>
                <w:szCs w:val="20"/>
              </w:rPr>
              <w:t>2.4</w:t>
            </w:r>
          </w:p>
        </w:tc>
        <w:tc>
          <w:tcPr>
            <w:tcW w:w="668" w:type="pct"/>
          </w:tcPr>
          <w:p w14:paraId="5045EAEB" w14:textId="77777777" w:rsidR="00CA75FE" w:rsidRPr="00D5174A" w:rsidRDefault="00CA75FE" w:rsidP="00CA75FE">
            <w:pPr>
              <w:jc w:val="both"/>
              <w:rPr>
                <w:sz w:val="20"/>
                <w:szCs w:val="20"/>
              </w:rPr>
            </w:pPr>
            <w:r w:rsidRPr="00D5174A">
              <w:rPr>
                <w:sz w:val="20"/>
                <w:szCs w:val="20"/>
              </w:rPr>
              <w:t>Support training and equipping DRM committees with essential emergency tools (e.g. search and rescue).</w:t>
            </w:r>
          </w:p>
          <w:p w14:paraId="25521DDA" w14:textId="77777777" w:rsidR="00CA75FE" w:rsidRPr="00D5174A" w:rsidRDefault="00CA75FE" w:rsidP="00CA75FE">
            <w:pPr>
              <w:jc w:val="both"/>
              <w:rPr>
                <w:sz w:val="20"/>
                <w:szCs w:val="20"/>
              </w:rPr>
            </w:pPr>
          </w:p>
        </w:tc>
        <w:tc>
          <w:tcPr>
            <w:tcW w:w="468" w:type="pct"/>
          </w:tcPr>
          <w:p w14:paraId="5A4FFDEC" w14:textId="77777777" w:rsidR="00CA75FE" w:rsidRPr="00D5174A" w:rsidRDefault="00CA75FE" w:rsidP="00CA75FE">
            <w:pPr>
              <w:jc w:val="both"/>
              <w:rPr>
                <w:rFonts w:cstheme="minorHAnsi"/>
                <w:sz w:val="20"/>
                <w:szCs w:val="20"/>
              </w:rPr>
            </w:pPr>
            <w:r w:rsidRPr="00D5174A">
              <w:rPr>
                <w:rFonts w:cstheme="minorHAnsi"/>
                <w:sz w:val="20"/>
                <w:szCs w:val="20"/>
              </w:rPr>
              <w:t>UNDP, DoDMA, EAD</w:t>
            </w:r>
          </w:p>
        </w:tc>
        <w:tc>
          <w:tcPr>
            <w:tcW w:w="300" w:type="pct"/>
          </w:tcPr>
          <w:p w14:paraId="49CD3CBF" w14:textId="77777777" w:rsidR="00CA75FE" w:rsidRPr="00D5174A" w:rsidRDefault="00CA75FE" w:rsidP="00CA75FE">
            <w:pPr>
              <w:jc w:val="both"/>
              <w:rPr>
                <w:rFonts w:cstheme="minorHAnsi"/>
                <w:sz w:val="20"/>
                <w:szCs w:val="20"/>
              </w:rPr>
            </w:pPr>
          </w:p>
        </w:tc>
        <w:tc>
          <w:tcPr>
            <w:tcW w:w="426" w:type="pct"/>
          </w:tcPr>
          <w:p w14:paraId="61A04872"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70,000 </w:t>
            </w:r>
          </w:p>
        </w:tc>
        <w:tc>
          <w:tcPr>
            <w:tcW w:w="426" w:type="pct"/>
          </w:tcPr>
          <w:p w14:paraId="5D082E2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155,000 </w:t>
            </w:r>
          </w:p>
        </w:tc>
        <w:tc>
          <w:tcPr>
            <w:tcW w:w="426" w:type="pct"/>
          </w:tcPr>
          <w:p w14:paraId="1DE082B7"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9035E74"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214B55E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r>
      <w:tr w:rsidR="00CA75FE" w:rsidRPr="00D5174A" w14:paraId="1966C9F2" w14:textId="77777777" w:rsidTr="00CA75FE">
        <w:tc>
          <w:tcPr>
            <w:tcW w:w="1252" w:type="pct"/>
            <w:vMerge/>
          </w:tcPr>
          <w:p w14:paraId="4857318D" w14:textId="77777777" w:rsidR="00CA75FE" w:rsidRPr="00D5174A" w:rsidRDefault="00CA75FE" w:rsidP="00CA75FE">
            <w:pPr>
              <w:jc w:val="both"/>
              <w:rPr>
                <w:rFonts w:eastAsia="Times New Roman" w:cstheme="minorHAnsi"/>
                <w:b/>
                <w:sz w:val="20"/>
                <w:szCs w:val="20"/>
              </w:rPr>
            </w:pPr>
          </w:p>
        </w:tc>
        <w:tc>
          <w:tcPr>
            <w:tcW w:w="181" w:type="pct"/>
          </w:tcPr>
          <w:p w14:paraId="5414CCDB" w14:textId="77777777" w:rsidR="00CA75FE" w:rsidRPr="00D5174A" w:rsidRDefault="00CA75FE" w:rsidP="00CA75FE">
            <w:pPr>
              <w:jc w:val="both"/>
              <w:rPr>
                <w:rFonts w:cstheme="minorHAnsi"/>
                <w:sz w:val="20"/>
                <w:szCs w:val="20"/>
              </w:rPr>
            </w:pPr>
            <w:r w:rsidRPr="00D5174A">
              <w:rPr>
                <w:rFonts w:cstheme="minorHAnsi"/>
                <w:sz w:val="20"/>
                <w:szCs w:val="20"/>
              </w:rPr>
              <w:t>2.5</w:t>
            </w:r>
          </w:p>
        </w:tc>
        <w:tc>
          <w:tcPr>
            <w:tcW w:w="668" w:type="pct"/>
          </w:tcPr>
          <w:p w14:paraId="3D03D735" w14:textId="77777777" w:rsidR="00CA75FE" w:rsidRPr="00D5174A" w:rsidRDefault="00CA75FE" w:rsidP="00CA75FE">
            <w:pPr>
              <w:jc w:val="both"/>
              <w:rPr>
                <w:sz w:val="20"/>
                <w:szCs w:val="20"/>
              </w:rPr>
            </w:pPr>
            <w:commentRangeStart w:id="222"/>
            <w:r w:rsidRPr="00D5174A">
              <w:rPr>
                <w:sz w:val="20"/>
                <w:szCs w:val="20"/>
              </w:rPr>
              <w:t>Facilitate development and implementation of resilient oriented early recovery for displaced populations</w:t>
            </w:r>
          </w:p>
          <w:p w14:paraId="5763EA70" w14:textId="77777777" w:rsidR="00CA75FE" w:rsidRPr="00D5174A" w:rsidRDefault="00CA75FE" w:rsidP="00CA75FE">
            <w:pPr>
              <w:jc w:val="both"/>
              <w:rPr>
                <w:sz w:val="20"/>
                <w:szCs w:val="20"/>
              </w:rPr>
            </w:pPr>
          </w:p>
        </w:tc>
        <w:tc>
          <w:tcPr>
            <w:tcW w:w="468" w:type="pct"/>
          </w:tcPr>
          <w:p w14:paraId="2F25B0E4" w14:textId="77777777" w:rsidR="00CA75FE" w:rsidRPr="00D5174A" w:rsidRDefault="00CA75FE" w:rsidP="00CA75FE">
            <w:pPr>
              <w:jc w:val="both"/>
              <w:rPr>
                <w:rFonts w:cstheme="minorHAnsi"/>
                <w:sz w:val="20"/>
                <w:szCs w:val="20"/>
              </w:rPr>
            </w:pPr>
            <w:r w:rsidRPr="00D5174A">
              <w:rPr>
                <w:rFonts w:cstheme="minorHAnsi"/>
                <w:sz w:val="20"/>
                <w:szCs w:val="20"/>
              </w:rPr>
              <w:t>UNDP, DoDMA</w:t>
            </w:r>
          </w:p>
        </w:tc>
        <w:tc>
          <w:tcPr>
            <w:tcW w:w="300" w:type="pct"/>
          </w:tcPr>
          <w:p w14:paraId="53FFEB60" w14:textId="77777777" w:rsidR="00CA75FE" w:rsidRPr="00D5174A" w:rsidRDefault="00CA75FE" w:rsidP="00CA75FE">
            <w:pPr>
              <w:jc w:val="both"/>
              <w:rPr>
                <w:rFonts w:cstheme="minorHAnsi"/>
                <w:sz w:val="20"/>
                <w:szCs w:val="20"/>
              </w:rPr>
            </w:pPr>
          </w:p>
        </w:tc>
        <w:tc>
          <w:tcPr>
            <w:tcW w:w="426" w:type="pct"/>
          </w:tcPr>
          <w:p w14:paraId="1BF5A5D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1,200,000 </w:t>
            </w:r>
          </w:p>
        </w:tc>
        <w:tc>
          <w:tcPr>
            <w:tcW w:w="426" w:type="pct"/>
          </w:tcPr>
          <w:p w14:paraId="39E79BB2"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1,200,000 </w:t>
            </w:r>
          </w:p>
        </w:tc>
        <w:tc>
          <w:tcPr>
            <w:tcW w:w="426" w:type="pct"/>
          </w:tcPr>
          <w:p w14:paraId="054CC1C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1,200,000 </w:t>
            </w:r>
          </w:p>
        </w:tc>
        <w:tc>
          <w:tcPr>
            <w:tcW w:w="426" w:type="pct"/>
          </w:tcPr>
          <w:p w14:paraId="6CB3898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1,200,000 </w:t>
            </w:r>
          </w:p>
        </w:tc>
        <w:tc>
          <w:tcPr>
            <w:tcW w:w="426" w:type="pct"/>
          </w:tcPr>
          <w:p w14:paraId="3EB0A2EA"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1,200,000 </w:t>
            </w:r>
            <w:commentRangeEnd w:id="222"/>
            <w:r w:rsidR="001E5E04">
              <w:rPr>
                <w:rStyle w:val="CommentReference"/>
              </w:rPr>
              <w:commentReference w:id="222"/>
            </w:r>
          </w:p>
        </w:tc>
      </w:tr>
      <w:tr w:rsidR="00CA75FE" w:rsidRPr="00D5174A" w14:paraId="596CC9FA" w14:textId="77777777" w:rsidTr="00CA75FE">
        <w:tc>
          <w:tcPr>
            <w:tcW w:w="1252" w:type="pct"/>
            <w:vMerge/>
          </w:tcPr>
          <w:p w14:paraId="175E01B6" w14:textId="77777777" w:rsidR="00CA75FE" w:rsidRPr="00D5174A" w:rsidRDefault="00CA75FE" w:rsidP="00CA75FE">
            <w:pPr>
              <w:jc w:val="both"/>
              <w:rPr>
                <w:rFonts w:eastAsia="Times New Roman" w:cstheme="minorHAnsi"/>
                <w:b/>
                <w:sz w:val="20"/>
                <w:szCs w:val="20"/>
              </w:rPr>
            </w:pPr>
          </w:p>
        </w:tc>
        <w:tc>
          <w:tcPr>
            <w:tcW w:w="181" w:type="pct"/>
          </w:tcPr>
          <w:p w14:paraId="0C7470D2" w14:textId="77777777" w:rsidR="00CA75FE" w:rsidRPr="00D5174A" w:rsidRDefault="00CA75FE" w:rsidP="00CA75FE">
            <w:pPr>
              <w:jc w:val="both"/>
              <w:rPr>
                <w:rFonts w:cstheme="minorHAnsi"/>
                <w:sz w:val="20"/>
                <w:szCs w:val="20"/>
              </w:rPr>
            </w:pPr>
            <w:r w:rsidRPr="00D5174A">
              <w:rPr>
                <w:rFonts w:cstheme="minorHAnsi"/>
                <w:sz w:val="20"/>
                <w:szCs w:val="20"/>
              </w:rPr>
              <w:t>2.6</w:t>
            </w:r>
          </w:p>
        </w:tc>
        <w:tc>
          <w:tcPr>
            <w:tcW w:w="668" w:type="pct"/>
          </w:tcPr>
          <w:p w14:paraId="6A18E9A0" w14:textId="7D72A071" w:rsidR="00CA75FE" w:rsidRPr="00D5174A" w:rsidRDefault="00CA75FE" w:rsidP="00CA75FE">
            <w:pPr>
              <w:jc w:val="both"/>
              <w:rPr>
                <w:sz w:val="20"/>
                <w:szCs w:val="20"/>
              </w:rPr>
            </w:pPr>
            <w:commentRangeStart w:id="223"/>
            <w:r w:rsidRPr="00D5174A">
              <w:rPr>
                <w:sz w:val="20"/>
                <w:szCs w:val="20"/>
              </w:rPr>
              <w:t xml:space="preserve">Facilitate construction of </w:t>
            </w:r>
            <w:del w:id="224" w:author="Sothini Nyirenda" w:date="2018-12-14T11:04:00Z">
              <w:r w:rsidRPr="00D5174A" w:rsidDel="00AB006B">
                <w:rPr>
                  <w:sz w:val="20"/>
                  <w:szCs w:val="20"/>
                </w:rPr>
                <w:delText xml:space="preserve">4 </w:delText>
              </w:r>
            </w:del>
            <w:ins w:id="225" w:author="Sothini Nyirenda" w:date="2018-12-14T11:04:00Z">
              <w:r w:rsidR="00AB006B">
                <w:rPr>
                  <w:sz w:val="20"/>
                  <w:szCs w:val="20"/>
                </w:rPr>
                <w:t>5</w:t>
              </w:r>
              <w:r w:rsidR="00AB006B" w:rsidRPr="00D5174A">
                <w:rPr>
                  <w:sz w:val="20"/>
                  <w:szCs w:val="20"/>
                </w:rPr>
                <w:t xml:space="preserve"> </w:t>
              </w:r>
            </w:ins>
            <w:r w:rsidRPr="00D5174A">
              <w:rPr>
                <w:sz w:val="20"/>
                <w:szCs w:val="20"/>
              </w:rPr>
              <w:t>evacuation centers to provide safe haven during hazard events.   </w:t>
            </w:r>
          </w:p>
          <w:p w14:paraId="58C787F3" w14:textId="77777777" w:rsidR="00CA75FE" w:rsidRPr="00D5174A" w:rsidRDefault="00CA75FE" w:rsidP="00CA75FE">
            <w:pPr>
              <w:jc w:val="both"/>
              <w:rPr>
                <w:sz w:val="20"/>
                <w:szCs w:val="20"/>
              </w:rPr>
            </w:pPr>
          </w:p>
        </w:tc>
        <w:tc>
          <w:tcPr>
            <w:tcW w:w="468" w:type="pct"/>
          </w:tcPr>
          <w:p w14:paraId="79B75389" w14:textId="77777777" w:rsidR="00CA75FE" w:rsidRPr="00D5174A" w:rsidRDefault="00CA75FE" w:rsidP="00CA75FE">
            <w:pPr>
              <w:jc w:val="both"/>
              <w:rPr>
                <w:rFonts w:cstheme="minorHAnsi"/>
                <w:sz w:val="20"/>
                <w:szCs w:val="20"/>
              </w:rPr>
            </w:pPr>
            <w:r w:rsidRPr="00D5174A">
              <w:rPr>
                <w:rFonts w:cstheme="minorHAnsi"/>
                <w:sz w:val="20"/>
                <w:szCs w:val="20"/>
              </w:rPr>
              <w:t>UNDP, DoDMA</w:t>
            </w:r>
          </w:p>
        </w:tc>
        <w:tc>
          <w:tcPr>
            <w:tcW w:w="300" w:type="pct"/>
          </w:tcPr>
          <w:p w14:paraId="090C9BF2" w14:textId="77777777" w:rsidR="00CA75FE" w:rsidRPr="00D5174A" w:rsidRDefault="00CA75FE" w:rsidP="00CA75FE">
            <w:pPr>
              <w:jc w:val="both"/>
              <w:rPr>
                <w:rFonts w:cstheme="minorHAnsi"/>
                <w:sz w:val="20"/>
                <w:szCs w:val="20"/>
              </w:rPr>
            </w:pPr>
            <w:r w:rsidRPr="00D5174A">
              <w:rPr>
                <w:rFonts w:cstheme="minorHAnsi"/>
                <w:sz w:val="20"/>
                <w:szCs w:val="20"/>
              </w:rPr>
              <w:t>DFID</w:t>
            </w:r>
          </w:p>
        </w:tc>
        <w:tc>
          <w:tcPr>
            <w:tcW w:w="426" w:type="pct"/>
          </w:tcPr>
          <w:p w14:paraId="43C7390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CE4930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4,000,000 </w:t>
            </w:r>
          </w:p>
        </w:tc>
        <w:tc>
          <w:tcPr>
            <w:tcW w:w="426" w:type="pct"/>
          </w:tcPr>
          <w:p w14:paraId="77E904D9"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16BF776"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660142C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commentRangeEnd w:id="223"/>
            <w:r w:rsidR="00AB006B">
              <w:rPr>
                <w:rStyle w:val="CommentReference"/>
              </w:rPr>
              <w:commentReference w:id="223"/>
            </w:r>
          </w:p>
        </w:tc>
      </w:tr>
      <w:tr w:rsidR="00CA75FE" w:rsidRPr="00D5174A" w14:paraId="1100C093" w14:textId="77777777" w:rsidTr="00CA75FE">
        <w:tc>
          <w:tcPr>
            <w:tcW w:w="1252" w:type="pct"/>
            <w:vMerge/>
          </w:tcPr>
          <w:p w14:paraId="3D8D604D" w14:textId="77777777" w:rsidR="00CA75FE" w:rsidRPr="00D5174A" w:rsidRDefault="00CA75FE" w:rsidP="00CA75FE">
            <w:pPr>
              <w:jc w:val="both"/>
              <w:rPr>
                <w:rFonts w:eastAsia="Times New Roman" w:cstheme="minorHAnsi"/>
                <w:b/>
                <w:sz w:val="20"/>
                <w:szCs w:val="20"/>
              </w:rPr>
            </w:pPr>
          </w:p>
        </w:tc>
        <w:tc>
          <w:tcPr>
            <w:tcW w:w="181" w:type="pct"/>
          </w:tcPr>
          <w:p w14:paraId="73B433B3" w14:textId="77777777" w:rsidR="00CA75FE" w:rsidRPr="00D5174A" w:rsidRDefault="00CA75FE" w:rsidP="00CA75FE">
            <w:pPr>
              <w:jc w:val="both"/>
              <w:rPr>
                <w:rFonts w:cstheme="minorHAnsi"/>
                <w:sz w:val="20"/>
                <w:szCs w:val="20"/>
              </w:rPr>
            </w:pPr>
            <w:r w:rsidRPr="00D5174A">
              <w:rPr>
                <w:rFonts w:cstheme="minorHAnsi"/>
                <w:sz w:val="20"/>
                <w:szCs w:val="20"/>
              </w:rPr>
              <w:t>2.7</w:t>
            </w:r>
          </w:p>
        </w:tc>
        <w:tc>
          <w:tcPr>
            <w:tcW w:w="668" w:type="pct"/>
          </w:tcPr>
          <w:p w14:paraId="6330500A" w14:textId="77777777" w:rsidR="00CA75FE" w:rsidRPr="00D5174A" w:rsidRDefault="00CA75FE" w:rsidP="00CA75FE">
            <w:pPr>
              <w:jc w:val="both"/>
              <w:rPr>
                <w:sz w:val="20"/>
                <w:szCs w:val="20"/>
              </w:rPr>
            </w:pPr>
            <w:r w:rsidRPr="00D5174A">
              <w:rPr>
                <w:sz w:val="20"/>
                <w:szCs w:val="20"/>
              </w:rPr>
              <w:t>Promote implementation of DRR in schools and dissemination of social marketing tools for DRR.</w:t>
            </w:r>
          </w:p>
          <w:p w14:paraId="4F7B6CC5" w14:textId="77777777" w:rsidR="00CA75FE" w:rsidRPr="00D5174A" w:rsidRDefault="00CA75FE" w:rsidP="00CA75FE">
            <w:pPr>
              <w:jc w:val="both"/>
              <w:rPr>
                <w:sz w:val="20"/>
                <w:szCs w:val="20"/>
              </w:rPr>
            </w:pPr>
          </w:p>
        </w:tc>
        <w:tc>
          <w:tcPr>
            <w:tcW w:w="468" w:type="pct"/>
          </w:tcPr>
          <w:p w14:paraId="4D0892F0" w14:textId="4F2E73D5" w:rsidR="00CA75FE" w:rsidRPr="00D5174A" w:rsidRDefault="00CA75FE" w:rsidP="00CA75FE">
            <w:pPr>
              <w:jc w:val="both"/>
              <w:rPr>
                <w:rFonts w:cstheme="minorHAnsi"/>
                <w:sz w:val="20"/>
                <w:szCs w:val="20"/>
              </w:rPr>
            </w:pPr>
            <w:r w:rsidRPr="00D5174A">
              <w:rPr>
                <w:rFonts w:cstheme="minorHAnsi"/>
                <w:sz w:val="20"/>
                <w:szCs w:val="20"/>
              </w:rPr>
              <w:t>DoDMA, MUST</w:t>
            </w:r>
            <w:ins w:id="226" w:author="Sothini Nyirenda" w:date="2018-12-20T13:46:00Z">
              <w:r w:rsidR="0036494B">
                <w:rPr>
                  <w:rFonts w:cstheme="minorHAnsi"/>
                  <w:sz w:val="20"/>
                  <w:szCs w:val="20"/>
                </w:rPr>
                <w:t>, MOEST</w:t>
              </w:r>
            </w:ins>
          </w:p>
        </w:tc>
        <w:tc>
          <w:tcPr>
            <w:tcW w:w="300" w:type="pct"/>
          </w:tcPr>
          <w:p w14:paraId="5CF9E511" w14:textId="77777777" w:rsidR="00CA75FE" w:rsidRPr="00D5174A" w:rsidRDefault="00CA75FE" w:rsidP="00CA75FE">
            <w:pPr>
              <w:jc w:val="both"/>
              <w:rPr>
                <w:rFonts w:cstheme="minorHAnsi"/>
                <w:sz w:val="20"/>
                <w:szCs w:val="20"/>
              </w:rPr>
            </w:pPr>
          </w:p>
        </w:tc>
        <w:tc>
          <w:tcPr>
            <w:tcW w:w="426" w:type="pct"/>
          </w:tcPr>
          <w:p w14:paraId="79D59BE2"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60,000 </w:t>
            </w:r>
          </w:p>
        </w:tc>
        <w:tc>
          <w:tcPr>
            <w:tcW w:w="426" w:type="pct"/>
          </w:tcPr>
          <w:p w14:paraId="12CA1DB9" w14:textId="77777777" w:rsidR="00CA75FE" w:rsidRPr="00A90666" w:rsidRDefault="00CA75FE" w:rsidP="00CA75FE">
            <w:pPr>
              <w:jc w:val="both"/>
              <w:rPr>
                <w:rFonts w:cstheme="minorHAnsi"/>
                <w:sz w:val="20"/>
                <w:szCs w:val="20"/>
              </w:rPr>
            </w:pPr>
            <w:commentRangeStart w:id="227"/>
            <w:r w:rsidRPr="00A90666">
              <w:rPr>
                <w:rFonts w:ascii="Calibri" w:hAnsi="Calibri" w:cs="Calibri"/>
                <w:bCs/>
                <w:iCs/>
                <w:sz w:val="20"/>
              </w:rPr>
              <w:t xml:space="preserve"> 3,040,000 </w:t>
            </w:r>
          </w:p>
        </w:tc>
        <w:tc>
          <w:tcPr>
            <w:tcW w:w="426" w:type="pct"/>
          </w:tcPr>
          <w:p w14:paraId="6EE2F5F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3,040,000 </w:t>
            </w:r>
            <w:commentRangeEnd w:id="227"/>
            <w:r w:rsidR="00840169">
              <w:rPr>
                <w:rStyle w:val="CommentReference"/>
              </w:rPr>
              <w:commentReference w:id="227"/>
            </w:r>
          </w:p>
        </w:tc>
        <w:tc>
          <w:tcPr>
            <w:tcW w:w="426" w:type="pct"/>
          </w:tcPr>
          <w:p w14:paraId="14038BB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67144DF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r>
      <w:tr w:rsidR="00CA75FE" w:rsidRPr="00D5174A" w14:paraId="4609980C" w14:textId="77777777" w:rsidTr="00CA75FE">
        <w:tc>
          <w:tcPr>
            <w:tcW w:w="5000" w:type="pct"/>
            <w:gridSpan w:val="10"/>
          </w:tcPr>
          <w:p w14:paraId="64E87CD3" w14:textId="77777777" w:rsidR="00CA75FE" w:rsidRPr="00D5174A" w:rsidRDefault="00CA75FE" w:rsidP="00CA75FE">
            <w:pPr>
              <w:jc w:val="both"/>
              <w:rPr>
                <w:rFonts w:cstheme="minorHAnsi"/>
                <w:sz w:val="20"/>
                <w:szCs w:val="20"/>
              </w:rPr>
            </w:pPr>
          </w:p>
        </w:tc>
      </w:tr>
      <w:tr w:rsidR="00CA75FE" w:rsidRPr="00A90666" w14:paraId="36F7D543" w14:textId="77777777" w:rsidTr="00CA75FE">
        <w:tc>
          <w:tcPr>
            <w:tcW w:w="1252" w:type="pct"/>
            <w:vMerge w:val="restart"/>
          </w:tcPr>
          <w:p w14:paraId="791AE5B0" w14:textId="77777777" w:rsidR="00CA75FE" w:rsidRPr="00D5174A" w:rsidRDefault="00CA75FE" w:rsidP="00CA75FE">
            <w:pPr>
              <w:jc w:val="both"/>
              <w:rPr>
                <w:rFonts w:eastAsia="Times New Roman" w:cstheme="minorHAnsi"/>
                <w:sz w:val="20"/>
                <w:szCs w:val="20"/>
              </w:rPr>
            </w:pPr>
            <w:commentRangeStart w:id="228"/>
            <w:r w:rsidRPr="00D5174A">
              <w:rPr>
                <w:rFonts w:eastAsia="Times New Roman" w:cstheme="minorHAnsi"/>
                <w:b/>
                <w:sz w:val="20"/>
                <w:szCs w:val="20"/>
              </w:rPr>
              <w:t>Output 3:</w:t>
            </w:r>
            <w:r w:rsidRPr="00D5174A">
              <w:rPr>
                <w:rFonts w:eastAsia="Times New Roman" w:cstheme="minorHAnsi"/>
                <w:sz w:val="20"/>
                <w:szCs w:val="20"/>
              </w:rPr>
              <w:t xml:space="preserve"> </w:t>
            </w:r>
            <w:r w:rsidRPr="00D5174A">
              <w:rPr>
                <w:sz w:val="20"/>
                <w:szCs w:val="20"/>
              </w:rPr>
              <w:t>Improved planning, monitoring and evaluation of the disaster risk management sector.</w:t>
            </w:r>
          </w:p>
          <w:p w14:paraId="17EA8F45" w14:textId="77777777" w:rsidR="00CA75FE" w:rsidRPr="00D5174A" w:rsidRDefault="00CA75FE" w:rsidP="00CA75FE">
            <w:pPr>
              <w:jc w:val="both"/>
              <w:rPr>
                <w:rFonts w:eastAsia="Times New Roman" w:cstheme="minorHAnsi"/>
                <w:b/>
                <w:sz w:val="20"/>
                <w:szCs w:val="20"/>
              </w:rPr>
            </w:pPr>
          </w:p>
          <w:p w14:paraId="1C870723" w14:textId="77777777" w:rsidR="00CA75FE" w:rsidRPr="00D5174A" w:rsidRDefault="00CA75FE" w:rsidP="00CA75FE">
            <w:pPr>
              <w:jc w:val="both"/>
              <w:rPr>
                <w:rFonts w:cstheme="minorHAnsi"/>
                <w:b/>
                <w:bCs/>
                <w:sz w:val="20"/>
                <w:szCs w:val="20"/>
              </w:rPr>
            </w:pPr>
            <w:r w:rsidRPr="00D5174A">
              <w:rPr>
                <w:b/>
                <w:sz w:val="20"/>
                <w:szCs w:val="20"/>
              </w:rPr>
              <w:t>Indicator</w:t>
            </w:r>
            <w:r w:rsidRPr="00D5174A">
              <w:rPr>
                <w:sz w:val="20"/>
                <w:szCs w:val="20"/>
              </w:rPr>
              <w:t>: Number of local governments with functional IMS linked with national level system</w:t>
            </w:r>
          </w:p>
          <w:p w14:paraId="03297E9E" w14:textId="77777777" w:rsidR="00CA75FE" w:rsidRPr="00D5174A" w:rsidRDefault="00CA75FE" w:rsidP="00CA75FE">
            <w:pPr>
              <w:jc w:val="both"/>
              <w:rPr>
                <w:rFonts w:cstheme="minorHAnsi"/>
                <w:sz w:val="20"/>
                <w:szCs w:val="20"/>
              </w:rPr>
            </w:pPr>
          </w:p>
          <w:p w14:paraId="69EB3003"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Baseline</w:t>
            </w:r>
            <w:r w:rsidRPr="00D5174A">
              <w:rPr>
                <w:rFonts w:eastAsia="Times New Roman" w:cstheme="minorHAnsi"/>
                <w:sz w:val="20"/>
                <w:szCs w:val="20"/>
              </w:rPr>
              <w:t>: 28;</w:t>
            </w:r>
            <w:r w:rsidRPr="00D5174A">
              <w:rPr>
                <w:rFonts w:eastAsia="Times New Roman" w:cstheme="minorHAnsi"/>
                <w:b/>
                <w:sz w:val="20"/>
                <w:szCs w:val="20"/>
              </w:rPr>
              <w:t xml:space="preserve"> Target</w:t>
            </w:r>
            <w:r w:rsidRPr="00D5174A">
              <w:rPr>
                <w:rFonts w:eastAsia="Times New Roman" w:cstheme="minorHAnsi"/>
                <w:sz w:val="20"/>
                <w:szCs w:val="20"/>
              </w:rPr>
              <w:t>: 8</w:t>
            </w:r>
          </w:p>
          <w:p w14:paraId="7E9DE145" w14:textId="77777777" w:rsidR="00CA75FE" w:rsidRPr="00D5174A" w:rsidRDefault="00CA75FE" w:rsidP="00CA75FE">
            <w:pPr>
              <w:jc w:val="both"/>
              <w:rPr>
                <w:rFonts w:eastAsia="Times New Roman" w:cstheme="minorHAnsi"/>
                <w:sz w:val="20"/>
                <w:szCs w:val="20"/>
              </w:rPr>
            </w:pPr>
            <w:r w:rsidRPr="00D5174A">
              <w:rPr>
                <w:rFonts w:eastAsia="Times New Roman" w:cstheme="minorHAnsi"/>
                <w:b/>
                <w:sz w:val="20"/>
                <w:szCs w:val="20"/>
              </w:rPr>
              <w:t>Data source</w:t>
            </w:r>
            <w:r w:rsidRPr="00D5174A">
              <w:rPr>
                <w:rFonts w:eastAsia="Times New Roman" w:cstheme="minorHAnsi"/>
                <w:sz w:val="20"/>
                <w:szCs w:val="20"/>
              </w:rPr>
              <w:t>: NRS 2018-2030; DoDMA</w:t>
            </w:r>
            <w:commentRangeEnd w:id="228"/>
            <w:r w:rsidR="00674FC0">
              <w:rPr>
                <w:rStyle w:val="CommentReference"/>
              </w:rPr>
              <w:commentReference w:id="228"/>
            </w:r>
          </w:p>
          <w:p w14:paraId="09D8006B" w14:textId="77777777" w:rsidR="00CA75FE" w:rsidRPr="00D5174A" w:rsidRDefault="00CA75FE" w:rsidP="00CA75FE">
            <w:pPr>
              <w:jc w:val="both"/>
              <w:rPr>
                <w:rFonts w:cstheme="minorHAnsi"/>
                <w:sz w:val="20"/>
                <w:szCs w:val="20"/>
              </w:rPr>
            </w:pPr>
          </w:p>
        </w:tc>
        <w:tc>
          <w:tcPr>
            <w:tcW w:w="181" w:type="pct"/>
          </w:tcPr>
          <w:p w14:paraId="3E94AF29" w14:textId="77777777" w:rsidR="00CA75FE" w:rsidRPr="00D5174A" w:rsidRDefault="00CA75FE" w:rsidP="00CA75FE">
            <w:pPr>
              <w:jc w:val="both"/>
              <w:rPr>
                <w:rFonts w:cstheme="minorHAnsi"/>
                <w:sz w:val="20"/>
                <w:szCs w:val="20"/>
              </w:rPr>
            </w:pPr>
            <w:r w:rsidRPr="00D5174A">
              <w:rPr>
                <w:rFonts w:cstheme="minorHAnsi"/>
                <w:sz w:val="20"/>
                <w:szCs w:val="20"/>
              </w:rPr>
              <w:t>3.1</w:t>
            </w:r>
          </w:p>
        </w:tc>
        <w:tc>
          <w:tcPr>
            <w:tcW w:w="668" w:type="pct"/>
          </w:tcPr>
          <w:p w14:paraId="69108AC3" w14:textId="77777777" w:rsidR="00CA75FE" w:rsidRPr="00D5174A" w:rsidRDefault="00CA75FE" w:rsidP="00CA75FE">
            <w:pPr>
              <w:jc w:val="both"/>
              <w:rPr>
                <w:sz w:val="20"/>
                <w:szCs w:val="20"/>
              </w:rPr>
            </w:pPr>
            <w:r w:rsidRPr="00D5174A">
              <w:rPr>
                <w:sz w:val="20"/>
                <w:szCs w:val="20"/>
              </w:rPr>
              <w:t>Facilitate standardization and formalization of DRM data collection, management and reporting techniques and tools.</w:t>
            </w:r>
          </w:p>
          <w:p w14:paraId="3AA856FF" w14:textId="77777777" w:rsidR="00CA75FE" w:rsidRPr="00D5174A" w:rsidRDefault="00CA75FE" w:rsidP="00CA75FE">
            <w:pPr>
              <w:jc w:val="both"/>
              <w:rPr>
                <w:sz w:val="20"/>
                <w:szCs w:val="20"/>
              </w:rPr>
            </w:pPr>
          </w:p>
        </w:tc>
        <w:tc>
          <w:tcPr>
            <w:tcW w:w="468" w:type="pct"/>
          </w:tcPr>
          <w:p w14:paraId="671E4DA6" w14:textId="77777777" w:rsidR="00CA75FE" w:rsidRPr="00D5174A" w:rsidRDefault="00CA75FE" w:rsidP="00CA75FE">
            <w:pPr>
              <w:jc w:val="both"/>
              <w:rPr>
                <w:rFonts w:cstheme="minorHAnsi"/>
                <w:sz w:val="20"/>
                <w:szCs w:val="20"/>
              </w:rPr>
            </w:pPr>
            <w:r w:rsidRPr="00D5174A">
              <w:rPr>
                <w:rFonts w:cstheme="minorHAnsi"/>
                <w:sz w:val="20"/>
                <w:szCs w:val="20"/>
              </w:rPr>
              <w:t>DoDMA, Councils</w:t>
            </w:r>
          </w:p>
        </w:tc>
        <w:tc>
          <w:tcPr>
            <w:tcW w:w="300" w:type="pct"/>
          </w:tcPr>
          <w:p w14:paraId="1095D16B" w14:textId="77777777" w:rsidR="00CA75FE" w:rsidRPr="00D5174A" w:rsidRDefault="00CA75FE" w:rsidP="00CA75FE">
            <w:pPr>
              <w:jc w:val="both"/>
              <w:rPr>
                <w:rFonts w:cstheme="minorHAnsi"/>
                <w:sz w:val="20"/>
                <w:szCs w:val="20"/>
              </w:rPr>
            </w:pPr>
          </w:p>
        </w:tc>
        <w:tc>
          <w:tcPr>
            <w:tcW w:w="426" w:type="pct"/>
          </w:tcPr>
          <w:p w14:paraId="5E8FAFD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10,000 </w:t>
            </w:r>
          </w:p>
        </w:tc>
        <w:tc>
          <w:tcPr>
            <w:tcW w:w="426" w:type="pct"/>
          </w:tcPr>
          <w:p w14:paraId="495AA1C1"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50,000 </w:t>
            </w:r>
          </w:p>
        </w:tc>
        <w:tc>
          <w:tcPr>
            <w:tcW w:w="426" w:type="pct"/>
          </w:tcPr>
          <w:p w14:paraId="34FC353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A9353F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11099077"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r>
      <w:tr w:rsidR="00CA75FE" w:rsidRPr="00A90666" w14:paraId="2D5985C3" w14:textId="77777777" w:rsidTr="00CA75FE">
        <w:tc>
          <w:tcPr>
            <w:tcW w:w="1252" w:type="pct"/>
            <w:vMerge/>
          </w:tcPr>
          <w:p w14:paraId="5CBD2F60" w14:textId="77777777" w:rsidR="00CA75FE" w:rsidRPr="00D5174A" w:rsidRDefault="00CA75FE" w:rsidP="00CA75FE">
            <w:pPr>
              <w:jc w:val="both"/>
              <w:rPr>
                <w:rFonts w:eastAsia="Times New Roman" w:cstheme="minorHAnsi"/>
                <w:b/>
                <w:sz w:val="20"/>
                <w:szCs w:val="20"/>
              </w:rPr>
            </w:pPr>
          </w:p>
        </w:tc>
        <w:tc>
          <w:tcPr>
            <w:tcW w:w="181" w:type="pct"/>
          </w:tcPr>
          <w:p w14:paraId="60CF4D04" w14:textId="77777777" w:rsidR="00CA75FE" w:rsidRPr="00D5174A" w:rsidRDefault="00CA75FE" w:rsidP="00CA75FE">
            <w:pPr>
              <w:jc w:val="both"/>
              <w:rPr>
                <w:rFonts w:cstheme="minorHAnsi"/>
                <w:sz w:val="20"/>
                <w:szCs w:val="20"/>
              </w:rPr>
            </w:pPr>
            <w:r w:rsidRPr="00D5174A">
              <w:rPr>
                <w:rFonts w:cstheme="minorHAnsi"/>
                <w:sz w:val="20"/>
                <w:szCs w:val="20"/>
              </w:rPr>
              <w:t xml:space="preserve">3.2 </w:t>
            </w:r>
          </w:p>
        </w:tc>
        <w:tc>
          <w:tcPr>
            <w:tcW w:w="668" w:type="pct"/>
          </w:tcPr>
          <w:p w14:paraId="0BCA75D0" w14:textId="77777777" w:rsidR="00CA75FE" w:rsidRPr="00D5174A" w:rsidRDefault="00CA75FE" w:rsidP="00CA75FE">
            <w:pPr>
              <w:jc w:val="both"/>
              <w:rPr>
                <w:sz w:val="20"/>
                <w:szCs w:val="20"/>
              </w:rPr>
            </w:pPr>
            <w:r w:rsidRPr="00D5174A">
              <w:rPr>
                <w:sz w:val="20"/>
                <w:szCs w:val="20"/>
              </w:rPr>
              <w:t>Develop DRM Information Management System in local-authorities and link with national level system (DRM database, 4Ws, DisInventar, DRM Library, website).</w:t>
            </w:r>
          </w:p>
          <w:p w14:paraId="71165A7E" w14:textId="77777777" w:rsidR="00CA75FE" w:rsidRPr="00D5174A" w:rsidRDefault="00CA75FE" w:rsidP="00CA75FE">
            <w:pPr>
              <w:jc w:val="both"/>
              <w:rPr>
                <w:sz w:val="20"/>
                <w:szCs w:val="20"/>
              </w:rPr>
            </w:pPr>
          </w:p>
        </w:tc>
        <w:tc>
          <w:tcPr>
            <w:tcW w:w="468" w:type="pct"/>
          </w:tcPr>
          <w:p w14:paraId="019A7AE1" w14:textId="77777777" w:rsidR="00CA75FE" w:rsidRPr="00D5174A" w:rsidRDefault="00CA75FE" w:rsidP="00CA75FE">
            <w:pPr>
              <w:jc w:val="both"/>
              <w:rPr>
                <w:rFonts w:cstheme="minorHAnsi"/>
                <w:sz w:val="20"/>
                <w:szCs w:val="20"/>
              </w:rPr>
            </w:pPr>
            <w:r w:rsidRPr="00D5174A">
              <w:rPr>
                <w:rFonts w:cstheme="minorHAnsi"/>
                <w:sz w:val="20"/>
                <w:szCs w:val="20"/>
              </w:rPr>
              <w:t>DoDMA, Councils</w:t>
            </w:r>
          </w:p>
        </w:tc>
        <w:tc>
          <w:tcPr>
            <w:tcW w:w="300" w:type="pct"/>
          </w:tcPr>
          <w:p w14:paraId="1E68BAD2" w14:textId="77777777" w:rsidR="00CA75FE" w:rsidRPr="00D5174A" w:rsidRDefault="00CA75FE" w:rsidP="00CA75FE">
            <w:pPr>
              <w:jc w:val="both"/>
              <w:rPr>
                <w:rFonts w:cstheme="minorHAnsi"/>
                <w:sz w:val="20"/>
                <w:szCs w:val="20"/>
              </w:rPr>
            </w:pPr>
          </w:p>
        </w:tc>
        <w:tc>
          <w:tcPr>
            <w:tcW w:w="426" w:type="pct"/>
          </w:tcPr>
          <w:p w14:paraId="32D3BCC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50,000 </w:t>
            </w:r>
          </w:p>
        </w:tc>
        <w:tc>
          <w:tcPr>
            <w:tcW w:w="426" w:type="pct"/>
          </w:tcPr>
          <w:p w14:paraId="7FFE870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w:t>
            </w:r>
            <w:commentRangeStart w:id="229"/>
            <w:r w:rsidRPr="00A90666">
              <w:rPr>
                <w:rFonts w:ascii="Calibri" w:hAnsi="Calibri" w:cs="Calibri"/>
                <w:bCs/>
                <w:iCs/>
                <w:sz w:val="20"/>
              </w:rPr>
              <w:t xml:space="preserve">800,000 </w:t>
            </w:r>
            <w:commentRangeEnd w:id="229"/>
            <w:r w:rsidR="00674FC0">
              <w:rPr>
                <w:rStyle w:val="CommentReference"/>
              </w:rPr>
              <w:commentReference w:id="229"/>
            </w:r>
          </w:p>
        </w:tc>
        <w:tc>
          <w:tcPr>
            <w:tcW w:w="426" w:type="pct"/>
          </w:tcPr>
          <w:p w14:paraId="62901B5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D757C0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2F24AEFA"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r>
      <w:tr w:rsidR="00CA75FE" w:rsidRPr="00A90666" w14:paraId="35A5AD6C" w14:textId="77777777" w:rsidTr="00CA75FE">
        <w:tc>
          <w:tcPr>
            <w:tcW w:w="1252" w:type="pct"/>
            <w:vMerge/>
          </w:tcPr>
          <w:p w14:paraId="5E6D549E" w14:textId="77777777" w:rsidR="00CA75FE" w:rsidRPr="00D5174A" w:rsidRDefault="00CA75FE" w:rsidP="00CA75FE">
            <w:pPr>
              <w:jc w:val="both"/>
              <w:rPr>
                <w:rFonts w:cstheme="minorHAnsi"/>
                <w:sz w:val="20"/>
                <w:szCs w:val="20"/>
              </w:rPr>
            </w:pPr>
          </w:p>
        </w:tc>
        <w:tc>
          <w:tcPr>
            <w:tcW w:w="181" w:type="pct"/>
          </w:tcPr>
          <w:p w14:paraId="235415E1" w14:textId="77777777" w:rsidR="00CA75FE" w:rsidRPr="00D5174A" w:rsidRDefault="00CA75FE" w:rsidP="00CA75FE">
            <w:pPr>
              <w:jc w:val="both"/>
              <w:rPr>
                <w:rFonts w:cstheme="minorHAnsi"/>
                <w:sz w:val="20"/>
                <w:szCs w:val="20"/>
              </w:rPr>
            </w:pPr>
            <w:r w:rsidRPr="00D5174A">
              <w:rPr>
                <w:rFonts w:cstheme="minorHAnsi"/>
                <w:sz w:val="20"/>
                <w:szCs w:val="20"/>
              </w:rPr>
              <w:t>3.3</w:t>
            </w:r>
          </w:p>
        </w:tc>
        <w:tc>
          <w:tcPr>
            <w:tcW w:w="668" w:type="pct"/>
          </w:tcPr>
          <w:p w14:paraId="6BD82277" w14:textId="77777777" w:rsidR="00CA75FE" w:rsidRPr="00D5174A" w:rsidRDefault="00CA75FE" w:rsidP="00CA75FE">
            <w:pPr>
              <w:jc w:val="both"/>
              <w:rPr>
                <w:sz w:val="20"/>
                <w:szCs w:val="20"/>
              </w:rPr>
            </w:pPr>
            <w:r w:rsidRPr="00D5174A">
              <w:rPr>
                <w:sz w:val="20"/>
                <w:szCs w:val="20"/>
              </w:rPr>
              <w:t xml:space="preserve">Provide technical support to 8 floods disaster prone districts to enhance risk data management operations. </w:t>
            </w:r>
          </w:p>
        </w:tc>
        <w:tc>
          <w:tcPr>
            <w:tcW w:w="468" w:type="pct"/>
          </w:tcPr>
          <w:p w14:paraId="5DAF253E" w14:textId="77777777" w:rsidR="00CA75FE" w:rsidRPr="00D5174A" w:rsidRDefault="00CA75FE" w:rsidP="00CA75FE">
            <w:pPr>
              <w:jc w:val="both"/>
              <w:rPr>
                <w:rFonts w:cstheme="minorHAnsi"/>
                <w:sz w:val="20"/>
                <w:szCs w:val="20"/>
              </w:rPr>
            </w:pPr>
            <w:r w:rsidRPr="00D5174A">
              <w:rPr>
                <w:rFonts w:cstheme="minorHAnsi"/>
                <w:sz w:val="20"/>
                <w:szCs w:val="20"/>
              </w:rPr>
              <w:t xml:space="preserve">UNDP, DoDMA, Councils </w:t>
            </w:r>
          </w:p>
        </w:tc>
        <w:tc>
          <w:tcPr>
            <w:tcW w:w="300" w:type="pct"/>
          </w:tcPr>
          <w:p w14:paraId="233498A9" w14:textId="77777777" w:rsidR="00CA75FE" w:rsidRPr="00D5174A" w:rsidRDefault="00CA75FE" w:rsidP="00CA75FE">
            <w:pPr>
              <w:jc w:val="both"/>
              <w:rPr>
                <w:rFonts w:cstheme="minorHAnsi"/>
                <w:sz w:val="20"/>
                <w:szCs w:val="20"/>
              </w:rPr>
            </w:pPr>
            <w:r w:rsidRPr="00D5174A">
              <w:rPr>
                <w:rFonts w:cstheme="minorHAnsi"/>
                <w:sz w:val="20"/>
                <w:szCs w:val="20"/>
              </w:rPr>
              <w:t>DFID</w:t>
            </w:r>
          </w:p>
        </w:tc>
        <w:tc>
          <w:tcPr>
            <w:tcW w:w="426" w:type="pct"/>
          </w:tcPr>
          <w:p w14:paraId="33D15CC5"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01E0AF16"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23A99757"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3C1FAED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c>
          <w:tcPr>
            <w:tcW w:w="426" w:type="pct"/>
          </w:tcPr>
          <w:p w14:paraId="26841EFE"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80,000 </w:t>
            </w:r>
          </w:p>
        </w:tc>
      </w:tr>
      <w:tr w:rsidR="00CA75FE" w:rsidRPr="00A90666" w14:paraId="1336865D" w14:textId="77777777" w:rsidTr="00CA75FE">
        <w:tc>
          <w:tcPr>
            <w:tcW w:w="1252" w:type="pct"/>
            <w:vMerge/>
          </w:tcPr>
          <w:p w14:paraId="2FFAD616" w14:textId="77777777" w:rsidR="00CA75FE" w:rsidRPr="00D5174A" w:rsidRDefault="00CA75FE" w:rsidP="00CA75FE">
            <w:pPr>
              <w:jc w:val="both"/>
              <w:rPr>
                <w:rFonts w:cstheme="minorHAnsi"/>
                <w:sz w:val="20"/>
                <w:szCs w:val="20"/>
              </w:rPr>
            </w:pPr>
          </w:p>
        </w:tc>
        <w:tc>
          <w:tcPr>
            <w:tcW w:w="181" w:type="pct"/>
          </w:tcPr>
          <w:p w14:paraId="44F3D944" w14:textId="77777777" w:rsidR="00CA75FE" w:rsidRPr="00D5174A" w:rsidRDefault="00CA75FE" w:rsidP="00CA75FE">
            <w:pPr>
              <w:jc w:val="both"/>
              <w:rPr>
                <w:rFonts w:cstheme="minorHAnsi"/>
                <w:sz w:val="20"/>
                <w:szCs w:val="20"/>
              </w:rPr>
            </w:pPr>
            <w:r w:rsidRPr="00D5174A">
              <w:rPr>
                <w:rFonts w:cstheme="minorHAnsi"/>
                <w:sz w:val="20"/>
                <w:szCs w:val="20"/>
              </w:rPr>
              <w:t>3.4</w:t>
            </w:r>
          </w:p>
        </w:tc>
        <w:tc>
          <w:tcPr>
            <w:tcW w:w="668" w:type="pct"/>
          </w:tcPr>
          <w:p w14:paraId="59E2E649" w14:textId="77777777" w:rsidR="00CA75FE" w:rsidRPr="00D5174A" w:rsidRDefault="00CA75FE" w:rsidP="00CA75FE">
            <w:pPr>
              <w:jc w:val="both"/>
              <w:rPr>
                <w:sz w:val="20"/>
                <w:szCs w:val="20"/>
              </w:rPr>
            </w:pPr>
            <w:r w:rsidRPr="00D5174A">
              <w:rPr>
                <w:sz w:val="20"/>
                <w:szCs w:val="20"/>
              </w:rPr>
              <w:t>Train district personnel in disaster risk data management.</w:t>
            </w:r>
          </w:p>
          <w:p w14:paraId="70A95D87" w14:textId="77777777" w:rsidR="00CA75FE" w:rsidRPr="00D5174A" w:rsidRDefault="00CA75FE" w:rsidP="00CA75FE">
            <w:pPr>
              <w:jc w:val="both"/>
              <w:rPr>
                <w:sz w:val="20"/>
                <w:szCs w:val="20"/>
              </w:rPr>
            </w:pPr>
          </w:p>
        </w:tc>
        <w:tc>
          <w:tcPr>
            <w:tcW w:w="468" w:type="pct"/>
          </w:tcPr>
          <w:p w14:paraId="2C75EA2C" w14:textId="77777777" w:rsidR="00CA75FE" w:rsidRPr="00D5174A" w:rsidRDefault="00CA75FE" w:rsidP="00CA75FE">
            <w:pPr>
              <w:jc w:val="both"/>
              <w:rPr>
                <w:rFonts w:cstheme="minorHAnsi"/>
                <w:sz w:val="20"/>
                <w:szCs w:val="20"/>
              </w:rPr>
            </w:pPr>
            <w:r w:rsidRPr="00D5174A">
              <w:rPr>
                <w:rFonts w:cstheme="minorHAnsi"/>
                <w:sz w:val="20"/>
                <w:szCs w:val="20"/>
              </w:rPr>
              <w:t>DoDMA, Councils</w:t>
            </w:r>
          </w:p>
        </w:tc>
        <w:tc>
          <w:tcPr>
            <w:tcW w:w="300" w:type="pct"/>
          </w:tcPr>
          <w:p w14:paraId="42A563A4" w14:textId="77777777" w:rsidR="00CA75FE" w:rsidRPr="00D5174A" w:rsidRDefault="00CA75FE" w:rsidP="00CA75FE">
            <w:pPr>
              <w:jc w:val="both"/>
              <w:rPr>
                <w:rFonts w:cstheme="minorHAnsi"/>
                <w:sz w:val="20"/>
                <w:szCs w:val="20"/>
              </w:rPr>
            </w:pPr>
          </w:p>
        </w:tc>
        <w:tc>
          <w:tcPr>
            <w:tcW w:w="426" w:type="pct"/>
          </w:tcPr>
          <w:p w14:paraId="5DEC5342"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E42EC28"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100,000 </w:t>
            </w:r>
          </w:p>
        </w:tc>
        <w:tc>
          <w:tcPr>
            <w:tcW w:w="426" w:type="pct"/>
          </w:tcPr>
          <w:p w14:paraId="786AAAEC"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100,000 </w:t>
            </w:r>
          </w:p>
        </w:tc>
        <w:tc>
          <w:tcPr>
            <w:tcW w:w="426" w:type="pct"/>
          </w:tcPr>
          <w:p w14:paraId="2F2C0B42"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47B8AFA1"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r>
      <w:tr w:rsidR="00CA75FE" w:rsidRPr="00D5174A" w14:paraId="103B1DCC" w14:textId="77777777" w:rsidTr="00CA75FE">
        <w:tc>
          <w:tcPr>
            <w:tcW w:w="1252" w:type="pct"/>
            <w:vMerge/>
          </w:tcPr>
          <w:p w14:paraId="2DCD4D37" w14:textId="77777777" w:rsidR="00CA75FE" w:rsidRPr="00D5174A" w:rsidRDefault="00CA75FE" w:rsidP="00CA75FE">
            <w:pPr>
              <w:jc w:val="both"/>
              <w:rPr>
                <w:rFonts w:cstheme="minorHAnsi"/>
                <w:sz w:val="20"/>
                <w:szCs w:val="20"/>
              </w:rPr>
            </w:pPr>
          </w:p>
        </w:tc>
        <w:tc>
          <w:tcPr>
            <w:tcW w:w="181" w:type="pct"/>
          </w:tcPr>
          <w:p w14:paraId="38180FFF" w14:textId="77777777" w:rsidR="00CA75FE" w:rsidRPr="00D5174A" w:rsidRDefault="00CA75FE" w:rsidP="00CA75FE">
            <w:pPr>
              <w:jc w:val="both"/>
              <w:rPr>
                <w:rFonts w:cstheme="minorHAnsi"/>
                <w:sz w:val="20"/>
                <w:szCs w:val="20"/>
              </w:rPr>
            </w:pPr>
            <w:r w:rsidRPr="00D5174A">
              <w:rPr>
                <w:rFonts w:cstheme="minorHAnsi"/>
                <w:sz w:val="20"/>
                <w:szCs w:val="20"/>
              </w:rPr>
              <w:t>3.5</w:t>
            </w:r>
          </w:p>
        </w:tc>
        <w:tc>
          <w:tcPr>
            <w:tcW w:w="668" w:type="pct"/>
          </w:tcPr>
          <w:p w14:paraId="0E2A7B63" w14:textId="77777777" w:rsidR="00CA75FE" w:rsidRPr="00D5174A" w:rsidRDefault="00CA75FE" w:rsidP="00CA75FE">
            <w:pPr>
              <w:jc w:val="both"/>
            </w:pPr>
            <w:commentRangeStart w:id="230"/>
            <w:r w:rsidRPr="00D5174A">
              <w:rPr>
                <w:sz w:val="20"/>
                <w:szCs w:val="20"/>
              </w:rPr>
              <w:t xml:space="preserve">Provide technical support to strengthen DoDMA M&amp;E function through the development of an M&amp;E framework to facilitate reporting on DRM interventions by sectors. </w:t>
            </w:r>
          </w:p>
          <w:p w14:paraId="0ECC3EF6" w14:textId="77777777" w:rsidR="00CA75FE" w:rsidRPr="00D5174A" w:rsidRDefault="00CA75FE" w:rsidP="00CA75FE">
            <w:pPr>
              <w:jc w:val="both"/>
              <w:rPr>
                <w:sz w:val="20"/>
                <w:szCs w:val="20"/>
              </w:rPr>
            </w:pPr>
          </w:p>
        </w:tc>
        <w:tc>
          <w:tcPr>
            <w:tcW w:w="468" w:type="pct"/>
          </w:tcPr>
          <w:p w14:paraId="4C982D79" w14:textId="77777777" w:rsidR="00CA75FE" w:rsidRPr="00D5174A" w:rsidRDefault="00CA75FE" w:rsidP="00CA75FE">
            <w:pPr>
              <w:jc w:val="both"/>
              <w:rPr>
                <w:rFonts w:cstheme="minorHAnsi"/>
                <w:sz w:val="20"/>
                <w:szCs w:val="20"/>
              </w:rPr>
            </w:pPr>
            <w:r w:rsidRPr="00D5174A">
              <w:rPr>
                <w:rFonts w:cstheme="minorHAnsi"/>
                <w:sz w:val="20"/>
                <w:szCs w:val="20"/>
              </w:rPr>
              <w:t>DoDMA, UNDP</w:t>
            </w:r>
          </w:p>
        </w:tc>
        <w:tc>
          <w:tcPr>
            <w:tcW w:w="300" w:type="pct"/>
          </w:tcPr>
          <w:p w14:paraId="05154717" w14:textId="77777777" w:rsidR="00CA75FE" w:rsidRPr="00D5174A" w:rsidRDefault="00CA75FE" w:rsidP="00CA75FE">
            <w:pPr>
              <w:jc w:val="both"/>
              <w:rPr>
                <w:rFonts w:cstheme="minorHAnsi"/>
                <w:sz w:val="20"/>
                <w:szCs w:val="20"/>
              </w:rPr>
            </w:pPr>
          </w:p>
        </w:tc>
        <w:tc>
          <w:tcPr>
            <w:tcW w:w="426" w:type="pct"/>
          </w:tcPr>
          <w:p w14:paraId="1C54DF73"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7F0D0B0D"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100,000 </w:t>
            </w:r>
          </w:p>
        </w:tc>
        <w:tc>
          <w:tcPr>
            <w:tcW w:w="426" w:type="pct"/>
          </w:tcPr>
          <w:p w14:paraId="326DEE7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3E62A8C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p>
        </w:tc>
        <w:tc>
          <w:tcPr>
            <w:tcW w:w="426" w:type="pct"/>
          </w:tcPr>
          <w:p w14:paraId="69F251DB" w14:textId="77777777" w:rsidR="00CA75FE" w:rsidRPr="00A90666" w:rsidRDefault="00CA75FE" w:rsidP="00CA75FE">
            <w:pPr>
              <w:jc w:val="both"/>
              <w:rPr>
                <w:rFonts w:cstheme="minorHAnsi"/>
                <w:sz w:val="20"/>
                <w:szCs w:val="20"/>
              </w:rPr>
            </w:pPr>
            <w:r w:rsidRPr="00A90666">
              <w:rPr>
                <w:rFonts w:ascii="Calibri" w:hAnsi="Calibri" w:cs="Calibri"/>
                <w:bCs/>
                <w:iCs/>
                <w:sz w:val="20"/>
              </w:rPr>
              <w:t xml:space="preserve"> -   </w:t>
            </w:r>
            <w:commentRangeEnd w:id="230"/>
            <w:r w:rsidR="00674FC0">
              <w:rPr>
                <w:rStyle w:val="CommentReference"/>
              </w:rPr>
              <w:commentReference w:id="230"/>
            </w:r>
          </w:p>
        </w:tc>
      </w:tr>
      <w:tr w:rsidR="00CA75FE" w:rsidRPr="00D5174A" w14:paraId="428B6AF0" w14:textId="77777777" w:rsidTr="00CA75FE">
        <w:tc>
          <w:tcPr>
            <w:tcW w:w="1252" w:type="pct"/>
          </w:tcPr>
          <w:p w14:paraId="46F2C96A" w14:textId="77777777" w:rsidR="00CA75FE" w:rsidRPr="00A90666" w:rsidRDefault="00CA75FE" w:rsidP="00CA75FE">
            <w:pPr>
              <w:jc w:val="both"/>
              <w:rPr>
                <w:rFonts w:cstheme="minorHAnsi"/>
                <w:b/>
                <w:sz w:val="20"/>
                <w:szCs w:val="20"/>
              </w:rPr>
            </w:pPr>
            <w:commentRangeStart w:id="231"/>
            <w:r w:rsidRPr="00A90666">
              <w:rPr>
                <w:rFonts w:cstheme="minorHAnsi"/>
                <w:b/>
                <w:sz w:val="20"/>
                <w:szCs w:val="20"/>
              </w:rPr>
              <w:t>Project Management</w:t>
            </w:r>
          </w:p>
        </w:tc>
        <w:tc>
          <w:tcPr>
            <w:tcW w:w="181" w:type="pct"/>
          </w:tcPr>
          <w:p w14:paraId="6B25CB16" w14:textId="77777777" w:rsidR="00CA75FE" w:rsidRPr="00D5174A" w:rsidRDefault="00CA75FE" w:rsidP="00CA75FE">
            <w:pPr>
              <w:jc w:val="both"/>
              <w:rPr>
                <w:rFonts w:cstheme="minorHAnsi"/>
                <w:sz w:val="20"/>
                <w:szCs w:val="20"/>
              </w:rPr>
            </w:pPr>
          </w:p>
        </w:tc>
        <w:tc>
          <w:tcPr>
            <w:tcW w:w="668" w:type="pct"/>
          </w:tcPr>
          <w:p w14:paraId="23ECF432" w14:textId="77777777" w:rsidR="00CA75FE" w:rsidRPr="00D5174A" w:rsidRDefault="00CA75FE" w:rsidP="00CA75FE">
            <w:pPr>
              <w:jc w:val="both"/>
              <w:rPr>
                <w:sz w:val="20"/>
                <w:szCs w:val="20"/>
              </w:rPr>
            </w:pPr>
          </w:p>
        </w:tc>
        <w:tc>
          <w:tcPr>
            <w:tcW w:w="468" w:type="pct"/>
          </w:tcPr>
          <w:p w14:paraId="5460D68A" w14:textId="77777777" w:rsidR="00CA75FE" w:rsidRPr="00D5174A" w:rsidRDefault="00CA75FE" w:rsidP="00CA75FE">
            <w:pPr>
              <w:jc w:val="both"/>
              <w:rPr>
                <w:rFonts w:cstheme="minorHAnsi"/>
                <w:sz w:val="20"/>
                <w:szCs w:val="20"/>
              </w:rPr>
            </w:pPr>
          </w:p>
        </w:tc>
        <w:tc>
          <w:tcPr>
            <w:tcW w:w="300" w:type="pct"/>
          </w:tcPr>
          <w:p w14:paraId="221344B3" w14:textId="77777777" w:rsidR="00CA75FE" w:rsidRPr="00D5174A" w:rsidRDefault="00CA75FE" w:rsidP="00CA75FE">
            <w:pPr>
              <w:jc w:val="both"/>
              <w:rPr>
                <w:rFonts w:cstheme="minorHAnsi"/>
                <w:sz w:val="20"/>
                <w:szCs w:val="20"/>
              </w:rPr>
            </w:pPr>
          </w:p>
        </w:tc>
        <w:tc>
          <w:tcPr>
            <w:tcW w:w="426" w:type="pct"/>
          </w:tcPr>
          <w:p w14:paraId="583F5554" w14:textId="77777777" w:rsidR="00CA75FE" w:rsidRPr="00A90666" w:rsidRDefault="00CA75FE" w:rsidP="00CA75FE">
            <w:pPr>
              <w:jc w:val="both"/>
              <w:rPr>
                <w:rFonts w:ascii="Calibri" w:hAnsi="Calibri" w:cs="Calibri"/>
                <w:bCs/>
                <w:iCs/>
                <w:sz w:val="20"/>
              </w:rPr>
            </w:pPr>
            <w:r w:rsidRPr="00A90666">
              <w:rPr>
                <w:rFonts w:ascii="Calibri" w:hAnsi="Calibri" w:cs="Calibri"/>
                <w:bCs/>
                <w:sz w:val="20"/>
              </w:rPr>
              <w:t xml:space="preserve"> 200,000 </w:t>
            </w:r>
          </w:p>
        </w:tc>
        <w:tc>
          <w:tcPr>
            <w:tcW w:w="426" w:type="pct"/>
          </w:tcPr>
          <w:p w14:paraId="10B94A3D" w14:textId="77777777" w:rsidR="00CA75FE" w:rsidRPr="00A90666" w:rsidRDefault="00CA75FE" w:rsidP="00CA75FE">
            <w:pPr>
              <w:jc w:val="both"/>
              <w:rPr>
                <w:rFonts w:ascii="Calibri" w:hAnsi="Calibri" w:cs="Calibri"/>
                <w:bCs/>
                <w:iCs/>
                <w:sz w:val="20"/>
              </w:rPr>
            </w:pPr>
            <w:r w:rsidRPr="00A90666">
              <w:rPr>
                <w:rFonts w:ascii="Calibri" w:hAnsi="Calibri" w:cs="Calibri"/>
                <w:bCs/>
                <w:sz w:val="20"/>
              </w:rPr>
              <w:t xml:space="preserve"> 260,000 </w:t>
            </w:r>
          </w:p>
        </w:tc>
        <w:tc>
          <w:tcPr>
            <w:tcW w:w="426" w:type="pct"/>
          </w:tcPr>
          <w:p w14:paraId="2F61CE05" w14:textId="77777777" w:rsidR="00CA75FE" w:rsidRPr="00A90666" w:rsidRDefault="00CA75FE" w:rsidP="00CA75FE">
            <w:pPr>
              <w:jc w:val="both"/>
              <w:rPr>
                <w:rFonts w:ascii="Calibri" w:hAnsi="Calibri" w:cs="Calibri"/>
                <w:bCs/>
                <w:iCs/>
                <w:sz w:val="20"/>
              </w:rPr>
            </w:pPr>
            <w:r w:rsidRPr="00A90666">
              <w:rPr>
                <w:rFonts w:ascii="Calibri" w:hAnsi="Calibri" w:cs="Calibri"/>
                <w:bCs/>
                <w:sz w:val="20"/>
              </w:rPr>
              <w:t xml:space="preserve"> 200,000 </w:t>
            </w:r>
          </w:p>
        </w:tc>
        <w:tc>
          <w:tcPr>
            <w:tcW w:w="426" w:type="pct"/>
          </w:tcPr>
          <w:p w14:paraId="562950B6" w14:textId="77777777" w:rsidR="00CA75FE" w:rsidRPr="00A90666" w:rsidRDefault="00CA75FE" w:rsidP="00CA75FE">
            <w:pPr>
              <w:jc w:val="both"/>
              <w:rPr>
                <w:rFonts w:ascii="Calibri" w:hAnsi="Calibri" w:cs="Calibri"/>
                <w:bCs/>
                <w:iCs/>
                <w:sz w:val="20"/>
              </w:rPr>
            </w:pPr>
            <w:r w:rsidRPr="00A90666">
              <w:rPr>
                <w:rFonts w:ascii="Calibri" w:hAnsi="Calibri" w:cs="Calibri"/>
                <w:bCs/>
                <w:sz w:val="20"/>
              </w:rPr>
              <w:t xml:space="preserve"> 200,000 </w:t>
            </w:r>
          </w:p>
        </w:tc>
        <w:tc>
          <w:tcPr>
            <w:tcW w:w="426" w:type="pct"/>
          </w:tcPr>
          <w:p w14:paraId="0A0A271E" w14:textId="77777777" w:rsidR="00CA75FE" w:rsidRPr="00A90666" w:rsidRDefault="00CA75FE" w:rsidP="00CA75FE">
            <w:pPr>
              <w:jc w:val="both"/>
              <w:rPr>
                <w:rFonts w:ascii="Calibri" w:hAnsi="Calibri" w:cs="Calibri"/>
                <w:bCs/>
                <w:iCs/>
                <w:sz w:val="20"/>
              </w:rPr>
            </w:pPr>
            <w:r w:rsidRPr="00A90666">
              <w:rPr>
                <w:rFonts w:ascii="Calibri" w:hAnsi="Calibri" w:cs="Calibri"/>
                <w:bCs/>
                <w:sz w:val="20"/>
              </w:rPr>
              <w:t xml:space="preserve"> 260,000 </w:t>
            </w:r>
            <w:commentRangeEnd w:id="231"/>
            <w:r w:rsidR="00674FC0">
              <w:rPr>
                <w:rStyle w:val="CommentReference"/>
              </w:rPr>
              <w:commentReference w:id="231"/>
            </w:r>
          </w:p>
        </w:tc>
      </w:tr>
    </w:tbl>
    <w:p w14:paraId="79924623" w14:textId="77777777" w:rsidR="00CA75FE" w:rsidRPr="00CA75FE" w:rsidRDefault="00CA75FE" w:rsidP="00CA75FE"/>
    <w:p w14:paraId="7B999B75" w14:textId="77777777" w:rsidR="00A91288" w:rsidRPr="00D5174A" w:rsidRDefault="00A91288" w:rsidP="00A91288"/>
    <w:p w14:paraId="4EEDC353" w14:textId="77777777" w:rsidR="00CA2B2E" w:rsidRPr="00D5174A" w:rsidRDefault="00CA2B2E" w:rsidP="00CA2B2E">
      <w:pPr>
        <w:jc w:val="both"/>
      </w:pPr>
    </w:p>
    <w:p w14:paraId="126B2FAE" w14:textId="77777777" w:rsidR="007E514F" w:rsidRPr="00D5174A" w:rsidRDefault="007E514F" w:rsidP="00CA2B2E">
      <w:pPr>
        <w:jc w:val="both"/>
        <w:sectPr w:rsidR="007E514F" w:rsidRPr="00D5174A" w:rsidSect="009F42DB">
          <w:pgSz w:w="15840" w:h="12240" w:orient="landscape"/>
          <w:pgMar w:top="1440" w:right="1440" w:bottom="1440" w:left="1440" w:header="720" w:footer="720" w:gutter="0"/>
          <w:cols w:space="720"/>
          <w:docGrid w:linePitch="360"/>
        </w:sectPr>
      </w:pPr>
    </w:p>
    <w:p w14:paraId="3510E899" w14:textId="77777777" w:rsidR="00647E34" w:rsidRPr="00D5174A" w:rsidRDefault="00647E34" w:rsidP="00CA2B2E">
      <w:pPr>
        <w:jc w:val="both"/>
      </w:pPr>
    </w:p>
    <w:p w14:paraId="64B80CDF" w14:textId="77777777" w:rsidR="00FC31BE" w:rsidRPr="00D5174A" w:rsidRDefault="00E65661" w:rsidP="001B0511">
      <w:pPr>
        <w:pStyle w:val="Heading1"/>
      </w:pPr>
      <w:bookmarkStart w:id="232" w:name="_Toc532287981"/>
      <w:r w:rsidRPr="00D5174A">
        <w:t>V. MONITORING AND EVALUATION FRAMEWORK</w:t>
      </w:r>
      <w:bookmarkEnd w:id="232"/>
    </w:p>
    <w:p w14:paraId="03D2B84F" w14:textId="77777777" w:rsidR="00B25B80" w:rsidRPr="00D5174A" w:rsidRDefault="00AF22C2" w:rsidP="0064187A">
      <w:pPr>
        <w:spacing w:line="276" w:lineRule="auto"/>
      </w:pPr>
      <w:r w:rsidRPr="00D5174A">
        <w:t xml:space="preserve">76. </w:t>
      </w:r>
      <w:r w:rsidR="007E514F" w:rsidRPr="00D5174A">
        <w:t>In accordance with the programming policies and procedures outlined in the UNDP User Guide, the project will be monitored through the following:</w:t>
      </w:r>
    </w:p>
    <w:p w14:paraId="45F55463" w14:textId="77777777" w:rsidR="007E514F" w:rsidRPr="00D5174A" w:rsidRDefault="007E514F" w:rsidP="001B0511">
      <w:pPr>
        <w:pStyle w:val="Heading2"/>
      </w:pPr>
      <w:bookmarkStart w:id="233" w:name="_Toc532287982"/>
      <w:r w:rsidRPr="001B0511">
        <w:rPr>
          <w:rStyle w:val="Heading2Char"/>
        </w:rPr>
        <w:t>Within the annual cycle</w:t>
      </w:r>
      <w:bookmarkEnd w:id="233"/>
      <w:r w:rsidRPr="00D5174A">
        <w:t xml:space="preserve"> </w:t>
      </w:r>
    </w:p>
    <w:p w14:paraId="6FB341D0" w14:textId="77777777" w:rsidR="007E514F" w:rsidRPr="00D5174A" w:rsidRDefault="007E514F" w:rsidP="00BA5449">
      <w:pPr>
        <w:numPr>
          <w:ilvl w:val="0"/>
          <w:numId w:val="5"/>
        </w:numPr>
        <w:spacing w:after="120" w:line="276" w:lineRule="auto"/>
        <w:jc w:val="both"/>
      </w:pPr>
      <w:r w:rsidRPr="00D5174A">
        <w:t xml:space="preserve">On a quarterly basis, a quality assessment shall record progress towards the completion of key results, based on quality criteria and methods captured in the </w:t>
      </w:r>
      <w:commentRangeStart w:id="234"/>
      <w:r w:rsidRPr="00D5174A">
        <w:t>Quality Management table below</w:t>
      </w:r>
      <w:commentRangeEnd w:id="234"/>
      <w:r w:rsidR="005D5E0B">
        <w:rPr>
          <w:rStyle w:val="CommentReference"/>
        </w:rPr>
        <w:commentReference w:id="234"/>
      </w:r>
      <w:r w:rsidRPr="00D5174A">
        <w:t>.</w:t>
      </w:r>
    </w:p>
    <w:p w14:paraId="4AF0BF53" w14:textId="77777777" w:rsidR="007E514F" w:rsidRPr="00D5174A" w:rsidRDefault="007E514F" w:rsidP="00BA5449">
      <w:pPr>
        <w:numPr>
          <w:ilvl w:val="0"/>
          <w:numId w:val="5"/>
        </w:numPr>
        <w:spacing w:after="120" w:line="276" w:lineRule="auto"/>
        <w:jc w:val="both"/>
      </w:pPr>
      <w:r w:rsidRPr="00D5174A">
        <w:t xml:space="preserve">An Issue Log shall be activated in Atlas and updated by the </w:t>
      </w:r>
      <w:r w:rsidRPr="001B0511">
        <w:t>Project Manager</w:t>
      </w:r>
      <w:r w:rsidRPr="00D5174A">
        <w:t xml:space="preserve"> to facilitate tracking and resolution of potential problems or requests for change. </w:t>
      </w:r>
    </w:p>
    <w:p w14:paraId="10E8A940" w14:textId="77777777" w:rsidR="007E514F" w:rsidRPr="00D5174A" w:rsidRDefault="007E514F" w:rsidP="00BA5449">
      <w:pPr>
        <w:numPr>
          <w:ilvl w:val="0"/>
          <w:numId w:val="5"/>
        </w:numPr>
        <w:spacing w:after="120" w:line="276" w:lineRule="auto"/>
        <w:jc w:val="both"/>
      </w:pPr>
      <w:r w:rsidRPr="00D5174A">
        <w:t>Based on the initial risk analysis submitted (</w:t>
      </w:r>
      <w:r w:rsidRPr="001B0511">
        <w:t>see annex 1</w:t>
      </w:r>
      <w:r w:rsidRPr="00D5174A">
        <w:t>), a risk log shall be activated in Atlas and regularly updated by reviewing the external environment that may affect the project implementation.</w:t>
      </w:r>
    </w:p>
    <w:p w14:paraId="48B1A469" w14:textId="77777777" w:rsidR="007E514F" w:rsidRPr="00D5174A" w:rsidRDefault="007E514F" w:rsidP="00BA5449">
      <w:pPr>
        <w:numPr>
          <w:ilvl w:val="0"/>
          <w:numId w:val="5"/>
        </w:numPr>
        <w:spacing w:after="120" w:line="276" w:lineRule="auto"/>
        <w:jc w:val="both"/>
      </w:pPr>
      <w:r w:rsidRPr="00D5174A">
        <w:t xml:space="preserve">Based on the above information recorded in Atlas, a Project Progress Reports (PPR) shall be submitted by the </w:t>
      </w:r>
      <w:r w:rsidRPr="001B0511">
        <w:t>Project Manager</w:t>
      </w:r>
      <w:r w:rsidRPr="00D5174A">
        <w:t> to the Pro</w:t>
      </w:r>
      <w:r w:rsidR="009730D8" w:rsidRPr="00D5174A">
        <w:t>gramme</w:t>
      </w:r>
      <w:r w:rsidRPr="00D5174A">
        <w:t xml:space="preserve"> Board through Pro</w:t>
      </w:r>
      <w:r w:rsidR="009730D8" w:rsidRPr="00D5174A">
        <w:t>gramme</w:t>
      </w:r>
      <w:r w:rsidRPr="00D5174A">
        <w:t xml:space="preserve"> Assurance, using the standard report format available in the Executive Snapshot.</w:t>
      </w:r>
    </w:p>
    <w:p w14:paraId="61FD37C5" w14:textId="017381A6" w:rsidR="007E514F" w:rsidRPr="00D5174A" w:rsidRDefault="005D5E0B" w:rsidP="00BA5449">
      <w:pPr>
        <w:numPr>
          <w:ilvl w:val="0"/>
          <w:numId w:val="4"/>
        </w:numPr>
        <w:spacing w:after="120" w:line="276" w:lineRule="auto"/>
        <w:jc w:val="both"/>
      </w:pPr>
      <w:ins w:id="235" w:author="Sothini Nyirenda" w:date="2018-12-14T11:25:00Z">
        <w:r>
          <w:t>A</w:t>
        </w:r>
      </w:ins>
      <w:del w:id="236" w:author="Sothini Nyirenda" w:date="2018-12-14T11:25:00Z">
        <w:r w:rsidR="007E514F" w:rsidRPr="00D5174A" w:rsidDel="005D5E0B">
          <w:delText>a</w:delText>
        </w:r>
      </w:del>
      <w:r w:rsidR="007E514F" w:rsidRPr="00D5174A">
        <w:t xml:space="preserve"> pro</w:t>
      </w:r>
      <w:r w:rsidR="009730D8" w:rsidRPr="00D5174A">
        <w:t>gramme</w:t>
      </w:r>
      <w:r w:rsidR="007E514F" w:rsidRPr="00D5174A">
        <w:t xml:space="preserve"> Lesson</w:t>
      </w:r>
      <w:r w:rsidR="009730D8" w:rsidRPr="00D5174A">
        <w:t>s</w:t>
      </w:r>
      <w:r w:rsidR="007E514F" w:rsidRPr="00D5174A">
        <w:t>-learned log shall be activated and regularly updated to ensure on-going learning and adaptation within the organization, and to facilitate the preparation of the Lessons-learned Report at the end of the pro</w:t>
      </w:r>
      <w:r w:rsidR="009730D8" w:rsidRPr="00D5174A">
        <w:t>gramme.</w:t>
      </w:r>
    </w:p>
    <w:p w14:paraId="4A51626C" w14:textId="33C183A4" w:rsidR="007E514F" w:rsidRPr="00D5174A" w:rsidRDefault="007E514F" w:rsidP="00BA5449">
      <w:pPr>
        <w:numPr>
          <w:ilvl w:val="0"/>
          <w:numId w:val="4"/>
        </w:numPr>
        <w:spacing w:after="120" w:line="276" w:lineRule="auto"/>
        <w:jc w:val="both"/>
      </w:pPr>
      <w:del w:id="237" w:author="Sothini Nyirenda" w:date="2018-12-14T11:25:00Z">
        <w:r w:rsidRPr="00D5174A" w:rsidDel="005D5E0B">
          <w:delText>a</w:delText>
        </w:r>
      </w:del>
      <w:ins w:id="238" w:author="Sothini Nyirenda" w:date="2018-12-14T11:25:00Z">
        <w:r w:rsidR="005D5E0B">
          <w:t>A</w:t>
        </w:r>
      </w:ins>
      <w:r w:rsidRPr="00D5174A">
        <w:t xml:space="preserve"> Monitoring Schedule Plan shall be activated in Atlas and updated to track key management actions/events</w:t>
      </w:r>
    </w:p>
    <w:p w14:paraId="2F39AB9E" w14:textId="77777777" w:rsidR="007E514F" w:rsidRPr="00D5174A" w:rsidRDefault="007E514F" w:rsidP="001B0511">
      <w:pPr>
        <w:pStyle w:val="Heading2"/>
      </w:pPr>
      <w:bookmarkStart w:id="239" w:name="_Toc532287983"/>
      <w:r w:rsidRPr="00D5174A">
        <w:t>Annually</w:t>
      </w:r>
      <w:bookmarkEnd w:id="239"/>
    </w:p>
    <w:p w14:paraId="527992D5" w14:textId="77777777" w:rsidR="00AF22C2" w:rsidRPr="00D5174A" w:rsidRDefault="007E514F" w:rsidP="005C5970">
      <w:pPr>
        <w:pStyle w:val="ListParagraph"/>
        <w:numPr>
          <w:ilvl w:val="0"/>
          <w:numId w:val="29"/>
        </w:numPr>
        <w:spacing w:after="0" w:line="276" w:lineRule="auto"/>
        <w:jc w:val="both"/>
      </w:pPr>
      <w:r w:rsidRPr="00D5174A">
        <w:rPr>
          <w:b/>
        </w:rPr>
        <w:t>Annual Review Report</w:t>
      </w:r>
      <w:r w:rsidRPr="00D5174A">
        <w:t xml:space="preserve">. An Annual Review Report shall be prepared by the </w:t>
      </w:r>
      <w:r w:rsidRPr="001B0511">
        <w:t>Project Manager</w:t>
      </w:r>
      <w:r w:rsidRPr="00D5174A">
        <w:t xml:space="preserve"> and shared with the Pro</w:t>
      </w:r>
      <w:r w:rsidR="009730D8" w:rsidRPr="00D5174A">
        <w:t>gramme</w:t>
      </w:r>
      <w:r w:rsidRPr="00D5174A">
        <w:t xml:space="preserve">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1D02C554" w14:textId="77777777" w:rsidR="00AF22C2" w:rsidRPr="00D5174A" w:rsidRDefault="00AF22C2" w:rsidP="00AF22C2">
      <w:pPr>
        <w:pStyle w:val="ListParagraph"/>
        <w:spacing w:after="0" w:line="276" w:lineRule="auto"/>
        <w:jc w:val="both"/>
      </w:pPr>
    </w:p>
    <w:p w14:paraId="0E58FA17" w14:textId="77777777" w:rsidR="007E514F" w:rsidRPr="00D5174A" w:rsidRDefault="007E514F" w:rsidP="005C5970">
      <w:pPr>
        <w:pStyle w:val="ListParagraph"/>
        <w:numPr>
          <w:ilvl w:val="0"/>
          <w:numId w:val="29"/>
        </w:numPr>
        <w:spacing w:after="0" w:line="276" w:lineRule="auto"/>
        <w:jc w:val="both"/>
      </w:pPr>
      <w:r w:rsidRPr="00D5174A">
        <w:rPr>
          <w:rFonts w:cs="Arial"/>
          <w:b/>
          <w:bCs/>
        </w:rPr>
        <w:t>Annual Project Review</w:t>
      </w:r>
      <w:r w:rsidRPr="00D5174A">
        <w:rPr>
          <w:rFonts w:cs="Arial"/>
        </w:rPr>
        <w:t>. Based on the above report, an annual project review shall be conducted during the fourth quarter of the year or soon after, to assess the performance of the pro</w:t>
      </w:r>
      <w:r w:rsidR="009730D8" w:rsidRPr="00D5174A">
        <w:rPr>
          <w:rFonts w:cs="Arial"/>
        </w:rPr>
        <w:t>gramme</w:t>
      </w:r>
      <w:r w:rsidRPr="00D5174A">
        <w:rPr>
          <w:rFonts w:cs="Arial"/>
        </w:rPr>
        <w:t xml:space="preserve"> and appraise the Annual Work Plan (AWP) for the following year. In the last year, this review will be a final assessment. This review is driven by the Pro</w:t>
      </w:r>
      <w:r w:rsidR="009730D8" w:rsidRPr="00D5174A">
        <w:rPr>
          <w:rFonts w:cs="Arial"/>
        </w:rPr>
        <w:t>gramme</w:t>
      </w:r>
      <w:r w:rsidRPr="00D5174A">
        <w:rPr>
          <w:rFonts w:cs="Arial"/>
        </w:rPr>
        <w:t xml:space="preserve"> Board and may involve other stakeholders as required. It shall focus on the extent to which progress is being made towards outputs, and that these remain aligned to appropriate outcomes. </w:t>
      </w:r>
      <w:r w:rsidR="009730D8" w:rsidRPr="00D5174A">
        <w:rPr>
          <w:rFonts w:cs="Arial"/>
        </w:rPr>
        <w:t xml:space="preserve"> </w:t>
      </w:r>
    </w:p>
    <w:p w14:paraId="067EFE47" w14:textId="77777777" w:rsidR="00CD2CA0" w:rsidRPr="00D5174A" w:rsidRDefault="00CD2CA0" w:rsidP="001B0511">
      <w:pPr>
        <w:pStyle w:val="Heading2"/>
      </w:pPr>
      <w:bookmarkStart w:id="240" w:name="_Toc532287984"/>
      <w:r w:rsidRPr="00D5174A">
        <w:lastRenderedPageBreak/>
        <w:t>Evaluations</w:t>
      </w:r>
      <w:bookmarkEnd w:id="240"/>
    </w:p>
    <w:p w14:paraId="50EDACEE" w14:textId="77777777" w:rsidR="00AF22C2" w:rsidRPr="00D5174A" w:rsidRDefault="00CD2CA0" w:rsidP="005C5970">
      <w:pPr>
        <w:pStyle w:val="ListParagraph"/>
        <w:numPr>
          <w:ilvl w:val="0"/>
          <w:numId w:val="29"/>
        </w:numPr>
        <w:spacing w:before="100" w:beforeAutospacing="1" w:after="100" w:afterAutospacing="1" w:line="276" w:lineRule="auto"/>
        <w:jc w:val="both"/>
      </w:pPr>
      <w:r w:rsidRPr="00D5174A">
        <w:rPr>
          <w:rFonts w:cs="Arial"/>
          <w:b/>
        </w:rPr>
        <w:t xml:space="preserve">Mid-term review: </w:t>
      </w:r>
      <w:r w:rsidRPr="00D5174A">
        <w:rPr>
          <w:rFonts w:cs="Arial"/>
        </w:rPr>
        <w:t>An independent</w:t>
      </w:r>
      <w:r w:rsidR="0067431C" w:rsidRPr="00D5174A">
        <w:rPr>
          <w:rFonts w:cs="Arial"/>
        </w:rPr>
        <w:t xml:space="preserve"> </w:t>
      </w:r>
      <w:r w:rsidRPr="00D5174A">
        <w:rPr>
          <w:rFonts w:cs="Arial"/>
        </w:rPr>
        <w:t xml:space="preserve">mid-term review of the programme shall be conducted in </w:t>
      </w:r>
      <w:r w:rsidR="0067431C" w:rsidRPr="00D5174A">
        <w:rPr>
          <w:rFonts w:cs="Arial"/>
        </w:rPr>
        <w:t xml:space="preserve">June </w:t>
      </w:r>
      <w:r w:rsidRPr="00D5174A">
        <w:rPr>
          <w:rFonts w:cs="Arial"/>
        </w:rPr>
        <w:t>2021</w:t>
      </w:r>
      <w:r w:rsidRPr="00D5174A">
        <w:rPr>
          <w:rFonts w:cs="Arial"/>
          <w:bCs/>
        </w:rPr>
        <w:t xml:space="preserve"> based on UNDP procedure and guidance on conducting evaluations.</w:t>
      </w:r>
    </w:p>
    <w:p w14:paraId="490FF6B5" w14:textId="77777777" w:rsidR="00AF22C2" w:rsidRPr="00D5174A" w:rsidRDefault="00AF22C2" w:rsidP="00AF22C2">
      <w:pPr>
        <w:pStyle w:val="ListParagraph"/>
        <w:spacing w:before="100" w:beforeAutospacing="1" w:after="100" w:afterAutospacing="1" w:line="276" w:lineRule="auto"/>
        <w:jc w:val="both"/>
      </w:pPr>
    </w:p>
    <w:p w14:paraId="04786C34" w14:textId="77777777" w:rsidR="00CD2CA0" w:rsidRPr="00D5174A" w:rsidRDefault="00CD2CA0" w:rsidP="005C5970">
      <w:pPr>
        <w:pStyle w:val="ListParagraph"/>
        <w:numPr>
          <w:ilvl w:val="0"/>
          <w:numId w:val="29"/>
        </w:numPr>
        <w:spacing w:before="100" w:beforeAutospacing="1" w:after="100" w:afterAutospacing="1" w:line="276" w:lineRule="auto"/>
        <w:jc w:val="both"/>
      </w:pPr>
      <w:r w:rsidRPr="00D5174A">
        <w:rPr>
          <w:rFonts w:cs="Arial"/>
          <w:b/>
        </w:rPr>
        <w:t>Final programme evaluation:</w:t>
      </w:r>
      <w:r w:rsidR="009730D8" w:rsidRPr="00D5174A">
        <w:rPr>
          <w:rFonts w:cs="Arial"/>
          <w:b/>
        </w:rPr>
        <w:t xml:space="preserve"> </w:t>
      </w:r>
      <w:r w:rsidRPr="00D5174A">
        <w:rPr>
          <w:rFonts w:cs="Arial"/>
        </w:rPr>
        <w:t xml:space="preserve">An independent final evaluation shall be conducted at least three months prior to the terminal phase of the programme, and will focus on the same issues as the mid-term evaluation. UNDP CO shall prepare terms of reference for the final evaluation based on guidance from the UNDP-Regional Bureau. </w:t>
      </w:r>
    </w:p>
    <w:p w14:paraId="1ADBB054" w14:textId="77777777" w:rsidR="0064187A" w:rsidRPr="00D5174A" w:rsidRDefault="0064187A" w:rsidP="0003071C">
      <w:pPr>
        <w:pStyle w:val="ListParagraph"/>
        <w:spacing w:line="276" w:lineRule="auto"/>
        <w:jc w:val="both"/>
        <w:sectPr w:rsidR="0064187A" w:rsidRPr="00D5174A" w:rsidSect="009F42DB">
          <w:pgSz w:w="12240" w:h="15840"/>
          <w:pgMar w:top="1440" w:right="1440" w:bottom="1440" w:left="1440" w:header="720" w:footer="720" w:gutter="0"/>
          <w:cols w:space="720"/>
          <w:docGrid w:linePitch="360"/>
        </w:sectPr>
      </w:pPr>
    </w:p>
    <w:p w14:paraId="79084B26" w14:textId="77777777" w:rsidR="00FC31BE" w:rsidRPr="00D5174A" w:rsidRDefault="00E65661" w:rsidP="001B0511">
      <w:pPr>
        <w:pStyle w:val="Heading1"/>
      </w:pPr>
      <w:bookmarkStart w:id="241" w:name="_Toc532287985"/>
      <w:r w:rsidRPr="001B0511">
        <w:lastRenderedPageBreak/>
        <w:t>VI. MONITORING AND EVALUATION MATRIX</w:t>
      </w:r>
      <w:bookmarkEnd w:id="241"/>
    </w:p>
    <w:tbl>
      <w:tblPr>
        <w:tblStyle w:val="TableGrid"/>
        <w:tblW w:w="13590" w:type="dxa"/>
        <w:tblInd w:w="-95" w:type="dxa"/>
        <w:tblLook w:val="04A0" w:firstRow="1" w:lastRow="0" w:firstColumn="1" w:lastColumn="0" w:noHBand="0" w:noVBand="1"/>
      </w:tblPr>
      <w:tblGrid>
        <w:gridCol w:w="2253"/>
        <w:gridCol w:w="2337"/>
        <w:gridCol w:w="2160"/>
        <w:gridCol w:w="2160"/>
        <w:gridCol w:w="1976"/>
        <w:gridCol w:w="2704"/>
      </w:tblGrid>
      <w:tr w:rsidR="00F8141F" w:rsidRPr="00D5174A" w14:paraId="6BEE4389" w14:textId="77777777" w:rsidTr="004A115A">
        <w:tc>
          <w:tcPr>
            <w:tcW w:w="2253" w:type="dxa"/>
          </w:tcPr>
          <w:p w14:paraId="4E37D954" w14:textId="77777777" w:rsidR="0064187A" w:rsidRPr="00D5174A" w:rsidRDefault="0064187A" w:rsidP="00CA2B2E">
            <w:pPr>
              <w:jc w:val="both"/>
              <w:rPr>
                <w:b/>
              </w:rPr>
            </w:pPr>
            <w:r w:rsidRPr="00D5174A">
              <w:rPr>
                <w:b/>
              </w:rPr>
              <w:t>Programme Result</w:t>
            </w:r>
          </w:p>
        </w:tc>
        <w:tc>
          <w:tcPr>
            <w:tcW w:w="2337" w:type="dxa"/>
          </w:tcPr>
          <w:p w14:paraId="4F995457" w14:textId="77777777" w:rsidR="0064187A" w:rsidRPr="00D5174A" w:rsidRDefault="0064187A" w:rsidP="00CA2B2E">
            <w:pPr>
              <w:jc w:val="both"/>
              <w:rPr>
                <w:b/>
              </w:rPr>
            </w:pPr>
            <w:r w:rsidRPr="00D5174A">
              <w:rPr>
                <w:b/>
              </w:rPr>
              <w:t>Measurable Indicators</w:t>
            </w:r>
          </w:p>
        </w:tc>
        <w:tc>
          <w:tcPr>
            <w:tcW w:w="2160" w:type="dxa"/>
          </w:tcPr>
          <w:p w14:paraId="48456BDD" w14:textId="77777777" w:rsidR="0064187A" w:rsidRPr="00D5174A" w:rsidRDefault="0064187A" w:rsidP="00CA2B2E">
            <w:pPr>
              <w:jc w:val="both"/>
              <w:rPr>
                <w:b/>
              </w:rPr>
            </w:pPr>
            <w:r w:rsidRPr="00D5174A">
              <w:rPr>
                <w:b/>
              </w:rPr>
              <w:t xml:space="preserve">Baseline </w:t>
            </w:r>
          </w:p>
        </w:tc>
        <w:tc>
          <w:tcPr>
            <w:tcW w:w="2160" w:type="dxa"/>
          </w:tcPr>
          <w:p w14:paraId="2A47EA75" w14:textId="77777777" w:rsidR="0064187A" w:rsidRPr="00D5174A" w:rsidRDefault="0064187A" w:rsidP="00CA2B2E">
            <w:pPr>
              <w:jc w:val="both"/>
              <w:rPr>
                <w:b/>
              </w:rPr>
            </w:pPr>
            <w:r w:rsidRPr="00D5174A">
              <w:rPr>
                <w:b/>
              </w:rPr>
              <w:t>Target</w:t>
            </w:r>
          </w:p>
        </w:tc>
        <w:tc>
          <w:tcPr>
            <w:tcW w:w="1976" w:type="dxa"/>
          </w:tcPr>
          <w:p w14:paraId="23FA56EF" w14:textId="77777777" w:rsidR="0064187A" w:rsidRPr="00D5174A" w:rsidRDefault="0064187A" w:rsidP="00CA2B2E">
            <w:pPr>
              <w:jc w:val="both"/>
              <w:rPr>
                <w:b/>
              </w:rPr>
            </w:pPr>
            <w:r w:rsidRPr="00D5174A">
              <w:rPr>
                <w:b/>
              </w:rPr>
              <w:t>Means of Verification</w:t>
            </w:r>
          </w:p>
        </w:tc>
        <w:tc>
          <w:tcPr>
            <w:tcW w:w="2704" w:type="dxa"/>
          </w:tcPr>
          <w:p w14:paraId="55E5CCCA" w14:textId="77777777" w:rsidR="0064187A" w:rsidRPr="00D5174A" w:rsidRDefault="0064187A" w:rsidP="00CA2B2E">
            <w:pPr>
              <w:jc w:val="both"/>
              <w:rPr>
                <w:b/>
              </w:rPr>
            </w:pPr>
            <w:r w:rsidRPr="00D5174A">
              <w:rPr>
                <w:b/>
              </w:rPr>
              <w:t>Important Assumptions and Risks</w:t>
            </w:r>
          </w:p>
        </w:tc>
      </w:tr>
      <w:tr w:rsidR="00F8141F" w:rsidRPr="00D5174A" w14:paraId="5E4862A8" w14:textId="77777777" w:rsidTr="004A115A">
        <w:tc>
          <w:tcPr>
            <w:tcW w:w="2253" w:type="dxa"/>
          </w:tcPr>
          <w:p w14:paraId="2EA1DD06" w14:textId="77777777" w:rsidR="0064187A" w:rsidRPr="00D5174A" w:rsidRDefault="00793CCC" w:rsidP="00DE71C9">
            <w:pPr>
              <w:spacing w:line="276" w:lineRule="auto"/>
              <w:contextualSpacing/>
              <w:jc w:val="both"/>
            </w:pPr>
            <w:r w:rsidRPr="00D5174A">
              <w:rPr>
                <w:sz w:val="20"/>
                <w:szCs w:val="20"/>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tc>
        <w:tc>
          <w:tcPr>
            <w:tcW w:w="2337" w:type="dxa"/>
          </w:tcPr>
          <w:p w14:paraId="12A90B92" w14:textId="77777777" w:rsidR="0064187A" w:rsidRPr="00D5174A" w:rsidRDefault="00F6482D" w:rsidP="00F6482D">
            <w:pPr>
              <w:spacing w:line="276" w:lineRule="auto"/>
              <w:contextualSpacing/>
              <w:jc w:val="both"/>
              <w:rPr>
                <w:sz w:val="20"/>
                <w:szCs w:val="20"/>
              </w:rPr>
            </w:pPr>
            <w:r w:rsidRPr="00D5174A">
              <w:rPr>
                <w:sz w:val="20"/>
                <w:szCs w:val="20"/>
              </w:rPr>
              <w:t xml:space="preserve">% of women, youth and vulnerable groups </w:t>
            </w:r>
            <w:r w:rsidR="00853DE3" w:rsidRPr="00D5174A">
              <w:rPr>
                <w:sz w:val="20"/>
                <w:szCs w:val="20"/>
              </w:rPr>
              <w:t xml:space="preserve">and communities </w:t>
            </w:r>
            <w:r w:rsidRPr="00D5174A">
              <w:rPr>
                <w:sz w:val="20"/>
                <w:szCs w:val="20"/>
              </w:rPr>
              <w:t xml:space="preserve">in </w:t>
            </w:r>
            <w:r w:rsidR="00853DE3" w:rsidRPr="00D5174A">
              <w:rPr>
                <w:sz w:val="20"/>
                <w:szCs w:val="20"/>
              </w:rPr>
              <w:t xml:space="preserve">disaster prone </w:t>
            </w:r>
            <w:r w:rsidRPr="00D5174A">
              <w:rPr>
                <w:sz w:val="20"/>
                <w:szCs w:val="20"/>
              </w:rPr>
              <w:t xml:space="preserve">rural and urban areas </w:t>
            </w:r>
            <w:r w:rsidR="00853DE3" w:rsidRPr="00D5174A">
              <w:rPr>
                <w:sz w:val="20"/>
                <w:szCs w:val="20"/>
              </w:rPr>
              <w:t xml:space="preserve">who are </w:t>
            </w:r>
            <w:r w:rsidR="00AE1573" w:rsidRPr="00D5174A">
              <w:rPr>
                <w:sz w:val="20"/>
                <w:szCs w:val="20"/>
              </w:rPr>
              <w:t>more resilient to hazards</w:t>
            </w:r>
            <w:r w:rsidR="00853DE3" w:rsidRPr="00D5174A">
              <w:rPr>
                <w:sz w:val="20"/>
                <w:szCs w:val="20"/>
              </w:rPr>
              <w:t xml:space="preserve"> </w:t>
            </w:r>
          </w:p>
        </w:tc>
        <w:tc>
          <w:tcPr>
            <w:tcW w:w="2160" w:type="dxa"/>
          </w:tcPr>
          <w:p w14:paraId="7A2D9217" w14:textId="77777777" w:rsidR="00AE1573" w:rsidRPr="00D5174A" w:rsidRDefault="00AE1573" w:rsidP="00CA2B2E">
            <w:pPr>
              <w:jc w:val="both"/>
            </w:pPr>
          </w:p>
          <w:p w14:paraId="414A6315" w14:textId="77777777" w:rsidR="0064187A" w:rsidRPr="00D5174A" w:rsidRDefault="00C74139" w:rsidP="00853DE3">
            <w:pPr>
              <w:rPr>
                <w:sz w:val="20"/>
                <w:szCs w:val="20"/>
              </w:rPr>
            </w:pPr>
            <w:commentRangeStart w:id="242"/>
            <w:r w:rsidRPr="00D5174A">
              <w:rPr>
                <w:sz w:val="20"/>
                <w:szCs w:val="20"/>
              </w:rPr>
              <w:t xml:space="preserve">To be determined (TBD) through a baseline </w:t>
            </w:r>
            <w:r w:rsidR="002B2655" w:rsidRPr="00D5174A">
              <w:rPr>
                <w:sz w:val="20"/>
                <w:szCs w:val="20"/>
              </w:rPr>
              <w:t>assessment</w:t>
            </w:r>
            <w:r w:rsidR="00853DE3" w:rsidRPr="00D5174A">
              <w:rPr>
                <w:sz w:val="20"/>
                <w:szCs w:val="20"/>
              </w:rPr>
              <w:t xml:space="preserve"> </w:t>
            </w:r>
            <w:commentRangeEnd w:id="242"/>
            <w:r w:rsidR="00430B8E">
              <w:rPr>
                <w:rStyle w:val="CommentReference"/>
              </w:rPr>
              <w:commentReference w:id="242"/>
            </w:r>
          </w:p>
        </w:tc>
        <w:tc>
          <w:tcPr>
            <w:tcW w:w="2160" w:type="dxa"/>
          </w:tcPr>
          <w:p w14:paraId="5DC7F7AA" w14:textId="77777777" w:rsidR="0064187A" w:rsidRPr="00D5174A" w:rsidRDefault="00E76326" w:rsidP="00CA2B2E">
            <w:pPr>
              <w:jc w:val="both"/>
            </w:pPr>
            <w:r w:rsidRPr="00D5174A">
              <w:t>TBD</w:t>
            </w:r>
          </w:p>
        </w:tc>
        <w:tc>
          <w:tcPr>
            <w:tcW w:w="1976" w:type="dxa"/>
          </w:tcPr>
          <w:p w14:paraId="5B752932" w14:textId="77777777" w:rsidR="0064187A" w:rsidRPr="00D5174A" w:rsidRDefault="00F95195" w:rsidP="00CA2B2E">
            <w:pPr>
              <w:jc w:val="both"/>
              <w:rPr>
                <w:sz w:val="20"/>
                <w:szCs w:val="20"/>
              </w:rPr>
            </w:pPr>
            <w:r w:rsidRPr="00D5174A">
              <w:rPr>
                <w:sz w:val="20"/>
                <w:szCs w:val="20"/>
              </w:rPr>
              <w:t>DoDMA reports</w:t>
            </w:r>
          </w:p>
          <w:p w14:paraId="38BA4758" w14:textId="77777777" w:rsidR="001126F9" w:rsidRPr="00D5174A" w:rsidRDefault="001126F9" w:rsidP="00CA2B2E">
            <w:pPr>
              <w:jc w:val="both"/>
              <w:rPr>
                <w:sz w:val="20"/>
                <w:szCs w:val="20"/>
              </w:rPr>
            </w:pPr>
            <w:r w:rsidRPr="00D5174A">
              <w:rPr>
                <w:sz w:val="20"/>
                <w:szCs w:val="20"/>
              </w:rPr>
              <w:t>Evaluation reports</w:t>
            </w:r>
          </w:p>
          <w:p w14:paraId="5D4FCF30" w14:textId="77777777" w:rsidR="00F95195" w:rsidRPr="00D5174A" w:rsidRDefault="00F95195" w:rsidP="00CA2B2E">
            <w:pPr>
              <w:jc w:val="both"/>
            </w:pPr>
          </w:p>
        </w:tc>
        <w:tc>
          <w:tcPr>
            <w:tcW w:w="2704" w:type="dxa"/>
          </w:tcPr>
          <w:p w14:paraId="59CC4492" w14:textId="77777777" w:rsidR="0046193D" w:rsidRPr="00D5174A" w:rsidRDefault="00A66DD5" w:rsidP="005C5970">
            <w:pPr>
              <w:pStyle w:val="ListParagraph"/>
              <w:numPr>
                <w:ilvl w:val="0"/>
                <w:numId w:val="30"/>
              </w:numPr>
              <w:spacing w:line="276" w:lineRule="auto"/>
              <w:jc w:val="both"/>
              <w:rPr>
                <w:sz w:val="20"/>
                <w:szCs w:val="20"/>
              </w:rPr>
            </w:pPr>
            <w:r w:rsidRPr="00D5174A">
              <w:rPr>
                <w:sz w:val="20"/>
                <w:szCs w:val="20"/>
              </w:rPr>
              <w:t>P</w:t>
            </w:r>
            <w:r w:rsidR="0046193D" w:rsidRPr="00D5174A">
              <w:rPr>
                <w:sz w:val="20"/>
                <w:szCs w:val="20"/>
              </w:rPr>
              <w:t>olitical commitment to decentralized</w:t>
            </w:r>
            <w:r w:rsidR="0046193D" w:rsidRPr="00D5174A">
              <w:rPr>
                <w:rFonts w:ascii="Times New Roman" w:hAnsi="Times New Roman" w:cs="Times New Roman"/>
                <w:sz w:val="20"/>
                <w:szCs w:val="20"/>
              </w:rPr>
              <w:t xml:space="preserve"> DRM</w:t>
            </w:r>
          </w:p>
          <w:p w14:paraId="0C6F709B" w14:textId="77777777" w:rsidR="00853DE3" w:rsidRPr="00D5174A" w:rsidRDefault="00853DE3" w:rsidP="005C5970">
            <w:pPr>
              <w:pStyle w:val="ListParagraph"/>
              <w:numPr>
                <w:ilvl w:val="0"/>
                <w:numId w:val="30"/>
              </w:numPr>
              <w:spacing w:line="276" w:lineRule="auto"/>
              <w:jc w:val="both"/>
              <w:rPr>
                <w:sz w:val="20"/>
                <w:szCs w:val="20"/>
              </w:rPr>
            </w:pPr>
            <w:r w:rsidRPr="00D5174A">
              <w:rPr>
                <w:sz w:val="20"/>
                <w:szCs w:val="20"/>
              </w:rPr>
              <w:t>Go</w:t>
            </w:r>
            <w:r w:rsidR="0046193D" w:rsidRPr="00D5174A">
              <w:rPr>
                <w:sz w:val="20"/>
                <w:szCs w:val="20"/>
              </w:rPr>
              <w:t xml:space="preserve">M </w:t>
            </w:r>
            <w:r w:rsidRPr="00D5174A">
              <w:rPr>
                <w:sz w:val="20"/>
                <w:szCs w:val="20"/>
              </w:rPr>
              <w:t xml:space="preserve">demonstrates commitment to implement DRM in line with DRM legal and institutional framework.   </w:t>
            </w:r>
          </w:p>
          <w:p w14:paraId="2A3F9C70" w14:textId="77777777" w:rsidR="009B1193" w:rsidRPr="00D5174A" w:rsidRDefault="00780E5A" w:rsidP="005C5970">
            <w:pPr>
              <w:pStyle w:val="ListParagraph"/>
              <w:numPr>
                <w:ilvl w:val="0"/>
                <w:numId w:val="30"/>
              </w:numPr>
              <w:spacing w:line="276" w:lineRule="auto"/>
              <w:jc w:val="both"/>
              <w:rPr>
                <w:sz w:val="20"/>
                <w:szCs w:val="20"/>
              </w:rPr>
            </w:pPr>
            <w:r w:rsidRPr="00D5174A">
              <w:rPr>
                <w:sz w:val="20"/>
                <w:szCs w:val="20"/>
              </w:rPr>
              <w:t>Beneficiaries will commit throughout the programme period and beyond.</w:t>
            </w:r>
          </w:p>
          <w:p w14:paraId="65613C04" w14:textId="77777777" w:rsidR="0064187A" w:rsidRPr="00D5174A" w:rsidRDefault="009B1193" w:rsidP="005C5970">
            <w:pPr>
              <w:pStyle w:val="ListParagraph"/>
              <w:numPr>
                <w:ilvl w:val="0"/>
                <w:numId w:val="30"/>
              </w:numPr>
              <w:spacing w:line="276" w:lineRule="auto"/>
              <w:jc w:val="both"/>
              <w:rPr>
                <w:sz w:val="20"/>
                <w:szCs w:val="20"/>
              </w:rPr>
            </w:pPr>
            <w:r w:rsidRPr="00D5174A">
              <w:rPr>
                <w:sz w:val="20"/>
                <w:szCs w:val="20"/>
              </w:rPr>
              <w:t>Continued donor financial and technical support.</w:t>
            </w:r>
          </w:p>
        </w:tc>
      </w:tr>
      <w:tr w:rsidR="00F8141F" w:rsidRPr="00D5174A" w14:paraId="6EB17CD5" w14:textId="77777777" w:rsidTr="004A115A">
        <w:tc>
          <w:tcPr>
            <w:tcW w:w="2253" w:type="dxa"/>
            <w:vMerge w:val="restart"/>
          </w:tcPr>
          <w:p w14:paraId="19FDB4E1" w14:textId="77777777" w:rsidR="0092158B" w:rsidRPr="00D5174A" w:rsidRDefault="0092158B" w:rsidP="00793CCC">
            <w:pPr>
              <w:jc w:val="both"/>
              <w:rPr>
                <w:sz w:val="20"/>
                <w:szCs w:val="20"/>
              </w:rPr>
            </w:pPr>
            <w:r w:rsidRPr="00D5174A">
              <w:rPr>
                <w:rFonts w:eastAsia="Times New Roman" w:cstheme="minorHAnsi"/>
                <w:b/>
                <w:sz w:val="20"/>
                <w:szCs w:val="20"/>
              </w:rPr>
              <w:t>Output 1</w:t>
            </w:r>
            <w:r w:rsidRPr="00D5174A">
              <w:rPr>
                <w:rFonts w:eastAsia="Times New Roman" w:cstheme="minorHAnsi"/>
                <w:sz w:val="20"/>
                <w:szCs w:val="20"/>
              </w:rPr>
              <w:t xml:space="preserve">: </w:t>
            </w:r>
            <w:r w:rsidRPr="00D5174A">
              <w:rPr>
                <w:sz w:val="20"/>
                <w:szCs w:val="20"/>
              </w:rPr>
              <w:t>Strengthened national and local-level disaster risk governance</w:t>
            </w:r>
          </w:p>
          <w:p w14:paraId="3510DA28" w14:textId="77777777" w:rsidR="0092158B" w:rsidRPr="00D5174A" w:rsidRDefault="0092158B" w:rsidP="00793CCC">
            <w:pPr>
              <w:jc w:val="both"/>
              <w:rPr>
                <w:sz w:val="20"/>
                <w:szCs w:val="20"/>
              </w:rPr>
            </w:pPr>
          </w:p>
          <w:p w14:paraId="628DEFC5" w14:textId="77777777" w:rsidR="0092158B" w:rsidRPr="00D5174A" w:rsidRDefault="0092158B" w:rsidP="00793CCC">
            <w:pPr>
              <w:jc w:val="both"/>
              <w:rPr>
                <w:sz w:val="20"/>
                <w:szCs w:val="20"/>
              </w:rPr>
            </w:pPr>
          </w:p>
          <w:p w14:paraId="7A343E17" w14:textId="77777777" w:rsidR="0092158B" w:rsidRPr="00D5174A" w:rsidRDefault="0092158B" w:rsidP="00CA2B2E">
            <w:pPr>
              <w:jc w:val="both"/>
            </w:pPr>
          </w:p>
        </w:tc>
        <w:tc>
          <w:tcPr>
            <w:tcW w:w="2337" w:type="dxa"/>
          </w:tcPr>
          <w:p w14:paraId="413EFD47" w14:textId="77777777" w:rsidR="0092158B" w:rsidRPr="00D5174A" w:rsidRDefault="0092158B" w:rsidP="00922B23">
            <w:pPr>
              <w:jc w:val="both"/>
            </w:pPr>
            <w:r w:rsidRPr="00D5174A">
              <w:rPr>
                <w:rFonts w:eastAsia="Times New Roman" w:cstheme="minorHAnsi"/>
                <w:sz w:val="20"/>
                <w:szCs w:val="20"/>
              </w:rPr>
              <w:t xml:space="preserve">DRM Bill (2018) passed into law </w:t>
            </w:r>
          </w:p>
        </w:tc>
        <w:tc>
          <w:tcPr>
            <w:tcW w:w="2160" w:type="dxa"/>
          </w:tcPr>
          <w:p w14:paraId="28876FA0" w14:textId="77777777" w:rsidR="0092158B" w:rsidRPr="00D5174A" w:rsidRDefault="00E76326" w:rsidP="00CA2B2E">
            <w:pPr>
              <w:jc w:val="both"/>
              <w:rPr>
                <w:rFonts w:eastAsia="Times New Roman" w:cstheme="minorHAnsi"/>
                <w:sz w:val="20"/>
                <w:szCs w:val="20"/>
              </w:rPr>
            </w:pPr>
            <w:r w:rsidRPr="00D5174A">
              <w:rPr>
                <w:rFonts w:eastAsia="Times New Roman" w:cstheme="minorHAnsi"/>
                <w:sz w:val="20"/>
                <w:szCs w:val="20"/>
              </w:rPr>
              <w:t>No (</w:t>
            </w:r>
            <w:r w:rsidR="0092158B" w:rsidRPr="00D5174A">
              <w:rPr>
                <w:rFonts w:eastAsia="Times New Roman" w:cstheme="minorHAnsi"/>
                <w:sz w:val="20"/>
                <w:szCs w:val="20"/>
              </w:rPr>
              <w:t>DRM Bill (2018) not passed</w:t>
            </w:r>
            <w:r w:rsidRPr="00D5174A">
              <w:rPr>
                <w:rFonts w:eastAsia="Times New Roman" w:cstheme="minorHAnsi"/>
                <w:sz w:val="20"/>
                <w:szCs w:val="20"/>
              </w:rPr>
              <w:t xml:space="preserve"> into law)</w:t>
            </w:r>
          </w:p>
          <w:p w14:paraId="6ED21700" w14:textId="77777777" w:rsidR="0092158B" w:rsidRPr="00D5174A" w:rsidRDefault="0092158B" w:rsidP="00CA2B2E">
            <w:pPr>
              <w:jc w:val="both"/>
            </w:pPr>
          </w:p>
        </w:tc>
        <w:tc>
          <w:tcPr>
            <w:tcW w:w="2160" w:type="dxa"/>
          </w:tcPr>
          <w:p w14:paraId="0CC95EF4" w14:textId="77777777" w:rsidR="0092158B" w:rsidRPr="00D5174A" w:rsidRDefault="00E76326" w:rsidP="00DE5780">
            <w:pPr>
              <w:rPr>
                <w:sz w:val="20"/>
                <w:szCs w:val="20"/>
              </w:rPr>
            </w:pPr>
            <w:r w:rsidRPr="00D5174A">
              <w:rPr>
                <w:sz w:val="20"/>
                <w:szCs w:val="20"/>
              </w:rPr>
              <w:t>Yes (</w:t>
            </w:r>
            <w:r w:rsidR="0092158B" w:rsidRPr="00D5174A">
              <w:rPr>
                <w:sz w:val="20"/>
                <w:szCs w:val="20"/>
              </w:rPr>
              <w:t>Enactment of DRM law</w:t>
            </w:r>
            <w:r w:rsidRPr="00D5174A">
              <w:rPr>
                <w:sz w:val="20"/>
                <w:szCs w:val="20"/>
              </w:rPr>
              <w:t>)</w:t>
            </w:r>
            <w:r w:rsidR="0092158B" w:rsidRPr="00D5174A">
              <w:rPr>
                <w:sz w:val="20"/>
                <w:szCs w:val="20"/>
              </w:rPr>
              <w:t xml:space="preserve"> </w:t>
            </w:r>
          </w:p>
          <w:p w14:paraId="244C652C" w14:textId="77777777" w:rsidR="0092158B" w:rsidRPr="00D5174A" w:rsidRDefault="0092158B" w:rsidP="003351E1">
            <w:pPr>
              <w:spacing w:line="276" w:lineRule="auto"/>
              <w:contextualSpacing/>
              <w:jc w:val="both"/>
              <w:rPr>
                <w:sz w:val="20"/>
                <w:szCs w:val="20"/>
              </w:rPr>
            </w:pPr>
          </w:p>
        </w:tc>
        <w:tc>
          <w:tcPr>
            <w:tcW w:w="1976" w:type="dxa"/>
          </w:tcPr>
          <w:p w14:paraId="21D21B1C" w14:textId="77777777" w:rsidR="0092158B" w:rsidRPr="00D5174A" w:rsidRDefault="00F95195" w:rsidP="00CA2B2E">
            <w:pPr>
              <w:jc w:val="both"/>
              <w:rPr>
                <w:sz w:val="20"/>
                <w:szCs w:val="20"/>
              </w:rPr>
            </w:pPr>
            <w:r w:rsidRPr="00D5174A">
              <w:rPr>
                <w:sz w:val="20"/>
                <w:szCs w:val="20"/>
              </w:rPr>
              <w:t>DRM Act</w:t>
            </w:r>
          </w:p>
        </w:tc>
        <w:tc>
          <w:tcPr>
            <w:tcW w:w="2704" w:type="dxa"/>
          </w:tcPr>
          <w:p w14:paraId="1466B7A6" w14:textId="77777777" w:rsidR="0092158B" w:rsidRPr="00D5174A" w:rsidRDefault="0092158B" w:rsidP="005C5970">
            <w:pPr>
              <w:pStyle w:val="ListParagraph"/>
              <w:numPr>
                <w:ilvl w:val="0"/>
                <w:numId w:val="31"/>
              </w:numPr>
              <w:spacing w:line="276" w:lineRule="auto"/>
              <w:jc w:val="both"/>
              <w:rPr>
                <w:sz w:val="20"/>
                <w:szCs w:val="20"/>
              </w:rPr>
            </w:pPr>
            <w:r w:rsidRPr="00D5174A">
              <w:rPr>
                <w:sz w:val="20"/>
                <w:szCs w:val="20"/>
              </w:rPr>
              <w:t xml:space="preserve">DRM Act is approved </w:t>
            </w:r>
          </w:p>
          <w:p w14:paraId="43A010CE" w14:textId="77777777" w:rsidR="0092158B" w:rsidRPr="00D5174A" w:rsidRDefault="0092158B" w:rsidP="005C5970">
            <w:pPr>
              <w:pStyle w:val="ListParagraph"/>
              <w:numPr>
                <w:ilvl w:val="0"/>
                <w:numId w:val="31"/>
              </w:numPr>
              <w:spacing w:line="276" w:lineRule="auto"/>
              <w:jc w:val="both"/>
              <w:rPr>
                <w:sz w:val="20"/>
                <w:szCs w:val="20"/>
              </w:rPr>
            </w:pPr>
            <w:r w:rsidRPr="00D5174A">
              <w:rPr>
                <w:sz w:val="20"/>
                <w:szCs w:val="20"/>
              </w:rPr>
              <w:t>Government willingness to implement the Act.</w:t>
            </w:r>
          </w:p>
        </w:tc>
      </w:tr>
      <w:tr w:rsidR="00F8141F" w:rsidRPr="00D5174A" w14:paraId="5C98A465" w14:textId="77777777" w:rsidTr="004A115A">
        <w:tc>
          <w:tcPr>
            <w:tcW w:w="2253" w:type="dxa"/>
            <w:vMerge/>
          </w:tcPr>
          <w:p w14:paraId="2A0EFAF4" w14:textId="77777777" w:rsidR="0092158B" w:rsidRPr="00D5174A" w:rsidRDefault="0092158B" w:rsidP="00793CCC">
            <w:pPr>
              <w:jc w:val="both"/>
              <w:rPr>
                <w:rFonts w:eastAsia="Times New Roman" w:cstheme="minorHAnsi"/>
                <w:b/>
                <w:sz w:val="20"/>
                <w:szCs w:val="20"/>
              </w:rPr>
            </w:pPr>
          </w:p>
        </w:tc>
        <w:tc>
          <w:tcPr>
            <w:tcW w:w="2337" w:type="dxa"/>
          </w:tcPr>
          <w:p w14:paraId="1BBE3AFC" w14:textId="77777777" w:rsidR="0092158B" w:rsidRPr="00D5174A" w:rsidRDefault="0092158B" w:rsidP="00CA2B2E">
            <w:pPr>
              <w:jc w:val="both"/>
              <w:rPr>
                <w:rFonts w:eastAsia="Times New Roman" w:cstheme="minorHAnsi"/>
                <w:sz w:val="20"/>
                <w:szCs w:val="20"/>
              </w:rPr>
            </w:pPr>
            <w:r w:rsidRPr="00D5174A">
              <w:rPr>
                <w:rFonts w:eastAsia="Times New Roman" w:cstheme="minorHAnsi"/>
                <w:sz w:val="20"/>
                <w:szCs w:val="20"/>
              </w:rPr>
              <w:t xml:space="preserve">Number of districts with </w:t>
            </w:r>
            <w:r w:rsidR="00E76326" w:rsidRPr="00D5174A">
              <w:rPr>
                <w:rFonts w:eastAsia="Times New Roman" w:cstheme="minorHAnsi"/>
                <w:sz w:val="20"/>
                <w:szCs w:val="20"/>
              </w:rPr>
              <w:t xml:space="preserve">established and </w:t>
            </w:r>
            <w:r w:rsidRPr="00D5174A">
              <w:rPr>
                <w:rFonts w:eastAsia="Times New Roman" w:cstheme="minorHAnsi"/>
                <w:sz w:val="20"/>
                <w:szCs w:val="20"/>
              </w:rPr>
              <w:t>fully functional DRM offices</w:t>
            </w:r>
          </w:p>
        </w:tc>
        <w:tc>
          <w:tcPr>
            <w:tcW w:w="2160" w:type="dxa"/>
          </w:tcPr>
          <w:p w14:paraId="6BE98EF1" w14:textId="77777777" w:rsidR="0092158B" w:rsidRPr="00D5174A" w:rsidRDefault="00E76326" w:rsidP="00DE71C9">
            <w:pPr>
              <w:jc w:val="both"/>
              <w:rPr>
                <w:rFonts w:eastAsia="Times New Roman" w:cstheme="minorHAnsi"/>
                <w:sz w:val="20"/>
                <w:szCs w:val="20"/>
              </w:rPr>
            </w:pPr>
            <w:r w:rsidRPr="00D5174A">
              <w:rPr>
                <w:rFonts w:eastAsia="Times New Roman" w:cstheme="minorHAnsi"/>
                <w:sz w:val="20"/>
                <w:szCs w:val="20"/>
              </w:rPr>
              <w:t>0 (</w:t>
            </w:r>
            <w:r w:rsidR="0092158B" w:rsidRPr="00D5174A">
              <w:rPr>
                <w:rFonts w:eastAsia="Times New Roman" w:cstheme="minorHAnsi"/>
                <w:sz w:val="20"/>
                <w:szCs w:val="20"/>
              </w:rPr>
              <w:t xml:space="preserve">11 </w:t>
            </w:r>
            <w:r w:rsidRPr="00D5174A">
              <w:rPr>
                <w:rFonts w:eastAsia="Times New Roman" w:cstheme="minorHAnsi"/>
                <w:sz w:val="20"/>
                <w:szCs w:val="20"/>
              </w:rPr>
              <w:t xml:space="preserve">out of 28 </w:t>
            </w:r>
            <w:r w:rsidR="0092158B" w:rsidRPr="00D5174A">
              <w:rPr>
                <w:rFonts w:eastAsia="Times New Roman" w:cstheme="minorHAnsi"/>
                <w:sz w:val="20"/>
                <w:szCs w:val="20"/>
              </w:rPr>
              <w:t xml:space="preserve">districts have </w:t>
            </w:r>
            <w:r w:rsidRPr="00D5174A">
              <w:rPr>
                <w:rFonts w:eastAsia="Times New Roman" w:cstheme="minorHAnsi"/>
                <w:sz w:val="20"/>
                <w:szCs w:val="20"/>
              </w:rPr>
              <w:t>Non-established ADDRMOs)</w:t>
            </w:r>
          </w:p>
        </w:tc>
        <w:tc>
          <w:tcPr>
            <w:tcW w:w="2160" w:type="dxa"/>
          </w:tcPr>
          <w:p w14:paraId="7A1D92A2" w14:textId="77777777" w:rsidR="0092158B" w:rsidRPr="00D5174A" w:rsidRDefault="00E76326" w:rsidP="00922B23">
            <w:pPr>
              <w:spacing w:line="276" w:lineRule="auto"/>
              <w:contextualSpacing/>
              <w:jc w:val="both"/>
              <w:rPr>
                <w:sz w:val="20"/>
                <w:szCs w:val="20"/>
              </w:rPr>
            </w:pPr>
            <w:commentRangeStart w:id="243"/>
            <w:r w:rsidRPr="00D5174A">
              <w:rPr>
                <w:sz w:val="20"/>
                <w:szCs w:val="20"/>
              </w:rPr>
              <w:t>8 (</w:t>
            </w:r>
            <w:r w:rsidR="0092158B" w:rsidRPr="00D5174A">
              <w:rPr>
                <w:sz w:val="20"/>
                <w:szCs w:val="20"/>
              </w:rPr>
              <w:t>DRM officers established in 8 districts</w:t>
            </w:r>
            <w:r w:rsidRPr="00D5174A">
              <w:rPr>
                <w:sz w:val="20"/>
                <w:szCs w:val="20"/>
              </w:rPr>
              <w:t>)</w:t>
            </w:r>
            <w:commentRangeEnd w:id="243"/>
            <w:r w:rsidR="001754E5">
              <w:rPr>
                <w:rStyle w:val="CommentReference"/>
              </w:rPr>
              <w:commentReference w:id="243"/>
            </w:r>
          </w:p>
        </w:tc>
        <w:tc>
          <w:tcPr>
            <w:tcW w:w="1976" w:type="dxa"/>
          </w:tcPr>
          <w:p w14:paraId="5B8F3E05" w14:textId="77777777" w:rsidR="00F95195" w:rsidRPr="00D5174A" w:rsidRDefault="00F95195" w:rsidP="00F95195">
            <w:pPr>
              <w:jc w:val="both"/>
              <w:rPr>
                <w:sz w:val="20"/>
                <w:szCs w:val="20"/>
              </w:rPr>
            </w:pPr>
            <w:r w:rsidRPr="00D5174A">
              <w:rPr>
                <w:sz w:val="20"/>
                <w:szCs w:val="20"/>
              </w:rPr>
              <w:t>DoDMA reports</w:t>
            </w:r>
          </w:p>
          <w:p w14:paraId="214B38AF" w14:textId="77777777" w:rsidR="001126F9" w:rsidRPr="00D5174A" w:rsidRDefault="001126F9" w:rsidP="00F95195">
            <w:pPr>
              <w:jc w:val="both"/>
              <w:rPr>
                <w:sz w:val="20"/>
                <w:szCs w:val="20"/>
              </w:rPr>
            </w:pPr>
            <w:r w:rsidRPr="00D5174A">
              <w:rPr>
                <w:sz w:val="20"/>
                <w:szCs w:val="20"/>
              </w:rPr>
              <w:t>Evaluation reports</w:t>
            </w:r>
          </w:p>
          <w:p w14:paraId="5DCA5682" w14:textId="77777777" w:rsidR="00F95195" w:rsidRPr="00D5174A" w:rsidRDefault="00F95195" w:rsidP="00F95195">
            <w:pPr>
              <w:jc w:val="both"/>
              <w:rPr>
                <w:sz w:val="20"/>
                <w:szCs w:val="20"/>
              </w:rPr>
            </w:pPr>
          </w:p>
          <w:p w14:paraId="36659743" w14:textId="77777777" w:rsidR="00F95195" w:rsidRPr="00D5174A" w:rsidRDefault="00F95195" w:rsidP="00F95195">
            <w:pPr>
              <w:jc w:val="both"/>
              <w:rPr>
                <w:sz w:val="20"/>
                <w:szCs w:val="20"/>
              </w:rPr>
            </w:pPr>
          </w:p>
          <w:p w14:paraId="7268BD9A" w14:textId="77777777" w:rsidR="0092158B" w:rsidRPr="00D5174A" w:rsidRDefault="0092158B" w:rsidP="00F95195">
            <w:pPr>
              <w:jc w:val="both"/>
              <w:rPr>
                <w:sz w:val="20"/>
                <w:szCs w:val="20"/>
              </w:rPr>
            </w:pPr>
          </w:p>
        </w:tc>
        <w:tc>
          <w:tcPr>
            <w:tcW w:w="2704" w:type="dxa"/>
          </w:tcPr>
          <w:p w14:paraId="373EBC19" w14:textId="77777777" w:rsidR="00F95195" w:rsidRPr="00D5174A" w:rsidRDefault="00A66DD5" w:rsidP="005C5970">
            <w:pPr>
              <w:pStyle w:val="ListParagraph"/>
              <w:numPr>
                <w:ilvl w:val="0"/>
                <w:numId w:val="31"/>
              </w:numPr>
              <w:spacing w:line="276" w:lineRule="auto"/>
              <w:jc w:val="both"/>
              <w:rPr>
                <w:sz w:val="20"/>
                <w:szCs w:val="20"/>
              </w:rPr>
            </w:pPr>
            <w:r w:rsidRPr="00D5174A">
              <w:rPr>
                <w:sz w:val="20"/>
                <w:szCs w:val="20"/>
              </w:rPr>
              <w:t>P</w:t>
            </w:r>
            <w:r w:rsidR="00F95195" w:rsidRPr="00D5174A">
              <w:rPr>
                <w:sz w:val="20"/>
                <w:szCs w:val="20"/>
              </w:rPr>
              <w:t>olitical commitment to decentralized DRM</w:t>
            </w:r>
          </w:p>
          <w:p w14:paraId="7CC2EE5C"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 xml:space="preserve">Co-operation of district councils </w:t>
            </w:r>
          </w:p>
          <w:p w14:paraId="5D3F331C" w14:textId="77777777" w:rsidR="0092158B" w:rsidRPr="00D5174A" w:rsidRDefault="0092158B" w:rsidP="00F95195">
            <w:pPr>
              <w:pStyle w:val="ListParagraph"/>
              <w:spacing w:line="276" w:lineRule="auto"/>
              <w:ind w:left="360"/>
              <w:jc w:val="both"/>
              <w:rPr>
                <w:sz w:val="20"/>
                <w:szCs w:val="20"/>
              </w:rPr>
            </w:pPr>
          </w:p>
        </w:tc>
      </w:tr>
      <w:tr w:rsidR="00F8141F" w:rsidRPr="00D5174A" w14:paraId="27C37D33" w14:textId="77777777" w:rsidTr="004A115A">
        <w:tc>
          <w:tcPr>
            <w:tcW w:w="2253" w:type="dxa"/>
            <w:vMerge/>
          </w:tcPr>
          <w:p w14:paraId="66E78DC2" w14:textId="77777777" w:rsidR="0092158B" w:rsidRPr="00D5174A" w:rsidRDefault="0092158B" w:rsidP="00793CCC">
            <w:pPr>
              <w:jc w:val="both"/>
              <w:rPr>
                <w:rFonts w:eastAsia="Times New Roman" w:cstheme="minorHAnsi"/>
                <w:b/>
                <w:sz w:val="20"/>
                <w:szCs w:val="20"/>
              </w:rPr>
            </w:pPr>
          </w:p>
        </w:tc>
        <w:tc>
          <w:tcPr>
            <w:tcW w:w="2337" w:type="dxa"/>
          </w:tcPr>
          <w:p w14:paraId="5C3627DD" w14:textId="77777777" w:rsidR="0092158B" w:rsidRPr="00D5174A" w:rsidRDefault="0092158B" w:rsidP="00DE5780">
            <w:pPr>
              <w:jc w:val="both"/>
              <w:rPr>
                <w:rFonts w:eastAsia="Times New Roman" w:cstheme="minorHAnsi"/>
                <w:sz w:val="20"/>
                <w:szCs w:val="20"/>
              </w:rPr>
            </w:pPr>
            <w:r w:rsidRPr="00D5174A">
              <w:rPr>
                <w:rFonts w:eastAsia="Times New Roman" w:cstheme="minorHAnsi"/>
                <w:sz w:val="20"/>
                <w:szCs w:val="20"/>
              </w:rPr>
              <w:t xml:space="preserve">Number of local-level DRM communities trained on DRM devolution guidelines  </w:t>
            </w:r>
          </w:p>
        </w:tc>
        <w:tc>
          <w:tcPr>
            <w:tcW w:w="2160" w:type="dxa"/>
          </w:tcPr>
          <w:p w14:paraId="24A421B4" w14:textId="77777777" w:rsidR="0092158B" w:rsidRPr="00D5174A" w:rsidRDefault="0092158B" w:rsidP="00CA2B2E">
            <w:pPr>
              <w:jc w:val="both"/>
              <w:rPr>
                <w:rFonts w:eastAsia="Times New Roman" w:cstheme="minorHAnsi"/>
                <w:sz w:val="20"/>
                <w:szCs w:val="20"/>
              </w:rPr>
            </w:pPr>
            <w:r w:rsidRPr="00D5174A">
              <w:rPr>
                <w:rFonts w:eastAsia="Times New Roman" w:cstheme="minorHAnsi"/>
                <w:sz w:val="20"/>
                <w:szCs w:val="20"/>
              </w:rPr>
              <w:t>0</w:t>
            </w:r>
          </w:p>
        </w:tc>
        <w:tc>
          <w:tcPr>
            <w:tcW w:w="2160" w:type="dxa"/>
          </w:tcPr>
          <w:p w14:paraId="47ADB6C1" w14:textId="77777777" w:rsidR="0092158B" w:rsidRPr="00D5174A" w:rsidRDefault="0092158B" w:rsidP="00DE5780">
            <w:pPr>
              <w:rPr>
                <w:sz w:val="20"/>
                <w:szCs w:val="20"/>
              </w:rPr>
            </w:pPr>
            <w:r w:rsidRPr="00D5174A">
              <w:rPr>
                <w:sz w:val="20"/>
                <w:szCs w:val="20"/>
              </w:rPr>
              <w:t>TB</w:t>
            </w:r>
            <w:r w:rsidR="001126F9" w:rsidRPr="00D5174A">
              <w:rPr>
                <w:sz w:val="20"/>
                <w:szCs w:val="20"/>
              </w:rPr>
              <w:t>D</w:t>
            </w:r>
          </w:p>
        </w:tc>
        <w:tc>
          <w:tcPr>
            <w:tcW w:w="1976" w:type="dxa"/>
          </w:tcPr>
          <w:p w14:paraId="6E48E513" w14:textId="77777777" w:rsidR="0092158B" w:rsidRPr="00D5174A" w:rsidRDefault="00F95195" w:rsidP="00CA2B2E">
            <w:pPr>
              <w:jc w:val="both"/>
              <w:rPr>
                <w:sz w:val="20"/>
                <w:szCs w:val="20"/>
              </w:rPr>
            </w:pPr>
            <w:r w:rsidRPr="00D5174A">
              <w:rPr>
                <w:sz w:val="20"/>
                <w:szCs w:val="20"/>
              </w:rPr>
              <w:t>District Council DRM reports</w:t>
            </w:r>
          </w:p>
          <w:p w14:paraId="7D88F75F" w14:textId="77777777" w:rsidR="001126F9" w:rsidRPr="00D5174A" w:rsidRDefault="001126F9" w:rsidP="00CA2B2E">
            <w:pPr>
              <w:jc w:val="both"/>
              <w:rPr>
                <w:sz w:val="20"/>
                <w:szCs w:val="20"/>
              </w:rPr>
            </w:pPr>
            <w:r w:rsidRPr="00D5174A">
              <w:rPr>
                <w:sz w:val="20"/>
                <w:szCs w:val="20"/>
              </w:rPr>
              <w:t>Evaluation reports</w:t>
            </w:r>
          </w:p>
        </w:tc>
        <w:tc>
          <w:tcPr>
            <w:tcW w:w="2704" w:type="dxa"/>
          </w:tcPr>
          <w:p w14:paraId="0A86DFE4"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 xml:space="preserve">Co-operation of district communities </w:t>
            </w:r>
          </w:p>
          <w:p w14:paraId="7347E25A" w14:textId="77777777" w:rsidR="0092158B" w:rsidRPr="00D5174A" w:rsidRDefault="0092158B" w:rsidP="00CA2B2E">
            <w:pPr>
              <w:jc w:val="both"/>
            </w:pPr>
          </w:p>
        </w:tc>
      </w:tr>
      <w:tr w:rsidR="00F8141F" w:rsidRPr="00D5174A" w14:paraId="50DC4011" w14:textId="77777777" w:rsidTr="004A115A">
        <w:tc>
          <w:tcPr>
            <w:tcW w:w="2253" w:type="dxa"/>
            <w:vMerge/>
          </w:tcPr>
          <w:p w14:paraId="11A6D397" w14:textId="77777777" w:rsidR="0092158B" w:rsidRPr="00D5174A" w:rsidRDefault="0092158B" w:rsidP="00793CCC">
            <w:pPr>
              <w:jc w:val="both"/>
              <w:rPr>
                <w:rFonts w:eastAsia="Times New Roman" w:cstheme="minorHAnsi"/>
                <w:b/>
                <w:sz w:val="20"/>
                <w:szCs w:val="20"/>
              </w:rPr>
            </w:pPr>
          </w:p>
        </w:tc>
        <w:tc>
          <w:tcPr>
            <w:tcW w:w="2337" w:type="dxa"/>
          </w:tcPr>
          <w:p w14:paraId="480FF4F6" w14:textId="77777777" w:rsidR="0092158B" w:rsidRPr="00D5174A" w:rsidRDefault="0092158B" w:rsidP="007F6017">
            <w:pPr>
              <w:jc w:val="both"/>
            </w:pPr>
            <w:r w:rsidRPr="00D5174A">
              <w:rPr>
                <w:sz w:val="20"/>
                <w:szCs w:val="20"/>
              </w:rPr>
              <w:t xml:space="preserve">Number of urban councils that adopt and implement DRM Plans taking steps towards </w:t>
            </w:r>
            <w:r w:rsidR="002B2655" w:rsidRPr="00D5174A">
              <w:rPr>
                <w:sz w:val="20"/>
                <w:szCs w:val="20"/>
              </w:rPr>
              <w:lastRenderedPageBreak/>
              <w:t>institutionalization</w:t>
            </w:r>
            <w:r w:rsidRPr="00D5174A">
              <w:rPr>
                <w:sz w:val="20"/>
                <w:szCs w:val="20"/>
              </w:rPr>
              <w:t xml:space="preserve"> of DRM</w:t>
            </w:r>
          </w:p>
        </w:tc>
        <w:tc>
          <w:tcPr>
            <w:tcW w:w="2160" w:type="dxa"/>
          </w:tcPr>
          <w:p w14:paraId="2735688C" w14:textId="77777777" w:rsidR="0092158B" w:rsidRPr="00D5174A" w:rsidRDefault="00E76326" w:rsidP="00AE1573">
            <w:pPr>
              <w:spacing w:line="276" w:lineRule="auto"/>
              <w:contextualSpacing/>
              <w:jc w:val="both"/>
            </w:pPr>
            <w:r w:rsidRPr="00D5174A">
              <w:rPr>
                <w:rFonts w:eastAsia="Times New Roman" w:cstheme="minorHAnsi"/>
                <w:sz w:val="20"/>
                <w:szCs w:val="20"/>
              </w:rPr>
              <w:lastRenderedPageBreak/>
              <w:t>0 (Plans developed but not implemented)</w:t>
            </w:r>
          </w:p>
        </w:tc>
        <w:tc>
          <w:tcPr>
            <w:tcW w:w="2160" w:type="dxa"/>
          </w:tcPr>
          <w:p w14:paraId="46F87AE8" w14:textId="77777777" w:rsidR="0092158B" w:rsidRPr="00D5174A" w:rsidRDefault="00E76326" w:rsidP="00AE1573">
            <w:pPr>
              <w:spacing w:line="276" w:lineRule="auto"/>
              <w:contextualSpacing/>
              <w:jc w:val="both"/>
              <w:rPr>
                <w:sz w:val="20"/>
                <w:szCs w:val="20"/>
              </w:rPr>
            </w:pPr>
            <w:r w:rsidRPr="00D5174A">
              <w:rPr>
                <w:rFonts w:eastAsia="Times New Roman" w:cstheme="minorHAnsi"/>
                <w:sz w:val="20"/>
                <w:szCs w:val="20"/>
              </w:rPr>
              <w:t xml:space="preserve">4 cities; and 3 municipal councils </w:t>
            </w:r>
          </w:p>
        </w:tc>
        <w:tc>
          <w:tcPr>
            <w:tcW w:w="1976" w:type="dxa"/>
          </w:tcPr>
          <w:p w14:paraId="458FEB06" w14:textId="77777777" w:rsidR="0092158B" w:rsidRPr="00D5174A" w:rsidRDefault="00F95195" w:rsidP="00CA2B2E">
            <w:pPr>
              <w:jc w:val="both"/>
              <w:rPr>
                <w:sz w:val="20"/>
                <w:szCs w:val="20"/>
              </w:rPr>
            </w:pPr>
            <w:r w:rsidRPr="00D5174A">
              <w:rPr>
                <w:sz w:val="20"/>
                <w:szCs w:val="20"/>
              </w:rPr>
              <w:t>DoDMA reports</w:t>
            </w:r>
          </w:p>
          <w:p w14:paraId="3D382FBA" w14:textId="77777777" w:rsidR="00F95195" w:rsidRPr="00D5174A" w:rsidRDefault="00F95195" w:rsidP="00CA2B2E">
            <w:pPr>
              <w:jc w:val="both"/>
              <w:rPr>
                <w:sz w:val="20"/>
                <w:szCs w:val="20"/>
              </w:rPr>
            </w:pPr>
            <w:r w:rsidRPr="00D5174A">
              <w:rPr>
                <w:sz w:val="20"/>
                <w:szCs w:val="20"/>
              </w:rPr>
              <w:t>Annual reports</w:t>
            </w:r>
          </w:p>
          <w:p w14:paraId="2F8BD7A6" w14:textId="77777777" w:rsidR="001126F9" w:rsidRPr="00D5174A" w:rsidRDefault="001126F9" w:rsidP="00CA2B2E">
            <w:pPr>
              <w:jc w:val="both"/>
              <w:rPr>
                <w:sz w:val="20"/>
                <w:szCs w:val="20"/>
              </w:rPr>
            </w:pPr>
            <w:r w:rsidRPr="00D5174A">
              <w:rPr>
                <w:sz w:val="20"/>
                <w:szCs w:val="20"/>
              </w:rPr>
              <w:t>Evaluation reports</w:t>
            </w:r>
          </w:p>
        </w:tc>
        <w:tc>
          <w:tcPr>
            <w:tcW w:w="2704" w:type="dxa"/>
          </w:tcPr>
          <w:p w14:paraId="22DCD66B"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urban councils and communities</w:t>
            </w:r>
          </w:p>
          <w:p w14:paraId="0D1A9BEB" w14:textId="77777777" w:rsidR="0092158B" w:rsidRPr="00D5174A" w:rsidRDefault="0092158B" w:rsidP="00CA2B2E">
            <w:pPr>
              <w:jc w:val="both"/>
            </w:pPr>
          </w:p>
        </w:tc>
      </w:tr>
      <w:tr w:rsidR="00F8141F" w:rsidRPr="00D5174A" w14:paraId="5169C220" w14:textId="77777777" w:rsidTr="004A115A">
        <w:tc>
          <w:tcPr>
            <w:tcW w:w="2253" w:type="dxa"/>
            <w:vMerge/>
          </w:tcPr>
          <w:p w14:paraId="2C92A0C5" w14:textId="77777777" w:rsidR="0092158B" w:rsidRPr="00D5174A" w:rsidRDefault="0092158B" w:rsidP="00793CCC">
            <w:pPr>
              <w:jc w:val="both"/>
              <w:rPr>
                <w:rFonts w:eastAsia="Times New Roman" w:cstheme="minorHAnsi"/>
                <w:b/>
                <w:sz w:val="20"/>
                <w:szCs w:val="20"/>
              </w:rPr>
            </w:pPr>
          </w:p>
        </w:tc>
        <w:tc>
          <w:tcPr>
            <w:tcW w:w="2337" w:type="dxa"/>
          </w:tcPr>
          <w:p w14:paraId="102E822E" w14:textId="77777777" w:rsidR="0092158B" w:rsidRPr="00D5174A" w:rsidRDefault="0092158B" w:rsidP="007F6017">
            <w:pPr>
              <w:jc w:val="both"/>
              <w:rPr>
                <w:sz w:val="20"/>
                <w:szCs w:val="20"/>
              </w:rPr>
            </w:pPr>
            <w:commentRangeStart w:id="244"/>
            <w:r w:rsidRPr="00D5174A">
              <w:rPr>
                <w:sz w:val="20"/>
                <w:szCs w:val="20"/>
              </w:rPr>
              <w:t xml:space="preserve">Number of UNVs deployed to assist implementation of DRM interventions </w:t>
            </w:r>
          </w:p>
          <w:p w14:paraId="6344E5AB" w14:textId="77777777" w:rsidR="0092158B" w:rsidRPr="00D5174A" w:rsidRDefault="0092158B" w:rsidP="007F6017">
            <w:pPr>
              <w:jc w:val="both"/>
              <w:rPr>
                <w:sz w:val="20"/>
                <w:szCs w:val="20"/>
              </w:rPr>
            </w:pPr>
          </w:p>
        </w:tc>
        <w:tc>
          <w:tcPr>
            <w:tcW w:w="2160" w:type="dxa"/>
          </w:tcPr>
          <w:p w14:paraId="652BAB7C" w14:textId="77777777" w:rsidR="0092158B" w:rsidRPr="00D5174A" w:rsidRDefault="0092158B" w:rsidP="00AE1573">
            <w:pPr>
              <w:spacing w:line="276" w:lineRule="auto"/>
              <w:contextualSpacing/>
              <w:jc w:val="both"/>
              <w:rPr>
                <w:rFonts w:eastAsia="Times New Roman" w:cstheme="minorHAnsi"/>
                <w:sz w:val="20"/>
                <w:szCs w:val="20"/>
              </w:rPr>
            </w:pPr>
            <w:r w:rsidRPr="00D5174A">
              <w:rPr>
                <w:rFonts w:eastAsia="Times New Roman" w:cstheme="minorHAnsi"/>
                <w:sz w:val="20"/>
                <w:szCs w:val="20"/>
              </w:rPr>
              <w:t>0</w:t>
            </w:r>
          </w:p>
        </w:tc>
        <w:tc>
          <w:tcPr>
            <w:tcW w:w="2160" w:type="dxa"/>
          </w:tcPr>
          <w:p w14:paraId="575E9022" w14:textId="77777777" w:rsidR="0092158B" w:rsidRPr="00D5174A" w:rsidRDefault="00E76326" w:rsidP="00AE1573">
            <w:pPr>
              <w:spacing w:line="276" w:lineRule="auto"/>
              <w:contextualSpacing/>
              <w:jc w:val="both"/>
              <w:rPr>
                <w:rFonts w:eastAsia="Times New Roman" w:cstheme="minorHAnsi"/>
                <w:sz w:val="20"/>
                <w:szCs w:val="20"/>
              </w:rPr>
            </w:pPr>
            <w:r w:rsidRPr="00D5174A">
              <w:rPr>
                <w:rFonts w:eastAsia="Times New Roman" w:cstheme="minorHAnsi"/>
                <w:sz w:val="20"/>
                <w:szCs w:val="20"/>
              </w:rPr>
              <w:t>15 (</w:t>
            </w:r>
            <w:r w:rsidR="0092158B" w:rsidRPr="00D5174A">
              <w:rPr>
                <w:rFonts w:eastAsia="Times New Roman" w:cstheme="minorHAnsi"/>
                <w:sz w:val="20"/>
                <w:szCs w:val="20"/>
              </w:rPr>
              <w:t>4 cities; and 3 municipal councils</w:t>
            </w:r>
          </w:p>
          <w:p w14:paraId="61CC4B41" w14:textId="77777777" w:rsidR="0092158B" w:rsidRPr="00D5174A" w:rsidRDefault="0092158B" w:rsidP="00AE1573">
            <w:pPr>
              <w:spacing w:line="276" w:lineRule="auto"/>
              <w:contextualSpacing/>
              <w:jc w:val="both"/>
              <w:rPr>
                <w:rFonts w:eastAsia="Times New Roman" w:cstheme="minorHAnsi"/>
                <w:sz w:val="20"/>
                <w:szCs w:val="20"/>
              </w:rPr>
            </w:pPr>
          </w:p>
          <w:p w14:paraId="756FF3D2" w14:textId="77777777" w:rsidR="0092158B" w:rsidRPr="00D5174A" w:rsidRDefault="0092158B" w:rsidP="00AE1573">
            <w:pPr>
              <w:spacing w:line="276" w:lineRule="auto"/>
              <w:contextualSpacing/>
              <w:jc w:val="both"/>
              <w:rPr>
                <w:sz w:val="20"/>
                <w:szCs w:val="20"/>
              </w:rPr>
            </w:pPr>
            <w:r w:rsidRPr="00D5174A">
              <w:rPr>
                <w:rFonts w:eastAsia="Times New Roman" w:cstheme="minorHAnsi"/>
                <w:sz w:val="20"/>
                <w:szCs w:val="20"/>
              </w:rPr>
              <w:t>8 district councils</w:t>
            </w:r>
            <w:r w:rsidR="00E76326" w:rsidRPr="00D5174A">
              <w:rPr>
                <w:rFonts w:eastAsia="Times New Roman" w:cstheme="minorHAnsi"/>
                <w:sz w:val="20"/>
                <w:szCs w:val="20"/>
              </w:rPr>
              <w:t>)</w:t>
            </w:r>
            <w:commentRangeEnd w:id="244"/>
            <w:r w:rsidR="00441319">
              <w:rPr>
                <w:rStyle w:val="CommentReference"/>
              </w:rPr>
              <w:commentReference w:id="244"/>
            </w:r>
          </w:p>
        </w:tc>
        <w:tc>
          <w:tcPr>
            <w:tcW w:w="1976" w:type="dxa"/>
          </w:tcPr>
          <w:p w14:paraId="62E9BF1D" w14:textId="77777777" w:rsidR="001126F9" w:rsidRPr="00D5174A" w:rsidRDefault="00F95195" w:rsidP="00CA2B2E">
            <w:pPr>
              <w:jc w:val="both"/>
              <w:rPr>
                <w:sz w:val="20"/>
                <w:szCs w:val="20"/>
              </w:rPr>
            </w:pPr>
            <w:r w:rsidRPr="00D5174A">
              <w:rPr>
                <w:sz w:val="20"/>
                <w:szCs w:val="20"/>
              </w:rPr>
              <w:t>UNDP annual reports</w:t>
            </w:r>
          </w:p>
          <w:p w14:paraId="3C55B73E" w14:textId="77777777" w:rsidR="0092158B" w:rsidRPr="00D5174A" w:rsidRDefault="001126F9" w:rsidP="00CA2B2E">
            <w:pPr>
              <w:jc w:val="both"/>
              <w:rPr>
                <w:sz w:val="20"/>
                <w:szCs w:val="20"/>
              </w:rPr>
            </w:pPr>
            <w:r w:rsidRPr="00D5174A">
              <w:rPr>
                <w:sz w:val="20"/>
                <w:szCs w:val="20"/>
              </w:rPr>
              <w:t>DoDMA reports</w:t>
            </w:r>
            <w:r w:rsidR="00F95195" w:rsidRPr="00D5174A">
              <w:rPr>
                <w:sz w:val="20"/>
                <w:szCs w:val="20"/>
              </w:rPr>
              <w:t xml:space="preserve"> </w:t>
            </w:r>
          </w:p>
        </w:tc>
        <w:tc>
          <w:tcPr>
            <w:tcW w:w="2704" w:type="dxa"/>
          </w:tcPr>
          <w:p w14:paraId="3F639B18"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6B41ABD4" w14:textId="77777777" w:rsidR="0092158B" w:rsidRPr="00D5174A" w:rsidRDefault="0092158B" w:rsidP="00CA2B2E">
            <w:pPr>
              <w:jc w:val="both"/>
            </w:pPr>
          </w:p>
        </w:tc>
      </w:tr>
      <w:tr w:rsidR="00F8141F" w:rsidRPr="00D5174A" w14:paraId="031397B6" w14:textId="77777777" w:rsidTr="004A115A">
        <w:tc>
          <w:tcPr>
            <w:tcW w:w="2253" w:type="dxa"/>
            <w:vMerge/>
          </w:tcPr>
          <w:p w14:paraId="614924DB" w14:textId="77777777" w:rsidR="0092158B" w:rsidRPr="00D5174A" w:rsidRDefault="0092158B" w:rsidP="00793CCC">
            <w:pPr>
              <w:jc w:val="both"/>
              <w:rPr>
                <w:rFonts w:eastAsia="Times New Roman" w:cstheme="minorHAnsi"/>
                <w:b/>
                <w:sz w:val="20"/>
                <w:szCs w:val="20"/>
              </w:rPr>
            </w:pPr>
          </w:p>
        </w:tc>
        <w:tc>
          <w:tcPr>
            <w:tcW w:w="2337" w:type="dxa"/>
          </w:tcPr>
          <w:p w14:paraId="4E17E097" w14:textId="77777777" w:rsidR="0092158B" w:rsidRPr="00D5174A" w:rsidRDefault="0092158B" w:rsidP="005B0F44">
            <w:pPr>
              <w:jc w:val="both"/>
              <w:rPr>
                <w:sz w:val="20"/>
                <w:szCs w:val="20"/>
              </w:rPr>
            </w:pPr>
            <w:r w:rsidRPr="00D5174A">
              <w:rPr>
                <w:sz w:val="20"/>
                <w:szCs w:val="20"/>
              </w:rPr>
              <w:t xml:space="preserve">Number of </w:t>
            </w:r>
            <w:r w:rsidR="003A0857" w:rsidRPr="00D5174A">
              <w:rPr>
                <w:sz w:val="20"/>
                <w:szCs w:val="20"/>
              </w:rPr>
              <w:t xml:space="preserve">districts implementing a </w:t>
            </w:r>
            <w:r w:rsidRPr="00D5174A">
              <w:rPr>
                <w:sz w:val="20"/>
                <w:szCs w:val="20"/>
              </w:rPr>
              <w:t>partnership</w:t>
            </w:r>
            <w:r w:rsidR="003A0857" w:rsidRPr="00D5174A">
              <w:rPr>
                <w:sz w:val="20"/>
                <w:szCs w:val="20"/>
              </w:rPr>
              <w:t xml:space="preserve"> agreement on </w:t>
            </w:r>
            <w:r w:rsidRPr="00D5174A">
              <w:rPr>
                <w:sz w:val="20"/>
                <w:szCs w:val="20"/>
              </w:rPr>
              <w:t xml:space="preserve">integrated ecosystem management, environment and natural resources management </w:t>
            </w:r>
          </w:p>
        </w:tc>
        <w:tc>
          <w:tcPr>
            <w:tcW w:w="2160" w:type="dxa"/>
          </w:tcPr>
          <w:p w14:paraId="050FE470" w14:textId="77777777" w:rsidR="0092158B" w:rsidRPr="00D5174A" w:rsidRDefault="0092158B" w:rsidP="00AE1573">
            <w:pPr>
              <w:spacing w:line="276" w:lineRule="auto"/>
              <w:contextualSpacing/>
              <w:jc w:val="both"/>
              <w:rPr>
                <w:rFonts w:eastAsia="Times New Roman" w:cstheme="minorHAnsi"/>
                <w:sz w:val="20"/>
                <w:szCs w:val="20"/>
              </w:rPr>
            </w:pPr>
            <w:r w:rsidRPr="00D5174A">
              <w:rPr>
                <w:rFonts w:eastAsia="Times New Roman" w:cstheme="minorHAnsi"/>
                <w:sz w:val="20"/>
                <w:szCs w:val="20"/>
              </w:rPr>
              <w:t>0</w:t>
            </w:r>
          </w:p>
        </w:tc>
        <w:tc>
          <w:tcPr>
            <w:tcW w:w="2160" w:type="dxa"/>
          </w:tcPr>
          <w:p w14:paraId="4DBB5F86" w14:textId="77777777" w:rsidR="0092158B" w:rsidRPr="00D5174A" w:rsidRDefault="0092158B" w:rsidP="00AE1573">
            <w:pPr>
              <w:spacing w:line="276" w:lineRule="auto"/>
              <w:contextualSpacing/>
              <w:jc w:val="both"/>
              <w:rPr>
                <w:rFonts w:eastAsia="Times New Roman" w:cstheme="minorHAnsi"/>
                <w:sz w:val="20"/>
                <w:szCs w:val="20"/>
              </w:rPr>
            </w:pPr>
            <w:r w:rsidRPr="00D5174A">
              <w:rPr>
                <w:rFonts w:eastAsia="Times New Roman" w:cstheme="minorHAnsi"/>
                <w:sz w:val="20"/>
                <w:szCs w:val="20"/>
              </w:rPr>
              <w:t>8 district councils</w:t>
            </w:r>
          </w:p>
        </w:tc>
        <w:tc>
          <w:tcPr>
            <w:tcW w:w="1976" w:type="dxa"/>
          </w:tcPr>
          <w:p w14:paraId="284C726B" w14:textId="77777777" w:rsidR="001126F9" w:rsidRPr="00D5174A" w:rsidRDefault="00F95195" w:rsidP="00CA2B2E">
            <w:pPr>
              <w:jc w:val="both"/>
              <w:rPr>
                <w:sz w:val="20"/>
                <w:szCs w:val="20"/>
              </w:rPr>
            </w:pPr>
            <w:r w:rsidRPr="00D5174A">
              <w:rPr>
                <w:sz w:val="20"/>
                <w:szCs w:val="20"/>
              </w:rPr>
              <w:t>UNDP annual reports</w:t>
            </w:r>
          </w:p>
          <w:p w14:paraId="17CE4B70" w14:textId="77777777" w:rsidR="0092158B" w:rsidRPr="00D5174A" w:rsidRDefault="001126F9" w:rsidP="00CA2B2E">
            <w:pPr>
              <w:jc w:val="both"/>
              <w:rPr>
                <w:sz w:val="20"/>
                <w:szCs w:val="20"/>
              </w:rPr>
            </w:pPr>
            <w:r w:rsidRPr="00D5174A">
              <w:rPr>
                <w:sz w:val="20"/>
                <w:szCs w:val="20"/>
              </w:rPr>
              <w:t>DoDMA reports</w:t>
            </w:r>
            <w:r w:rsidR="00F95195" w:rsidRPr="00D5174A">
              <w:rPr>
                <w:sz w:val="20"/>
                <w:szCs w:val="20"/>
              </w:rPr>
              <w:t xml:space="preserve"> </w:t>
            </w:r>
          </w:p>
        </w:tc>
        <w:tc>
          <w:tcPr>
            <w:tcW w:w="2704" w:type="dxa"/>
          </w:tcPr>
          <w:p w14:paraId="6030D5FC"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4C8E1DA1" w14:textId="77777777" w:rsidR="0092158B" w:rsidRPr="00D5174A" w:rsidRDefault="0092158B" w:rsidP="00CA2B2E">
            <w:pPr>
              <w:jc w:val="both"/>
            </w:pPr>
          </w:p>
        </w:tc>
      </w:tr>
      <w:tr w:rsidR="00F8141F" w:rsidRPr="00D5174A" w14:paraId="36B096E3" w14:textId="77777777" w:rsidTr="004A115A">
        <w:tc>
          <w:tcPr>
            <w:tcW w:w="2253" w:type="dxa"/>
            <w:vMerge w:val="restart"/>
          </w:tcPr>
          <w:p w14:paraId="21AFDC03" w14:textId="77777777" w:rsidR="0092158B" w:rsidRPr="00D5174A" w:rsidRDefault="0092158B" w:rsidP="00793CCC">
            <w:pPr>
              <w:jc w:val="both"/>
              <w:rPr>
                <w:rFonts w:eastAsia="Times New Roman" w:cstheme="minorHAnsi"/>
                <w:sz w:val="20"/>
                <w:szCs w:val="20"/>
              </w:rPr>
            </w:pPr>
            <w:r w:rsidRPr="00D5174A">
              <w:rPr>
                <w:rFonts w:eastAsia="Times New Roman" w:cstheme="minorHAnsi"/>
                <w:b/>
                <w:sz w:val="20"/>
                <w:szCs w:val="20"/>
              </w:rPr>
              <w:t xml:space="preserve">Output 2: </w:t>
            </w:r>
            <w:r w:rsidRPr="00D5174A">
              <w:rPr>
                <w:sz w:val="20"/>
                <w:szCs w:val="20"/>
              </w:rPr>
              <w:t>Improved risk reduction and early recovery in disaster prone urban and rural areas</w:t>
            </w:r>
          </w:p>
          <w:p w14:paraId="72983016" w14:textId="77777777" w:rsidR="0092158B" w:rsidRPr="00D5174A" w:rsidRDefault="0092158B" w:rsidP="000F4CD8">
            <w:pPr>
              <w:jc w:val="both"/>
              <w:rPr>
                <w:sz w:val="20"/>
                <w:szCs w:val="20"/>
              </w:rPr>
            </w:pPr>
          </w:p>
          <w:p w14:paraId="5379BA65" w14:textId="77777777" w:rsidR="0092158B" w:rsidRPr="00D5174A" w:rsidRDefault="0092158B" w:rsidP="00793CCC">
            <w:pPr>
              <w:jc w:val="both"/>
            </w:pPr>
          </w:p>
        </w:tc>
        <w:tc>
          <w:tcPr>
            <w:tcW w:w="2337" w:type="dxa"/>
            <w:shd w:val="clear" w:color="auto" w:fill="auto"/>
          </w:tcPr>
          <w:p w14:paraId="7FF09F03" w14:textId="77777777" w:rsidR="0092158B" w:rsidRPr="00D5174A" w:rsidRDefault="0092158B" w:rsidP="0064594C">
            <w:pPr>
              <w:jc w:val="both"/>
            </w:pPr>
            <w:r w:rsidRPr="00D5174A">
              <w:rPr>
                <w:sz w:val="20"/>
                <w:szCs w:val="20"/>
              </w:rPr>
              <w:t xml:space="preserve">Number of district councils implementing MHCPs. </w:t>
            </w:r>
            <w:r w:rsidRPr="00D5174A">
              <w:t xml:space="preserve"> </w:t>
            </w:r>
          </w:p>
        </w:tc>
        <w:tc>
          <w:tcPr>
            <w:tcW w:w="2160" w:type="dxa"/>
          </w:tcPr>
          <w:p w14:paraId="4D112CA0" w14:textId="77777777" w:rsidR="0092158B" w:rsidRPr="00D5174A" w:rsidRDefault="003A0857" w:rsidP="007F6017">
            <w:pPr>
              <w:jc w:val="both"/>
              <w:rPr>
                <w:sz w:val="20"/>
                <w:szCs w:val="20"/>
              </w:rPr>
            </w:pPr>
            <w:commentRangeStart w:id="245"/>
            <w:r w:rsidRPr="00D5174A">
              <w:rPr>
                <w:sz w:val="20"/>
                <w:szCs w:val="20"/>
              </w:rPr>
              <w:t>TBD</w:t>
            </w:r>
            <w:commentRangeEnd w:id="245"/>
            <w:r w:rsidR="00441319">
              <w:rPr>
                <w:rStyle w:val="CommentReference"/>
              </w:rPr>
              <w:commentReference w:id="245"/>
            </w:r>
          </w:p>
        </w:tc>
        <w:tc>
          <w:tcPr>
            <w:tcW w:w="2160" w:type="dxa"/>
          </w:tcPr>
          <w:p w14:paraId="26E9DDC1" w14:textId="77777777" w:rsidR="0092158B" w:rsidRPr="00D5174A" w:rsidRDefault="0092158B" w:rsidP="00CA2B2E">
            <w:pPr>
              <w:jc w:val="both"/>
              <w:rPr>
                <w:sz w:val="20"/>
                <w:szCs w:val="20"/>
              </w:rPr>
            </w:pPr>
            <w:r w:rsidRPr="00D5174A">
              <w:rPr>
                <w:sz w:val="20"/>
                <w:szCs w:val="20"/>
              </w:rPr>
              <w:t>8 district councils</w:t>
            </w:r>
          </w:p>
          <w:p w14:paraId="74ECF09A" w14:textId="77777777" w:rsidR="0092158B" w:rsidRPr="00D5174A" w:rsidRDefault="0092158B" w:rsidP="00CA2B2E">
            <w:pPr>
              <w:jc w:val="both"/>
              <w:rPr>
                <w:sz w:val="20"/>
                <w:szCs w:val="20"/>
              </w:rPr>
            </w:pPr>
          </w:p>
        </w:tc>
        <w:tc>
          <w:tcPr>
            <w:tcW w:w="1976" w:type="dxa"/>
          </w:tcPr>
          <w:p w14:paraId="40D74CB1" w14:textId="77777777" w:rsidR="00F95195" w:rsidRPr="00D5174A" w:rsidRDefault="00F95195" w:rsidP="00CA2B2E">
            <w:pPr>
              <w:jc w:val="both"/>
              <w:rPr>
                <w:sz w:val="20"/>
                <w:szCs w:val="20"/>
              </w:rPr>
            </w:pPr>
            <w:r w:rsidRPr="00D5174A">
              <w:rPr>
                <w:sz w:val="20"/>
                <w:szCs w:val="20"/>
              </w:rPr>
              <w:t>District DRM reports</w:t>
            </w:r>
          </w:p>
          <w:p w14:paraId="1EA5E8D0" w14:textId="77777777" w:rsidR="001F4B6E" w:rsidRPr="00D5174A" w:rsidRDefault="00F95195" w:rsidP="00CA2B2E">
            <w:pPr>
              <w:jc w:val="both"/>
              <w:rPr>
                <w:sz w:val="20"/>
                <w:szCs w:val="20"/>
              </w:rPr>
            </w:pPr>
            <w:r w:rsidRPr="00D5174A">
              <w:rPr>
                <w:sz w:val="20"/>
                <w:szCs w:val="20"/>
              </w:rPr>
              <w:t>MHCPs</w:t>
            </w:r>
          </w:p>
          <w:p w14:paraId="5DE1241D" w14:textId="77777777" w:rsidR="0092158B" w:rsidRPr="00D5174A" w:rsidRDefault="001F4B6E" w:rsidP="00CA2B2E">
            <w:pPr>
              <w:jc w:val="both"/>
              <w:rPr>
                <w:sz w:val="20"/>
                <w:szCs w:val="20"/>
              </w:rPr>
            </w:pPr>
            <w:r w:rsidRPr="00D5174A">
              <w:rPr>
                <w:sz w:val="20"/>
                <w:szCs w:val="20"/>
              </w:rPr>
              <w:t>Evaluation reports</w:t>
            </w:r>
            <w:r w:rsidR="00F95195" w:rsidRPr="00D5174A">
              <w:rPr>
                <w:sz w:val="20"/>
                <w:szCs w:val="20"/>
              </w:rPr>
              <w:t xml:space="preserve"> </w:t>
            </w:r>
          </w:p>
        </w:tc>
        <w:tc>
          <w:tcPr>
            <w:tcW w:w="2704" w:type="dxa"/>
          </w:tcPr>
          <w:p w14:paraId="2133615A"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4B2A73FD" w14:textId="77777777" w:rsidR="0092158B" w:rsidRPr="00D5174A" w:rsidRDefault="0092158B" w:rsidP="00CA2B2E">
            <w:pPr>
              <w:jc w:val="both"/>
            </w:pPr>
          </w:p>
        </w:tc>
      </w:tr>
      <w:tr w:rsidR="00F8141F" w:rsidRPr="00D5174A" w14:paraId="2B3420CC" w14:textId="77777777" w:rsidTr="004A115A">
        <w:tc>
          <w:tcPr>
            <w:tcW w:w="2253" w:type="dxa"/>
            <w:vMerge/>
          </w:tcPr>
          <w:p w14:paraId="2F996479" w14:textId="77777777" w:rsidR="0092158B" w:rsidRPr="00D5174A" w:rsidRDefault="0092158B" w:rsidP="00793CCC">
            <w:pPr>
              <w:jc w:val="both"/>
              <w:rPr>
                <w:rFonts w:eastAsia="Times New Roman" w:cstheme="minorHAnsi"/>
                <w:b/>
                <w:sz w:val="20"/>
                <w:szCs w:val="20"/>
              </w:rPr>
            </w:pPr>
          </w:p>
        </w:tc>
        <w:tc>
          <w:tcPr>
            <w:tcW w:w="2337" w:type="dxa"/>
          </w:tcPr>
          <w:p w14:paraId="2AB03FEA" w14:textId="77777777" w:rsidR="0092158B" w:rsidRPr="00D5174A" w:rsidRDefault="0092158B" w:rsidP="005E5869">
            <w:pPr>
              <w:jc w:val="both"/>
              <w:rPr>
                <w:sz w:val="20"/>
                <w:szCs w:val="20"/>
              </w:rPr>
            </w:pPr>
            <w:r w:rsidRPr="00D5174A">
              <w:rPr>
                <w:sz w:val="20"/>
                <w:szCs w:val="20"/>
              </w:rPr>
              <w:t xml:space="preserve">Number of flood disaster prone district councils implementing flood risk reduction interventions through investment grants. </w:t>
            </w:r>
          </w:p>
          <w:p w14:paraId="4690B233" w14:textId="77777777" w:rsidR="0092158B" w:rsidRPr="00D5174A" w:rsidRDefault="0092158B" w:rsidP="00CA2B2E">
            <w:pPr>
              <w:jc w:val="both"/>
              <w:rPr>
                <w:sz w:val="20"/>
                <w:szCs w:val="20"/>
              </w:rPr>
            </w:pPr>
          </w:p>
        </w:tc>
        <w:tc>
          <w:tcPr>
            <w:tcW w:w="2160" w:type="dxa"/>
          </w:tcPr>
          <w:p w14:paraId="38111F3A" w14:textId="77777777" w:rsidR="0092158B" w:rsidRPr="00D5174A" w:rsidRDefault="0092158B" w:rsidP="00871AAA">
            <w:pPr>
              <w:jc w:val="both"/>
              <w:rPr>
                <w:sz w:val="20"/>
                <w:szCs w:val="20"/>
              </w:rPr>
            </w:pPr>
          </w:p>
          <w:p w14:paraId="03E7BF9A" w14:textId="77777777" w:rsidR="0092158B" w:rsidRPr="00D5174A" w:rsidRDefault="002B2655" w:rsidP="00871AAA">
            <w:pPr>
              <w:jc w:val="both"/>
              <w:rPr>
                <w:sz w:val="20"/>
                <w:szCs w:val="20"/>
              </w:rPr>
            </w:pPr>
            <w:r w:rsidRPr="00D5174A">
              <w:rPr>
                <w:sz w:val="20"/>
                <w:szCs w:val="20"/>
              </w:rPr>
              <w:t>TBD</w:t>
            </w:r>
          </w:p>
        </w:tc>
        <w:tc>
          <w:tcPr>
            <w:tcW w:w="2160" w:type="dxa"/>
          </w:tcPr>
          <w:p w14:paraId="6CAE2E04" w14:textId="77777777" w:rsidR="0092158B" w:rsidRPr="00D5174A" w:rsidRDefault="0092158B" w:rsidP="00CA2B2E">
            <w:pPr>
              <w:jc w:val="both"/>
              <w:rPr>
                <w:sz w:val="20"/>
                <w:szCs w:val="20"/>
              </w:rPr>
            </w:pPr>
            <w:r w:rsidRPr="00D5174A">
              <w:rPr>
                <w:sz w:val="20"/>
                <w:szCs w:val="20"/>
              </w:rPr>
              <w:t xml:space="preserve">8 district councils </w:t>
            </w:r>
          </w:p>
        </w:tc>
        <w:tc>
          <w:tcPr>
            <w:tcW w:w="1976" w:type="dxa"/>
          </w:tcPr>
          <w:p w14:paraId="71283CB2" w14:textId="77777777" w:rsidR="004A115A" w:rsidRPr="00D5174A" w:rsidRDefault="004A115A" w:rsidP="004A115A">
            <w:pPr>
              <w:jc w:val="both"/>
              <w:rPr>
                <w:sz w:val="20"/>
                <w:szCs w:val="20"/>
              </w:rPr>
            </w:pPr>
            <w:r w:rsidRPr="00D5174A">
              <w:rPr>
                <w:sz w:val="20"/>
                <w:szCs w:val="20"/>
              </w:rPr>
              <w:t>District DRM reports</w:t>
            </w:r>
          </w:p>
          <w:p w14:paraId="2FAD7293" w14:textId="77777777" w:rsidR="0092158B" w:rsidRPr="00D5174A" w:rsidRDefault="001F4B6E" w:rsidP="00CA2B2E">
            <w:pPr>
              <w:jc w:val="both"/>
            </w:pPr>
            <w:r w:rsidRPr="00D5174A">
              <w:rPr>
                <w:sz w:val="20"/>
                <w:szCs w:val="20"/>
              </w:rPr>
              <w:t>Evaluation reports</w:t>
            </w:r>
          </w:p>
        </w:tc>
        <w:tc>
          <w:tcPr>
            <w:tcW w:w="2704" w:type="dxa"/>
          </w:tcPr>
          <w:p w14:paraId="2C113943"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2BCE7A3C" w14:textId="77777777" w:rsidR="0092158B" w:rsidRPr="00D5174A" w:rsidRDefault="0092158B" w:rsidP="00CA2B2E">
            <w:pPr>
              <w:jc w:val="both"/>
            </w:pPr>
          </w:p>
        </w:tc>
      </w:tr>
      <w:tr w:rsidR="00F8141F" w:rsidRPr="00D5174A" w14:paraId="47F7612B" w14:textId="77777777" w:rsidTr="004A115A">
        <w:tc>
          <w:tcPr>
            <w:tcW w:w="2253" w:type="dxa"/>
            <w:vMerge/>
          </w:tcPr>
          <w:p w14:paraId="09DAF327" w14:textId="77777777" w:rsidR="0092158B" w:rsidRPr="00D5174A" w:rsidRDefault="0092158B" w:rsidP="00793CCC">
            <w:pPr>
              <w:jc w:val="both"/>
              <w:rPr>
                <w:rFonts w:eastAsia="Times New Roman" w:cstheme="minorHAnsi"/>
                <w:b/>
                <w:sz w:val="20"/>
                <w:szCs w:val="20"/>
              </w:rPr>
            </w:pPr>
          </w:p>
        </w:tc>
        <w:tc>
          <w:tcPr>
            <w:tcW w:w="2337" w:type="dxa"/>
          </w:tcPr>
          <w:p w14:paraId="2FAEC5C2" w14:textId="77777777" w:rsidR="0092158B" w:rsidRPr="00D5174A" w:rsidRDefault="001F4B6E" w:rsidP="00CA2B2E">
            <w:pPr>
              <w:jc w:val="both"/>
              <w:rPr>
                <w:sz w:val="20"/>
                <w:szCs w:val="20"/>
              </w:rPr>
            </w:pPr>
            <w:r w:rsidRPr="00D5174A">
              <w:rPr>
                <w:sz w:val="20"/>
                <w:szCs w:val="20"/>
              </w:rPr>
              <w:t xml:space="preserve">Proportion (%) </w:t>
            </w:r>
            <w:r w:rsidR="0092158B" w:rsidRPr="00D5174A">
              <w:rPr>
                <w:sz w:val="20"/>
                <w:szCs w:val="20"/>
              </w:rPr>
              <w:t>of communit</w:t>
            </w:r>
            <w:r w:rsidRPr="00D5174A">
              <w:rPr>
                <w:sz w:val="20"/>
                <w:szCs w:val="20"/>
              </w:rPr>
              <w:t xml:space="preserve">ies conducting </w:t>
            </w:r>
            <w:r w:rsidR="0092158B" w:rsidRPr="00D5174A">
              <w:rPr>
                <w:sz w:val="20"/>
                <w:szCs w:val="20"/>
              </w:rPr>
              <w:t>preparedness drills including reporting on hazard events</w:t>
            </w:r>
          </w:p>
        </w:tc>
        <w:tc>
          <w:tcPr>
            <w:tcW w:w="2160" w:type="dxa"/>
          </w:tcPr>
          <w:p w14:paraId="5EE56BDB" w14:textId="77777777" w:rsidR="0092158B" w:rsidRPr="00D5174A" w:rsidRDefault="003A0857" w:rsidP="006D165D">
            <w:pPr>
              <w:jc w:val="both"/>
              <w:rPr>
                <w:sz w:val="20"/>
                <w:szCs w:val="20"/>
              </w:rPr>
            </w:pPr>
            <w:r w:rsidRPr="00D5174A">
              <w:rPr>
                <w:sz w:val="20"/>
                <w:szCs w:val="20"/>
              </w:rPr>
              <w:t>TBD</w:t>
            </w:r>
            <w:r w:rsidRPr="00D5174A">
              <w:rPr>
                <w:rStyle w:val="FootnoteReference"/>
                <w:sz w:val="20"/>
                <w:szCs w:val="20"/>
              </w:rPr>
              <w:footnoteReference w:id="43"/>
            </w:r>
          </w:p>
        </w:tc>
        <w:tc>
          <w:tcPr>
            <w:tcW w:w="2160" w:type="dxa"/>
          </w:tcPr>
          <w:p w14:paraId="22679C3C" w14:textId="77777777" w:rsidR="0092158B" w:rsidRPr="00D5174A" w:rsidRDefault="001F4B6E" w:rsidP="00CA2B2E">
            <w:pPr>
              <w:jc w:val="both"/>
              <w:rPr>
                <w:sz w:val="20"/>
                <w:szCs w:val="20"/>
              </w:rPr>
            </w:pPr>
            <w:r w:rsidRPr="00D5174A">
              <w:rPr>
                <w:sz w:val="20"/>
                <w:szCs w:val="20"/>
              </w:rPr>
              <w:t>70% of Village level DRM Committees</w:t>
            </w:r>
          </w:p>
        </w:tc>
        <w:tc>
          <w:tcPr>
            <w:tcW w:w="1976" w:type="dxa"/>
          </w:tcPr>
          <w:p w14:paraId="7BE15DF2" w14:textId="77777777" w:rsidR="004A115A" w:rsidRPr="00D5174A" w:rsidRDefault="004A115A" w:rsidP="004A115A">
            <w:pPr>
              <w:jc w:val="both"/>
              <w:rPr>
                <w:sz w:val="20"/>
                <w:szCs w:val="20"/>
              </w:rPr>
            </w:pPr>
            <w:r w:rsidRPr="00D5174A">
              <w:rPr>
                <w:sz w:val="20"/>
                <w:szCs w:val="20"/>
              </w:rPr>
              <w:t>District DRM reports</w:t>
            </w:r>
          </w:p>
          <w:p w14:paraId="0FDDF6F1" w14:textId="77777777" w:rsidR="001F4B6E" w:rsidRPr="00D5174A" w:rsidRDefault="001F4B6E" w:rsidP="004A115A">
            <w:pPr>
              <w:jc w:val="both"/>
              <w:rPr>
                <w:sz w:val="20"/>
                <w:szCs w:val="20"/>
              </w:rPr>
            </w:pPr>
            <w:r w:rsidRPr="00D5174A">
              <w:rPr>
                <w:sz w:val="20"/>
                <w:szCs w:val="20"/>
              </w:rPr>
              <w:t>Evaluation reports</w:t>
            </w:r>
          </w:p>
          <w:p w14:paraId="51572FED" w14:textId="77777777" w:rsidR="0092158B" w:rsidRPr="00D5174A" w:rsidRDefault="0092158B" w:rsidP="00CA2B2E">
            <w:pPr>
              <w:jc w:val="both"/>
            </w:pPr>
          </w:p>
        </w:tc>
        <w:tc>
          <w:tcPr>
            <w:tcW w:w="2704" w:type="dxa"/>
          </w:tcPr>
          <w:p w14:paraId="18D66FAA"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75869B0E" w14:textId="77777777" w:rsidR="0092158B" w:rsidRPr="00D5174A" w:rsidRDefault="0092158B" w:rsidP="00CA2B2E">
            <w:pPr>
              <w:jc w:val="both"/>
            </w:pPr>
          </w:p>
        </w:tc>
      </w:tr>
      <w:tr w:rsidR="00F8141F" w:rsidRPr="00D5174A" w14:paraId="0C1ECFF5" w14:textId="77777777" w:rsidTr="004A115A">
        <w:tc>
          <w:tcPr>
            <w:tcW w:w="2253" w:type="dxa"/>
            <w:vMerge/>
          </w:tcPr>
          <w:p w14:paraId="78579CD6" w14:textId="77777777" w:rsidR="0092158B" w:rsidRPr="00D5174A" w:rsidRDefault="0092158B" w:rsidP="000F4CD8">
            <w:pPr>
              <w:jc w:val="both"/>
              <w:rPr>
                <w:sz w:val="20"/>
                <w:szCs w:val="20"/>
              </w:rPr>
            </w:pPr>
          </w:p>
        </w:tc>
        <w:tc>
          <w:tcPr>
            <w:tcW w:w="2337" w:type="dxa"/>
          </w:tcPr>
          <w:p w14:paraId="5428C55D" w14:textId="77777777" w:rsidR="0092158B" w:rsidRPr="00D5174A" w:rsidRDefault="008052B9" w:rsidP="009A696A">
            <w:pPr>
              <w:jc w:val="both"/>
              <w:rPr>
                <w:sz w:val="20"/>
                <w:szCs w:val="20"/>
              </w:rPr>
            </w:pPr>
            <w:r w:rsidRPr="00D5174A">
              <w:rPr>
                <w:sz w:val="20"/>
                <w:szCs w:val="20"/>
              </w:rPr>
              <w:t xml:space="preserve">Proportion (%) </w:t>
            </w:r>
            <w:r w:rsidR="0092158B" w:rsidRPr="00D5174A">
              <w:rPr>
                <w:sz w:val="20"/>
                <w:szCs w:val="20"/>
              </w:rPr>
              <w:t>of targeted DRM committees trained and equipped with essential emergency tools in search and rescue</w:t>
            </w:r>
          </w:p>
        </w:tc>
        <w:tc>
          <w:tcPr>
            <w:tcW w:w="2160" w:type="dxa"/>
          </w:tcPr>
          <w:p w14:paraId="3B2851EF" w14:textId="77777777" w:rsidR="0092158B" w:rsidRPr="00D5174A" w:rsidRDefault="0092158B" w:rsidP="006D165D">
            <w:pPr>
              <w:jc w:val="both"/>
              <w:rPr>
                <w:sz w:val="20"/>
                <w:szCs w:val="20"/>
              </w:rPr>
            </w:pPr>
            <w:r w:rsidRPr="00D5174A">
              <w:rPr>
                <w:sz w:val="20"/>
                <w:szCs w:val="20"/>
              </w:rPr>
              <w:t xml:space="preserve">0% DRM Committees have capabilities in search and rescue </w:t>
            </w:r>
          </w:p>
        </w:tc>
        <w:tc>
          <w:tcPr>
            <w:tcW w:w="2160" w:type="dxa"/>
          </w:tcPr>
          <w:p w14:paraId="14DC0CCD" w14:textId="77777777" w:rsidR="0092158B" w:rsidRPr="00D5174A" w:rsidRDefault="0092158B" w:rsidP="00FD167C">
            <w:pPr>
              <w:jc w:val="both"/>
              <w:rPr>
                <w:sz w:val="20"/>
                <w:szCs w:val="20"/>
              </w:rPr>
            </w:pPr>
            <w:r w:rsidRPr="001B0511">
              <w:rPr>
                <w:sz w:val="20"/>
                <w:szCs w:val="20"/>
              </w:rPr>
              <w:t>70%</w:t>
            </w:r>
            <w:r w:rsidRPr="00D5174A">
              <w:rPr>
                <w:sz w:val="20"/>
                <w:szCs w:val="20"/>
              </w:rPr>
              <w:t xml:space="preserve"> </w:t>
            </w:r>
            <w:r w:rsidR="001F4B6E" w:rsidRPr="00D5174A">
              <w:rPr>
                <w:sz w:val="20"/>
                <w:szCs w:val="20"/>
              </w:rPr>
              <w:t xml:space="preserve">of </w:t>
            </w:r>
            <w:r w:rsidRPr="00D5174A">
              <w:rPr>
                <w:sz w:val="20"/>
                <w:szCs w:val="20"/>
              </w:rPr>
              <w:t>DRM Committees have capabilities in search and rescue</w:t>
            </w:r>
          </w:p>
        </w:tc>
        <w:tc>
          <w:tcPr>
            <w:tcW w:w="1976" w:type="dxa"/>
          </w:tcPr>
          <w:p w14:paraId="58E3D92E" w14:textId="77777777" w:rsidR="004A115A" w:rsidRPr="00D5174A" w:rsidRDefault="004A115A" w:rsidP="004A115A">
            <w:pPr>
              <w:jc w:val="both"/>
              <w:rPr>
                <w:sz w:val="20"/>
                <w:szCs w:val="20"/>
              </w:rPr>
            </w:pPr>
            <w:r w:rsidRPr="00D5174A">
              <w:rPr>
                <w:sz w:val="20"/>
                <w:szCs w:val="20"/>
              </w:rPr>
              <w:t>District DRM reports</w:t>
            </w:r>
          </w:p>
          <w:p w14:paraId="380FA934" w14:textId="77777777" w:rsidR="0092158B" w:rsidRPr="00D5174A" w:rsidRDefault="0092158B" w:rsidP="00CA2B2E">
            <w:pPr>
              <w:jc w:val="both"/>
            </w:pPr>
          </w:p>
        </w:tc>
        <w:tc>
          <w:tcPr>
            <w:tcW w:w="2704" w:type="dxa"/>
          </w:tcPr>
          <w:p w14:paraId="4BDB1485"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2EAF09FC" w14:textId="77777777" w:rsidR="0092158B" w:rsidRPr="00D5174A" w:rsidRDefault="0092158B" w:rsidP="00CA2B2E">
            <w:pPr>
              <w:jc w:val="both"/>
            </w:pPr>
          </w:p>
        </w:tc>
      </w:tr>
      <w:tr w:rsidR="00F8141F" w:rsidRPr="00D5174A" w14:paraId="2AA296EF" w14:textId="77777777" w:rsidTr="004A115A">
        <w:tc>
          <w:tcPr>
            <w:tcW w:w="2253" w:type="dxa"/>
            <w:vMerge/>
          </w:tcPr>
          <w:p w14:paraId="151CA174" w14:textId="77777777" w:rsidR="0092158B" w:rsidRPr="00D5174A" w:rsidRDefault="0092158B" w:rsidP="000F4CD8">
            <w:pPr>
              <w:jc w:val="both"/>
              <w:rPr>
                <w:sz w:val="20"/>
                <w:szCs w:val="20"/>
              </w:rPr>
            </w:pPr>
          </w:p>
        </w:tc>
        <w:tc>
          <w:tcPr>
            <w:tcW w:w="2337" w:type="dxa"/>
          </w:tcPr>
          <w:p w14:paraId="066AA281" w14:textId="77777777" w:rsidR="0092158B" w:rsidRPr="00D924A8" w:rsidRDefault="001F4B6E" w:rsidP="00D15E29">
            <w:pPr>
              <w:jc w:val="both"/>
              <w:rPr>
                <w:sz w:val="20"/>
                <w:szCs w:val="20"/>
              </w:rPr>
            </w:pPr>
            <w:r w:rsidRPr="00D924A8">
              <w:rPr>
                <w:sz w:val="20"/>
                <w:szCs w:val="20"/>
              </w:rPr>
              <w:t>Proportion (%)</w:t>
            </w:r>
            <w:r w:rsidR="0092158B" w:rsidRPr="00D924A8">
              <w:rPr>
                <w:sz w:val="20"/>
                <w:szCs w:val="20"/>
              </w:rPr>
              <w:t xml:space="preserve">of displaced </w:t>
            </w:r>
            <w:r w:rsidR="00D15E29" w:rsidRPr="00D924A8">
              <w:rPr>
                <w:sz w:val="20"/>
                <w:szCs w:val="20"/>
              </w:rPr>
              <w:t>households</w:t>
            </w:r>
            <w:r w:rsidR="0092158B" w:rsidRPr="00D924A8">
              <w:rPr>
                <w:sz w:val="20"/>
                <w:szCs w:val="20"/>
              </w:rPr>
              <w:t xml:space="preserve"> implementing resilient oriented early recovery interventions  </w:t>
            </w:r>
          </w:p>
        </w:tc>
        <w:tc>
          <w:tcPr>
            <w:tcW w:w="2160" w:type="dxa"/>
          </w:tcPr>
          <w:p w14:paraId="43E8EDA7" w14:textId="77777777" w:rsidR="0092158B" w:rsidRPr="00D924A8" w:rsidRDefault="0092158B" w:rsidP="00871AAA">
            <w:pPr>
              <w:jc w:val="both"/>
              <w:rPr>
                <w:sz w:val="20"/>
                <w:szCs w:val="20"/>
              </w:rPr>
            </w:pPr>
          </w:p>
          <w:p w14:paraId="59F201BF" w14:textId="77777777" w:rsidR="0092158B" w:rsidRPr="00D924A8" w:rsidRDefault="008052B9" w:rsidP="00871AAA">
            <w:pPr>
              <w:jc w:val="both"/>
              <w:rPr>
                <w:sz w:val="20"/>
                <w:szCs w:val="20"/>
              </w:rPr>
            </w:pPr>
            <w:r w:rsidRPr="00D924A8">
              <w:rPr>
                <w:sz w:val="20"/>
                <w:szCs w:val="20"/>
              </w:rPr>
              <w:t>TBD</w:t>
            </w:r>
          </w:p>
        </w:tc>
        <w:tc>
          <w:tcPr>
            <w:tcW w:w="2160" w:type="dxa"/>
          </w:tcPr>
          <w:p w14:paraId="3439F3AC" w14:textId="77777777" w:rsidR="0092158B" w:rsidRPr="00D5174A" w:rsidRDefault="0092158B" w:rsidP="00CA2B2E">
            <w:pPr>
              <w:jc w:val="both"/>
              <w:rPr>
                <w:sz w:val="20"/>
                <w:szCs w:val="20"/>
              </w:rPr>
            </w:pPr>
            <w:r w:rsidRPr="00D5174A">
              <w:rPr>
                <w:sz w:val="20"/>
                <w:szCs w:val="20"/>
              </w:rPr>
              <w:t xml:space="preserve">70% </w:t>
            </w:r>
            <w:r w:rsidR="001F4B6E" w:rsidRPr="00D5174A">
              <w:rPr>
                <w:sz w:val="20"/>
                <w:szCs w:val="20"/>
              </w:rPr>
              <w:t xml:space="preserve">of </w:t>
            </w:r>
            <w:r w:rsidRPr="00D5174A">
              <w:rPr>
                <w:sz w:val="20"/>
                <w:szCs w:val="20"/>
              </w:rPr>
              <w:t xml:space="preserve">displaced population implementing resilient oriented early recovery interventions </w:t>
            </w:r>
          </w:p>
        </w:tc>
        <w:tc>
          <w:tcPr>
            <w:tcW w:w="1976" w:type="dxa"/>
          </w:tcPr>
          <w:p w14:paraId="2E45EDEB" w14:textId="77777777" w:rsidR="004A115A" w:rsidRPr="00D5174A" w:rsidRDefault="004A115A" w:rsidP="004A115A">
            <w:pPr>
              <w:jc w:val="both"/>
              <w:rPr>
                <w:sz w:val="20"/>
                <w:szCs w:val="20"/>
              </w:rPr>
            </w:pPr>
            <w:r w:rsidRPr="00D5174A">
              <w:rPr>
                <w:sz w:val="20"/>
                <w:szCs w:val="20"/>
              </w:rPr>
              <w:t>District DRM reports</w:t>
            </w:r>
          </w:p>
          <w:p w14:paraId="4BC52171" w14:textId="77777777" w:rsidR="0092158B" w:rsidRPr="00D5174A" w:rsidRDefault="004A115A" w:rsidP="00CA2B2E">
            <w:pPr>
              <w:jc w:val="both"/>
              <w:rPr>
                <w:sz w:val="20"/>
                <w:szCs w:val="20"/>
              </w:rPr>
            </w:pPr>
            <w:r w:rsidRPr="00D5174A">
              <w:rPr>
                <w:sz w:val="20"/>
                <w:szCs w:val="20"/>
              </w:rPr>
              <w:t>DoDMA Reports</w:t>
            </w:r>
          </w:p>
        </w:tc>
        <w:tc>
          <w:tcPr>
            <w:tcW w:w="2704" w:type="dxa"/>
          </w:tcPr>
          <w:p w14:paraId="64A0DA6B"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09E82A11" w14:textId="77777777" w:rsidR="0092158B" w:rsidRPr="00D5174A" w:rsidRDefault="0092158B" w:rsidP="00CA2B2E">
            <w:pPr>
              <w:jc w:val="both"/>
            </w:pPr>
          </w:p>
        </w:tc>
      </w:tr>
      <w:tr w:rsidR="00F8141F" w:rsidRPr="00D5174A" w14:paraId="4957799B" w14:textId="77777777" w:rsidTr="004A115A">
        <w:trPr>
          <w:trHeight w:val="1340"/>
        </w:trPr>
        <w:tc>
          <w:tcPr>
            <w:tcW w:w="2253" w:type="dxa"/>
            <w:vMerge/>
          </w:tcPr>
          <w:p w14:paraId="3A85109D" w14:textId="77777777" w:rsidR="0092158B" w:rsidRPr="00D5174A" w:rsidRDefault="0092158B" w:rsidP="000F4CD8">
            <w:pPr>
              <w:jc w:val="both"/>
              <w:rPr>
                <w:sz w:val="20"/>
                <w:szCs w:val="20"/>
              </w:rPr>
            </w:pPr>
          </w:p>
        </w:tc>
        <w:tc>
          <w:tcPr>
            <w:tcW w:w="2337" w:type="dxa"/>
          </w:tcPr>
          <w:p w14:paraId="1DDB1CF2" w14:textId="77777777" w:rsidR="0092158B" w:rsidRPr="00D5174A" w:rsidRDefault="0092158B" w:rsidP="00CA2B2E">
            <w:pPr>
              <w:jc w:val="both"/>
              <w:rPr>
                <w:sz w:val="20"/>
                <w:szCs w:val="20"/>
              </w:rPr>
            </w:pPr>
            <w:r w:rsidRPr="00D5174A">
              <w:rPr>
                <w:sz w:val="20"/>
                <w:szCs w:val="20"/>
              </w:rPr>
              <w:t xml:space="preserve">Number of evacuation centres constructed and providing safe haven to </w:t>
            </w:r>
            <w:r w:rsidR="001B5C3B" w:rsidRPr="00D5174A">
              <w:rPr>
                <w:sz w:val="20"/>
                <w:szCs w:val="20"/>
              </w:rPr>
              <w:t>flood-</w:t>
            </w:r>
            <w:r w:rsidRPr="00D5174A">
              <w:rPr>
                <w:sz w:val="20"/>
                <w:szCs w:val="20"/>
              </w:rPr>
              <w:t>affected communities</w:t>
            </w:r>
          </w:p>
        </w:tc>
        <w:tc>
          <w:tcPr>
            <w:tcW w:w="2160" w:type="dxa"/>
          </w:tcPr>
          <w:p w14:paraId="79F23572" w14:textId="77777777" w:rsidR="0092158B" w:rsidRPr="001B0511" w:rsidRDefault="0092158B" w:rsidP="00871AAA">
            <w:pPr>
              <w:jc w:val="both"/>
              <w:rPr>
                <w:sz w:val="20"/>
                <w:szCs w:val="20"/>
              </w:rPr>
            </w:pPr>
          </w:p>
          <w:p w14:paraId="5BF945D5" w14:textId="77777777" w:rsidR="0092158B" w:rsidRPr="001B0511" w:rsidRDefault="008052B9" w:rsidP="00212F84">
            <w:pPr>
              <w:jc w:val="both"/>
              <w:rPr>
                <w:sz w:val="20"/>
                <w:szCs w:val="20"/>
              </w:rPr>
            </w:pPr>
            <w:r w:rsidRPr="001B0511">
              <w:rPr>
                <w:sz w:val="20"/>
                <w:szCs w:val="20"/>
              </w:rPr>
              <w:t>TBD</w:t>
            </w:r>
          </w:p>
        </w:tc>
        <w:tc>
          <w:tcPr>
            <w:tcW w:w="2160" w:type="dxa"/>
          </w:tcPr>
          <w:p w14:paraId="04F8DA1E" w14:textId="77777777" w:rsidR="0092158B" w:rsidRPr="00D5174A" w:rsidRDefault="0092158B" w:rsidP="00CA2B2E">
            <w:pPr>
              <w:jc w:val="both"/>
              <w:rPr>
                <w:sz w:val="20"/>
                <w:szCs w:val="20"/>
              </w:rPr>
            </w:pPr>
            <w:r w:rsidRPr="00D5174A">
              <w:rPr>
                <w:sz w:val="20"/>
                <w:szCs w:val="20"/>
              </w:rPr>
              <w:t>4 Evacuation centres</w:t>
            </w:r>
          </w:p>
        </w:tc>
        <w:tc>
          <w:tcPr>
            <w:tcW w:w="1976" w:type="dxa"/>
          </w:tcPr>
          <w:p w14:paraId="59D46D4A" w14:textId="77777777" w:rsidR="0092158B" w:rsidRPr="00D5174A" w:rsidRDefault="004A115A" w:rsidP="004A115A">
            <w:pPr>
              <w:jc w:val="both"/>
              <w:rPr>
                <w:sz w:val="20"/>
                <w:szCs w:val="20"/>
              </w:rPr>
            </w:pPr>
            <w:r w:rsidRPr="00D5174A">
              <w:rPr>
                <w:sz w:val="20"/>
                <w:szCs w:val="20"/>
              </w:rPr>
              <w:t>DoDMA reports</w:t>
            </w:r>
          </w:p>
        </w:tc>
        <w:tc>
          <w:tcPr>
            <w:tcW w:w="2704" w:type="dxa"/>
          </w:tcPr>
          <w:p w14:paraId="45719928"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Co-operation of local councils and communities</w:t>
            </w:r>
          </w:p>
          <w:p w14:paraId="320D753D" w14:textId="77777777" w:rsidR="0092158B" w:rsidRPr="00D5174A" w:rsidRDefault="0092158B" w:rsidP="00CA2B2E">
            <w:pPr>
              <w:jc w:val="both"/>
            </w:pPr>
          </w:p>
        </w:tc>
      </w:tr>
      <w:tr w:rsidR="00F8141F" w:rsidRPr="00D5174A" w14:paraId="41E5F604" w14:textId="77777777" w:rsidTr="004A115A">
        <w:tc>
          <w:tcPr>
            <w:tcW w:w="2253" w:type="dxa"/>
            <w:vMerge/>
          </w:tcPr>
          <w:p w14:paraId="3BE0FDFC" w14:textId="77777777" w:rsidR="0092158B" w:rsidRPr="00D5174A" w:rsidRDefault="0092158B" w:rsidP="000F4CD8">
            <w:pPr>
              <w:jc w:val="both"/>
              <w:rPr>
                <w:sz w:val="20"/>
                <w:szCs w:val="20"/>
              </w:rPr>
            </w:pPr>
          </w:p>
        </w:tc>
        <w:tc>
          <w:tcPr>
            <w:tcW w:w="2337" w:type="dxa"/>
          </w:tcPr>
          <w:p w14:paraId="417C7BBF" w14:textId="77777777" w:rsidR="0092158B" w:rsidRPr="00D5174A" w:rsidRDefault="0092158B" w:rsidP="00CA2B2E">
            <w:pPr>
              <w:jc w:val="both"/>
              <w:rPr>
                <w:sz w:val="20"/>
                <w:szCs w:val="20"/>
              </w:rPr>
            </w:pPr>
            <w:r w:rsidRPr="00D5174A">
              <w:rPr>
                <w:sz w:val="20"/>
                <w:szCs w:val="20"/>
              </w:rPr>
              <w:t>Number of schools in targeted districts implementing DRR and disseminating DRR social marketing tools for DRR</w:t>
            </w:r>
          </w:p>
        </w:tc>
        <w:tc>
          <w:tcPr>
            <w:tcW w:w="2160" w:type="dxa"/>
          </w:tcPr>
          <w:p w14:paraId="5FA42800" w14:textId="77777777" w:rsidR="0092158B" w:rsidRPr="001B0511" w:rsidRDefault="001B5C3B" w:rsidP="00871AAA">
            <w:pPr>
              <w:jc w:val="both"/>
              <w:rPr>
                <w:sz w:val="20"/>
                <w:szCs w:val="20"/>
              </w:rPr>
            </w:pPr>
            <w:commentRangeStart w:id="246"/>
            <w:r w:rsidRPr="001B0511">
              <w:rPr>
                <w:sz w:val="20"/>
                <w:szCs w:val="20"/>
              </w:rPr>
              <w:t>TBD</w:t>
            </w:r>
            <w:commentRangeEnd w:id="246"/>
            <w:r w:rsidR="00441319">
              <w:rPr>
                <w:rStyle w:val="CommentReference"/>
              </w:rPr>
              <w:commentReference w:id="246"/>
            </w:r>
          </w:p>
        </w:tc>
        <w:tc>
          <w:tcPr>
            <w:tcW w:w="2160" w:type="dxa"/>
          </w:tcPr>
          <w:p w14:paraId="379F6B22" w14:textId="77777777" w:rsidR="0092158B" w:rsidRPr="00D5174A" w:rsidRDefault="0092158B" w:rsidP="00CA2B2E">
            <w:pPr>
              <w:jc w:val="both"/>
              <w:rPr>
                <w:sz w:val="20"/>
                <w:szCs w:val="20"/>
              </w:rPr>
            </w:pPr>
          </w:p>
        </w:tc>
        <w:tc>
          <w:tcPr>
            <w:tcW w:w="1976" w:type="dxa"/>
          </w:tcPr>
          <w:p w14:paraId="79DDB6BD" w14:textId="77777777" w:rsidR="0092158B" w:rsidRPr="00D5174A" w:rsidRDefault="004A115A" w:rsidP="00CA2B2E">
            <w:pPr>
              <w:jc w:val="both"/>
              <w:rPr>
                <w:sz w:val="20"/>
                <w:szCs w:val="20"/>
              </w:rPr>
            </w:pPr>
            <w:r w:rsidRPr="00D5174A">
              <w:rPr>
                <w:sz w:val="20"/>
                <w:szCs w:val="20"/>
              </w:rPr>
              <w:t>DoDMA reports</w:t>
            </w:r>
          </w:p>
        </w:tc>
        <w:tc>
          <w:tcPr>
            <w:tcW w:w="2704" w:type="dxa"/>
          </w:tcPr>
          <w:p w14:paraId="49B86420" w14:textId="77777777" w:rsidR="0092158B" w:rsidRPr="00D5174A" w:rsidRDefault="00F95195" w:rsidP="005C5970">
            <w:pPr>
              <w:pStyle w:val="ListParagraph"/>
              <w:numPr>
                <w:ilvl w:val="0"/>
                <w:numId w:val="31"/>
              </w:numPr>
              <w:spacing w:line="276" w:lineRule="auto"/>
              <w:jc w:val="both"/>
            </w:pPr>
            <w:r w:rsidRPr="00D5174A">
              <w:rPr>
                <w:sz w:val="20"/>
                <w:szCs w:val="20"/>
              </w:rPr>
              <w:t>Co-operation of schools</w:t>
            </w:r>
          </w:p>
        </w:tc>
      </w:tr>
      <w:tr w:rsidR="00F8141F" w:rsidRPr="00D5174A" w14:paraId="4A5A13AC" w14:textId="77777777" w:rsidTr="004A115A">
        <w:tc>
          <w:tcPr>
            <w:tcW w:w="2253" w:type="dxa"/>
            <w:vMerge w:val="restart"/>
          </w:tcPr>
          <w:p w14:paraId="2E1BE1DA" w14:textId="77777777" w:rsidR="0092158B" w:rsidRPr="00D5174A" w:rsidRDefault="0092158B" w:rsidP="00793CCC">
            <w:pPr>
              <w:jc w:val="both"/>
              <w:rPr>
                <w:rFonts w:eastAsia="Times New Roman" w:cstheme="minorHAnsi"/>
                <w:sz w:val="20"/>
                <w:szCs w:val="20"/>
              </w:rPr>
            </w:pPr>
            <w:r w:rsidRPr="00D5174A">
              <w:rPr>
                <w:rFonts w:eastAsia="Times New Roman" w:cstheme="minorHAnsi"/>
                <w:b/>
                <w:sz w:val="20"/>
                <w:szCs w:val="20"/>
              </w:rPr>
              <w:t>Output 3:</w:t>
            </w:r>
            <w:r w:rsidRPr="00D5174A">
              <w:rPr>
                <w:rFonts w:eastAsia="Times New Roman" w:cstheme="minorHAnsi"/>
                <w:sz w:val="20"/>
                <w:szCs w:val="20"/>
              </w:rPr>
              <w:t xml:space="preserve"> </w:t>
            </w:r>
            <w:r w:rsidRPr="00D5174A">
              <w:rPr>
                <w:sz w:val="20"/>
                <w:szCs w:val="20"/>
              </w:rPr>
              <w:t>Improved planning, monitoring and evaluation of the disaster risk management sector</w:t>
            </w:r>
          </w:p>
          <w:p w14:paraId="7EB43F55" w14:textId="77777777" w:rsidR="0092158B" w:rsidRPr="00D5174A" w:rsidRDefault="0092158B" w:rsidP="00CA2B2E">
            <w:pPr>
              <w:jc w:val="both"/>
            </w:pPr>
          </w:p>
        </w:tc>
        <w:tc>
          <w:tcPr>
            <w:tcW w:w="2337" w:type="dxa"/>
          </w:tcPr>
          <w:p w14:paraId="63EEA998" w14:textId="77777777" w:rsidR="0092158B" w:rsidRPr="00D5174A" w:rsidRDefault="001B5C3B" w:rsidP="00CA2B2E">
            <w:pPr>
              <w:jc w:val="both"/>
            </w:pPr>
            <w:r w:rsidRPr="00D5174A">
              <w:rPr>
                <w:sz w:val="20"/>
                <w:szCs w:val="20"/>
              </w:rPr>
              <w:t xml:space="preserve">Number of districts using </w:t>
            </w:r>
            <w:r w:rsidR="0092158B" w:rsidRPr="00D5174A">
              <w:rPr>
                <w:sz w:val="20"/>
                <w:szCs w:val="20"/>
              </w:rPr>
              <w:t>Standardized DRM data collection</w:t>
            </w:r>
            <w:r w:rsidRPr="00D5174A">
              <w:rPr>
                <w:sz w:val="20"/>
                <w:szCs w:val="20"/>
              </w:rPr>
              <w:t xml:space="preserve"> and reporting protocol</w:t>
            </w:r>
            <w:r w:rsidR="0092158B" w:rsidRPr="00D5174A">
              <w:rPr>
                <w:sz w:val="20"/>
                <w:szCs w:val="20"/>
              </w:rPr>
              <w:t xml:space="preserve"> </w:t>
            </w:r>
            <w:r w:rsidRPr="00D5174A">
              <w:rPr>
                <w:sz w:val="20"/>
                <w:szCs w:val="20"/>
              </w:rPr>
              <w:t>(templates and procedures)</w:t>
            </w:r>
          </w:p>
        </w:tc>
        <w:tc>
          <w:tcPr>
            <w:tcW w:w="2160" w:type="dxa"/>
          </w:tcPr>
          <w:p w14:paraId="55ED2706" w14:textId="77777777" w:rsidR="0092158B" w:rsidRPr="00D5174A" w:rsidRDefault="001B5C3B" w:rsidP="006D165D">
            <w:pPr>
              <w:jc w:val="both"/>
              <w:rPr>
                <w:sz w:val="20"/>
                <w:szCs w:val="20"/>
              </w:rPr>
            </w:pPr>
            <w:r w:rsidRPr="00D5174A">
              <w:rPr>
                <w:sz w:val="20"/>
                <w:szCs w:val="20"/>
              </w:rPr>
              <w:t>0</w:t>
            </w:r>
          </w:p>
        </w:tc>
        <w:tc>
          <w:tcPr>
            <w:tcW w:w="2160" w:type="dxa"/>
          </w:tcPr>
          <w:p w14:paraId="05FF0639" w14:textId="77777777" w:rsidR="0092158B" w:rsidRPr="00D5174A" w:rsidRDefault="0092158B" w:rsidP="00CA2B2E">
            <w:pPr>
              <w:jc w:val="both"/>
              <w:rPr>
                <w:sz w:val="20"/>
                <w:szCs w:val="20"/>
              </w:rPr>
            </w:pPr>
            <w:r w:rsidRPr="00D5174A">
              <w:rPr>
                <w:sz w:val="20"/>
                <w:szCs w:val="20"/>
              </w:rPr>
              <w:t>8 district councils</w:t>
            </w:r>
          </w:p>
        </w:tc>
        <w:tc>
          <w:tcPr>
            <w:tcW w:w="1976" w:type="dxa"/>
          </w:tcPr>
          <w:p w14:paraId="239E618C" w14:textId="77777777" w:rsidR="0092158B" w:rsidRPr="00D5174A" w:rsidRDefault="004A115A" w:rsidP="00CA2B2E">
            <w:pPr>
              <w:jc w:val="both"/>
              <w:rPr>
                <w:sz w:val="20"/>
                <w:szCs w:val="20"/>
              </w:rPr>
            </w:pPr>
            <w:r w:rsidRPr="00D5174A">
              <w:rPr>
                <w:sz w:val="20"/>
                <w:szCs w:val="20"/>
              </w:rPr>
              <w:t>DoDMA reports</w:t>
            </w:r>
          </w:p>
          <w:p w14:paraId="0E10EB1D" w14:textId="77777777" w:rsidR="004A115A" w:rsidRPr="00D5174A" w:rsidRDefault="004A115A" w:rsidP="00CA2B2E">
            <w:pPr>
              <w:jc w:val="both"/>
              <w:rPr>
                <w:sz w:val="20"/>
                <w:szCs w:val="20"/>
              </w:rPr>
            </w:pPr>
            <w:r w:rsidRPr="00D5174A">
              <w:rPr>
                <w:sz w:val="20"/>
                <w:szCs w:val="20"/>
              </w:rPr>
              <w:t>District DRM reports</w:t>
            </w:r>
          </w:p>
        </w:tc>
        <w:tc>
          <w:tcPr>
            <w:tcW w:w="2704" w:type="dxa"/>
          </w:tcPr>
          <w:p w14:paraId="3A18744D" w14:textId="77777777" w:rsidR="00F95195" w:rsidRPr="00D5174A" w:rsidRDefault="00F95195" w:rsidP="005C5970">
            <w:pPr>
              <w:pStyle w:val="ListParagraph"/>
              <w:numPr>
                <w:ilvl w:val="0"/>
                <w:numId w:val="31"/>
              </w:numPr>
              <w:spacing w:line="276" w:lineRule="auto"/>
              <w:jc w:val="both"/>
              <w:rPr>
                <w:sz w:val="20"/>
                <w:szCs w:val="20"/>
              </w:rPr>
            </w:pPr>
            <w:r w:rsidRPr="00D5174A">
              <w:rPr>
                <w:sz w:val="20"/>
                <w:szCs w:val="20"/>
              </w:rPr>
              <w:t xml:space="preserve">Co-operation of local councils </w:t>
            </w:r>
          </w:p>
          <w:p w14:paraId="573293B9" w14:textId="77777777" w:rsidR="0092158B" w:rsidRPr="00D5174A" w:rsidRDefault="0092158B" w:rsidP="00CA2B2E">
            <w:pPr>
              <w:jc w:val="both"/>
            </w:pPr>
          </w:p>
        </w:tc>
      </w:tr>
      <w:tr w:rsidR="00F8141F" w:rsidRPr="00D5174A" w14:paraId="524867CF" w14:textId="77777777" w:rsidTr="004A115A">
        <w:tc>
          <w:tcPr>
            <w:tcW w:w="2253" w:type="dxa"/>
            <w:vMerge/>
          </w:tcPr>
          <w:p w14:paraId="7CB183CC" w14:textId="77777777" w:rsidR="0092158B" w:rsidRPr="00D5174A" w:rsidRDefault="0092158B" w:rsidP="00CA2B2E">
            <w:pPr>
              <w:jc w:val="both"/>
            </w:pPr>
          </w:p>
        </w:tc>
        <w:tc>
          <w:tcPr>
            <w:tcW w:w="2337" w:type="dxa"/>
          </w:tcPr>
          <w:p w14:paraId="411A32E7" w14:textId="77777777" w:rsidR="0092158B" w:rsidRPr="00D5174A" w:rsidRDefault="0092158B" w:rsidP="005E5869">
            <w:pPr>
              <w:jc w:val="both"/>
            </w:pPr>
            <w:r w:rsidRPr="00D5174A">
              <w:rPr>
                <w:sz w:val="20"/>
                <w:szCs w:val="20"/>
              </w:rPr>
              <w:t xml:space="preserve">Number of local governments with functional IMS </w:t>
            </w:r>
            <w:r w:rsidR="00A86EB2" w:rsidRPr="00D5174A">
              <w:rPr>
                <w:sz w:val="20"/>
                <w:szCs w:val="20"/>
              </w:rPr>
              <w:t xml:space="preserve">and data base </w:t>
            </w:r>
            <w:r w:rsidRPr="00D5174A">
              <w:rPr>
                <w:sz w:val="20"/>
                <w:szCs w:val="20"/>
              </w:rPr>
              <w:t>linked with national level system</w:t>
            </w:r>
          </w:p>
        </w:tc>
        <w:tc>
          <w:tcPr>
            <w:tcW w:w="2160" w:type="dxa"/>
          </w:tcPr>
          <w:p w14:paraId="251FA342" w14:textId="77777777" w:rsidR="0092158B" w:rsidRPr="00D5174A" w:rsidRDefault="00A86EB2" w:rsidP="0067089A">
            <w:pPr>
              <w:jc w:val="both"/>
              <w:rPr>
                <w:sz w:val="20"/>
                <w:szCs w:val="20"/>
              </w:rPr>
            </w:pPr>
            <w:r w:rsidRPr="00D5174A">
              <w:rPr>
                <w:sz w:val="20"/>
                <w:szCs w:val="20"/>
              </w:rPr>
              <w:t xml:space="preserve"> </w:t>
            </w:r>
            <w:r w:rsidR="001B5C3B" w:rsidRPr="00D5174A">
              <w:rPr>
                <w:sz w:val="20"/>
                <w:szCs w:val="20"/>
              </w:rPr>
              <w:t>0 (</w:t>
            </w:r>
            <w:r w:rsidRPr="00D5174A">
              <w:rPr>
                <w:sz w:val="20"/>
                <w:szCs w:val="20"/>
              </w:rPr>
              <w:t xml:space="preserve">1 </w:t>
            </w:r>
            <w:r w:rsidR="00066EE7" w:rsidRPr="00D5174A">
              <w:rPr>
                <w:sz w:val="20"/>
                <w:szCs w:val="20"/>
              </w:rPr>
              <w:t xml:space="preserve">national </w:t>
            </w:r>
            <w:r w:rsidRPr="00D5174A">
              <w:rPr>
                <w:sz w:val="20"/>
                <w:szCs w:val="20"/>
              </w:rPr>
              <w:t xml:space="preserve">IMS without data base linked </w:t>
            </w:r>
            <w:r w:rsidR="0067089A" w:rsidRPr="00D5174A">
              <w:rPr>
                <w:sz w:val="20"/>
                <w:szCs w:val="20"/>
              </w:rPr>
              <w:t xml:space="preserve">to </w:t>
            </w:r>
            <w:r w:rsidRPr="00D5174A">
              <w:rPr>
                <w:sz w:val="20"/>
                <w:szCs w:val="20"/>
              </w:rPr>
              <w:t>districts</w:t>
            </w:r>
            <w:r w:rsidR="001B5C3B" w:rsidRPr="00D5174A">
              <w:rPr>
                <w:sz w:val="20"/>
                <w:szCs w:val="20"/>
              </w:rPr>
              <w:t>)</w:t>
            </w:r>
          </w:p>
        </w:tc>
        <w:tc>
          <w:tcPr>
            <w:tcW w:w="2160" w:type="dxa"/>
          </w:tcPr>
          <w:p w14:paraId="49C6DE90" w14:textId="77777777" w:rsidR="0092158B" w:rsidRPr="00D5174A" w:rsidRDefault="0092158B" w:rsidP="00CA2B2E">
            <w:pPr>
              <w:jc w:val="both"/>
              <w:rPr>
                <w:sz w:val="20"/>
                <w:szCs w:val="20"/>
              </w:rPr>
            </w:pPr>
            <w:r w:rsidRPr="00D5174A">
              <w:rPr>
                <w:sz w:val="20"/>
                <w:szCs w:val="20"/>
              </w:rPr>
              <w:t xml:space="preserve">8 district councils </w:t>
            </w:r>
            <w:r w:rsidR="00066EE7" w:rsidRPr="00D5174A">
              <w:rPr>
                <w:sz w:val="20"/>
                <w:szCs w:val="20"/>
              </w:rPr>
              <w:t xml:space="preserve">with IMS and data base linked </w:t>
            </w:r>
            <w:r w:rsidR="0067089A" w:rsidRPr="00D5174A">
              <w:rPr>
                <w:sz w:val="20"/>
                <w:szCs w:val="20"/>
              </w:rPr>
              <w:t xml:space="preserve">to </w:t>
            </w:r>
            <w:r w:rsidR="00066EE7" w:rsidRPr="00D5174A">
              <w:rPr>
                <w:sz w:val="20"/>
                <w:szCs w:val="20"/>
              </w:rPr>
              <w:t xml:space="preserve">national system </w:t>
            </w:r>
          </w:p>
        </w:tc>
        <w:tc>
          <w:tcPr>
            <w:tcW w:w="1976" w:type="dxa"/>
          </w:tcPr>
          <w:p w14:paraId="6D550E01" w14:textId="77777777" w:rsidR="004A115A" w:rsidRPr="00D5174A" w:rsidRDefault="004A115A" w:rsidP="004A115A">
            <w:pPr>
              <w:jc w:val="both"/>
              <w:rPr>
                <w:sz w:val="20"/>
                <w:szCs w:val="20"/>
              </w:rPr>
            </w:pPr>
            <w:r w:rsidRPr="00D5174A">
              <w:rPr>
                <w:sz w:val="20"/>
                <w:szCs w:val="20"/>
              </w:rPr>
              <w:t>DoDMA reports</w:t>
            </w:r>
          </w:p>
          <w:p w14:paraId="73073871" w14:textId="77777777" w:rsidR="0092158B" w:rsidRPr="00D5174A" w:rsidRDefault="004A115A" w:rsidP="004A115A">
            <w:pPr>
              <w:jc w:val="both"/>
              <w:rPr>
                <w:sz w:val="20"/>
                <w:szCs w:val="20"/>
              </w:rPr>
            </w:pPr>
            <w:r w:rsidRPr="00D5174A">
              <w:rPr>
                <w:sz w:val="20"/>
                <w:szCs w:val="20"/>
              </w:rPr>
              <w:t>District DRM reports</w:t>
            </w:r>
          </w:p>
        </w:tc>
        <w:tc>
          <w:tcPr>
            <w:tcW w:w="2704" w:type="dxa"/>
          </w:tcPr>
          <w:p w14:paraId="770D3F75" w14:textId="77777777" w:rsidR="0092158B" w:rsidRPr="00D5174A" w:rsidRDefault="00F95195" w:rsidP="005C5970">
            <w:pPr>
              <w:pStyle w:val="ListParagraph"/>
              <w:numPr>
                <w:ilvl w:val="0"/>
                <w:numId w:val="31"/>
              </w:numPr>
              <w:spacing w:line="276" w:lineRule="auto"/>
              <w:jc w:val="both"/>
            </w:pPr>
            <w:r w:rsidRPr="00D5174A">
              <w:rPr>
                <w:sz w:val="20"/>
                <w:szCs w:val="20"/>
              </w:rPr>
              <w:t xml:space="preserve">Co-operation of local councils </w:t>
            </w:r>
          </w:p>
        </w:tc>
      </w:tr>
      <w:tr w:rsidR="00F8141F" w:rsidRPr="00D5174A" w14:paraId="7D9538B0" w14:textId="77777777" w:rsidTr="004A115A">
        <w:tc>
          <w:tcPr>
            <w:tcW w:w="2253" w:type="dxa"/>
            <w:vMerge/>
          </w:tcPr>
          <w:p w14:paraId="3EC3573A" w14:textId="77777777" w:rsidR="0092158B" w:rsidRPr="00D5174A" w:rsidRDefault="0092158B" w:rsidP="00CA2B2E">
            <w:pPr>
              <w:jc w:val="both"/>
            </w:pPr>
          </w:p>
        </w:tc>
        <w:tc>
          <w:tcPr>
            <w:tcW w:w="2337" w:type="dxa"/>
          </w:tcPr>
          <w:p w14:paraId="66F61C8B" w14:textId="77777777" w:rsidR="0092158B" w:rsidRPr="00D5174A" w:rsidRDefault="0092158B" w:rsidP="00CA2B2E">
            <w:pPr>
              <w:jc w:val="both"/>
              <w:rPr>
                <w:sz w:val="20"/>
                <w:szCs w:val="20"/>
              </w:rPr>
            </w:pPr>
            <w:r w:rsidRPr="00D5174A">
              <w:rPr>
                <w:sz w:val="20"/>
                <w:szCs w:val="20"/>
              </w:rPr>
              <w:t>Number of personnel in target districts trained in disaster risk data management</w:t>
            </w:r>
          </w:p>
        </w:tc>
        <w:tc>
          <w:tcPr>
            <w:tcW w:w="2160" w:type="dxa"/>
          </w:tcPr>
          <w:p w14:paraId="0AB1DD7C" w14:textId="77777777" w:rsidR="0092158B" w:rsidRPr="00D5174A" w:rsidRDefault="001B5C3B" w:rsidP="00CA2B2E">
            <w:pPr>
              <w:jc w:val="both"/>
              <w:rPr>
                <w:sz w:val="20"/>
                <w:szCs w:val="20"/>
              </w:rPr>
            </w:pPr>
            <w:r w:rsidRPr="00D5174A">
              <w:rPr>
                <w:sz w:val="20"/>
                <w:szCs w:val="20"/>
              </w:rPr>
              <w:t>0</w:t>
            </w:r>
          </w:p>
        </w:tc>
        <w:tc>
          <w:tcPr>
            <w:tcW w:w="2160" w:type="dxa"/>
          </w:tcPr>
          <w:p w14:paraId="648AA17B" w14:textId="77777777" w:rsidR="0092158B" w:rsidRPr="00D5174A" w:rsidRDefault="0092158B" w:rsidP="00CA2B2E">
            <w:pPr>
              <w:jc w:val="both"/>
              <w:rPr>
                <w:sz w:val="20"/>
                <w:szCs w:val="20"/>
              </w:rPr>
            </w:pPr>
            <w:r w:rsidRPr="00D5174A">
              <w:rPr>
                <w:sz w:val="20"/>
                <w:szCs w:val="20"/>
              </w:rPr>
              <w:t xml:space="preserve">8 districts </w:t>
            </w:r>
          </w:p>
        </w:tc>
        <w:tc>
          <w:tcPr>
            <w:tcW w:w="1976" w:type="dxa"/>
          </w:tcPr>
          <w:p w14:paraId="3561D7CE" w14:textId="77777777" w:rsidR="004A115A" w:rsidRPr="00D5174A" w:rsidRDefault="004A115A" w:rsidP="004A115A">
            <w:pPr>
              <w:jc w:val="both"/>
              <w:rPr>
                <w:sz w:val="20"/>
                <w:szCs w:val="20"/>
              </w:rPr>
            </w:pPr>
            <w:r w:rsidRPr="00D5174A">
              <w:rPr>
                <w:sz w:val="20"/>
                <w:szCs w:val="20"/>
              </w:rPr>
              <w:t>DoDMA reports</w:t>
            </w:r>
          </w:p>
          <w:p w14:paraId="05A0D7CD" w14:textId="77777777" w:rsidR="0092158B" w:rsidRPr="00D5174A" w:rsidRDefault="004A115A" w:rsidP="004A115A">
            <w:pPr>
              <w:jc w:val="both"/>
              <w:rPr>
                <w:sz w:val="20"/>
                <w:szCs w:val="20"/>
              </w:rPr>
            </w:pPr>
            <w:r w:rsidRPr="00D5174A">
              <w:rPr>
                <w:sz w:val="20"/>
                <w:szCs w:val="20"/>
              </w:rPr>
              <w:t>District DRM reports</w:t>
            </w:r>
          </w:p>
        </w:tc>
        <w:tc>
          <w:tcPr>
            <w:tcW w:w="2704" w:type="dxa"/>
          </w:tcPr>
          <w:p w14:paraId="06837E69" w14:textId="77777777" w:rsidR="0092158B" w:rsidRPr="00D5174A" w:rsidRDefault="00F95195" w:rsidP="005C5970">
            <w:pPr>
              <w:pStyle w:val="ListParagraph"/>
              <w:numPr>
                <w:ilvl w:val="0"/>
                <w:numId w:val="31"/>
              </w:numPr>
              <w:spacing w:line="276" w:lineRule="auto"/>
              <w:jc w:val="both"/>
            </w:pPr>
            <w:r w:rsidRPr="00D5174A">
              <w:rPr>
                <w:sz w:val="20"/>
                <w:szCs w:val="20"/>
              </w:rPr>
              <w:t>Co-operation of local councils</w:t>
            </w:r>
          </w:p>
        </w:tc>
      </w:tr>
      <w:tr w:rsidR="00F8141F" w:rsidRPr="00D5174A" w14:paraId="155C3370" w14:textId="77777777" w:rsidTr="004A115A">
        <w:tc>
          <w:tcPr>
            <w:tcW w:w="2253" w:type="dxa"/>
            <w:vMerge/>
          </w:tcPr>
          <w:p w14:paraId="60ACC121" w14:textId="77777777" w:rsidR="0092158B" w:rsidRPr="00D5174A" w:rsidRDefault="0092158B" w:rsidP="00CA2B2E">
            <w:pPr>
              <w:jc w:val="both"/>
            </w:pPr>
          </w:p>
        </w:tc>
        <w:tc>
          <w:tcPr>
            <w:tcW w:w="2337" w:type="dxa"/>
          </w:tcPr>
          <w:p w14:paraId="5E79FF4E" w14:textId="77777777" w:rsidR="0092158B" w:rsidRPr="00D5174A" w:rsidRDefault="0092158B" w:rsidP="00CA2B2E">
            <w:pPr>
              <w:jc w:val="both"/>
              <w:rPr>
                <w:sz w:val="20"/>
                <w:szCs w:val="20"/>
              </w:rPr>
            </w:pPr>
            <w:r w:rsidRPr="00D5174A">
              <w:rPr>
                <w:sz w:val="20"/>
                <w:szCs w:val="20"/>
              </w:rPr>
              <w:t xml:space="preserve">DoDMA M&amp;E framework in place incorporating monitoring of DRM interventions by sectors </w:t>
            </w:r>
          </w:p>
        </w:tc>
        <w:tc>
          <w:tcPr>
            <w:tcW w:w="2160" w:type="dxa"/>
          </w:tcPr>
          <w:p w14:paraId="094437E5" w14:textId="77777777" w:rsidR="0092158B" w:rsidRPr="00D5174A" w:rsidRDefault="001126F9" w:rsidP="00CA2B2E">
            <w:pPr>
              <w:jc w:val="both"/>
            </w:pPr>
            <w:r w:rsidRPr="00D5174A">
              <w:t>No</w:t>
            </w:r>
            <w:r w:rsidR="001B5C3B" w:rsidRPr="00D5174A">
              <w:t xml:space="preserve"> (M &amp; E system in place but not tracking the operations of other sectors)</w:t>
            </w:r>
          </w:p>
        </w:tc>
        <w:tc>
          <w:tcPr>
            <w:tcW w:w="2160" w:type="dxa"/>
          </w:tcPr>
          <w:p w14:paraId="1920F687" w14:textId="77777777" w:rsidR="0092158B" w:rsidRPr="00D5174A" w:rsidRDefault="003B4923" w:rsidP="00CA2B2E">
            <w:pPr>
              <w:jc w:val="both"/>
              <w:rPr>
                <w:sz w:val="20"/>
                <w:szCs w:val="20"/>
              </w:rPr>
            </w:pPr>
            <w:r w:rsidRPr="00D5174A">
              <w:rPr>
                <w:sz w:val="20"/>
                <w:szCs w:val="20"/>
              </w:rPr>
              <w:t>Yes</w:t>
            </w:r>
            <w:r w:rsidR="001126F9" w:rsidRPr="00D5174A">
              <w:rPr>
                <w:sz w:val="20"/>
                <w:szCs w:val="20"/>
              </w:rPr>
              <w:t xml:space="preserve"> </w:t>
            </w:r>
            <w:r w:rsidRPr="00D5174A">
              <w:rPr>
                <w:sz w:val="20"/>
                <w:szCs w:val="20"/>
              </w:rPr>
              <w:t>(</w:t>
            </w:r>
            <w:r w:rsidR="0092158B" w:rsidRPr="00D5174A">
              <w:rPr>
                <w:sz w:val="20"/>
                <w:szCs w:val="20"/>
              </w:rPr>
              <w:t>Functional DRM M&amp;E framework</w:t>
            </w:r>
            <w:r w:rsidRPr="00D5174A">
              <w:rPr>
                <w:sz w:val="20"/>
                <w:szCs w:val="20"/>
              </w:rPr>
              <w:t>)</w:t>
            </w:r>
            <w:r w:rsidR="001126F9" w:rsidRPr="00D5174A">
              <w:rPr>
                <w:sz w:val="20"/>
                <w:szCs w:val="20"/>
              </w:rPr>
              <w:t xml:space="preserve"> </w:t>
            </w:r>
          </w:p>
        </w:tc>
        <w:tc>
          <w:tcPr>
            <w:tcW w:w="1976" w:type="dxa"/>
          </w:tcPr>
          <w:p w14:paraId="209E6493" w14:textId="77777777" w:rsidR="004A115A" w:rsidRPr="00D5174A" w:rsidRDefault="004A115A" w:rsidP="004A115A">
            <w:pPr>
              <w:jc w:val="both"/>
              <w:rPr>
                <w:sz w:val="20"/>
                <w:szCs w:val="20"/>
              </w:rPr>
            </w:pPr>
            <w:r w:rsidRPr="00D5174A">
              <w:rPr>
                <w:sz w:val="20"/>
                <w:szCs w:val="20"/>
              </w:rPr>
              <w:t>DoDMA reports</w:t>
            </w:r>
          </w:p>
          <w:p w14:paraId="77851279" w14:textId="77777777" w:rsidR="0092158B" w:rsidRPr="00D5174A" w:rsidRDefault="004A115A" w:rsidP="004A115A">
            <w:pPr>
              <w:jc w:val="both"/>
              <w:rPr>
                <w:sz w:val="20"/>
                <w:szCs w:val="20"/>
              </w:rPr>
            </w:pPr>
            <w:r w:rsidRPr="00D5174A">
              <w:rPr>
                <w:sz w:val="20"/>
                <w:szCs w:val="20"/>
              </w:rPr>
              <w:t>District DRM reports</w:t>
            </w:r>
          </w:p>
        </w:tc>
        <w:tc>
          <w:tcPr>
            <w:tcW w:w="2704" w:type="dxa"/>
          </w:tcPr>
          <w:p w14:paraId="47229934" w14:textId="77777777" w:rsidR="0092158B" w:rsidRPr="00D5174A" w:rsidRDefault="00DF1B56" w:rsidP="005C5970">
            <w:pPr>
              <w:pStyle w:val="ListParagraph"/>
              <w:numPr>
                <w:ilvl w:val="0"/>
                <w:numId w:val="31"/>
              </w:numPr>
              <w:spacing w:line="276" w:lineRule="auto"/>
              <w:jc w:val="both"/>
              <w:rPr>
                <w:sz w:val="20"/>
                <w:szCs w:val="20"/>
              </w:rPr>
            </w:pPr>
            <w:r w:rsidRPr="00D5174A">
              <w:rPr>
                <w:sz w:val="20"/>
                <w:szCs w:val="20"/>
              </w:rPr>
              <w:t>Co-operation of sectors</w:t>
            </w:r>
          </w:p>
        </w:tc>
      </w:tr>
    </w:tbl>
    <w:p w14:paraId="0D2E1779" w14:textId="77777777" w:rsidR="0064187A" w:rsidRPr="00D5174A" w:rsidRDefault="0064187A" w:rsidP="00CA2B2E">
      <w:pPr>
        <w:jc w:val="both"/>
        <w:sectPr w:rsidR="0064187A" w:rsidRPr="00D5174A" w:rsidSect="009F42DB">
          <w:pgSz w:w="15840" w:h="12240" w:orient="landscape"/>
          <w:pgMar w:top="1440" w:right="1440" w:bottom="1440" w:left="1440" w:header="720" w:footer="720" w:gutter="0"/>
          <w:cols w:space="720"/>
          <w:docGrid w:linePitch="360"/>
        </w:sectPr>
      </w:pPr>
    </w:p>
    <w:p w14:paraId="3C4730E2" w14:textId="77777777" w:rsidR="00FC31BE" w:rsidRPr="00D5174A" w:rsidRDefault="00E65661" w:rsidP="001B0511">
      <w:pPr>
        <w:pStyle w:val="Heading1"/>
      </w:pPr>
      <w:bookmarkStart w:id="247" w:name="_Toc532287986"/>
      <w:r w:rsidRPr="00D5174A">
        <w:lastRenderedPageBreak/>
        <w:t>VII. MANAGEMENT ARRANGEMENTS</w:t>
      </w:r>
      <w:bookmarkEnd w:id="247"/>
    </w:p>
    <w:p w14:paraId="122B2339" w14:textId="3D94062A" w:rsidR="005B3097" w:rsidRPr="00D5174A" w:rsidRDefault="006E0E73" w:rsidP="005C5970">
      <w:pPr>
        <w:pStyle w:val="ListParagraph"/>
        <w:numPr>
          <w:ilvl w:val="0"/>
          <w:numId w:val="29"/>
        </w:numPr>
        <w:jc w:val="both"/>
      </w:pPr>
      <w:r w:rsidRPr="00D5174A">
        <w:t xml:space="preserve">The programme will be implemented over a period of 60 months (5 years) starting </w:t>
      </w:r>
      <w:r w:rsidR="003B4923" w:rsidRPr="00D5174A">
        <w:t xml:space="preserve">from </w:t>
      </w:r>
      <w:r w:rsidRPr="001B0511">
        <w:t>January 2019 and ending in December 2023</w:t>
      </w:r>
      <w:r w:rsidRPr="00D5174A">
        <w:t xml:space="preserve">.  </w:t>
      </w:r>
      <w:r w:rsidR="00F40313" w:rsidRPr="00D5174A">
        <w:t>The Department of Disaster Management Affairs (</w:t>
      </w:r>
      <w:r w:rsidRPr="00D5174A">
        <w:t>DoDMA</w:t>
      </w:r>
      <w:r w:rsidR="00F40313" w:rsidRPr="00D5174A">
        <w:t>)</w:t>
      </w:r>
      <w:r w:rsidRPr="00D5174A">
        <w:t xml:space="preserve"> </w:t>
      </w:r>
      <w:del w:id="248" w:author="Sothini Nyirenda" w:date="2018-12-14T11:35:00Z">
        <w:r w:rsidR="006A0095" w:rsidRPr="00D5174A" w:rsidDel="00825FC5">
          <w:delText xml:space="preserve">in the Ministry of Homeland Security </w:delText>
        </w:r>
      </w:del>
      <w:r w:rsidRPr="00D5174A">
        <w:t xml:space="preserve">will be the main implementing partner (IP) </w:t>
      </w:r>
      <w:r w:rsidR="005B3097" w:rsidRPr="00D5174A">
        <w:t xml:space="preserve">and is accountable to UNDP for managing the project, including the efficient and effective implementation, monitoring and evaluation of </w:t>
      </w:r>
      <w:r w:rsidR="005B3097" w:rsidRPr="001B0511">
        <w:t>programme</w:t>
      </w:r>
      <w:r w:rsidR="005B3097" w:rsidRPr="00D5174A">
        <w:t xml:space="preserve"> interventions, achieving </w:t>
      </w:r>
      <w:r w:rsidR="005B3097" w:rsidRPr="001B0511">
        <w:t>programme</w:t>
      </w:r>
      <w:r w:rsidR="005B3097" w:rsidRPr="00D5174A">
        <w:t xml:space="preserve"> outcomes, and for the effective use of UNDP resources in accordance with UNDP rules and regulations, policies and procedures under NIM. </w:t>
      </w:r>
    </w:p>
    <w:p w14:paraId="1BF3025F" w14:textId="77777777" w:rsidR="00F40313" w:rsidRPr="00D5174A" w:rsidRDefault="006E0E73" w:rsidP="005C5970">
      <w:pPr>
        <w:pStyle w:val="BodyText3"/>
        <w:numPr>
          <w:ilvl w:val="0"/>
          <w:numId w:val="29"/>
        </w:numPr>
        <w:spacing w:before="240" w:after="12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DoDMA will be responsible for the overall programme leadership, planning, coordination and management, and monitoring adherence to the work plan, which forms the basis of the execution</w:t>
      </w:r>
      <w:r w:rsidR="006E7F8F" w:rsidRPr="00D5174A">
        <w:rPr>
          <w:rFonts w:asciiTheme="minorHAnsi" w:eastAsiaTheme="minorHAnsi" w:hAnsiTheme="minorHAnsi" w:cstheme="minorBidi"/>
          <w:szCs w:val="22"/>
        </w:rPr>
        <w:t xml:space="preserve"> (</w:t>
      </w:r>
      <w:r w:rsidR="006E7F8F" w:rsidRPr="001B0511">
        <w:rPr>
          <w:rFonts w:asciiTheme="minorHAnsi" w:eastAsiaTheme="minorHAnsi" w:hAnsiTheme="minorHAnsi" w:cstheme="minorBidi"/>
          <w:szCs w:val="22"/>
        </w:rPr>
        <w:t xml:space="preserve">Figure </w:t>
      </w:r>
      <w:r w:rsidR="00D924A8">
        <w:rPr>
          <w:rFonts w:asciiTheme="minorHAnsi" w:eastAsiaTheme="minorHAnsi" w:hAnsiTheme="minorHAnsi" w:cstheme="minorBidi"/>
          <w:szCs w:val="22"/>
        </w:rPr>
        <w:t>2</w:t>
      </w:r>
      <w:r w:rsidR="006E7F8F" w:rsidRPr="001B0511">
        <w:rPr>
          <w:rFonts w:asciiTheme="minorHAnsi" w:eastAsiaTheme="minorHAnsi" w:hAnsiTheme="minorHAnsi" w:cstheme="minorBidi"/>
          <w:szCs w:val="22"/>
        </w:rPr>
        <w:t>)</w:t>
      </w:r>
      <w:r w:rsidRPr="00D5174A">
        <w:rPr>
          <w:rFonts w:asciiTheme="minorHAnsi" w:eastAsiaTheme="minorHAnsi" w:hAnsiTheme="minorHAnsi" w:cstheme="minorBidi"/>
          <w:szCs w:val="22"/>
        </w:rPr>
        <w:t xml:space="preserve">. </w:t>
      </w:r>
      <w:r w:rsidR="00F40313" w:rsidRPr="00D5174A">
        <w:rPr>
          <w:rFonts w:asciiTheme="minorHAnsi" w:eastAsiaTheme="minorHAnsi" w:hAnsiTheme="minorHAnsi" w:cstheme="minorBidi"/>
          <w:szCs w:val="22"/>
        </w:rPr>
        <w:t xml:space="preserve">DoDMA as the main </w:t>
      </w:r>
      <w:r w:rsidR="00F40313" w:rsidRPr="001B0511">
        <w:rPr>
          <w:rFonts w:asciiTheme="minorHAnsi" w:eastAsiaTheme="minorHAnsi" w:hAnsiTheme="minorHAnsi" w:cstheme="minorBidi"/>
          <w:szCs w:val="22"/>
        </w:rPr>
        <w:t xml:space="preserve">Implementing </w:t>
      </w:r>
      <w:r w:rsidR="00F40313" w:rsidRPr="00D5174A">
        <w:rPr>
          <w:rFonts w:asciiTheme="minorHAnsi" w:eastAsiaTheme="minorHAnsi" w:hAnsiTheme="minorHAnsi" w:cstheme="minorBidi"/>
          <w:szCs w:val="22"/>
        </w:rPr>
        <w:t>Partner will be responsible for:</w:t>
      </w:r>
    </w:p>
    <w:p w14:paraId="54AEC6FC" w14:textId="77777777" w:rsidR="00F40313" w:rsidRPr="00D5174A" w:rsidRDefault="00F40313" w:rsidP="00F4031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Approving and signing the multi</w:t>
      </w:r>
      <w:r w:rsidR="003B4923" w:rsidRPr="00D5174A">
        <w:rPr>
          <w:rFonts w:asciiTheme="minorHAnsi" w:eastAsiaTheme="minorHAnsi" w:hAnsiTheme="minorHAnsi" w:cstheme="minorBidi"/>
          <w:szCs w:val="22"/>
        </w:rPr>
        <w:t>-</w:t>
      </w:r>
      <w:r w:rsidRPr="00D5174A">
        <w:rPr>
          <w:rFonts w:asciiTheme="minorHAnsi" w:eastAsiaTheme="minorHAnsi" w:hAnsiTheme="minorHAnsi" w:cstheme="minorBidi"/>
          <w:szCs w:val="22"/>
        </w:rPr>
        <w:t>year work plan;</w:t>
      </w:r>
    </w:p>
    <w:p w14:paraId="50148E88" w14:textId="77777777" w:rsidR="00F40313" w:rsidRPr="00D5174A" w:rsidRDefault="00F40313" w:rsidP="00F4031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Approving and signing the combined delivery report at the end of each year; and,</w:t>
      </w:r>
    </w:p>
    <w:p w14:paraId="3FACE135" w14:textId="77777777" w:rsidR="00F40313" w:rsidRPr="00D5174A" w:rsidRDefault="00F40313" w:rsidP="00F40313">
      <w:pPr>
        <w:pStyle w:val="BodyText3"/>
        <w:numPr>
          <w:ilvl w:val="0"/>
          <w:numId w:val="1"/>
        </w:numPr>
        <w:spacing w:after="12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Signing the financial report or the funding authorization and certificate of expenditures.</w:t>
      </w:r>
    </w:p>
    <w:p w14:paraId="66487403" w14:textId="6D5E144E" w:rsidR="006E0E73" w:rsidRPr="00D924A8" w:rsidRDefault="00D15E29" w:rsidP="00A15896">
      <w:pPr>
        <w:pStyle w:val="BodyText3"/>
        <w:numPr>
          <w:ilvl w:val="0"/>
          <w:numId w:val="29"/>
        </w:numPr>
        <w:spacing w:after="0" w:line="276" w:lineRule="auto"/>
        <w:rPr>
          <w:rFonts w:asciiTheme="minorHAnsi" w:eastAsiaTheme="minorHAnsi" w:hAnsiTheme="minorHAnsi" w:cstheme="minorBidi"/>
          <w:szCs w:val="22"/>
        </w:rPr>
      </w:pPr>
      <w:commentRangeStart w:id="249"/>
      <w:del w:id="250" w:author="Sothini Nyirenda" w:date="2018-12-14T11:36:00Z">
        <w:r w:rsidRPr="00D924A8" w:rsidDel="00825FC5">
          <w:rPr>
            <w:rFonts w:asciiTheme="minorHAnsi" w:eastAsiaTheme="minorHAnsi" w:hAnsiTheme="minorHAnsi" w:cstheme="minorBidi"/>
            <w:szCs w:val="22"/>
          </w:rPr>
          <w:delText>UNDP will r</w:delText>
        </w:r>
        <w:r w:rsidR="00CA75FE" w:rsidRPr="00D924A8" w:rsidDel="00825FC5">
          <w:rPr>
            <w:rFonts w:asciiTheme="minorHAnsi" w:eastAsiaTheme="minorHAnsi" w:hAnsiTheme="minorHAnsi" w:cstheme="minorBidi"/>
            <w:szCs w:val="22"/>
          </w:rPr>
          <w:delText xml:space="preserve">ecruit a Project Manager </w:delText>
        </w:r>
      </w:del>
      <w:r w:rsidR="00CA75FE" w:rsidRPr="00D924A8">
        <w:rPr>
          <w:rFonts w:asciiTheme="minorHAnsi" w:eastAsiaTheme="minorHAnsi" w:hAnsiTheme="minorHAnsi" w:cstheme="minorBidi"/>
          <w:szCs w:val="22"/>
        </w:rPr>
        <w:t>and a Finance O</w:t>
      </w:r>
      <w:r w:rsidRPr="00D924A8">
        <w:rPr>
          <w:rFonts w:asciiTheme="minorHAnsi" w:eastAsiaTheme="minorHAnsi" w:hAnsiTheme="minorHAnsi" w:cstheme="minorBidi"/>
          <w:szCs w:val="22"/>
        </w:rPr>
        <w:t xml:space="preserve">fficer for the project. The Project </w:t>
      </w:r>
      <w:r w:rsidR="00CA75FE" w:rsidRPr="00D924A8">
        <w:rPr>
          <w:rFonts w:asciiTheme="minorHAnsi" w:eastAsiaTheme="minorHAnsi" w:hAnsiTheme="minorHAnsi" w:cstheme="minorBidi"/>
          <w:szCs w:val="22"/>
        </w:rPr>
        <w:t>Manager will</w:t>
      </w:r>
      <w:r w:rsidR="006E0E73" w:rsidRPr="00D924A8">
        <w:rPr>
          <w:rFonts w:asciiTheme="minorHAnsi" w:eastAsiaTheme="minorHAnsi" w:hAnsiTheme="minorHAnsi" w:cstheme="minorBidi"/>
          <w:szCs w:val="22"/>
        </w:rPr>
        <w:t xml:space="preserve"> lead the daily project management and decision making for the programme. The PM will ensure that there is inclusive and active participation/involvement in the project implementation of key stakeholders from government, </w:t>
      </w:r>
      <w:r w:rsidR="006E7F8F" w:rsidRPr="00D924A8">
        <w:rPr>
          <w:rFonts w:asciiTheme="minorHAnsi" w:eastAsiaTheme="minorHAnsi" w:hAnsiTheme="minorHAnsi" w:cstheme="minorBidi"/>
          <w:szCs w:val="22"/>
        </w:rPr>
        <w:t xml:space="preserve">local councils, </w:t>
      </w:r>
      <w:r w:rsidR="006E0E73" w:rsidRPr="00D924A8">
        <w:rPr>
          <w:rFonts w:asciiTheme="minorHAnsi" w:eastAsiaTheme="minorHAnsi" w:hAnsiTheme="minorHAnsi" w:cstheme="minorBidi"/>
          <w:szCs w:val="22"/>
        </w:rPr>
        <w:t>civil society, private sector, UN agencies and communities.</w:t>
      </w:r>
      <w:r w:rsidR="006E7F8F" w:rsidRPr="00D924A8">
        <w:rPr>
          <w:szCs w:val="22"/>
        </w:rPr>
        <w:t xml:space="preserve"> </w:t>
      </w:r>
      <w:r w:rsidR="006E0E73" w:rsidRPr="00D924A8">
        <w:rPr>
          <w:szCs w:val="22"/>
        </w:rPr>
        <w:t xml:space="preserve"> </w:t>
      </w:r>
      <w:r w:rsidR="00F40313" w:rsidRPr="00D924A8">
        <w:rPr>
          <w:rFonts w:asciiTheme="minorHAnsi" w:eastAsiaTheme="minorHAnsi" w:hAnsiTheme="minorHAnsi" w:cstheme="minorBidi"/>
          <w:szCs w:val="22"/>
        </w:rPr>
        <w:t xml:space="preserve">DoDMA and UNDP will facilitate signing of agreements with executing bodies such as local councils, NGOs etc. </w:t>
      </w:r>
      <w:r w:rsidR="006E0E73" w:rsidRPr="00D924A8">
        <w:rPr>
          <w:rFonts w:asciiTheme="minorHAnsi" w:eastAsiaTheme="minorHAnsi" w:hAnsiTheme="minorHAnsi" w:cstheme="minorBidi"/>
          <w:szCs w:val="22"/>
        </w:rPr>
        <w:t xml:space="preserve"> </w:t>
      </w:r>
      <w:commentRangeEnd w:id="249"/>
      <w:r w:rsidR="00825FC5">
        <w:rPr>
          <w:rStyle w:val="CommentReference"/>
          <w:rFonts w:asciiTheme="minorHAnsi" w:eastAsiaTheme="minorHAnsi" w:hAnsiTheme="minorHAnsi" w:cstheme="minorBidi"/>
        </w:rPr>
        <w:commentReference w:id="249"/>
      </w:r>
    </w:p>
    <w:p w14:paraId="0497750E" w14:textId="77777777" w:rsidR="00D65364" w:rsidRPr="00D924A8" w:rsidRDefault="00D65364" w:rsidP="00D65364">
      <w:r w:rsidRPr="00D924A8">
        <w:rPr>
          <w:noProof/>
        </w:rPr>
        <mc:AlternateContent>
          <mc:Choice Requires="wps">
            <w:drawing>
              <wp:anchor distT="0" distB="0" distL="114300" distR="114300" simplePos="0" relativeHeight="251686912" behindDoc="0" locked="0" layoutInCell="1" allowOverlap="1" wp14:anchorId="32296A5C" wp14:editId="79E218F8">
                <wp:simplePos x="0" y="0"/>
                <wp:positionH relativeFrom="column">
                  <wp:posOffset>4802505</wp:posOffset>
                </wp:positionH>
                <wp:positionV relativeFrom="paragraph">
                  <wp:posOffset>2643505</wp:posOffset>
                </wp:positionV>
                <wp:extent cx="0" cy="200025"/>
                <wp:effectExtent l="11430" t="5080" r="7620"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523D1F" id="_x0000_t32" coordsize="21600,21600" o:spt="32" o:oned="t" path="m,l21600,21600e" filled="f">
                <v:path arrowok="t" fillok="f" o:connecttype="none"/>
                <o:lock v:ext="edit" shapetype="t"/>
              </v:shapetype>
              <v:shape id="Straight Arrow Connector 47" o:spid="_x0000_s1026" type="#_x0000_t32" style="position:absolute;margin-left:378.15pt;margin-top:208.1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"/>
            </w:pict>
          </mc:Fallback>
        </mc:AlternateContent>
      </w:r>
      <w:r w:rsidRPr="00D924A8">
        <w:rPr>
          <w:noProof/>
        </w:rPr>
        <mc:AlternateContent>
          <mc:Choice Requires="wps">
            <w:drawing>
              <wp:anchor distT="0" distB="0" distL="114300" distR="114300" simplePos="0" relativeHeight="251685888" behindDoc="0" locked="0" layoutInCell="1" allowOverlap="1" wp14:anchorId="71E4E238" wp14:editId="74C76F8F">
                <wp:simplePos x="0" y="0"/>
                <wp:positionH relativeFrom="column">
                  <wp:posOffset>2868930</wp:posOffset>
                </wp:positionH>
                <wp:positionV relativeFrom="paragraph">
                  <wp:posOffset>2519680</wp:posOffset>
                </wp:positionV>
                <wp:extent cx="0" cy="333375"/>
                <wp:effectExtent l="11430" t="5080" r="7620" b="139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8E175" id="Straight Arrow Connector 46" o:spid="_x0000_s1026" type="#_x0000_t32" style="position:absolute;margin-left:225.9pt;margin-top:198.4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"/>
            </w:pict>
          </mc:Fallback>
        </mc:AlternateContent>
      </w:r>
      <w:r w:rsidRPr="00D924A8">
        <w:rPr>
          <w:noProof/>
        </w:rPr>
        <mc:AlternateContent>
          <mc:Choice Requires="wps">
            <w:drawing>
              <wp:anchor distT="0" distB="0" distL="114300" distR="114300" simplePos="0" relativeHeight="251680768" behindDoc="0" locked="0" layoutInCell="1" allowOverlap="1" wp14:anchorId="220FAC79" wp14:editId="4E586A9C">
                <wp:simplePos x="0" y="0"/>
                <wp:positionH relativeFrom="column">
                  <wp:posOffset>2878455</wp:posOffset>
                </wp:positionH>
                <wp:positionV relativeFrom="paragraph">
                  <wp:posOffset>1452880</wp:posOffset>
                </wp:positionV>
                <wp:extent cx="0" cy="426085"/>
                <wp:effectExtent l="11430" t="5080" r="762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BB8306" id="Straight Arrow Connector 45" o:spid="_x0000_s1026" type="#_x0000_t32" style="position:absolute;margin-left:226.65pt;margin-top:114.4pt;width:0;height:3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"/>
            </w:pict>
          </mc:Fallback>
        </mc:AlternateContent>
      </w:r>
      <w:r w:rsidRPr="00D924A8">
        <w:rPr>
          <w:noProof/>
        </w:rPr>
        <mc:AlternateContent>
          <mc:Choice Requires="wps">
            <w:drawing>
              <wp:anchor distT="0" distB="0" distL="114300" distR="114300" simplePos="0" relativeHeight="251684864" behindDoc="0" locked="0" layoutInCell="1" allowOverlap="1" wp14:anchorId="30FEB58B" wp14:editId="36876B4A">
                <wp:simplePos x="0" y="0"/>
                <wp:positionH relativeFrom="column">
                  <wp:posOffset>1221105</wp:posOffset>
                </wp:positionH>
                <wp:positionV relativeFrom="paragraph">
                  <wp:posOffset>2653030</wp:posOffset>
                </wp:positionV>
                <wp:extent cx="0" cy="200025"/>
                <wp:effectExtent l="11430" t="5080" r="7620"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536EC" id="Straight Arrow Connector 43" o:spid="_x0000_s1026" type="#_x0000_t32" style="position:absolute;margin-left:96.15pt;margin-top:208.9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"/>
            </w:pict>
          </mc:Fallback>
        </mc:AlternateContent>
      </w:r>
      <w:r w:rsidRPr="00D924A8">
        <w:rPr>
          <w:noProof/>
        </w:rPr>
        <mc:AlternateContent>
          <mc:Choice Requires="wps">
            <w:drawing>
              <wp:anchor distT="0" distB="0" distL="114300" distR="114300" simplePos="0" relativeHeight="251683840" behindDoc="0" locked="0" layoutInCell="1" allowOverlap="1" wp14:anchorId="042BCEE7" wp14:editId="1FAD1F4E">
                <wp:simplePos x="0" y="0"/>
                <wp:positionH relativeFrom="column">
                  <wp:posOffset>1221105</wp:posOffset>
                </wp:positionH>
                <wp:positionV relativeFrom="paragraph">
                  <wp:posOffset>2643505</wp:posOffset>
                </wp:positionV>
                <wp:extent cx="3571875" cy="0"/>
                <wp:effectExtent l="11430" t="5080" r="7620" b="1397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BFFC05" id="Straight Arrow Connector 42" o:spid="_x0000_s1026" type="#_x0000_t32" style="position:absolute;margin-left:96.15pt;margin-top:208.15pt;width:281.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"/>
            </w:pict>
          </mc:Fallback>
        </mc:AlternateContent>
      </w:r>
      <w:r w:rsidRPr="00D924A8">
        <w:rPr>
          <w:noProof/>
        </w:rPr>
        <mc:AlternateContent>
          <mc:Choice Requires="wps">
            <w:drawing>
              <wp:anchor distT="0" distB="0" distL="114300" distR="114300" simplePos="0" relativeHeight="251681792" behindDoc="0" locked="0" layoutInCell="1" allowOverlap="1" wp14:anchorId="4F96AD54" wp14:editId="62845FFB">
                <wp:simplePos x="0" y="0"/>
                <wp:positionH relativeFrom="column">
                  <wp:posOffset>1954530</wp:posOffset>
                </wp:positionH>
                <wp:positionV relativeFrom="paragraph">
                  <wp:posOffset>1710055</wp:posOffset>
                </wp:positionV>
                <wp:extent cx="923925" cy="0"/>
                <wp:effectExtent l="11430" t="5080" r="7620"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228515" id="Straight Arrow Connector 41" o:spid="_x0000_s1026" type="#_x0000_t32" style="position:absolute;margin-left:153.9pt;margin-top:134.65pt;width:72.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"/>
            </w:pict>
          </mc:Fallback>
        </mc:AlternateContent>
      </w:r>
      <w:r w:rsidRPr="00D924A8">
        <w:rPr>
          <w:noProof/>
        </w:rPr>
        <mc:AlternateContent>
          <mc:Choice Requires="wps">
            <w:drawing>
              <wp:anchor distT="0" distB="0" distL="114300" distR="114300" simplePos="0" relativeHeight="251679744" behindDoc="0" locked="0" layoutInCell="1" allowOverlap="1" wp14:anchorId="0B6312AD" wp14:editId="72D03F4D">
                <wp:simplePos x="0" y="0"/>
                <wp:positionH relativeFrom="column">
                  <wp:posOffset>4002405</wp:posOffset>
                </wp:positionH>
                <wp:positionV relativeFrom="paragraph">
                  <wp:posOffset>2843530</wp:posOffset>
                </wp:positionV>
                <wp:extent cx="1524000" cy="628650"/>
                <wp:effectExtent l="11430" t="5080" r="7620"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CCD5B" w14:textId="77777777" w:rsidR="0082363F" w:rsidRPr="003D0562" w:rsidRDefault="0082363F" w:rsidP="00D65364">
                            <w:pPr>
                              <w:spacing w:after="0"/>
                              <w:jc w:val="center"/>
                              <w:rPr>
                                <w:b/>
                                <w:sz w:val="23"/>
                                <w:szCs w:val="23"/>
                              </w:rPr>
                            </w:pPr>
                            <w:r>
                              <w:rPr>
                                <w:b/>
                                <w:sz w:val="23"/>
                                <w:szCs w:val="23"/>
                              </w:rPr>
                              <w:t>Executing Bodies NGOs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12AD" id="_x0000_t202" coordsize="21600,21600" o:spt="202" path="m,l,21600r21600,l21600,xe">
                <v:stroke joinstyle="miter"/>
                <v:path gradientshapeok="t" o:connecttype="rect"/>
              </v:shapetype>
              <v:shape id="Text Box 40" o:spid="_x0000_s1026" type="#_x0000_t202" style="position:absolute;margin-left:315.15pt;margin-top:223.9pt;width:120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">
                <v:textbox>
                  <w:txbxContent>
                    <w:p w14:paraId="7C2CCD5B" w14:textId="77777777" w:rsidR="0082363F" w:rsidRPr="003D0562" w:rsidRDefault="0082363F" w:rsidP="00D65364">
                      <w:pPr>
                        <w:spacing w:after="0"/>
                        <w:jc w:val="center"/>
                        <w:rPr>
                          <w:b/>
                          <w:sz w:val="23"/>
                          <w:szCs w:val="23"/>
                        </w:rPr>
                      </w:pPr>
                      <w:r>
                        <w:rPr>
                          <w:b/>
                          <w:sz w:val="23"/>
                          <w:szCs w:val="23"/>
                        </w:rPr>
                        <w:t>Executing Bodies NGOs</w:t>
                      </w:r>
                    </w:p>
                  </w:txbxContent>
                </v:textbox>
              </v:shape>
            </w:pict>
          </mc:Fallback>
        </mc:AlternateContent>
      </w:r>
      <w:r w:rsidRPr="00D924A8">
        <w:rPr>
          <w:noProof/>
        </w:rPr>
        <mc:AlternateContent>
          <mc:Choice Requires="wps">
            <w:drawing>
              <wp:anchor distT="0" distB="0" distL="114300" distR="114300" simplePos="0" relativeHeight="251678720" behindDoc="0" locked="0" layoutInCell="1" allowOverlap="1" wp14:anchorId="3A195F9D" wp14:editId="7A75E093">
                <wp:simplePos x="0" y="0"/>
                <wp:positionH relativeFrom="column">
                  <wp:posOffset>2287905</wp:posOffset>
                </wp:positionH>
                <wp:positionV relativeFrom="paragraph">
                  <wp:posOffset>2853055</wp:posOffset>
                </wp:positionV>
                <wp:extent cx="1524000" cy="628650"/>
                <wp:effectExtent l="11430" t="5080" r="7620"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420EA" w14:textId="77777777" w:rsidR="0082363F" w:rsidRPr="003D0562" w:rsidRDefault="0082363F" w:rsidP="009A632F">
                            <w:pPr>
                              <w:spacing w:after="0"/>
                              <w:jc w:val="center"/>
                              <w:rPr>
                                <w:b/>
                                <w:sz w:val="23"/>
                                <w:szCs w:val="23"/>
                              </w:rPr>
                            </w:pPr>
                            <w:r>
                              <w:rPr>
                                <w:b/>
                                <w:sz w:val="23"/>
                                <w:szCs w:val="23"/>
                              </w:rPr>
                              <w:t>Executing Bodies District Councils</w:t>
                            </w:r>
                          </w:p>
                          <w:p w14:paraId="157FA958" w14:textId="77777777" w:rsidR="0082363F" w:rsidRPr="003D0562" w:rsidRDefault="0082363F" w:rsidP="009A632F">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5F9D" id="Text Box 39" o:spid="_x0000_s1027" type="#_x0000_t202" style="position:absolute;margin-left:180.15pt;margin-top:224.65pt;width:120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VhzQIAALI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">
                <v:textbox>
                  <w:txbxContent>
                    <w:p w14:paraId="6B5420EA" w14:textId="77777777" w:rsidR="0082363F" w:rsidRPr="003D0562" w:rsidRDefault="0082363F" w:rsidP="009A632F">
                      <w:pPr>
                        <w:spacing w:after="0"/>
                        <w:jc w:val="center"/>
                        <w:rPr>
                          <w:b/>
                          <w:sz w:val="23"/>
                          <w:szCs w:val="23"/>
                        </w:rPr>
                      </w:pPr>
                      <w:r>
                        <w:rPr>
                          <w:b/>
                          <w:sz w:val="23"/>
                          <w:szCs w:val="23"/>
                        </w:rPr>
                        <w:t>Executing Bodies District Councils</w:t>
                      </w:r>
                    </w:p>
                    <w:p w14:paraId="157FA958" w14:textId="77777777" w:rsidR="0082363F" w:rsidRPr="003D0562" w:rsidRDefault="0082363F" w:rsidP="009A632F">
                      <w:pPr>
                        <w:spacing w:after="0"/>
                        <w:jc w:val="center"/>
                        <w:rPr>
                          <w:b/>
                          <w:sz w:val="23"/>
                          <w:szCs w:val="23"/>
                        </w:rPr>
                      </w:pPr>
                    </w:p>
                  </w:txbxContent>
                </v:textbox>
              </v:shape>
            </w:pict>
          </mc:Fallback>
        </mc:AlternateContent>
      </w:r>
      <w:r w:rsidRPr="00D924A8">
        <w:rPr>
          <w:noProof/>
        </w:rPr>
        <mc:AlternateContent>
          <mc:Choice Requires="wps">
            <w:drawing>
              <wp:anchor distT="0" distB="0" distL="114300" distR="114300" simplePos="0" relativeHeight="251677696" behindDoc="0" locked="0" layoutInCell="1" allowOverlap="1" wp14:anchorId="17355FBD" wp14:editId="75A6A4B5">
                <wp:simplePos x="0" y="0"/>
                <wp:positionH relativeFrom="column">
                  <wp:posOffset>516255</wp:posOffset>
                </wp:positionH>
                <wp:positionV relativeFrom="paragraph">
                  <wp:posOffset>2853055</wp:posOffset>
                </wp:positionV>
                <wp:extent cx="1524000" cy="628650"/>
                <wp:effectExtent l="11430" t="5080" r="762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9DF7F" w14:textId="77777777" w:rsidR="0082363F" w:rsidRPr="003D0562" w:rsidRDefault="0082363F" w:rsidP="00D65364">
                            <w:pPr>
                              <w:spacing w:after="0"/>
                              <w:jc w:val="center"/>
                              <w:rPr>
                                <w:b/>
                                <w:sz w:val="23"/>
                                <w:szCs w:val="23"/>
                              </w:rPr>
                            </w:pPr>
                            <w:r>
                              <w:rPr>
                                <w:b/>
                                <w:sz w:val="23"/>
                                <w:szCs w:val="23"/>
                              </w:rPr>
                              <w:t>Executing Bodies Urban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5FBD" id="Text Box 38" o:spid="_x0000_s1028" type="#_x0000_t202" style="position:absolute;margin-left:40.65pt;margin-top:224.65pt;width:120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yozAIAALI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">
                <v:textbox>
                  <w:txbxContent>
                    <w:p w14:paraId="0759DF7F" w14:textId="77777777" w:rsidR="0082363F" w:rsidRPr="003D0562" w:rsidRDefault="0082363F" w:rsidP="00D65364">
                      <w:pPr>
                        <w:spacing w:after="0"/>
                        <w:jc w:val="center"/>
                        <w:rPr>
                          <w:b/>
                          <w:sz w:val="23"/>
                          <w:szCs w:val="23"/>
                        </w:rPr>
                      </w:pPr>
                      <w:r>
                        <w:rPr>
                          <w:b/>
                          <w:sz w:val="23"/>
                          <w:szCs w:val="23"/>
                        </w:rPr>
                        <w:t>Executing Bodies Urban Councils</w:t>
                      </w:r>
                    </w:p>
                  </w:txbxContent>
                </v:textbox>
              </v:shape>
            </w:pict>
          </mc:Fallback>
        </mc:AlternateContent>
      </w:r>
      <w:r w:rsidRPr="00D924A8">
        <w:rPr>
          <w:noProof/>
        </w:rPr>
        <mc:AlternateContent>
          <mc:Choice Requires="wps">
            <w:drawing>
              <wp:anchor distT="0" distB="0" distL="114300" distR="114300" simplePos="0" relativeHeight="251676672" behindDoc="0" locked="0" layoutInCell="1" allowOverlap="1" wp14:anchorId="1509A5CC" wp14:editId="2E2A4845">
                <wp:simplePos x="0" y="0"/>
                <wp:positionH relativeFrom="column">
                  <wp:posOffset>430530</wp:posOffset>
                </wp:positionH>
                <wp:positionV relativeFrom="paragraph">
                  <wp:posOffset>1605280</wp:posOffset>
                </wp:positionV>
                <wp:extent cx="1524000" cy="62865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chemeClr val="accent2">
                            <a:lumMod val="20000"/>
                            <a:lumOff val="80000"/>
                          </a:schemeClr>
                        </a:solidFill>
                        <a:ln w="9525" algn="ctr">
                          <a:solidFill>
                            <a:srgbClr val="000000"/>
                          </a:solidFill>
                          <a:miter lim="800000"/>
                          <a:headEnd/>
                          <a:tailEnd/>
                        </a:ln>
                        <a:effectLst/>
                      </wps:spPr>
                      <wps:txbx>
                        <w:txbxContent>
                          <w:p w14:paraId="2E410072" w14:textId="77777777" w:rsidR="0082363F" w:rsidRDefault="0082363F" w:rsidP="00D65364">
                            <w:pPr>
                              <w:spacing w:before="60" w:after="0"/>
                              <w:jc w:val="center"/>
                              <w:rPr>
                                <w:b/>
                                <w:sz w:val="23"/>
                                <w:szCs w:val="23"/>
                              </w:rPr>
                            </w:pPr>
                            <w:r>
                              <w:rPr>
                                <w:b/>
                                <w:sz w:val="23"/>
                                <w:szCs w:val="23"/>
                              </w:rPr>
                              <w:t>Project Assurance</w:t>
                            </w:r>
                          </w:p>
                          <w:p w14:paraId="0EBAE990" w14:textId="77777777" w:rsidR="0082363F" w:rsidRPr="003D0562" w:rsidRDefault="0082363F" w:rsidP="00D65364">
                            <w:pPr>
                              <w:spacing w:after="0"/>
                              <w:jc w:val="center"/>
                              <w:rPr>
                                <w:b/>
                                <w:sz w:val="23"/>
                                <w:szCs w:val="23"/>
                              </w:rPr>
                            </w:pPr>
                            <w:r>
                              <w:rPr>
                                <w:b/>
                                <w:sz w:val="23"/>
                                <w:szCs w:val="23"/>
                              </w:rPr>
                              <w:t>[UNDP]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A5CC" id="Text Box 37" o:spid="_x0000_s1029" type="#_x0000_t202" style="position:absolute;margin-left:33.9pt;margin-top:126.4pt;width:120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" fillcolor="#fbe4d5 [661]">
                <v:textbox>
                  <w:txbxContent>
                    <w:p w14:paraId="2E410072" w14:textId="77777777" w:rsidR="0082363F" w:rsidRDefault="0082363F" w:rsidP="00D65364">
                      <w:pPr>
                        <w:spacing w:before="60" w:after="0"/>
                        <w:jc w:val="center"/>
                        <w:rPr>
                          <w:b/>
                          <w:sz w:val="23"/>
                          <w:szCs w:val="23"/>
                        </w:rPr>
                      </w:pPr>
                      <w:r>
                        <w:rPr>
                          <w:b/>
                          <w:sz w:val="23"/>
                          <w:szCs w:val="23"/>
                        </w:rPr>
                        <w:t>Project Assurance</w:t>
                      </w:r>
                    </w:p>
                    <w:p w14:paraId="0EBAE990" w14:textId="77777777" w:rsidR="0082363F" w:rsidRPr="003D0562" w:rsidRDefault="0082363F" w:rsidP="00D65364">
                      <w:pPr>
                        <w:spacing w:after="0"/>
                        <w:jc w:val="center"/>
                        <w:rPr>
                          <w:b/>
                          <w:sz w:val="23"/>
                          <w:szCs w:val="23"/>
                        </w:rPr>
                      </w:pPr>
                      <w:r>
                        <w:rPr>
                          <w:b/>
                          <w:sz w:val="23"/>
                          <w:szCs w:val="23"/>
                        </w:rPr>
                        <w:t>[UNDP]</w:t>
                      </w:r>
                    </w:p>
                  </w:txbxContent>
                </v:textbox>
              </v:shape>
            </w:pict>
          </mc:Fallback>
        </mc:AlternateContent>
      </w:r>
      <w:r w:rsidRPr="00D924A8">
        <w:rPr>
          <w:noProof/>
        </w:rPr>
        <mc:AlternateContent>
          <mc:Choice Requires="wps">
            <w:drawing>
              <wp:anchor distT="0" distB="0" distL="114300" distR="114300" simplePos="0" relativeHeight="251671552" behindDoc="0" locked="0" layoutInCell="1" allowOverlap="1" wp14:anchorId="27234BA5" wp14:editId="1019C4D9">
                <wp:simplePos x="0" y="0"/>
                <wp:positionH relativeFrom="column">
                  <wp:posOffset>611505</wp:posOffset>
                </wp:positionH>
                <wp:positionV relativeFrom="paragraph">
                  <wp:posOffset>814705</wp:posOffset>
                </wp:positionV>
                <wp:extent cx="1524000" cy="6286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00B0F0"/>
                        </a:solidFill>
                        <a:ln w="9525" algn="ctr">
                          <a:solidFill>
                            <a:srgbClr val="000000"/>
                          </a:solidFill>
                          <a:miter lim="800000"/>
                          <a:headEnd/>
                          <a:tailEnd/>
                        </a:ln>
                        <a:effectLst/>
                      </wps:spPr>
                      <wps:txbx>
                        <w:txbxContent>
                          <w:p w14:paraId="72D4F437" w14:textId="77777777" w:rsidR="0082363F" w:rsidRPr="003D0562" w:rsidRDefault="0082363F" w:rsidP="00D65364">
                            <w:pPr>
                              <w:jc w:val="center"/>
                              <w:rPr>
                                <w:b/>
                                <w:sz w:val="23"/>
                                <w:szCs w:val="23"/>
                              </w:rPr>
                            </w:pPr>
                            <w:r w:rsidRPr="003D0562">
                              <w:rPr>
                                <w:b/>
                                <w:sz w:val="23"/>
                                <w:szCs w:val="23"/>
                              </w:rPr>
                              <w:t>Senior Beneficiary</w:t>
                            </w:r>
                          </w:p>
                          <w:p w14:paraId="6EA9E075" w14:textId="77777777" w:rsidR="0082363F" w:rsidRPr="003D0562" w:rsidRDefault="0082363F" w:rsidP="00D65364">
                            <w:pPr>
                              <w:jc w:val="center"/>
                              <w:rPr>
                                <w:b/>
                                <w:sz w:val="23"/>
                                <w:szCs w:val="23"/>
                              </w:rPr>
                            </w:pPr>
                            <w:r w:rsidRPr="003D0562">
                              <w:rPr>
                                <w:b/>
                                <w:sz w:val="23"/>
                                <w:szCs w:val="23"/>
                              </w:rPr>
                              <w:t>[</w:t>
                            </w:r>
                            <w:r>
                              <w:rPr>
                                <w:b/>
                                <w:sz w:val="23"/>
                                <w:szCs w:val="23"/>
                              </w:rPr>
                              <w:t>DoDMA</w:t>
                            </w:r>
                            <w:r w:rsidRPr="003D0562">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4BA5" id="Text Box 34" o:spid="_x0000_s1030" type="#_x0000_t202" style="position:absolute;margin-left:48.15pt;margin-top:64.15pt;width:120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" fillcolor="#00b0f0">
                <v:textbox>
                  <w:txbxContent>
                    <w:p w14:paraId="72D4F437" w14:textId="77777777" w:rsidR="0082363F" w:rsidRPr="003D0562" w:rsidRDefault="0082363F" w:rsidP="00D65364">
                      <w:pPr>
                        <w:jc w:val="center"/>
                        <w:rPr>
                          <w:b/>
                          <w:sz w:val="23"/>
                          <w:szCs w:val="23"/>
                        </w:rPr>
                      </w:pPr>
                      <w:r w:rsidRPr="003D0562">
                        <w:rPr>
                          <w:b/>
                          <w:sz w:val="23"/>
                          <w:szCs w:val="23"/>
                        </w:rPr>
                        <w:t>Senior Beneficiary</w:t>
                      </w:r>
                    </w:p>
                    <w:p w14:paraId="6EA9E075" w14:textId="77777777" w:rsidR="0082363F" w:rsidRPr="003D0562" w:rsidRDefault="0082363F" w:rsidP="00D65364">
                      <w:pPr>
                        <w:jc w:val="center"/>
                        <w:rPr>
                          <w:b/>
                          <w:sz w:val="23"/>
                          <w:szCs w:val="23"/>
                        </w:rPr>
                      </w:pPr>
                      <w:r w:rsidRPr="003D0562">
                        <w:rPr>
                          <w:b/>
                          <w:sz w:val="23"/>
                          <w:szCs w:val="23"/>
                        </w:rPr>
                        <w:t>[</w:t>
                      </w:r>
                      <w:r>
                        <w:rPr>
                          <w:b/>
                          <w:sz w:val="23"/>
                          <w:szCs w:val="23"/>
                        </w:rPr>
                        <w:t>DoDMA</w:t>
                      </w:r>
                      <w:r w:rsidRPr="003D0562">
                        <w:rPr>
                          <w:b/>
                          <w:sz w:val="23"/>
                          <w:szCs w:val="23"/>
                        </w:rPr>
                        <w:t>]</w:t>
                      </w:r>
                    </w:p>
                  </w:txbxContent>
                </v:textbox>
              </v:shape>
            </w:pict>
          </mc:Fallback>
        </mc:AlternateContent>
      </w:r>
      <w:r w:rsidRPr="00D924A8">
        <w:rPr>
          <w:noProof/>
        </w:rPr>
        <mc:AlternateContent>
          <mc:Choice Requires="wps">
            <w:drawing>
              <wp:anchor distT="0" distB="0" distL="114300" distR="114300" simplePos="0" relativeHeight="251673600" behindDoc="0" locked="0" layoutInCell="1" allowOverlap="1" wp14:anchorId="47A16C62" wp14:editId="16C7C43F">
                <wp:simplePos x="0" y="0"/>
                <wp:positionH relativeFrom="column">
                  <wp:posOffset>3678555</wp:posOffset>
                </wp:positionH>
                <wp:positionV relativeFrom="paragraph">
                  <wp:posOffset>814705</wp:posOffset>
                </wp:positionV>
                <wp:extent cx="1533525" cy="6286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chemeClr val="accent2"/>
                        </a:solidFill>
                        <a:ln w="9525" algn="ctr">
                          <a:solidFill>
                            <a:srgbClr val="000000"/>
                          </a:solidFill>
                          <a:miter lim="800000"/>
                          <a:headEnd/>
                          <a:tailEnd/>
                        </a:ln>
                        <a:effectLst/>
                      </wps:spPr>
                      <wps:txbx>
                        <w:txbxContent>
                          <w:p w14:paraId="68F1535D" w14:textId="77777777" w:rsidR="0082363F" w:rsidRPr="003D0562" w:rsidRDefault="0082363F" w:rsidP="00D65364">
                            <w:pPr>
                              <w:jc w:val="center"/>
                              <w:rPr>
                                <w:b/>
                                <w:sz w:val="23"/>
                                <w:szCs w:val="23"/>
                              </w:rPr>
                            </w:pPr>
                            <w:r w:rsidRPr="003D0562">
                              <w:rPr>
                                <w:b/>
                                <w:sz w:val="23"/>
                                <w:szCs w:val="23"/>
                              </w:rPr>
                              <w:t xml:space="preserve">Senior </w:t>
                            </w:r>
                            <w:r>
                              <w:rPr>
                                <w:b/>
                                <w:sz w:val="23"/>
                                <w:szCs w:val="23"/>
                              </w:rPr>
                              <w:t>Supplier</w:t>
                            </w:r>
                          </w:p>
                          <w:p w14:paraId="0D1809BB" w14:textId="77777777" w:rsidR="0082363F" w:rsidRPr="003D0562" w:rsidRDefault="0082363F" w:rsidP="00D65364">
                            <w:pPr>
                              <w:jc w:val="center"/>
                              <w:rPr>
                                <w:b/>
                                <w:sz w:val="23"/>
                                <w:szCs w:val="23"/>
                              </w:rPr>
                            </w:pPr>
                            <w:r>
                              <w:rPr>
                                <w:b/>
                                <w:sz w:val="23"/>
                                <w:szCs w:val="23"/>
                              </w:rPr>
                              <w:t>[UNDP</w:t>
                            </w:r>
                            <w:r w:rsidRPr="003D0562">
                              <w:rPr>
                                <w:b/>
                                <w:sz w:val="23"/>
                                <w:szCs w:val="23"/>
                              </w:rPr>
                              <w:t>]</w:t>
                            </w:r>
                          </w:p>
                          <w:p w14:paraId="6E39F078" w14:textId="77777777" w:rsidR="0082363F" w:rsidRPr="003F0B87" w:rsidRDefault="0082363F" w:rsidP="00D65364">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6C62" id="Text Box 31" o:spid="_x0000_s1031" type="#_x0000_t202" style="position:absolute;margin-left:289.65pt;margin-top:64.15pt;width:120.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" fillcolor="#ed7d31 [3205]">
                <v:textbox>
                  <w:txbxContent>
                    <w:p w14:paraId="68F1535D" w14:textId="77777777" w:rsidR="0082363F" w:rsidRPr="003D0562" w:rsidRDefault="0082363F" w:rsidP="00D65364">
                      <w:pPr>
                        <w:jc w:val="center"/>
                        <w:rPr>
                          <w:b/>
                          <w:sz w:val="23"/>
                          <w:szCs w:val="23"/>
                        </w:rPr>
                      </w:pPr>
                      <w:r w:rsidRPr="003D0562">
                        <w:rPr>
                          <w:b/>
                          <w:sz w:val="23"/>
                          <w:szCs w:val="23"/>
                        </w:rPr>
                        <w:t xml:space="preserve">Senior </w:t>
                      </w:r>
                      <w:r>
                        <w:rPr>
                          <w:b/>
                          <w:sz w:val="23"/>
                          <w:szCs w:val="23"/>
                        </w:rPr>
                        <w:t>Supplier</w:t>
                      </w:r>
                    </w:p>
                    <w:p w14:paraId="0D1809BB" w14:textId="77777777" w:rsidR="0082363F" w:rsidRPr="003D0562" w:rsidRDefault="0082363F" w:rsidP="00D65364">
                      <w:pPr>
                        <w:jc w:val="center"/>
                        <w:rPr>
                          <w:b/>
                          <w:sz w:val="23"/>
                          <w:szCs w:val="23"/>
                        </w:rPr>
                      </w:pPr>
                      <w:r>
                        <w:rPr>
                          <w:b/>
                          <w:sz w:val="23"/>
                          <w:szCs w:val="23"/>
                        </w:rPr>
                        <w:t>[UNDP</w:t>
                      </w:r>
                      <w:r w:rsidRPr="003D0562">
                        <w:rPr>
                          <w:b/>
                          <w:sz w:val="23"/>
                          <w:szCs w:val="23"/>
                        </w:rPr>
                        <w:t>]</w:t>
                      </w:r>
                    </w:p>
                    <w:p w14:paraId="6E39F078" w14:textId="77777777" w:rsidR="0082363F" w:rsidRPr="003F0B87" w:rsidRDefault="0082363F" w:rsidP="00D65364">
                      <w:pPr>
                        <w:jc w:val="center"/>
                        <w:rPr>
                          <w:b/>
                          <w:sz w:val="28"/>
                          <w:szCs w:val="28"/>
                        </w:rPr>
                      </w:pPr>
                    </w:p>
                  </w:txbxContent>
                </v:textbox>
              </v:shape>
            </w:pict>
          </mc:Fallback>
        </mc:AlternateContent>
      </w:r>
      <w:r w:rsidRPr="00D924A8">
        <w:rPr>
          <w:noProof/>
        </w:rPr>
        <mc:AlternateContent>
          <mc:Choice Requires="wps">
            <w:drawing>
              <wp:anchor distT="0" distB="0" distL="114300" distR="114300" simplePos="0" relativeHeight="251672576" behindDoc="0" locked="0" layoutInCell="1" allowOverlap="1" wp14:anchorId="08C053CC" wp14:editId="555B6158">
                <wp:simplePos x="0" y="0"/>
                <wp:positionH relativeFrom="column">
                  <wp:posOffset>2135505</wp:posOffset>
                </wp:positionH>
                <wp:positionV relativeFrom="paragraph">
                  <wp:posOffset>814705</wp:posOffset>
                </wp:positionV>
                <wp:extent cx="1543050" cy="6286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DBFBDB"/>
                        </a:solidFill>
                        <a:ln w="9525" algn="ctr">
                          <a:solidFill>
                            <a:srgbClr val="000000"/>
                          </a:solidFill>
                          <a:miter lim="800000"/>
                          <a:headEnd/>
                          <a:tailEnd/>
                        </a:ln>
                        <a:effectLst/>
                      </wps:spPr>
                      <wps:txbx>
                        <w:txbxContent>
                          <w:p w14:paraId="705EE2A6" w14:textId="77777777" w:rsidR="0082363F" w:rsidRPr="003D0562" w:rsidRDefault="0082363F" w:rsidP="00D65364">
                            <w:pPr>
                              <w:jc w:val="center"/>
                              <w:rPr>
                                <w:b/>
                                <w:sz w:val="23"/>
                                <w:szCs w:val="23"/>
                              </w:rPr>
                            </w:pPr>
                            <w:r>
                              <w:rPr>
                                <w:b/>
                                <w:sz w:val="23"/>
                                <w:szCs w:val="23"/>
                              </w:rPr>
                              <w:t>Executive</w:t>
                            </w:r>
                          </w:p>
                          <w:p w14:paraId="0329F5F1" w14:textId="77777777" w:rsidR="0082363F" w:rsidRPr="003D0562" w:rsidRDefault="0082363F" w:rsidP="00D65364">
                            <w:pPr>
                              <w:jc w:val="center"/>
                              <w:rPr>
                                <w:b/>
                                <w:sz w:val="23"/>
                                <w:szCs w:val="23"/>
                              </w:rPr>
                            </w:pPr>
                            <w:r>
                              <w:rPr>
                                <w:b/>
                                <w:sz w:val="23"/>
                                <w:szCs w:val="23"/>
                              </w:rPr>
                              <w:t>[Chair PS DoDMA</w:t>
                            </w:r>
                            <w:r w:rsidRPr="003D0562">
                              <w:rPr>
                                <w:b/>
                                <w:sz w:val="23"/>
                                <w:szCs w:val="23"/>
                              </w:rPr>
                              <w:t>]</w:t>
                            </w:r>
                          </w:p>
                          <w:p w14:paraId="7BCCC6EF" w14:textId="77777777" w:rsidR="0082363F" w:rsidRPr="003F0B87" w:rsidRDefault="0082363F" w:rsidP="00D65364">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53CC" id="Text Box 28" o:spid="_x0000_s1032" type="#_x0000_t202" style="position:absolute;margin-left:168.15pt;margin-top:64.15pt;width:121.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" fillcolor="#dbfbdb">
                <v:textbox>
                  <w:txbxContent>
                    <w:p w14:paraId="705EE2A6" w14:textId="77777777" w:rsidR="0082363F" w:rsidRPr="003D0562" w:rsidRDefault="0082363F" w:rsidP="00D65364">
                      <w:pPr>
                        <w:jc w:val="center"/>
                        <w:rPr>
                          <w:b/>
                          <w:sz w:val="23"/>
                          <w:szCs w:val="23"/>
                        </w:rPr>
                      </w:pPr>
                      <w:r>
                        <w:rPr>
                          <w:b/>
                          <w:sz w:val="23"/>
                          <w:szCs w:val="23"/>
                        </w:rPr>
                        <w:t>Executive</w:t>
                      </w:r>
                    </w:p>
                    <w:p w14:paraId="0329F5F1" w14:textId="77777777" w:rsidR="0082363F" w:rsidRPr="003D0562" w:rsidRDefault="0082363F" w:rsidP="00D65364">
                      <w:pPr>
                        <w:jc w:val="center"/>
                        <w:rPr>
                          <w:b/>
                          <w:sz w:val="23"/>
                          <w:szCs w:val="23"/>
                        </w:rPr>
                      </w:pPr>
                      <w:r>
                        <w:rPr>
                          <w:b/>
                          <w:sz w:val="23"/>
                          <w:szCs w:val="23"/>
                        </w:rPr>
                        <w:t>[Chair PS DoDMA</w:t>
                      </w:r>
                      <w:r w:rsidRPr="003D0562">
                        <w:rPr>
                          <w:b/>
                          <w:sz w:val="23"/>
                          <w:szCs w:val="23"/>
                        </w:rPr>
                        <w:t>]</w:t>
                      </w:r>
                    </w:p>
                    <w:p w14:paraId="7BCCC6EF" w14:textId="77777777" w:rsidR="0082363F" w:rsidRPr="003F0B87" w:rsidRDefault="0082363F" w:rsidP="00D65364">
                      <w:pPr>
                        <w:jc w:val="center"/>
                        <w:rPr>
                          <w:b/>
                          <w:sz w:val="28"/>
                          <w:szCs w:val="28"/>
                        </w:rPr>
                      </w:pPr>
                    </w:p>
                  </w:txbxContent>
                </v:textbox>
              </v:shape>
            </w:pict>
          </mc:Fallback>
        </mc:AlternateContent>
      </w:r>
      <w:r w:rsidRPr="00D924A8">
        <w:rPr>
          <w:noProof/>
        </w:rPr>
        <mc:AlternateContent>
          <mc:Choice Requires="wps">
            <w:drawing>
              <wp:anchor distT="0" distB="0" distL="114300" distR="114300" simplePos="0" relativeHeight="251670528" behindDoc="0" locked="0" layoutInCell="1" allowOverlap="1" wp14:anchorId="2DB25B90" wp14:editId="2E6F810D">
                <wp:simplePos x="0" y="0"/>
                <wp:positionH relativeFrom="column">
                  <wp:posOffset>611505</wp:posOffset>
                </wp:positionH>
                <wp:positionV relativeFrom="paragraph">
                  <wp:posOffset>500380</wp:posOffset>
                </wp:positionV>
                <wp:extent cx="4600575" cy="3143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C000"/>
                        </a:solidFill>
                        <a:ln w="9525" algn="ctr">
                          <a:solidFill>
                            <a:srgbClr val="000000"/>
                          </a:solidFill>
                          <a:miter lim="800000"/>
                          <a:headEnd/>
                          <a:tailEnd/>
                        </a:ln>
                        <a:effectLst/>
                      </wps:spPr>
                      <wps:txbx>
                        <w:txbxContent>
                          <w:p w14:paraId="56387EA1" w14:textId="77777777" w:rsidR="0082363F" w:rsidRPr="003F0B87" w:rsidRDefault="0082363F" w:rsidP="00D65364">
                            <w:pPr>
                              <w:jc w:val="center"/>
                              <w:rPr>
                                <w:b/>
                                <w:sz w:val="28"/>
                                <w:szCs w:val="28"/>
                              </w:rPr>
                            </w:pPr>
                            <w:r w:rsidRPr="003F0B87">
                              <w:rPr>
                                <w:b/>
                                <w:sz w:val="28"/>
                                <w:szCs w:val="28"/>
                              </w:rPr>
                              <w:t xml:space="preserve">Project </w:t>
                            </w:r>
                            <w:r>
                              <w:rPr>
                                <w:b/>
                                <w:sz w:val="28"/>
                                <w:szCs w:val="28"/>
                              </w:rPr>
                              <w:t>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5B90" id="Text Box 26" o:spid="_x0000_s1033" type="#_x0000_t202" style="position:absolute;margin-left:48.15pt;margin-top:39.4pt;width:362.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" fillcolor="#ffc000">
                <v:textbox>
                  <w:txbxContent>
                    <w:p w14:paraId="56387EA1" w14:textId="77777777" w:rsidR="0082363F" w:rsidRPr="003F0B87" w:rsidRDefault="0082363F" w:rsidP="00D65364">
                      <w:pPr>
                        <w:jc w:val="center"/>
                        <w:rPr>
                          <w:b/>
                          <w:sz w:val="28"/>
                          <w:szCs w:val="28"/>
                        </w:rPr>
                      </w:pPr>
                      <w:r w:rsidRPr="003F0B87">
                        <w:rPr>
                          <w:b/>
                          <w:sz w:val="28"/>
                          <w:szCs w:val="28"/>
                        </w:rPr>
                        <w:t xml:space="preserve">Project </w:t>
                      </w:r>
                      <w:r>
                        <w:rPr>
                          <w:b/>
                          <w:sz w:val="28"/>
                          <w:szCs w:val="28"/>
                        </w:rPr>
                        <w:t>Board</w:t>
                      </w:r>
                    </w:p>
                  </w:txbxContent>
                </v:textbox>
              </v:shape>
            </w:pict>
          </mc:Fallback>
        </mc:AlternateContent>
      </w:r>
      <w:r w:rsidRPr="00D924A8">
        <w:rPr>
          <w:noProof/>
        </w:rPr>
        <mc:AlternateContent>
          <mc:Choice Requires="wps">
            <w:drawing>
              <wp:anchor distT="0" distB="0" distL="114300" distR="114300" simplePos="0" relativeHeight="251669504" behindDoc="0" locked="0" layoutInCell="1" allowOverlap="1" wp14:anchorId="06B68C1E" wp14:editId="242A1DD0">
                <wp:simplePos x="0" y="0"/>
                <wp:positionH relativeFrom="column">
                  <wp:posOffset>621030</wp:posOffset>
                </wp:positionH>
                <wp:positionV relativeFrom="paragraph">
                  <wp:posOffset>81280</wp:posOffset>
                </wp:positionV>
                <wp:extent cx="4600575" cy="3143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chemeClr val="accent6">
                            <a:lumMod val="40000"/>
                            <a:lumOff val="60000"/>
                          </a:schemeClr>
                        </a:solidFill>
                        <a:ln w="9525" algn="ctr">
                          <a:solidFill>
                            <a:srgbClr val="000000"/>
                          </a:solidFill>
                          <a:prstDash val="dash"/>
                          <a:miter lim="800000"/>
                          <a:headEnd/>
                          <a:tailEnd/>
                        </a:ln>
                        <a:effectLst/>
                      </wps:spPr>
                      <wps:txbx>
                        <w:txbxContent>
                          <w:p w14:paraId="5F2A5AFF" w14:textId="77777777" w:rsidR="0082363F" w:rsidRPr="003F0B87" w:rsidRDefault="0082363F" w:rsidP="00D65364">
                            <w:pPr>
                              <w:jc w:val="center"/>
                              <w:rPr>
                                <w:b/>
                                <w:sz w:val="28"/>
                                <w:szCs w:val="28"/>
                              </w:rPr>
                            </w:pPr>
                            <w:r w:rsidRPr="00D924A8">
                              <w:rPr>
                                <w:b/>
                                <w:sz w:val="28"/>
                                <w:szCs w:val="28"/>
                              </w:rPr>
                              <w:t>Project Organization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8C1E" id="Text Box 25" o:spid="_x0000_s1034" type="#_x0000_t202" style="position:absolute;margin-left:48.9pt;margin-top:6.4pt;width:362.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" fillcolor="#c5e0b3 [1305]">
                <v:stroke dashstyle="dash"/>
                <v:textbox>
                  <w:txbxContent>
                    <w:p w14:paraId="5F2A5AFF" w14:textId="77777777" w:rsidR="0082363F" w:rsidRPr="003F0B87" w:rsidRDefault="0082363F" w:rsidP="00D65364">
                      <w:pPr>
                        <w:jc w:val="center"/>
                        <w:rPr>
                          <w:b/>
                          <w:sz w:val="28"/>
                          <w:szCs w:val="28"/>
                        </w:rPr>
                      </w:pPr>
                      <w:r w:rsidRPr="00D924A8">
                        <w:rPr>
                          <w:b/>
                          <w:sz w:val="28"/>
                          <w:szCs w:val="28"/>
                        </w:rPr>
                        <w:t>Project Organization Structure</w:t>
                      </w:r>
                    </w:p>
                  </w:txbxContent>
                </v:textbox>
              </v:shape>
            </w:pict>
          </mc:Fallback>
        </mc:AlternateContent>
      </w:r>
    </w:p>
    <w:p w14:paraId="41724505" w14:textId="77777777" w:rsidR="00D65364" w:rsidRPr="00D924A8" w:rsidRDefault="00D65364" w:rsidP="006E0E73">
      <w:pPr>
        <w:pStyle w:val="BodyText3"/>
        <w:spacing w:before="240" w:after="120" w:line="276" w:lineRule="auto"/>
        <w:rPr>
          <w:szCs w:val="22"/>
        </w:rPr>
      </w:pPr>
    </w:p>
    <w:p w14:paraId="57CEADBA" w14:textId="77777777" w:rsidR="006E0E73" w:rsidRPr="00D924A8" w:rsidRDefault="00114F77" w:rsidP="006E0E73">
      <w:pPr>
        <w:rPr>
          <w:b/>
          <w:sz w:val="20"/>
          <w:szCs w:val="20"/>
        </w:rPr>
      </w:pPr>
      <w:r w:rsidRPr="00D924A8">
        <w:rPr>
          <w:noProof/>
        </w:rPr>
        <mc:AlternateContent>
          <mc:Choice Requires="wps">
            <w:drawing>
              <wp:anchor distT="0" distB="0" distL="114300" distR="114300" simplePos="0" relativeHeight="251675648" behindDoc="0" locked="0" layoutInCell="1" allowOverlap="1" wp14:anchorId="7EC66FE7" wp14:editId="1DBFEBBA">
                <wp:simplePos x="0" y="0"/>
                <wp:positionH relativeFrom="column">
                  <wp:posOffset>4307205</wp:posOffset>
                </wp:positionH>
                <wp:positionV relativeFrom="paragraph">
                  <wp:posOffset>1291590</wp:posOffset>
                </wp:positionV>
                <wp:extent cx="1381125" cy="62865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00"/>
                        </a:solidFill>
                        <a:ln w="9525" algn="ctr">
                          <a:solidFill>
                            <a:srgbClr val="000000"/>
                          </a:solidFill>
                          <a:miter lim="800000"/>
                          <a:headEnd/>
                          <a:tailEnd/>
                        </a:ln>
                        <a:effectLst/>
                      </wps:spPr>
                      <wps:txbx>
                        <w:txbxContent>
                          <w:p w14:paraId="33EC91ED" w14:textId="77777777" w:rsidR="0082363F" w:rsidRDefault="0082363F" w:rsidP="003A2E23">
                            <w:pPr>
                              <w:spacing w:after="0"/>
                              <w:jc w:val="center"/>
                              <w:rPr>
                                <w:b/>
                                <w:sz w:val="23"/>
                                <w:szCs w:val="23"/>
                              </w:rPr>
                            </w:pPr>
                            <w:r>
                              <w:rPr>
                                <w:b/>
                                <w:sz w:val="23"/>
                                <w:szCs w:val="23"/>
                              </w:rPr>
                              <w:t>Project Support</w:t>
                            </w:r>
                          </w:p>
                          <w:p w14:paraId="15A6EF11" w14:textId="77777777" w:rsidR="0082363F" w:rsidRPr="003D0562" w:rsidRDefault="0082363F" w:rsidP="003A2E23">
                            <w:pPr>
                              <w:spacing w:after="0"/>
                              <w:jc w:val="center"/>
                              <w:rPr>
                                <w:b/>
                                <w:sz w:val="23"/>
                                <w:szCs w:val="23"/>
                              </w:rPr>
                            </w:pPr>
                            <w:r>
                              <w:rPr>
                                <w:b/>
                                <w:sz w:val="23"/>
                                <w:szCs w:val="23"/>
                              </w:rPr>
                              <w:t>NDRMC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6FE7" id="Text Box 36" o:spid="_x0000_s1035" type="#_x0000_t202" style="position:absolute;margin-left:339.15pt;margin-top:101.7pt;width:108.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" fillcolor="yellow">
                <v:textbox>
                  <w:txbxContent>
                    <w:p w14:paraId="33EC91ED" w14:textId="77777777" w:rsidR="0082363F" w:rsidRDefault="0082363F" w:rsidP="003A2E23">
                      <w:pPr>
                        <w:spacing w:after="0"/>
                        <w:jc w:val="center"/>
                        <w:rPr>
                          <w:b/>
                          <w:sz w:val="23"/>
                          <w:szCs w:val="23"/>
                        </w:rPr>
                      </w:pPr>
                      <w:r>
                        <w:rPr>
                          <w:b/>
                          <w:sz w:val="23"/>
                          <w:szCs w:val="23"/>
                        </w:rPr>
                        <w:t>Project Support</w:t>
                      </w:r>
                    </w:p>
                    <w:p w14:paraId="15A6EF11" w14:textId="77777777" w:rsidR="0082363F" w:rsidRPr="003D0562" w:rsidRDefault="0082363F" w:rsidP="003A2E23">
                      <w:pPr>
                        <w:spacing w:after="0"/>
                        <w:jc w:val="center"/>
                        <w:rPr>
                          <w:b/>
                          <w:sz w:val="23"/>
                          <w:szCs w:val="23"/>
                        </w:rPr>
                      </w:pPr>
                      <w:r>
                        <w:rPr>
                          <w:b/>
                          <w:sz w:val="23"/>
                          <w:szCs w:val="23"/>
                        </w:rPr>
                        <w:t>NDRMC</w:t>
                      </w:r>
                    </w:p>
                  </w:txbxContent>
                </v:textbox>
              </v:shape>
            </w:pict>
          </mc:Fallback>
        </mc:AlternateContent>
      </w:r>
      <w:r w:rsidRPr="00D924A8">
        <w:rPr>
          <w:noProof/>
        </w:rPr>
        <mc:AlternateContent>
          <mc:Choice Requires="wps">
            <w:drawing>
              <wp:anchor distT="0" distB="0" distL="114300" distR="114300" simplePos="0" relativeHeight="251682816" behindDoc="0" locked="0" layoutInCell="1" allowOverlap="1" wp14:anchorId="66C30D51" wp14:editId="63E2D8F4">
                <wp:simplePos x="0" y="0"/>
                <wp:positionH relativeFrom="column">
                  <wp:posOffset>4002405</wp:posOffset>
                </wp:positionH>
                <wp:positionV relativeFrom="paragraph">
                  <wp:posOffset>1637030</wp:posOffset>
                </wp:positionV>
                <wp:extent cx="285750" cy="0"/>
                <wp:effectExtent l="11430" t="5080" r="7620" b="139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BB6454" id="Straight Arrow Connector 44" o:spid="_x0000_s1026" type="#_x0000_t32" style="position:absolute;margin-left:315.15pt;margin-top:128.9pt;width: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"/>
            </w:pict>
          </mc:Fallback>
        </mc:AlternateContent>
      </w:r>
      <w:r w:rsidR="00A5541E" w:rsidRPr="00D924A8">
        <w:rPr>
          <w:noProof/>
        </w:rPr>
        <mc:AlternateContent>
          <mc:Choice Requires="wps">
            <w:drawing>
              <wp:anchor distT="0" distB="0" distL="114300" distR="114300" simplePos="0" relativeHeight="251674624" behindDoc="0" locked="0" layoutInCell="1" allowOverlap="1" wp14:anchorId="10AA0480" wp14:editId="657B5FA4">
                <wp:simplePos x="0" y="0"/>
                <wp:positionH relativeFrom="column">
                  <wp:posOffset>2028825</wp:posOffset>
                </wp:positionH>
                <wp:positionV relativeFrom="paragraph">
                  <wp:posOffset>1290320</wp:posOffset>
                </wp:positionV>
                <wp:extent cx="1962150" cy="6286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28650"/>
                        </a:xfrm>
                        <a:prstGeom prst="rect">
                          <a:avLst/>
                        </a:prstGeom>
                        <a:solidFill>
                          <a:srgbClr val="FFC000"/>
                        </a:solidFill>
                        <a:ln w="9525" algn="ctr">
                          <a:solidFill>
                            <a:srgbClr val="000000"/>
                          </a:solidFill>
                          <a:miter lim="800000"/>
                          <a:headEnd/>
                          <a:tailEnd/>
                        </a:ln>
                        <a:effectLst/>
                      </wps:spPr>
                      <wps:txbx>
                        <w:txbxContent>
                          <w:p w14:paraId="43CD73FC" w14:textId="77777777" w:rsidR="0082363F" w:rsidRDefault="0082363F" w:rsidP="003A2E23">
                            <w:pPr>
                              <w:spacing w:after="0" w:line="240" w:lineRule="auto"/>
                              <w:jc w:val="center"/>
                              <w:rPr>
                                <w:b/>
                                <w:sz w:val="23"/>
                                <w:szCs w:val="23"/>
                              </w:rPr>
                            </w:pPr>
                            <w:r>
                              <w:rPr>
                                <w:b/>
                                <w:sz w:val="23"/>
                                <w:szCs w:val="23"/>
                              </w:rPr>
                              <w:t>Project Management</w:t>
                            </w:r>
                          </w:p>
                          <w:p w14:paraId="3BE766DC" w14:textId="77777777" w:rsidR="0082363F" w:rsidRPr="00A5541E" w:rsidRDefault="0082363F" w:rsidP="003A2E23">
                            <w:pPr>
                              <w:spacing w:after="0" w:line="240" w:lineRule="auto"/>
                              <w:jc w:val="center"/>
                              <w:rPr>
                                <w:b/>
                                <w:sz w:val="20"/>
                                <w:szCs w:val="20"/>
                              </w:rPr>
                            </w:pPr>
                            <w:r>
                              <w:rPr>
                                <w:b/>
                                <w:sz w:val="20"/>
                                <w:szCs w:val="20"/>
                              </w:rPr>
                              <w:t>Project Manager (Do</w:t>
                            </w:r>
                            <w:r w:rsidRPr="00A5541E">
                              <w:rPr>
                                <w:b/>
                                <w:sz w:val="20"/>
                                <w:szCs w:val="20"/>
                              </w:rPr>
                              <w:t>DMA)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0480" id="Text Box 35" o:spid="_x0000_s1036" type="#_x0000_t202" style="position:absolute;margin-left:159.75pt;margin-top:101.6pt;width:154.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" fillcolor="#ffc000">
                <v:textbox>
                  <w:txbxContent>
                    <w:p w14:paraId="43CD73FC" w14:textId="77777777" w:rsidR="0082363F" w:rsidRDefault="0082363F" w:rsidP="003A2E23">
                      <w:pPr>
                        <w:spacing w:after="0" w:line="240" w:lineRule="auto"/>
                        <w:jc w:val="center"/>
                        <w:rPr>
                          <w:b/>
                          <w:sz w:val="23"/>
                          <w:szCs w:val="23"/>
                        </w:rPr>
                      </w:pPr>
                      <w:r>
                        <w:rPr>
                          <w:b/>
                          <w:sz w:val="23"/>
                          <w:szCs w:val="23"/>
                        </w:rPr>
                        <w:t>Project Management</w:t>
                      </w:r>
                    </w:p>
                    <w:p w14:paraId="3BE766DC" w14:textId="77777777" w:rsidR="0082363F" w:rsidRPr="00A5541E" w:rsidRDefault="0082363F" w:rsidP="003A2E23">
                      <w:pPr>
                        <w:spacing w:after="0" w:line="240" w:lineRule="auto"/>
                        <w:jc w:val="center"/>
                        <w:rPr>
                          <w:b/>
                          <w:sz w:val="20"/>
                          <w:szCs w:val="20"/>
                        </w:rPr>
                      </w:pPr>
                      <w:r>
                        <w:rPr>
                          <w:b/>
                          <w:sz w:val="20"/>
                          <w:szCs w:val="20"/>
                        </w:rPr>
                        <w:t>Project Manager (Do</w:t>
                      </w:r>
                      <w:r w:rsidRPr="00A5541E">
                        <w:rPr>
                          <w:b/>
                          <w:sz w:val="20"/>
                          <w:szCs w:val="20"/>
                        </w:rPr>
                        <w:t>DMA)</w:t>
                      </w:r>
                    </w:p>
                  </w:txbxContent>
                </v:textbox>
              </v:shape>
            </w:pict>
          </mc:Fallback>
        </mc:AlternateContent>
      </w:r>
    </w:p>
    <w:p w14:paraId="2EEB9B67" w14:textId="77777777" w:rsidR="006E0E73" w:rsidRPr="00D924A8" w:rsidRDefault="00BB29A4" w:rsidP="006E0E73">
      <w:pPr>
        <w:rPr>
          <w:b/>
          <w:sz w:val="20"/>
          <w:szCs w:val="20"/>
        </w:rPr>
      </w:pPr>
      <w:r w:rsidRPr="00D924A8">
        <w:rPr>
          <w:noProof/>
        </w:rPr>
        <mc:AlternateContent>
          <mc:Choice Requires="wps">
            <w:drawing>
              <wp:anchor distT="0" distB="0" distL="114300" distR="114300" simplePos="0" relativeHeight="251657216" behindDoc="0" locked="0" layoutInCell="1" allowOverlap="1" wp14:anchorId="4910F8CF" wp14:editId="2B25FC0F">
                <wp:simplePos x="0" y="0"/>
                <wp:positionH relativeFrom="column">
                  <wp:posOffset>5505450</wp:posOffset>
                </wp:positionH>
                <wp:positionV relativeFrom="paragraph">
                  <wp:posOffset>2543175</wp:posOffset>
                </wp:positionV>
                <wp:extent cx="0" cy="114300"/>
                <wp:effectExtent l="0" t="0" r="0" b="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C1F216C" id="AutoShape 83" o:spid="_x0000_s1026" type="#_x0000_t32" style="position:absolute;margin-left:433.5pt;margin-top:200.25pt;width:0;height: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b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"/>
            </w:pict>
          </mc:Fallback>
        </mc:AlternateContent>
      </w:r>
    </w:p>
    <w:p w14:paraId="1FB5884D" w14:textId="77777777" w:rsidR="004A056A" w:rsidRPr="00D924A8" w:rsidRDefault="004A056A" w:rsidP="006E0E73">
      <w:pPr>
        <w:rPr>
          <w:b/>
          <w:sz w:val="20"/>
          <w:szCs w:val="20"/>
        </w:rPr>
      </w:pPr>
    </w:p>
    <w:p w14:paraId="123AA933" w14:textId="77777777" w:rsidR="004A056A" w:rsidRPr="00D924A8" w:rsidRDefault="004A056A" w:rsidP="006E0E73">
      <w:pPr>
        <w:rPr>
          <w:b/>
          <w:sz w:val="20"/>
          <w:szCs w:val="20"/>
        </w:rPr>
      </w:pPr>
    </w:p>
    <w:p w14:paraId="6F79B7FB" w14:textId="77777777" w:rsidR="004A056A" w:rsidRPr="00D924A8" w:rsidRDefault="004A056A" w:rsidP="006E0E73">
      <w:pPr>
        <w:rPr>
          <w:b/>
          <w:sz w:val="20"/>
          <w:szCs w:val="20"/>
        </w:rPr>
      </w:pPr>
    </w:p>
    <w:p w14:paraId="2B9409B4" w14:textId="77777777" w:rsidR="004A056A" w:rsidRPr="00D924A8" w:rsidRDefault="004A056A" w:rsidP="006E0E73">
      <w:pPr>
        <w:rPr>
          <w:b/>
          <w:sz w:val="20"/>
          <w:szCs w:val="20"/>
        </w:rPr>
      </w:pPr>
    </w:p>
    <w:p w14:paraId="6944F90F" w14:textId="77777777" w:rsidR="004A056A" w:rsidRPr="00D924A8" w:rsidRDefault="004A056A" w:rsidP="006E0E73">
      <w:pPr>
        <w:rPr>
          <w:i/>
        </w:rPr>
      </w:pPr>
    </w:p>
    <w:p w14:paraId="161396E8" w14:textId="77777777" w:rsidR="004A056A" w:rsidRPr="00D924A8" w:rsidRDefault="004A056A" w:rsidP="00F65D82">
      <w:pPr>
        <w:jc w:val="both"/>
        <w:rPr>
          <w:sz w:val="20"/>
          <w:szCs w:val="20"/>
        </w:rPr>
      </w:pPr>
    </w:p>
    <w:p w14:paraId="08910FB0" w14:textId="77777777" w:rsidR="004A056A" w:rsidRPr="00D924A8" w:rsidRDefault="004A056A" w:rsidP="00F65D82">
      <w:pPr>
        <w:jc w:val="both"/>
        <w:rPr>
          <w:sz w:val="20"/>
          <w:szCs w:val="20"/>
        </w:rPr>
      </w:pPr>
    </w:p>
    <w:p w14:paraId="40137867" w14:textId="77777777" w:rsidR="004A056A" w:rsidRPr="00D924A8" w:rsidRDefault="004A056A" w:rsidP="00F65D82">
      <w:pPr>
        <w:jc w:val="both"/>
        <w:rPr>
          <w:sz w:val="20"/>
          <w:szCs w:val="20"/>
        </w:rPr>
      </w:pPr>
    </w:p>
    <w:p w14:paraId="45FEDA5D" w14:textId="77777777" w:rsidR="004A056A" w:rsidRPr="00D924A8" w:rsidRDefault="004A056A" w:rsidP="00F65D82">
      <w:pPr>
        <w:jc w:val="both"/>
        <w:rPr>
          <w:sz w:val="20"/>
          <w:szCs w:val="20"/>
        </w:rPr>
      </w:pPr>
    </w:p>
    <w:p w14:paraId="5D0BFE8C" w14:textId="77777777" w:rsidR="003665F6" w:rsidRDefault="003665F6" w:rsidP="001B0511">
      <w:pPr>
        <w:pStyle w:val="ListParagraph"/>
        <w:jc w:val="both"/>
        <w:rPr>
          <w:b/>
        </w:rPr>
      </w:pPr>
      <w:r w:rsidRPr="00D924A8">
        <w:rPr>
          <w:b/>
        </w:rPr>
        <w:t xml:space="preserve">Figure </w:t>
      </w:r>
      <w:r w:rsidR="005F5A7D" w:rsidRPr="00D924A8">
        <w:rPr>
          <w:b/>
        </w:rPr>
        <w:t>2</w:t>
      </w:r>
      <w:r w:rsidRPr="00D924A8">
        <w:rPr>
          <w:b/>
        </w:rPr>
        <w:t xml:space="preserve">. Project Organization </w:t>
      </w:r>
      <w:commentRangeStart w:id="251"/>
      <w:r w:rsidRPr="00D924A8">
        <w:rPr>
          <w:b/>
        </w:rPr>
        <w:t>Structure</w:t>
      </w:r>
      <w:commentRangeEnd w:id="251"/>
      <w:r w:rsidR="00F7208C">
        <w:rPr>
          <w:rStyle w:val="CommentReference"/>
        </w:rPr>
        <w:commentReference w:id="251"/>
      </w:r>
    </w:p>
    <w:p w14:paraId="303115C1" w14:textId="77777777" w:rsidR="00A15896" w:rsidRPr="001B0511" w:rsidRDefault="00A15896" w:rsidP="001B0511">
      <w:pPr>
        <w:pStyle w:val="ListParagraph"/>
        <w:jc w:val="both"/>
        <w:rPr>
          <w:b/>
        </w:rPr>
      </w:pPr>
    </w:p>
    <w:p w14:paraId="661C5F3C" w14:textId="77777777" w:rsidR="006E0E73" w:rsidRPr="00D5174A" w:rsidRDefault="006E0E73" w:rsidP="005C5970">
      <w:pPr>
        <w:pStyle w:val="ListParagraph"/>
        <w:numPr>
          <w:ilvl w:val="0"/>
          <w:numId w:val="29"/>
        </w:numPr>
        <w:jc w:val="both"/>
      </w:pPr>
      <w:commentRangeStart w:id="252"/>
      <w:r w:rsidRPr="00D5174A">
        <w:t>The Project Board</w:t>
      </w:r>
      <w:r w:rsidR="00582FD6" w:rsidRPr="00D5174A">
        <w:t>/Project Steering Committee (PSC)</w:t>
      </w:r>
      <w:r w:rsidRPr="00D5174A">
        <w:t xml:space="preserve"> </w:t>
      </w:r>
      <w:r w:rsidR="004A056A" w:rsidRPr="00D5174A">
        <w:t xml:space="preserve">is composed of </w:t>
      </w:r>
      <w:r w:rsidR="00582FD6" w:rsidRPr="00D5174A">
        <w:t xml:space="preserve">senior representatives from DoDMA, Ministries, NGOs, Academia, Local Authorities. The PSC is </w:t>
      </w:r>
      <w:r w:rsidRPr="00D5174A">
        <w:t xml:space="preserve">responsible for making on </w:t>
      </w:r>
      <w:r w:rsidR="00F65D82" w:rsidRPr="00D5174A">
        <w:t>a consensus basis management decision</w:t>
      </w:r>
      <w:r w:rsidRPr="00D5174A">
        <w:t xml:space="preserve"> for a programme and its projects, when guidance is required by the Pro</w:t>
      </w:r>
      <w:r w:rsidR="007A70D9" w:rsidRPr="00D5174A">
        <w:t xml:space="preserve">gramme </w:t>
      </w:r>
      <w:r w:rsidRPr="00D5174A">
        <w:t xml:space="preserve">Manager, including recommendation for UNDP and approval of project revisions. Project reviews by this group are made at designated decision points during the running of a project, or as necessary when raised by the Project Manager. This group is consulted by the Project Manager for decisions when tolerances (i.e. constraints normally in terms of time and budget) have been exceeded. </w:t>
      </w:r>
      <w:commentRangeEnd w:id="252"/>
      <w:r w:rsidR="00420E57">
        <w:rPr>
          <w:rStyle w:val="CommentReference"/>
        </w:rPr>
        <w:commentReference w:id="252"/>
      </w:r>
    </w:p>
    <w:p w14:paraId="697E5DA1" w14:textId="77777777" w:rsidR="00582FD6" w:rsidRPr="00D5174A" w:rsidRDefault="00582FD6" w:rsidP="005C5970">
      <w:pPr>
        <w:pStyle w:val="BodyText3"/>
        <w:numPr>
          <w:ilvl w:val="0"/>
          <w:numId w:val="29"/>
        </w:numPr>
        <w:spacing w:after="0" w:line="276" w:lineRule="auto"/>
        <w:rPr>
          <w:rFonts w:asciiTheme="minorHAnsi" w:hAnsiTheme="minorHAnsi" w:cstheme="minorHAnsi"/>
          <w:szCs w:val="22"/>
        </w:rPr>
      </w:pPr>
      <w:commentRangeStart w:id="253"/>
      <w:r w:rsidRPr="00D5174A">
        <w:rPr>
          <w:rFonts w:asciiTheme="minorHAnsi" w:hAnsiTheme="minorHAnsi" w:cstheme="minorHAnsi"/>
          <w:szCs w:val="22"/>
        </w:rPr>
        <w:t>The role</w:t>
      </w:r>
      <w:r w:rsidR="003665F6" w:rsidRPr="00D5174A">
        <w:rPr>
          <w:rFonts w:asciiTheme="minorHAnsi" w:hAnsiTheme="minorHAnsi" w:cstheme="minorHAnsi"/>
          <w:szCs w:val="22"/>
        </w:rPr>
        <w:t>s</w:t>
      </w:r>
      <w:r w:rsidRPr="00D5174A">
        <w:rPr>
          <w:rFonts w:asciiTheme="minorHAnsi" w:hAnsiTheme="minorHAnsi" w:cstheme="minorHAnsi"/>
          <w:szCs w:val="22"/>
        </w:rPr>
        <w:t xml:space="preserve"> of the PSC </w:t>
      </w:r>
      <w:r w:rsidR="00311EF0" w:rsidRPr="00D5174A">
        <w:rPr>
          <w:rFonts w:asciiTheme="minorHAnsi" w:hAnsiTheme="minorHAnsi" w:cstheme="minorHAnsi"/>
          <w:szCs w:val="22"/>
        </w:rPr>
        <w:t>include to</w:t>
      </w:r>
      <w:r w:rsidRPr="00D5174A">
        <w:rPr>
          <w:rFonts w:asciiTheme="minorHAnsi" w:hAnsiTheme="minorHAnsi" w:cstheme="minorHAnsi"/>
          <w:szCs w:val="22"/>
        </w:rPr>
        <w:t>:</w:t>
      </w:r>
      <w:commentRangeEnd w:id="253"/>
      <w:r w:rsidR="001E491B">
        <w:rPr>
          <w:rStyle w:val="CommentReference"/>
          <w:rFonts w:asciiTheme="minorHAnsi" w:eastAsiaTheme="minorHAnsi" w:hAnsiTheme="minorHAnsi" w:cstheme="minorBidi"/>
        </w:rPr>
        <w:commentReference w:id="253"/>
      </w:r>
    </w:p>
    <w:p w14:paraId="2FDAEBB7"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Provide overall guidance and direction to the project, ensuring it remains within any specified UNDP and government procedures;</w:t>
      </w:r>
    </w:p>
    <w:p w14:paraId="7C91997A"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Address project issues as raised by the Project Manager, Responsible Parties, UNDP, PCU, districts, beneficiaries, and/or other stakeholders;</w:t>
      </w:r>
    </w:p>
    <w:p w14:paraId="78B9E0E4"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Provide guidance on project risks, and agree on possible counter measures and management actions to address specific risks;</w:t>
      </w:r>
    </w:p>
    <w:p w14:paraId="0DF58989"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Agree on Project Executive’s tolerances as required;</w:t>
      </w:r>
    </w:p>
    <w:p w14:paraId="1FAA063E"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Review the project progress, and provide direction and recommendations to ensure that the agreed deliverables are produced satisfactorily according to plans;</w:t>
      </w:r>
    </w:p>
    <w:p w14:paraId="58BE3836" w14:textId="77777777" w:rsidR="00311EF0" w:rsidRPr="00D5174A" w:rsidRDefault="00311EF0" w:rsidP="00FC33F3">
      <w:pPr>
        <w:pStyle w:val="BodyText3"/>
        <w:numPr>
          <w:ilvl w:val="0"/>
          <w:numId w:val="1"/>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Appraise the annual project implementation report, including the quality assessment rating report; make recommendations for the work plan.</w:t>
      </w:r>
    </w:p>
    <w:p w14:paraId="147F5898" w14:textId="77777777" w:rsidR="00E875F7" w:rsidRPr="00D5174A" w:rsidRDefault="00E875F7" w:rsidP="00FC33F3">
      <w:pPr>
        <w:pStyle w:val="ListParagraph"/>
        <w:numPr>
          <w:ilvl w:val="0"/>
          <w:numId w:val="1"/>
        </w:numPr>
        <w:spacing w:line="264" w:lineRule="auto"/>
        <w:jc w:val="both"/>
      </w:pPr>
      <w:r w:rsidRPr="00D5174A">
        <w:t>Provide ad hoc direction and advice for exceptional situations when the project manager’s tolerances are exceeded;</w:t>
      </w:r>
    </w:p>
    <w:p w14:paraId="7476850D" w14:textId="77777777" w:rsidR="00E875F7" w:rsidRPr="00D5174A" w:rsidRDefault="00E875F7" w:rsidP="00FC33F3">
      <w:pPr>
        <w:pStyle w:val="ListParagraph"/>
        <w:numPr>
          <w:ilvl w:val="0"/>
          <w:numId w:val="1"/>
        </w:numPr>
        <w:spacing w:line="0" w:lineRule="atLeast"/>
        <w:jc w:val="both"/>
      </w:pPr>
      <w:r w:rsidRPr="00D5174A">
        <w:t>Assess and decide to proceed on project changes through appropriate revisions;</w:t>
      </w:r>
    </w:p>
    <w:p w14:paraId="01DB28A8" w14:textId="77777777" w:rsidR="00E875F7" w:rsidRPr="00D5174A" w:rsidRDefault="00E875F7" w:rsidP="00FC33F3">
      <w:pPr>
        <w:pStyle w:val="ListParagraph"/>
        <w:numPr>
          <w:ilvl w:val="0"/>
          <w:numId w:val="1"/>
        </w:numPr>
        <w:spacing w:line="269" w:lineRule="auto"/>
        <w:ind w:right="1700"/>
        <w:jc w:val="both"/>
      </w:pPr>
      <w:r w:rsidRPr="00D5174A">
        <w:t>Ensure that there is a coherent project organization structure and logical set of plans; Set tolerances in the AWP and other plans as required for the Project Manager;</w:t>
      </w:r>
    </w:p>
    <w:p w14:paraId="4FB35BEB" w14:textId="77777777" w:rsidR="00E875F7" w:rsidRPr="00D5174A" w:rsidRDefault="00E875F7" w:rsidP="00FC33F3">
      <w:pPr>
        <w:pStyle w:val="ListParagraph"/>
        <w:numPr>
          <w:ilvl w:val="0"/>
          <w:numId w:val="1"/>
        </w:numPr>
        <w:spacing w:line="1" w:lineRule="exact"/>
        <w:jc w:val="both"/>
        <w:rPr>
          <w:rFonts w:ascii="Times New Roman" w:eastAsia="Times New Roman" w:hAnsi="Times New Roman"/>
        </w:rPr>
      </w:pPr>
    </w:p>
    <w:p w14:paraId="2EDA2AA1" w14:textId="77777777" w:rsidR="00E875F7" w:rsidRPr="00D5174A" w:rsidRDefault="00E875F7" w:rsidP="00FC33F3">
      <w:pPr>
        <w:pStyle w:val="ListParagraph"/>
        <w:numPr>
          <w:ilvl w:val="0"/>
          <w:numId w:val="1"/>
        </w:numPr>
        <w:spacing w:line="0" w:lineRule="atLeast"/>
        <w:jc w:val="both"/>
      </w:pPr>
      <w:r w:rsidRPr="00D5174A">
        <w:t>Monitor and control the progress of the project at a strategic level;</w:t>
      </w:r>
    </w:p>
    <w:p w14:paraId="02A22E52" w14:textId="77777777" w:rsidR="00E875F7" w:rsidRPr="00D5174A" w:rsidRDefault="00E875F7" w:rsidP="00FC33F3">
      <w:pPr>
        <w:pStyle w:val="ListParagraph"/>
        <w:numPr>
          <w:ilvl w:val="0"/>
          <w:numId w:val="1"/>
        </w:numPr>
        <w:spacing w:line="29" w:lineRule="exact"/>
        <w:jc w:val="both"/>
        <w:rPr>
          <w:rFonts w:ascii="Times New Roman" w:eastAsia="Times New Roman" w:hAnsi="Times New Roman"/>
        </w:rPr>
      </w:pPr>
    </w:p>
    <w:p w14:paraId="22D7AC60" w14:textId="77777777" w:rsidR="00E875F7" w:rsidRPr="00D5174A" w:rsidRDefault="00E875F7" w:rsidP="00FC33F3">
      <w:pPr>
        <w:pStyle w:val="ListParagraph"/>
        <w:numPr>
          <w:ilvl w:val="0"/>
          <w:numId w:val="1"/>
        </w:numPr>
        <w:spacing w:line="269" w:lineRule="auto"/>
        <w:ind w:right="2560"/>
        <w:jc w:val="both"/>
      </w:pPr>
      <w:r w:rsidRPr="00D5174A">
        <w:t>Ensure that risks are being tracked and mitigated as effectively as possible; Brief relevant stakeholders about project progress; and</w:t>
      </w:r>
    </w:p>
    <w:p w14:paraId="46FC9546" w14:textId="77777777" w:rsidR="00E875F7" w:rsidRPr="00D5174A" w:rsidRDefault="00E875F7" w:rsidP="00FC33F3">
      <w:pPr>
        <w:pStyle w:val="ListParagraph"/>
        <w:numPr>
          <w:ilvl w:val="0"/>
          <w:numId w:val="1"/>
        </w:numPr>
        <w:spacing w:line="1" w:lineRule="exact"/>
        <w:jc w:val="both"/>
        <w:rPr>
          <w:rFonts w:ascii="Times New Roman" w:eastAsia="Times New Roman" w:hAnsi="Times New Roman"/>
        </w:rPr>
      </w:pPr>
    </w:p>
    <w:p w14:paraId="62F78A53" w14:textId="77777777" w:rsidR="00E875F7" w:rsidRPr="00D5174A" w:rsidRDefault="00E875F7" w:rsidP="00FC33F3">
      <w:pPr>
        <w:pStyle w:val="ListParagraph"/>
        <w:numPr>
          <w:ilvl w:val="0"/>
          <w:numId w:val="1"/>
        </w:numPr>
        <w:spacing w:line="0" w:lineRule="atLeast"/>
        <w:jc w:val="both"/>
      </w:pPr>
      <w:r w:rsidRPr="00D5174A">
        <w:t>Facilitate linkages with complementary initiatives in Malawi and regionally.</w:t>
      </w:r>
    </w:p>
    <w:p w14:paraId="4D828192" w14:textId="77777777" w:rsidR="00FC33F3" w:rsidRPr="00D5174A" w:rsidRDefault="00FC33F3" w:rsidP="00FC33F3">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PSC decisions should be made in accordance with standards that shall ensure management for development results, best value money, fairness, integrity, transparency and effective international competition. In case a consensus cannot be reached within the PSC, final decision shall rest with UNDP. The PSC will meet three times a year.</w:t>
      </w:r>
    </w:p>
    <w:p w14:paraId="22B19BB4" w14:textId="77777777" w:rsidR="003665F6" w:rsidRPr="00D5174A" w:rsidRDefault="003665F6" w:rsidP="001B0511">
      <w:pPr>
        <w:pStyle w:val="BodyText3"/>
        <w:spacing w:after="0" w:line="276" w:lineRule="auto"/>
        <w:ind w:left="720"/>
        <w:rPr>
          <w:rFonts w:asciiTheme="minorHAnsi" w:eastAsiaTheme="minorHAnsi" w:hAnsiTheme="minorHAnsi" w:cstheme="minorBidi"/>
          <w:szCs w:val="22"/>
        </w:rPr>
      </w:pPr>
    </w:p>
    <w:p w14:paraId="12AEFDD1" w14:textId="77777777" w:rsidR="003665F6" w:rsidRPr="00D5174A" w:rsidRDefault="00FC33F3" w:rsidP="007C56D9">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The PSC will be chaired by the </w:t>
      </w:r>
      <w:commentRangeStart w:id="254"/>
      <w:r w:rsidR="005C10E6" w:rsidRPr="00D5174A">
        <w:rPr>
          <w:rFonts w:asciiTheme="minorHAnsi" w:eastAsiaTheme="minorHAnsi" w:hAnsiTheme="minorHAnsi" w:cstheme="minorBidi"/>
          <w:szCs w:val="22"/>
        </w:rPr>
        <w:t>Principal Secretary in the</w:t>
      </w:r>
      <w:r w:rsidRPr="00D5174A">
        <w:rPr>
          <w:rFonts w:asciiTheme="minorHAnsi" w:eastAsiaTheme="minorHAnsi" w:hAnsiTheme="minorHAnsi" w:cstheme="minorBidi"/>
          <w:szCs w:val="22"/>
        </w:rPr>
        <w:t xml:space="preserve"> </w:t>
      </w:r>
      <w:r w:rsidR="006A0095" w:rsidRPr="00D5174A">
        <w:rPr>
          <w:rFonts w:asciiTheme="minorHAnsi" w:eastAsiaTheme="minorHAnsi" w:hAnsiTheme="minorHAnsi" w:cstheme="minorBidi"/>
          <w:szCs w:val="22"/>
        </w:rPr>
        <w:t>Ministry of Homeland Security</w:t>
      </w:r>
      <w:commentRangeEnd w:id="254"/>
      <w:r w:rsidR="00D53544">
        <w:rPr>
          <w:rStyle w:val="CommentReference"/>
          <w:rFonts w:asciiTheme="minorHAnsi" w:eastAsiaTheme="minorHAnsi" w:hAnsiTheme="minorHAnsi" w:cstheme="minorBidi"/>
        </w:rPr>
        <w:commentReference w:id="254"/>
      </w:r>
      <w:r w:rsidRPr="00D5174A">
        <w:rPr>
          <w:rFonts w:asciiTheme="minorHAnsi" w:eastAsiaTheme="minorHAnsi" w:hAnsiTheme="minorHAnsi" w:cstheme="minorBidi"/>
          <w:szCs w:val="22"/>
        </w:rPr>
        <w:t xml:space="preserve">, and co‐chaired by the UNDP Resident Representative. The Executive’s role is to ensure that the project is focused throughout its life cycle on achieving its objectives and delivering outputs that will contribute to higher level outcomes. The executive has to ensure that the project gives value for </w:t>
      </w:r>
      <w:r w:rsidRPr="00D5174A">
        <w:rPr>
          <w:rFonts w:asciiTheme="minorHAnsi" w:eastAsiaTheme="minorHAnsi" w:hAnsiTheme="minorHAnsi" w:cstheme="minorBidi"/>
          <w:szCs w:val="22"/>
        </w:rPr>
        <w:lastRenderedPageBreak/>
        <w:t>money, ensuring cost‐conscious approach to the project, balancing the demands of beneficiary and suppler.</w:t>
      </w:r>
    </w:p>
    <w:p w14:paraId="5E4C01F5" w14:textId="77777777" w:rsidR="00C04B89" w:rsidRPr="00D5174A" w:rsidRDefault="00E505C0" w:rsidP="001B0511">
      <w:pPr>
        <w:pStyle w:val="BodyText3"/>
        <w:spacing w:after="0" w:line="276" w:lineRule="auto"/>
        <w:ind w:left="720"/>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 </w:t>
      </w:r>
    </w:p>
    <w:p w14:paraId="24F3F556" w14:textId="25A7E35B" w:rsidR="00C04B89" w:rsidRPr="00D5174A" w:rsidRDefault="009232C2" w:rsidP="00C04B89">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DoDMA is the Senior Beneficiary </w:t>
      </w:r>
      <w:ins w:id="255" w:author="Sothini Nyirenda" w:date="2018-12-20T14:00:00Z">
        <w:r w:rsidR="00684AC7">
          <w:rPr>
            <w:rFonts w:asciiTheme="minorHAnsi" w:eastAsiaTheme="minorHAnsi" w:hAnsiTheme="minorHAnsi" w:cstheme="minorBidi"/>
            <w:szCs w:val="22"/>
          </w:rPr>
          <w:t xml:space="preserve">and </w:t>
        </w:r>
      </w:ins>
      <w:r w:rsidRPr="00D5174A">
        <w:rPr>
          <w:rFonts w:asciiTheme="minorHAnsi" w:eastAsiaTheme="minorHAnsi" w:hAnsiTheme="minorHAnsi" w:cstheme="minorBidi"/>
          <w:szCs w:val="22"/>
        </w:rPr>
        <w:t xml:space="preserve">is responsible </w:t>
      </w:r>
      <w:r w:rsidR="007C56D9" w:rsidRPr="001B0511">
        <w:rPr>
          <w:rFonts w:asciiTheme="minorHAnsi" w:eastAsiaTheme="minorHAnsi" w:hAnsiTheme="minorHAnsi" w:cstheme="minorBidi"/>
          <w:szCs w:val="22"/>
        </w:rPr>
        <w:t xml:space="preserve">for ensuring the realization of project benefits from the perspective of project beneficiaries; provides </w:t>
      </w:r>
      <w:r w:rsidR="007C56D9" w:rsidRPr="00D5174A">
        <w:rPr>
          <w:rFonts w:asciiTheme="minorHAnsi" w:eastAsiaTheme="minorHAnsi" w:hAnsiTheme="minorHAnsi" w:cstheme="minorBidi"/>
          <w:szCs w:val="22"/>
        </w:rPr>
        <w:t xml:space="preserve">overall project implementation, monitoring </w:t>
      </w:r>
      <w:r w:rsidRPr="00D5174A">
        <w:rPr>
          <w:rFonts w:asciiTheme="minorHAnsi" w:eastAsiaTheme="minorHAnsi" w:hAnsiTheme="minorHAnsi" w:cstheme="minorBidi"/>
          <w:szCs w:val="22"/>
        </w:rPr>
        <w:t>progress against targets</w:t>
      </w:r>
      <w:r w:rsidR="007C56D9" w:rsidRPr="00D5174A">
        <w:rPr>
          <w:rFonts w:asciiTheme="minorHAnsi" w:eastAsiaTheme="minorHAnsi" w:hAnsiTheme="minorHAnsi" w:cstheme="minorBidi"/>
          <w:szCs w:val="22"/>
        </w:rPr>
        <w:t xml:space="preserve">. </w:t>
      </w:r>
    </w:p>
    <w:p w14:paraId="3E17BC35" w14:textId="77777777" w:rsidR="004C7162" w:rsidRPr="00D5174A" w:rsidRDefault="004C7162" w:rsidP="004C7162">
      <w:pPr>
        <w:pStyle w:val="BodyText3"/>
        <w:spacing w:after="0" w:line="276" w:lineRule="auto"/>
        <w:ind w:left="720"/>
        <w:rPr>
          <w:rFonts w:asciiTheme="minorHAnsi" w:eastAsiaTheme="minorHAnsi" w:hAnsiTheme="minorHAnsi" w:cstheme="minorBidi"/>
          <w:szCs w:val="22"/>
        </w:rPr>
      </w:pPr>
    </w:p>
    <w:p w14:paraId="2F9C2089" w14:textId="77777777" w:rsidR="00E41D54" w:rsidRPr="00D5174A" w:rsidRDefault="00C04B89" w:rsidP="00E41D54">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UNDP is the Senior Supplier that provides guidance regarding the technical </w:t>
      </w:r>
      <w:r w:rsidR="00BD3414" w:rsidRPr="00D5174A">
        <w:rPr>
          <w:rFonts w:asciiTheme="minorHAnsi" w:eastAsiaTheme="minorHAnsi" w:hAnsiTheme="minorHAnsi" w:cstheme="minorBidi"/>
          <w:szCs w:val="22"/>
        </w:rPr>
        <w:t xml:space="preserve">guidance </w:t>
      </w:r>
      <w:r w:rsidRPr="00D5174A">
        <w:rPr>
          <w:rFonts w:asciiTheme="minorHAnsi" w:eastAsiaTheme="minorHAnsi" w:hAnsiTheme="minorHAnsi" w:cstheme="minorBidi"/>
          <w:szCs w:val="22"/>
        </w:rPr>
        <w:t>of the project, and use of programme re</w:t>
      </w:r>
      <w:r w:rsidR="00BD3414" w:rsidRPr="00D5174A">
        <w:rPr>
          <w:rFonts w:asciiTheme="minorHAnsi" w:eastAsiaTheme="minorHAnsi" w:hAnsiTheme="minorHAnsi" w:cstheme="minorBidi"/>
          <w:szCs w:val="22"/>
        </w:rPr>
        <w:t xml:space="preserve">sources. </w:t>
      </w:r>
    </w:p>
    <w:p w14:paraId="1398F519" w14:textId="77777777" w:rsidR="004C7162" w:rsidRPr="00D5174A" w:rsidRDefault="004C7162" w:rsidP="004C7162">
      <w:pPr>
        <w:pStyle w:val="BodyText3"/>
        <w:spacing w:after="0" w:line="276" w:lineRule="auto"/>
        <w:ind w:left="720"/>
        <w:rPr>
          <w:rFonts w:asciiTheme="minorHAnsi" w:eastAsiaTheme="minorHAnsi" w:hAnsiTheme="minorHAnsi" w:cstheme="minorBidi"/>
          <w:szCs w:val="22"/>
        </w:rPr>
      </w:pPr>
    </w:p>
    <w:p w14:paraId="6DFF84F0" w14:textId="77777777" w:rsidR="004C7162" w:rsidRPr="00D5174A" w:rsidRDefault="00E41D54" w:rsidP="00D809C5">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UNDP also is responsible for project assurance. The Project Assurer will support the PSC to undertake monitoring of project activities. During the running of a project process, this role ensures appropriate project management milestones are managed and completed.</w:t>
      </w:r>
      <w:r w:rsidR="004C7162" w:rsidRPr="00D5174A">
        <w:rPr>
          <w:rFonts w:asciiTheme="minorHAnsi" w:eastAsiaTheme="minorHAnsi" w:hAnsiTheme="minorHAnsi" w:cstheme="minorBidi"/>
          <w:szCs w:val="22"/>
        </w:rPr>
        <w:t xml:space="preserve"> </w:t>
      </w:r>
    </w:p>
    <w:p w14:paraId="7E9BE89D" w14:textId="77777777" w:rsidR="00B74843" w:rsidRPr="00D5174A" w:rsidRDefault="00B74843" w:rsidP="00B74843">
      <w:pPr>
        <w:pStyle w:val="BodyText3"/>
        <w:spacing w:after="0" w:line="276" w:lineRule="auto"/>
        <w:ind w:left="720"/>
        <w:rPr>
          <w:rFonts w:asciiTheme="minorHAnsi" w:eastAsiaTheme="minorHAnsi" w:hAnsiTheme="minorHAnsi" w:cstheme="minorBidi"/>
          <w:szCs w:val="22"/>
        </w:rPr>
      </w:pPr>
    </w:p>
    <w:p w14:paraId="3E37D1EF" w14:textId="77777777" w:rsidR="006E0E73" w:rsidRPr="00D5174A" w:rsidRDefault="006E0E73" w:rsidP="00B74843">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Project implementation will be governed by provisions of the present Programme Support Document, its annexes and UNDP Operations Manual. Governance of the Project will be supported through annual work planning as well as reporting and monitoring the delivery of results and impact on the basis of the results framework. The annual work plans as well as progress reporting will be the responsibility of the project management and will be approved by </w:t>
      </w:r>
      <w:r w:rsidR="00B74843" w:rsidRPr="00D5174A">
        <w:rPr>
          <w:rFonts w:asciiTheme="minorHAnsi" w:eastAsiaTheme="minorHAnsi" w:hAnsiTheme="minorHAnsi" w:cstheme="minorBidi"/>
          <w:szCs w:val="22"/>
        </w:rPr>
        <w:t>PSC</w:t>
      </w:r>
      <w:r w:rsidRPr="00D5174A">
        <w:rPr>
          <w:rFonts w:asciiTheme="minorHAnsi" w:eastAsiaTheme="minorHAnsi" w:hAnsiTheme="minorHAnsi" w:cstheme="minorBidi"/>
          <w:szCs w:val="22"/>
        </w:rPr>
        <w:t xml:space="preserve"> in close consultation with UNDP. The Project implementation shall ensure the Government ownership and active participation in Project activities, leaving the Project staff with the function of rendering expert support, but not substitution of the national structures/mechanisms.</w:t>
      </w:r>
    </w:p>
    <w:p w14:paraId="7E7DA43F" w14:textId="77777777" w:rsidR="00B74843" w:rsidRPr="00D5174A" w:rsidRDefault="00B74843" w:rsidP="00B74843">
      <w:pPr>
        <w:pStyle w:val="BodyText3"/>
        <w:spacing w:after="0" w:line="276" w:lineRule="auto"/>
        <w:ind w:left="720"/>
        <w:rPr>
          <w:rFonts w:asciiTheme="minorHAnsi" w:eastAsiaTheme="minorHAnsi" w:hAnsiTheme="minorHAnsi" w:cstheme="minorBidi"/>
          <w:szCs w:val="22"/>
        </w:rPr>
      </w:pPr>
    </w:p>
    <w:p w14:paraId="351310B4" w14:textId="77777777" w:rsidR="00B74843" w:rsidRPr="00D5174A" w:rsidRDefault="006E0E73" w:rsidP="006E0E73">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The work plan will be implemented upon its endorsement by NIP and UNDP. The endorsed work plan will serve as an authorization to the </w:t>
      </w:r>
      <w:r w:rsidRPr="004F4106">
        <w:rPr>
          <w:rFonts w:asciiTheme="minorHAnsi" w:eastAsiaTheme="minorHAnsi" w:hAnsiTheme="minorHAnsi" w:cstheme="minorBidi"/>
          <w:szCs w:val="22"/>
          <w:highlight w:val="yellow"/>
          <w:rPrChange w:id="256" w:author="Sothini Nyirenda" w:date="2018-12-20T14:01:00Z">
            <w:rPr>
              <w:rFonts w:asciiTheme="minorHAnsi" w:eastAsiaTheme="minorHAnsi" w:hAnsiTheme="minorHAnsi" w:cstheme="minorBidi"/>
              <w:szCs w:val="22"/>
            </w:rPr>
          </w:rPrChange>
        </w:rPr>
        <w:t>Programme Manager</w:t>
      </w:r>
      <w:r w:rsidRPr="00D5174A">
        <w:rPr>
          <w:rFonts w:asciiTheme="minorHAnsi" w:eastAsiaTheme="minorHAnsi" w:hAnsiTheme="minorHAnsi" w:cstheme="minorBidi"/>
          <w:szCs w:val="22"/>
        </w:rPr>
        <w:t xml:space="preserve"> to disburse funds and project implementation. Implementation responsibility will be put on the </w:t>
      </w:r>
      <w:r w:rsidRPr="00420E57">
        <w:rPr>
          <w:rFonts w:asciiTheme="minorHAnsi" w:eastAsiaTheme="minorHAnsi" w:hAnsiTheme="minorHAnsi" w:cstheme="minorBidi"/>
          <w:szCs w:val="22"/>
          <w:highlight w:val="yellow"/>
          <w:rPrChange w:id="257" w:author="Sothini Nyirenda" w:date="2018-12-14T11:47:00Z">
            <w:rPr>
              <w:rFonts w:asciiTheme="minorHAnsi" w:eastAsiaTheme="minorHAnsi" w:hAnsiTheme="minorHAnsi" w:cstheme="minorBidi"/>
              <w:szCs w:val="22"/>
            </w:rPr>
          </w:rPrChange>
        </w:rPr>
        <w:t>Project Manager</w:t>
      </w:r>
      <w:r w:rsidRPr="00D5174A">
        <w:rPr>
          <w:rFonts w:asciiTheme="minorHAnsi" w:eastAsiaTheme="minorHAnsi" w:hAnsiTheme="minorHAnsi" w:cstheme="minorBidi"/>
          <w:szCs w:val="22"/>
        </w:rPr>
        <w:t xml:space="preserve"> in close partnership with the NIP in terms of ownership and UNDP – in terms of advisory support. This will create an enabling environment for participatory decisions reached in the process of preparing the work plans to be implemented effectively and efficiently. The Programme Manager will consistently inform the NIP of the progress. </w:t>
      </w:r>
    </w:p>
    <w:p w14:paraId="3774A122" w14:textId="77777777" w:rsidR="00B74843" w:rsidRPr="00D5174A" w:rsidRDefault="00B74843" w:rsidP="00B74843">
      <w:pPr>
        <w:pStyle w:val="BodyText3"/>
        <w:spacing w:after="0" w:line="276" w:lineRule="auto"/>
        <w:ind w:left="720"/>
        <w:rPr>
          <w:rFonts w:asciiTheme="minorHAnsi" w:eastAsiaTheme="minorHAnsi" w:hAnsiTheme="minorHAnsi" w:cstheme="minorBidi"/>
          <w:szCs w:val="22"/>
        </w:rPr>
      </w:pPr>
    </w:p>
    <w:p w14:paraId="105663BB" w14:textId="77777777" w:rsidR="00D2295E" w:rsidRPr="00D5174A" w:rsidRDefault="006E0E73" w:rsidP="006E0E73">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 xml:space="preserve">When acting as representative of the NIP, the NPD, together with national Responsible Parties, will ensure sound linkage of all decisions and experience of the project with building the internal capacity of the Implementing Partner and Responsible Parties. Together, the NPD and Programme Manager will ensure participatory consultations with the key managers of the NIP to ensure the integration of project decisions and experience into national and local policies.  </w:t>
      </w:r>
    </w:p>
    <w:p w14:paraId="5D3CB042" w14:textId="77777777" w:rsidR="00D2295E" w:rsidRPr="00D5174A" w:rsidRDefault="00D2295E" w:rsidP="00D2295E">
      <w:pPr>
        <w:pStyle w:val="ListParagraph"/>
        <w:rPr>
          <w:sz w:val="20"/>
        </w:rPr>
      </w:pPr>
    </w:p>
    <w:p w14:paraId="7C42BE12" w14:textId="77777777" w:rsidR="00D2295E" w:rsidRPr="00D5174A" w:rsidRDefault="006E0E73" w:rsidP="006E0E73">
      <w:pPr>
        <w:pStyle w:val="BodyText3"/>
        <w:numPr>
          <w:ilvl w:val="0"/>
          <w:numId w:val="29"/>
        </w:numPr>
        <w:spacing w:after="0" w:line="276" w:lineRule="auto"/>
        <w:rPr>
          <w:rFonts w:asciiTheme="minorHAnsi" w:eastAsiaTheme="minorHAnsi" w:hAnsiTheme="minorHAnsi" w:cstheme="minorBidi"/>
          <w:szCs w:val="22"/>
        </w:rPr>
      </w:pPr>
      <w:r w:rsidRPr="00D5174A">
        <w:rPr>
          <w:rFonts w:asciiTheme="minorHAnsi" w:eastAsiaTheme="minorHAnsi" w:hAnsiTheme="minorHAnsi" w:cstheme="minorBidi"/>
          <w:szCs w:val="22"/>
        </w:rPr>
        <w:t>The project organizational structure will be as follows:</w:t>
      </w:r>
    </w:p>
    <w:p w14:paraId="2782C089" w14:textId="77777777" w:rsidR="00D2295E" w:rsidRDefault="00D2295E" w:rsidP="00D2295E">
      <w:pPr>
        <w:pStyle w:val="BodyText3"/>
        <w:spacing w:after="0" w:line="276" w:lineRule="auto"/>
        <w:rPr>
          <w:rFonts w:asciiTheme="minorHAnsi" w:eastAsiaTheme="minorHAnsi" w:hAnsiTheme="minorHAnsi" w:cstheme="minorBidi"/>
          <w:b/>
          <w:szCs w:val="22"/>
        </w:rPr>
      </w:pPr>
    </w:p>
    <w:p w14:paraId="5E211552" w14:textId="77777777" w:rsidR="005F5A7D" w:rsidRPr="00D5174A" w:rsidRDefault="005F5A7D" w:rsidP="00D2295E">
      <w:pPr>
        <w:pStyle w:val="BodyText3"/>
        <w:spacing w:after="0" w:line="276" w:lineRule="auto"/>
        <w:rPr>
          <w:rFonts w:asciiTheme="minorHAnsi" w:eastAsiaTheme="minorHAnsi" w:hAnsiTheme="minorHAnsi" w:cstheme="minorBidi"/>
          <w:b/>
          <w:szCs w:val="22"/>
        </w:rPr>
      </w:pPr>
    </w:p>
    <w:p w14:paraId="363BC48E" w14:textId="77777777" w:rsidR="006E0E73" w:rsidRPr="00D5174A" w:rsidRDefault="006E0E73" w:rsidP="001B0511">
      <w:pPr>
        <w:pStyle w:val="Heading2"/>
      </w:pPr>
      <w:bookmarkStart w:id="258" w:name="_Toc532287987"/>
      <w:r w:rsidRPr="00D5174A">
        <w:lastRenderedPageBreak/>
        <w:t>Overall management</w:t>
      </w:r>
      <w:bookmarkEnd w:id="258"/>
    </w:p>
    <w:p w14:paraId="2DF0464A" w14:textId="77777777" w:rsidR="00D2295E" w:rsidRPr="00D5174A" w:rsidRDefault="00D2295E" w:rsidP="00D2295E">
      <w:pPr>
        <w:pStyle w:val="BodyText3"/>
        <w:spacing w:after="0" w:line="276" w:lineRule="auto"/>
        <w:rPr>
          <w:rFonts w:asciiTheme="minorHAnsi" w:eastAsiaTheme="minorHAnsi" w:hAnsiTheme="minorHAnsi" w:cstheme="minorBidi"/>
          <w:szCs w:val="22"/>
        </w:rPr>
      </w:pPr>
    </w:p>
    <w:p w14:paraId="75C56264" w14:textId="77777777" w:rsidR="006E0E73" w:rsidRPr="00D5174A" w:rsidRDefault="006E0E73" w:rsidP="00E500EF">
      <w:pPr>
        <w:pStyle w:val="ListParagraph"/>
        <w:numPr>
          <w:ilvl w:val="0"/>
          <w:numId w:val="29"/>
        </w:numPr>
        <w:jc w:val="both"/>
      </w:pPr>
      <w:r w:rsidRPr="00D5174A">
        <w:t xml:space="preserve">The management of the programme will be carried out by the </w:t>
      </w:r>
      <w:commentRangeStart w:id="259"/>
      <w:r w:rsidRPr="00D5174A">
        <w:t>OPM</w:t>
      </w:r>
      <w:commentRangeEnd w:id="259"/>
      <w:r w:rsidR="00420E57">
        <w:rPr>
          <w:rStyle w:val="CommentReference"/>
        </w:rPr>
        <w:commentReference w:id="259"/>
      </w:r>
      <w:r w:rsidRPr="00D5174A">
        <w:t xml:space="preserve"> Project team in Lilongwe</w:t>
      </w:r>
      <w:r w:rsidR="003A2E23">
        <w:t xml:space="preserve">, led by the </w:t>
      </w:r>
      <w:r w:rsidR="003A2E23" w:rsidRPr="001A3119">
        <w:rPr>
          <w:highlight w:val="yellow"/>
          <w:rPrChange w:id="260" w:author="Sothini Nyirenda" w:date="2018-12-14T11:48:00Z">
            <w:rPr/>
          </w:rPrChange>
        </w:rPr>
        <w:t>Project Manager</w:t>
      </w:r>
      <w:r w:rsidR="00945391">
        <w:t xml:space="preserve"> with technical support from the National DRM Committee. The PM shall</w:t>
      </w:r>
      <w:r w:rsidR="003A2E23">
        <w:t xml:space="preserve"> report to the Project Board</w:t>
      </w:r>
      <w:r w:rsidR="00945391">
        <w:t xml:space="preserve"> comprising senior representatives of DoDMA and UNDP</w:t>
      </w:r>
      <w:r w:rsidRPr="00D5174A">
        <w:t>. UNDP also closely cooperates with national authorities and local authorities in the project micro units and respective communities.</w:t>
      </w:r>
    </w:p>
    <w:p w14:paraId="305C8A8B" w14:textId="77777777" w:rsidR="006E0E73" w:rsidRPr="00D5174A" w:rsidRDefault="006E0E73" w:rsidP="001B0511">
      <w:pPr>
        <w:pStyle w:val="Heading2"/>
      </w:pPr>
      <w:bookmarkStart w:id="261" w:name="_Toc532287988"/>
      <w:r w:rsidRPr="00D5174A">
        <w:t>The project stakeholders</w:t>
      </w:r>
      <w:bookmarkEnd w:id="261"/>
      <w:r w:rsidRPr="00D5174A">
        <w:t xml:space="preserve"> </w:t>
      </w:r>
    </w:p>
    <w:p w14:paraId="693BC5D8" w14:textId="77777777" w:rsidR="00E500EF" w:rsidRPr="00D5174A" w:rsidRDefault="00E500EF" w:rsidP="00E500EF">
      <w:pPr>
        <w:pStyle w:val="ListParagraph"/>
        <w:jc w:val="both"/>
      </w:pPr>
    </w:p>
    <w:p w14:paraId="3521D705" w14:textId="77777777" w:rsidR="006E0E73" w:rsidRPr="00D5174A" w:rsidRDefault="006E0E73" w:rsidP="00E500EF">
      <w:pPr>
        <w:pStyle w:val="ListParagraph"/>
        <w:numPr>
          <w:ilvl w:val="0"/>
          <w:numId w:val="29"/>
        </w:numPr>
        <w:jc w:val="both"/>
      </w:pPr>
      <w:r w:rsidRPr="00D5174A">
        <w:t xml:space="preserve">The stakeholders will consist of the UNDP as management </w:t>
      </w:r>
      <w:r w:rsidR="00282D14" w:rsidRPr="00D5174A">
        <w:t>organization</w:t>
      </w:r>
      <w:r w:rsidRPr="00D5174A">
        <w:t>, the DoDMA at national level and local government with local offices in the districts, the community members being empowered in risk reduction practices, the civil society and other local and international NGOs working in disaster risk management and reduction in particular, and the Government of Malawi.</w:t>
      </w:r>
    </w:p>
    <w:p w14:paraId="6E42B5B4" w14:textId="77777777" w:rsidR="006E0E73" w:rsidRPr="00D5174A" w:rsidRDefault="006E0E73" w:rsidP="001B0511">
      <w:pPr>
        <w:pStyle w:val="Heading2"/>
      </w:pPr>
      <w:bookmarkStart w:id="262" w:name="_Toc532287989"/>
      <w:r w:rsidRPr="00D5174A">
        <w:t>Audit arrangements</w:t>
      </w:r>
      <w:bookmarkEnd w:id="262"/>
    </w:p>
    <w:p w14:paraId="1041A0E5" w14:textId="77777777" w:rsidR="005A46E9" w:rsidRPr="00D5174A" w:rsidRDefault="006E0E73" w:rsidP="005A46E9">
      <w:pPr>
        <w:pStyle w:val="BodyText2"/>
        <w:numPr>
          <w:ilvl w:val="0"/>
          <w:numId w:val="29"/>
        </w:numPr>
        <w:tabs>
          <w:tab w:val="left" w:pos="-720"/>
        </w:tabs>
        <w:suppressAutoHyphens/>
        <w:rPr>
          <w:rFonts w:asciiTheme="minorHAnsi" w:eastAsiaTheme="minorHAnsi" w:hAnsiTheme="minorHAnsi" w:cstheme="minorBidi"/>
          <w:szCs w:val="22"/>
          <w:lang w:val="en-US"/>
        </w:rPr>
      </w:pPr>
      <w:r w:rsidRPr="00D5174A">
        <w:rPr>
          <w:rFonts w:asciiTheme="minorHAnsi" w:eastAsiaTheme="minorHAnsi" w:hAnsiTheme="minorHAnsi" w:cstheme="minorBidi"/>
          <w:szCs w:val="22"/>
          <w:lang w:val="en-US"/>
        </w:rPr>
        <w:t>If the annual expenditures of the project exceed US$ 100,000 then the programme will be subject to an annual audit exercise. The audit findings will be shared with the Government of Malawi and other stakeholders.</w:t>
      </w:r>
    </w:p>
    <w:p w14:paraId="40C63740" w14:textId="77777777" w:rsidR="005A46E9" w:rsidRPr="00D5174A" w:rsidRDefault="006E0E73" w:rsidP="005A46E9">
      <w:pPr>
        <w:pStyle w:val="BodyText2"/>
        <w:numPr>
          <w:ilvl w:val="0"/>
          <w:numId w:val="29"/>
        </w:numPr>
        <w:tabs>
          <w:tab w:val="left" w:pos="-720"/>
        </w:tabs>
        <w:suppressAutoHyphens/>
        <w:rPr>
          <w:rFonts w:asciiTheme="minorHAnsi" w:eastAsiaTheme="minorHAnsi" w:hAnsiTheme="minorHAnsi" w:cstheme="minorBidi"/>
          <w:szCs w:val="22"/>
          <w:lang w:val="en-US"/>
        </w:rPr>
      </w:pPr>
      <w:r w:rsidRPr="00D5174A">
        <w:rPr>
          <w:rFonts w:asciiTheme="minorHAnsi" w:eastAsiaTheme="minorHAnsi" w:hAnsiTheme="minorHAnsi" w:cstheme="minorBidi"/>
          <w:szCs w:val="22"/>
          <w:lang w:val="en-US"/>
        </w:rPr>
        <w:t>IPs are required to provide appropriate management responses to all audit recommendations.  All action plans emanating from the audit recommendations and findings must be implemented in the provided time period.  If an IP has qualified audits for two consecutive years or rated higher than Significant Risk by HACT assurance activities, UNDP will suspend Direct Cash Transfers.  This case will also warrant a HACT special audit to provide adequate assurances to UNDP in terms of financial accounting.   This arrangement would remain into force until UNDP is satisfied that necessary steps have been taken to ensure that the implementing partner has re-gained adequate accountability and internal controls for the receipt, recording and disbursement of cash transfers, proven by HACT assurance activities or Micro-assessment.  UNDP reserves the right to conduct HACT special audits when in-depth analysis on financial accountability is required.</w:t>
      </w:r>
    </w:p>
    <w:p w14:paraId="0F4265B9" w14:textId="77777777" w:rsidR="006E0E73" w:rsidRPr="00D5174A" w:rsidRDefault="003529FB" w:rsidP="005A46E9">
      <w:pPr>
        <w:pStyle w:val="BodyText2"/>
        <w:numPr>
          <w:ilvl w:val="0"/>
          <w:numId w:val="29"/>
        </w:numPr>
        <w:tabs>
          <w:tab w:val="left" w:pos="-720"/>
        </w:tabs>
        <w:suppressAutoHyphens/>
        <w:rPr>
          <w:rFonts w:asciiTheme="minorHAnsi" w:eastAsiaTheme="minorHAnsi" w:hAnsiTheme="minorHAnsi" w:cstheme="minorBidi"/>
          <w:szCs w:val="22"/>
          <w:lang w:val="en-US"/>
        </w:rPr>
      </w:pPr>
      <w:r w:rsidRPr="00D5174A">
        <w:rPr>
          <w:rFonts w:asciiTheme="minorHAnsi" w:eastAsiaTheme="minorHAnsi" w:hAnsiTheme="minorHAnsi" w:cstheme="minorBidi"/>
          <w:szCs w:val="22"/>
          <w:lang w:val="en-US"/>
        </w:rPr>
        <w:t xml:space="preserve">The 2010 macro-assessment of the public financial management system pointed to limited capacity of the National Audit Office (NAO). Therefore, audits of UNDP-funded projects will be conducted by pre-qualified private audit firms until there is adequate capacity in NAO to carry out the audits. The NAO will be consulted in engaging the private audit firms and will be invited to sit on committees assessing proposals from audit firms to conduct scheduled audits and special audits. Audit reports shall be shared with NAO for their records and to ensure that they meet the required national/international standards.        </w:t>
      </w:r>
    </w:p>
    <w:p w14:paraId="01452B06" w14:textId="77777777" w:rsidR="006E0E73" w:rsidRPr="00D5174A" w:rsidRDefault="006E0E73" w:rsidP="001B0511">
      <w:pPr>
        <w:pStyle w:val="Heading2"/>
      </w:pPr>
      <w:bookmarkStart w:id="263" w:name="_Toc532287990"/>
      <w:r w:rsidRPr="00D5174A">
        <w:t>Agreement on intellectual property rights and use of logo on the project’s deliverables</w:t>
      </w:r>
      <w:bookmarkEnd w:id="263"/>
      <w:r w:rsidRPr="00D5174A">
        <w:t xml:space="preserve"> </w:t>
      </w:r>
    </w:p>
    <w:p w14:paraId="55903D3A" w14:textId="77777777" w:rsidR="003529FB" w:rsidRPr="00D5174A" w:rsidRDefault="003529FB" w:rsidP="003529FB">
      <w:pPr>
        <w:pStyle w:val="BodyText3"/>
        <w:spacing w:after="0" w:line="276" w:lineRule="auto"/>
        <w:rPr>
          <w:b/>
          <w:szCs w:val="22"/>
        </w:rPr>
      </w:pPr>
    </w:p>
    <w:p w14:paraId="1989AED1" w14:textId="77777777" w:rsidR="003529FB" w:rsidRPr="00D5174A" w:rsidRDefault="003529FB" w:rsidP="00424F39">
      <w:pPr>
        <w:pStyle w:val="BodyText2"/>
        <w:numPr>
          <w:ilvl w:val="0"/>
          <w:numId w:val="29"/>
        </w:numPr>
        <w:tabs>
          <w:tab w:val="left" w:pos="-720"/>
        </w:tabs>
        <w:suppressAutoHyphens/>
        <w:rPr>
          <w:rFonts w:asciiTheme="minorHAnsi" w:eastAsiaTheme="minorHAnsi" w:hAnsiTheme="minorHAnsi" w:cstheme="minorBidi"/>
          <w:szCs w:val="22"/>
          <w:lang w:val="en-US"/>
        </w:rPr>
      </w:pPr>
      <w:r w:rsidRPr="00D5174A">
        <w:rPr>
          <w:rFonts w:asciiTheme="minorHAnsi" w:eastAsiaTheme="minorHAnsi" w:hAnsiTheme="minorHAnsi" w:cstheme="minorBidi"/>
          <w:szCs w:val="22"/>
          <w:lang w:val="en-US"/>
        </w:rPr>
        <w:t xml:space="preserve"> Ownership of equipment, supplies and other properties financed from the contribution shall vest in UNDP. Matters relating to the transfer of ownership by UNDP shall be determined in accordance with the relevant policies and procedures of UNDP.</w:t>
      </w:r>
    </w:p>
    <w:p w14:paraId="52045793" w14:textId="77777777" w:rsidR="006E0E73" w:rsidRPr="00D5174A" w:rsidRDefault="006E0E73" w:rsidP="001B0511">
      <w:pPr>
        <w:pStyle w:val="Heading2"/>
      </w:pPr>
      <w:bookmarkStart w:id="264" w:name="_Toc532287991"/>
      <w:r w:rsidRPr="00D5174A">
        <w:lastRenderedPageBreak/>
        <w:t>Roles and Responsibilities of Implementing Partners</w:t>
      </w:r>
      <w:bookmarkEnd w:id="264"/>
    </w:p>
    <w:p w14:paraId="0BA07F78" w14:textId="77777777" w:rsidR="00424F39" w:rsidRPr="00D5174A" w:rsidRDefault="00424F39" w:rsidP="00424F39">
      <w:pPr>
        <w:pStyle w:val="BodyText3"/>
        <w:spacing w:after="0" w:line="276" w:lineRule="auto"/>
        <w:rPr>
          <w:rFonts w:asciiTheme="minorHAnsi" w:hAnsiTheme="minorHAnsi" w:cstheme="minorHAnsi"/>
          <w:b/>
          <w:szCs w:val="22"/>
        </w:rPr>
      </w:pPr>
    </w:p>
    <w:p w14:paraId="2746C2A3" w14:textId="77777777" w:rsidR="006E0E73" w:rsidRPr="00D5174A" w:rsidRDefault="00424F39" w:rsidP="00424F39">
      <w:pPr>
        <w:pStyle w:val="ListParagraph"/>
        <w:numPr>
          <w:ilvl w:val="0"/>
          <w:numId w:val="29"/>
        </w:numPr>
        <w:spacing w:line="276" w:lineRule="auto"/>
        <w:jc w:val="both"/>
        <w:rPr>
          <w:rFonts w:cstheme="minorHAnsi"/>
        </w:rPr>
      </w:pPr>
      <w:r w:rsidRPr="00D5174A">
        <w:rPr>
          <w:rFonts w:cstheme="minorHAnsi"/>
        </w:rPr>
        <w:t>DoDMA and UNDP will be mainly involved i</w:t>
      </w:r>
      <w:r w:rsidR="006E0E73" w:rsidRPr="00D5174A">
        <w:rPr>
          <w:rFonts w:cstheme="minorHAnsi"/>
        </w:rPr>
        <w:t xml:space="preserve">n the </w:t>
      </w:r>
      <w:r w:rsidRPr="00D5174A">
        <w:rPr>
          <w:rFonts w:cstheme="minorHAnsi"/>
        </w:rPr>
        <w:t>implementation of this p</w:t>
      </w:r>
      <w:r w:rsidR="006E0E73" w:rsidRPr="00D5174A">
        <w:rPr>
          <w:rFonts w:cstheme="minorHAnsi"/>
        </w:rPr>
        <w:t>rogramme</w:t>
      </w:r>
      <w:r w:rsidRPr="00D5174A">
        <w:rPr>
          <w:rFonts w:cstheme="minorHAnsi"/>
        </w:rPr>
        <w:t xml:space="preserve">. </w:t>
      </w:r>
    </w:p>
    <w:p w14:paraId="60A5A8DA" w14:textId="77777777" w:rsidR="006E0E73" w:rsidRPr="00D5174A" w:rsidRDefault="006E0E73" w:rsidP="00424F39">
      <w:pPr>
        <w:jc w:val="both"/>
        <w:rPr>
          <w:rFonts w:cstheme="minorHAnsi"/>
        </w:rPr>
      </w:pPr>
      <w:r w:rsidRPr="00D5174A">
        <w:rPr>
          <w:rFonts w:cstheme="minorHAnsi"/>
        </w:rPr>
        <w:t>UNDP Malawi will be responsible for:</w:t>
      </w:r>
    </w:p>
    <w:p w14:paraId="4E4B9188" w14:textId="77777777" w:rsidR="006E0E73" w:rsidRPr="00D5174A" w:rsidRDefault="006E0E73" w:rsidP="00424F39">
      <w:pPr>
        <w:pStyle w:val="ListParagraph"/>
        <w:numPr>
          <w:ilvl w:val="0"/>
          <w:numId w:val="7"/>
        </w:numPr>
        <w:spacing w:before="100" w:beforeAutospacing="1" w:after="100" w:afterAutospacing="1" w:line="240" w:lineRule="auto"/>
        <w:jc w:val="both"/>
        <w:rPr>
          <w:rFonts w:cstheme="minorHAnsi"/>
        </w:rPr>
      </w:pPr>
      <w:r w:rsidRPr="00D5174A">
        <w:rPr>
          <w:rFonts w:cstheme="minorHAnsi"/>
        </w:rPr>
        <w:t xml:space="preserve">Facilitating the development and approval of annual work plans (AWPs) </w:t>
      </w:r>
    </w:p>
    <w:p w14:paraId="441ADC2F" w14:textId="4131F37A" w:rsidR="006E0E73" w:rsidRPr="00D5174A" w:rsidRDefault="006E0E73" w:rsidP="00424F39">
      <w:pPr>
        <w:pStyle w:val="ListParagraph"/>
        <w:numPr>
          <w:ilvl w:val="0"/>
          <w:numId w:val="7"/>
        </w:numPr>
        <w:spacing w:before="100" w:beforeAutospacing="1" w:after="100" w:afterAutospacing="1" w:line="240" w:lineRule="auto"/>
        <w:jc w:val="both"/>
        <w:rPr>
          <w:rFonts w:cstheme="minorHAnsi"/>
        </w:rPr>
      </w:pPr>
      <w:r w:rsidRPr="00D5174A">
        <w:rPr>
          <w:rFonts w:cstheme="minorHAnsi"/>
        </w:rPr>
        <w:t>Making timely disbursements of quarterly advances to the implementing partners (D</w:t>
      </w:r>
      <w:r w:rsidR="00424F39" w:rsidRPr="00D5174A">
        <w:rPr>
          <w:rFonts w:cstheme="minorHAnsi"/>
        </w:rPr>
        <w:t>oDMA</w:t>
      </w:r>
      <w:r w:rsidRPr="00D5174A">
        <w:rPr>
          <w:rFonts w:cstheme="minorHAnsi"/>
        </w:rPr>
        <w:t xml:space="preserve"> and other agencies that will be involved in the implementation with direct funding)</w:t>
      </w:r>
      <w:ins w:id="265" w:author="Sothini Nyirenda" w:date="2018-12-14T11:50:00Z">
        <w:r w:rsidR="001A3119">
          <w:rPr>
            <w:rFonts w:cstheme="minorHAnsi"/>
          </w:rPr>
          <w:t xml:space="preserve"> for the NIM component</w:t>
        </w:r>
      </w:ins>
      <w:r w:rsidRPr="00D5174A">
        <w:rPr>
          <w:rFonts w:cstheme="minorHAnsi"/>
        </w:rPr>
        <w:t xml:space="preserve">; </w:t>
      </w:r>
    </w:p>
    <w:p w14:paraId="557DBF61" w14:textId="77777777" w:rsidR="006E0E73" w:rsidRPr="00D5174A" w:rsidRDefault="006E0E73" w:rsidP="005C5970">
      <w:pPr>
        <w:pStyle w:val="ListParagraph"/>
        <w:numPr>
          <w:ilvl w:val="0"/>
          <w:numId w:val="7"/>
        </w:numPr>
        <w:spacing w:before="100" w:beforeAutospacing="1" w:after="100" w:afterAutospacing="1" w:line="240" w:lineRule="auto"/>
        <w:jc w:val="both"/>
        <w:rPr>
          <w:rFonts w:cstheme="minorHAnsi"/>
        </w:rPr>
      </w:pPr>
      <w:r w:rsidRPr="00D5174A">
        <w:rPr>
          <w:rFonts w:cstheme="minorHAnsi"/>
        </w:rPr>
        <w:t>Checking accuracy of financial reports and reviewing requests for advances jointly with DoDMA.</w:t>
      </w:r>
    </w:p>
    <w:p w14:paraId="5423D0F1" w14:textId="77777777" w:rsidR="006E0E73" w:rsidRPr="00D5174A" w:rsidRDefault="006E0E73" w:rsidP="005C5970">
      <w:pPr>
        <w:pStyle w:val="ListParagraph"/>
        <w:numPr>
          <w:ilvl w:val="0"/>
          <w:numId w:val="7"/>
        </w:numPr>
        <w:spacing w:before="100" w:beforeAutospacing="1" w:after="100" w:afterAutospacing="1" w:line="240" w:lineRule="auto"/>
        <w:jc w:val="both"/>
        <w:rPr>
          <w:rFonts w:cstheme="minorHAnsi"/>
        </w:rPr>
      </w:pPr>
      <w:r w:rsidRPr="00D5174A">
        <w:rPr>
          <w:rFonts w:cstheme="minorHAnsi"/>
        </w:rPr>
        <w:t>Ensuring quality control in programme implementation including meeting technical and financial reporting requirements of all implementing partners in the programme</w:t>
      </w:r>
    </w:p>
    <w:p w14:paraId="7D138C2F" w14:textId="77777777" w:rsidR="006E0E73" w:rsidRPr="00D5174A" w:rsidRDefault="006E0E73" w:rsidP="005C5970">
      <w:pPr>
        <w:pStyle w:val="ListParagraph"/>
        <w:numPr>
          <w:ilvl w:val="0"/>
          <w:numId w:val="7"/>
        </w:numPr>
        <w:spacing w:before="100" w:beforeAutospacing="1" w:after="100" w:afterAutospacing="1" w:line="240" w:lineRule="auto"/>
        <w:jc w:val="both"/>
        <w:rPr>
          <w:rFonts w:cstheme="minorHAnsi"/>
        </w:rPr>
      </w:pPr>
      <w:r w:rsidRPr="00D5174A">
        <w:rPr>
          <w:rFonts w:cstheme="minorHAnsi"/>
        </w:rPr>
        <w:t>Providing overall technical advice</w:t>
      </w:r>
    </w:p>
    <w:p w14:paraId="71F5D0B8" w14:textId="77777777" w:rsidR="006E0E73" w:rsidRPr="00D5174A" w:rsidRDefault="006E0E73" w:rsidP="005C5970">
      <w:pPr>
        <w:pStyle w:val="ListParagraph"/>
        <w:numPr>
          <w:ilvl w:val="0"/>
          <w:numId w:val="7"/>
        </w:numPr>
        <w:spacing w:before="100" w:beforeAutospacing="1" w:after="100" w:afterAutospacing="1" w:line="240" w:lineRule="auto"/>
        <w:jc w:val="both"/>
        <w:rPr>
          <w:rFonts w:cstheme="minorHAnsi"/>
        </w:rPr>
      </w:pPr>
      <w:r w:rsidRPr="00D5174A">
        <w:rPr>
          <w:rFonts w:cstheme="minorHAnsi"/>
        </w:rPr>
        <w:t>Support Government in mobilizing more resources for the programme</w:t>
      </w:r>
    </w:p>
    <w:p w14:paraId="7E55278A" w14:textId="77777777" w:rsidR="006E0E73" w:rsidRPr="00D5174A" w:rsidRDefault="006E0E73" w:rsidP="005C5970">
      <w:pPr>
        <w:pStyle w:val="ListParagraph"/>
        <w:numPr>
          <w:ilvl w:val="0"/>
          <w:numId w:val="7"/>
        </w:numPr>
        <w:spacing w:before="100" w:beforeAutospacing="1" w:after="100" w:afterAutospacing="1" w:line="240" w:lineRule="auto"/>
        <w:jc w:val="both"/>
        <w:rPr>
          <w:rFonts w:cstheme="minorHAnsi"/>
        </w:rPr>
      </w:pPr>
      <w:r w:rsidRPr="00D5174A">
        <w:rPr>
          <w:rFonts w:cstheme="minorHAnsi"/>
        </w:rPr>
        <w:t>Organizing programme audits as required.</w:t>
      </w:r>
    </w:p>
    <w:p w14:paraId="23DACD59" w14:textId="77777777" w:rsidR="006E0E73" w:rsidRPr="00D5174A" w:rsidRDefault="006E0E73" w:rsidP="005C5970">
      <w:pPr>
        <w:numPr>
          <w:ilvl w:val="0"/>
          <w:numId w:val="7"/>
        </w:numPr>
        <w:spacing w:before="100" w:beforeAutospacing="1" w:after="100" w:afterAutospacing="1" w:line="240" w:lineRule="auto"/>
        <w:jc w:val="both"/>
        <w:rPr>
          <w:rFonts w:cstheme="minorHAnsi"/>
        </w:rPr>
      </w:pPr>
      <w:r w:rsidRPr="00D5174A">
        <w:rPr>
          <w:rFonts w:cstheme="minorHAnsi"/>
        </w:rPr>
        <w:t>Monitoring progress in implementation of Annual Work Plans</w:t>
      </w:r>
    </w:p>
    <w:p w14:paraId="1C049EAF" w14:textId="77777777" w:rsidR="006E0E73" w:rsidRPr="00D5174A" w:rsidRDefault="006E0E73" w:rsidP="000C3AF9">
      <w:pPr>
        <w:pStyle w:val="ListParagraph"/>
        <w:numPr>
          <w:ilvl w:val="0"/>
          <w:numId w:val="29"/>
        </w:numPr>
        <w:spacing w:before="100" w:beforeAutospacing="1" w:after="100" w:afterAutospacing="1"/>
        <w:rPr>
          <w:rFonts w:cs="Arial"/>
        </w:rPr>
      </w:pPr>
      <w:r w:rsidRPr="00D5174A">
        <w:rPr>
          <w:rFonts w:cs="Arial"/>
        </w:rPr>
        <w:t>Government (DoDMA) will be responsible for:</w:t>
      </w:r>
    </w:p>
    <w:p w14:paraId="784860C2" w14:textId="77777777" w:rsidR="006E0E73" w:rsidRPr="00D5174A" w:rsidRDefault="006E0E73" w:rsidP="005C5970">
      <w:pPr>
        <w:numPr>
          <w:ilvl w:val="1"/>
          <w:numId w:val="6"/>
        </w:numPr>
        <w:spacing w:before="100" w:beforeAutospacing="1" w:after="100" w:afterAutospacing="1" w:line="240" w:lineRule="auto"/>
        <w:jc w:val="both"/>
        <w:rPr>
          <w:rFonts w:cs="Arial"/>
        </w:rPr>
      </w:pPr>
      <w:r w:rsidRPr="00D5174A">
        <w:rPr>
          <w:rFonts w:cs="Arial"/>
        </w:rPr>
        <w:t xml:space="preserve">Developing annual work plans together with the District Councils of the </w:t>
      </w:r>
      <w:commentRangeStart w:id="266"/>
      <w:r w:rsidRPr="00D5174A">
        <w:rPr>
          <w:rFonts w:cs="Arial"/>
        </w:rPr>
        <w:t>14 target districts</w:t>
      </w:r>
      <w:commentRangeEnd w:id="266"/>
      <w:r w:rsidR="001A3119">
        <w:rPr>
          <w:rStyle w:val="CommentReference"/>
        </w:rPr>
        <w:commentReference w:id="266"/>
      </w:r>
      <w:r w:rsidRPr="00D5174A">
        <w:rPr>
          <w:rFonts w:cs="Arial"/>
        </w:rPr>
        <w:t xml:space="preserve">; </w:t>
      </w:r>
    </w:p>
    <w:p w14:paraId="0BB4F3BB" w14:textId="77777777" w:rsidR="006E0E73" w:rsidRPr="00D5174A" w:rsidRDefault="006E0E73" w:rsidP="005C5970">
      <w:pPr>
        <w:numPr>
          <w:ilvl w:val="1"/>
          <w:numId w:val="6"/>
        </w:numPr>
        <w:spacing w:before="100" w:beforeAutospacing="1" w:after="100" w:afterAutospacing="1" w:line="240" w:lineRule="auto"/>
        <w:jc w:val="both"/>
        <w:rPr>
          <w:rFonts w:cs="Arial"/>
        </w:rPr>
      </w:pPr>
      <w:r w:rsidRPr="00D5174A">
        <w:rPr>
          <w:rFonts w:cs="Arial"/>
        </w:rPr>
        <w:t>Ensuring overall coordination of the programme following the agreed annual work plan including joint supervision with UNDP of activities implemented through NGOs;</w:t>
      </w:r>
    </w:p>
    <w:p w14:paraId="37F70D26" w14:textId="77777777" w:rsidR="006E0E73" w:rsidRPr="00D5174A" w:rsidRDefault="006E0E73" w:rsidP="005C5970">
      <w:pPr>
        <w:numPr>
          <w:ilvl w:val="1"/>
          <w:numId w:val="6"/>
        </w:numPr>
        <w:spacing w:before="100" w:beforeAutospacing="1" w:after="100" w:afterAutospacing="1" w:line="240" w:lineRule="auto"/>
        <w:jc w:val="both"/>
        <w:rPr>
          <w:rFonts w:cs="Arial"/>
        </w:rPr>
      </w:pPr>
      <w:r w:rsidRPr="00D5174A">
        <w:rPr>
          <w:rFonts w:cs="Arial"/>
        </w:rPr>
        <w:t xml:space="preserve">Supervision of the activities coordinated by the District Councils of the </w:t>
      </w:r>
      <w:r w:rsidRPr="001A3119">
        <w:rPr>
          <w:rFonts w:cs="Arial"/>
          <w:highlight w:val="yellow"/>
          <w:rPrChange w:id="267" w:author="Sothini Nyirenda" w:date="2018-12-14T11:51:00Z">
            <w:rPr>
              <w:rFonts w:cs="Arial"/>
            </w:rPr>
          </w:rPrChange>
        </w:rPr>
        <w:t>14 target districts</w:t>
      </w:r>
      <w:r w:rsidRPr="00D5174A">
        <w:rPr>
          <w:rFonts w:cs="Arial"/>
        </w:rPr>
        <w:t>;</w:t>
      </w:r>
    </w:p>
    <w:p w14:paraId="1BC037D5" w14:textId="77777777" w:rsidR="006E0E73" w:rsidRPr="00D5174A" w:rsidRDefault="006E0E73" w:rsidP="005C5970">
      <w:pPr>
        <w:numPr>
          <w:ilvl w:val="1"/>
          <w:numId w:val="6"/>
        </w:numPr>
        <w:spacing w:before="100" w:beforeAutospacing="1" w:after="100" w:afterAutospacing="1" w:line="240" w:lineRule="auto"/>
        <w:jc w:val="both"/>
        <w:rPr>
          <w:rFonts w:cs="Arial"/>
        </w:rPr>
      </w:pPr>
      <w:r w:rsidRPr="00D5174A">
        <w:rPr>
          <w:rFonts w:cs="Arial"/>
        </w:rPr>
        <w:t>Appropriate use of funds which will be advanced to DoDMA on a quarterly basis in line with the approved budget and annual work plan;</w:t>
      </w:r>
    </w:p>
    <w:p w14:paraId="382AB5BB" w14:textId="77777777" w:rsidR="006E0E73" w:rsidRPr="00D5174A" w:rsidRDefault="006E0E73" w:rsidP="005C5970">
      <w:pPr>
        <w:numPr>
          <w:ilvl w:val="1"/>
          <w:numId w:val="6"/>
        </w:numPr>
        <w:spacing w:before="100" w:beforeAutospacing="1" w:after="100" w:afterAutospacing="1" w:line="240" w:lineRule="auto"/>
        <w:jc w:val="both"/>
        <w:rPr>
          <w:rFonts w:cs="Arial"/>
        </w:rPr>
      </w:pPr>
      <w:r w:rsidRPr="00D5174A">
        <w:rPr>
          <w:rFonts w:cs="Arial"/>
        </w:rPr>
        <w:t>Accurate accounting and timely reporting of the use of programme funds;</w:t>
      </w:r>
    </w:p>
    <w:p w14:paraId="598A881F" w14:textId="77777777" w:rsidR="006E0E73" w:rsidRPr="00D5174A" w:rsidRDefault="006E0E73" w:rsidP="00424F39">
      <w:pPr>
        <w:numPr>
          <w:ilvl w:val="1"/>
          <w:numId w:val="6"/>
        </w:numPr>
        <w:spacing w:before="100" w:beforeAutospacing="1" w:after="100" w:afterAutospacing="1" w:line="240" w:lineRule="auto"/>
        <w:jc w:val="both"/>
        <w:rPr>
          <w:rFonts w:cs="Arial"/>
        </w:rPr>
      </w:pPr>
      <w:r w:rsidRPr="00D5174A">
        <w:rPr>
          <w:rFonts w:cs="Arial"/>
        </w:rPr>
        <w:t>Monitoring the achievement of results and providing timely progress reports as indicated in the programme document.</w:t>
      </w:r>
    </w:p>
    <w:p w14:paraId="3294E827" w14:textId="77777777" w:rsidR="006E0E73" w:rsidRPr="00D5174A" w:rsidRDefault="00424F39" w:rsidP="001B0511">
      <w:pPr>
        <w:pStyle w:val="Heading2"/>
      </w:pPr>
      <w:bookmarkStart w:id="268" w:name="_Toc217264591"/>
      <w:bookmarkStart w:id="269" w:name="_Toc319847296"/>
      <w:bookmarkStart w:id="270" w:name="_Toc319847457"/>
      <w:bookmarkStart w:id="271" w:name="_Toc532287992"/>
      <w:r w:rsidRPr="00D5174A">
        <w:t>National Disaster Risk Management (NDRMC)</w:t>
      </w:r>
      <w:bookmarkEnd w:id="268"/>
      <w:bookmarkEnd w:id="269"/>
      <w:bookmarkEnd w:id="270"/>
      <w:bookmarkEnd w:id="271"/>
    </w:p>
    <w:p w14:paraId="159AE04F" w14:textId="77777777" w:rsidR="006E0E73" w:rsidRDefault="006E0E73" w:rsidP="000C3AF9">
      <w:pPr>
        <w:pStyle w:val="ListParagraph"/>
        <w:numPr>
          <w:ilvl w:val="0"/>
          <w:numId w:val="29"/>
        </w:numPr>
        <w:spacing w:before="120"/>
        <w:jc w:val="both"/>
      </w:pPr>
      <w:commentRangeStart w:id="272"/>
      <w:r w:rsidRPr="00D5174A">
        <w:t xml:space="preserve">The </w:t>
      </w:r>
      <w:r w:rsidR="00424F39" w:rsidRPr="00D5174A">
        <w:t xml:space="preserve">National Disaster Risk Management </w:t>
      </w:r>
      <w:r w:rsidRPr="00D5174A">
        <w:t>Technical Committee (TC), whose membership includes Directors from the ministries represented in the SC; Department of Climate Change and Meteorological Services (DCCMS); UNDP (DRM Programme Analyst and UNDP Technical Advisor); other UN agencies, non-governmental actors</w:t>
      </w:r>
      <w:r w:rsidRPr="001B0511">
        <w:rPr>
          <w:vertAlign w:val="superscript"/>
        </w:rPr>
        <w:footnoteReference w:id="44"/>
      </w:r>
      <w:r w:rsidRPr="00D5174A">
        <w:t xml:space="preserve"> and donors shall meet as necessary – maximum is once quarterly. The TC will be responsible for providing technical guidance to implementing partners in the preparation of Annual Work Plans and in the implementation of programme activities.  The TC will also constitute thematic technical teams for overall monitoring of progress and to approve significant changes to the work plan and budget. The Technical Committee will be chaired by the Secretary and Commissioner for Disasters in the Department of Disaster Management Affairs. </w:t>
      </w:r>
      <w:commentRangeEnd w:id="272"/>
      <w:r w:rsidR="004C0AC6">
        <w:rPr>
          <w:rStyle w:val="CommentReference"/>
        </w:rPr>
        <w:commentReference w:id="272"/>
      </w:r>
    </w:p>
    <w:p w14:paraId="719BFCC1" w14:textId="77777777" w:rsidR="00293D17" w:rsidRPr="00D5174A" w:rsidRDefault="00293D17" w:rsidP="00293D17">
      <w:pPr>
        <w:spacing w:before="120"/>
        <w:jc w:val="both"/>
      </w:pPr>
    </w:p>
    <w:p w14:paraId="083C71F3" w14:textId="77777777" w:rsidR="007E29CD" w:rsidRPr="00D5174A" w:rsidRDefault="000C3AF9" w:rsidP="001B0511">
      <w:pPr>
        <w:pStyle w:val="Heading2"/>
      </w:pPr>
      <w:bookmarkStart w:id="273" w:name="_Toc532287993"/>
      <w:r w:rsidRPr="00D5174A">
        <w:lastRenderedPageBreak/>
        <w:t>District level Coordination</w:t>
      </w:r>
      <w:bookmarkEnd w:id="273"/>
    </w:p>
    <w:p w14:paraId="11EC383E" w14:textId="77777777" w:rsidR="006E0E73" w:rsidRPr="00D5174A" w:rsidRDefault="006E0E73" w:rsidP="007E29CD">
      <w:pPr>
        <w:pStyle w:val="BodyText3"/>
        <w:numPr>
          <w:ilvl w:val="0"/>
          <w:numId w:val="29"/>
        </w:numPr>
        <w:spacing w:after="0" w:line="276" w:lineRule="auto"/>
        <w:rPr>
          <w:rFonts w:asciiTheme="minorHAnsi" w:hAnsiTheme="minorHAnsi" w:cstheme="minorHAnsi"/>
          <w:b/>
          <w:szCs w:val="22"/>
        </w:rPr>
      </w:pPr>
      <w:r w:rsidRPr="00D5174A">
        <w:rPr>
          <w:rFonts w:asciiTheme="minorHAnsi" w:hAnsiTheme="minorHAnsi" w:cstheme="minorHAnsi"/>
          <w:szCs w:val="22"/>
        </w:rPr>
        <w:t xml:space="preserve">District level coordination of programme activities will be done through the Directorate of District Planning </w:t>
      </w:r>
      <w:r w:rsidR="000C3AF9" w:rsidRPr="00D5174A">
        <w:rPr>
          <w:rFonts w:asciiTheme="minorHAnsi" w:hAnsiTheme="minorHAnsi" w:cstheme="minorHAnsi"/>
          <w:szCs w:val="22"/>
        </w:rPr>
        <w:t xml:space="preserve">supported by DRM Officers to be </w:t>
      </w:r>
      <w:r w:rsidR="000C3AF9" w:rsidRPr="000B3ABE">
        <w:rPr>
          <w:rFonts w:asciiTheme="minorHAnsi" w:hAnsiTheme="minorHAnsi" w:cstheme="minorHAnsi"/>
          <w:szCs w:val="22"/>
          <w:highlight w:val="yellow"/>
          <w:rPrChange w:id="274" w:author="Sothini Nyirenda" w:date="2018-12-20T14:04:00Z">
            <w:rPr>
              <w:rFonts w:asciiTheme="minorHAnsi" w:hAnsiTheme="minorHAnsi" w:cstheme="minorHAnsi"/>
              <w:szCs w:val="22"/>
            </w:rPr>
          </w:rPrChange>
        </w:rPr>
        <w:t>deployed</w:t>
      </w:r>
      <w:r w:rsidR="000C3AF9" w:rsidRPr="00D5174A">
        <w:rPr>
          <w:rFonts w:asciiTheme="minorHAnsi" w:hAnsiTheme="minorHAnsi" w:cstheme="minorHAnsi"/>
          <w:szCs w:val="22"/>
        </w:rPr>
        <w:t xml:space="preserve"> to support coordination and implementation of interventions. District Directorates are </w:t>
      </w:r>
      <w:r w:rsidRPr="00D5174A">
        <w:rPr>
          <w:rFonts w:asciiTheme="minorHAnsi" w:hAnsiTheme="minorHAnsi" w:cstheme="minorHAnsi"/>
          <w:szCs w:val="22"/>
        </w:rPr>
        <w:t>headed by the Director of Planning and Development (DPD). The executive body will be the District Civil Protection Committee (DCPC), chaired by the DPD and the District Dis</w:t>
      </w:r>
      <w:r w:rsidR="000C3AF9" w:rsidRPr="00D5174A">
        <w:rPr>
          <w:rFonts w:asciiTheme="minorHAnsi" w:hAnsiTheme="minorHAnsi" w:cstheme="minorHAnsi"/>
          <w:szCs w:val="22"/>
        </w:rPr>
        <w:t>aster Risk Management Officer (</w:t>
      </w:r>
      <w:r w:rsidRPr="00D5174A">
        <w:rPr>
          <w:rFonts w:asciiTheme="minorHAnsi" w:hAnsiTheme="minorHAnsi" w:cstheme="minorHAnsi"/>
          <w:szCs w:val="22"/>
        </w:rPr>
        <w:t xml:space="preserve">DDRMO) will serve as </w:t>
      </w:r>
      <w:r w:rsidR="000C3AF9" w:rsidRPr="00D5174A">
        <w:rPr>
          <w:rFonts w:asciiTheme="minorHAnsi" w:hAnsiTheme="minorHAnsi" w:cstheme="minorHAnsi"/>
          <w:szCs w:val="22"/>
        </w:rPr>
        <w:t xml:space="preserve">the secretary to the DCPC. The </w:t>
      </w:r>
      <w:r w:rsidRPr="00D5174A">
        <w:rPr>
          <w:rFonts w:asciiTheme="minorHAnsi" w:hAnsiTheme="minorHAnsi" w:cstheme="minorHAnsi"/>
          <w:szCs w:val="22"/>
        </w:rPr>
        <w:t xml:space="preserve">DDRMO will also provide the necessary guidance to the DCPC to ensure </w:t>
      </w:r>
      <w:r w:rsidR="000C3AF9" w:rsidRPr="00D5174A">
        <w:rPr>
          <w:rFonts w:asciiTheme="minorHAnsi" w:hAnsiTheme="minorHAnsi" w:cstheme="minorHAnsi"/>
          <w:szCs w:val="22"/>
        </w:rPr>
        <w:t xml:space="preserve">full establishment of fully functional DRM systems. </w:t>
      </w:r>
      <w:r w:rsidRPr="00D5174A">
        <w:rPr>
          <w:rFonts w:asciiTheme="minorHAnsi" w:hAnsiTheme="minorHAnsi" w:cstheme="minorHAnsi"/>
          <w:szCs w:val="22"/>
        </w:rPr>
        <w:t xml:space="preserve">The DCPC will prepare and present quarterly programme progress reports to the District Executive Committee (DEC), which will also be shared with DoDMA and </w:t>
      </w:r>
      <w:commentRangeStart w:id="275"/>
      <w:r w:rsidRPr="00D5174A">
        <w:rPr>
          <w:rFonts w:asciiTheme="minorHAnsi" w:hAnsiTheme="minorHAnsi" w:cstheme="minorHAnsi"/>
          <w:szCs w:val="22"/>
        </w:rPr>
        <w:t>UNDP</w:t>
      </w:r>
      <w:commentRangeEnd w:id="275"/>
      <w:r w:rsidR="004C0AC6">
        <w:rPr>
          <w:rStyle w:val="CommentReference"/>
          <w:rFonts w:asciiTheme="minorHAnsi" w:eastAsiaTheme="minorHAnsi" w:hAnsiTheme="minorHAnsi" w:cstheme="minorBidi"/>
        </w:rPr>
        <w:commentReference w:id="275"/>
      </w:r>
      <w:r w:rsidRPr="00D5174A">
        <w:rPr>
          <w:rFonts w:asciiTheme="minorHAnsi" w:hAnsiTheme="minorHAnsi" w:cstheme="minorHAnsi"/>
          <w:szCs w:val="22"/>
        </w:rPr>
        <w:t xml:space="preserve">.  </w:t>
      </w:r>
    </w:p>
    <w:p w14:paraId="2E366882" w14:textId="77777777" w:rsidR="000C3AF9" w:rsidRPr="00D5174A" w:rsidRDefault="006E0E73" w:rsidP="001B0511">
      <w:pPr>
        <w:pStyle w:val="Heading2"/>
      </w:pPr>
      <w:bookmarkStart w:id="276" w:name="_Toc319847297"/>
      <w:bookmarkStart w:id="277" w:name="_Toc319847458"/>
      <w:bookmarkStart w:id="278" w:name="_Toc532287994"/>
      <w:r w:rsidRPr="00D5174A">
        <w:t>Execution modality</w:t>
      </w:r>
      <w:bookmarkEnd w:id="276"/>
      <w:bookmarkEnd w:id="277"/>
      <w:bookmarkEnd w:id="278"/>
    </w:p>
    <w:p w14:paraId="78540FBA" w14:textId="42DD4EC7" w:rsidR="007E29CD" w:rsidRPr="00D5174A" w:rsidRDefault="006E0E73" w:rsidP="007E29CD">
      <w:pPr>
        <w:pStyle w:val="BodyText3"/>
        <w:numPr>
          <w:ilvl w:val="0"/>
          <w:numId w:val="29"/>
        </w:numPr>
        <w:spacing w:after="0" w:line="276" w:lineRule="auto"/>
        <w:rPr>
          <w:rFonts w:asciiTheme="minorHAnsi" w:hAnsiTheme="minorHAnsi" w:cstheme="minorHAnsi"/>
          <w:b/>
          <w:szCs w:val="22"/>
        </w:rPr>
      </w:pPr>
      <w:r w:rsidRPr="00D5174A">
        <w:rPr>
          <w:rFonts w:asciiTheme="minorHAnsi" w:hAnsiTheme="minorHAnsi" w:cstheme="minorHAnsi"/>
          <w:szCs w:val="22"/>
        </w:rPr>
        <w:t xml:space="preserve">Based on approved Annual Work Plans (AWPs), UNDP will make cash transfers according to the National Implementation (NIM) modality and following the procedures of the UN </w:t>
      </w:r>
      <w:r w:rsidR="00282D14" w:rsidRPr="00D5174A">
        <w:rPr>
          <w:rFonts w:asciiTheme="minorHAnsi" w:hAnsiTheme="minorHAnsi" w:cstheme="minorHAnsi"/>
          <w:szCs w:val="22"/>
        </w:rPr>
        <w:t>Harmonized</w:t>
      </w:r>
      <w:r w:rsidRPr="00D5174A">
        <w:rPr>
          <w:rFonts w:asciiTheme="minorHAnsi" w:hAnsiTheme="minorHAnsi" w:cstheme="minorHAnsi"/>
          <w:szCs w:val="22"/>
        </w:rPr>
        <w:t xml:space="preserve"> Approach to Cash Transfers (HACT)</w:t>
      </w:r>
      <w:ins w:id="279" w:author="Sothini Nyirenda" w:date="2018-12-14T11:53:00Z">
        <w:r w:rsidR="004C0AC6">
          <w:rPr>
            <w:rFonts w:asciiTheme="minorHAnsi" w:hAnsiTheme="minorHAnsi" w:cstheme="minorHAnsi"/>
            <w:szCs w:val="22"/>
          </w:rPr>
          <w:t xml:space="preserve"> for the NIM component of the project</w:t>
        </w:r>
      </w:ins>
      <w:r w:rsidRPr="00D5174A">
        <w:rPr>
          <w:rFonts w:asciiTheme="minorHAnsi" w:hAnsiTheme="minorHAnsi" w:cstheme="minorHAnsi"/>
          <w:szCs w:val="22"/>
        </w:rPr>
        <w:t xml:space="preserve">.  </w:t>
      </w:r>
    </w:p>
    <w:p w14:paraId="4BEC3DDE" w14:textId="77777777" w:rsidR="007E29CD" w:rsidRPr="00D5174A" w:rsidRDefault="007E29CD" w:rsidP="007E29CD">
      <w:pPr>
        <w:pStyle w:val="BodyText3"/>
        <w:spacing w:after="0" w:line="276" w:lineRule="auto"/>
        <w:ind w:left="720"/>
        <w:rPr>
          <w:rFonts w:asciiTheme="minorHAnsi" w:hAnsiTheme="minorHAnsi" w:cstheme="minorHAnsi"/>
          <w:b/>
          <w:szCs w:val="22"/>
        </w:rPr>
      </w:pPr>
    </w:p>
    <w:p w14:paraId="410E4BAF" w14:textId="77777777" w:rsidR="006E0E73" w:rsidRPr="00D5174A" w:rsidRDefault="006E0E73" w:rsidP="007E29CD">
      <w:pPr>
        <w:pStyle w:val="BodyText3"/>
        <w:numPr>
          <w:ilvl w:val="0"/>
          <w:numId w:val="29"/>
        </w:numPr>
        <w:spacing w:after="0" w:line="276" w:lineRule="auto"/>
        <w:rPr>
          <w:rFonts w:asciiTheme="minorHAnsi" w:hAnsiTheme="minorHAnsi" w:cstheme="minorHAnsi"/>
          <w:b/>
          <w:szCs w:val="22"/>
        </w:rPr>
      </w:pPr>
      <w:r w:rsidRPr="00D5174A">
        <w:rPr>
          <w:rFonts w:asciiTheme="minorHAnsi" w:hAnsiTheme="minorHAnsi" w:cstheme="minorHAnsi"/>
          <w:szCs w:val="22"/>
        </w:rPr>
        <w:t>Cash transfers for activities in AWPs can be made by UNDP using the following modalities:</w:t>
      </w:r>
    </w:p>
    <w:p w14:paraId="5C7A50D7" w14:textId="77777777" w:rsidR="006E0E73" w:rsidRPr="00D5174A" w:rsidRDefault="006E0E73" w:rsidP="005C5970">
      <w:pPr>
        <w:numPr>
          <w:ilvl w:val="0"/>
          <w:numId w:val="10"/>
        </w:numPr>
        <w:spacing w:after="60" w:line="240" w:lineRule="auto"/>
        <w:jc w:val="both"/>
        <w:rPr>
          <w:rFonts w:cstheme="minorHAnsi"/>
          <w:lang w:eastAsia="en-GB"/>
        </w:rPr>
      </w:pPr>
      <w:r w:rsidRPr="00D5174A">
        <w:rPr>
          <w:rFonts w:cstheme="minorHAnsi"/>
          <w:lang w:eastAsia="en-GB"/>
        </w:rPr>
        <w:t xml:space="preserve">Direct cash transfers whereby cash is transferred directly to the Implementing </w:t>
      </w:r>
      <w:r w:rsidR="000C3AF9" w:rsidRPr="00D5174A">
        <w:rPr>
          <w:rFonts w:cstheme="minorHAnsi"/>
          <w:lang w:eastAsia="en-GB"/>
        </w:rPr>
        <w:t>Partner (</w:t>
      </w:r>
      <w:r w:rsidRPr="00D5174A">
        <w:rPr>
          <w:rFonts w:cstheme="minorHAnsi"/>
          <w:lang w:eastAsia="en-GB"/>
        </w:rPr>
        <w:t xml:space="preserve">DoDMA) prior to the start of activities based on agreed cost estimates; </w:t>
      </w:r>
    </w:p>
    <w:p w14:paraId="5B7C20E5" w14:textId="77777777" w:rsidR="006E0E73" w:rsidRPr="00D5174A" w:rsidRDefault="006E0E73" w:rsidP="005C5970">
      <w:pPr>
        <w:numPr>
          <w:ilvl w:val="0"/>
          <w:numId w:val="10"/>
        </w:numPr>
        <w:spacing w:after="60" w:line="240" w:lineRule="auto"/>
        <w:jc w:val="both"/>
        <w:rPr>
          <w:rFonts w:cstheme="minorHAnsi"/>
          <w:lang w:eastAsia="en-GB"/>
        </w:rPr>
      </w:pPr>
      <w:r w:rsidRPr="00D5174A">
        <w:rPr>
          <w:rFonts w:cstheme="minorHAnsi"/>
          <w:lang w:eastAsia="en-GB"/>
        </w:rPr>
        <w:t>Reimbursements whereby the Implementing Partner is reimbursed for expenditures agreed prior to the costs being incurred; and</w:t>
      </w:r>
    </w:p>
    <w:p w14:paraId="4406D466" w14:textId="77777777" w:rsidR="007E29CD" w:rsidRPr="00D5174A" w:rsidRDefault="006E0E73" w:rsidP="006E0E73">
      <w:pPr>
        <w:numPr>
          <w:ilvl w:val="0"/>
          <w:numId w:val="10"/>
        </w:numPr>
        <w:spacing w:after="60" w:line="240" w:lineRule="auto"/>
        <w:jc w:val="both"/>
        <w:rPr>
          <w:rFonts w:cstheme="minorHAnsi"/>
          <w:lang w:eastAsia="en-GB"/>
        </w:rPr>
      </w:pPr>
      <w:r w:rsidRPr="00D5174A">
        <w:rPr>
          <w:rFonts w:cstheme="minorHAnsi"/>
          <w:lang w:eastAsia="en-GB"/>
        </w:rPr>
        <w:t>Direct payments to vendors or third parties for obligations incurred by the Implementing Partners on the basis of requests signed by the designated official of the Implementing Partner.</w:t>
      </w:r>
    </w:p>
    <w:p w14:paraId="550F1369" w14:textId="77777777" w:rsidR="007E29CD" w:rsidRPr="00D5174A" w:rsidRDefault="007E29CD" w:rsidP="007E29CD">
      <w:pPr>
        <w:pStyle w:val="ListParagraph"/>
        <w:spacing w:after="60" w:line="240" w:lineRule="auto"/>
        <w:jc w:val="both"/>
        <w:rPr>
          <w:rFonts w:cstheme="minorHAnsi"/>
          <w:lang w:eastAsia="en-GB"/>
        </w:rPr>
      </w:pPr>
    </w:p>
    <w:p w14:paraId="3E68927D" w14:textId="77777777" w:rsidR="007E29CD" w:rsidRPr="00D5174A" w:rsidRDefault="006E0E73" w:rsidP="006E0E73">
      <w:pPr>
        <w:pStyle w:val="ListParagraph"/>
        <w:numPr>
          <w:ilvl w:val="0"/>
          <w:numId w:val="29"/>
        </w:numPr>
        <w:spacing w:after="60" w:line="240" w:lineRule="auto"/>
        <w:jc w:val="both"/>
        <w:rPr>
          <w:rFonts w:cstheme="minorHAnsi"/>
          <w:lang w:eastAsia="en-GB"/>
        </w:rPr>
      </w:pPr>
      <w:r w:rsidRPr="00D5174A">
        <w:rPr>
          <w:rFonts w:cstheme="minorHAnsi"/>
        </w:rPr>
        <w:t xml:space="preserve">Direct cash transfers shall be requested and released for programme implementation periods not exceeding three months. </w:t>
      </w:r>
      <w:r w:rsidRPr="00D5174A">
        <w:rPr>
          <w:rFonts w:cstheme="minorHAnsi"/>
          <w:spacing w:val="-3"/>
        </w:rPr>
        <w:t xml:space="preserve">The </w:t>
      </w:r>
      <w:r w:rsidRPr="006317D8">
        <w:rPr>
          <w:rFonts w:cstheme="minorHAnsi"/>
          <w:highlight w:val="yellow"/>
          <w:rPrChange w:id="280" w:author="Sothini Nyirenda" w:date="2018-12-14T11:57:00Z">
            <w:rPr>
              <w:rFonts w:cstheme="minorHAnsi"/>
            </w:rPr>
          </w:rPrChange>
        </w:rPr>
        <w:t>National Project Coordinator/ Manager</w:t>
      </w:r>
      <w:r w:rsidRPr="00D5174A">
        <w:rPr>
          <w:rFonts w:cstheme="minorHAnsi"/>
        </w:rPr>
        <w:t xml:space="preserve"> </w:t>
      </w:r>
      <w:r w:rsidRPr="00D5174A">
        <w:rPr>
          <w:rFonts w:cstheme="minorHAnsi"/>
          <w:spacing w:val="-3"/>
        </w:rPr>
        <w:t xml:space="preserve">will be responsible for preparing and submitting monthly financial reports and requests for quarterly advance of funds to UNDP. The financial reports and requests are to be submitted according to the </w:t>
      </w:r>
      <w:r w:rsidRPr="00D5174A">
        <w:rPr>
          <w:rFonts w:cstheme="minorHAnsi"/>
        </w:rPr>
        <w:t xml:space="preserve">Funding </w:t>
      </w:r>
      <w:r w:rsidR="00282D14" w:rsidRPr="00D5174A">
        <w:rPr>
          <w:rFonts w:cstheme="minorHAnsi"/>
        </w:rPr>
        <w:t>Authorization</w:t>
      </w:r>
      <w:r w:rsidRPr="00D5174A">
        <w:rPr>
          <w:rFonts w:cstheme="minorHAnsi"/>
        </w:rPr>
        <w:t xml:space="preserve"> and Certificate of Expenditures (FACE) standard format </w:t>
      </w:r>
      <w:r w:rsidRPr="00D5174A">
        <w:rPr>
          <w:rFonts w:cstheme="minorHAnsi"/>
          <w:spacing w:val="-3"/>
        </w:rPr>
        <w:t xml:space="preserve">due on the </w:t>
      </w:r>
      <w:r w:rsidRPr="00D5174A">
        <w:rPr>
          <w:rFonts w:cstheme="minorHAnsi"/>
          <w:b/>
          <w:spacing w:val="-3"/>
        </w:rPr>
        <w:t>10</w:t>
      </w:r>
      <w:r w:rsidRPr="00D5174A">
        <w:rPr>
          <w:rFonts w:cstheme="minorHAnsi"/>
          <w:b/>
          <w:spacing w:val="-3"/>
          <w:vertAlign w:val="superscript"/>
        </w:rPr>
        <w:t>th</w:t>
      </w:r>
      <w:r w:rsidRPr="00D5174A">
        <w:rPr>
          <w:rFonts w:cstheme="minorHAnsi"/>
          <w:spacing w:val="-3"/>
        </w:rPr>
        <w:t xml:space="preserve"> day of the subsequent month. Delays in submission may negatively impact the access to future advances. No new direct cash transfers will be made until at least 80% of prior advances have been satisfactorily reported against. If the implementing partner does not fully liquidate any advances within 5 months from date of transfer, UNDP will suspend any further Direct Cash Transfer until the Implementing Partner clears all out</w:t>
      </w:r>
      <w:r w:rsidR="007E29CD" w:rsidRPr="00D5174A">
        <w:rPr>
          <w:rFonts w:cstheme="minorHAnsi"/>
          <w:spacing w:val="-3"/>
        </w:rPr>
        <w:t xml:space="preserve">standing Direct Cash Transfer. </w:t>
      </w:r>
    </w:p>
    <w:p w14:paraId="4CC89C1A" w14:textId="77777777" w:rsidR="007E29CD" w:rsidRPr="00D5174A" w:rsidRDefault="007E29CD" w:rsidP="007E29CD">
      <w:pPr>
        <w:pStyle w:val="ListParagraph"/>
        <w:spacing w:after="60" w:line="240" w:lineRule="auto"/>
        <w:jc w:val="both"/>
        <w:rPr>
          <w:rFonts w:cstheme="minorHAnsi"/>
          <w:lang w:eastAsia="en-GB"/>
        </w:rPr>
      </w:pPr>
    </w:p>
    <w:p w14:paraId="4719715A" w14:textId="77777777" w:rsidR="006E0E73" w:rsidRPr="00D5174A" w:rsidRDefault="006E0E73" w:rsidP="006E0E73">
      <w:pPr>
        <w:pStyle w:val="ListParagraph"/>
        <w:numPr>
          <w:ilvl w:val="0"/>
          <w:numId w:val="29"/>
        </w:numPr>
        <w:spacing w:after="60" w:line="240" w:lineRule="auto"/>
        <w:jc w:val="both"/>
        <w:rPr>
          <w:rFonts w:cstheme="minorHAnsi"/>
          <w:lang w:eastAsia="en-GB"/>
        </w:rPr>
      </w:pPr>
      <w:r w:rsidRPr="00D5174A">
        <w:rPr>
          <w:rFonts w:cstheme="minorHAnsi"/>
        </w:rPr>
        <w:t>Reimbursements of previously authorized expenditures shall be requested and released quarterly or after the completion of activities. UNDP shall not be obligated to reimburse expenditures made by the implementing partner over and above the authorized amounts. Following the completion of any activity, any balance of funds shall be reprogrammed by mutual agreement between the implementing partner and UNDP, or refunded.</w:t>
      </w:r>
    </w:p>
    <w:p w14:paraId="361E76B8" w14:textId="77777777" w:rsidR="006E0E73" w:rsidRPr="00D5174A" w:rsidRDefault="006E0E73" w:rsidP="006E0E73">
      <w:pPr>
        <w:pStyle w:val="BodyText"/>
        <w:pBdr>
          <w:bottom w:val="none" w:sz="0" w:space="0" w:color="auto"/>
        </w:pBdr>
        <w:rPr>
          <w:rFonts w:asciiTheme="minorHAnsi" w:hAnsiTheme="minorHAnsi" w:cstheme="minorHAnsi"/>
          <w:i w:val="0"/>
          <w:szCs w:val="22"/>
        </w:rPr>
      </w:pPr>
    </w:p>
    <w:p w14:paraId="49BD2F55" w14:textId="77777777" w:rsidR="007E29CD" w:rsidRPr="00D5174A" w:rsidRDefault="006E0E73" w:rsidP="006E0E73">
      <w:pPr>
        <w:pStyle w:val="BodyText"/>
        <w:numPr>
          <w:ilvl w:val="0"/>
          <w:numId w:val="29"/>
        </w:numPr>
        <w:pBdr>
          <w:bottom w:val="none" w:sz="0" w:space="0" w:color="auto"/>
        </w:pBdr>
        <w:rPr>
          <w:rFonts w:asciiTheme="minorHAnsi" w:hAnsiTheme="minorHAnsi" w:cstheme="minorHAnsi"/>
          <w:i w:val="0"/>
          <w:szCs w:val="22"/>
        </w:rPr>
      </w:pPr>
      <w:r w:rsidRPr="00D5174A">
        <w:rPr>
          <w:rFonts w:asciiTheme="minorHAnsi" w:hAnsiTheme="minorHAnsi" w:cstheme="minorHAnsi"/>
          <w:i w:val="0"/>
          <w:szCs w:val="22"/>
        </w:rPr>
        <w:t>As per HACT procedures, UNDP will conduct HACT assurance activities including spot checks and onsite reviews on a regular basis based on the findings of HACT micro-assessments.</w:t>
      </w:r>
    </w:p>
    <w:p w14:paraId="79CDBC72" w14:textId="77777777" w:rsidR="007E29CD" w:rsidRPr="00D5174A" w:rsidRDefault="007E29CD" w:rsidP="007E29CD">
      <w:pPr>
        <w:pStyle w:val="ListParagraph"/>
        <w:rPr>
          <w:rFonts w:cstheme="minorHAnsi"/>
          <w:bCs/>
          <w:i/>
        </w:rPr>
      </w:pPr>
    </w:p>
    <w:p w14:paraId="64C3692F" w14:textId="77777777" w:rsidR="007E29CD" w:rsidRPr="00D5174A" w:rsidRDefault="006E0E73" w:rsidP="007E29CD">
      <w:pPr>
        <w:pStyle w:val="BodyText"/>
        <w:numPr>
          <w:ilvl w:val="0"/>
          <w:numId w:val="29"/>
        </w:numPr>
        <w:pBdr>
          <w:bottom w:val="none" w:sz="0" w:space="0" w:color="auto"/>
        </w:pBdr>
        <w:rPr>
          <w:rFonts w:asciiTheme="minorHAnsi" w:hAnsiTheme="minorHAnsi" w:cstheme="minorHAnsi"/>
          <w:i w:val="0"/>
          <w:szCs w:val="22"/>
        </w:rPr>
      </w:pPr>
      <w:r w:rsidRPr="00D5174A">
        <w:rPr>
          <w:rFonts w:asciiTheme="minorHAnsi" w:hAnsiTheme="minorHAnsi" w:cstheme="minorHAnsi"/>
          <w:bCs/>
          <w:i w:val="0"/>
          <w:szCs w:val="22"/>
        </w:rPr>
        <w:t>DoDMA will be responsible for the management of a project specific bank account where the advance of basket funds will be deposited by UNDP on a quarterly basis. Based on the quarterly work plan prepared by DoDMA, UNDP will review the request for advance and disburse the appropriate amount. The National Project Coordinator will be accountable for the use of funds advanced to the project according to agreed</w:t>
      </w:r>
      <w:r w:rsidR="00282D14">
        <w:rPr>
          <w:rFonts w:asciiTheme="minorHAnsi" w:hAnsiTheme="minorHAnsi" w:cstheme="minorHAnsi"/>
          <w:bCs/>
          <w:i w:val="0"/>
          <w:szCs w:val="22"/>
        </w:rPr>
        <w:t>-</w:t>
      </w:r>
      <w:r w:rsidRPr="00D5174A">
        <w:rPr>
          <w:rFonts w:asciiTheme="minorHAnsi" w:hAnsiTheme="minorHAnsi" w:cstheme="minorHAnsi"/>
          <w:bCs/>
          <w:i w:val="0"/>
          <w:szCs w:val="22"/>
        </w:rPr>
        <w:t>upon work plans. DoDMA will be expected to maintain books of accounts in accordance with UNDP’s NIM acco</w:t>
      </w:r>
      <w:r w:rsidR="007E29CD" w:rsidRPr="00D5174A">
        <w:rPr>
          <w:rFonts w:asciiTheme="minorHAnsi" w:hAnsiTheme="minorHAnsi" w:cstheme="minorHAnsi"/>
          <w:bCs/>
          <w:i w:val="0"/>
          <w:szCs w:val="22"/>
        </w:rPr>
        <w:t>unting and reporting guidelines.</w:t>
      </w:r>
    </w:p>
    <w:p w14:paraId="37A70F02" w14:textId="77777777" w:rsidR="00F8141F" w:rsidRPr="00D5174A" w:rsidRDefault="00F8141F" w:rsidP="00F8141F">
      <w:pPr>
        <w:pStyle w:val="ListParagraph"/>
        <w:spacing w:after="0"/>
        <w:rPr>
          <w:rFonts w:cstheme="minorHAnsi"/>
          <w:i/>
        </w:rPr>
      </w:pPr>
    </w:p>
    <w:p w14:paraId="1EF79EE3" w14:textId="77777777" w:rsidR="006E0E73" w:rsidRPr="00D5174A" w:rsidRDefault="006E0E73" w:rsidP="007E29CD">
      <w:pPr>
        <w:pStyle w:val="BodyText"/>
        <w:numPr>
          <w:ilvl w:val="0"/>
          <w:numId w:val="29"/>
        </w:numPr>
        <w:pBdr>
          <w:bottom w:val="none" w:sz="0" w:space="0" w:color="auto"/>
        </w:pBdr>
        <w:rPr>
          <w:rFonts w:asciiTheme="minorHAnsi" w:hAnsiTheme="minorHAnsi" w:cstheme="minorHAnsi"/>
          <w:i w:val="0"/>
          <w:szCs w:val="22"/>
        </w:rPr>
      </w:pPr>
      <w:r w:rsidRPr="00D5174A">
        <w:rPr>
          <w:rFonts w:asciiTheme="minorHAnsi" w:hAnsiTheme="minorHAnsi" w:cstheme="minorHAnsi"/>
          <w:bCs/>
          <w:i w:val="0"/>
          <w:szCs w:val="22"/>
        </w:rPr>
        <w:t xml:space="preserve">In terms of the rates applied for Daily Subsistence Allowances (DSA), the harmonised DSA guidelines as stipulated in the guidance note </w:t>
      </w:r>
      <w:r w:rsidRPr="006317D8">
        <w:rPr>
          <w:rFonts w:asciiTheme="minorHAnsi" w:hAnsiTheme="minorHAnsi" w:cstheme="minorHAnsi"/>
          <w:bCs/>
          <w:i w:val="0"/>
          <w:szCs w:val="22"/>
          <w:highlight w:val="yellow"/>
          <w:rPrChange w:id="281" w:author="Sothini Nyirenda" w:date="2018-12-14T11:57:00Z">
            <w:rPr>
              <w:rFonts w:asciiTheme="minorHAnsi" w:hAnsiTheme="minorHAnsi" w:cstheme="minorHAnsi"/>
              <w:bCs/>
              <w:i w:val="0"/>
              <w:szCs w:val="22"/>
            </w:rPr>
          </w:rPrChange>
        </w:rPr>
        <w:t>effective 21</w:t>
      </w:r>
      <w:r w:rsidRPr="006317D8">
        <w:rPr>
          <w:rFonts w:asciiTheme="minorHAnsi" w:hAnsiTheme="minorHAnsi" w:cstheme="minorHAnsi"/>
          <w:bCs/>
          <w:i w:val="0"/>
          <w:szCs w:val="22"/>
          <w:highlight w:val="yellow"/>
          <w:vertAlign w:val="superscript"/>
          <w:rPrChange w:id="282" w:author="Sothini Nyirenda" w:date="2018-12-14T11:57:00Z">
            <w:rPr>
              <w:rFonts w:asciiTheme="minorHAnsi" w:hAnsiTheme="minorHAnsi" w:cstheme="minorHAnsi"/>
              <w:bCs/>
              <w:i w:val="0"/>
              <w:szCs w:val="22"/>
              <w:vertAlign w:val="superscript"/>
            </w:rPr>
          </w:rPrChange>
        </w:rPr>
        <w:t>st</w:t>
      </w:r>
      <w:r w:rsidRPr="006317D8">
        <w:rPr>
          <w:rFonts w:asciiTheme="minorHAnsi" w:hAnsiTheme="minorHAnsi" w:cstheme="minorHAnsi"/>
          <w:bCs/>
          <w:i w:val="0"/>
          <w:szCs w:val="22"/>
          <w:highlight w:val="yellow"/>
          <w:rPrChange w:id="283" w:author="Sothini Nyirenda" w:date="2018-12-14T11:57:00Z">
            <w:rPr>
              <w:rFonts w:asciiTheme="minorHAnsi" w:hAnsiTheme="minorHAnsi" w:cstheme="minorHAnsi"/>
              <w:bCs/>
              <w:i w:val="0"/>
              <w:szCs w:val="22"/>
            </w:rPr>
          </w:rPrChange>
        </w:rPr>
        <w:t xml:space="preserve"> October, </w:t>
      </w:r>
      <w:commentRangeStart w:id="284"/>
      <w:r w:rsidRPr="006317D8">
        <w:rPr>
          <w:rFonts w:asciiTheme="minorHAnsi" w:hAnsiTheme="minorHAnsi" w:cstheme="minorHAnsi"/>
          <w:bCs/>
          <w:i w:val="0"/>
          <w:szCs w:val="22"/>
          <w:highlight w:val="yellow"/>
          <w:rPrChange w:id="285" w:author="Sothini Nyirenda" w:date="2018-12-14T11:57:00Z">
            <w:rPr>
              <w:rFonts w:asciiTheme="minorHAnsi" w:hAnsiTheme="minorHAnsi" w:cstheme="minorHAnsi"/>
              <w:bCs/>
              <w:i w:val="0"/>
              <w:szCs w:val="22"/>
            </w:rPr>
          </w:rPrChange>
        </w:rPr>
        <w:t>2011</w:t>
      </w:r>
      <w:commentRangeEnd w:id="284"/>
      <w:r w:rsidR="006317D8">
        <w:rPr>
          <w:rStyle w:val="CommentReference"/>
          <w:rFonts w:asciiTheme="minorHAnsi" w:eastAsiaTheme="minorHAnsi" w:hAnsiTheme="minorHAnsi" w:cstheme="minorBidi"/>
          <w:i w:val="0"/>
          <w:iCs w:val="0"/>
          <w:lang w:val="en-US"/>
        </w:rPr>
        <w:commentReference w:id="284"/>
      </w:r>
      <w:r w:rsidRPr="00D5174A">
        <w:rPr>
          <w:rFonts w:asciiTheme="minorHAnsi" w:hAnsiTheme="minorHAnsi" w:cstheme="minorHAnsi"/>
          <w:bCs/>
          <w:i w:val="0"/>
          <w:szCs w:val="22"/>
        </w:rPr>
        <w:t xml:space="preserve"> will be strictly applied. UNDP will make sure that the correct rates are applied and inform DoDMA accordingly whenever the rates are adjusted.</w:t>
      </w:r>
    </w:p>
    <w:p w14:paraId="1C97382B" w14:textId="77777777" w:rsidR="006E0E73" w:rsidRPr="00D5174A" w:rsidRDefault="006E0E73" w:rsidP="006E0E73">
      <w:pPr>
        <w:spacing w:after="0"/>
        <w:rPr>
          <w:rFonts w:cstheme="minorHAnsi"/>
          <w:b/>
        </w:rPr>
      </w:pPr>
    </w:p>
    <w:p w14:paraId="70528AF5" w14:textId="77777777" w:rsidR="006E0E73" w:rsidRPr="00D5174A" w:rsidRDefault="006E0E73" w:rsidP="001B0511">
      <w:pPr>
        <w:pStyle w:val="Heading2"/>
      </w:pPr>
      <w:bookmarkStart w:id="286" w:name="_Toc532287995"/>
      <w:r w:rsidRPr="00D5174A">
        <w:t>UNDP Support Services</w:t>
      </w:r>
      <w:bookmarkEnd w:id="286"/>
      <w:r w:rsidRPr="00D5174A">
        <w:t xml:space="preserve"> </w:t>
      </w:r>
    </w:p>
    <w:p w14:paraId="29A9C1D5" w14:textId="77777777" w:rsidR="006E0E73" w:rsidRPr="00D5174A" w:rsidRDefault="006E0E73" w:rsidP="006E0E73">
      <w:pPr>
        <w:spacing w:after="0"/>
        <w:rPr>
          <w:rFonts w:cstheme="minorHAnsi"/>
        </w:rPr>
      </w:pPr>
    </w:p>
    <w:p w14:paraId="707DC059" w14:textId="77777777" w:rsidR="006E0E73" w:rsidRPr="00D5174A" w:rsidRDefault="006E0E73" w:rsidP="007E29CD">
      <w:pPr>
        <w:pStyle w:val="BodyText"/>
        <w:numPr>
          <w:ilvl w:val="0"/>
          <w:numId w:val="29"/>
        </w:numPr>
        <w:pBdr>
          <w:bottom w:val="none" w:sz="0" w:space="0" w:color="auto"/>
        </w:pBdr>
        <w:rPr>
          <w:rFonts w:asciiTheme="minorHAnsi" w:hAnsiTheme="minorHAnsi" w:cstheme="minorHAnsi"/>
          <w:bCs/>
          <w:i w:val="0"/>
          <w:szCs w:val="22"/>
        </w:rPr>
      </w:pPr>
      <w:r w:rsidRPr="00D5174A">
        <w:rPr>
          <w:rFonts w:asciiTheme="minorHAnsi" w:hAnsiTheme="minorHAnsi" w:cstheme="minorHAnsi"/>
          <w:bCs/>
          <w:i w:val="0"/>
          <w:szCs w:val="22"/>
        </w:rPr>
        <w:t xml:space="preserve">Upon request by Government, UNDP may provide services in the following areas: </w:t>
      </w:r>
    </w:p>
    <w:p w14:paraId="23490A79" w14:textId="77777777" w:rsidR="006E0E73" w:rsidRPr="00D5174A" w:rsidRDefault="006E0E73" w:rsidP="005C5970">
      <w:pPr>
        <w:pStyle w:val="BodyText"/>
        <w:numPr>
          <w:ilvl w:val="0"/>
          <w:numId w:val="11"/>
        </w:numPr>
        <w:pBdr>
          <w:bottom w:val="none" w:sz="0" w:space="0" w:color="auto"/>
        </w:pBdr>
        <w:tabs>
          <w:tab w:val="clear" w:pos="1440"/>
          <w:tab w:val="num" w:pos="360"/>
        </w:tabs>
        <w:spacing w:after="0"/>
        <w:ind w:left="360"/>
        <w:rPr>
          <w:rFonts w:asciiTheme="minorHAnsi" w:hAnsiTheme="minorHAnsi" w:cstheme="minorHAnsi"/>
          <w:bCs/>
          <w:i w:val="0"/>
          <w:szCs w:val="22"/>
        </w:rPr>
      </w:pPr>
      <w:r w:rsidRPr="00D5174A">
        <w:rPr>
          <w:rFonts w:asciiTheme="minorHAnsi" w:hAnsiTheme="minorHAnsi" w:cstheme="minorHAnsi"/>
          <w:bCs/>
          <w:i w:val="0"/>
          <w:szCs w:val="22"/>
        </w:rPr>
        <w:t>Identification, assistance with and/or recruitment of long-term or short-term technical personnel in accordance with UNDP rules and regulations.</w:t>
      </w:r>
    </w:p>
    <w:p w14:paraId="44238C6A" w14:textId="00E1737C" w:rsidR="006E0E73" w:rsidRPr="00D5174A" w:rsidRDefault="006E0E73" w:rsidP="005C5970">
      <w:pPr>
        <w:pStyle w:val="BodyText"/>
        <w:numPr>
          <w:ilvl w:val="0"/>
          <w:numId w:val="11"/>
        </w:numPr>
        <w:pBdr>
          <w:bottom w:val="none" w:sz="0" w:space="0" w:color="auto"/>
        </w:pBdr>
        <w:tabs>
          <w:tab w:val="clear" w:pos="1440"/>
          <w:tab w:val="num" w:pos="360"/>
        </w:tabs>
        <w:spacing w:after="0"/>
        <w:ind w:left="360"/>
        <w:rPr>
          <w:rFonts w:asciiTheme="minorHAnsi" w:hAnsiTheme="minorHAnsi" w:cstheme="minorHAnsi"/>
          <w:bCs/>
          <w:i w:val="0"/>
          <w:szCs w:val="22"/>
        </w:rPr>
      </w:pPr>
      <w:r w:rsidRPr="00D5174A">
        <w:rPr>
          <w:rFonts w:asciiTheme="minorHAnsi" w:hAnsiTheme="minorHAnsi" w:cstheme="minorHAnsi"/>
          <w:bCs/>
          <w:i w:val="0"/>
          <w:szCs w:val="22"/>
        </w:rPr>
        <w:t>Procurement of specific goods and services for the programme in cases where UNDP has a competitive advantage, e.g. import of specific goods or services from abroad. However, in general procurement will be done using national procurement systems and procedures where possible as long as key principles of competitiveness, accountability and transparency are followed</w:t>
      </w:r>
      <w:ins w:id="287" w:author="Sothini Nyirenda" w:date="2018-12-14T11:59:00Z">
        <w:r w:rsidR="008749A8">
          <w:rPr>
            <w:rFonts w:asciiTheme="minorHAnsi" w:hAnsiTheme="minorHAnsi" w:cstheme="minorHAnsi"/>
            <w:bCs/>
            <w:i w:val="0"/>
            <w:szCs w:val="22"/>
          </w:rPr>
          <w:t xml:space="preserve"> and capacity assessment ratings of the recipient institution</w:t>
        </w:r>
      </w:ins>
      <w:r w:rsidRPr="00D5174A">
        <w:rPr>
          <w:rFonts w:asciiTheme="minorHAnsi" w:hAnsiTheme="minorHAnsi" w:cstheme="minorHAnsi"/>
          <w:bCs/>
          <w:i w:val="0"/>
          <w:szCs w:val="22"/>
        </w:rPr>
        <w:t>.</w:t>
      </w:r>
    </w:p>
    <w:p w14:paraId="22CE8AC9" w14:textId="77777777" w:rsidR="006E0E73" w:rsidRPr="00D5174A" w:rsidRDefault="006E0E73" w:rsidP="005C5970">
      <w:pPr>
        <w:pStyle w:val="BodyText"/>
        <w:numPr>
          <w:ilvl w:val="0"/>
          <w:numId w:val="11"/>
        </w:numPr>
        <w:pBdr>
          <w:bottom w:val="none" w:sz="0" w:space="0" w:color="auto"/>
        </w:pBdr>
        <w:tabs>
          <w:tab w:val="clear" w:pos="1440"/>
          <w:tab w:val="num" w:pos="360"/>
        </w:tabs>
        <w:spacing w:after="0"/>
        <w:ind w:left="360"/>
        <w:rPr>
          <w:rFonts w:asciiTheme="minorHAnsi" w:hAnsiTheme="minorHAnsi" w:cstheme="minorHAnsi"/>
          <w:bCs/>
          <w:i w:val="0"/>
          <w:szCs w:val="22"/>
        </w:rPr>
      </w:pPr>
      <w:r w:rsidRPr="00D5174A">
        <w:rPr>
          <w:rFonts w:asciiTheme="minorHAnsi" w:hAnsiTheme="minorHAnsi" w:cstheme="minorHAnsi"/>
          <w:bCs/>
          <w:i w:val="0"/>
          <w:szCs w:val="22"/>
        </w:rPr>
        <w:t>Identification and facilitation of training activities.</w:t>
      </w:r>
    </w:p>
    <w:p w14:paraId="68AF1769" w14:textId="77777777" w:rsidR="006E0E73" w:rsidRPr="00D5174A" w:rsidRDefault="006E0E73" w:rsidP="005C5970">
      <w:pPr>
        <w:pStyle w:val="BodyText"/>
        <w:numPr>
          <w:ilvl w:val="0"/>
          <w:numId w:val="11"/>
        </w:numPr>
        <w:pBdr>
          <w:bottom w:val="none" w:sz="0" w:space="0" w:color="auto"/>
        </w:pBdr>
        <w:tabs>
          <w:tab w:val="clear" w:pos="1440"/>
          <w:tab w:val="num" w:pos="360"/>
        </w:tabs>
        <w:spacing w:after="0"/>
        <w:ind w:left="360"/>
        <w:rPr>
          <w:rFonts w:asciiTheme="minorHAnsi" w:hAnsiTheme="minorHAnsi" w:cstheme="minorHAnsi"/>
          <w:bCs/>
          <w:i w:val="0"/>
          <w:szCs w:val="22"/>
        </w:rPr>
      </w:pPr>
      <w:r w:rsidRPr="00D5174A">
        <w:rPr>
          <w:rFonts w:asciiTheme="minorHAnsi" w:hAnsiTheme="minorHAnsi" w:cstheme="minorHAnsi"/>
          <w:bCs/>
          <w:i w:val="0"/>
          <w:szCs w:val="22"/>
        </w:rPr>
        <w:t xml:space="preserve">Providing relevant information and technical advice obtained through UN global information systems, UN Knowledge Networks, Regional Centres and other UNDP Country Offices, e.g. rosters of consultants and providers of development services. </w:t>
      </w:r>
    </w:p>
    <w:p w14:paraId="2022018C" w14:textId="77777777" w:rsidR="006E0E73" w:rsidRPr="00D5174A" w:rsidRDefault="006E0E73" w:rsidP="00F40313">
      <w:pPr>
        <w:pStyle w:val="BodyText"/>
        <w:pBdr>
          <w:bottom w:val="none" w:sz="0" w:space="0" w:color="auto"/>
        </w:pBdr>
        <w:spacing w:after="0"/>
        <w:rPr>
          <w:rFonts w:asciiTheme="minorHAnsi" w:hAnsiTheme="minorHAnsi" w:cstheme="minorHAnsi"/>
          <w:bCs/>
          <w:i w:val="0"/>
          <w:szCs w:val="22"/>
        </w:rPr>
      </w:pPr>
    </w:p>
    <w:p w14:paraId="53A208A3" w14:textId="77777777" w:rsidR="006E0E73" w:rsidRPr="00D5174A" w:rsidRDefault="007E29CD" w:rsidP="00D809C5">
      <w:pPr>
        <w:pStyle w:val="ListParagraph"/>
        <w:numPr>
          <w:ilvl w:val="0"/>
          <w:numId w:val="29"/>
        </w:numPr>
        <w:jc w:val="both"/>
      </w:pPr>
      <w:r w:rsidRPr="00D5174A">
        <w:t xml:space="preserve"> In case of specific implementation support services (ISS), including recruitment, procurement and other administrative matters provided upon request, the costs of UNDP’s support will be charged according to the UNDP corporate Universal Price List.</w:t>
      </w:r>
    </w:p>
    <w:p w14:paraId="0A323893" w14:textId="77777777" w:rsidR="00FC31BE" w:rsidRPr="00D5174A" w:rsidRDefault="007E29CD" w:rsidP="00CA2B2E">
      <w:pPr>
        <w:jc w:val="both"/>
        <w:rPr>
          <w:b/>
        </w:rPr>
      </w:pPr>
      <w:r w:rsidRPr="00D5174A">
        <w:rPr>
          <w:b/>
        </w:rPr>
        <w:t>V</w:t>
      </w:r>
      <w:r w:rsidR="00F8141F" w:rsidRPr="00D5174A">
        <w:rPr>
          <w:b/>
        </w:rPr>
        <w:t>II</w:t>
      </w:r>
      <w:r w:rsidRPr="00D5174A">
        <w:rPr>
          <w:b/>
        </w:rPr>
        <w:t>I. LEGAL CONTEXT</w:t>
      </w:r>
    </w:p>
    <w:p w14:paraId="43B10D55" w14:textId="77777777" w:rsidR="00B4456C" w:rsidRPr="00D5174A" w:rsidRDefault="00B4456C" w:rsidP="00B4456C">
      <w:pPr>
        <w:pStyle w:val="BodyText3"/>
        <w:spacing w:after="0" w:line="276" w:lineRule="auto"/>
        <w:ind w:left="900"/>
        <w:rPr>
          <w:szCs w:val="22"/>
        </w:rPr>
      </w:pPr>
    </w:p>
    <w:p w14:paraId="7A595CFA" w14:textId="77777777" w:rsidR="007E29CD" w:rsidRPr="001B0511" w:rsidRDefault="00B4456C" w:rsidP="007445B9">
      <w:pPr>
        <w:pStyle w:val="BodyText3"/>
        <w:numPr>
          <w:ilvl w:val="0"/>
          <w:numId w:val="29"/>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The pro</w:t>
      </w:r>
      <w:r w:rsidR="005B3097" w:rsidRPr="001B0511">
        <w:rPr>
          <w:rFonts w:asciiTheme="minorHAnsi" w:eastAsiaTheme="minorHAnsi" w:hAnsiTheme="minorHAnsi" w:cstheme="minorBidi"/>
          <w:szCs w:val="22"/>
        </w:rPr>
        <w:t>gramme</w:t>
      </w:r>
      <w:r w:rsidRPr="001B0511">
        <w:rPr>
          <w:rFonts w:asciiTheme="minorHAnsi" w:eastAsiaTheme="minorHAnsi" w:hAnsiTheme="minorHAnsi" w:cstheme="minorBidi"/>
          <w:szCs w:val="22"/>
        </w:rPr>
        <w:t xml:space="preserve"> will be implemented within the framework of UNDAF (2019-2023) and CPD (2019-2023) which form the basis of cooperation between the Government of Malawi and the United Nations as well as UNDP Malawi contained Article 1 of the SBAA between the Government of Malawi and UNDP, signed on 15 July 1977. </w:t>
      </w:r>
    </w:p>
    <w:p w14:paraId="5150E0A0" w14:textId="77777777" w:rsidR="007E29CD" w:rsidRPr="001B0511" w:rsidRDefault="007E29CD" w:rsidP="004D5777">
      <w:pPr>
        <w:pStyle w:val="BodyText3"/>
        <w:spacing w:after="0" w:line="276" w:lineRule="auto"/>
        <w:ind w:left="720"/>
        <w:rPr>
          <w:rFonts w:asciiTheme="minorHAnsi" w:eastAsiaTheme="minorHAnsi" w:hAnsiTheme="minorHAnsi" w:cstheme="minorBidi"/>
          <w:szCs w:val="22"/>
        </w:rPr>
      </w:pPr>
    </w:p>
    <w:p w14:paraId="26C63311" w14:textId="77777777" w:rsidR="007E29CD" w:rsidRPr="001B0511" w:rsidRDefault="007445B9" w:rsidP="007445B9">
      <w:pPr>
        <w:pStyle w:val="BodyText3"/>
        <w:numPr>
          <w:ilvl w:val="0"/>
          <w:numId w:val="29"/>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 xml:space="preserve">Consistent with the Article III of the Standard Basic Assistance Agreement, the responsibility for the safety and security of the executing agency and its personnel and property, and of UNDP’s property in the executing agency’s custody, rests with the executing agency. </w:t>
      </w:r>
    </w:p>
    <w:p w14:paraId="1CA1DDF5" w14:textId="77777777" w:rsidR="007E29CD" w:rsidRPr="00D5174A" w:rsidRDefault="007E29CD" w:rsidP="007E29CD">
      <w:pPr>
        <w:pStyle w:val="ListParagraph"/>
      </w:pPr>
    </w:p>
    <w:p w14:paraId="08CCBE20" w14:textId="77777777" w:rsidR="007445B9" w:rsidRPr="001B0511" w:rsidRDefault="007445B9" w:rsidP="007445B9">
      <w:pPr>
        <w:pStyle w:val="BodyText3"/>
        <w:numPr>
          <w:ilvl w:val="0"/>
          <w:numId w:val="29"/>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The executing agency shall:</w:t>
      </w:r>
    </w:p>
    <w:p w14:paraId="31A674FE" w14:textId="77777777" w:rsidR="007445B9" w:rsidRPr="001B0511" w:rsidRDefault="007445B9" w:rsidP="007445B9">
      <w:pPr>
        <w:pStyle w:val="BodyText3"/>
        <w:spacing w:after="0" w:line="276" w:lineRule="auto"/>
        <w:rPr>
          <w:rFonts w:asciiTheme="minorHAnsi" w:eastAsiaTheme="minorHAnsi" w:hAnsiTheme="minorHAnsi" w:cstheme="minorBidi"/>
          <w:szCs w:val="22"/>
        </w:rPr>
      </w:pPr>
    </w:p>
    <w:p w14:paraId="59E303EC" w14:textId="77777777" w:rsidR="007445B9" w:rsidRPr="001B0511" w:rsidRDefault="007445B9" w:rsidP="005C5970">
      <w:pPr>
        <w:pStyle w:val="BodyText3"/>
        <w:numPr>
          <w:ilvl w:val="0"/>
          <w:numId w:val="12"/>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Put in place an appropriate security plan and maintain the security plan, taking into account the security situation in the country where the project is being carried;</w:t>
      </w:r>
    </w:p>
    <w:p w14:paraId="751A51CB" w14:textId="77777777" w:rsidR="007445B9" w:rsidRPr="001B0511" w:rsidRDefault="007445B9" w:rsidP="005C5970">
      <w:pPr>
        <w:pStyle w:val="BodyText3"/>
        <w:numPr>
          <w:ilvl w:val="0"/>
          <w:numId w:val="12"/>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Assume all risks and liabilities related to the executing agency’s security, and the full implementation of the security plan.</w:t>
      </w:r>
    </w:p>
    <w:p w14:paraId="0DC0C984" w14:textId="77777777" w:rsidR="007445B9" w:rsidRPr="001B0511" w:rsidRDefault="007445B9" w:rsidP="007445B9"/>
    <w:p w14:paraId="37FF8EAB" w14:textId="77777777" w:rsidR="007445B9" w:rsidRPr="001B0511" w:rsidRDefault="007445B9" w:rsidP="007E29CD">
      <w:pPr>
        <w:pStyle w:val="BodyText3"/>
        <w:numPr>
          <w:ilvl w:val="0"/>
          <w:numId w:val="29"/>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14:paraId="6210F50F" w14:textId="77777777" w:rsidR="007445B9" w:rsidRPr="001B0511" w:rsidRDefault="007445B9" w:rsidP="007445B9">
      <w:pPr>
        <w:pStyle w:val="BodyText3"/>
        <w:spacing w:after="0" w:line="276" w:lineRule="auto"/>
        <w:rPr>
          <w:rFonts w:asciiTheme="minorHAnsi" w:eastAsiaTheme="minorHAnsi" w:hAnsiTheme="minorHAnsi" w:cstheme="minorBidi"/>
          <w:szCs w:val="22"/>
        </w:rPr>
      </w:pPr>
    </w:p>
    <w:p w14:paraId="3F963078" w14:textId="77777777" w:rsidR="007E29CD" w:rsidRPr="001B0511" w:rsidRDefault="00B4456C" w:rsidP="007445B9">
      <w:pPr>
        <w:pStyle w:val="BodyText3"/>
        <w:numPr>
          <w:ilvl w:val="0"/>
          <w:numId w:val="29"/>
        </w:numPr>
        <w:spacing w:after="0" w:line="276" w:lineRule="auto"/>
        <w:rPr>
          <w:rFonts w:asciiTheme="minorHAnsi" w:eastAsiaTheme="minorHAnsi" w:hAnsiTheme="minorHAnsi" w:cstheme="minorBidi"/>
          <w:szCs w:val="22"/>
        </w:rPr>
      </w:pPr>
      <w:r w:rsidRPr="001B0511">
        <w:rPr>
          <w:rFonts w:asciiTheme="minorHAnsi" w:eastAsiaTheme="minorHAnsi" w:hAnsiTheme="minorHAnsi" w:cstheme="minorBidi"/>
          <w:szCs w:val="22"/>
        </w:rPr>
        <w:t>The implementing partner agrees to undertake all reasonable efforts to ensure that none of the UNDP funds received pursuant to the Pro</w:t>
      </w:r>
      <w:r w:rsidR="007445B9" w:rsidRPr="001B0511">
        <w:rPr>
          <w:rFonts w:asciiTheme="minorHAnsi" w:eastAsiaTheme="minorHAnsi" w:hAnsiTheme="minorHAnsi" w:cstheme="minorBidi"/>
          <w:szCs w:val="22"/>
        </w:rPr>
        <w:t xml:space="preserve">gramme </w:t>
      </w:r>
      <w:r w:rsidRPr="001B0511">
        <w:rPr>
          <w:rFonts w:asciiTheme="minorHAnsi" w:eastAsiaTheme="minorHAnsi" w:hAnsiTheme="minorHAnsi" w:cstheme="minorBidi"/>
          <w:szCs w:val="22"/>
        </w:rPr>
        <w:t xml:space="preserve">Document are used to provide support to individuals or entities associated with terrorism and that the recipients of any amounts provided by UNDP hereunder do not appear on the list maintained by the Security Council Committee established pursuant to resolution 1267 (1999). </w:t>
      </w:r>
    </w:p>
    <w:p w14:paraId="7FCE3445" w14:textId="77777777" w:rsidR="007E29CD" w:rsidRPr="00D5174A" w:rsidRDefault="007E29CD" w:rsidP="007E29CD">
      <w:pPr>
        <w:pStyle w:val="ListParagraph"/>
      </w:pPr>
    </w:p>
    <w:p w14:paraId="24B8429D" w14:textId="77777777" w:rsidR="00E82AA8" w:rsidRPr="00D5174A" w:rsidRDefault="00B4456C" w:rsidP="007445B9">
      <w:pPr>
        <w:pStyle w:val="BodyText3"/>
        <w:numPr>
          <w:ilvl w:val="0"/>
          <w:numId w:val="29"/>
        </w:numPr>
        <w:spacing w:after="0" w:line="276" w:lineRule="auto"/>
        <w:rPr>
          <w:rFonts w:asciiTheme="minorHAnsi" w:eastAsiaTheme="minorHAnsi" w:hAnsiTheme="minorHAnsi" w:cstheme="minorBidi"/>
          <w:szCs w:val="22"/>
        </w:rPr>
        <w:sectPr w:rsidR="00E82AA8" w:rsidRPr="00D5174A" w:rsidSect="009F42DB">
          <w:pgSz w:w="12240" w:h="15840"/>
          <w:pgMar w:top="1440" w:right="1440" w:bottom="1440" w:left="1440" w:header="720" w:footer="720" w:gutter="0"/>
          <w:cols w:space="720"/>
          <w:docGrid w:linePitch="360"/>
        </w:sectPr>
      </w:pPr>
      <w:r w:rsidRPr="001B0511">
        <w:rPr>
          <w:rFonts w:asciiTheme="minorHAnsi" w:eastAsiaTheme="minorHAnsi" w:hAnsiTheme="minorHAnsi" w:cstheme="minorBidi"/>
          <w:szCs w:val="22"/>
        </w:rPr>
        <w:t>An Audit of the project funds will be conducted in accordance with UNDP Financial Regulations and Rules and applicable audit policies on UNDP projects.</w:t>
      </w:r>
    </w:p>
    <w:p w14:paraId="4BE04B24" w14:textId="77777777" w:rsidR="00E82AA8" w:rsidRPr="00D5174A" w:rsidRDefault="00E82AA8" w:rsidP="001B0511">
      <w:pPr>
        <w:pStyle w:val="Heading1"/>
      </w:pPr>
      <w:bookmarkStart w:id="288" w:name="_Toc532287996"/>
      <w:r w:rsidRPr="00D5174A">
        <w:lastRenderedPageBreak/>
        <w:t>IX. ANNEXES</w:t>
      </w:r>
      <w:bookmarkEnd w:id="288"/>
    </w:p>
    <w:p w14:paraId="76AF7034" w14:textId="77777777" w:rsidR="00E82AA8" w:rsidRPr="00D5174A" w:rsidRDefault="00E82AA8" w:rsidP="001B0511">
      <w:pPr>
        <w:pStyle w:val="Heading2"/>
      </w:pPr>
      <w:bookmarkStart w:id="289" w:name="_Toc532287997"/>
      <w:r w:rsidRPr="001B0511">
        <w:t>Annex 1: Risk Analysis</w:t>
      </w:r>
      <w:bookmarkEnd w:id="289"/>
      <w:r w:rsidRPr="00D5174A">
        <w:t xml:space="preserve"> </w:t>
      </w:r>
    </w:p>
    <w:tbl>
      <w:tblPr>
        <w:tblStyle w:val="TableGrid"/>
        <w:tblW w:w="5000" w:type="pct"/>
        <w:tblLayout w:type="fixed"/>
        <w:tblLook w:val="04A0" w:firstRow="1" w:lastRow="0" w:firstColumn="1" w:lastColumn="0" w:noHBand="0" w:noVBand="1"/>
      </w:tblPr>
      <w:tblGrid>
        <w:gridCol w:w="3051"/>
        <w:gridCol w:w="1567"/>
        <w:gridCol w:w="3054"/>
        <w:gridCol w:w="2227"/>
        <w:gridCol w:w="3051"/>
      </w:tblGrid>
      <w:tr w:rsidR="00E82AA8" w:rsidRPr="00D5174A" w14:paraId="1327BF4D" w14:textId="77777777" w:rsidTr="001B0511">
        <w:trPr>
          <w:tblHeader/>
        </w:trPr>
        <w:tc>
          <w:tcPr>
            <w:tcW w:w="1178" w:type="pct"/>
            <w:shd w:val="clear" w:color="auto" w:fill="D9D9D9" w:themeFill="background1" w:themeFillShade="D9"/>
          </w:tcPr>
          <w:p w14:paraId="437069B6" w14:textId="77777777" w:rsidR="00E82AA8" w:rsidRPr="00D5174A" w:rsidRDefault="00E82AA8" w:rsidP="00801846">
            <w:pPr>
              <w:rPr>
                <w:rFonts w:cstheme="minorHAnsi"/>
              </w:rPr>
            </w:pPr>
            <w:r w:rsidRPr="00D5174A">
              <w:rPr>
                <w:rFonts w:cstheme="minorHAnsi"/>
                <w:b/>
              </w:rPr>
              <w:t>Key Risk</w:t>
            </w:r>
          </w:p>
        </w:tc>
        <w:tc>
          <w:tcPr>
            <w:tcW w:w="605" w:type="pct"/>
            <w:shd w:val="clear" w:color="auto" w:fill="D9D9D9" w:themeFill="background1" w:themeFillShade="D9"/>
          </w:tcPr>
          <w:p w14:paraId="4A943778" w14:textId="77777777" w:rsidR="00E82AA8" w:rsidRPr="00D5174A" w:rsidRDefault="00E82AA8" w:rsidP="00801846">
            <w:pPr>
              <w:rPr>
                <w:rFonts w:cstheme="minorHAnsi"/>
              </w:rPr>
            </w:pPr>
            <w:r w:rsidRPr="00D5174A">
              <w:rPr>
                <w:rFonts w:cstheme="minorHAnsi"/>
                <w:b/>
              </w:rPr>
              <w:t>Type</w:t>
            </w:r>
          </w:p>
        </w:tc>
        <w:tc>
          <w:tcPr>
            <w:tcW w:w="1179" w:type="pct"/>
            <w:shd w:val="clear" w:color="auto" w:fill="D9D9D9" w:themeFill="background1" w:themeFillShade="D9"/>
          </w:tcPr>
          <w:p w14:paraId="3320D3F5" w14:textId="77777777" w:rsidR="00E82AA8" w:rsidRPr="00D5174A" w:rsidRDefault="00E82AA8" w:rsidP="00801846">
            <w:pPr>
              <w:rPr>
                <w:rFonts w:cstheme="minorHAnsi"/>
              </w:rPr>
            </w:pPr>
            <w:r w:rsidRPr="00D5174A">
              <w:rPr>
                <w:rFonts w:cstheme="minorHAnsi"/>
                <w:b/>
              </w:rPr>
              <w:t>Description</w:t>
            </w:r>
          </w:p>
        </w:tc>
        <w:tc>
          <w:tcPr>
            <w:tcW w:w="860" w:type="pct"/>
            <w:shd w:val="clear" w:color="auto" w:fill="D9D9D9" w:themeFill="background1" w:themeFillShade="D9"/>
          </w:tcPr>
          <w:p w14:paraId="0D701DEC" w14:textId="77777777" w:rsidR="00E82AA8" w:rsidRPr="00D5174A" w:rsidRDefault="00E82AA8" w:rsidP="00801846">
            <w:pPr>
              <w:rPr>
                <w:rFonts w:cstheme="minorHAnsi"/>
              </w:rPr>
            </w:pPr>
            <w:r w:rsidRPr="00D5174A">
              <w:rPr>
                <w:rFonts w:cstheme="minorHAnsi"/>
                <w:b/>
              </w:rPr>
              <w:t>Anticipated Impact and Probability (scale from 1 (low) to 5 (high)</w:t>
            </w:r>
          </w:p>
        </w:tc>
        <w:tc>
          <w:tcPr>
            <w:tcW w:w="1178" w:type="pct"/>
            <w:shd w:val="clear" w:color="auto" w:fill="D9D9D9" w:themeFill="background1" w:themeFillShade="D9"/>
          </w:tcPr>
          <w:p w14:paraId="213897E4" w14:textId="77777777" w:rsidR="00E82AA8" w:rsidRPr="00D5174A" w:rsidRDefault="00E82AA8" w:rsidP="00801846">
            <w:pPr>
              <w:rPr>
                <w:rFonts w:cstheme="minorHAnsi"/>
              </w:rPr>
            </w:pPr>
            <w:r w:rsidRPr="00D5174A">
              <w:rPr>
                <w:rFonts w:cstheme="minorHAnsi"/>
                <w:b/>
              </w:rPr>
              <w:t>Mitigation Options</w:t>
            </w:r>
          </w:p>
        </w:tc>
      </w:tr>
      <w:tr w:rsidR="00E82AA8" w:rsidRPr="00D5174A" w14:paraId="5234A439" w14:textId="77777777" w:rsidTr="001B0511">
        <w:tc>
          <w:tcPr>
            <w:tcW w:w="1178" w:type="pct"/>
          </w:tcPr>
          <w:p w14:paraId="76E2ACA9" w14:textId="77777777" w:rsidR="00E82AA8" w:rsidRPr="00D5174A" w:rsidRDefault="00E82AA8" w:rsidP="00801846">
            <w:pPr>
              <w:jc w:val="both"/>
              <w:rPr>
                <w:rFonts w:cstheme="minorHAnsi"/>
              </w:rPr>
            </w:pPr>
            <w:r w:rsidRPr="00D5174A">
              <w:rPr>
                <w:rFonts w:cstheme="minorHAnsi"/>
              </w:rPr>
              <w:t>Lack of political will and full ownership</w:t>
            </w:r>
          </w:p>
        </w:tc>
        <w:tc>
          <w:tcPr>
            <w:tcW w:w="605" w:type="pct"/>
          </w:tcPr>
          <w:p w14:paraId="7106B85E" w14:textId="77777777" w:rsidR="00E82AA8" w:rsidRPr="00D5174A" w:rsidRDefault="00E82AA8" w:rsidP="00801846">
            <w:pPr>
              <w:rPr>
                <w:rFonts w:cstheme="minorHAnsi"/>
              </w:rPr>
            </w:pPr>
            <w:r w:rsidRPr="00D5174A">
              <w:rPr>
                <w:rFonts w:cstheme="minorHAnsi"/>
              </w:rPr>
              <w:t>Political and strategic</w:t>
            </w:r>
          </w:p>
        </w:tc>
        <w:tc>
          <w:tcPr>
            <w:tcW w:w="1179" w:type="pct"/>
          </w:tcPr>
          <w:p w14:paraId="29DBDA6C" w14:textId="77777777" w:rsidR="00E82AA8" w:rsidRPr="00D5174A" w:rsidRDefault="00E82AA8" w:rsidP="00801846">
            <w:pPr>
              <w:jc w:val="both"/>
              <w:rPr>
                <w:rFonts w:cstheme="minorHAnsi"/>
              </w:rPr>
            </w:pPr>
            <w:r w:rsidRPr="00D5174A">
              <w:rPr>
                <w:rFonts w:cstheme="minorHAnsi"/>
              </w:rPr>
              <w:t>DoDMA must take full leadership and ownership of the project</w:t>
            </w:r>
          </w:p>
        </w:tc>
        <w:tc>
          <w:tcPr>
            <w:tcW w:w="860" w:type="pct"/>
          </w:tcPr>
          <w:p w14:paraId="725726D7" w14:textId="77777777" w:rsidR="00E82AA8" w:rsidRPr="00D5174A" w:rsidRDefault="00E82AA8" w:rsidP="00801846">
            <w:pPr>
              <w:rPr>
                <w:rFonts w:cstheme="minorHAnsi"/>
              </w:rPr>
            </w:pPr>
            <w:r w:rsidRPr="00D5174A">
              <w:rPr>
                <w:rFonts w:cstheme="minorHAnsi"/>
              </w:rPr>
              <w:t>Probability: 3</w:t>
            </w:r>
          </w:p>
          <w:p w14:paraId="1479FC7F" w14:textId="77777777" w:rsidR="00E82AA8" w:rsidRPr="00D5174A" w:rsidRDefault="00E82AA8" w:rsidP="00801846">
            <w:pPr>
              <w:rPr>
                <w:rFonts w:cstheme="minorHAnsi"/>
              </w:rPr>
            </w:pPr>
            <w:r w:rsidRPr="00D5174A">
              <w:rPr>
                <w:rFonts w:cstheme="minorHAnsi"/>
              </w:rPr>
              <w:t>Impact: 4</w:t>
            </w:r>
          </w:p>
        </w:tc>
        <w:tc>
          <w:tcPr>
            <w:tcW w:w="1178" w:type="pct"/>
          </w:tcPr>
          <w:p w14:paraId="26D84751" w14:textId="77777777" w:rsidR="00E82AA8" w:rsidRPr="00D5174A" w:rsidRDefault="00E82AA8">
            <w:pPr>
              <w:jc w:val="both"/>
              <w:rPr>
                <w:rFonts w:eastAsia="Times New Roman" w:cstheme="minorHAnsi"/>
                <w:bCs/>
              </w:rPr>
            </w:pPr>
            <w:r w:rsidRPr="00D5174A">
              <w:rPr>
                <w:rFonts w:eastAsia="Times New Roman" w:cstheme="minorHAnsi"/>
                <w:bCs/>
              </w:rPr>
              <w:t>Awareness and advocacy of PSC to provide the necessary support</w:t>
            </w:r>
          </w:p>
        </w:tc>
      </w:tr>
      <w:tr w:rsidR="00E82AA8" w:rsidRPr="00D5174A" w14:paraId="3ABD4D35" w14:textId="77777777" w:rsidTr="001B0511">
        <w:tc>
          <w:tcPr>
            <w:tcW w:w="1178" w:type="pct"/>
            <w:vMerge w:val="restart"/>
          </w:tcPr>
          <w:p w14:paraId="488D0895" w14:textId="77777777" w:rsidR="00E82AA8" w:rsidRPr="00D5174A" w:rsidRDefault="00E82AA8" w:rsidP="00801846">
            <w:pPr>
              <w:jc w:val="both"/>
              <w:rPr>
                <w:rFonts w:cstheme="minorHAnsi"/>
              </w:rPr>
            </w:pPr>
            <w:r w:rsidRPr="00D5174A">
              <w:rPr>
                <w:rFonts w:cstheme="minorHAnsi"/>
              </w:rPr>
              <w:t>Inadequate staffing at DoDMA and in targeted districts</w:t>
            </w:r>
          </w:p>
          <w:p w14:paraId="658F08DA" w14:textId="77777777" w:rsidR="00E82AA8" w:rsidRPr="00D5174A" w:rsidRDefault="00E82AA8" w:rsidP="00801846">
            <w:pPr>
              <w:jc w:val="both"/>
              <w:rPr>
                <w:rFonts w:cstheme="minorHAnsi"/>
              </w:rPr>
            </w:pPr>
          </w:p>
        </w:tc>
        <w:tc>
          <w:tcPr>
            <w:tcW w:w="605" w:type="pct"/>
            <w:vMerge w:val="restart"/>
          </w:tcPr>
          <w:p w14:paraId="3B539366" w14:textId="77777777" w:rsidR="00E82AA8" w:rsidRPr="00D5174A" w:rsidRDefault="00E82AA8" w:rsidP="00801846">
            <w:pPr>
              <w:rPr>
                <w:rFonts w:cstheme="minorHAnsi"/>
              </w:rPr>
            </w:pPr>
            <w:r w:rsidRPr="00D5174A">
              <w:rPr>
                <w:rFonts w:cstheme="minorHAnsi"/>
              </w:rPr>
              <w:t>Organisational/ operational</w:t>
            </w:r>
          </w:p>
          <w:p w14:paraId="104A81BB" w14:textId="77777777" w:rsidR="00E82AA8" w:rsidRPr="00D5174A" w:rsidRDefault="00E82AA8" w:rsidP="00801846">
            <w:pPr>
              <w:rPr>
                <w:rFonts w:cstheme="minorHAnsi"/>
              </w:rPr>
            </w:pPr>
          </w:p>
        </w:tc>
        <w:tc>
          <w:tcPr>
            <w:tcW w:w="1179" w:type="pct"/>
          </w:tcPr>
          <w:p w14:paraId="155F95F6" w14:textId="77777777" w:rsidR="00E82AA8" w:rsidRPr="00D5174A" w:rsidRDefault="00E82AA8" w:rsidP="00801846">
            <w:pPr>
              <w:jc w:val="both"/>
              <w:rPr>
                <w:rFonts w:cstheme="minorHAnsi"/>
              </w:rPr>
            </w:pPr>
            <w:r w:rsidRPr="00D5174A">
              <w:rPr>
                <w:rFonts w:cstheme="minorHAnsi"/>
              </w:rPr>
              <w:t>DoDMA has junior staff deployed in districts as assistants. Other districts have no DRM officers</w:t>
            </w:r>
          </w:p>
        </w:tc>
        <w:tc>
          <w:tcPr>
            <w:tcW w:w="860" w:type="pct"/>
          </w:tcPr>
          <w:p w14:paraId="0F08CC98" w14:textId="77777777" w:rsidR="00E82AA8" w:rsidRPr="00D5174A" w:rsidRDefault="00E82AA8" w:rsidP="00801846">
            <w:pPr>
              <w:rPr>
                <w:rFonts w:cstheme="minorHAnsi"/>
              </w:rPr>
            </w:pPr>
            <w:r w:rsidRPr="00D5174A">
              <w:rPr>
                <w:rFonts w:cstheme="minorHAnsi"/>
              </w:rPr>
              <w:t>Probability: 4</w:t>
            </w:r>
          </w:p>
          <w:p w14:paraId="5F9DAEF8" w14:textId="77777777" w:rsidR="00E82AA8" w:rsidRPr="00D5174A" w:rsidRDefault="00E82AA8" w:rsidP="00801846">
            <w:pPr>
              <w:rPr>
                <w:rFonts w:cstheme="minorHAnsi"/>
              </w:rPr>
            </w:pPr>
            <w:r w:rsidRPr="00D5174A">
              <w:rPr>
                <w:rFonts w:cstheme="minorHAnsi"/>
              </w:rPr>
              <w:t>Impact: 5</w:t>
            </w:r>
          </w:p>
        </w:tc>
        <w:tc>
          <w:tcPr>
            <w:tcW w:w="1178" w:type="pct"/>
          </w:tcPr>
          <w:p w14:paraId="3F4E526F" w14:textId="77777777" w:rsidR="00E82AA8" w:rsidRPr="00D5174A" w:rsidRDefault="00E82AA8" w:rsidP="00801846">
            <w:pPr>
              <w:jc w:val="both"/>
              <w:rPr>
                <w:rFonts w:eastAsia="Times New Roman" w:cstheme="minorHAnsi"/>
                <w:bCs/>
              </w:rPr>
            </w:pPr>
            <w:r w:rsidRPr="00D5174A">
              <w:rPr>
                <w:rFonts w:eastAsia="Times New Roman" w:cstheme="minorHAnsi"/>
                <w:bCs/>
              </w:rPr>
              <w:t>DoDMA must advocate for the enactment of DRM law that will pave the way for deployment of District DRM Officers</w:t>
            </w:r>
          </w:p>
        </w:tc>
      </w:tr>
      <w:tr w:rsidR="00E82AA8" w:rsidRPr="00D5174A" w14:paraId="7EFDB5D5" w14:textId="77777777" w:rsidTr="001B0511">
        <w:tc>
          <w:tcPr>
            <w:tcW w:w="1178" w:type="pct"/>
            <w:vMerge/>
          </w:tcPr>
          <w:p w14:paraId="0B47BEC7" w14:textId="77777777" w:rsidR="00E82AA8" w:rsidRPr="00D5174A" w:rsidRDefault="00E82AA8" w:rsidP="00801846">
            <w:pPr>
              <w:jc w:val="both"/>
              <w:rPr>
                <w:rFonts w:cstheme="minorHAnsi"/>
              </w:rPr>
            </w:pPr>
          </w:p>
        </w:tc>
        <w:tc>
          <w:tcPr>
            <w:tcW w:w="605" w:type="pct"/>
            <w:vMerge/>
          </w:tcPr>
          <w:p w14:paraId="5A6E8792" w14:textId="77777777" w:rsidR="00E82AA8" w:rsidRPr="00D5174A" w:rsidRDefault="00E82AA8" w:rsidP="00801846">
            <w:pPr>
              <w:rPr>
                <w:rFonts w:cstheme="minorHAnsi"/>
              </w:rPr>
            </w:pPr>
          </w:p>
        </w:tc>
        <w:tc>
          <w:tcPr>
            <w:tcW w:w="1179" w:type="pct"/>
          </w:tcPr>
          <w:p w14:paraId="5D53DD7B" w14:textId="77777777" w:rsidR="00E82AA8" w:rsidRPr="00D5174A" w:rsidRDefault="00E82AA8" w:rsidP="00801846">
            <w:pPr>
              <w:jc w:val="both"/>
              <w:rPr>
                <w:rFonts w:cstheme="minorHAnsi"/>
              </w:rPr>
            </w:pPr>
            <w:r w:rsidRPr="00D5174A">
              <w:rPr>
                <w:rFonts w:cstheme="minorHAnsi"/>
              </w:rPr>
              <w:t>Staff turn-over in DoDMA including in the 15 disaster-prone districts (ADDRMOs) through postings, transfers and job-changes.</w:t>
            </w:r>
          </w:p>
        </w:tc>
        <w:tc>
          <w:tcPr>
            <w:tcW w:w="860" w:type="pct"/>
          </w:tcPr>
          <w:p w14:paraId="756491AB" w14:textId="77777777" w:rsidR="00E82AA8" w:rsidRPr="00D5174A" w:rsidRDefault="00E82AA8" w:rsidP="00801846">
            <w:pPr>
              <w:rPr>
                <w:rFonts w:cstheme="minorHAnsi"/>
              </w:rPr>
            </w:pPr>
            <w:commentRangeStart w:id="290"/>
            <w:r w:rsidRPr="00D5174A">
              <w:rPr>
                <w:rFonts w:cstheme="minorHAnsi"/>
              </w:rPr>
              <w:t>Probability: 3</w:t>
            </w:r>
            <w:commentRangeEnd w:id="290"/>
            <w:r w:rsidR="005D2195">
              <w:rPr>
                <w:rStyle w:val="CommentReference"/>
              </w:rPr>
              <w:commentReference w:id="290"/>
            </w:r>
          </w:p>
          <w:p w14:paraId="2E355318" w14:textId="77777777" w:rsidR="00E82AA8" w:rsidRPr="00D5174A" w:rsidRDefault="00E82AA8" w:rsidP="00801846">
            <w:pPr>
              <w:rPr>
                <w:rFonts w:cstheme="minorHAnsi"/>
              </w:rPr>
            </w:pPr>
            <w:r w:rsidRPr="00D5174A">
              <w:rPr>
                <w:rFonts w:cstheme="minorHAnsi"/>
              </w:rPr>
              <w:t>Impact: 5</w:t>
            </w:r>
          </w:p>
          <w:p w14:paraId="4EC190DE" w14:textId="77777777" w:rsidR="00E82AA8" w:rsidRPr="00D5174A" w:rsidRDefault="00E82AA8" w:rsidP="00801846">
            <w:pPr>
              <w:rPr>
                <w:rFonts w:cstheme="minorHAnsi"/>
              </w:rPr>
            </w:pPr>
          </w:p>
        </w:tc>
        <w:tc>
          <w:tcPr>
            <w:tcW w:w="1178" w:type="pct"/>
          </w:tcPr>
          <w:p w14:paraId="72DF639F" w14:textId="77777777" w:rsidR="00E82AA8" w:rsidRPr="00D5174A" w:rsidRDefault="00E82AA8" w:rsidP="00801846">
            <w:pPr>
              <w:jc w:val="both"/>
              <w:rPr>
                <w:rFonts w:eastAsia="Times New Roman" w:cstheme="minorHAnsi"/>
                <w:bCs/>
              </w:rPr>
            </w:pPr>
            <w:r w:rsidRPr="00D5174A">
              <w:rPr>
                <w:rFonts w:eastAsia="Times New Roman" w:cstheme="minorHAnsi"/>
                <w:bCs/>
              </w:rPr>
              <w:t>Where key staff members resign from their positions for various reasons, measures will be taken through the programme to ensure that they are urgently replaced.</w:t>
            </w:r>
          </w:p>
        </w:tc>
      </w:tr>
      <w:tr w:rsidR="00E82AA8" w:rsidRPr="00D5174A" w14:paraId="34B76BF0" w14:textId="77777777" w:rsidTr="001B0511">
        <w:tc>
          <w:tcPr>
            <w:tcW w:w="1178" w:type="pct"/>
          </w:tcPr>
          <w:p w14:paraId="66359BF2" w14:textId="77777777" w:rsidR="00E82AA8" w:rsidRPr="00D5174A" w:rsidRDefault="00E82AA8" w:rsidP="00801846">
            <w:pPr>
              <w:pStyle w:val="BodyText3"/>
              <w:spacing w:after="0" w:line="276" w:lineRule="auto"/>
              <w:rPr>
                <w:rFonts w:asciiTheme="minorHAnsi" w:hAnsiTheme="minorHAnsi" w:cstheme="minorHAnsi"/>
                <w:bCs/>
                <w:szCs w:val="22"/>
              </w:rPr>
            </w:pPr>
            <w:r w:rsidRPr="00D5174A">
              <w:rPr>
                <w:rFonts w:asciiTheme="minorHAnsi" w:hAnsiTheme="minorHAnsi" w:cstheme="minorHAnsi"/>
                <w:bCs/>
                <w:szCs w:val="22"/>
              </w:rPr>
              <w:t xml:space="preserve">Lack of involvement and/or          </w:t>
            </w:r>
          </w:p>
          <w:p w14:paraId="31AC7E96" w14:textId="77777777" w:rsidR="00E82AA8" w:rsidRPr="00D5174A" w:rsidRDefault="00E82AA8" w:rsidP="00801846">
            <w:pPr>
              <w:pStyle w:val="BodyText3"/>
              <w:spacing w:after="0" w:line="276" w:lineRule="auto"/>
              <w:rPr>
                <w:rFonts w:asciiTheme="minorHAnsi" w:hAnsiTheme="minorHAnsi" w:cstheme="minorHAnsi"/>
                <w:szCs w:val="22"/>
              </w:rPr>
            </w:pPr>
            <w:r w:rsidRPr="00D5174A">
              <w:rPr>
                <w:rFonts w:asciiTheme="minorHAnsi" w:hAnsiTheme="minorHAnsi" w:cstheme="minorHAnsi"/>
                <w:bCs/>
                <w:szCs w:val="22"/>
              </w:rPr>
              <w:t xml:space="preserve">co-operation among stakeholders </w:t>
            </w:r>
          </w:p>
          <w:p w14:paraId="41811B01" w14:textId="77777777" w:rsidR="00E82AA8" w:rsidRPr="00D5174A" w:rsidRDefault="00E82AA8" w:rsidP="00801846">
            <w:pPr>
              <w:jc w:val="both"/>
              <w:rPr>
                <w:rFonts w:cstheme="minorHAnsi"/>
              </w:rPr>
            </w:pPr>
          </w:p>
        </w:tc>
        <w:tc>
          <w:tcPr>
            <w:tcW w:w="605" w:type="pct"/>
          </w:tcPr>
          <w:p w14:paraId="10F5DF64" w14:textId="77777777" w:rsidR="00E82AA8" w:rsidRPr="00D5174A" w:rsidRDefault="00E82AA8" w:rsidP="00801846">
            <w:pPr>
              <w:rPr>
                <w:rFonts w:cstheme="minorHAnsi"/>
              </w:rPr>
            </w:pPr>
            <w:r w:rsidRPr="00D5174A">
              <w:rPr>
                <w:rFonts w:cstheme="minorHAnsi"/>
              </w:rPr>
              <w:t>Operational</w:t>
            </w:r>
          </w:p>
        </w:tc>
        <w:tc>
          <w:tcPr>
            <w:tcW w:w="1179" w:type="pct"/>
          </w:tcPr>
          <w:p w14:paraId="4387B3A1" w14:textId="77777777" w:rsidR="00E82AA8" w:rsidRPr="00D5174A" w:rsidRDefault="00E82AA8" w:rsidP="00801846">
            <w:pPr>
              <w:jc w:val="both"/>
              <w:rPr>
                <w:rFonts w:cstheme="minorHAnsi"/>
              </w:rPr>
            </w:pPr>
            <w:r w:rsidRPr="00D5174A">
              <w:rPr>
                <w:rFonts w:eastAsia="Times New Roman" w:cstheme="minorHAnsi"/>
                <w:bCs/>
              </w:rPr>
              <w:t xml:space="preserve">Lack of involvement and or co-operation by key stakeholders may affect </w:t>
            </w:r>
            <w:r w:rsidRPr="00D5174A">
              <w:rPr>
                <w:rFonts w:cstheme="minorHAnsi"/>
                <w:bCs/>
              </w:rPr>
              <w:t>achievement of project’s intended outcomes.</w:t>
            </w:r>
          </w:p>
        </w:tc>
        <w:tc>
          <w:tcPr>
            <w:tcW w:w="860" w:type="pct"/>
          </w:tcPr>
          <w:p w14:paraId="4802F916" w14:textId="77777777" w:rsidR="00E82AA8" w:rsidRPr="00D5174A" w:rsidRDefault="00E82AA8" w:rsidP="00801846">
            <w:pPr>
              <w:rPr>
                <w:rFonts w:cstheme="minorHAnsi"/>
              </w:rPr>
            </w:pPr>
            <w:r w:rsidRPr="00D5174A">
              <w:rPr>
                <w:rFonts w:cstheme="minorHAnsi"/>
              </w:rPr>
              <w:t>Probability: 2</w:t>
            </w:r>
          </w:p>
          <w:p w14:paraId="351A936A" w14:textId="77777777" w:rsidR="00E82AA8" w:rsidRPr="00D5174A" w:rsidRDefault="00E82AA8" w:rsidP="00801846">
            <w:pPr>
              <w:rPr>
                <w:rFonts w:cstheme="minorHAnsi"/>
              </w:rPr>
            </w:pPr>
            <w:r w:rsidRPr="00D5174A">
              <w:rPr>
                <w:rFonts w:cstheme="minorHAnsi"/>
              </w:rPr>
              <w:t>Impact: 3</w:t>
            </w:r>
          </w:p>
        </w:tc>
        <w:tc>
          <w:tcPr>
            <w:tcW w:w="1178" w:type="pct"/>
          </w:tcPr>
          <w:p w14:paraId="57961BDA" w14:textId="77777777" w:rsidR="00E82AA8" w:rsidRPr="00D5174A" w:rsidRDefault="00E82AA8" w:rsidP="00801846">
            <w:pPr>
              <w:jc w:val="both"/>
              <w:rPr>
                <w:rFonts w:cstheme="minorHAnsi"/>
              </w:rPr>
            </w:pPr>
            <w:r w:rsidRPr="00D5174A">
              <w:rPr>
                <w:rFonts w:eastAsia="Times New Roman" w:cstheme="minorHAnsi"/>
                <w:bCs/>
              </w:rPr>
              <w:t>Clear commitment of the relevant stakeholders regarding specific project deliverables will be sought through PSC members and meetings.</w:t>
            </w:r>
          </w:p>
        </w:tc>
      </w:tr>
      <w:tr w:rsidR="00E82AA8" w:rsidRPr="00D5174A" w14:paraId="3DF1539D" w14:textId="77777777" w:rsidTr="001B0511">
        <w:tc>
          <w:tcPr>
            <w:tcW w:w="1178" w:type="pct"/>
          </w:tcPr>
          <w:p w14:paraId="7BB4A5AF" w14:textId="77777777" w:rsidR="00E82AA8" w:rsidRPr="00D5174A" w:rsidRDefault="00E82AA8" w:rsidP="00801846">
            <w:pPr>
              <w:jc w:val="both"/>
              <w:rPr>
                <w:rFonts w:cstheme="minorHAnsi"/>
              </w:rPr>
            </w:pPr>
            <w:r w:rsidRPr="00D5174A">
              <w:rPr>
                <w:rFonts w:cstheme="minorHAnsi"/>
              </w:rPr>
              <w:t>Malawi will be holding national elections in 2019 that may impact on delivery of project activities</w:t>
            </w:r>
          </w:p>
        </w:tc>
        <w:tc>
          <w:tcPr>
            <w:tcW w:w="605" w:type="pct"/>
          </w:tcPr>
          <w:p w14:paraId="5C45200F" w14:textId="77777777" w:rsidR="00E82AA8" w:rsidRPr="00D5174A" w:rsidRDefault="00E82AA8" w:rsidP="00801846">
            <w:pPr>
              <w:rPr>
                <w:rFonts w:cstheme="minorHAnsi"/>
              </w:rPr>
            </w:pPr>
            <w:r w:rsidRPr="00D5174A">
              <w:rPr>
                <w:rFonts w:cstheme="minorHAnsi"/>
              </w:rPr>
              <w:t>Political</w:t>
            </w:r>
          </w:p>
        </w:tc>
        <w:tc>
          <w:tcPr>
            <w:tcW w:w="1179" w:type="pct"/>
          </w:tcPr>
          <w:p w14:paraId="62EBD875" w14:textId="77777777" w:rsidR="00E82AA8" w:rsidRPr="00D5174A" w:rsidRDefault="00E82AA8" w:rsidP="00801846">
            <w:pPr>
              <w:jc w:val="both"/>
              <w:rPr>
                <w:rFonts w:cstheme="minorHAnsi"/>
              </w:rPr>
            </w:pPr>
            <w:r w:rsidRPr="00D5174A">
              <w:rPr>
                <w:rFonts w:cstheme="minorHAnsi"/>
              </w:rPr>
              <w:t>Implementation of project activities is likely to be affected during the periods of national elections.</w:t>
            </w:r>
          </w:p>
        </w:tc>
        <w:tc>
          <w:tcPr>
            <w:tcW w:w="860" w:type="pct"/>
          </w:tcPr>
          <w:p w14:paraId="0CDBE7C2" w14:textId="77777777" w:rsidR="00E82AA8" w:rsidRPr="00D5174A" w:rsidRDefault="00E82AA8" w:rsidP="00801846">
            <w:pPr>
              <w:rPr>
                <w:rFonts w:cstheme="minorHAnsi"/>
              </w:rPr>
            </w:pPr>
            <w:r w:rsidRPr="00D5174A">
              <w:rPr>
                <w:rFonts w:cstheme="minorHAnsi"/>
              </w:rPr>
              <w:t>Probability: 3</w:t>
            </w:r>
          </w:p>
          <w:p w14:paraId="6B56BC7D" w14:textId="77777777" w:rsidR="00E82AA8" w:rsidRPr="00D5174A" w:rsidRDefault="00E82AA8" w:rsidP="00801846">
            <w:pPr>
              <w:rPr>
                <w:rFonts w:cstheme="minorHAnsi"/>
              </w:rPr>
            </w:pPr>
            <w:r w:rsidRPr="00D5174A">
              <w:rPr>
                <w:rFonts w:cstheme="minorHAnsi"/>
              </w:rPr>
              <w:t>Impact: 4</w:t>
            </w:r>
          </w:p>
        </w:tc>
        <w:tc>
          <w:tcPr>
            <w:tcW w:w="1178" w:type="pct"/>
          </w:tcPr>
          <w:p w14:paraId="7989FE65" w14:textId="77777777" w:rsidR="00E82AA8" w:rsidRPr="00D5174A" w:rsidRDefault="00E82AA8">
            <w:pPr>
              <w:jc w:val="both"/>
              <w:rPr>
                <w:rFonts w:cstheme="minorHAnsi"/>
              </w:rPr>
            </w:pPr>
            <w:r w:rsidRPr="00D5174A">
              <w:rPr>
                <w:rFonts w:cstheme="minorHAnsi"/>
              </w:rPr>
              <w:t xml:space="preserve">More technical support will be given to districts during elections time in order to </w:t>
            </w:r>
            <w:r w:rsidR="00D5174A" w:rsidRPr="00D5174A">
              <w:rPr>
                <w:rFonts w:cstheme="minorHAnsi"/>
              </w:rPr>
              <w:t>minimize</w:t>
            </w:r>
            <w:r w:rsidRPr="00D5174A">
              <w:rPr>
                <w:rFonts w:cstheme="minorHAnsi"/>
              </w:rPr>
              <w:t xml:space="preserve"> any potential disturbances</w:t>
            </w:r>
          </w:p>
        </w:tc>
      </w:tr>
    </w:tbl>
    <w:p w14:paraId="6E218FAA" w14:textId="77777777" w:rsidR="00E82AA8" w:rsidRPr="00D5174A" w:rsidRDefault="00E82AA8"/>
    <w:p w14:paraId="1891609A" w14:textId="77777777" w:rsidR="00EA3310" w:rsidRPr="00D5174A" w:rsidRDefault="00EA3310" w:rsidP="00D5174A">
      <w:pPr>
        <w:pStyle w:val="Heading2"/>
      </w:pPr>
      <w:r w:rsidRPr="00D5174A">
        <w:br w:type="page"/>
      </w:r>
      <w:bookmarkStart w:id="291" w:name="_Toc532287998"/>
      <w:r w:rsidR="00AE61AF" w:rsidRPr="00D5174A">
        <w:rPr>
          <w:noProof/>
        </w:rPr>
        <w:lastRenderedPageBreak/>
        <mc:AlternateContent>
          <mc:Choice Requires="wpg">
            <w:drawing>
              <wp:anchor distT="0" distB="0" distL="114300" distR="114300" simplePos="0" relativeHeight="251720704" behindDoc="0" locked="0" layoutInCell="1" allowOverlap="1" wp14:anchorId="6B43A3A3" wp14:editId="1CE99C67">
                <wp:simplePos x="0" y="0"/>
                <wp:positionH relativeFrom="column">
                  <wp:posOffset>-189865</wp:posOffset>
                </wp:positionH>
                <wp:positionV relativeFrom="paragraph">
                  <wp:posOffset>311150</wp:posOffset>
                </wp:positionV>
                <wp:extent cx="9229090" cy="5742305"/>
                <wp:effectExtent l="19050" t="0" r="10160" b="10795"/>
                <wp:wrapNone/>
                <wp:docPr id="15" name="Group 15"/>
                <wp:cNvGraphicFramePr/>
                <a:graphic xmlns:a="http://schemas.openxmlformats.org/drawingml/2006/main">
                  <a:graphicData uri="http://schemas.microsoft.com/office/word/2010/wordprocessingGroup">
                    <wpg:wgp>
                      <wpg:cNvGrpSpPr/>
                      <wpg:grpSpPr>
                        <a:xfrm>
                          <a:off x="0" y="0"/>
                          <a:ext cx="9229090" cy="5742305"/>
                          <a:chOff x="0" y="0"/>
                          <a:chExt cx="9229681" cy="5742625"/>
                        </a:xfrm>
                      </wpg:grpSpPr>
                      <wps:wsp>
                        <wps:cNvPr id="16" name="Up Arrow 57"/>
                        <wps:cNvSpPr/>
                        <wps:spPr>
                          <a:xfrm>
                            <a:off x="0" y="341194"/>
                            <a:ext cx="258401" cy="530897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58"/>
                        <wps:cNvSpPr/>
                        <wps:spPr>
                          <a:xfrm>
                            <a:off x="7861111" y="0"/>
                            <a:ext cx="1368570" cy="2560438"/>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3F901BFF" w14:textId="77777777" w:rsidR="0082363F" w:rsidRDefault="0082363F" w:rsidP="00AE61AF">
                              <w:pPr>
                                <w:spacing w:after="0" w:line="240" w:lineRule="auto"/>
                                <w:jc w:val="center"/>
                                <w:rPr>
                                  <w:b/>
                                  <w:color w:val="000000" w:themeColor="text1"/>
                                  <w:sz w:val="18"/>
                                  <w:szCs w:val="18"/>
                                </w:rPr>
                              </w:pPr>
                              <w:r w:rsidRPr="00D62C82">
                                <w:rPr>
                                  <w:b/>
                                  <w:color w:val="000000" w:themeColor="text1"/>
                                  <w:sz w:val="18"/>
                                  <w:szCs w:val="18"/>
                                </w:rPr>
                                <w:t>Risks</w:t>
                              </w:r>
                            </w:p>
                            <w:p w14:paraId="168EE03A"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 xml:space="preserve">Climate shocks (overwhelm capacity and efforts to build resilience); </w:t>
                              </w:r>
                              <w:r>
                                <w:rPr>
                                  <w:color w:val="000000" w:themeColor="text1"/>
                                  <w:sz w:val="16"/>
                                  <w:szCs w:val="16"/>
                                </w:rPr>
                                <w:t>Weak</w:t>
                              </w:r>
                              <w:r w:rsidRPr="00D42422">
                                <w:rPr>
                                  <w:color w:val="000000" w:themeColor="text1"/>
                                  <w:sz w:val="16"/>
                                  <w:szCs w:val="16"/>
                                </w:rPr>
                                <w:t xml:space="preserve"> risk-informed programming; </w:t>
                              </w:r>
                            </w:p>
                            <w:p w14:paraId="023CDBB4" w14:textId="77777777" w:rsidR="0082363F" w:rsidRDefault="0082363F" w:rsidP="00AE61AF">
                              <w:pPr>
                                <w:spacing w:after="0" w:line="240" w:lineRule="auto"/>
                                <w:jc w:val="both"/>
                                <w:rPr>
                                  <w:color w:val="000000" w:themeColor="text1"/>
                                  <w:sz w:val="16"/>
                                  <w:szCs w:val="16"/>
                                </w:rPr>
                              </w:pPr>
                              <w:r w:rsidRPr="00D42422">
                                <w:rPr>
                                  <w:color w:val="000000" w:themeColor="text1"/>
                                  <w:sz w:val="16"/>
                                  <w:szCs w:val="16"/>
                                </w:rPr>
                                <w:t>DRM Law not passed or delays in passing the law;</w:t>
                              </w:r>
                            </w:p>
                            <w:p w14:paraId="73C53891"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Policies not reformed/</w:t>
                              </w:r>
                              <w:r>
                                <w:rPr>
                                  <w:color w:val="000000" w:themeColor="text1"/>
                                  <w:sz w:val="16"/>
                                  <w:szCs w:val="16"/>
                                </w:rPr>
                                <w:t xml:space="preserve"> </w:t>
                              </w:r>
                              <w:r w:rsidRPr="00D42422">
                                <w:rPr>
                                  <w:color w:val="000000" w:themeColor="text1"/>
                                  <w:sz w:val="16"/>
                                  <w:szCs w:val="16"/>
                                </w:rPr>
                                <w:t xml:space="preserve">implemented; </w:t>
                              </w:r>
                            </w:p>
                            <w:p w14:paraId="70180B03"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 xml:space="preserve">Government lacking resources to implement DRM programmes; </w:t>
                              </w:r>
                            </w:p>
                            <w:p w14:paraId="656B5811" w14:textId="77777777" w:rsidR="0082363F" w:rsidRPr="009268BB" w:rsidRDefault="0082363F" w:rsidP="00AE61AF">
                              <w:pPr>
                                <w:spacing w:after="0" w:line="240" w:lineRule="auto"/>
                                <w:jc w:val="both"/>
                                <w:rPr>
                                  <w:b/>
                                  <w:color w:val="000000" w:themeColor="text1"/>
                                  <w:sz w:val="18"/>
                                  <w:szCs w:val="18"/>
                                </w:rPr>
                              </w:pPr>
                              <w:r w:rsidRPr="00D42422">
                                <w:rPr>
                                  <w:color w:val="000000" w:themeColor="text1"/>
                                  <w:sz w:val="16"/>
                                  <w:szCs w:val="16"/>
                                </w:rPr>
                                <w:t xml:space="preserve">Private sector not willing to support DRM programmes. </w:t>
                              </w:r>
                            </w:p>
                            <w:p w14:paraId="621E6641" w14:textId="77777777" w:rsidR="0082363F" w:rsidRPr="00D62C82" w:rsidRDefault="0082363F" w:rsidP="00AE61AF">
                              <w:pPr>
                                <w:spacing w:line="240" w:lineRule="auto"/>
                                <w:jc w:val="cente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ounded Rectangle 59"/>
                        <wps:cNvSpPr/>
                        <wps:spPr>
                          <a:xfrm>
                            <a:off x="7806520" y="2688609"/>
                            <a:ext cx="1397282" cy="3054016"/>
                          </a:xfrm>
                          <a:prstGeom prst="roundRect">
                            <a:avLst/>
                          </a:prstGeom>
                          <a:solidFill>
                            <a:srgbClr val="00B0F0"/>
                          </a:solidFill>
                          <a:ln w="12700" cap="flat" cmpd="sng" algn="ctr">
                            <a:solidFill>
                              <a:srgbClr val="5B9BD5">
                                <a:shade val="50000"/>
                              </a:srgbClr>
                            </a:solidFill>
                            <a:prstDash val="solid"/>
                            <a:miter lim="800000"/>
                          </a:ln>
                          <a:effectLst/>
                        </wps:spPr>
                        <wps:txbx>
                          <w:txbxContent>
                            <w:p w14:paraId="6652D1FC" w14:textId="77777777" w:rsidR="0082363F" w:rsidRPr="009268BB" w:rsidRDefault="0082363F" w:rsidP="00AE61AF">
                              <w:pPr>
                                <w:spacing w:after="0"/>
                                <w:jc w:val="center"/>
                                <w:rPr>
                                  <w:b/>
                                  <w:sz w:val="18"/>
                                  <w:szCs w:val="18"/>
                                </w:rPr>
                              </w:pPr>
                              <w:r w:rsidRPr="009268BB">
                                <w:rPr>
                                  <w:b/>
                                  <w:sz w:val="18"/>
                                  <w:szCs w:val="18"/>
                                </w:rPr>
                                <w:t>Assumptions</w:t>
                              </w:r>
                            </w:p>
                            <w:p w14:paraId="124EA7FC" w14:textId="77777777" w:rsidR="0082363F" w:rsidRPr="00D42422" w:rsidRDefault="0082363F" w:rsidP="00AE61AF">
                              <w:pPr>
                                <w:rPr>
                                  <w:color w:val="000000" w:themeColor="text1"/>
                                  <w:sz w:val="16"/>
                                  <w:szCs w:val="16"/>
                                </w:rPr>
                              </w:pPr>
                              <w:r w:rsidRPr="00D42422">
                                <w:rPr>
                                  <w:color w:val="000000" w:themeColor="text1"/>
                                  <w:sz w:val="16"/>
                                  <w:szCs w:val="16"/>
                                </w:rPr>
                                <w:t xml:space="preserve">Government will be supportive; Resources available; </w:t>
                              </w:r>
                              <w:r>
                                <w:rPr>
                                  <w:color w:val="000000" w:themeColor="text1"/>
                                  <w:sz w:val="16"/>
                                  <w:szCs w:val="16"/>
                                </w:rPr>
                                <w:t>o</w:t>
                              </w:r>
                              <w:r w:rsidRPr="00D42422">
                                <w:rPr>
                                  <w:color w:val="000000" w:themeColor="text1"/>
                                  <w:sz w:val="16"/>
                                  <w:szCs w:val="16"/>
                                </w:rPr>
                                <w:t>rganizations, institutions, groups functional; Policies operational; private sector responsive and accepting of interventions; focus on integrated efforts to achieve outcomes; programme implementation will be on track, implemented timely and beneficiaries will commit throughout the programme period and beyond.</w:t>
                              </w:r>
                            </w:p>
                            <w:p w14:paraId="6E8F368D" w14:textId="77777777" w:rsidR="0082363F" w:rsidRPr="00D62C82" w:rsidRDefault="0082363F" w:rsidP="00AE61AF">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Left Arrow 60"/>
                        <wps:cNvSpPr/>
                        <wps:spPr>
                          <a:xfrm>
                            <a:off x="7656394" y="955344"/>
                            <a:ext cx="172268" cy="637539"/>
                          </a:xfrm>
                          <a:prstGeom prst="left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Arrow 20"/>
                        <wps:cNvSpPr/>
                        <wps:spPr>
                          <a:xfrm>
                            <a:off x="7656394" y="3766782"/>
                            <a:ext cx="153127" cy="586124"/>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3A3A3" id="Group 15" o:spid="_x0000_s1037" style="position:absolute;left:0;text-align:left;margin-left:-14.95pt;margin-top:24.5pt;width:726.7pt;height:452.15pt;z-index:251720704" coordsize="92296,5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7" o:spid="_x0000_s1038" type="#_x0000_t68" style="position:absolute;top:3411;width:2584;height:5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" adj="526" fillcolor="#5b9bd5 [3204]" strokecolor="#1f4d78 [1604]" strokeweight="1pt"/>
                <v:roundrect id="Rounded Rectangle 58" o:spid="_x0000_s1039" style="position:absolute;left:78611;width:13685;height:256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" fillcolor="#ffc000" strokecolor="#41719c" strokeweight="1pt">
                  <v:stroke joinstyle="miter"/>
                  <v:textbox>
                    <w:txbxContent>
                      <w:p w14:paraId="3F901BFF" w14:textId="77777777" w:rsidR="0082363F" w:rsidRDefault="0082363F" w:rsidP="00AE61AF">
                        <w:pPr>
                          <w:spacing w:after="0" w:line="240" w:lineRule="auto"/>
                          <w:jc w:val="center"/>
                          <w:rPr>
                            <w:b/>
                            <w:color w:val="000000" w:themeColor="text1"/>
                            <w:sz w:val="18"/>
                            <w:szCs w:val="18"/>
                          </w:rPr>
                        </w:pPr>
                        <w:r w:rsidRPr="00D62C82">
                          <w:rPr>
                            <w:b/>
                            <w:color w:val="000000" w:themeColor="text1"/>
                            <w:sz w:val="18"/>
                            <w:szCs w:val="18"/>
                          </w:rPr>
                          <w:t>Risks</w:t>
                        </w:r>
                      </w:p>
                      <w:p w14:paraId="168EE03A"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 xml:space="preserve">Climate shocks (overwhelm capacity and efforts to build resilience); </w:t>
                        </w:r>
                        <w:r>
                          <w:rPr>
                            <w:color w:val="000000" w:themeColor="text1"/>
                            <w:sz w:val="16"/>
                            <w:szCs w:val="16"/>
                          </w:rPr>
                          <w:t>Weak</w:t>
                        </w:r>
                        <w:r w:rsidRPr="00D42422">
                          <w:rPr>
                            <w:color w:val="000000" w:themeColor="text1"/>
                            <w:sz w:val="16"/>
                            <w:szCs w:val="16"/>
                          </w:rPr>
                          <w:t xml:space="preserve"> risk-informed programming; </w:t>
                        </w:r>
                      </w:p>
                      <w:p w14:paraId="023CDBB4" w14:textId="77777777" w:rsidR="0082363F" w:rsidRDefault="0082363F" w:rsidP="00AE61AF">
                        <w:pPr>
                          <w:spacing w:after="0" w:line="240" w:lineRule="auto"/>
                          <w:jc w:val="both"/>
                          <w:rPr>
                            <w:color w:val="000000" w:themeColor="text1"/>
                            <w:sz w:val="16"/>
                            <w:szCs w:val="16"/>
                          </w:rPr>
                        </w:pPr>
                        <w:r w:rsidRPr="00D42422">
                          <w:rPr>
                            <w:color w:val="000000" w:themeColor="text1"/>
                            <w:sz w:val="16"/>
                            <w:szCs w:val="16"/>
                          </w:rPr>
                          <w:t>DRM Law not passed or delays in passing the law;</w:t>
                        </w:r>
                      </w:p>
                      <w:p w14:paraId="73C53891"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Policies not reformed/</w:t>
                        </w:r>
                        <w:r>
                          <w:rPr>
                            <w:color w:val="000000" w:themeColor="text1"/>
                            <w:sz w:val="16"/>
                            <w:szCs w:val="16"/>
                          </w:rPr>
                          <w:t xml:space="preserve"> </w:t>
                        </w:r>
                        <w:r w:rsidRPr="00D42422">
                          <w:rPr>
                            <w:color w:val="000000" w:themeColor="text1"/>
                            <w:sz w:val="16"/>
                            <w:szCs w:val="16"/>
                          </w:rPr>
                          <w:t xml:space="preserve">implemented; </w:t>
                        </w:r>
                      </w:p>
                      <w:p w14:paraId="70180B03" w14:textId="77777777" w:rsidR="0082363F" w:rsidRDefault="0082363F" w:rsidP="00AE61AF">
                        <w:pPr>
                          <w:spacing w:after="0" w:line="240" w:lineRule="auto"/>
                          <w:rPr>
                            <w:color w:val="000000" w:themeColor="text1"/>
                            <w:sz w:val="16"/>
                            <w:szCs w:val="16"/>
                          </w:rPr>
                        </w:pPr>
                        <w:r w:rsidRPr="00D42422">
                          <w:rPr>
                            <w:color w:val="000000" w:themeColor="text1"/>
                            <w:sz w:val="16"/>
                            <w:szCs w:val="16"/>
                          </w:rPr>
                          <w:t xml:space="preserve">Government lacking resources to implement DRM </w:t>
                        </w:r>
                        <w:proofErr w:type="spellStart"/>
                        <w:r w:rsidRPr="00D42422">
                          <w:rPr>
                            <w:color w:val="000000" w:themeColor="text1"/>
                            <w:sz w:val="16"/>
                            <w:szCs w:val="16"/>
                          </w:rPr>
                          <w:t>programmes</w:t>
                        </w:r>
                        <w:proofErr w:type="spellEnd"/>
                        <w:r w:rsidRPr="00D42422">
                          <w:rPr>
                            <w:color w:val="000000" w:themeColor="text1"/>
                            <w:sz w:val="16"/>
                            <w:szCs w:val="16"/>
                          </w:rPr>
                          <w:t xml:space="preserve">; </w:t>
                        </w:r>
                      </w:p>
                      <w:p w14:paraId="656B5811" w14:textId="77777777" w:rsidR="0082363F" w:rsidRPr="009268BB" w:rsidRDefault="0082363F" w:rsidP="00AE61AF">
                        <w:pPr>
                          <w:spacing w:after="0" w:line="240" w:lineRule="auto"/>
                          <w:jc w:val="both"/>
                          <w:rPr>
                            <w:b/>
                            <w:color w:val="000000" w:themeColor="text1"/>
                            <w:sz w:val="18"/>
                            <w:szCs w:val="18"/>
                          </w:rPr>
                        </w:pPr>
                        <w:r w:rsidRPr="00D42422">
                          <w:rPr>
                            <w:color w:val="000000" w:themeColor="text1"/>
                            <w:sz w:val="16"/>
                            <w:szCs w:val="16"/>
                          </w:rPr>
                          <w:t xml:space="preserve">Private sector not willing to support DRM </w:t>
                        </w:r>
                        <w:proofErr w:type="spellStart"/>
                        <w:r w:rsidRPr="00D42422">
                          <w:rPr>
                            <w:color w:val="000000" w:themeColor="text1"/>
                            <w:sz w:val="16"/>
                            <w:szCs w:val="16"/>
                          </w:rPr>
                          <w:t>programmes</w:t>
                        </w:r>
                        <w:proofErr w:type="spellEnd"/>
                        <w:r w:rsidRPr="00D42422">
                          <w:rPr>
                            <w:color w:val="000000" w:themeColor="text1"/>
                            <w:sz w:val="16"/>
                            <w:szCs w:val="16"/>
                          </w:rPr>
                          <w:t xml:space="preserve">. </w:t>
                        </w:r>
                      </w:p>
                      <w:p w14:paraId="621E6641" w14:textId="77777777" w:rsidR="0082363F" w:rsidRPr="00D62C82" w:rsidRDefault="0082363F" w:rsidP="00AE61AF">
                        <w:pPr>
                          <w:spacing w:line="240" w:lineRule="auto"/>
                          <w:jc w:val="center"/>
                          <w:rPr>
                            <w:b/>
                            <w:color w:val="000000" w:themeColor="text1"/>
                            <w:sz w:val="18"/>
                            <w:szCs w:val="18"/>
                          </w:rPr>
                        </w:pPr>
                      </w:p>
                    </w:txbxContent>
                  </v:textbox>
                </v:roundrect>
                <v:roundrect id="Rounded Rectangle 59" o:spid="_x0000_s1040" style="position:absolute;left:78065;top:26886;width:13973;height:30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" fillcolor="#00b0f0" strokecolor="#41719c" strokeweight="1pt">
                  <v:stroke joinstyle="miter"/>
                  <v:textbox>
                    <w:txbxContent>
                      <w:p w14:paraId="6652D1FC" w14:textId="77777777" w:rsidR="0082363F" w:rsidRPr="009268BB" w:rsidRDefault="0082363F" w:rsidP="00AE61AF">
                        <w:pPr>
                          <w:spacing w:after="0"/>
                          <w:jc w:val="center"/>
                          <w:rPr>
                            <w:b/>
                            <w:sz w:val="18"/>
                            <w:szCs w:val="18"/>
                          </w:rPr>
                        </w:pPr>
                        <w:r w:rsidRPr="009268BB">
                          <w:rPr>
                            <w:b/>
                            <w:sz w:val="18"/>
                            <w:szCs w:val="18"/>
                          </w:rPr>
                          <w:t>Assumptions</w:t>
                        </w:r>
                      </w:p>
                      <w:p w14:paraId="124EA7FC" w14:textId="77777777" w:rsidR="0082363F" w:rsidRPr="00D42422" w:rsidRDefault="0082363F" w:rsidP="00AE61AF">
                        <w:pPr>
                          <w:rPr>
                            <w:color w:val="000000" w:themeColor="text1"/>
                            <w:sz w:val="16"/>
                            <w:szCs w:val="16"/>
                          </w:rPr>
                        </w:pPr>
                        <w:r w:rsidRPr="00D42422">
                          <w:rPr>
                            <w:color w:val="000000" w:themeColor="text1"/>
                            <w:sz w:val="16"/>
                            <w:szCs w:val="16"/>
                          </w:rPr>
                          <w:t xml:space="preserve">Government will be supportive; Resources available; </w:t>
                        </w:r>
                        <w:r>
                          <w:rPr>
                            <w:color w:val="000000" w:themeColor="text1"/>
                            <w:sz w:val="16"/>
                            <w:szCs w:val="16"/>
                          </w:rPr>
                          <w:t>o</w:t>
                        </w:r>
                        <w:r w:rsidRPr="00D42422">
                          <w:rPr>
                            <w:color w:val="000000" w:themeColor="text1"/>
                            <w:sz w:val="16"/>
                            <w:szCs w:val="16"/>
                          </w:rPr>
                          <w:t xml:space="preserve">rganizations, institutions, groups functional; Policies operational; private sector responsive and accepting of interventions; focus on integrated efforts to achieve outcomes; </w:t>
                        </w:r>
                        <w:proofErr w:type="spellStart"/>
                        <w:r w:rsidRPr="00D42422">
                          <w:rPr>
                            <w:color w:val="000000" w:themeColor="text1"/>
                            <w:sz w:val="16"/>
                            <w:szCs w:val="16"/>
                          </w:rPr>
                          <w:t>programme</w:t>
                        </w:r>
                        <w:proofErr w:type="spellEnd"/>
                        <w:r w:rsidRPr="00D42422">
                          <w:rPr>
                            <w:color w:val="000000" w:themeColor="text1"/>
                            <w:sz w:val="16"/>
                            <w:szCs w:val="16"/>
                          </w:rPr>
                          <w:t xml:space="preserve"> implementation will be on track, implemented timely and beneficiaries will commit throughout the </w:t>
                        </w:r>
                        <w:proofErr w:type="spellStart"/>
                        <w:r w:rsidRPr="00D42422">
                          <w:rPr>
                            <w:color w:val="000000" w:themeColor="text1"/>
                            <w:sz w:val="16"/>
                            <w:szCs w:val="16"/>
                          </w:rPr>
                          <w:t>programme</w:t>
                        </w:r>
                        <w:proofErr w:type="spellEnd"/>
                        <w:r w:rsidRPr="00D42422">
                          <w:rPr>
                            <w:color w:val="000000" w:themeColor="text1"/>
                            <w:sz w:val="16"/>
                            <w:szCs w:val="16"/>
                          </w:rPr>
                          <w:t xml:space="preserve"> period and beyond.</w:t>
                        </w:r>
                      </w:p>
                      <w:p w14:paraId="6E8F368D" w14:textId="77777777" w:rsidR="0082363F" w:rsidRPr="00D62C82" w:rsidRDefault="0082363F" w:rsidP="00AE61AF">
                        <w:pPr>
                          <w:jc w:val="center"/>
                          <w:rPr>
                            <w:sz w:val="18"/>
                            <w:szCs w:val="18"/>
                          </w:rPr>
                        </w:pP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41" type="#_x0000_t66" style="position:absolute;left:76563;top:9553;width:1723;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" adj="10800" fillcolor="#ffc000" strokecolor="#41719c" strokeweight="1pt"/>
                <v:shape id="Left Arrow 20" o:spid="_x0000_s1042" type="#_x0000_t66" style="position:absolute;left:76563;top:37667;width:1532;height:5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" adj="10800" fillcolor="#5b9bd5" strokecolor="#41719c" strokeweight="1pt"/>
              </v:group>
            </w:pict>
          </mc:Fallback>
        </mc:AlternateContent>
      </w:r>
      <w:r w:rsidRPr="00D5174A">
        <w:t>Annex 2. Schematic Change Pathway</w:t>
      </w:r>
      <w:bookmarkEnd w:id="291"/>
    </w:p>
    <w:p w14:paraId="1C33A088" w14:textId="77777777" w:rsidR="00EA3310" w:rsidRPr="00D5174A" w:rsidRDefault="00EA3310">
      <w:pPr>
        <w:rPr>
          <w:b/>
        </w:rPr>
      </w:pPr>
    </w:p>
    <w:tbl>
      <w:tblPr>
        <w:tblStyle w:val="TableGrid1"/>
        <w:tblW w:w="4413" w:type="pct"/>
        <w:tblInd w:w="265" w:type="dxa"/>
        <w:tblLook w:val="04A0" w:firstRow="1" w:lastRow="0" w:firstColumn="1" w:lastColumn="0" w:noHBand="0" w:noVBand="1"/>
      </w:tblPr>
      <w:tblGrid>
        <w:gridCol w:w="450"/>
        <w:gridCol w:w="3235"/>
        <w:gridCol w:w="4231"/>
        <w:gridCol w:w="3514"/>
      </w:tblGrid>
      <w:tr w:rsidR="00EA3310" w:rsidRPr="00D5174A" w14:paraId="508F0BEC" w14:textId="77777777" w:rsidTr="00801846">
        <w:trPr>
          <w:cantSplit/>
          <w:trHeight w:val="818"/>
        </w:trPr>
        <w:tc>
          <w:tcPr>
            <w:tcW w:w="197" w:type="pct"/>
            <w:shd w:val="clear" w:color="auto" w:fill="ED7D31" w:themeFill="accent2"/>
            <w:textDirection w:val="btLr"/>
          </w:tcPr>
          <w:p w14:paraId="03A237CF" w14:textId="77777777" w:rsidR="00EA3310" w:rsidRPr="00D5174A" w:rsidRDefault="00EA3310" w:rsidP="00801846">
            <w:pPr>
              <w:ind w:left="113" w:right="113"/>
              <w:jc w:val="center"/>
              <w:rPr>
                <w:sz w:val="18"/>
                <w:szCs w:val="18"/>
              </w:rPr>
            </w:pPr>
            <w:r w:rsidRPr="00D5174A">
              <w:rPr>
                <w:rFonts w:asciiTheme="majorHAnsi" w:eastAsiaTheme="majorEastAsia" w:hAnsiTheme="majorHAnsi" w:cstheme="majorBidi"/>
                <w:b/>
                <w:noProof/>
                <w:sz w:val="24"/>
                <w:szCs w:val="24"/>
              </w:rPr>
              <mc:AlternateContent>
                <mc:Choice Requires="wps">
                  <w:drawing>
                    <wp:anchor distT="0" distB="0" distL="114300" distR="114300" simplePos="0" relativeHeight="251718656" behindDoc="0" locked="0" layoutInCell="1" allowOverlap="1" wp14:anchorId="4921DC61" wp14:editId="33106196">
                      <wp:simplePos x="0" y="0"/>
                      <wp:positionH relativeFrom="rightMargin">
                        <wp:posOffset>-647700</wp:posOffset>
                      </wp:positionH>
                      <wp:positionV relativeFrom="paragraph">
                        <wp:posOffset>2962275</wp:posOffset>
                      </wp:positionV>
                      <wp:extent cx="1476375" cy="2657475"/>
                      <wp:effectExtent l="0" t="0" r="28575" b="28575"/>
                      <wp:wrapNone/>
                      <wp:docPr id="14" name="Rounded Rectangle 48"/>
                      <wp:cNvGraphicFramePr/>
                      <a:graphic xmlns:a="http://schemas.openxmlformats.org/drawingml/2006/main">
                        <a:graphicData uri="http://schemas.microsoft.com/office/word/2010/wordprocessingShape">
                          <wps:wsp>
                            <wps:cNvSpPr/>
                            <wps:spPr>
                              <a:xfrm>
                                <a:off x="0" y="0"/>
                                <a:ext cx="1476375" cy="2657475"/>
                              </a:xfrm>
                              <a:prstGeom prst="roundRect">
                                <a:avLst/>
                              </a:prstGeom>
                              <a:solidFill>
                                <a:srgbClr val="00B0F0"/>
                              </a:solidFill>
                              <a:ln w="12700" cap="flat" cmpd="sng" algn="ctr">
                                <a:solidFill>
                                  <a:srgbClr val="5B9BD5">
                                    <a:shade val="50000"/>
                                  </a:srgbClr>
                                </a:solidFill>
                                <a:prstDash val="solid"/>
                                <a:miter lim="800000"/>
                              </a:ln>
                              <a:effectLst/>
                            </wps:spPr>
                            <wps:txbx>
                              <w:txbxContent>
                                <w:p w14:paraId="582C07A0" w14:textId="77777777" w:rsidR="0082363F" w:rsidRPr="009268BB" w:rsidRDefault="0082363F" w:rsidP="00EA3310">
                                  <w:pPr>
                                    <w:spacing w:after="0"/>
                                    <w:jc w:val="center"/>
                                    <w:rPr>
                                      <w:b/>
                                      <w:sz w:val="18"/>
                                      <w:szCs w:val="18"/>
                                    </w:rPr>
                                  </w:pPr>
                                  <w:r w:rsidRPr="009268BB">
                                    <w:rPr>
                                      <w:b/>
                                      <w:sz w:val="18"/>
                                      <w:szCs w:val="18"/>
                                    </w:rPr>
                                    <w:t>Assumptions</w:t>
                                  </w:r>
                                </w:p>
                                <w:p w14:paraId="2C2D6D47" w14:textId="77777777" w:rsidR="0082363F" w:rsidRPr="00D42422" w:rsidRDefault="0082363F" w:rsidP="00EA3310">
                                  <w:pPr>
                                    <w:rPr>
                                      <w:color w:val="000000" w:themeColor="text1"/>
                                      <w:sz w:val="16"/>
                                      <w:szCs w:val="16"/>
                                    </w:rPr>
                                  </w:pPr>
                                  <w:r w:rsidRPr="00D42422">
                                    <w:rPr>
                                      <w:color w:val="000000" w:themeColor="text1"/>
                                      <w:sz w:val="16"/>
                                      <w:szCs w:val="16"/>
                                    </w:rPr>
                                    <w:t xml:space="preserve">Government will be supportive; Resources available; </w:t>
                                  </w:r>
                                  <w:r>
                                    <w:rPr>
                                      <w:color w:val="000000" w:themeColor="text1"/>
                                      <w:sz w:val="16"/>
                                      <w:szCs w:val="16"/>
                                    </w:rPr>
                                    <w:t>o</w:t>
                                  </w:r>
                                  <w:r w:rsidRPr="00D42422">
                                    <w:rPr>
                                      <w:color w:val="000000" w:themeColor="text1"/>
                                      <w:sz w:val="16"/>
                                      <w:szCs w:val="16"/>
                                    </w:rPr>
                                    <w:t>rganizations, institutions, groups functional; Policies operational; private sector responsive and accepting of interventions; focus on integrated efforts to achieve outcomes; programme implementation will be on track, implemented timely and beneficiaries will commit throughout the programme period and beyond.</w:t>
                                  </w:r>
                                </w:p>
                                <w:p w14:paraId="65C602B3" w14:textId="77777777" w:rsidR="0082363F" w:rsidRPr="00D62C82" w:rsidRDefault="0082363F" w:rsidP="00EA3310">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1DC61" id="Rounded Rectangle 48" o:spid="_x0000_s1043" style="position:absolute;left:0;text-align:left;margin-left:-51pt;margin-top:233.25pt;width:116.25pt;height:209.25pt;z-index:251718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" fillcolor="#00b0f0" strokecolor="#41719c" strokeweight="1pt">
                      <v:stroke joinstyle="miter"/>
                      <v:textbox>
                        <w:txbxContent>
                          <w:p w14:paraId="582C07A0" w14:textId="77777777" w:rsidR="0082363F" w:rsidRPr="009268BB" w:rsidRDefault="0082363F" w:rsidP="00EA3310">
                            <w:pPr>
                              <w:spacing w:after="0"/>
                              <w:jc w:val="center"/>
                              <w:rPr>
                                <w:b/>
                                <w:sz w:val="18"/>
                                <w:szCs w:val="18"/>
                              </w:rPr>
                            </w:pPr>
                            <w:r w:rsidRPr="009268BB">
                              <w:rPr>
                                <w:b/>
                                <w:sz w:val="18"/>
                                <w:szCs w:val="18"/>
                              </w:rPr>
                              <w:t>Assumptions</w:t>
                            </w:r>
                          </w:p>
                          <w:p w14:paraId="2C2D6D47" w14:textId="77777777" w:rsidR="0082363F" w:rsidRPr="00D42422" w:rsidRDefault="0082363F" w:rsidP="00EA3310">
                            <w:pPr>
                              <w:rPr>
                                <w:color w:val="000000" w:themeColor="text1"/>
                                <w:sz w:val="16"/>
                                <w:szCs w:val="16"/>
                              </w:rPr>
                            </w:pPr>
                            <w:r w:rsidRPr="00D42422">
                              <w:rPr>
                                <w:color w:val="000000" w:themeColor="text1"/>
                                <w:sz w:val="16"/>
                                <w:szCs w:val="16"/>
                              </w:rPr>
                              <w:t xml:space="preserve">Government will be supportive; Resources available; </w:t>
                            </w:r>
                            <w:r>
                              <w:rPr>
                                <w:color w:val="000000" w:themeColor="text1"/>
                                <w:sz w:val="16"/>
                                <w:szCs w:val="16"/>
                              </w:rPr>
                              <w:t>o</w:t>
                            </w:r>
                            <w:r w:rsidRPr="00D42422">
                              <w:rPr>
                                <w:color w:val="000000" w:themeColor="text1"/>
                                <w:sz w:val="16"/>
                                <w:szCs w:val="16"/>
                              </w:rPr>
                              <w:t xml:space="preserve">rganizations, institutions, groups functional; Policies operational; private sector responsive and accepting of interventions; focus on integrated efforts to achieve outcomes; </w:t>
                            </w:r>
                            <w:proofErr w:type="spellStart"/>
                            <w:r w:rsidRPr="00D42422">
                              <w:rPr>
                                <w:color w:val="000000" w:themeColor="text1"/>
                                <w:sz w:val="16"/>
                                <w:szCs w:val="16"/>
                              </w:rPr>
                              <w:t>programme</w:t>
                            </w:r>
                            <w:proofErr w:type="spellEnd"/>
                            <w:r w:rsidRPr="00D42422">
                              <w:rPr>
                                <w:color w:val="000000" w:themeColor="text1"/>
                                <w:sz w:val="16"/>
                                <w:szCs w:val="16"/>
                              </w:rPr>
                              <w:t xml:space="preserve"> implementation will be on track, implemented timely and beneficiaries will commit throughout the </w:t>
                            </w:r>
                            <w:proofErr w:type="spellStart"/>
                            <w:r w:rsidRPr="00D42422">
                              <w:rPr>
                                <w:color w:val="000000" w:themeColor="text1"/>
                                <w:sz w:val="16"/>
                                <w:szCs w:val="16"/>
                              </w:rPr>
                              <w:t>programme</w:t>
                            </w:r>
                            <w:proofErr w:type="spellEnd"/>
                            <w:r w:rsidRPr="00D42422">
                              <w:rPr>
                                <w:color w:val="000000" w:themeColor="text1"/>
                                <w:sz w:val="16"/>
                                <w:szCs w:val="16"/>
                              </w:rPr>
                              <w:t xml:space="preserve"> period and beyond.</w:t>
                            </w:r>
                          </w:p>
                          <w:p w14:paraId="65C602B3" w14:textId="77777777" w:rsidR="0082363F" w:rsidRPr="00D62C82" w:rsidRDefault="0082363F" w:rsidP="00EA3310">
                            <w:pPr>
                              <w:jc w:val="center"/>
                              <w:rPr>
                                <w:sz w:val="18"/>
                                <w:szCs w:val="18"/>
                              </w:rPr>
                            </w:pPr>
                          </w:p>
                        </w:txbxContent>
                      </v:textbox>
                      <w10:wrap anchorx="margin"/>
                    </v:roundrect>
                  </w:pict>
                </mc:Fallback>
              </mc:AlternateContent>
            </w:r>
            <w:r w:rsidRPr="00D5174A">
              <w:rPr>
                <w:sz w:val="18"/>
                <w:szCs w:val="18"/>
              </w:rPr>
              <w:t>Impact</w:t>
            </w:r>
          </w:p>
        </w:tc>
        <w:tc>
          <w:tcPr>
            <w:tcW w:w="4803" w:type="pct"/>
            <w:gridSpan w:val="3"/>
          </w:tcPr>
          <w:p w14:paraId="0143AEBC" w14:textId="77777777" w:rsidR="00EA3310" w:rsidRPr="00D5174A" w:rsidRDefault="00EA3310" w:rsidP="00801846">
            <w:pPr>
              <w:jc w:val="both"/>
              <w:rPr>
                <w:sz w:val="18"/>
                <w:szCs w:val="18"/>
              </w:rPr>
            </w:pPr>
            <w:r w:rsidRPr="00D5174A">
              <w:rPr>
                <w:sz w:val="18"/>
                <w:szCs w:val="18"/>
              </w:rPr>
              <w:t>Sustainable social and economic development resulting from reduction in losses and damages from hazards</w:t>
            </w:r>
          </w:p>
          <w:p w14:paraId="1C930E0F" w14:textId="77777777" w:rsidR="00EA3310" w:rsidRPr="00D5174A" w:rsidRDefault="00EA3310" w:rsidP="00801846">
            <w:pPr>
              <w:jc w:val="both"/>
              <w:rPr>
                <w:sz w:val="18"/>
                <w:szCs w:val="18"/>
              </w:rPr>
            </w:pPr>
          </w:p>
        </w:tc>
      </w:tr>
      <w:tr w:rsidR="00EA3310" w:rsidRPr="00D5174A" w14:paraId="4230B3B6" w14:textId="77777777" w:rsidTr="00801846">
        <w:trPr>
          <w:cantSplit/>
          <w:trHeight w:val="782"/>
        </w:trPr>
        <w:tc>
          <w:tcPr>
            <w:tcW w:w="197" w:type="pct"/>
            <w:shd w:val="clear" w:color="auto" w:fill="FFC000"/>
            <w:textDirection w:val="btLr"/>
          </w:tcPr>
          <w:p w14:paraId="1AC9441A" w14:textId="77777777" w:rsidR="00EA3310" w:rsidRPr="00D5174A" w:rsidRDefault="00EA3310" w:rsidP="00801846">
            <w:pPr>
              <w:ind w:left="113" w:right="113"/>
              <w:jc w:val="both"/>
              <w:rPr>
                <w:sz w:val="18"/>
                <w:szCs w:val="18"/>
              </w:rPr>
            </w:pPr>
            <w:r w:rsidRPr="00D5174A">
              <w:rPr>
                <w:sz w:val="18"/>
                <w:szCs w:val="18"/>
              </w:rPr>
              <w:t>Outcome</w:t>
            </w:r>
          </w:p>
        </w:tc>
        <w:tc>
          <w:tcPr>
            <w:tcW w:w="4803" w:type="pct"/>
            <w:gridSpan w:val="3"/>
          </w:tcPr>
          <w:p w14:paraId="36464FB2" w14:textId="77777777" w:rsidR="00EA3310" w:rsidRPr="00D5174A" w:rsidRDefault="00EA3310" w:rsidP="00801846">
            <w:pPr>
              <w:spacing w:line="276" w:lineRule="auto"/>
              <w:jc w:val="both"/>
              <w:rPr>
                <w:sz w:val="18"/>
                <w:szCs w:val="18"/>
              </w:rPr>
            </w:pPr>
            <w:r w:rsidRPr="00D5174A">
              <w:rPr>
                <w:sz w:val="18"/>
                <w:szCs w:val="18"/>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426C269F" w14:textId="77777777" w:rsidR="00EA3310" w:rsidRPr="00D5174A" w:rsidRDefault="00EA3310" w:rsidP="00801846">
            <w:pPr>
              <w:spacing w:line="276" w:lineRule="auto"/>
              <w:jc w:val="both"/>
              <w:rPr>
                <w:sz w:val="18"/>
                <w:szCs w:val="18"/>
              </w:rPr>
            </w:pPr>
          </w:p>
          <w:p w14:paraId="4A127C20" w14:textId="77777777" w:rsidR="00EA3310" w:rsidRPr="00D5174A" w:rsidRDefault="00EA3310" w:rsidP="00801846">
            <w:pPr>
              <w:jc w:val="both"/>
              <w:rPr>
                <w:sz w:val="18"/>
                <w:szCs w:val="18"/>
              </w:rPr>
            </w:pPr>
          </w:p>
        </w:tc>
      </w:tr>
      <w:tr w:rsidR="00EA3310" w:rsidRPr="00D5174A" w14:paraId="26069181" w14:textId="77777777" w:rsidTr="00801846">
        <w:trPr>
          <w:cantSplit/>
          <w:trHeight w:val="773"/>
        </w:trPr>
        <w:tc>
          <w:tcPr>
            <w:tcW w:w="197" w:type="pct"/>
            <w:shd w:val="clear" w:color="auto" w:fill="5BDF11"/>
            <w:textDirection w:val="btLr"/>
          </w:tcPr>
          <w:p w14:paraId="616B3005" w14:textId="77777777" w:rsidR="00EA3310" w:rsidRPr="00D5174A" w:rsidRDefault="00EA3310" w:rsidP="00801846">
            <w:pPr>
              <w:ind w:left="113" w:right="113"/>
              <w:jc w:val="center"/>
              <w:rPr>
                <w:sz w:val="18"/>
                <w:szCs w:val="18"/>
              </w:rPr>
            </w:pPr>
            <w:r w:rsidRPr="00D5174A">
              <w:rPr>
                <w:sz w:val="18"/>
                <w:szCs w:val="18"/>
              </w:rPr>
              <w:t>Outputs</w:t>
            </w:r>
          </w:p>
        </w:tc>
        <w:tc>
          <w:tcPr>
            <w:tcW w:w="1415" w:type="pct"/>
          </w:tcPr>
          <w:p w14:paraId="681E2706" w14:textId="77777777" w:rsidR="00EA3310" w:rsidRPr="00D5174A" w:rsidRDefault="00EA3310" w:rsidP="00801846">
            <w:pPr>
              <w:jc w:val="both"/>
              <w:rPr>
                <w:sz w:val="18"/>
                <w:szCs w:val="18"/>
              </w:rPr>
            </w:pPr>
            <w:r w:rsidRPr="00D5174A">
              <w:rPr>
                <w:sz w:val="18"/>
                <w:szCs w:val="18"/>
              </w:rPr>
              <w:t>Strengthened national and local-level disaster risk governance</w:t>
            </w:r>
          </w:p>
        </w:tc>
        <w:tc>
          <w:tcPr>
            <w:tcW w:w="1851" w:type="pct"/>
          </w:tcPr>
          <w:p w14:paraId="67CC1101" w14:textId="77777777" w:rsidR="00EA3310" w:rsidRPr="00D5174A" w:rsidRDefault="00EA3310" w:rsidP="00801846">
            <w:pPr>
              <w:jc w:val="both"/>
              <w:rPr>
                <w:sz w:val="18"/>
                <w:szCs w:val="18"/>
              </w:rPr>
            </w:pPr>
            <w:r w:rsidRPr="00D5174A">
              <w:rPr>
                <w:sz w:val="18"/>
                <w:szCs w:val="18"/>
              </w:rPr>
              <w:t>Improved risk reduction and early recovery in disaster prone urban and rural areas.</w:t>
            </w:r>
          </w:p>
        </w:tc>
        <w:tc>
          <w:tcPr>
            <w:tcW w:w="1537" w:type="pct"/>
          </w:tcPr>
          <w:p w14:paraId="1AB54EEC" w14:textId="77777777" w:rsidR="00EA3310" w:rsidRPr="00D5174A" w:rsidRDefault="00EA3310" w:rsidP="00801846">
            <w:pPr>
              <w:jc w:val="both"/>
              <w:rPr>
                <w:sz w:val="18"/>
                <w:szCs w:val="18"/>
              </w:rPr>
            </w:pPr>
            <w:r w:rsidRPr="00D5174A">
              <w:rPr>
                <w:sz w:val="18"/>
                <w:szCs w:val="18"/>
              </w:rPr>
              <w:t>Improved planning, monitoring and evaluation of the disaster risk management sector</w:t>
            </w:r>
          </w:p>
          <w:p w14:paraId="38A17B5E" w14:textId="77777777" w:rsidR="00EA3310" w:rsidRPr="00D5174A" w:rsidRDefault="00EA3310" w:rsidP="00801846">
            <w:pPr>
              <w:jc w:val="both"/>
              <w:rPr>
                <w:sz w:val="18"/>
                <w:szCs w:val="18"/>
              </w:rPr>
            </w:pPr>
          </w:p>
        </w:tc>
      </w:tr>
      <w:tr w:rsidR="00EA3310" w:rsidRPr="00D5174A" w14:paraId="696E9410" w14:textId="77777777" w:rsidTr="00801846">
        <w:trPr>
          <w:cantSplit/>
          <w:trHeight w:val="5705"/>
        </w:trPr>
        <w:tc>
          <w:tcPr>
            <w:tcW w:w="197" w:type="pct"/>
            <w:shd w:val="clear" w:color="auto" w:fill="auto"/>
            <w:textDirection w:val="btLr"/>
          </w:tcPr>
          <w:p w14:paraId="6508B8DC" w14:textId="77777777" w:rsidR="00EA3310" w:rsidRPr="00D5174A" w:rsidRDefault="00EA3310" w:rsidP="00801846">
            <w:pPr>
              <w:ind w:left="113" w:right="113"/>
              <w:jc w:val="center"/>
              <w:rPr>
                <w:sz w:val="18"/>
                <w:szCs w:val="18"/>
              </w:rPr>
            </w:pPr>
            <w:r w:rsidRPr="00D5174A">
              <w:rPr>
                <w:sz w:val="18"/>
                <w:szCs w:val="18"/>
              </w:rPr>
              <w:t>Activities</w:t>
            </w:r>
          </w:p>
        </w:tc>
        <w:tc>
          <w:tcPr>
            <w:tcW w:w="1415" w:type="pct"/>
            <w:shd w:val="clear" w:color="auto" w:fill="auto"/>
          </w:tcPr>
          <w:p w14:paraId="1AA8B634" w14:textId="77777777" w:rsidR="00EA3310" w:rsidRPr="00D5174A" w:rsidRDefault="00EA3310" w:rsidP="00801846">
            <w:pPr>
              <w:pStyle w:val="ListParagraph"/>
              <w:numPr>
                <w:ilvl w:val="0"/>
                <w:numId w:val="22"/>
              </w:numPr>
              <w:jc w:val="both"/>
              <w:rPr>
                <w:sz w:val="18"/>
                <w:szCs w:val="18"/>
              </w:rPr>
            </w:pPr>
            <w:r w:rsidRPr="00D5174A">
              <w:rPr>
                <w:sz w:val="18"/>
                <w:szCs w:val="18"/>
              </w:rPr>
              <w:t xml:space="preserve">Support the enactment of the DRM law and the establishment of district DRM Offices. </w:t>
            </w:r>
          </w:p>
          <w:p w14:paraId="55629A0B" w14:textId="77777777" w:rsidR="00EA3310" w:rsidRPr="00D5174A" w:rsidRDefault="00EA3310" w:rsidP="00801846">
            <w:pPr>
              <w:pStyle w:val="ListParagraph"/>
              <w:numPr>
                <w:ilvl w:val="0"/>
                <w:numId w:val="22"/>
              </w:numPr>
              <w:jc w:val="both"/>
              <w:rPr>
                <w:sz w:val="18"/>
                <w:szCs w:val="18"/>
              </w:rPr>
            </w:pPr>
            <w:r w:rsidRPr="00D5174A">
              <w:rPr>
                <w:sz w:val="18"/>
                <w:szCs w:val="18"/>
              </w:rPr>
              <w:t xml:space="preserve">Support implementation of the Devolution Guidelines for DRM through providing training to local level DRM committees in essential DRM and coordination techniques in partnership with NGOs. </w:t>
            </w:r>
          </w:p>
          <w:p w14:paraId="42BC77D4" w14:textId="77777777" w:rsidR="00EA3310" w:rsidRPr="00D5174A" w:rsidRDefault="00EA3310" w:rsidP="00801846">
            <w:pPr>
              <w:pStyle w:val="ListParagraph"/>
              <w:numPr>
                <w:ilvl w:val="0"/>
                <w:numId w:val="22"/>
              </w:numPr>
              <w:jc w:val="both"/>
              <w:rPr>
                <w:sz w:val="18"/>
                <w:szCs w:val="18"/>
              </w:rPr>
            </w:pPr>
            <w:r w:rsidRPr="00D5174A">
              <w:rPr>
                <w:sz w:val="18"/>
                <w:szCs w:val="18"/>
              </w:rPr>
              <w:t xml:space="preserve">Provide technical and catalytic resource support to local authorities in all four cities and selected municipalities to implement DRM Plans towards institutionalization of DRM. </w:t>
            </w:r>
          </w:p>
          <w:p w14:paraId="534DE611" w14:textId="77777777" w:rsidR="00EA3310" w:rsidRPr="00D5174A" w:rsidRDefault="00EA3310" w:rsidP="00801846">
            <w:pPr>
              <w:pStyle w:val="ListParagraph"/>
              <w:numPr>
                <w:ilvl w:val="0"/>
                <w:numId w:val="22"/>
              </w:numPr>
              <w:jc w:val="both"/>
              <w:rPr>
                <w:sz w:val="18"/>
                <w:szCs w:val="18"/>
              </w:rPr>
            </w:pPr>
            <w:r w:rsidRPr="00D5174A">
              <w:rPr>
                <w:sz w:val="18"/>
                <w:szCs w:val="18"/>
              </w:rPr>
              <w:t>Recruit personnel (UNVs) where appropriate to support implementation of DRM interventions as an interim measure. </w:t>
            </w:r>
          </w:p>
          <w:p w14:paraId="6E800326" w14:textId="77777777" w:rsidR="00EA3310" w:rsidRPr="00D5174A" w:rsidRDefault="00EA3310" w:rsidP="00801846">
            <w:pPr>
              <w:pStyle w:val="ListParagraph"/>
              <w:numPr>
                <w:ilvl w:val="0"/>
                <w:numId w:val="22"/>
              </w:numPr>
              <w:jc w:val="both"/>
              <w:rPr>
                <w:sz w:val="18"/>
                <w:szCs w:val="18"/>
              </w:rPr>
            </w:pPr>
            <w:r w:rsidRPr="00D5174A">
              <w:rPr>
                <w:sz w:val="18"/>
                <w:szCs w:val="18"/>
              </w:rPr>
              <w:t>Develop partnerships and lead stakeholders towards integrated management of ecosystems, the environment and natural resources for purposes of reducing the root causes of vulnerability.</w:t>
            </w:r>
          </w:p>
        </w:tc>
        <w:tc>
          <w:tcPr>
            <w:tcW w:w="1851" w:type="pct"/>
            <w:shd w:val="clear" w:color="auto" w:fill="auto"/>
          </w:tcPr>
          <w:p w14:paraId="4005B500" w14:textId="77777777" w:rsidR="00EA3310" w:rsidRPr="00D5174A" w:rsidRDefault="00EA3310" w:rsidP="00801846">
            <w:pPr>
              <w:pStyle w:val="ListParagraph"/>
              <w:numPr>
                <w:ilvl w:val="0"/>
                <w:numId w:val="23"/>
              </w:numPr>
              <w:jc w:val="both"/>
              <w:rPr>
                <w:sz w:val="20"/>
                <w:szCs w:val="20"/>
              </w:rPr>
            </w:pPr>
            <w:r w:rsidRPr="00D5174A">
              <w:rPr>
                <w:sz w:val="20"/>
                <w:szCs w:val="20"/>
              </w:rPr>
              <w:t xml:space="preserve">Facilitate development of and operationalization of Multi-Hazard Contingency Plans (MHCPs) in 8 flood disaster prone districts. </w:t>
            </w:r>
          </w:p>
          <w:p w14:paraId="35FDA5EE" w14:textId="77777777" w:rsidR="00EA3310" w:rsidRPr="00D5174A" w:rsidRDefault="00EA3310" w:rsidP="00801846">
            <w:pPr>
              <w:numPr>
                <w:ilvl w:val="0"/>
                <w:numId w:val="23"/>
              </w:numPr>
              <w:contextualSpacing/>
              <w:jc w:val="both"/>
              <w:rPr>
                <w:sz w:val="18"/>
                <w:szCs w:val="18"/>
              </w:rPr>
            </w:pPr>
            <w:r w:rsidRPr="00D5174A">
              <w:rPr>
                <w:sz w:val="18"/>
                <w:szCs w:val="18"/>
              </w:rPr>
              <w:t xml:space="preserve">Operationalize DRM plans for all city and municipal councils, which require implementation. </w:t>
            </w:r>
          </w:p>
          <w:p w14:paraId="5ED368A3" w14:textId="77777777" w:rsidR="00EA3310" w:rsidRPr="00D5174A" w:rsidRDefault="00EA3310" w:rsidP="00801846">
            <w:pPr>
              <w:numPr>
                <w:ilvl w:val="0"/>
                <w:numId w:val="23"/>
              </w:numPr>
              <w:contextualSpacing/>
              <w:jc w:val="both"/>
              <w:rPr>
                <w:sz w:val="18"/>
                <w:szCs w:val="18"/>
              </w:rPr>
            </w:pPr>
            <w:r w:rsidRPr="00D5174A">
              <w:rPr>
                <w:sz w:val="18"/>
                <w:szCs w:val="18"/>
              </w:rPr>
              <w:t>Provide investment grants to district councils for actualization of priority risk reduction interventions (flood mitigation works with DFID funding).</w:t>
            </w:r>
          </w:p>
          <w:p w14:paraId="6F62127F" w14:textId="77777777" w:rsidR="00EA3310" w:rsidRPr="00D5174A" w:rsidRDefault="00EA3310" w:rsidP="00801846">
            <w:pPr>
              <w:numPr>
                <w:ilvl w:val="0"/>
                <w:numId w:val="23"/>
              </w:numPr>
              <w:contextualSpacing/>
              <w:jc w:val="both"/>
              <w:rPr>
                <w:sz w:val="18"/>
                <w:szCs w:val="18"/>
              </w:rPr>
            </w:pPr>
            <w:r w:rsidRPr="00D5174A">
              <w:rPr>
                <w:sz w:val="18"/>
                <w:szCs w:val="18"/>
              </w:rPr>
              <w:t>Facilitate community preparedness drills and enhancing reporting mechanisms (linked to EWS from M-CLIMES and targeting special groups).</w:t>
            </w:r>
          </w:p>
          <w:p w14:paraId="206C97D0" w14:textId="77777777" w:rsidR="00EA3310" w:rsidRPr="00D5174A" w:rsidRDefault="00EA3310" w:rsidP="00801846">
            <w:pPr>
              <w:numPr>
                <w:ilvl w:val="0"/>
                <w:numId w:val="23"/>
              </w:numPr>
              <w:contextualSpacing/>
              <w:jc w:val="both"/>
              <w:rPr>
                <w:sz w:val="18"/>
                <w:szCs w:val="18"/>
              </w:rPr>
            </w:pPr>
            <w:r w:rsidRPr="00D5174A">
              <w:rPr>
                <w:sz w:val="18"/>
                <w:szCs w:val="18"/>
              </w:rPr>
              <w:t>Support training and equipping DRM committees with essential emergency tools (e.g. search and rescue).</w:t>
            </w:r>
          </w:p>
          <w:p w14:paraId="0108BBD7" w14:textId="77777777" w:rsidR="00EA3310" w:rsidRPr="00D5174A" w:rsidRDefault="00EA3310" w:rsidP="00801846">
            <w:pPr>
              <w:numPr>
                <w:ilvl w:val="0"/>
                <w:numId w:val="23"/>
              </w:numPr>
              <w:contextualSpacing/>
              <w:jc w:val="both"/>
              <w:rPr>
                <w:sz w:val="18"/>
                <w:szCs w:val="18"/>
              </w:rPr>
            </w:pPr>
            <w:r w:rsidRPr="00D5174A">
              <w:rPr>
                <w:sz w:val="18"/>
                <w:szCs w:val="18"/>
              </w:rPr>
              <w:t xml:space="preserve">Develop and implementing resilient oriented early recovery plans for populations displaced by hazard events. </w:t>
            </w:r>
          </w:p>
          <w:p w14:paraId="471AE033" w14:textId="77777777" w:rsidR="00EA3310" w:rsidRPr="00D5174A" w:rsidRDefault="00EA3310" w:rsidP="00801846">
            <w:pPr>
              <w:numPr>
                <w:ilvl w:val="0"/>
                <w:numId w:val="23"/>
              </w:numPr>
              <w:contextualSpacing/>
              <w:jc w:val="both"/>
              <w:rPr>
                <w:sz w:val="18"/>
                <w:szCs w:val="18"/>
              </w:rPr>
            </w:pPr>
            <w:r w:rsidRPr="00D5174A">
              <w:rPr>
                <w:sz w:val="18"/>
                <w:szCs w:val="18"/>
              </w:rPr>
              <w:t>Facilitate construction of 4 evacuation centers to provide safe haven during hazard events.   </w:t>
            </w:r>
          </w:p>
          <w:p w14:paraId="6D17EE1A" w14:textId="77777777" w:rsidR="00EA3310" w:rsidRPr="00D5174A" w:rsidRDefault="00EA3310" w:rsidP="00801846">
            <w:pPr>
              <w:numPr>
                <w:ilvl w:val="0"/>
                <w:numId w:val="23"/>
              </w:numPr>
              <w:contextualSpacing/>
              <w:jc w:val="both"/>
              <w:rPr>
                <w:sz w:val="18"/>
                <w:szCs w:val="18"/>
              </w:rPr>
            </w:pPr>
            <w:r w:rsidRPr="00D5174A">
              <w:rPr>
                <w:sz w:val="18"/>
                <w:szCs w:val="18"/>
              </w:rPr>
              <w:t>Promote implementation of DRR in schools and dissemination of social marketing tools for DRR.</w:t>
            </w:r>
            <w:r w:rsidRPr="00D5174A">
              <w:rPr>
                <w:sz w:val="18"/>
                <w:szCs w:val="18"/>
              </w:rPr>
              <w:tab/>
            </w:r>
          </w:p>
        </w:tc>
        <w:tc>
          <w:tcPr>
            <w:tcW w:w="1537" w:type="pct"/>
            <w:shd w:val="clear" w:color="auto" w:fill="auto"/>
          </w:tcPr>
          <w:p w14:paraId="4A163E20" w14:textId="77777777" w:rsidR="00EA3310" w:rsidRPr="00D5174A" w:rsidRDefault="00EA3310" w:rsidP="00801846">
            <w:pPr>
              <w:pStyle w:val="ListParagraph"/>
              <w:numPr>
                <w:ilvl w:val="0"/>
                <w:numId w:val="24"/>
              </w:numPr>
              <w:jc w:val="both"/>
              <w:rPr>
                <w:sz w:val="18"/>
                <w:szCs w:val="18"/>
              </w:rPr>
            </w:pPr>
            <w:r w:rsidRPr="00D5174A">
              <w:rPr>
                <w:sz w:val="18"/>
                <w:szCs w:val="18"/>
              </w:rPr>
              <w:t>Facilitate standardization and formalization of DRM data collection, management and reporting techniques and tools.</w:t>
            </w:r>
          </w:p>
          <w:p w14:paraId="525A3401" w14:textId="77777777" w:rsidR="00EA3310" w:rsidRPr="00D5174A" w:rsidRDefault="00EA3310" w:rsidP="00801846">
            <w:pPr>
              <w:pStyle w:val="ListParagraph"/>
              <w:numPr>
                <w:ilvl w:val="0"/>
                <w:numId w:val="24"/>
              </w:numPr>
              <w:jc w:val="both"/>
              <w:rPr>
                <w:sz w:val="18"/>
                <w:szCs w:val="18"/>
              </w:rPr>
            </w:pPr>
            <w:r w:rsidRPr="00D5174A">
              <w:rPr>
                <w:sz w:val="18"/>
                <w:szCs w:val="18"/>
              </w:rPr>
              <w:t>Develop DRM Information Management System in local-authorities and link with national level system (DRM database, 4Ws, DisInventar, DRM Library, website).</w:t>
            </w:r>
          </w:p>
          <w:p w14:paraId="6989F728" w14:textId="77777777" w:rsidR="00EA3310" w:rsidRPr="00D5174A" w:rsidRDefault="00EA3310" w:rsidP="00801846">
            <w:pPr>
              <w:pStyle w:val="ListParagraph"/>
              <w:numPr>
                <w:ilvl w:val="0"/>
                <w:numId w:val="24"/>
              </w:numPr>
              <w:jc w:val="both"/>
              <w:rPr>
                <w:sz w:val="18"/>
                <w:szCs w:val="18"/>
              </w:rPr>
            </w:pPr>
            <w:r w:rsidRPr="00D5174A">
              <w:rPr>
                <w:sz w:val="18"/>
                <w:szCs w:val="18"/>
              </w:rPr>
              <w:t>Provide technical support to NRS and DFID supported districts to support risk data management operations (this will complement EOC efforts from M-CLIMES).</w:t>
            </w:r>
            <w:r w:rsidRPr="00D5174A">
              <w:rPr>
                <w:rFonts w:asciiTheme="majorHAnsi" w:eastAsiaTheme="majorEastAsia" w:hAnsiTheme="majorHAnsi" w:cstheme="majorBidi"/>
                <w:b/>
                <w:noProof/>
                <w:sz w:val="24"/>
                <w:szCs w:val="24"/>
              </w:rPr>
              <w:t xml:space="preserve"> </w:t>
            </w:r>
          </w:p>
          <w:p w14:paraId="6CDBAFD7" w14:textId="77777777" w:rsidR="00EA3310" w:rsidRPr="00D5174A" w:rsidRDefault="00EA3310" w:rsidP="00801846">
            <w:pPr>
              <w:pStyle w:val="ListParagraph"/>
              <w:numPr>
                <w:ilvl w:val="0"/>
                <w:numId w:val="24"/>
              </w:numPr>
              <w:jc w:val="both"/>
              <w:rPr>
                <w:sz w:val="18"/>
                <w:szCs w:val="18"/>
              </w:rPr>
            </w:pPr>
            <w:r w:rsidRPr="00D5174A">
              <w:rPr>
                <w:sz w:val="18"/>
                <w:szCs w:val="18"/>
              </w:rPr>
              <w:t>Train district personnel in disaster risk data management.</w:t>
            </w:r>
          </w:p>
          <w:p w14:paraId="42F5C40A" w14:textId="77777777" w:rsidR="00EA3310" w:rsidRPr="00D5174A" w:rsidRDefault="00EA3310" w:rsidP="00801846">
            <w:pPr>
              <w:pStyle w:val="ListParagraph"/>
              <w:numPr>
                <w:ilvl w:val="0"/>
                <w:numId w:val="24"/>
              </w:numPr>
              <w:jc w:val="both"/>
            </w:pPr>
            <w:r w:rsidRPr="00D5174A">
              <w:rPr>
                <w:sz w:val="18"/>
                <w:szCs w:val="18"/>
              </w:rPr>
              <w:t xml:space="preserve">Provide technical support to strengthen DoDMA M&amp;E function through the development of an M&amp;E framework to facilitate reporting on DRM interventions by sectors </w:t>
            </w:r>
          </w:p>
        </w:tc>
      </w:tr>
    </w:tbl>
    <w:p w14:paraId="5233213F" w14:textId="77777777" w:rsidR="00AE61AF" w:rsidRPr="00D5174A" w:rsidRDefault="00AE61AF" w:rsidP="00AE61AF">
      <w:pPr>
        <w:pStyle w:val="Heading2"/>
      </w:pPr>
      <w:r w:rsidRPr="00D5174A">
        <w:rPr>
          <w:b w:val="0"/>
        </w:rPr>
        <w:br w:type="page"/>
      </w:r>
      <w:bookmarkStart w:id="292" w:name="_Toc532287999"/>
      <w:r w:rsidRPr="001B0511">
        <w:lastRenderedPageBreak/>
        <w:t>Annex 3</w:t>
      </w:r>
      <w:r w:rsidRPr="00D5174A">
        <w:t>. Theory of Change Template</w:t>
      </w:r>
      <w:bookmarkEnd w:id="292"/>
    </w:p>
    <w:tbl>
      <w:tblPr>
        <w:tblStyle w:val="TableGrid2"/>
        <w:tblW w:w="5455" w:type="pct"/>
        <w:tblLook w:val="04A0" w:firstRow="1" w:lastRow="0" w:firstColumn="1" w:lastColumn="0" w:noHBand="0" w:noVBand="1"/>
      </w:tblPr>
      <w:tblGrid>
        <w:gridCol w:w="3623"/>
        <w:gridCol w:w="2495"/>
        <w:gridCol w:w="2930"/>
        <w:gridCol w:w="2235"/>
        <w:gridCol w:w="2845"/>
      </w:tblGrid>
      <w:tr w:rsidR="00AE61AF" w:rsidRPr="00D5174A" w14:paraId="39F2B39A" w14:textId="77777777" w:rsidTr="001B0511">
        <w:trPr>
          <w:tblHeader/>
        </w:trPr>
        <w:tc>
          <w:tcPr>
            <w:tcW w:w="1282" w:type="pct"/>
            <w:shd w:val="clear" w:color="auto" w:fill="DEEAF6" w:themeFill="accent1" w:themeFillTint="33"/>
          </w:tcPr>
          <w:p w14:paraId="0E8F5C42" w14:textId="77777777" w:rsidR="00AE61AF" w:rsidRPr="00D5174A" w:rsidRDefault="00AE61AF" w:rsidP="00801846">
            <w:pPr>
              <w:rPr>
                <w:b/>
                <w:sz w:val="20"/>
                <w:szCs w:val="20"/>
              </w:rPr>
            </w:pPr>
            <w:r w:rsidRPr="00D5174A">
              <w:rPr>
                <w:b/>
                <w:sz w:val="20"/>
                <w:szCs w:val="20"/>
              </w:rPr>
              <w:t xml:space="preserve">Activities </w:t>
            </w:r>
          </w:p>
        </w:tc>
        <w:tc>
          <w:tcPr>
            <w:tcW w:w="883" w:type="pct"/>
            <w:shd w:val="clear" w:color="auto" w:fill="DEEAF6" w:themeFill="accent1" w:themeFillTint="33"/>
          </w:tcPr>
          <w:p w14:paraId="2CD318CF" w14:textId="77777777" w:rsidR="00AE61AF" w:rsidRPr="00D5174A" w:rsidRDefault="00AE61AF" w:rsidP="00801846">
            <w:pPr>
              <w:rPr>
                <w:b/>
                <w:sz w:val="20"/>
                <w:szCs w:val="20"/>
              </w:rPr>
            </w:pPr>
            <w:r w:rsidRPr="00D5174A">
              <w:rPr>
                <w:b/>
                <w:sz w:val="20"/>
                <w:szCs w:val="20"/>
              </w:rPr>
              <w:t>Programme Support Outputs related to CPD 2019-2023</w:t>
            </w:r>
          </w:p>
        </w:tc>
        <w:tc>
          <w:tcPr>
            <w:tcW w:w="1037" w:type="pct"/>
            <w:shd w:val="clear" w:color="auto" w:fill="DEEAF6" w:themeFill="accent1" w:themeFillTint="33"/>
          </w:tcPr>
          <w:p w14:paraId="396B85F5" w14:textId="77777777" w:rsidR="00AE61AF" w:rsidRPr="00D5174A" w:rsidRDefault="00AE61AF" w:rsidP="00D5174A">
            <w:pPr>
              <w:rPr>
                <w:b/>
                <w:sz w:val="20"/>
                <w:szCs w:val="20"/>
              </w:rPr>
            </w:pPr>
            <w:r w:rsidRPr="00D5174A">
              <w:rPr>
                <w:b/>
                <w:sz w:val="20"/>
                <w:szCs w:val="20"/>
              </w:rPr>
              <w:t>Overall PS Outcome related to (UNDAF Outcome 7 and UNDP Strategic Plan outcome)</w:t>
            </w:r>
          </w:p>
        </w:tc>
        <w:tc>
          <w:tcPr>
            <w:tcW w:w="791" w:type="pct"/>
            <w:shd w:val="clear" w:color="auto" w:fill="DEEAF6" w:themeFill="accent1" w:themeFillTint="33"/>
          </w:tcPr>
          <w:p w14:paraId="6CFEC9CA" w14:textId="77777777" w:rsidR="00AE61AF" w:rsidRPr="00D5174A" w:rsidRDefault="00AE61AF" w:rsidP="00801846">
            <w:pPr>
              <w:rPr>
                <w:b/>
                <w:sz w:val="20"/>
                <w:szCs w:val="20"/>
              </w:rPr>
            </w:pPr>
            <w:r w:rsidRPr="00D5174A">
              <w:rPr>
                <w:b/>
                <w:sz w:val="20"/>
                <w:szCs w:val="20"/>
              </w:rPr>
              <w:t xml:space="preserve">Overall PS Goal </w:t>
            </w:r>
          </w:p>
          <w:p w14:paraId="059036A8" w14:textId="77777777" w:rsidR="00AE61AF" w:rsidRPr="00D5174A" w:rsidRDefault="00AE61AF" w:rsidP="00801846">
            <w:pPr>
              <w:rPr>
                <w:b/>
                <w:sz w:val="20"/>
                <w:szCs w:val="20"/>
              </w:rPr>
            </w:pPr>
            <w:r w:rsidRPr="00D5174A">
              <w:rPr>
                <w:b/>
                <w:sz w:val="20"/>
                <w:szCs w:val="20"/>
              </w:rPr>
              <w:t xml:space="preserve"> (MGDS III)</w:t>
            </w:r>
          </w:p>
        </w:tc>
        <w:tc>
          <w:tcPr>
            <w:tcW w:w="1007" w:type="pct"/>
            <w:shd w:val="clear" w:color="auto" w:fill="DEEAF6" w:themeFill="accent1" w:themeFillTint="33"/>
          </w:tcPr>
          <w:p w14:paraId="088D90A5" w14:textId="77777777" w:rsidR="00AE61AF" w:rsidRPr="00D5174A" w:rsidRDefault="00AE61AF" w:rsidP="00801846">
            <w:pPr>
              <w:rPr>
                <w:b/>
                <w:sz w:val="20"/>
                <w:szCs w:val="20"/>
              </w:rPr>
            </w:pPr>
            <w:r w:rsidRPr="00D5174A">
              <w:rPr>
                <w:b/>
                <w:sz w:val="20"/>
                <w:szCs w:val="20"/>
              </w:rPr>
              <w:t>Impact (related to National Priority or Goal and CPD)</w:t>
            </w:r>
          </w:p>
        </w:tc>
      </w:tr>
      <w:tr w:rsidR="00AE61AF" w:rsidRPr="00D5174A" w14:paraId="251E6BFC" w14:textId="77777777" w:rsidTr="001B0511">
        <w:tc>
          <w:tcPr>
            <w:tcW w:w="1282" w:type="pct"/>
          </w:tcPr>
          <w:p w14:paraId="2EE0F47C" w14:textId="77777777" w:rsidR="00AE61AF" w:rsidRPr="00D5174A" w:rsidRDefault="00AE61AF" w:rsidP="00801846">
            <w:pPr>
              <w:pStyle w:val="ListParagraph"/>
              <w:numPr>
                <w:ilvl w:val="0"/>
                <w:numId w:val="26"/>
              </w:numPr>
              <w:spacing w:line="276" w:lineRule="auto"/>
              <w:jc w:val="both"/>
              <w:rPr>
                <w:sz w:val="20"/>
                <w:szCs w:val="20"/>
              </w:rPr>
            </w:pPr>
            <w:r w:rsidRPr="00D5174A">
              <w:rPr>
                <w:sz w:val="20"/>
                <w:szCs w:val="20"/>
              </w:rPr>
              <w:t xml:space="preserve">Support the enactment of the DRM law and the establishment of the office of the district DRM Offices. </w:t>
            </w:r>
          </w:p>
          <w:p w14:paraId="07101536" w14:textId="77777777" w:rsidR="00AE61AF" w:rsidRPr="00D5174A" w:rsidRDefault="00AE61AF" w:rsidP="00801846">
            <w:pPr>
              <w:pStyle w:val="ListParagraph"/>
              <w:numPr>
                <w:ilvl w:val="0"/>
                <w:numId w:val="26"/>
              </w:numPr>
              <w:spacing w:line="276" w:lineRule="auto"/>
              <w:jc w:val="both"/>
              <w:rPr>
                <w:sz w:val="20"/>
                <w:szCs w:val="20"/>
              </w:rPr>
            </w:pPr>
            <w:r w:rsidRPr="00D5174A">
              <w:rPr>
                <w:sz w:val="20"/>
                <w:szCs w:val="20"/>
              </w:rPr>
              <w:t xml:space="preserve">Support implementation of the Devolution Guidelines for DRM through providing training to local level DRM committees in essential DRM and coordination techniques in partnership with NGOs. </w:t>
            </w:r>
          </w:p>
          <w:p w14:paraId="0F0A7C22" w14:textId="77777777" w:rsidR="00AE61AF" w:rsidRPr="00D5174A" w:rsidRDefault="00AE61AF" w:rsidP="00801846">
            <w:pPr>
              <w:pStyle w:val="ListParagraph"/>
              <w:numPr>
                <w:ilvl w:val="0"/>
                <w:numId w:val="26"/>
              </w:numPr>
              <w:spacing w:line="276" w:lineRule="auto"/>
              <w:jc w:val="both"/>
              <w:rPr>
                <w:sz w:val="20"/>
                <w:szCs w:val="20"/>
              </w:rPr>
            </w:pPr>
            <w:r w:rsidRPr="00D5174A">
              <w:rPr>
                <w:sz w:val="20"/>
                <w:szCs w:val="20"/>
              </w:rPr>
              <w:t xml:space="preserve">Provide technical and catalytic resource support to local authorities in all four cities and selected municipalities to implement DRM Plans towards institutionalization of DRM. </w:t>
            </w:r>
          </w:p>
          <w:p w14:paraId="2048CAB8" w14:textId="77777777" w:rsidR="00AE61AF" w:rsidRPr="00D5174A" w:rsidRDefault="00AE61AF" w:rsidP="00801846">
            <w:pPr>
              <w:pStyle w:val="ListParagraph"/>
              <w:numPr>
                <w:ilvl w:val="0"/>
                <w:numId w:val="26"/>
              </w:numPr>
              <w:spacing w:line="276" w:lineRule="auto"/>
              <w:jc w:val="both"/>
              <w:rPr>
                <w:sz w:val="20"/>
                <w:szCs w:val="20"/>
              </w:rPr>
            </w:pPr>
            <w:r w:rsidRPr="00D5174A">
              <w:rPr>
                <w:sz w:val="20"/>
                <w:szCs w:val="20"/>
              </w:rPr>
              <w:t>Recruit personnel (UNVs) where appropriate to support implementation of DRM interventions as an interim measure. </w:t>
            </w:r>
          </w:p>
          <w:p w14:paraId="2395A852" w14:textId="77777777" w:rsidR="00AE61AF" w:rsidRPr="00D5174A" w:rsidRDefault="00AE61AF" w:rsidP="00801846">
            <w:pPr>
              <w:pStyle w:val="ListParagraph"/>
              <w:numPr>
                <w:ilvl w:val="0"/>
                <w:numId w:val="26"/>
              </w:numPr>
              <w:spacing w:line="276" w:lineRule="auto"/>
              <w:jc w:val="both"/>
              <w:rPr>
                <w:sz w:val="20"/>
                <w:szCs w:val="20"/>
              </w:rPr>
            </w:pPr>
            <w:r w:rsidRPr="00D5174A">
              <w:rPr>
                <w:sz w:val="20"/>
                <w:szCs w:val="20"/>
              </w:rPr>
              <w:t>Develop partnerships and lead stakeholders towards integrated management of ecosystems, the environment and natural resources for purposes of reducing the root causes of vulnerability.</w:t>
            </w:r>
          </w:p>
        </w:tc>
        <w:tc>
          <w:tcPr>
            <w:tcW w:w="883" w:type="pct"/>
          </w:tcPr>
          <w:p w14:paraId="3F672376" w14:textId="77777777" w:rsidR="00AE61AF" w:rsidRPr="00D5174A" w:rsidRDefault="00AE61AF" w:rsidP="00801846">
            <w:pPr>
              <w:spacing w:line="276" w:lineRule="auto"/>
              <w:rPr>
                <w:sz w:val="20"/>
                <w:szCs w:val="20"/>
              </w:rPr>
            </w:pPr>
            <w:r w:rsidRPr="00D5174A">
              <w:rPr>
                <w:b/>
                <w:sz w:val="20"/>
                <w:szCs w:val="20"/>
              </w:rPr>
              <w:t>Output 1:</w:t>
            </w:r>
            <w:r w:rsidRPr="00D5174A">
              <w:rPr>
                <w:sz w:val="20"/>
                <w:szCs w:val="20"/>
              </w:rPr>
              <w:t xml:space="preserve"> </w:t>
            </w:r>
            <w:r w:rsidRPr="00D5174A">
              <w:rPr>
                <w:b/>
                <w:sz w:val="20"/>
                <w:szCs w:val="20"/>
              </w:rPr>
              <w:t>Strengthened national and local-level disaster risk governance</w:t>
            </w:r>
          </w:p>
          <w:p w14:paraId="72C83F41" w14:textId="77777777" w:rsidR="00AE61AF" w:rsidRPr="00D5174A" w:rsidRDefault="00AE61AF" w:rsidP="00801846">
            <w:pPr>
              <w:pStyle w:val="ListParagraph"/>
              <w:spacing w:line="276" w:lineRule="auto"/>
              <w:ind w:left="360"/>
              <w:rPr>
                <w:sz w:val="20"/>
                <w:szCs w:val="20"/>
              </w:rPr>
            </w:pPr>
          </w:p>
          <w:p w14:paraId="072F9535" w14:textId="77777777" w:rsidR="00AE61AF" w:rsidRPr="00D5174A" w:rsidRDefault="00AE61AF" w:rsidP="00801846">
            <w:pPr>
              <w:spacing w:line="276" w:lineRule="auto"/>
              <w:rPr>
                <w:sz w:val="20"/>
                <w:szCs w:val="20"/>
              </w:rPr>
            </w:pPr>
            <w:r w:rsidRPr="00D5174A">
              <w:rPr>
                <w:sz w:val="20"/>
                <w:szCs w:val="20"/>
              </w:rPr>
              <w:t xml:space="preserve">Linkages with global and national frameworks and strategies: </w:t>
            </w:r>
          </w:p>
          <w:p w14:paraId="477BB7A5" w14:textId="77777777" w:rsidR="00AE61AF" w:rsidRPr="00D5174A" w:rsidRDefault="00AE61AF" w:rsidP="00801846">
            <w:pPr>
              <w:pStyle w:val="ListParagraph"/>
              <w:spacing w:line="276" w:lineRule="auto"/>
              <w:ind w:left="360"/>
              <w:rPr>
                <w:sz w:val="20"/>
                <w:szCs w:val="20"/>
              </w:rPr>
            </w:pPr>
          </w:p>
          <w:p w14:paraId="704100EB" w14:textId="77777777" w:rsidR="00AE61AF" w:rsidRPr="00D5174A" w:rsidRDefault="00AE61AF" w:rsidP="00801846">
            <w:pPr>
              <w:spacing w:line="276" w:lineRule="auto"/>
              <w:rPr>
                <w:sz w:val="20"/>
                <w:szCs w:val="20"/>
              </w:rPr>
            </w:pPr>
            <w:r w:rsidRPr="00D5174A">
              <w:rPr>
                <w:sz w:val="20"/>
                <w:szCs w:val="20"/>
              </w:rPr>
              <w:t>SFDRR Targets: 2.4; 13.1</w:t>
            </w:r>
          </w:p>
          <w:p w14:paraId="08CD1842" w14:textId="77777777" w:rsidR="00AE61AF" w:rsidRPr="00D5174A" w:rsidRDefault="00AE61AF" w:rsidP="00801846">
            <w:pPr>
              <w:spacing w:line="276" w:lineRule="auto"/>
              <w:rPr>
                <w:sz w:val="20"/>
                <w:szCs w:val="20"/>
              </w:rPr>
            </w:pPr>
            <w:r w:rsidRPr="00D5174A">
              <w:rPr>
                <w:sz w:val="20"/>
                <w:szCs w:val="20"/>
              </w:rPr>
              <w:t>Paris Agreement DRR Priority:  5</w:t>
            </w:r>
          </w:p>
          <w:p w14:paraId="3F284A35" w14:textId="77777777" w:rsidR="00AE61AF" w:rsidRPr="00D5174A" w:rsidRDefault="00AE61AF" w:rsidP="00801846">
            <w:pPr>
              <w:spacing w:line="276" w:lineRule="auto"/>
              <w:rPr>
                <w:sz w:val="20"/>
                <w:szCs w:val="20"/>
              </w:rPr>
            </w:pPr>
            <w:r w:rsidRPr="00D5174A">
              <w:rPr>
                <w:sz w:val="20"/>
                <w:szCs w:val="20"/>
              </w:rPr>
              <w:t>Related SDGs goals:  1, 2,9,11, 13 and 15</w:t>
            </w:r>
          </w:p>
          <w:p w14:paraId="07B3AFDE" w14:textId="77777777" w:rsidR="00AE61AF" w:rsidRPr="00D5174A" w:rsidRDefault="00AE61AF" w:rsidP="00801846">
            <w:pPr>
              <w:spacing w:line="276" w:lineRule="auto"/>
              <w:rPr>
                <w:sz w:val="20"/>
                <w:szCs w:val="20"/>
              </w:rPr>
            </w:pPr>
          </w:p>
          <w:p w14:paraId="136E9E9C" w14:textId="77777777" w:rsidR="00AE61AF" w:rsidRPr="00D5174A" w:rsidRDefault="00AE61AF" w:rsidP="00801846">
            <w:pPr>
              <w:spacing w:line="276" w:lineRule="auto"/>
              <w:rPr>
                <w:sz w:val="20"/>
                <w:szCs w:val="20"/>
              </w:rPr>
            </w:pPr>
            <w:r w:rsidRPr="00D5174A">
              <w:rPr>
                <w:sz w:val="20"/>
                <w:szCs w:val="20"/>
              </w:rPr>
              <w:t>DRM Policy Priority Area 2</w:t>
            </w:r>
          </w:p>
          <w:p w14:paraId="15C77AAD" w14:textId="77777777" w:rsidR="00AE61AF" w:rsidRPr="00D5174A" w:rsidRDefault="00AE61AF" w:rsidP="00801846">
            <w:pPr>
              <w:spacing w:line="276" w:lineRule="auto"/>
              <w:rPr>
                <w:sz w:val="20"/>
                <w:szCs w:val="20"/>
              </w:rPr>
            </w:pPr>
            <w:r w:rsidRPr="00D5174A">
              <w:rPr>
                <w:sz w:val="20"/>
                <w:szCs w:val="20"/>
              </w:rPr>
              <w:t xml:space="preserve">National Climate Change Policy </w:t>
            </w:r>
          </w:p>
          <w:p w14:paraId="20B9F493" w14:textId="77777777" w:rsidR="00AE61AF" w:rsidRPr="00D5174A" w:rsidRDefault="00AE61AF" w:rsidP="00801846">
            <w:pPr>
              <w:spacing w:line="276" w:lineRule="auto"/>
              <w:rPr>
                <w:sz w:val="20"/>
                <w:szCs w:val="20"/>
              </w:rPr>
            </w:pPr>
            <w:r w:rsidRPr="00D5174A">
              <w:rPr>
                <w:sz w:val="20"/>
                <w:szCs w:val="20"/>
              </w:rPr>
              <w:t xml:space="preserve">MGDS III DRM Outcome </w:t>
            </w:r>
          </w:p>
          <w:p w14:paraId="18E867F2" w14:textId="77777777" w:rsidR="00AE61AF" w:rsidRPr="00D5174A" w:rsidRDefault="00AE61AF" w:rsidP="00801846">
            <w:pPr>
              <w:spacing w:line="276" w:lineRule="auto"/>
              <w:rPr>
                <w:sz w:val="20"/>
                <w:szCs w:val="20"/>
              </w:rPr>
            </w:pPr>
            <w:r w:rsidRPr="00D5174A">
              <w:rPr>
                <w:sz w:val="20"/>
                <w:szCs w:val="20"/>
              </w:rPr>
              <w:t>NRS Outcomes: 2.1; 2.3; and 2.4</w:t>
            </w:r>
          </w:p>
          <w:p w14:paraId="26E87FC3" w14:textId="77777777" w:rsidR="00AE61AF" w:rsidRPr="00D5174A" w:rsidRDefault="00AE61AF" w:rsidP="00801846">
            <w:pPr>
              <w:pStyle w:val="ListParagraph"/>
              <w:spacing w:line="276" w:lineRule="auto"/>
              <w:ind w:left="360"/>
              <w:rPr>
                <w:sz w:val="20"/>
                <w:szCs w:val="20"/>
              </w:rPr>
            </w:pPr>
          </w:p>
          <w:p w14:paraId="407A354E" w14:textId="77777777" w:rsidR="00AE61AF" w:rsidRPr="00D5174A" w:rsidRDefault="00AE61AF" w:rsidP="00801846">
            <w:pPr>
              <w:pStyle w:val="ListParagraph"/>
              <w:spacing w:line="276" w:lineRule="auto"/>
              <w:ind w:left="360"/>
              <w:rPr>
                <w:sz w:val="20"/>
                <w:szCs w:val="20"/>
              </w:rPr>
            </w:pPr>
          </w:p>
        </w:tc>
        <w:tc>
          <w:tcPr>
            <w:tcW w:w="1037" w:type="pct"/>
          </w:tcPr>
          <w:p w14:paraId="2B5BC688" w14:textId="77777777" w:rsidR="00AE61AF" w:rsidRPr="00D5174A" w:rsidRDefault="00AE61AF" w:rsidP="00801846">
            <w:pPr>
              <w:pStyle w:val="ListParagraph"/>
              <w:numPr>
                <w:ilvl w:val="0"/>
                <w:numId w:val="25"/>
              </w:numPr>
              <w:spacing w:line="276" w:lineRule="auto"/>
              <w:ind w:left="360"/>
              <w:jc w:val="both"/>
              <w:rPr>
                <w:sz w:val="20"/>
                <w:szCs w:val="20"/>
              </w:rPr>
            </w:pPr>
            <w:r w:rsidRPr="00D5174A">
              <w:rPr>
                <w:sz w:val="20"/>
                <w:szCs w:val="20"/>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7ADC1709" w14:textId="77777777" w:rsidR="00AE61AF" w:rsidRPr="00D5174A" w:rsidRDefault="00AE61AF" w:rsidP="00801846">
            <w:pPr>
              <w:pStyle w:val="ListParagraph"/>
              <w:spacing w:line="276" w:lineRule="auto"/>
              <w:ind w:left="-360"/>
              <w:rPr>
                <w:sz w:val="20"/>
                <w:szCs w:val="20"/>
              </w:rPr>
            </w:pPr>
          </w:p>
          <w:p w14:paraId="686CA6FC" w14:textId="77777777" w:rsidR="00AE61AF" w:rsidRPr="00D5174A" w:rsidRDefault="00AE61AF" w:rsidP="00801846">
            <w:pPr>
              <w:pStyle w:val="ListParagraph"/>
              <w:numPr>
                <w:ilvl w:val="0"/>
                <w:numId w:val="25"/>
              </w:numPr>
              <w:spacing w:line="276" w:lineRule="auto"/>
              <w:ind w:left="360"/>
              <w:jc w:val="both"/>
              <w:rPr>
                <w:sz w:val="20"/>
                <w:szCs w:val="20"/>
              </w:rPr>
            </w:pPr>
            <w:r w:rsidRPr="00D5174A">
              <w:rPr>
                <w:sz w:val="20"/>
                <w:szCs w:val="20"/>
              </w:rPr>
              <w:t>Strengthening resilience and shocks to crises.</w:t>
            </w:r>
          </w:p>
          <w:p w14:paraId="2B4EEEFC" w14:textId="77777777" w:rsidR="00AE61AF" w:rsidRPr="00D5174A" w:rsidRDefault="00AE61AF" w:rsidP="00801846">
            <w:pPr>
              <w:pStyle w:val="ListParagraph"/>
              <w:spacing w:line="276" w:lineRule="auto"/>
              <w:ind w:left="360"/>
              <w:rPr>
                <w:sz w:val="20"/>
                <w:szCs w:val="20"/>
              </w:rPr>
            </w:pPr>
          </w:p>
          <w:p w14:paraId="0E33006F" w14:textId="77777777" w:rsidR="00AE61AF" w:rsidRPr="00D5174A" w:rsidRDefault="00AE61AF" w:rsidP="00801846">
            <w:pPr>
              <w:pStyle w:val="ListParagraph"/>
              <w:spacing w:line="276" w:lineRule="auto"/>
              <w:ind w:left="360"/>
              <w:rPr>
                <w:sz w:val="20"/>
                <w:szCs w:val="20"/>
              </w:rPr>
            </w:pPr>
          </w:p>
        </w:tc>
        <w:tc>
          <w:tcPr>
            <w:tcW w:w="791" w:type="pct"/>
          </w:tcPr>
          <w:p w14:paraId="55A44F5B" w14:textId="77777777" w:rsidR="00AE61AF" w:rsidRPr="00D5174A" w:rsidRDefault="00AE61AF" w:rsidP="00801846">
            <w:pPr>
              <w:pStyle w:val="ListParagraph"/>
              <w:numPr>
                <w:ilvl w:val="0"/>
                <w:numId w:val="14"/>
              </w:numPr>
              <w:spacing w:line="276" w:lineRule="auto"/>
              <w:jc w:val="both"/>
              <w:rPr>
                <w:sz w:val="20"/>
                <w:szCs w:val="20"/>
              </w:rPr>
            </w:pPr>
            <w:r w:rsidRPr="00D5174A">
              <w:rPr>
                <w:sz w:val="20"/>
                <w:szCs w:val="20"/>
              </w:rPr>
              <w:t>To reduce vulnerability and enhance resilience of population to disasters and socio-economic shocks</w:t>
            </w:r>
          </w:p>
          <w:p w14:paraId="1B853645" w14:textId="77777777" w:rsidR="00AE61AF" w:rsidRPr="00D5174A" w:rsidRDefault="00AE61AF" w:rsidP="00801846">
            <w:pPr>
              <w:pStyle w:val="ListParagraph"/>
              <w:spacing w:line="276" w:lineRule="auto"/>
              <w:ind w:left="360"/>
              <w:rPr>
                <w:sz w:val="20"/>
                <w:szCs w:val="20"/>
              </w:rPr>
            </w:pPr>
          </w:p>
        </w:tc>
        <w:tc>
          <w:tcPr>
            <w:tcW w:w="1007" w:type="pct"/>
          </w:tcPr>
          <w:p w14:paraId="607FB13B" w14:textId="77777777" w:rsidR="00AE61AF" w:rsidRPr="00D5174A" w:rsidRDefault="00AE61AF" w:rsidP="00801846">
            <w:pPr>
              <w:pStyle w:val="ListParagraph"/>
              <w:numPr>
                <w:ilvl w:val="0"/>
                <w:numId w:val="14"/>
              </w:numPr>
              <w:spacing w:line="276" w:lineRule="auto"/>
              <w:jc w:val="both"/>
              <w:rPr>
                <w:sz w:val="20"/>
                <w:szCs w:val="20"/>
              </w:rPr>
            </w:pPr>
            <w:r w:rsidRPr="00D5174A">
              <w:rPr>
                <w:sz w:val="20"/>
                <w:szCs w:val="20"/>
              </w:rPr>
              <w:t>Sustainable social and economic development resulting from reduction in losses and damages from hazards</w:t>
            </w:r>
          </w:p>
          <w:p w14:paraId="1DBF1F2B" w14:textId="77777777" w:rsidR="00AE61AF" w:rsidRPr="00D5174A" w:rsidRDefault="00AE61AF" w:rsidP="00801846">
            <w:pPr>
              <w:pStyle w:val="ListParagraph"/>
              <w:spacing w:line="276" w:lineRule="auto"/>
              <w:ind w:left="360"/>
              <w:rPr>
                <w:sz w:val="20"/>
                <w:szCs w:val="20"/>
              </w:rPr>
            </w:pPr>
          </w:p>
          <w:p w14:paraId="481B7C54" w14:textId="77777777" w:rsidR="00AE61AF" w:rsidRPr="00D5174A" w:rsidRDefault="00AE61AF" w:rsidP="00801846">
            <w:pPr>
              <w:pStyle w:val="ListParagraph"/>
              <w:spacing w:line="276" w:lineRule="auto"/>
              <w:ind w:left="360"/>
              <w:rPr>
                <w:sz w:val="20"/>
                <w:szCs w:val="20"/>
              </w:rPr>
            </w:pPr>
          </w:p>
          <w:p w14:paraId="617D75D6" w14:textId="77777777" w:rsidR="00AE61AF" w:rsidRPr="00D5174A" w:rsidRDefault="00AE61AF" w:rsidP="00801846">
            <w:pPr>
              <w:pStyle w:val="ListParagraph"/>
              <w:numPr>
                <w:ilvl w:val="0"/>
                <w:numId w:val="14"/>
              </w:numPr>
              <w:spacing w:line="276" w:lineRule="auto"/>
              <w:jc w:val="both"/>
              <w:rPr>
                <w:sz w:val="20"/>
                <w:szCs w:val="20"/>
              </w:rPr>
            </w:pPr>
            <w:r w:rsidRPr="00D5174A">
              <w:rPr>
                <w:sz w:val="20"/>
                <w:szCs w:val="20"/>
              </w:rPr>
              <w:t>Malawi actively respond to climate change, prevent disasters, strengthen sustainable natural resources management and environmental protection</w:t>
            </w:r>
          </w:p>
        </w:tc>
      </w:tr>
    </w:tbl>
    <w:p w14:paraId="1B2162D7" w14:textId="77777777" w:rsidR="00282D14" w:rsidRPr="00D5174A" w:rsidRDefault="00282D14">
      <w:pPr>
        <w:rPr>
          <w:b/>
        </w:rPr>
        <w:sectPr w:rsidR="00282D14" w:rsidRPr="00D5174A" w:rsidSect="009F42DB">
          <w:pgSz w:w="15840" w:h="12240" w:orient="landscape"/>
          <w:pgMar w:top="1440" w:right="1440" w:bottom="1440" w:left="1440" w:header="720" w:footer="720" w:gutter="0"/>
          <w:cols w:space="720"/>
          <w:docGrid w:linePitch="360"/>
        </w:sectPr>
      </w:pPr>
    </w:p>
    <w:tbl>
      <w:tblPr>
        <w:tblStyle w:val="TableGrid3"/>
        <w:tblW w:w="5455" w:type="pct"/>
        <w:tblLook w:val="04A0" w:firstRow="1" w:lastRow="0" w:firstColumn="1" w:lastColumn="0" w:noHBand="0" w:noVBand="1"/>
      </w:tblPr>
      <w:tblGrid>
        <w:gridCol w:w="3753"/>
        <w:gridCol w:w="2642"/>
        <w:gridCol w:w="2893"/>
        <w:gridCol w:w="2212"/>
        <w:gridCol w:w="2628"/>
      </w:tblGrid>
      <w:tr w:rsidR="0031227A" w:rsidRPr="00D5174A" w14:paraId="79B3779E" w14:textId="77777777" w:rsidTr="00477E6F">
        <w:trPr>
          <w:tblHeader/>
        </w:trPr>
        <w:tc>
          <w:tcPr>
            <w:tcW w:w="1328" w:type="pct"/>
            <w:shd w:val="clear" w:color="auto" w:fill="DEEAF6" w:themeFill="accent1" w:themeFillTint="33"/>
          </w:tcPr>
          <w:bookmarkEnd w:id="0"/>
          <w:p w14:paraId="6AD97FBC" w14:textId="77777777" w:rsidR="0031227A" w:rsidRPr="00D5174A" w:rsidRDefault="0031227A" w:rsidP="00477E6F">
            <w:pPr>
              <w:jc w:val="both"/>
              <w:rPr>
                <w:b/>
                <w:sz w:val="20"/>
                <w:szCs w:val="20"/>
              </w:rPr>
            </w:pPr>
            <w:r w:rsidRPr="00D5174A">
              <w:rPr>
                <w:b/>
                <w:sz w:val="20"/>
                <w:szCs w:val="20"/>
              </w:rPr>
              <w:lastRenderedPageBreak/>
              <w:t xml:space="preserve">Activities </w:t>
            </w:r>
          </w:p>
        </w:tc>
        <w:tc>
          <w:tcPr>
            <w:tcW w:w="935" w:type="pct"/>
            <w:shd w:val="clear" w:color="auto" w:fill="DEEAF6" w:themeFill="accent1" w:themeFillTint="33"/>
          </w:tcPr>
          <w:p w14:paraId="350640E4" w14:textId="77777777" w:rsidR="0031227A" w:rsidRPr="00D5174A" w:rsidRDefault="0031227A" w:rsidP="00477E6F">
            <w:pPr>
              <w:jc w:val="both"/>
              <w:rPr>
                <w:b/>
                <w:sz w:val="20"/>
                <w:szCs w:val="20"/>
              </w:rPr>
            </w:pPr>
            <w:r w:rsidRPr="00D5174A">
              <w:rPr>
                <w:b/>
                <w:sz w:val="20"/>
                <w:szCs w:val="20"/>
              </w:rPr>
              <w:t>Programme Support Outputs related to CPD 2019-2023</w:t>
            </w:r>
          </w:p>
        </w:tc>
        <w:tc>
          <w:tcPr>
            <w:tcW w:w="1024" w:type="pct"/>
            <w:shd w:val="clear" w:color="auto" w:fill="DEEAF6" w:themeFill="accent1" w:themeFillTint="33"/>
          </w:tcPr>
          <w:p w14:paraId="4BF42C64" w14:textId="77777777" w:rsidR="0031227A" w:rsidRPr="00D5174A" w:rsidRDefault="0031227A" w:rsidP="00477E6F">
            <w:pPr>
              <w:jc w:val="both"/>
              <w:rPr>
                <w:b/>
                <w:sz w:val="20"/>
                <w:szCs w:val="20"/>
              </w:rPr>
            </w:pPr>
            <w:r w:rsidRPr="00D5174A">
              <w:rPr>
                <w:b/>
                <w:sz w:val="20"/>
                <w:szCs w:val="20"/>
              </w:rPr>
              <w:t>Overall PS Outcome related to (UNDAF Outcome 7 and UNDP Strategic Plan outcome)</w:t>
            </w:r>
          </w:p>
        </w:tc>
        <w:tc>
          <w:tcPr>
            <w:tcW w:w="783" w:type="pct"/>
            <w:shd w:val="clear" w:color="auto" w:fill="DEEAF6" w:themeFill="accent1" w:themeFillTint="33"/>
          </w:tcPr>
          <w:p w14:paraId="7157CFB1" w14:textId="77777777" w:rsidR="0031227A" w:rsidRPr="00D5174A" w:rsidRDefault="0031227A" w:rsidP="00477E6F">
            <w:pPr>
              <w:jc w:val="both"/>
              <w:rPr>
                <w:b/>
                <w:sz w:val="20"/>
                <w:szCs w:val="20"/>
              </w:rPr>
            </w:pPr>
            <w:r w:rsidRPr="00D5174A">
              <w:rPr>
                <w:b/>
                <w:sz w:val="20"/>
                <w:szCs w:val="20"/>
              </w:rPr>
              <w:t xml:space="preserve">Overall PS Goal </w:t>
            </w:r>
          </w:p>
          <w:p w14:paraId="50C7B18F" w14:textId="77777777" w:rsidR="0031227A" w:rsidRPr="00D5174A" w:rsidRDefault="0031227A" w:rsidP="00477E6F">
            <w:pPr>
              <w:jc w:val="both"/>
              <w:rPr>
                <w:b/>
                <w:sz w:val="20"/>
                <w:szCs w:val="20"/>
              </w:rPr>
            </w:pPr>
            <w:r w:rsidRPr="00D5174A">
              <w:rPr>
                <w:b/>
                <w:sz w:val="20"/>
                <w:szCs w:val="20"/>
              </w:rPr>
              <w:t xml:space="preserve"> (MGDS III)</w:t>
            </w:r>
          </w:p>
        </w:tc>
        <w:tc>
          <w:tcPr>
            <w:tcW w:w="930" w:type="pct"/>
            <w:shd w:val="clear" w:color="auto" w:fill="DEEAF6" w:themeFill="accent1" w:themeFillTint="33"/>
          </w:tcPr>
          <w:p w14:paraId="17F3A952" w14:textId="77777777" w:rsidR="0031227A" w:rsidRPr="00D5174A" w:rsidRDefault="0031227A" w:rsidP="00477E6F">
            <w:pPr>
              <w:jc w:val="both"/>
              <w:rPr>
                <w:b/>
                <w:sz w:val="20"/>
                <w:szCs w:val="20"/>
              </w:rPr>
            </w:pPr>
            <w:r w:rsidRPr="00D5174A">
              <w:rPr>
                <w:b/>
                <w:sz w:val="20"/>
                <w:szCs w:val="20"/>
              </w:rPr>
              <w:t>Impact (related to National Priority or Goal and CPD)</w:t>
            </w:r>
          </w:p>
        </w:tc>
      </w:tr>
      <w:tr w:rsidR="0031227A" w:rsidRPr="00D5174A" w14:paraId="2F573767" w14:textId="77777777" w:rsidTr="00477E6F">
        <w:tc>
          <w:tcPr>
            <w:tcW w:w="1328" w:type="pct"/>
          </w:tcPr>
          <w:p w14:paraId="7500D784" w14:textId="77777777" w:rsidR="0031227A" w:rsidRPr="00B67811" w:rsidRDefault="0031227A" w:rsidP="00477E6F">
            <w:pPr>
              <w:numPr>
                <w:ilvl w:val="0"/>
                <w:numId w:val="27"/>
              </w:numPr>
              <w:jc w:val="both"/>
              <w:rPr>
                <w:sz w:val="20"/>
                <w:szCs w:val="20"/>
              </w:rPr>
            </w:pPr>
            <w:r w:rsidRPr="00B67811">
              <w:rPr>
                <w:sz w:val="20"/>
                <w:szCs w:val="20"/>
              </w:rPr>
              <w:t xml:space="preserve">Facilitate development of and operationalization of Multi-Hazard Contingency Plans in 4 cities, 3 municipal councils and 8 flood disaster prone districts. </w:t>
            </w:r>
          </w:p>
          <w:p w14:paraId="3C58CB2E" w14:textId="77777777" w:rsidR="0031227A" w:rsidRPr="00B67811" w:rsidRDefault="0031227A" w:rsidP="00477E6F">
            <w:pPr>
              <w:numPr>
                <w:ilvl w:val="0"/>
                <w:numId w:val="27"/>
              </w:numPr>
              <w:spacing w:line="276" w:lineRule="auto"/>
              <w:jc w:val="both"/>
              <w:rPr>
                <w:sz w:val="20"/>
                <w:szCs w:val="20"/>
              </w:rPr>
            </w:pPr>
            <w:r w:rsidRPr="00B67811">
              <w:rPr>
                <w:sz w:val="20"/>
                <w:szCs w:val="20"/>
              </w:rPr>
              <w:t xml:space="preserve">Operationalize DRM plans for all city and municipal councils, which require implementation. </w:t>
            </w:r>
          </w:p>
          <w:p w14:paraId="357770AA" w14:textId="77777777" w:rsidR="0031227A" w:rsidRPr="00B67811" w:rsidRDefault="0031227A" w:rsidP="00477E6F">
            <w:pPr>
              <w:numPr>
                <w:ilvl w:val="0"/>
                <w:numId w:val="27"/>
              </w:numPr>
              <w:spacing w:line="276" w:lineRule="auto"/>
              <w:jc w:val="both"/>
              <w:rPr>
                <w:sz w:val="20"/>
                <w:szCs w:val="20"/>
              </w:rPr>
            </w:pPr>
            <w:r w:rsidRPr="00B67811">
              <w:rPr>
                <w:sz w:val="20"/>
                <w:szCs w:val="20"/>
              </w:rPr>
              <w:t>Provide investment grants to district councils for actualization of priority risk reduction interventions (flood mitigation works with DFID funding).</w:t>
            </w:r>
          </w:p>
          <w:p w14:paraId="4229F224" w14:textId="77777777" w:rsidR="0031227A" w:rsidRPr="00B67811" w:rsidRDefault="0031227A" w:rsidP="00477E6F">
            <w:pPr>
              <w:numPr>
                <w:ilvl w:val="0"/>
                <w:numId w:val="27"/>
              </w:numPr>
              <w:spacing w:line="276" w:lineRule="auto"/>
              <w:jc w:val="both"/>
              <w:rPr>
                <w:sz w:val="20"/>
                <w:szCs w:val="20"/>
              </w:rPr>
            </w:pPr>
            <w:r w:rsidRPr="00B67811">
              <w:rPr>
                <w:sz w:val="20"/>
                <w:szCs w:val="20"/>
              </w:rPr>
              <w:t>Facilitate community preparedness drills and enhancing reporting mechanisms (linked to EWS from M-CLIMES and targeting special groups).</w:t>
            </w:r>
          </w:p>
          <w:p w14:paraId="5E3B1463" w14:textId="77777777" w:rsidR="0031227A" w:rsidRPr="00B67811" w:rsidRDefault="0031227A" w:rsidP="00477E6F">
            <w:pPr>
              <w:numPr>
                <w:ilvl w:val="0"/>
                <w:numId w:val="27"/>
              </w:numPr>
              <w:spacing w:line="276" w:lineRule="auto"/>
              <w:jc w:val="both"/>
              <w:rPr>
                <w:sz w:val="20"/>
                <w:szCs w:val="20"/>
              </w:rPr>
            </w:pPr>
            <w:r w:rsidRPr="00B67811">
              <w:rPr>
                <w:sz w:val="20"/>
                <w:szCs w:val="20"/>
              </w:rPr>
              <w:t>Support training and equipping DRM committees with essential emergency tools (e.g. search and rescue).</w:t>
            </w:r>
          </w:p>
          <w:p w14:paraId="1B89F47B" w14:textId="77777777" w:rsidR="0031227A" w:rsidRPr="00B67811" w:rsidRDefault="0031227A" w:rsidP="00477E6F">
            <w:pPr>
              <w:numPr>
                <w:ilvl w:val="0"/>
                <w:numId w:val="27"/>
              </w:numPr>
              <w:spacing w:line="276" w:lineRule="auto"/>
              <w:jc w:val="both"/>
              <w:rPr>
                <w:sz w:val="20"/>
                <w:szCs w:val="20"/>
              </w:rPr>
            </w:pPr>
            <w:r w:rsidRPr="00B67811">
              <w:rPr>
                <w:sz w:val="20"/>
                <w:szCs w:val="20"/>
              </w:rPr>
              <w:t xml:space="preserve">Develop and implementing resilient oriented early recovery plans for populations displaced by hazard events. </w:t>
            </w:r>
          </w:p>
          <w:p w14:paraId="1674D659" w14:textId="77777777" w:rsidR="0031227A" w:rsidRPr="00B67811" w:rsidRDefault="0031227A" w:rsidP="00477E6F">
            <w:pPr>
              <w:numPr>
                <w:ilvl w:val="0"/>
                <w:numId w:val="27"/>
              </w:numPr>
              <w:spacing w:line="276" w:lineRule="auto"/>
              <w:jc w:val="both"/>
              <w:rPr>
                <w:sz w:val="20"/>
                <w:szCs w:val="20"/>
              </w:rPr>
            </w:pPr>
            <w:r w:rsidRPr="00B67811">
              <w:rPr>
                <w:sz w:val="20"/>
                <w:szCs w:val="20"/>
              </w:rPr>
              <w:t>Facilitate construction of 4 evacuation centers to provide safe haven during hazard events.   </w:t>
            </w:r>
          </w:p>
          <w:p w14:paraId="1B4FC8A2" w14:textId="77777777" w:rsidR="0031227A" w:rsidRPr="00B67811" w:rsidRDefault="0031227A" w:rsidP="00477E6F">
            <w:pPr>
              <w:numPr>
                <w:ilvl w:val="0"/>
                <w:numId w:val="27"/>
              </w:numPr>
              <w:spacing w:line="276" w:lineRule="auto"/>
              <w:jc w:val="both"/>
              <w:rPr>
                <w:sz w:val="20"/>
                <w:szCs w:val="20"/>
              </w:rPr>
            </w:pPr>
            <w:r w:rsidRPr="00B67811">
              <w:rPr>
                <w:sz w:val="20"/>
                <w:szCs w:val="20"/>
              </w:rPr>
              <w:t>Promote implementation of DRR in schools and dissemination of social marketing tools for DRR.</w:t>
            </w:r>
          </w:p>
          <w:p w14:paraId="5ED0C072" w14:textId="77777777" w:rsidR="0031227A" w:rsidRPr="00B67811" w:rsidRDefault="0031227A" w:rsidP="00477E6F">
            <w:pPr>
              <w:jc w:val="both"/>
              <w:rPr>
                <w:sz w:val="20"/>
                <w:szCs w:val="20"/>
              </w:rPr>
            </w:pPr>
          </w:p>
        </w:tc>
        <w:tc>
          <w:tcPr>
            <w:tcW w:w="935" w:type="pct"/>
          </w:tcPr>
          <w:p w14:paraId="0973CE34" w14:textId="77777777" w:rsidR="0031227A" w:rsidRPr="00B67811" w:rsidRDefault="0031227A" w:rsidP="00477E6F">
            <w:pPr>
              <w:spacing w:line="276" w:lineRule="auto"/>
              <w:jc w:val="both"/>
              <w:rPr>
                <w:sz w:val="20"/>
                <w:szCs w:val="20"/>
              </w:rPr>
            </w:pPr>
            <w:r w:rsidRPr="00B67811">
              <w:rPr>
                <w:b/>
                <w:sz w:val="20"/>
                <w:szCs w:val="20"/>
              </w:rPr>
              <w:t xml:space="preserve">Output 2: </w:t>
            </w:r>
            <w:r w:rsidRPr="00B67811">
              <w:rPr>
                <w:b/>
              </w:rPr>
              <w:t>Improved risk reduction and early recovery in disaster prone urban and rural areas.</w:t>
            </w:r>
          </w:p>
          <w:p w14:paraId="3ABA4CE0" w14:textId="77777777" w:rsidR="0031227A" w:rsidRPr="00B67811" w:rsidRDefault="0031227A" w:rsidP="00477E6F">
            <w:pPr>
              <w:spacing w:line="276" w:lineRule="auto"/>
              <w:jc w:val="both"/>
              <w:rPr>
                <w:sz w:val="20"/>
                <w:szCs w:val="20"/>
              </w:rPr>
            </w:pPr>
          </w:p>
          <w:p w14:paraId="1823F8C1" w14:textId="77777777" w:rsidR="0031227A" w:rsidRPr="00B67811" w:rsidRDefault="0031227A" w:rsidP="00477E6F">
            <w:pPr>
              <w:spacing w:line="276" w:lineRule="auto"/>
              <w:jc w:val="both"/>
              <w:rPr>
                <w:sz w:val="20"/>
                <w:szCs w:val="20"/>
              </w:rPr>
            </w:pPr>
            <w:r w:rsidRPr="00B67811">
              <w:rPr>
                <w:sz w:val="20"/>
                <w:szCs w:val="20"/>
              </w:rPr>
              <w:t xml:space="preserve">Linkages with global and national frameworks and strategies: </w:t>
            </w:r>
          </w:p>
          <w:p w14:paraId="370AD39D" w14:textId="77777777" w:rsidR="0031227A" w:rsidRPr="00B67811" w:rsidRDefault="0031227A" w:rsidP="00477E6F">
            <w:pPr>
              <w:spacing w:line="276" w:lineRule="auto"/>
              <w:jc w:val="both"/>
              <w:rPr>
                <w:sz w:val="20"/>
                <w:szCs w:val="20"/>
              </w:rPr>
            </w:pPr>
          </w:p>
          <w:p w14:paraId="3564FD29" w14:textId="77777777" w:rsidR="0031227A" w:rsidRPr="00B67811" w:rsidRDefault="0031227A" w:rsidP="00477E6F">
            <w:pPr>
              <w:spacing w:line="276" w:lineRule="auto"/>
              <w:jc w:val="both"/>
              <w:rPr>
                <w:sz w:val="20"/>
                <w:szCs w:val="20"/>
              </w:rPr>
            </w:pPr>
            <w:r w:rsidRPr="00B67811">
              <w:rPr>
                <w:sz w:val="20"/>
                <w:szCs w:val="20"/>
              </w:rPr>
              <w:t>SFDRR Pillars: 1,2,3,4;</w:t>
            </w:r>
          </w:p>
          <w:p w14:paraId="7E50E089" w14:textId="77777777" w:rsidR="0031227A" w:rsidRPr="00B67811" w:rsidRDefault="0031227A" w:rsidP="00477E6F">
            <w:pPr>
              <w:spacing w:line="276" w:lineRule="auto"/>
              <w:jc w:val="both"/>
              <w:rPr>
                <w:sz w:val="20"/>
                <w:szCs w:val="20"/>
              </w:rPr>
            </w:pPr>
            <w:r w:rsidRPr="00B67811">
              <w:rPr>
                <w:sz w:val="20"/>
                <w:szCs w:val="20"/>
              </w:rPr>
              <w:t>Paris Agreement DRR Priority:  5</w:t>
            </w:r>
          </w:p>
          <w:p w14:paraId="7FC2F561" w14:textId="77777777" w:rsidR="0031227A" w:rsidRPr="00B67811" w:rsidRDefault="0031227A" w:rsidP="00477E6F">
            <w:pPr>
              <w:spacing w:line="276" w:lineRule="auto"/>
              <w:jc w:val="both"/>
              <w:rPr>
                <w:sz w:val="20"/>
                <w:szCs w:val="20"/>
              </w:rPr>
            </w:pPr>
            <w:r w:rsidRPr="00B67811">
              <w:rPr>
                <w:sz w:val="20"/>
                <w:szCs w:val="20"/>
              </w:rPr>
              <w:t>Related SDGs goals:  1, 2,9,11, 13 and 15</w:t>
            </w:r>
          </w:p>
          <w:p w14:paraId="754C9620" w14:textId="77777777" w:rsidR="0031227A" w:rsidRPr="00B67811" w:rsidRDefault="0031227A" w:rsidP="00477E6F">
            <w:pPr>
              <w:spacing w:line="276" w:lineRule="auto"/>
              <w:jc w:val="both"/>
              <w:rPr>
                <w:sz w:val="20"/>
                <w:szCs w:val="20"/>
              </w:rPr>
            </w:pPr>
          </w:p>
          <w:p w14:paraId="16284EA0" w14:textId="77777777" w:rsidR="0031227A" w:rsidRPr="00B67811" w:rsidRDefault="0031227A" w:rsidP="00477E6F">
            <w:pPr>
              <w:spacing w:line="276" w:lineRule="auto"/>
              <w:jc w:val="both"/>
              <w:rPr>
                <w:sz w:val="20"/>
                <w:szCs w:val="20"/>
              </w:rPr>
            </w:pPr>
            <w:r w:rsidRPr="00B67811">
              <w:rPr>
                <w:sz w:val="20"/>
                <w:szCs w:val="20"/>
              </w:rPr>
              <w:t>DRM Policy Priority Area 2</w:t>
            </w:r>
          </w:p>
          <w:p w14:paraId="235D137D" w14:textId="77777777" w:rsidR="0031227A" w:rsidRPr="00B67811" w:rsidRDefault="0031227A" w:rsidP="00477E6F">
            <w:pPr>
              <w:spacing w:line="276" w:lineRule="auto"/>
              <w:jc w:val="both"/>
              <w:rPr>
                <w:sz w:val="20"/>
                <w:szCs w:val="20"/>
              </w:rPr>
            </w:pPr>
            <w:r w:rsidRPr="00B67811">
              <w:rPr>
                <w:sz w:val="20"/>
                <w:szCs w:val="20"/>
              </w:rPr>
              <w:t xml:space="preserve">National Climate Change Policy </w:t>
            </w:r>
          </w:p>
          <w:p w14:paraId="44C16133" w14:textId="77777777" w:rsidR="0031227A" w:rsidRPr="00B67811" w:rsidRDefault="0031227A" w:rsidP="00477E6F">
            <w:pPr>
              <w:spacing w:line="276" w:lineRule="auto"/>
              <w:jc w:val="both"/>
              <w:rPr>
                <w:sz w:val="20"/>
                <w:szCs w:val="20"/>
              </w:rPr>
            </w:pPr>
            <w:r w:rsidRPr="00B67811">
              <w:rPr>
                <w:sz w:val="20"/>
                <w:szCs w:val="20"/>
              </w:rPr>
              <w:t xml:space="preserve">MGDS III DRM Outcome </w:t>
            </w:r>
          </w:p>
          <w:p w14:paraId="49BAC39C" w14:textId="77777777" w:rsidR="0031227A" w:rsidRPr="00B67811" w:rsidRDefault="0031227A" w:rsidP="00477E6F">
            <w:pPr>
              <w:spacing w:line="276" w:lineRule="auto"/>
              <w:jc w:val="both"/>
              <w:rPr>
                <w:sz w:val="20"/>
                <w:szCs w:val="20"/>
              </w:rPr>
            </w:pPr>
            <w:r w:rsidRPr="00B67811">
              <w:rPr>
                <w:sz w:val="20"/>
                <w:szCs w:val="20"/>
              </w:rPr>
              <w:t>NRS Outcomes: 2.1, 2.1</w:t>
            </w:r>
            <w:r w:rsidR="0082473D" w:rsidRPr="00B67811">
              <w:rPr>
                <w:sz w:val="20"/>
                <w:szCs w:val="20"/>
              </w:rPr>
              <w:t>,</w:t>
            </w:r>
            <w:r w:rsidRPr="00B67811">
              <w:rPr>
                <w:sz w:val="20"/>
                <w:szCs w:val="20"/>
              </w:rPr>
              <w:t>2.3,2.4</w:t>
            </w:r>
          </w:p>
          <w:p w14:paraId="1CEF0899" w14:textId="77777777" w:rsidR="0031227A" w:rsidRPr="00B67811" w:rsidRDefault="0031227A" w:rsidP="00477E6F">
            <w:pPr>
              <w:spacing w:line="276" w:lineRule="auto"/>
              <w:jc w:val="both"/>
              <w:rPr>
                <w:sz w:val="20"/>
                <w:szCs w:val="20"/>
              </w:rPr>
            </w:pPr>
          </w:p>
        </w:tc>
        <w:tc>
          <w:tcPr>
            <w:tcW w:w="1024" w:type="pct"/>
          </w:tcPr>
          <w:p w14:paraId="19298FA7" w14:textId="77777777" w:rsidR="0031227A" w:rsidRPr="00D5174A" w:rsidRDefault="0031227A" w:rsidP="00477E6F">
            <w:pPr>
              <w:numPr>
                <w:ilvl w:val="0"/>
                <w:numId w:val="14"/>
              </w:numPr>
              <w:spacing w:line="276" w:lineRule="auto"/>
              <w:jc w:val="both"/>
              <w:rPr>
                <w:sz w:val="20"/>
                <w:szCs w:val="20"/>
              </w:rPr>
            </w:pPr>
            <w:r w:rsidRPr="00D5174A">
              <w:rPr>
                <w:sz w:val="20"/>
                <w:szCs w:val="20"/>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6A78CABD" w14:textId="77777777" w:rsidR="0031227A" w:rsidRPr="00D5174A" w:rsidRDefault="0031227A" w:rsidP="00477E6F">
            <w:pPr>
              <w:numPr>
                <w:ilvl w:val="0"/>
                <w:numId w:val="14"/>
              </w:numPr>
              <w:spacing w:line="276" w:lineRule="auto"/>
              <w:jc w:val="both"/>
              <w:rPr>
                <w:sz w:val="20"/>
                <w:szCs w:val="20"/>
              </w:rPr>
            </w:pPr>
            <w:r w:rsidRPr="00D5174A">
              <w:rPr>
                <w:sz w:val="20"/>
                <w:szCs w:val="20"/>
              </w:rPr>
              <w:t>Strengthening resilience and shocks to crises</w:t>
            </w:r>
          </w:p>
          <w:p w14:paraId="3706A308" w14:textId="77777777" w:rsidR="0031227A" w:rsidRPr="00D5174A" w:rsidRDefault="0031227A" w:rsidP="00477E6F">
            <w:pPr>
              <w:spacing w:line="276" w:lineRule="auto"/>
              <w:ind w:left="360"/>
              <w:jc w:val="both"/>
              <w:rPr>
                <w:sz w:val="20"/>
                <w:szCs w:val="20"/>
              </w:rPr>
            </w:pPr>
          </w:p>
          <w:p w14:paraId="14A932BD" w14:textId="77777777" w:rsidR="0031227A" w:rsidRPr="00D5174A" w:rsidRDefault="0031227A" w:rsidP="00477E6F">
            <w:pPr>
              <w:spacing w:line="276" w:lineRule="auto"/>
              <w:ind w:left="360"/>
              <w:jc w:val="both"/>
              <w:rPr>
                <w:sz w:val="20"/>
                <w:szCs w:val="20"/>
              </w:rPr>
            </w:pPr>
          </w:p>
        </w:tc>
        <w:tc>
          <w:tcPr>
            <w:tcW w:w="783" w:type="pct"/>
          </w:tcPr>
          <w:p w14:paraId="3A0C456B" w14:textId="77777777" w:rsidR="0031227A" w:rsidRPr="00D5174A" w:rsidRDefault="0031227A" w:rsidP="00477E6F">
            <w:pPr>
              <w:numPr>
                <w:ilvl w:val="0"/>
                <w:numId w:val="14"/>
              </w:numPr>
              <w:spacing w:line="276" w:lineRule="auto"/>
              <w:jc w:val="both"/>
              <w:rPr>
                <w:sz w:val="20"/>
                <w:szCs w:val="20"/>
              </w:rPr>
            </w:pPr>
            <w:r w:rsidRPr="00D5174A">
              <w:rPr>
                <w:sz w:val="20"/>
                <w:szCs w:val="20"/>
              </w:rPr>
              <w:t>To reduce vulnerability and enhance resilience of population to disasters and socio-economic shocks</w:t>
            </w:r>
          </w:p>
          <w:p w14:paraId="03CFDBAA" w14:textId="77777777" w:rsidR="0031227A" w:rsidRPr="00D5174A" w:rsidRDefault="0031227A" w:rsidP="00477E6F">
            <w:pPr>
              <w:spacing w:line="276" w:lineRule="auto"/>
              <w:ind w:left="360"/>
              <w:jc w:val="both"/>
              <w:rPr>
                <w:sz w:val="20"/>
                <w:szCs w:val="20"/>
              </w:rPr>
            </w:pPr>
          </w:p>
        </w:tc>
        <w:tc>
          <w:tcPr>
            <w:tcW w:w="930" w:type="pct"/>
          </w:tcPr>
          <w:p w14:paraId="582AA84D" w14:textId="77777777" w:rsidR="0031227A" w:rsidRPr="00D5174A" w:rsidRDefault="0031227A" w:rsidP="00477E6F">
            <w:pPr>
              <w:numPr>
                <w:ilvl w:val="0"/>
                <w:numId w:val="14"/>
              </w:numPr>
              <w:spacing w:line="276" w:lineRule="auto"/>
              <w:jc w:val="both"/>
              <w:rPr>
                <w:sz w:val="20"/>
                <w:szCs w:val="20"/>
              </w:rPr>
            </w:pPr>
            <w:r w:rsidRPr="00D5174A">
              <w:rPr>
                <w:sz w:val="20"/>
                <w:szCs w:val="20"/>
              </w:rPr>
              <w:t>Sustainable social and economic development resulting from reduction in losses and damages from hazards</w:t>
            </w:r>
          </w:p>
          <w:p w14:paraId="77877DDE" w14:textId="77777777" w:rsidR="0031227A" w:rsidRPr="00D5174A" w:rsidRDefault="0031227A" w:rsidP="00477E6F">
            <w:pPr>
              <w:spacing w:line="276" w:lineRule="auto"/>
              <w:jc w:val="both"/>
              <w:rPr>
                <w:sz w:val="20"/>
                <w:szCs w:val="20"/>
              </w:rPr>
            </w:pPr>
          </w:p>
          <w:p w14:paraId="23F49D12" w14:textId="77777777" w:rsidR="0031227A" w:rsidRPr="00D5174A" w:rsidRDefault="0031227A" w:rsidP="00477E6F">
            <w:pPr>
              <w:spacing w:line="276" w:lineRule="auto"/>
              <w:jc w:val="both"/>
              <w:rPr>
                <w:sz w:val="20"/>
                <w:szCs w:val="20"/>
              </w:rPr>
            </w:pPr>
          </w:p>
          <w:p w14:paraId="7A3A72E8" w14:textId="77777777" w:rsidR="0031227A" w:rsidRPr="00D5174A" w:rsidRDefault="0031227A" w:rsidP="00477E6F">
            <w:pPr>
              <w:numPr>
                <w:ilvl w:val="0"/>
                <w:numId w:val="14"/>
              </w:numPr>
              <w:spacing w:line="276" w:lineRule="auto"/>
              <w:jc w:val="both"/>
              <w:rPr>
                <w:sz w:val="20"/>
                <w:szCs w:val="20"/>
              </w:rPr>
            </w:pPr>
            <w:r w:rsidRPr="00D5174A">
              <w:rPr>
                <w:sz w:val="20"/>
                <w:szCs w:val="20"/>
              </w:rPr>
              <w:t>Malawi actively respond to climate change, prevent disasters, strengthen sustainable natural resources management and environmental protection</w:t>
            </w:r>
          </w:p>
        </w:tc>
      </w:tr>
    </w:tbl>
    <w:p w14:paraId="3FF52D7B" w14:textId="77777777" w:rsidR="00D96433" w:rsidRDefault="00D96433">
      <w:pPr>
        <w:rPr>
          <w:b/>
        </w:rPr>
      </w:pPr>
    </w:p>
    <w:tbl>
      <w:tblPr>
        <w:tblStyle w:val="TableGrid4"/>
        <w:tblW w:w="5000" w:type="pct"/>
        <w:tblLook w:val="04A0" w:firstRow="1" w:lastRow="0" w:firstColumn="1" w:lastColumn="0" w:noHBand="0" w:noVBand="1"/>
      </w:tblPr>
      <w:tblGrid>
        <w:gridCol w:w="2982"/>
        <w:gridCol w:w="2556"/>
        <w:gridCol w:w="2556"/>
        <w:gridCol w:w="2300"/>
        <w:gridCol w:w="2556"/>
      </w:tblGrid>
      <w:tr w:rsidR="0082473D" w:rsidRPr="00B67811" w14:paraId="5981DA95" w14:textId="77777777" w:rsidTr="00CA75FE">
        <w:trPr>
          <w:tblHeader/>
        </w:trPr>
        <w:tc>
          <w:tcPr>
            <w:tcW w:w="1151" w:type="pct"/>
          </w:tcPr>
          <w:p w14:paraId="3BDE90F7" w14:textId="77777777" w:rsidR="0082473D" w:rsidRPr="00B67811" w:rsidRDefault="0082473D" w:rsidP="00CA75FE">
            <w:pPr>
              <w:jc w:val="both"/>
              <w:rPr>
                <w:b/>
                <w:sz w:val="20"/>
                <w:szCs w:val="20"/>
              </w:rPr>
            </w:pPr>
            <w:r w:rsidRPr="00B67811">
              <w:rPr>
                <w:b/>
                <w:sz w:val="20"/>
                <w:szCs w:val="20"/>
              </w:rPr>
              <w:lastRenderedPageBreak/>
              <w:t xml:space="preserve">Activities </w:t>
            </w:r>
          </w:p>
        </w:tc>
        <w:tc>
          <w:tcPr>
            <w:tcW w:w="987" w:type="pct"/>
          </w:tcPr>
          <w:p w14:paraId="646C1FEE" w14:textId="77777777" w:rsidR="0082473D" w:rsidRPr="00B67811" w:rsidRDefault="0082473D" w:rsidP="00CA75FE">
            <w:pPr>
              <w:jc w:val="both"/>
              <w:rPr>
                <w:b/>
                <w:sz w:val="20"/>
                <w:szCs w:val="20"/>
              </w:rPr>
            </w:pPr>
            <w:r w:rsidRPr="00B67811">
              <w:rPr>
                <w:b/>
                <w:sz w:val="20"/>
                <w:szCs w:val="20"/>
              </w:rPr>
              <w:t>Programme Support  Outputs related to CPD 2019-2023</w:t>
            </w:r>
          </w:p>
        </w:tc>
        <w:tc>
          <w:tcPr>
            <w:tcW w:w="987" w:type="pct"/>
          </w:tcPr>
          <w:p w14:paraId="2311E340" w14:textId="77777777" w:rsidR="0082473D" w:rsidRPr="00B67811" w:rsidRDefault="0082473D" w:rsidP="00CA75FE">
            <w:pPr>
              <w:jc w:val="both"/>
              <w:rPr>
                <w:b/>
                <w:sz w:val="20"/>
                <w:szCs w:val="20"/>
              </w:rPr>
            </w:pPr>
            <w:r w:rsidRPr="00B67811">
              <w:rPr>
                <w:b/>
                <w:sz w:val="20"/>
                <w:szCs w:val="20"/>
              </w:rPr>
              <w:t>Overall PS Outcome related to (UNDAF Outcome 7 and UNDP Strategic Plan outcome)</w:t>
            </w:r>
          </w:p>
        </w:tc>
        <w:tc>
          <w:tcPr>
            <w:tcW w:w="888" w:type="pct"/>
          </w:tcPr>
          <w:p w14:paraId="0047D669" w14:textId="77777777" w:rsidR="0082473D" w:rsidRPr="00B67811" w:rsidRDefault="0082473D" w:rsidP="00CA75FE">
            <w:pPr>
              <w:jc w:val="both"/>
              <w:rPr>
                <w:b/>
                <w:sz w:val="20"/>
                <w:szCs w:val="20"/>
              </w:rPr>
            </w:pPr>
            <w:r w:rsidRPr="00B67811">
              <w:rPr>
                <w:b/>
                <w:sz w:val="20"/>
                <w:szCs w:val="20"/>
              </w:rPr>
              <w:t xml:space="preserve">Overall PS Goal </w:t>
            </w:r>
          </w:p>
          <w:p w14:paraId="5EF92A8C" w14:textId="77777777" w:rsidR="0082473D" w:rsidRPr="00B67811" w:rsidRDefault="0082473D" w:rsidP="00CA75FE">
            <w:pPr>
              <w:jc w:val="both"/>
              <w:rPr>
                <w:b/>
                <w:sz w:val="20"/>
                <w:szCs w:val="20"/>
              </w:rPr>
            </w:pPr>
            <w:r w:rsidRPr="00B67811">
              <w:rPr>
                <w:b/>
                <w:sz w:val="20"/>
                <w:szCs w:val="20"/>
              </w:rPr>
              <w:t xml:space="preserve"> (MGDS III)</w:t>
            </w:r>
          </w:p>
        </w:tc>
        <w:tc>
          <w:tcPr>
            <w:tcW w:w="987" w:type="pct"/>
          </w:tcPr>
          <w:p w14:paraId="17E223BD" w14:textId="77777777" w:rsidR="0082473D" w:rsidRPr="00B67811" w:rsidRDefault="0082473D" w:rsidP="00CA75FE">
            <w:pPr>
              <w:jc w:val="both"/>
              <w:rPr>
                <w:b/>
                <w:sz w:val="20"/>
                <w:szCs w:val="20"/>
              </w:rPr>
            </w:pPr>
            <w:r w:rsidRPr="00B67811">
              <w:rPr>
                <w:b/>
                <w:sz w:val="20"/>
                <w:szCs w:val="20"/>
              </w:rPr>
              <w:t>Impact (related to National Priority or Goal and CPD)</w:t>
            </w:r>
          </w:p>
        </w:tc>
      </w:tr>
      <w:tr w:rsidR="0082473D" w:rsidRPr="00C617AA" w14:paraId="5E82A729" w14:textId="77777777" w:rsidTr="00CA75FE">
        <w:tc>
          <w:tcPr>
            <w:tcW w:w="1151" w:type="pct"/>
          </w:tcPr>
          <w:p w14:paraId="65AB668F" w14:textId="77777777" w:rsidR="0082473D" w:rsidRPr="00B67811" w:rsidRDefault="0082473D" w:rsidP="00CA75FE">
            <w:pPr>
              <w:numPr>
                <w:ilvl w:val="0"/>
                <w:numId w:val="28"/>
              </w:numPr>
              <w:spacing w:line="276" w:lineRule="auto"/>
              <w:jc w:val="both"/>
              <w:rPr>
                <w:rFonts w:eastAsiaTheme="majorEastAsia" w:cstheme="majorBidi"/>
                <w:sz w:val="20"/>
                <w:szCs w:val="20"/>
              </w:rPr>
            </w:pPr>
            <w:r w:rsidRPr="00B67811">
              <w:rPr>
                <w:rFonts w:eastAsiaTheme="majorEastAsia" w:cstheme="majorBidi"/>
                <w:sz w:val="20"/>
                <w:szCs w:val="20"/>
              </w:rPr>
              <w:t>Facilitate standardization and formalization of DRM data collection, management and reporting techniques and tools.</w:t>
            </w:r>
          </w:p>
          <w:p w14:paraId="7B8A7362" w14:textId="77777777" w:rsidR="0082473D" w:rsidRPr="00B67811" w:rsidRDefault="0082473D" w:rsidP="00CA75FE">
            <w:pPr>
              <w:numPr>
                <w:ilvl w:val="0"/>
                <w:numId w:val="28"/>
              </w:numPr>
              <w:spacing w:line="276" w:lineRule="auto"/>
              <w:jc w:val="both"/>
              <w:rPr>
                <w:rFonts w:eastAsiaTheme="majorEastAsia" w:cstheme="majorBidi"/>
                <w:sz w:val="20"/>
                <w:szCs w:val="20"/>
              </w:rPr>
            </w:pPr>
            <w:r w:rsidRPr="00B67811">
              <w:rPr>
                <w:rFonts w:eastAsiaTheme="majorEastAsia" w:cstheme="majorBidi"/>
                <w:sz w:val="20"/>
                <w:szCs w:val="20"/>
              </w:rPr>
              <w:t>Develop DRM Information Management System in local-authorities and link with national level system (DRM database, 4Ws, DisInventar, DRM Library, website).</w:t>
            </w:r>
          </w:p>
          <w:p w14:paraId="097964F9" w14:textId="77777777" w:rsidR="0082473D" w:rsidRPr="00B67811" w:rsidRDefault="0082473D" w:rsidP="00CA75FE">
            <w:pPr>
              <w:numPr>
                <w:ilvl w:val="0"/>
                <w:numId w:val="28"/>
              </w:numPr>
              <w:spacing w:line="276" w:lineRule="auto"/>
              <w:jc w:val="both"/>
              <w:rPr>
                <w:rFonts w:eastAsiaTheme="majorEastAsia" w:cstheme="majorBidi"/>
                <w:sz w:val="20"/>
                <w:szCs w:val="20"/>
              </w:rPr>
            </w:pPr>
            <w:r w:rsidRPr="00B67811">
              <w:rPr>
                <w:rFonts w:eastAsiaTheme="majorEastAsia" w:cstheme="majorBidi"/>
                <w:sz w:val="20"/>
                <w:szCs w:val="20"/>
              </w:rPr>
              <w:t>Provide technical support to NRS and DFID supported districts to support risk data management operations (this will complement EOC efforts from M-CLIMES).</w:t>
            </w:r>
          </w:p>
          <w:p w14:paraId="11236D5E" w14:textId="77777777" w:rsidR="0082473D" w:rsidRPr="00B67811" w:rsidRDefault="0082473D" w:rsidP="00CA75FE">
            <w:pPr>
              <w:numPr>
                <w:ilvl w:val="0"/>
                <w:numId w:val="28"/>
              </w:numPr>
              <w:spacing w:line="276" w:lineRule="auto"/>
              <w:jc w:val="both"/>
              <w:rPr>
                <w:rFonts w:eastAsiaTheme="majorEastAsia" w:cstheme="majorBidi"/>
                <w:sz w:val="20"/>
                <w:szCs w:val="20"/>
              </w:rPr>
            </w:pPr>
            <w:r w:rsidRPr="00B67811">
              <w:rPr>
                <w:rFonts w:eastAsiaTheme="majorEastAsia" w:cstheme="majorBidi"/>
                <w:sz w:val="20"/>
                <w:szCs w:val="20"/>
              </w:rPr>
              <w:t>Train district personnel in disaster risk data management.</w:t>
            </w:r>
          </w:p>
          <w:p w14:paraId="17275883" w14:textId="77777777" w:rsidR="0082473D" w:rsidRPr="00B67811" w:rsidRDefault="0082473D" w:rsidP="00CA75FE">
            <w:pPr>
              <w:numPr>
                <w:ilvl w:val="0"/>
                <w:numId w:val="28"/>
              </w:numPr>
              <w:spacing w:line="276" w:lineRule="auto"/>
              <w:jc w:val="both"/>
              <w:rPr>
                <w:rFonts w:eastAsiaTheme="majorEastAsia" w:cstheme="majorBidi"/>
                <w:sz w:val="20"/>
                <w:szCs w:val="20"/>
              </w:rPr>
            </w:pPr>
            <w:r w:rsidRPr="00B67811">
              <w:rPr>
                <w:sz w:val="18"/>
                <w:szCs w:val="18"/>
              </w:rPr>
              <w:t xml:space="preserve">Provide technical support to strengthen DoDMA M&amp;E function through the development of an M&amp;E framework to facilitate reporting on DRM interventions by sectors </w:t>
            </w:r>
          </w:p>
        </w:tc>
        <w:tc>
          <w:tcPr>
            <w:tcW w:w="987" w:type="pct"/>
          </w:tcPr>
          <w:p w14:paraId="5B7B5741" w14:textId="77777777" w:rsidR="0082473D" w:rsidRPr="00B67811" w:rsidRDefault="0082473D" w:rsidP="00CA75FE">
            <w:pPr>
              <w:spacing w:line="276" w:lineRule="auto"/>
              <w:jc w:val="both"/>
              <w:rPr>
                <w:sz w:val="20"/>
                <w:szCs w:val="20"/>
              </w:rPr>
            </w:pPr>
            <w:r w:rsidRPr="00B67811">
              <w:rPr>
                <w:b/>
                <w:sz w:val="20"/>
                <w:szCs w:val="20"/>
              </w:rPr>
              <w:t>Output 3: Improved planning, monitoring and evaluation of the disaster risk management sector.</w:t>
            </w:r>
          </w:p>
          <w:p w14:paraId="25CF4543" w14:textId="77777777" w:rsidR="0082473D" w:rsidRPr="00B67811" w:rsidRDefault="0082473D" w:rsidP="00CA75FE">
            <w:pPr>
              <w:spacing w:line="276" w:lineRule="auto"/>
              <w:jc w:val="both"/>
              <w:rPr>
                <w:sz w:val="20"/>
                <w:szCs w:val="20"/>
              </w:rPr>
            </w:pPr>
          </w:p>
          <w:p w14:paraId="1BA0DD5B" w14:textId="77777777" w:rsidR="0082473D" w:rsidRPr="00B67811" w:rsidRDefault="0082473D" w:rsidP="00CA75FE">
            <w:pPr>
              <w:spacing w:line="276" w:lineRule="auto"/>
              <w:jc w:val="both"/>
              <w:rPr>
                <w:sz w:val="20"/>
                <w:szCs w:val="20"/>
              </w:rPr>
            </w:pPr>
            <w:r w:rsidRPr="00B67811">
              <w:rPr>
                <w:sz w:val="20"/>
                <w:szCs w:val="20"/>
              </w:rPr>
              <w:t xml:space="preserve">Linkages with global and national frameworks and strategies: </w:t>
            </w:r>
          </w:p>
          <w:p w14:paraId="0558A083" w14:textId="77777777" w:rsidR="0082473D" w:rsidRPr="00B67811" w:rsidRDefault="0082473D" w:rsidP="00CA75FE">
            <w:pPr>
              <w:spacing w:line="276" w:lineRule="auto"/>
              <w:jc w:val="both"/>
              <w:rPr>
                <w:sz w:val="20"/>
                <w:szCs w:val="20"/>
              </w:rPr>
            </w:pPr>
          </w:p>
          <w:p w14:paraId="34127AC3" w14:textId="77777777" w:rsidR="0082473D" w:rsidRPr="00B67811" w:rsidRDefault="0082473D" w:rsidP="00CA75FE">
            <w:pPr>
              <w:spacing w:line="276" w:lineRule="auto"/>
              <w:jc w:val="both"/>
              <w:rPr>
                <w:sz w:val="20"/>
                <w:szCs w:val="20"/>
              </w:rPr>
            </w:pPr>
            <w:r w:rsidRPr="00B67811">
              <w:rPr>
                <w:sz w:val="20"/>
                <w:szCs w:val="20"/>
              </w:rPr>
              <w:t>SFDRR Pillar Targets: 1.5; 2.4; 3.6; 11.5; 13.1; and 15.3.</w:t>
            </w:r>
          </w:p>
          <w:p w14:paraId="43FC5505" w14:textId="77777777" w:rsidR="0082473D" w:rsidRPr="00B67811" w:rsidRDefault="0082473D" w:rsidP="00CA75FE">
            <w:pPr>
              <w:spacing w:line="276" w:lineRule="auto"/>
              <w:jc w:val="both"/>
              <w:rPr>
                <w:sz w:val="20"/>
                <w:szCs w:val="20"/>
              </w:rPr>
            </w:pPr>
            <w:r w:rsidRPr="00B67811">
              <w:rPr>
                <w:sz w:val="20"/>
                <w:szCs w:val="20"/>
              </w:rPr>
              <w:t>Paris Agreement DRR Priority: 1;2;3;4;5;7; and 8.</w:t>
            </w:r>
          </w:p>
          <w:p w14:paraId="425673E9" w14:textId="77777777" w:rsidR="0082473D" w:rsidRPr="00B67811" w:rsidRDefault="0082473D" w:rsidP="00CA75FE">
            <w:pPr>
              <w:spacing w:line="276" w:lineRule="auto"/>
              <w:jc w:val="both"/>
              <w:rPr>
                <w:sz w:val="20"/>
                <w:szCs w:val="20"/>
              </w:rPr>
            </w:pPr>
            <w:r w:rsidRPr="00B67811">
              <w:rPr>
                <w:sz w:val="20"/>
                <w:szCs w:val="20"/>
              </w:rPr>
              <w:t>Related SDGs goals:  1, 2, 13 and 15.</w:t>
            </w:r>
          </w:p>
          <w:p w14:paraId="09A99C59" w14:textId="77777777" w:rsidR="0082473D" w:rsidRPr="00B67811" w:rsidRDefault="0082473D" w:rsidP="00CA75FE">
            <w:pPr>
              <w:spacing w:line="276" w:lineRule="auto"/>
              <w:jc w:val="both"/>
              <w:rPr>
                <w:sz w:val="20"/>
                <w:szCs w:val="20"/>
              </w:rPr>
            </w:pPr>
          </w:p>
          <w:p w14:paraId="4ADFA89F" w14:textId="77777777" w:rsidR="0082473D" w:rsidRPr="00B67811" w:rsidRDefault="0082473D" w:rsidP="00CA75FE">
            <w:pPr>
              <w:spacing w:line="276" w:lineRule="auto"/>
              <w:jc w:val="both"/>
              <w:rPr>
                <w:sz w:val="20"/>
                <w:szCs w:val="20"/>
              </w:rPr>
            </w:pPr>
            <w:r w:rsidRPr="00B67811">
              <w:rPr>
                <w:sz w:val="20"/>
                <w:szCs w:val="20"/>
              </w:rPr>
              <w:t>DRM Policy Priority Area 2</w:t>
            </w:r>
          </w:p>
          <w:p w14:paraId="0154AEA3" w14:textId="77777777" w:rsidR="0082473D" w:rsidRPr="00B67811" w:rsidRDefault="0082473D" w:rsidP="00CA75FE">
            <w:pPr>
              <w:spacing w:line="276" w:lineRule="auto"/>
              <w:jc w:val="both"/>
              <w:rPr>
                <w:sz w:val="20"/>
                <w:szCs w:val="20"/>
              </w:rPr>
            </w:pPr>
            <w:r w:rsidRPr="00B67811">
              <w:rPr>
                <w:sz w:val="20"/>
                <w:szCs w:val="20"/>
              </w:rPr>
              <w:t xml:space="preserve">MGDS III DRM Outcome </w:t>
            </w:r>
          </w:p>
          <w:p w14:paraId="28BC52A5" w14:textId="77777777" w:rsidR="0082473D" w:rsidRPr="00B67811" w:rsidRDefault="0082473D" w:rsidP="00CA75FE">
            <w:pPr>
              <w:spacing w:line="276" w:lineRule="auto"/>
              <w:jc w:val="both"/>
              <w:rPr>
                <w:sz w:val="20"/>
                <w:szCs w:val="20"/>
              </w:rPr>
            </w:pPr>
            <w:r w:rsidRPr="00B67811">
              <w:rPr>
                <w:sz w:val="20"/>
                <w:szCs w:val="20"/>
              </w:rPr>
              <w:t>NRS Outcomes 2.2; 2.3; and 2.4</w:t>
            </w:r>
          </w:p>
          <w:p w14:paraId="5BBB5CF5" w14:textId="77777777" w:rsidR="0082473D" w:rsidRPr="00B67811" w:rsidRDefault="0082473D" w:rsidP="00CA75FE">
            <w:pPr>
              <w:spacing w:line="276" w:lineRule="auto"/>
              <w:jc w:val="both"/>
              <w:rPr>
                <w:sz w:val="20"/>
                <w:szCs w:val="20"/>
              </w:rPr>
            </w:pPr>
          </w:p>
          <w:p w14:paraId="3DEA0041" w14:textId="77777777" w:rsidR="0082473D" w:rsidRPr="00B67811" w:rsidRDefault="0082473D" w:rsidP="00CA75FE">
            <w:pPr>
              <w:spacing w:line="276" w:lineRule="auto"/>
              <w:jc w:val="both"/>
              <w:rPr>
                <w:sz w:val="20"/>
                <w:szCs w:val="20"/>
              </w:rPr>
            </w:pPr>
          </w:p>
        </w:tc>
        <w:tc>
          <w:tcPr>
            <w:tcW w:w="987" w:type="pct"/>
          </w:tcPr>
          <w:p w14:paraId="5518864B" w14:textId="77777777" w:rsidR="0082473D" w:rsidRPr="00B67811" w:rsidRDefault="0082473D" w:rsidP="00CA75FE">
            <w:pPr>
              <w:numPr>
                <w:ilvl w:val="0"/>
                <w:numId w:val="14"/>
              </w:numPr>
              <w:spacing w:line="276" w:lineRule="auto"/>
              <w:jc w:val="both"/>
              <w:rPr>
                <w:sz w:val="20"/>
                <w:szCs w:val="20"/>
              </w:rPr>
            </w:pPr>
            <w:r w:rsidRPr="00B67811">
              <w:rPr>
                <w:sz w:val="20"/>
                <w:szCs w:val="20"/>
              </w:rPr>
              <w:t>By 2023, women, youth, vulnerable groups and communities in disaster prone rural and urban areas are more resilient to hazards and benefiting from integrated interventions in risk knowledge, risk governance, risk reduction, and disaster preparedness, response and recovery</w:t>
            </w:r>
          </w:p>
          <w:p w14:paraId="28E4CC6E" w14:textId="77777777" w:rsidR="0082473D" w:rsidRPr="00B67811" w:rsidRDefault="0082473D" w:rsidP="00CA75FE">
            <w:pPr>
              <w:numPr>
                <w:ilvl w:val="0"/>
                <w:numId w:val="14"/>
              </w:numPr>
              <w:spacing w:line="276" w:lineRule="auto"/>
              <w:jc w:val="both"/>
              <w:rPr>
                <w:sz w:val="20"/>
                <w:szCs w:val="20"/>
              </w:rPr>
            </w:pPr>
            <w:r w:rsidRPr="00B67811">
              <w:rPr>
                <w:sz w:val="20"/>
                <w:szCs w:val="20"/>
              </w:rPr>
              <w:t>Strengthening resilience and shocks to crises</w:t>
            </w:r>
          </w:p>
          <w:p w14:paraId="6C8361FD" w14:textId="77777777" w:rsidR="0082473D" w:rsidRPr="00B67811" w:rsidRDefault="0082473D" w:rsidP="00CA75FE">
            <w:pPr>
              <w:spacing w:line="276" w:lineRule="auto"/>
              <w:ind w:left="360"/>
              <w:jc w:val="both"/>
              <w:rPr>
                <w:sz w:val="20"/>
                <w:szCs w:val="20"/>
              </w:rPr>
            </w:pPr>
          </w:p>
          <w:p w14:paraId="07531270" w14:textId="77777777" w:rsidR="0082473D" w:rsidRPr="00B67811" w:rsidRDefault="0082473D" w:rsidP="00CA75FE">
            <w:pPr>
              <w:spacing w:line="276" w:lineRule="auto"/>
              <w:ind w:left="360"/>
              <w:jc w:val="both"/>
              <w:rPr>
                <w:sz w:val="20"/>
                <w:szCs w:val="20"/>
              </w:rPr>
            </w:pPr>
          </w:p>
        </w:tc>
        <w:tc>
          <w:tcPr>
            <w:tcW w:w="888" w:type="pct"/>
          </w:tcPr>
          <w:p w14:paraId="18F6F8FB" w14:textId="77777777" w:rsidR="0082473D" w:rsidRPr="00B67811" w:rsidRDefault="0082473D" w:rsidP="00CA75FE">
            <w:pPr>
              <w:numPr>
                <w:ilvl w:val="0"/>
                <w:numId w:val="14"/>
              </w:numPr>
              <w:spacing w:line="276" w:lineRule="auto"/>
              <w:jc w:val="both"/>
              <w:rPr>
                <w:sz w:val="20"/>
                <w:szCs w:val="20"/>
              </w:rPr>
            </w:pPr>
            <w:r w:rsidRPr="00B67811">
              <w:rPr>
                <w:sz w:val="20"/>
                <w:szCs w:val="20"/>
              </w:rPr>
              <w:t>To reduce vulnerability and enhance resilience of population to disasters and socio-economic shocks</w:t>
            </w:r>
          </w:p>
          <w:p w14:paraId="55BA61B1" w14:textId="77777777" w:rsidR="0082473D" w:rsidRPr="00B67811" w:rsidRDefault="0082473D" w:rsidP="00CA75FE">
            <w:pPr>
              <w:spacing w:line="276" w:lineRule="auto"/>
              <w:ind w:left="360"/>
              <w:jc w:val="both"/>
              <w:rPr>
                <w:sz w:val="20"/>
                <w:szCs w:val="20"/>
              </w:rPr>
            </w:pPr>
          </w:p>
        </w:tc>
        <w:tc>
          <w:tcPr>
            <w:tcW w:w="987" w:type="pct"/>
          </w:tcPr>
          <w:p w14:paraId="6A429917" w14:textId="77777777" w:rsidR="0082473D" w:rsidRPr="00B67811" w:rsidRDefault="0082473D" w:rsidP="00CA75FE">
            <w:pPr>
              <w:numPr>
                <w:ilvl w:val="0"/>
                <w:numId w:val="14"/>
              </w:numPr>
              <w:spacing w:line="276" w:lineRule="auto"/>
              <w:jc w:val="both"/>
              <w:rPr>
                <w:sz w:val="20"/>
                <w:szCs w:val="20"/>
              </w:rPr>
            </w:pPr>
            <w:r w:rsidRPr="00B67811">
              <w:rPr>
                <w:sz w:val="20"/>
                <w:szCs w:val="20"/>
              </w:rPr>
              <w:t>Sustainable social and economic development resulting from reduction in losses and damages from hazards</w:t>
            </w:r>
          </w:p>
          <w:p w14:paraId="17F806BD" w14:textId="77777777" w:rsidR="0082473D" w:rsidRPr="00B67811" w:rsidRDefault="0082473D" w:rsidP="00CA75FE">
            <w:pPr>
              <w:spacing w:line="276" w:lineRule="auto"/>
              <w:jc w:val="both"/>
              <w:rPr>
                <w:sz w:val="20"/>
                <w:szCs w:val="20"/>
              </w:rPr>
            </w:pPr>
          </w:p>
          <w:p w14:paraId="21272C0C" w14:textId="77777777" w:rsidR="0082473D" w:rsidRPr="00B67811" w:rsidRDefault="0082473D" w:rsidP="00CA75FE">
            <w:pPr>
              <w:spacing w:line="276" w:lineRule="auto"/>
              <w:jc w:val="both"/>
              <w:rPr>
                <w:sz w:val="20"/>
                <w:szCs w:val="20"/>
              </w:rPr>
            </w:pPr>
          </w:p>
          <w:p w14:paraId="76D1825A" w14:textId="77777777" w:rsidR="0082473D" w:rsidRPr="00B67811" w:rsidRDefault="0082473D" w:rsidP="00CA75FE">
            <w:pPr>
              <w:numPr>
                <w:ilvl w:val="0"/>
                <w:numId w:val="14"/>
              </w:numPr>
              <w:spacing w:line="276" w:lineRule="auto"/>
              <w:jc w:val="both"/>
              <w:rPr>
                <w:sz w:val="20"/>
                <w:szCs w:val="20"/>
              </w:rPr>
            </w:pPr>
            <w:r w:rsidRPr="00B67811">
              <w:rPr>
                <w:sz w:val="20"/>
                <w:szCs w:val="20"/>
              </w:rPr>
              <w:t>Malawi actively respond to climate change, prevent disasters, strengthen sustainable natural resources management and environmental protection</w:t>
            </w:r>
          </w:p>
        </w:tc>
      </w:tr>
    </w:tbl>
    <w:p w14:paraId="5553C275" w14:textId="77777777" w:rsidR="0082473D" w:rsidRPr="001B0511" w:rsidRDefault="0082473D">
      <w:pPr>
        <w:rPr>
          <w:b/>
        </w:rPr>
      </w:pPr>
    </w:p>
    <w:sectPr w:rsidR="0082473D" w:rsidRPr="001B0511" w:rsidSect="001B0511">
      <w:headerReference w:type="even" r:id="rId32"/>
      <w:headerReference w:type="default" r:id="rId33"/>
      <w:headerReference w:type="first" r:id="rId3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othini Nyirenda" w:date="2018-12-13T10:46:00Z" w:initials="SN">
    <w:p w14:paraId="41E09292" w14:textId="3F03957B" w:rsidR="0082363F" w:rsidRDefault="0082363F">
      <w:pPr>
        <w:pStyle w:val="CommentText"/>
      </w:pPr>
      <w:r>
        <w:rPr>
          <w:rStyle w:val="CommentReference"/>
        </w:rPr>
        <w:annotationRef/>
      </w:r>
      <w:r>
        <w:t>There will be need for NIM/DIM, DFID does not allow funds to go through the government system, so the DFID component will be under DIM implementation</w:t>
      </w:r>
    </w:p>
  </w:comment>
  <w:comment w:id="8" w:author="Sothini Nyirenda" w:date="2018-12-13T10:47:00Z" w:initials="SN">
    <w:p w14:paraId="5F63C913" w14:textId="77777777" w:rsidR="0082363F" w:rsidRDefault="0082363F">
      <w:pPr>
        <w:pStyle w:val="CommentText"/>
      </w:pPr>
      <w:r>
        <w:rPr>
          <w:rStyle w:val="CommentReference"/>
        </w:rPr>
        <w:annotationRef/>
      </w:r>
      <w:r>
        <w:t>Programme summary to be completed</w:t>
      </w:r>
    </w:p>
  </w:comment>
  <w:comment w:id="11" w:author="Sothini Nyirenda" w:date="2018-12-13T10:50:00Z" w:initials="SN">
    <w:p w14:paraId="1225B62C" w14:textId="77777777" w:rsidR="0082363F" w:rsidRDefault="0082363F">
      <w:pPr>
        <w:pStyle w:val="CommentText"/>
      </w:pPr>
      <w:r>
        <w:rPr>
          <w:rStyle w:val="CommentReference"/>
        </w:rPr>
        <w:annotationRef/>
      </w:r>
      <w:r>
        <w:t>NIM &amp; DIM</w:t>
      </w:r>
    </w:p>
  </w:comment>
  <w:comment w:id="12" w:author="Sothini Nyirenda" w:date="2018-12-18T08:54:00Z" w:initials="SN">
    <w:p w14:paraId="47CF7A87" w14:textId="36CEAE2C" w:rsidR="0025098E" w:rsidRDefault="0025098E">
      <w:pPr>
        <w:pStyle w:val="CommentText"/>
      </w:pPr>
      <w:r>
        <w:rPr>
          <w:rStyle w:val="CommentReference"/>
        </w:rPr>
        <w:annotationRef/>
      </w:r>
      <w:r>
        <w:t>This is not the correct sum of the figures below, need reconciliation. This should be completed once all comments on the total budget and work plan have been addressed</w:t>
      </w:r>
    </w:p>
  </w:comment>
  <w:comment w:id="14" w:author="Sothini Nyirenda" w:date="2018-12-13T10:55:00Z" w:initials="SN">
    <w:p w14:paraId="4BCA6869" w14:textId="77777777" w:rsidR="0082363F" w:rsidRDefault="0082363F">
      <w:pPr>
        <w:pStyle w:val="CommentText"/>
      </w:pPr>
      <w:r>
        <w:rPr>
          <w:rStyle w:val="CommentReference"/>
        </w:rPr>
        <w:annotationRef/>
      </w:r>
      <w:r>
        <w:t>Appraisal</w:t>
      </w:r>
    </w:p>
  </w:comment>
  <w:comment w:id="19" w:author="Sothini Nyirenda" w:date="2018-12-18T08:58:00Z" w:initials="SN">
    <w:p w14:paraId="1A07CD76" w14:textId="3544DAFE" w:rsidR="006255CC" w:rsidRDefault="006255CC" w:rsidP="006255CC">
      <w:pPr>
        <w:pStyle w:val="CommentText"/>
      </w:pPr>
      <w:r>
        <w:rPr>
          <w:rStyle w:val="CommentReference"/>
        </w:rPr>
        <w:annotationRef/>
      </w:r>
      <w:r>
        <w:t>Do we have any interventions that are specifically targeted at these groups?</w:t>
      </w:r>
    </w:p>
    <w:p w14:paraId="40481DC5" w14:textId="29AAD706" w:rsidR="006255CC" w:rsidRDefault="006255CC">
      <w:pPr>
        <w:pStyle w:val="CommentText"/>
      </w:pPr>
    </w:p>
  </w:comment>
  <w:comment w:id="22" w:author="Sothini Nyirenda" w:date="2018-12-13T11:08:00Z" w:initials="SN">
    <w:p w14:paraId="2F14675A" w14:textId="77777777" w:rsidR="0082363F" w:rsidRDefault="0082363F">
      <w:pPr>
        <w:pStyle w:val="CommentText"/>
      </w:pPr>
      <w:r>
        <w:rPr>
          <w:rStyle w:val="CommentReference"/>
        </w:rPr>
        <w:annotationRef/>
      </w:r>
      <w:r>
        <w:t>We are missing a clause on need for risk mitigation in some hotspots; unless if it is covered elsewhere in the document</w:t>
      </w:r>
    </w:p>
  </w:comment>
  <w:comment w:id="23" w:author="Sothini Nyirenda" w:date="2018-12-13T11:09:00Z" w:initials="SN">
    <w:p w14:paraId="3CCDAE0E" w14:textId="77777777" w:rsidR="0082363F" w:rsidRDefault="0082363F">
      <w:pPr>
        <w:pStyle w:val="CommentText"/>
      </w:pPr>
      <w:r>
        <w:rPr>
          <w:rStyle w:val="CommentReference"/>
        </w:rPr>
        <w:annotationRef/>
      </w:r>
      <w:r>
        <w:t>Good conclusion, but misplaced as the preceding clauses which are setting the context have not made reference to the  issues being the focus, there is scope for improvement</w:t>
      </w:r>
    </w:p>
  </w:comment>
  <w:comment w:id="31" w:author="Sothini Nyirenda" w:date="2018-12-13T15:29:00Z" w:initials="SN">
    <w:p w14:paraId="75BD272F" w14:textId="6FDD3976" w:rsidR="0082363F" w:rsidRDefault="0082363F">
      <w:pPr>
        <w:pStyle w:val="CommentText"/>
      </w:pPr>
      <w:r>
        <w:rPr>
          <w:rStyle w:val="CommentReference"/>
        </w:rPr>
        <w:annotationRef/>
      </w:r>
      <w:r>
        <w:t>Initially 14 districts were deemed disaster prone and 14 officers were recruited, but 3 resigned hence the number has dropped to 11</w:t>
      </w:r>
    </w:p>
  </w:comment>
  <w:comment w:id="35" w:author="Sothini Nyirenda" w:date="2018-12-18T14:33:00Z" w:initials="SN">
    <w:p w14:paraId="62D0E55D" w14:textId="77777777" w:rsidR="00C86F44" w:rsidRDefault="00C86F44" w:rsidP="00C86F44">
      <w:pPr>
        <w:pStyle w:val="CommentText"/>
      </w:pPr>
      <w:r>
        <w:rPr>
          <w:rStyle w:val="CommentReference"/>
        </w:rPr>
        <w:annotationRef/>
      </w:r>
      <w:r>
        <w:t>This has already bee stated before. Also, it is wrong to limit this to “non-disaster prone” districts….also not sure which districts are these</w:t>
      </w:r>
    </w:p>
    <w:p w14:paraId="7E7BEF3E" w14:textId="739629DC" w:rsidR="00C86F44" w:rsidRDefault="00C86F44">
      <w:pPr>
        <w:pStyle w:val="CommentText"/>
      </w:pPr>
    </w:p>
  </w:comment>
  <w:comment w:id="36" w:author="Sothini Nyirenda" w:date="2018-12-18T14:43:00Z" w:initials="SN">
    <w:p w14:paraId="5BD69E90" w14:textId="77777777" w:rsidR="00691910" w:rsidRDefault="00691910" w:rsidP="00691910">
      <w:pPr>
        <w:pStyle w:val="CommentText"/>
      </w:pPr>
      <w:r>
        <w:rPr>
          <w:rStyle w:val="CommentReference"/>
        </w:rPr>
        <w:annotationRef/>
      </w:r>
      <w:r>
        <w:t>Is there a way that this PS can talk of efforts that have already been undertaken on some of these, from the previous PS? The issues here mostly sound negative, without acknowledging the positive strides that have been done by previous programs. Otherwise, it may seem like we are still from scratch. Para 25-28 mentions of lessons learnt, but I suggest presentation of the text in the situation analysis be objective and look at shortfalls based on current and past efforts in related areas, These should be the areas upon which the new PS would build on. So, the SGS could be mentioned as efforts to reduce disaster risks, the DRM Plans could be mentioned as part of initial work towards building urban resilience, and the support that was provided to CPCs in several districts for their operations could also be mentioned under paragraph 11</w:t>
      </w:r>
    </w:p>
    <w:p w14:paraId="2D35C726" w14:textId="0325CA82" w:rsidR="00691910" w:rsidRDefault="00691910">
      <w:pPr>
        <w:pStyle w:val="CommentText"/>
      </w:pPr>
    </w:p>
  </w:comment>
  <w:comment w:id="60" w:author="Sothini Nyirenda" w:date="2018-12-13T15:45:00Z" w:initials="SN">
    <w:p w14:paraId="31701D70" w14:textId="77586498" w:rsidR="0082363F" w:rsidRDefault="0082363F">
      <w:pPr>
        <w:pStyle w:val="CommentText"/>
      </w:pPr>
      <w:r>
        <w:rPr>
          <w:rStyle w:val="CommentReference"/>
        </w:rPr>
        <w:annotationRef/>
      </w:r>
      <w:r>
        <w:t>Needs more discussion</w:t>
      </w:r>
    </w:p>
  </w:comment>
  <w:comment w:id="61" w:author="Sothini Nyirenda" w:date="2018-12-13T15:47:00Z" w:initials="SN">
    <w:p w14:paraId="714EC4B1" w14:textId="174B421B" w:rsidR="0082363F" w:rsidRDefault="0082363F">
      <w:pPr>
        <w:pStyle w:val="CommentText"/>
      </w:pPr>
      <w:r>
        <w:rPr>
          <w:rStyle w:val="CommentReference"/>
        </w:rPr>
        <w:annotationRef/>
      </w:r>
      <w:r>
        <w:t>There is no commitment from China yet, so it is premature to be specific for now</w:t>
      </w:r>
    </w:p>
  </w:comment>
  <w:comment w:id="65" w:author="Sothini Nyirenda" w:date="2018-12-18T14:45:00Z" w:initials="SN">
    <w:p w14:paraId="2373ED2A" w14:textId="12390FB6" w:rsidR="00286FD0" w:rsidRDefault="00286FD0" w:rsidP="00286FD0">
      <w:pPr>
        <w:pStyle w:val="CommentText"/>
      </w:pPr>
      <w:r>
        <w:rPr>
          <w:rStyle w:val="CommentReference"/>
        </w:rPr>
        <w:annotationRef/>
      </w:r>
      <w:r>
        <w:t>The issues following below should be in a separate para as they don’t have much to with urban areas. Seems like several key issues are being combined, and they don’t flow well</w:t>
      </w:r>
    </w:p>
    <w:p w14:paraId="4CD55B9E" w14:textId="3028ACA4" w:rsidR="00286FD0" w:rsidRDefault="00286FD0">
      <w:pPr>
        <w:pStyle w:val="CommentText"/>
      </w:pPr>
    </w:p>
  </w:comment>
  <w:comment w:id="66" w:author="Sothini Nyirenda" w:date="2018-12-18T14:46:00Z" w:initials="SN">
    <w:p w14:paraId="2D812679" w14:textId="210BAF02" w:rsidR="007E64A0" w:rsidRDefault="007E64A0">
      <w:pPr>
        <w:pStyle w:val="CommentText"/>
      </w:pPr>
      <w:r>
        <w:rPr>
          <w:rStyle w:val="CommentReference"/>
        </w:rPr>
        <w:annotationRef/>
      </w:r>
      <w:r>
        <w:t xml:space="preserve">MHCPs do not only focus on hydromet hazards, but development on MHCPs in Malawi is driven by seasonal forecasts which makes it biased towards hydromet </w:t>
      </w:r>
    </w:p>
  </w:comment>
  <w:comment w:id="67" w:author="Sothini Nyirenda" w:date="2018-12-18T14:48:00Z" w:initials="SN">
    <w:p w14:paraId="45C9FEE5" w14:textId="1F9621AF" w:rsidR="00AE6CEE" w:rsidRDefault="00AE6CEE">
      <w:pPr>
        <w:pStyle w:val="CommentText"/>
      </w:pPr>
      <w:r>
        <w:rPr>
          <w:rStyle w:val="CommentReference"/>
        </w:rPr>
        <w:annotationRef/>
      </w:r>
      <w:r>
        <w:t>You mention several things and provide this generalizing statement…doesn’t help to know where the gaps are</w:t>
      </w:r>
    </w:p>
  </w:comment>
  <w:comment w:id="68" w:author="Sothini Nyirenda" w:date="2018-12-18T14:50:00Z" w:initials="SN">
    <w:p w14:paraId="6964E954" w14:textId="3E67576B" w:rsidR="001117C7" w:rsidRDefault="001117C7" w:rsidP="001117C7">
      <w:pPr>
        <w:pStyle w:val="CommentText"/>
      </w:pPr>
      <w:r>
        <w:rPr>
          <w:rStyle w:val="CommentReference"/>
        </w:rPr>
        <w:annotationRef/>
      </w:r>
      <w:r>
        <w:t>What would RECENT mean 4 years from now? I have also noted that there is indication of issues coming from meetings/symposium. Not sure how best these can be reflected, but mentioning meetings doesn’t sound well, though the issues are relevant and important. May be refer to outcomes of a DRM platform</w:t>
      </w:r>
    </w:p>
    <w:p w14:paraId="62044C37" w14:textId="59ECB83D" w:rsidR="001117C7" w:rsidRDefault="001117C7">
      <w:pPr>
        <w:pStyle w:val="CommentText"/>
      </w:pPr>
    </w:p>
  </w:comment>
  <w:comment w:id="69" w:author="Sothini Nyirenda" w:date="2018-12-18T14:51:00Z" w:initials="SN">
    <w:p w14:paraId="5A3C5A5E" w14:textId="77777777" w:rsidR="00100E0C" w:rsidRDefault="00100E0C" w:rsidP="00100E0C">
      <w:pPr>
        <w:pStyle w:val="CommentText"/>
      </w:pPr>
      <w:r>
        <w:rPr>
          <w:rStyle w:val="CommentReference"/>
        </w:rPr>
        <w:annotationRef/>
      </w:r>
      <w:r>
        <w:t>These districts are not in the NRS. There are 15 high food insecurity districts and maybe those could be the focus areas</w:t>
      </w:r>
    </w:p>
    <w:p w14:paraId="7269116C" w14:textId="43CE3E64" w:rsidR="00100E0C" w:rsidRDefault="00100E0C">
      <w:pPr>
        <w:pStyle w:val="CommentText"/>
      </w:pPr>
    </w:p>
  </w:comment>
  <w:comment w:id="70" w:author="Sothini Nyirenda" w:date="2018-12-13T15:52:00Z" w:initials="SN">
    <w:p w14:paraId="3BB578C5" w14:textId="4291D981" w:rsidR="0082363F" w:rsidRDefault="0082363F">
      <w:pPr>
        <w:pStyle w:val="CommentText"/>
      </w:pPr>
      <w:r>
        <w:rPr>
          <w:rStyle w:val="CommentReference"/>
        </w:rPr>
        <w:annotationRef/>
      </w:r>
      <w:r>
        <w:t>Seems misplaced, but very good clause</w:t>
      </w:r>
    </w:p>
  </w:comment>
  <w:comment w:id="74" w:author="Sothini Nyirenda" w:date="2018-12-18T16:22:00Z" w:initials="SN">
    <w:p w14:paraId="7CC12CA7" w14:textId="77777777" w:rsidR="00AB0DF9" w:rsidRDefault="00AB0DF9" w:rsidP="00AB0DF9">
      <w:pPr>
        <w:pStyle w:val="CommentText"/>
      </w:pPr>
      <w:r>
        <w:rPr>
          <w:rStyle w:val="CommentReference"/>
        </w:rPr>
        <w:annotationRef/>
      </w:r>
      <w:r>
        <w:t>Why displaced only and not affected as a whole?</w:t>
      </w:r>
    </w:p>
    <w:p w14:paraId="312C11D7" w14:textId="02B5350F" w:rsidR="00AB0DF9" w:rsidRDefault="00AB0DF9">
      <w:pPr>
        <w:pStyle w:val="CommentText"/>
      </w:pPr>
    </w:p>
  </w:comment>
  <w:comment w:id="75" w:author="Sothini Nyirenda" w:date="2018-12-13T15:54:00Z" w:initials="SN">
    <w:p w14:paraId="35628090" w14:textId="0646E87A" w:rsidR="0082363F" w:rsidRDefault="0082363F">
      <w:pPr>
        <w:pStyle w:val="CommentText"/>
      </w:pPr>
      <w:r>
        <w:rPr>
          <w:rStyle w:val="CommentReference"/>
        </w:rPr>
        <w:annotationRef/>
      </w:r>
      <w:r>
        <w:t>There is need to have stand-alone paragraph to justify the gap of not having dedicated evacuation centers before proposing it as a solution, the gap should come first before the solution is proposed</w:t>
      </w:r>
    </w:p>
  </w:comment>
  <w:comment w:id="76" w:author="Sothini Nyirenda" w:date="2018-12-18T16:23:00Z" w:initials="SN">
    <w:p w14:paraId="4FD1928D" w14:textId="1194866B" w:rsidR="006A5DAE" w:rsidRDefault="006A5DAE">
      <w:pPr>
        <w:pStyle w:val="CommentText"/>
      </w:pPr>
      <w:r>
        <w:rPr>
          <w:rStyle w:val="CommentReference"/>
        </w:rPr>
        <w:annotationRef/>
      </w:r>
      <w:r>
        <w:t>Bed consistent on this for education related work</w:t>
      </w:r>
    </w:p>
  </w:comment>
  <w:comment w:id="89" w:author="Sothini Nyirenda" w:date="2018-12-13T16:10:00Z" w:initials="SN">
    <w:p w14:paraId="05F3C9B2" w14:textId="24917A6E" w:rsidR="0082363F" w:rsidRDefault="0082363F">
      <w:pPr>
        <w:pStyle w:val="CommentText"/>
      </w:pPr>
      <w:r>
        <w:rPr>
          <w:rStyle w:val="CommentReference"/>
        </w:rPr>
        <w:annotationRef/>
      </w:r>
      <w:r>
        <w:t>To be discussed</w:t>
      </w:r>
    </w:p>
  </w:comment>
  <w:comment w:id="93" w:author="Sothini Nyirenda" w:date="2018-12-18T16:24:00Z" w:initials="SN">
    <w:p w14:paraId="069677B2" w14:textId="77777777" w:rsidR="0002772A" w:rsidRDefault="0002772A" w:rsidP="0002772A">
      <w:pPr>
        <w:pStyle w:val="CommentText"/>
      </w:pPr>
      <w:r>
        <w:rPr>
          <w:rStyle w:val="CommentReference"/>
        </w:rPr>
        <w:annotationRef/>
      </w:r>
      <w:r>
        <w:t>Are lessons learnt only supposed to be negative, as is predominantly the case herein, and sound just like the preceding text? In addition, this presents a very limited picture as lessons learnt should be used to guide what is to come next , while here these are mostly presented as existing arrangements and not much of lessons</w:t>
      </w:r>
    </w:p>
    <w:p w14:paraId="605B20C0" w14:textId="230453F9" w:rsidR="0002772A" w:rsidRDefault="0002772A">
      <w:pPr>
        <w:pStyle w:val="CommentText"/>
      </w:pPr>
    </w:p>
  </w:comment>
  <w:comment w:id="94" w:author="Sothini Nyirenda" w:date="2018-12-18T16:26:00Z" w:initials="SN">
    <w:p w14:paraId="4080A8F0" w14:textId="0C9FE643" w:rsidR="00102A04" w:rsidRDefault="00102A04" w:rsidP="00102A04">
      <w:pPr>
        <w:pStyle w:val="CommentText"/>
      </w:pPr>
      <w:r>
        <w:rPr>
          <w:rStyle w:val="CommentReference"/>
        </w:rPr>
        <w:annotationRef/>
      </w:r>
      <w:r>
        <w:t>This is not correct presentation. Perhaps if we talk of the period prior to 2010 or 2008</w:t>
      </w:r>
    </w:p>
    <w:p w14:paraId="30E52E86" w14:textId="63369861" w:rsidR="00102A04" w:rsidRDefault="00102A04">
      <w:pPr>
        <w:pStyle w:val="CommentText"/>
      </w:pPr>
    </w:p>
  </w:comment>
  <w:comment w:id="95" w:author="Sothini Nyirenda" w:date="2018-12-18T16:27:00Z" w:initials="SN">
    <w:p w14:paraId="79EDCBD0" w14:textId="626D192B" w:rsidR="00B20DAE" w:rsidRDefault="00B20DAE" w:rsidP="00B20DAE">
      <w:pPr>
        <w:pStyle w:val="CommentText"/>
      </w:pPr>
      <w:r>
        <w:rPr>
          <w:rStyle w:val="CommentReference"/>
        </w:rPr>
        <w:annotationRef/>
      </w:r>
      <w:r>
        <w:t>These are not what has necessitated the change in mindset…The shift started way back before the 2015/2016 disasters</w:t>
      </w:r>
    </w:p>
    <w:p w14:paraId="22EF3730" w14:textId="4E24EEE6" w:rsidR="00B20DAE" w:rsidRDefault="00B20DAE">
      <w:pPr>
        <w:pStyle w:val="CommentText"/>
      </w:pPr>
    </w:p>
  </w:comment>
  <w:comment w:id="107" w:author="Sothini Nyirenda" w:date="2018-12-18T16:29:00Z" w:initials="SN">
    <w:p w14:paraId="644EE78B" w14:textId="480905FD" w:rsidR="007273E8" w:rsidRDefault="007273E8">
      <w:pPr>
        <w:pStyle w:val="CommentText"/>
      </w:pPr>
      <w:r>
        <w:rPr>
          <w:rStyle w:val="CommentReference"/>
        </w:rPr>
        <w:annotationRef/>
      </w:r>
      <w:r>
        <w:t>Kindly qualify, recent is subjective</w:t>
      </w:r>
    </w:p>
  </w:comment>
  <w:comment w:id="110" w:author="Sothini Nyirenda" w:date="2018-12-18T16:31:00Z" w:initials="SN">
    <w:p w14:paraId="5CC83B1A" w14:textId="4201768A" w:rsidR="00604576" w:rsidRDefault="00604576" w:rsidP="00604576">
      <w:pPr>
        <w:pStyle w:val="CommentText"/>
      </w:pPr>
      <w:r>
        <w:rPr>
          <w:rStyle w:val="CommentReference"/>
        </w:rPr>
        <w:annotationRef/>
      </w:r>
      <w:r>
        <w:t>DRM  is not a key priority area but Other Development Area, This is a misrepresentation. CC is, but not DRM</w:t>
      </w:r>
    </w:p>
    <w:p w14:paraId="158280C0" w14:textId="4A91F747" w:rsidR="00604576" w:rsidRDefault="00604576">
      <w:pPr>
        <w:pStyle w:val="CommentText"/>
      </w:pPr>
    </w:p>
  </w:comment>
  <w:comment w:id="111" w:author="Sothini Nyirenda" w:date="2018-12-18T16:32:00Z" w:initials="SN">
    <w:p w14:paraId="08AA51E2" w14:textId="4DF65DDC" w:rsidR="00883BA2" w:rsidRDefault="00883BA2">
      <w:pPr>
        <w:pStyle w:val="CommentText"/>
      </w:pPr>
      <w:r>
        <w:rPr>
          <w:rStyle w:val="CommentReference"/>
        </w:rPr>
        <w:annotationRef/>
      </w:r>
      <w:r>
        <w:t>??????????Please rephrase</w:t>
      </w:r>
    </w:p>
  </w:comment>
  <w:comment w:id="112" w:author="Sothini Nyirenda" w:date="2018-12-18T17:06:00Z" w:initials="SN">
    <w:p w14:paraId="6C7879E8" w14:textId="77777777" w:rsidR="004E56CB" w:rsidRDefault="004E56CB" w:rsidP="004E56CB">
      <w:pPr>
        <w:pStyle w:val="CommentText"/>
      </w:pPr>
      <w:r>
        <w:rPr>
          <w:rStyle w:val="CommentReference"/>
        </w:rPr>
        <w:annotationRef/>
      </w:r>
      <w:r>
        <w:t>Can we have a para of SFDRR before the table as is the case with the other two? Or can be embedded within these two paras…</w:t>
      </w:r>
    </w:p>
    <w:p w14:paraId="43784AB6" w14:textId="78D708C6" w:rsidR="004E56CB" w:rsidRDefault="004E56CB">
      <w:pPr>
        <w:pStyle w:val="CommentText"/>
      </w:pPr>
    </w:p>
  </w:comment>
  <w:comment w:id="114" w:author="Sothini Nyirenda" w:date="2018-12-18T17:10:00Z" w:initials="SN">
    <w:p w14:paraId="13BFFF4F" w14:textId="77777777" w:rsidR="009B6C36" w:rsidRDefault="009B6C36" w:rsidP="009B6C36">
      <w:pPr>
        <w:pStyle w:val="CommentText"/>
      </w:pPr>
      <w:r>
        <w:rPr>
          <w:rStyle w:val="CommentReference"/>
        </w:rPr>
        <w:annotationRef/>
      </w:r>
      <w:r>
        <w:t>There are more closely linked to the DRM Bill than the policy</w:t>
      </w:r>
    </w:p>
    <w:p w14:paraId="3A0D6A77" w14:textId="2FBA28E7" w:rsidR="009B6C36" w:rsidRDefault="009B6C36">
      <w:pPr>
        <w:pStyle w:val="CommentText"/>
      </w:pPr>
    </w:p>
  </w:comment>
  <w:comment w:id="117" w:author="Sothini Nyirenda" w:date="2018-12-13T16:35:00Z" w:initials="SN">
    <w:p w14:paraId="39A9AEB3" w14:textId="7169B2E5" w:rsidR="0082363F" w:rsidRDefault="0082363F">
      <w:pPr>
        <w:pStyle w:val="CommentText"/>
      </w:pPr>
      <w:r>
        <w:rPr>
          <w:rStyle w:val="CommentReference"/>
        </w:rPr>
        <w:annotationRef/>
      </w:r>
      <w:r>
        <w:t>Its rather Malawi government because the NRS is an all inclusive plan</w:t>
      </w:r>
    </w:p>
  </w:comment>
  <w:comment w:id="118" w:author="Sothini Nyirenda" w:date="2018-12-13T16:31:00Z" w:initials="SN">
    <w:p w14:paraId="3B46B896" w14:textId="7981E1B1" w:rsidR="0082363F" w:rsidRDefault="0082363F">
      <w:pPr>
        <w:pStyle w:val="CommentText"/>
      </w:pPr>
      <w:r>
        <w:rPr>
          <w:rStyle w:val="CommentReference"/>
        </w:rPr>
        <w:annotationRef/>
      </w:r>
      <w:r>
        <w:t>This changes a lot, let’s just focus on DODMA for now</w:t>
      </w:r>
    </w:p>
  </w:comment>
  <w:comment w:id="123" w:author="Sothini Nyirenda" w:date="2018-12-18T17:14:00Z" w:initials="SN">
    <w:p w14:paraId="1784ED95" w14:textId="329EB024" w:rsidR="00826374" w:rsidRDefault="00826374">
      <w:pPr>
        <w:pStyle w:val="CommentText"/>
      </w:pPr>
      <w:r>
        <w:rPr>
          <w:rStyle w:val="CommentReference"/>
        </w:rPr>
        <w:annotationRef/>
      </w:r>
      <w:r>
        <w:t>Rephrase</w:t>
      </w:r>
    </w:p>
  </w:comment>
  <w:comment w:id="135" w:author="Sothini Nyirenda" w:date="2018-12-18T17:17:00Z" w:initials="SN">
    <w:p w14:paraId="6B4BC498" w14:textId="075FBB3C" w:rsidR="00FA7E1A" w:rsidRDefault="00FA7E1A">
      <w:pPr>
        <w:pStyle w:val="CommentText"/>
      </w:pPr>
      <w:r>
        <w:rPr>
          <w:rStyle w:val="CommentReference"/>
        </w:rPr>
        <w:annotationRef/>
      </w:r>
      <w:r>
        <w:t>It is tricky to quote a bill which has not yet been enacted</w:t>
      </w:r>
    </w:p>
  </w:comment>
  <w:comment w:id="146" w:author="Sothini Nyirenda" w:date="2018-12-18T17:18:00Z" w:initials="SN">
    <w:p w14:paraId="25F7421C" w14:textId="3892B5FE" w:rsidR="00E83D34" w:rsidRDefault="00E83D34">
      <w:pPr>
        <w:pStyle w:val="CommentText"/>
      </w:pPr>
      <w:r>
        <w:rPr>
          <w:rStyle w:val="CommentReference"/>
        </w:rPr>
        <w:annotationRef/>
      </w:r>
      <w:r>
        <w:t>This is a global mandate of UNDP, but recognizing that in Malawi early recovery is not instituted as a stand</w:t>
      </w:r>
      <w:r w:rsidR="001F7F48">
        <w:t>-a</w:t>
      </w:r>
      <w:r>
        <w:t>lone cluster, but UNDP is mandated to ensure that early recovery is mainstreamed</w:t>
      </w:r>
    </w:p>
  </w:comment>
  <w:comment w:id="154" w:author="Sothini Nyirenda" w:date="2018-12-18T17:21:00Z" w:initials="SN">
    <w:p w14:paraId="6F5CB680" w14:textId="715F994F" w:rsidR="001F7F48" w:rsidRDefault="001F7F48">
      <w:pPr>
        <w:pStyle w:val="CommentText"/>
      </w:pPr>
      <w:r>
        <w:rPr>
          <w:rStyle w:val="CommentReference"/>
        </w:rPr>
        <w:annotationRef/>
      </w:r>
      <w:r>
        <w:t>What is DRRM?</w:t>
      </w:r>
    </w:p>
  </w:comment>
  <w:comment w:id="155" w:author="Sothini Nyirenda" w:date="2018-12-14T09:05:00Z" w:initials="SN">
    <w:p w14:paraId="6EDE6DE9" w14:textId="785AE473" w:rsidR="0082363F" w:rsidRDefault="0082363F">
      <w:pPr>
        <w:pStyle w:val="CommentText"/>
      </w:pPr>
      <w:r>
        <w:rPr>
          <w:rStyle w:val="CommentReference"/>
        </w:rPr>
        <w:annotationRef/>
      </w:r>
      <w:r>
        <w:t>Is this one of the clusters in the IASC?</w:t>
      </w:r>
    </w:p>
  </w:comment>
  <w:comment w:id="163" w:author="Sothini Nyirenda" w:date="2018-12-14T09:13:00Z" w:initials="SN">
    <w:p w14:paraId="0AC4DD8E" w14:textId="182E5DFA" w:rsidR="00C33972" w:rsidRDefault="0082363F" w:rsidP="00C33972">
      <w:pPr>
        <w:pStyle w:val="CommentText"/>
      </w:pPr>
      <w:r>
        <w:rPr>
          <w:rStyle w:val="CommentReference"/>
        </w:rPr>
        <w:annotationRef/>
      </w:r>
      <w:r>
        <w:t>Criteria should be clear on choice of these, the LPAC will need to have this clear</w:t>
      </w:r>
      <w:r w:rsidR="00C33972">
        <w:t>. Which are these, are they already identified? They should be identified</w:t>
      </w:r>
    </w:p>
    <w:p w14:paraId="06F775A2" w14:textId="0B45AB2F" w:rsidR="0082363F" w:rsidRDefault="0082363F">
      <w:pPr>
        <w:pStyle w:val="CommentText"/>
      </w:pPr>
    </w:p>
  </w:comment>
  <w:comment w:id="169" w:author="Sothini Nyirenda" w:date="2018-12-14T09:18:00Z" w:initials="SN">
    <w:p w14:paraId="7974EBA4" w14:textId="33624FE0" w:rsidR="0082363F" w:rsidRDefault="0082363F">
      <w:pPr>
        <w:pStyle w:val="CommentText"/>
      </w:pPr>
      <w:r>
        <w:rPr>
          <w:rStyle w:val="CommentReference"/>
        </w:rPr>
        <w:annotationRef/>
      </w:r>
      <w:r>
        <w:t>There is need for consistency, in some areas it is indicating 2017</w:t>
      </w:r>
    </w:p>
  </w:comment>
  <w:comment w:id="168" w:author="Sothini Nyirenda" w:date="2018-12-20T13:15:00Z" w:initials="SN">
    <w:p w14:paraId="0D1F108D" w14:textId="0558B3FC" w:rsidR="00774F29" w:rsidRDefault="00774F29" w:rsidP="00774F29">
      <w:pPr>
        <w:pStyle w:val="CommentText"/>
      </w:pPr>
      <w:r>
        <w:rPr>
          <w:rStyle w:val="CommentReference"/>
        </w:rPr>
        <w:annotationRef/>
      </w:r>
      <w:r>
        <w:t>This statement is being repeated several times. There seem to be back and forth movement across themes/issues</w:t>
      </w:r>
    </w:p>
    <w:p w14:paraId="44A7F35A" w14:textId="7A2F8C1C" w:rsidR="00774F29" w:rsidRDefault="00774F29">
      <w:pPr>
        <w:pStyle w:val="CommentText"/>
      </w:pPr>
    </w:p>
  </w:comment>
  <w:comment w:id="170" w:author="Sothini Nyirenda" w:date="2018-12-14T09:20:00Z" w:initials="SN">
    <w:p w14:paraId="5D9F1346" w14:textId="649007AA" w:rsidR="0082363F" w:rsidRDefault="0082363F">
      <w:pPr>
        <w:pStyle w:val="CommentText"/>
      </w:pPr>
      <w:r>
        <w:rPr>
          <w:rStyle w:val="CommentReference"/>
        </w:rPr>
        <w:annotationRef/>
      </w:r>
      <w:r>
        <w:t>There is scope to strengthen this part on the current gap in M&amp;E, previous comments provided adequate scope on the gap which should come out strongly</w:t>
      </w:r>
      <w:r w:rsidR="002C4404">
        <w:t>, but this is a very strong priority</w:t>
      </w:r>
    </w:p>
  </w:comment>
  <w:comment w:id="174" w:author="Sothini Nyirenda" w:date="2018-12-14T09:23:00Z" w:initials="SN">
    <w:p w14:paraId="3DF1B8C0" w14:textId="2BEA0BE6" w:rsidR="0082363F" w:rsidRDefault="0082363F">
      <w:pPr>
        <w:pStyle w:val="CommentText"/>
      </w:pPr>
      <w:r>
        <w:rPr>
          <w:rStyle w:val="CommentReference"/>
        </w:rPr>
        <w:annotationRef/>
      </w:r>
      <w:r>
        <w:t>To be thought through and discussed</w:t>
      </w:r>
    </w:p>
  </w:comment>
  <w:comment w:id="175" w:author="Sothini Nyirenda" w:date="2018-12-14T09:27:00Z" w:initials="SN">
    <w:p w14:paraId="3F036F25" w14:textId="6F4BE7F6" w:rsidR="0082363F" w:rsidRDefault="0082363F">
      <w:pPr>
        <w:pStyle w:val="CommentText"/>
      </w:pPr>
      <w:r>
        <w:rPr>
          <w:rStyle w:val="CommentReference"/>
        </w:rPr>
        <w:annotationRef/>
      </w:r>
      <w:r>
        <w:t>This part is not the gist of this component, the text should reflect  governance issues beyond what is presented here including:</w:t>
      </w:r>
    </w:p>
    <w:p w14:paraId="2C9A0DD1" w14:textId="77777777" w:rsidR="0082363F" w:rsidRPr="00ED2D09" w:rsidRDefault="0082363F" w:rsidP="00ED2D09">
      <w:pPr>
        <w:pStyle w:val="CommentText"/>
        <w:numPr>
          <w:ilvl w:val="0"/>
          <w:numId w:val="35"/>
        </w:numPr>
      </w:pPr>
      <w:r w:rsidRPr="00ED2D09">
        <w:t xml:space="preserve">Support the enactment of the DRM law and the establishment of the office of the district DRM Offices. </w:t>
      </w:r>
    </w:p>
    <w:p w14:paraId="2D10DA0D" w14:textId="77777777" w:rsidR="0082363F" w:rsidRPr="00ED2D09" w:rsidRDefault="0082363F" w:rsidP="00ED2D09">
      <w:pPr>
        <w:pStyle w:val="CommentText"/>
        <w:numPr>
          <w:ilvl w:val="0"/>
          <w:numId w:val="35"/>
        </w:numPr>
      </w:pPr>
      <w:r w:rsidRPr="00ED2D09">
        <w:t xml:space="preserve">Support implementation of the Devolution Guidelines for DRM (provide training to local level DRM committees in essential DRM and coordination techniques &amp; partner with NGOs). </w:t>
      </w:r>
    </w:p>
    <w:p w14:paraId="7A89F75E" w14:textId="77777777" w:rsidR="0082363F" w:rsidRPr="00ED2D09" w:rsidRDefault="0082363F" w:rsidP="00ED2D09">
      <w:pPr>
        <w:pStyle w:val="CommentText"/>
        <w:numPr>
          <w:ilvl w:val="0"/>
          <w:numId w:val="35"/>
        </w:numPr>
      </w:pPr>
      <w:r w:rsidRPr="00ED2D09">
        <w:t xml:space="preserve">Provide technical and catalytic resource support to local authorities in all four cities and selected municipalities to implement DRM Plans towards institutionalization of DRM  </w:t>
      </w:r>
    </w:p>
    <w:p w14:paraId="19E3B867" w14:textId="77777777" w:rsidR="0082363F" w:rsidRPr="00ED2D09" w:rsidRDefault="0082363F" w:rsidP="00ED2D09">
      <w:pPr>
        <w:pStyle w:val="CommentText"/>
        <w:numPr>
          <w:ilvl w:val="0"/>
          <w:numId w:val="35"/>
        </w:numPr>
      </w:pPr>
      <w:r w:rsidRPr="00ED2D09">
        <w:t>Recruit personnel (UNVs) where appropriate to support implementation of DRM interventions as an interim measure. </w:t>
      </w:r>
    </w:p>
    <w:p w14:paraId="50260695" w14:textId="77777777" w:rsidR="0082363F" w:rsidRPr="00ED2D09" w:rsidRDefault="0082363F" w:rsidP="00ED2D09">
      <w:pPr>
        <w:pStyle w:val="CommentText"/>
        <w:numPr>
          <w:ilvl w:val="0"/>
          <w:numId w:val="35"/>
        </w:numPr>
      </w:pPr>
      <w:r w:rsidRPr="00ED2D09">
        <w:t xml:space="preserve">Develop partnerships and lead stakeholders towards integrated management of ecosystems, the environment and natural resources for purposes of reducing the root causes of vulnerability (linked to pillar 4 of NRS &amp; innovative risk reduction works). </w:t>
      </w:r>
    </w:p>
    <w:p w14:paraId="7AEF0777" w14:textId="5B71FCFD" w:rsidR="0082363F" w:rsidRDefault="0082363F">
      <w:pPr>
        <w:pStyle w:val="CommentText"/>
      </w:pPr>
    </w:p>
  </w:comment>
  <w:comment w:id="177" w:author="Sothini Nyirenda" w:date="2018-12-14T10:01:00Z" w:initials="SN">
    <w:p w14:paraId="2E512F2E" w14:textId="62332EE2" w:rsidR="0082363F" w:rsidRDefault="0082363F" w:rsidP="00ED2D09">
      <w:pPr>
        <w:pStyle w:val="CommentText"/>
      </w:pPr>
      <w:r>
        <w:rPr>
          <w:rStyle w:val="CommentReference"/>
        </w:rPr>
        <w:annotationRef/>
      </w:r>
      <w:r>
        <w:t>The text should revolve around this summary:</w:t>
      </w:r>
    </w:p>
    <w:p w14:paraId="5D0E3283" w14:textId="4EEE7D7E" w:rsidR="0082363F" w:rsidRPr="00ED2D09" w:rsidRDefault="0082363F" w:rsidP="00ED2D09">
      <w:pPr>
        <w:pStyle w:val="CommentText"/>
        <w:numPr>
          <w:ilvl w:val="0"/>
          <w:numId w:val="36"/>
        </w:numPr>
      </w:pPr>
      <w:r w:rsidRPr="00ED2D09">
        <w:t>Facilitate development of and operationalization of Multi-Hazard Contingency Plans (MHCPs in urban, DFID and NRS districts linked to EOC work from M-CLIMES).</w:t>
      </w:r>
    </w:p>
    <w:p w14:paraId="04B4AC8D" w14:textId="77777777" w:rsidR="0082363F" w:rsidRPr="00ED2D09" w:rsidRDefault="0082363F" w:rsidP="00ED2D09">
      <w:pPr>
        <w:pStyle w:val="CommentText"/>
        <w:numPr>
          <w:ilvl w:val="0"/>
          <w:numId w:val="36"/>
        </w:numPr>
      </w:pPr>
      <w:r w:rsidRPr="00ED2D09">
        <w:t xml:space="preserve">Operationalize DRM plans for all city and municipal councils, which require implementation. </w:t>
      </w:r>
    </w:p>
    <w:p w14:paraId="224C5259" w14:textId="77777777" w:rsidR="0082363F" w:rsidRPr="00ED2D09" w:rsidRDefault="0082363F" w:rsidP="00ED2D09">
      <w:pPr>
        <w:pStyle w:val="CommentText"/>
        <w:numPr>
          <w:ilvl w:val="0"/>
          <w:numId w:val="36"/>
        </w:numPr>
      </w:pPr>
      <w:r w:rsidRPr="00ED2D09">
        <w:t>Provide investment grants to district councils for actualization of priority risk reduction interventions (flood mitigation works).</w:t>
      </w:r>
    </w:p>
    <w:p w14:paraId="64FFF1DA" w14:textId="77777777" w:rsidR="0082363F" w:rsidRPr="00ED2D09" w:rsidRDefault="0082363F" w:rsidP="00ED2D09">
      <w:pPr>
        <w:pStyle w:val="CommentText"/>
        <w:numPr>
          <w:ilvl w:val="0"/>
          <w:numId w:val="36"/>
        </w:numPr>
      </w:pPr>
      <w:r w:rsidRPr="00ED2D09">
        <w:t>Facilitate community preparedness drills and enhancing reporting mechanisms (linked to EWS from M-CLIMES and targeting special groups) .</w:t>
      </w:r>
    </w:p>
    <w:p w14:paraId="49EE2A03" w14:textId="77777777" w:rsidR="0082363F" w:rsidRPr="00ED2D09" w:rsidRDefault="0082363F" w:rsidP="00ED2D09">
      <w:pPr>
        <w:pStyle w:val="CommentText"/>
        <w:numPr>
          <w:ilvl w:val="0"/>
          <w:numId w:val="36"/>
        </w:numPr>
      </w:pPr>
      <w:r w:rsidRPr="00ED2D09">
        <w:t>Support training and equipping DRM committees with essential emergency tools (e.g. search and rescue).</w:t>
      </w:r>
    </w:p>
    <w:p w14:paraId="50CE8B8E" w14:textId="77777777" w:rsidR="0082363F" w:rsidRPr="00ED2D09" w:rsidRDefault="0082363F" w:rsidP="00ED2D09">
      <w:pPr>
        <w:pStyle w:val="CommentText"/>
        <w:numPr>
          <w:ilvl w:val="0"/>
          <w:numId w:val="36"/>
        </w:numPr>
      </w:pPr>
      <w:r w:rsidRPr="00ED2D09">
        <w:t>Facilitate early recovery for displaced populations (Development of implement resilient oriented early recovery plans &amp; construction of evacuation centers).  </w:t>
      </w:r>
    </w:p>
    <w:p w14:paraId="1ECCB7F4" w14:textId="77777777" w:rsidR="0082363F" w:rsidRPr="00ED2D09" w:rsidRDefault="0082363F" w:rsidP="00ED2D09">
      <w:pPr>
        <w:pStyle w:val="CommentText"/>
        <w:numPr>
          <w:ilvl w:val="0"/>
          <w:numId w:val="36"/>
        </w:numPr>
      </w:pPr>
      <w:r w:rsidRPr="00ED2D09">
        <w:t>Promote implementation of DRR in schools and dissemination of social marketing tools for DRR.</w:t>
      </w:r>
    </w:p>
    <w:p w14:paraId="4E0EB7EF" w14:textId="25B33780" w:rsidR="0082363F" w:rsidRDefault="0082363F">
      <w:pPr>
        <w:pStyle w:val="CommentText"/>
      </w:pPr>
    </w:p>
  </w:comment>
  <w:comment w:id="178" w:author="Sothini Nyirenda" w:date="2018-12-14T10:02:00Z" w:initials="SN">
    <w:p w14:paraId="142F8D38" w14:textId="77777777" w:rsidR="0082363F" w:rsidRDefault="0082363F" w:rsidP="00ED2D09">
      <w:pPr>
        <w:pStyle w:val="CommentText"/>
      </w:pPr>
      <w:r>
        <w:rPr>
          <w:rStyle w:val="CommentReference"/>
        </w:rPr>
        <w:annotationRef/>
      </w:r>
      <w:r>
        <w:t>Kindly strengthen, text to revolve around the following:</w:t>
      </w:r>
    </w:p>
    <w:p w14:paraId="440F9011" w14:textId="504F7B07" w:rsidR="0082363F" w:rsidRPr="00ED2D09" w:rsidRDefault="0082363F" w:rsidP="00ED2D09">
      <w:pPr>
        <w:pStyle w:val="CommentText"/>
        <w:numPr>
          <w:ilvl w:val="0"/>
          <w:numId w:val="38"/>
        </w:numPr>
      </w:pPr>
      <w:r w:rsidRPr="00ED2D09">
        <w:t>Facilitate standardization and formalization of DRM data collection, management and reporting techniques and tools.</w:t>
      </w:r>
    </w:p>
    <w:p w14:paraId="2416AFCC" w14:textId="77777777" w:rsidR="0082363F" w:rsidRPr="00ED2D09" w:rsidRDefault="0082363F" w:rsidP="00ED2D09">
      <w:pPr>
        <w:pStyle w:val="CommentText"/>
        <w:numPr>
          <w:ilvl w:val="0"/>
          <w:numId w:val="37"/>
        </w:numPr>
      </w:pPr>
      <w:r w:rsidRPr="00ED2D09">
        <w:t>Develop DRM Information Management System in local-authorities and link with national level system (DRM database, 4Ws, DisInventar, DRM Library, website).</w:t>
      </w:r>
    </w:p>
    <w:p w14:paraId="1562F3DD" w14:textId="77777777" w:rsidR="0082363F" w:rsidRPr="00ED2D09" w:rsidRDefault="0082363F" w:rsidP="00ED2D09">
      <w:pPr>
        <w:pStyle w:val="CommentText"/>
        <w:numPr>
          <w:ilvl w:val="0"/>
          <w:numId w:val="37"/>
        </w:numPr>
      </w:pPr>
      <w:r w:rsidRPr="00ED2D09">
        <w:t>Provide technical support to NRS and DFID supported districts to support risk data management operations (this will complement EOC efforts from M-CLIMES).</w:t>
      </w:r>
    </w:p>
    <w:p w14:paraId="10321518" w14:textId="77777777" w:rsidR="0082363F" w:rsidRPr="00ED2D09" w:rsidRDefault="0082363F" w:rsidP="00ED2D09">
      <w:pPr>
        <w:pStyle w:val="CommentText"/>
        <w:numPr>
          <w:ilvl w:val="0"/>
          <w:numId w:val="37"/>
        </w:numPr>
      </w:pPr>
      <w:r w:rsidRPr="00ED2D09">
        <w:t>Train district personnel in disaster risk data management .</w:t>
      </w:r>
    </w:p>
    <w:p w14:paraId="6C5FE8D9" w14:textId="77777777" w:rsidR="0082363F" w:rsidRPr="00ED2D09" w:rsidRDefault="0082363F" w:rsidP="00ED2D09">
      <w:pPr>
        <w:pStyle w:val="CommentText"/>
        <w:numPr>
          <w:ilvl w:val="0"/>
          <w:numId w:val="37"/>
        </w:numPr>
      </w:pPr>
      <w:r w:rsidRPr="00ED2D09">
        <w:t>Strengthen M&amp;E function of DODMA and DRM &amp; SP SWG (reporting by all sectors and DRM M&amp;E Framework)</w:t>
      </w:r>
    </w:p>
    <w:p w14:paraId="609A8624" w14:textId="2318FE74" w:rsidR="0082363F" w:rsidRDefault="0082363F">
      <w:pPr>
        <w:pStyle w:val="CommentText"/>
      </w:pPr>
    </w:p>
  </w:comment>
  <w:comment w:id="179" w:author="Sothini Nyirenda" w:date="2018-12-14T10:12:00Z" w:initials="SN">
    <w:p w14:paraId="54680CEB" w14:textId="34598DA0" w:rsidR="0082363F" w:rsidRDefault="0082363F">
      <w:pPr>
        <w:pStyle w:val="CommentText"/>
      </w:pPr>
      <w:r>
        <w:rPr>
          <w:rStyle w:val="CommentReference"/>
        </w:rPr>
        <w:annotationRef/>
      </w:r>
      <w:r>
        <w:t>Isn’t the TOC schematic to be part of the PRODOC? All PRODOCs have the TOC within to inform the results framework</w:t>
      </w:r>
    </w:p>
  </w:comment>
  <w:comment w:id="183" w:author="Sothini Nyirenda" w:date="2018-12-20T13:20:00Z" w:initials="SN">
    <w:p w14:paraId="674C1996" w14:textId="6C0944C7" w:rsidR="000801E9" w:rsidRDefault="000801E9">
      <w:pPr>
        <w:pStyle w:val="CommentText"/>
      </w:pPr>
      <w:r>
        <w:rPr>
          <w:rStyle w:val="CommentReference"/>
        </w:rPr>
        <w:annotationRef/>
      </w:r>
      <w:r>
        <w:t>These are two separate activities, to be separated</w:t>
      </w:r>
    </w:p>
  </w:comment>
  <w:comment w:id="184" w:author="Sothini Nyirenda" w:date="2018-12-20T13:21:00Z" w:initials="SN">
    <w:p w14:paraId="1420D271" w14:textId="38AB416E" w:rsidR="000801E9" w:rsidRDefault="000801E9" w:rsidP="000801E9">
      <w:pPr>
        <w:pStyle w:val="CommentText"/>
      </w:pPr>
      <w:r>
        <w:rPr>
          <w:rStyle w:val="CommentReference"/>
        </w:rPr>
        <w:annotationRef/>
      </w:r>
      <w:r>
        <w:t>Perhaps we could just focus on the training aspect as all activities being done at sub-national level are towards supporting the implementation of the devolution plan…..also should we support a devolution plan or guidelines? Reconsider rephrasing and reflecting the scope in the TOC</w:t>
      </w:r>
    </w:p>
    <w:p w14:paraId="3A5A7310" w14:textId="3AFCED1A" w:rsidR="000801E9" w:rsidRDefault="000801E9">
      <w:pPr>
        <w:pStyle w:val="CommentText"/>
      </w:pPr>
    </w:p>
  </w:comment>
  <w:comment w:id="185" w:author="Sothini Nyirenda" w:date="2018-12-20T13:25:00Z" w:initials="SN">
    <w:p w14:paraId="2736702C" w14:textId="2EAA17E9" w:rsidR="00B11FCD" w:rsidRDefault="00B11FCD">
      <w:pPr>
        <w:pStyle w:val="CommentText"/>
      </w:pPr>
      <w:r>
        <w:rPr>
          <w:rStyle w:val="CommentReference"/>
        </w:rPr>
        <w:annotationRef/>
      </w:r>
      <w:r>
        <w:t>This issue has not been discussed and should be demand based and not a commitment</w:t>
      </w:r>
      <w:r w:rsidR="000A29BD">
        <w:t>; and do not prescribe UNVs</w:t>
      </w:r>
    </w:p>
  </w:comment>
  <w:comment w:id="186" w:author="Sothini Nyirenda" w:date="2018-12-20T13:27:00Z" w:initials="SN">
    <w:p w14:paraId="4EFA1685" w14:textId="1B8AF5F6" w:rsidR="00C558A7" w:rsidRDefault="00C558A7">
      <w:pPr>
        <w:pStyle w:val="CommentText"/>
      </w:pPr>
      <w:r>
        <w:rPr>
          <w:rStyle w:val="CommentReference"/>
        </w:rPr>
        <w:annotationRef/>
      </w:r>
      <w:r>
        <w:t>Extend to urban areas as well</w:t>
      </w:r>
    </w:p>
  </w:comment>
  <w:comment w:id="187" w:author="Sothini Nyirenda" w:date="2018-12-20T13:27:00Z" w:initials="SN">
    <w:p w14:paraId="1B4FF694" w14:textId="21130191" w:rsidR="002A1613" w:rsidRDefault="002A1613">
      <w:pPr>
        <w:pStyle w:val="CommentText"/>
      </w:pPr>
      <w:r>
        <w:rPr>
          <w:rStyle w:val="CommentReference"/>
        </w:rPr>
        <w:annotationRef/>
      </w:r>
      <w:r>
        <w:t>Likewise here</w:t>
      </w:r>
    </w:p>
  </w:comment>
  <w:comment w:id="189" w:author="Sothini Nyirenda" w:date="2018-12-20T13:28:00Z" w:initials="SN">
    <w:p w14:paraId="137480C7" w14:textId="11B7723D" w:rsidR="001470F7" w:rsidRDefault="001470F7">
      <w:pPr>
        <w:pStyle w:val="CommentText"/>
      </w:pPr>
      <w:r>
        <w:rPr>
          <w:rStyle w:val="CommentReference"/>
        </w:rPr>
        <w:annotationRef/>
      </w:r>
      <w:r>
        <w:t>Link these as part of contingency planning</w:t>
      </w:r>
    </w:p>
  </w:comment>
  <w:comment w:id="190" w:author="Sothini Nyirenda" w:date="2018-12-20T13:29:00Z" w:initials="SN">
    <w:p w14:paraId="55021A32" w14:textId="1EB43F14" w:rsidR="006E5451" w:rsidRDefault="006E5451" w:rsidP="006E5451">
      <w:pPr>
        <w:pStyle w:val="CommentText"/>
      </w:pPr>
      <w:r>
        <w:rPr>
          <w:rStyle w:val="CommentReference"/>
        </w:rPr>
        <w:annotationRef/>
      </w:r>
      <w:r>
        <w:t>How is this going to be different from output 1, activity ii?, maybe focus should be on the tools…, find scope of linking the two better</w:t>
      </w:r>
    </w:p>
    <w:p w14:paraId="04DB5953" w14:textId="6DFE6F56" w:rsidR="006E5451" w:rsidRDefault="006E5451">
      <w:pPr>
        <w:pStyle w:val="CommentText"/>
      </w:pPr>
    </w:p>
  </w:comment>
  <w:comment w:id="191" w:author="Sothini Nyirenda" w:date="2018-12-20T13:30:00Z" w:initials="SN">
    <w:p w14:paraId="4A6970DF" w14:textId="5AA3E2E8" w:rsidR="00D73F58" w:rsidRDefault="00D73F58">
      <w:pPr>
        <w:pStyle w:val="CommentText"/>
      </w:pPr>
      <w:r>
        <w:rPr>
          <w:rStyle w:val="CommentReference"/>
        </w:rPr>
        <w:annotationRef/>
      </w:r>
      <w:r>
        <w:t>The committed number is 5 for now, but there is a question of why only these, based on the assessment and need, the number might have to change, needs justification</w:t>
      </w:r>
    </w:p>
  </w:comment>
  <w:comment w:id="192" w:author="Sothini Nyirenda" w:date="2018-12-20T13:35:00Z" w:initials="SN">
    <w:p w14:paraId="267F8A11" w14:textId="6CD7A06C" w:rsidR="001720D1" w:rsidRDefault="001720D1">
      <w:pPr>
        <w:pStyle w:val="CommentText"/>
      </w:pPr>
      <w:r>
        <w:rPr>
          <w:rStyle w:val="CommentReference"/>
        </w:rPr>
        <w:annotationRef/>
      </w:r>
      <w:r>
        <w:t>Include primary and secondary</w:t>
      </w:r>
    </w:p>
  </w:comment>
  <w:comment w:id="193" w:author="Sothini Nyirenda" w:date="2018-12-20T13:37:00Z" w:initials="SN">
    <w:p w14:paraId="26F1BB4B" w14:textId="77777777" w:rsidR="00087235" w:rsidRDefault="00087235" w:rsidP="00087235">
      <w:pPr>
        <w:pStyle w:val="CommentText"/>
      </w:pPr>
      <w:r>
        <w:rPr>
          <w:rStyle w:val="CommentReference"/>
        </w:rPr>
        <w:annotationRef/>
      </w:r>
      <w:r>
        <w:t>The details are in para 67 and have not been included in the other two outputs</w:t>
      </w:r>
    </w:p>
    <w:p w14:paraId="3FC668FC" w14:textId="39B65F2B" w:rsidR="00087235" w:rsidRDefault="00087235">
      <w:pPr>
        <w:pStyle w:val="CommentText"/>
      </w:pPr>
    </w:p>
  </w:comment>
  <w:comment w:id="194" w:author="Sothini Nyirenda" w:date="2018-12-20T13:41:00Z" w:initials="SN">
    <w:p w14:paraId="37D93A39" w14:textId="38909F14" w:rsidR="000468B4" w:rsidRDefault="000468B4" w:rsidP="000468B4">
      <w:pPr>
        <w:pStyle w:val="CommentText"/>
      </w:pPr>
      <w:r>
        <w:rPr>
          <w:rStyle w:val="CommentReference"/>
        </w:rPr>
        <w:annotationRef/>
      </w:r>
      <w:r>
        <w:t>This should also support sector working groups, kindly reflect that</w:t>
      </w:r>
    </w:p>
    <w:p w14:paraId="5A393A00" w14:textId="607306D0" w:rsidR="000468B4" w:rsidRDefault="000468B4">
      <w:pPr>
        <w:pStyle w:val="CommentText"/>
      </w:pPr>
    </w:p>
  </w:comment>
  <w:comment w:id="196" w:author="Sothini Nyirenda" w:date="2018-12-14T10:15:00Z" w:initials="SN">
    <w:p w14:paraId="5A726436" w14:textId="2D8D2651" w:rsidR="0082363F" w:rsidRDefault="0082363F">
      <w:pPr>
        <w:pStyle w:val="CommentText"/>
      </w:pPr>
      <w:r>
        <w:rPr>
          <w:rStyle w:val="CommentReference"/>
        </w:rPr>
        <w:annotationRef/>
      </w:r>
      <w:r>
        <w:t>There is need for a discussion on this</w:t>
      </w:r>
      <w:r w:rsidR="00FA5082">
        <w:t>, linked to specific comments on the multiyear budget and work plan</w:t>
      </w:r>
    </w:p>
  </w:comment>
  <w:comment w:id="198" w:author="Sothini Nyirenda" w:date="2018-12-14T10:19:00Z" w:initials="SN">
    <w:p w14:paraId="1B8D251C" w14:textId="3D2A1BBF" w:rsidR="0082363F" w:rsidRDefault="0082363F">
      <w:pPr>
        <w:pStyle w:val="CommentText"/>
      </w:pPr>
      <w:r>
        <w:rPr>
          <w:rStyle w:val="CommentReference"/>
        </w:rPr>
        <w:annotationRef/>
      </w:r>
      <w:r>
        <w:t>We need to acknowledge the role of other Development Partners who are implementing resilience and DRR work, feedback on how there would be complementarity as this project will not work in isolation.  Partnerships with M-CLIMES are very clear, from feedback during bilateral consultations, it will be good to reflect possible synergies. Within the UN system UNDAF is the starting point where implementation will fit within the UNDAF results framework jointly with other agencies; the DFI component will be jointly done with FAO, WFP, UNICEF and NGOs</w:t>
      </w:r>
    </w:p>
  </w:comment>
  <w:comment w:id="201" w:author="Sothini Nyirenda" w:date="2018-12-14T10:25:00Z" w:initials="SN">
    <w:p w14:paraId="1184A9D1" w14:textId="06EC2D9D" w:rsidR="0082363F" w:rsidRDefault="0082363F">
      <w:pPr>
        <w:pStyle w:val="CommentText"/>
      </w:pPr>
      <w:r>
        <w:rPr>
          <w:rStyle w:val="CommentReference"/>
        </w:rPr>
        <w:annotationRef/>
      </w:r>
      <w:r>
        <w:t>Another risk is unwillingness to accept innovation, sometimes partners are unwilling to accommodate new ways of doing things which defeats innovation and change</w:t>
      </w:r>
    </w:p>
  </w:comment>
  <w:comment w:id="203" w:author="Sothini Nyirenda" w:date="2018-12-14T10:29:00Z" w:initials="SN">
    <w:p w14:paraId="033D7074" w14:textId="3FD435A8" w:rsidR="0082363F" w:rsidRDefault="0082363F">
      <w:pPr>
        <w:pStyle w:val="CommentText"/>
      </w:pPr>
      <w:r>
        <w:rPr>
          <w:rStyle w:val="CommentReference"/>
        </w:rPr>
        <w:annotationRef/>
      </w:r>
      <w:r>
        <w:t>We need to look outside UNDP on UNDP engagement, the convening power of UNDP could be acknowledged for DPs, but we would like to open up contribution of others to the implementation of this programme, role pf all institutions consulted should hint on possible engagements; where possible stakeholders should not view this as  UNDP programme but a catalyst for supporting DRM as the programme will have a dedicated focus on strengthening M&amp;E to enhance planning of DODMA and reporting to global multilateral agreements</w:t>
      </w:r>
    </w:p>
  </w:comment>
  <w:comment w:id="204" w:author="Sothini Nyirenda" w:date="2018-12-14T10:28:00Z" w:initials="SN">
    <w:p w14:paraId="7FFA5823" w14:textId="33ACB235" w:rsidR="0082363F" w:rsidRDefault="0082363F">
      <w:pPr>
        <w:pStyle w:val="CommentText"/>
      </w:pPr>
      <w:r>
        <w:rPr>
          <w:rStyle w:val="CommentReference"/>
        </w:rPr>
        <w:annotationRef/>
      </w:r>
      <w:r>
        <w:t>Hoping that there are targeted results and targets for these in the results framework</w:t>
      </w:r>
    </w:p>
  </w:comment>
  <w:comment w:id="206" w:author="Sothini Nyirenda" w:date="2018-12-14T10:34:00Z" w:initials="SN">
    <w:p w14:paraId="62EAE15C" w14:textId="220E0C08" w:rsidR="0082363F" w:rsidRDefault="0082363F">
      <w:pPr>
        <w:pStyle w:val="CommentText"/>
      </w:pPr>
      <w:r>
        <w:rPr>
          <w:rStyle w:val="CommentReference"/>
        </w:rPr>
        <w:annotationRef/>
      </w:r>
      <w:r>
        <w:t>The programme should also promote peer learning within the region on some areas</w:t>
      </w:r>
    </w:p>
  </w:comment>
  <w:comment w:id="213" w:author="Sothini Nyirenda" w:date="2018-12-14T10:41:00Z" w:initials="SN">
    <w:p w14:paraId="5DABF68F" w14:textId="3C439DF1" w:rsidR="0082363F" w:rsidRDefault="0082363F">
      <w:pPr>
        <w:pStyle w:val="CommentText"/>
      </w:pPr>
      <w:r>
        <w:rPr>
          <w:rStyle w:val="CommentReference"/>
        </w:rPr>
        <w:annotationRef/>
      </w:r>
      <w:r>
        <w:t>This programme will not directly have interventions to contribute to these; since the CPD is for all programmes, let us have targets that are within the contribution of this project</w:t>
      </w:r>
    </w:p>
  </w:comment>
  <w:comment w:id="214" w:author="Sothini Nyirenda" w:date="2018-12-14T10:43:00Z" w:initials="SN">
    <w:p w14:paraId="325E745F" w14:textId="77777777" w:rsidR="0082363F" w:rsidRDefault="0082363F">
      <w:pPr>
        <w:pStyle w:val="CommentText"/>
      </w:pPr>
      <w:r>
        <w:rPr>
          <w:rStyle w:val="CommentReference"/>
        </w:rPr>
        <w:annotationRef/>
      </w:r>
      <w:r>
        <w:t>Likewise, contribution to the realization of this target goes beyond this project.</w:t>
      </w:r>
    </w:p>
    <w:p w14:paraId="49452B6F" w14:textId="77777777" w:rsidR="0082363F" w:rsidRDefault="0082363F">
      <w:pPr>
        <w:pStyle w:val="CommentText"/>
      </w:pPr>
    </w:p>
    <w:p w14:paraId="090EE8DE" w14:textId="4DBCAD33" w:rsidR="0082363F" w:rsidRDefault="0082363F">
      <w:pPr>
        <w:pStyle w:val="CommentText"/>
      </w:pPr>
      <w:r>
        <w:t>Peter t advise if we should stick to CPD targets as is or have realistic contributions of this project based on how the project is designed.</w:t>
      </w:r>
    </w:p>
  </w:comment>
  <w:comment w:id="216" w:author="Sothini Nyirenda" w:date="2018-12-14T10:56:00Z" w:initials="SN">
    <w:p w14:paraId="570D3F64" w14:textId="601BD105" w:rsidR="0082363F" w:rsidRDefault="0082363F">
      <w:pPr>
        <w:pStyle w:val="CommentText"/>
      </w:pPr>
      <w:r>
        <w:rPr>
          <w:rStyle w:val="CommentReference"/>
        </w:rPr>
        <w:annotationRef/>
      </w:r>
      <w:r>
        <w:t>Beyond numbers in indicators, the results should reflect the expected change in service delivery as a result of implementing interventions</w:t>
      </w:r>
    </w:p>
  </w:comment>
  <w:comment w:id="217" w:author="Sothini Nyirenda" w:date="2018-12-14T10:58:00Z" w:initials="SN">
    <w:p w14:paraId="7A809CA1" w14:textId="3077C7A4" w:rsidR="0082363F" w:rsidRDefault="0082363F">
      <w:pPr>
        <w:pStyle w:val="CommentText"/>
      </w:pPr>
      <w:r>
        <w:rPr>
          <w:rStyle w:val="CommentReference"/>
        </w:rPr>
        <w:annotationRef/>
      </w:r>
      <w:r>
        <w:t xml:space="preserve">There should be two additional columns; one for subtotal and one for budget notes i.e. explaining what the intended budgets are to fund, we would be pleased to advise or share samples. This helps to have focused implementation </w:t>
      </w:r>
    </w:p>
  </w:comment>
  <w:comment w:id="218" w:author="Sothini Nyirenda" w:date="2018-12-14T11:01:00Z" w:initials="SN">
    <w:p w14:paraId="4FE014B8" w14:textId="5AFA3613" w:rsidR="0082363F" w:rsidRDefault="0082363F">
      <w:pPr>
        <w:pStyle w:val="CommentText"/>
      </w:pPr>
      <w:r>
        <w:rPr>
          <w:rStyle w:val="CommentReference"/>
        </w:rPr>
        <w:annotationRef/>
      </w:r>
      <w:r>
        <w:t>We need to see the basis for these figures, this seems too high</w:t>
      </w:r>
    </w:p>
  </w:comment>
  <w:comment w:id="219" w:author="Sothini Nyirenda" w:date="2018-12-14T11:02:00Z" w:initials="SN">
    <w:p w14:paraId="711C0B21" w14:textId="4627B867" w:rsidR="0082363F" w:rsidRDefault="0082363F">
      <w:pPr>
        <w:pStyle w:val="CommentText"/>
      </w:pPr>
      <w:r>
        <w:rPr>
          <w:rStyle w:val="CommentReference"/>
        </w:rPr>
        <w:annotationRef/>
      </w:r>
      <w:r>
        <w:t>We need to know the basis, as the variance from year one and the rest seems too significant, what is the thinking behind?</w:t>
      </w:r>
    </w:p>
  </w:comment>
  <w:comment w:id="220" w:author="Sothini Nyirenda" w:date="2018-12-14T10:54:00Z" w:initials="SN">
    <w:p w14:paraId="5C150594" w14:textId="3E216293" w:rsidR="0082363F" w:rsidRDefault="0082363F">
      <w:pPr>
        <w:pStyle w:val="CommentText"/>
      </w:pPr>
      <w:r>
        <w:rPr>
          <w:rStyle w:val="CommentReference"/>
        </w:rPr>
        <w:annotationRef/>
      </w:r>
      <w:r>
        <w:t>Risk assessments are completely missing in the results chain, essentially these should be informed by risk assessments</w:t>
      </w:r>
    </w:p>
  </w:comment>
  <w:comment w:id="221" w:author="Sothini Nyirenda" w:date="2018-12-14T10:55:00Z" w:initials="SN">
    <w:p w14:paraId="21CF85CF" w14:textId="5519BA4F" w:rsidR="0082363F" w:rsidRDefault="0082363F">
      <w:pPr>
        <w:pStyle w:val="CommentText"/>
      </w:pPr>
      <w:r>
        <w:rPr>
          <w:rStyle w:val="CommentReference"/>
        </w:rPr>
        <w:annotationRef/>
      </w:r>
      <w:r>
        <w:t>Results and indicators should go beyond numbers, but should reflect the expected change as a result of implementing the interventions</w:t>
      </w:r>
    </w:p>
  </w:comment>
  <w:comment w:id="222" w:author="Sothini Nyirenda" w:date="2018-12-14T11:05:00Z" w:initials="SN">
    <w:p w14:paraId="195527B2" w14:textId="7DC783CF" w:rsidR="0082363F" w:rsidRDefault="0082363F">
      <w:pPr>
        <w:pStyle w:val="CommentText"/>
      </w:pPr>
      <w:r>
        <w:rPr>
          <w:rStyle w:val="CommentReference"/>
        </w:rPr>
        <w:annotationRef/>
      </w:r>
      <w:r>
        <w:t>There is need to understand the background to these figures and what exactly is being thought through. Early recovery should be linked to evacuation centres, MHCPs and link to CBEWS in M-CLIMES where 33 communities will implement CBEWS. Are these structural interventions, kindly unpack this component</w:t>
      </w:r>
    </w:p>
  </w:comment>
  <w:comment w:id="223" w:author="Sothini Nyirenda" w:date="2018-12-14T11:04:00Z" w:initials="SN">
    <w:p w14:paraId="318202E4" w14:textId="10528DA9" w:rsidR="0082363F" w:rsidRDefault="0082363F">
      <w:pPr>
        <w:pStyle w:val="CommentText"/>
      </w:pPr>
      <w:r>
        <w:rPr>
          <w:rStyle w:val="CommentReference"/>
        </w:rPr>
        <w:annotationRef/>
      </w:r>
      <w:r w:rsidR="00DB54E0">
        <w:t>Currently there is commitment for 5, 4</w:t>
      </w:r>
      <w:r>
        <w:t xml:space="preserve"> supported by DFID and one by UNDP in Zomba, this is a prior commitment. There is need to reconcile this figure with the budget that was shared , this seems too much and not consistent with the budgets which were shared</w:t>
      </w:r>
      <w:r w:rsidR="00DB54E0">
        <w:t>; based on your assessment you should recommend number of evacuation centres which can be supported and not limited to these prior commitments, make a proposal</w:t>
      </w:r>
    </w:p>
  </w:comment>
  <w:comment w:id="227" w:author="Sothini Nyirenda" w:date="2018-12-14T11:09:00Z" w:initials="SN">
    <w:p w14:paraId="551AC145" w14:textId="4F9BDC2C" w:rsidR="0082363F" w:rsidRDefault="0082363F">
      <w:pPr>
        <w:pStyle w:val="CommentText"/>
      </w:pPr>
      <w:r>
        <w:rPr>
          <w:rStyle w:val="CommentReference"/>
        </w:rPr>
        <w:annotationRef/>
      </w:r>
      <w:r>
        <w:t>Too high, what will be involved in these to have such huge budgets in a single year against one activity?</w:t>
      </w:r>
    </w:p>
    <w:p w14:paraId="295A6219" w14:textId="0B7211F5" w:rsidR="007D2077" w:rsidRDefault="007D2077">
      <w:pPr>
        <w:pStyle w:val="CommentText"/>
      </w:pPr>
    </w:p>
    <w:p w14:paraId="3324C448" w14:textId="77777777" w:rsidR="007D2077" w:rsidRDefault="007D2077" w:rsidP="007D2077">
      <w:pPr>
        <w:pStyle w:val="CommentText"/>
      </w:pPr>
      <w:r>
        <w:t>Commit more funds to first year as most preparatory work has been done already</w:t>
      </w:r>
    </w:p>
    <w:p w14:paraId="32279250" w14:textId="77777777" w:rsidR="007D2077" w:rsidRDefault="007D2077">
      <w:pPr>
        <w:pStyle w:val="CommentText"/>
      </w:pPr>
    </w:p>
  </w:comment>
  <w:comment w:id="228" w:author="Sothini Nyirenda" w:date="2018-12-14T11:10:00Z" w:initials="SN">
    <w:p w14:paraId="4956FF80" w14:textId="56677815" w:rsidR="0082363F" w:rsidRDefault="0082363F">
      <w:pPr>
        <w:pStyle w:val="CommentText"/>
      </w:pPr>
      <w:r>
        <w:rPr>
          <w:rStyle w:val="CommentReference"/>
        </w:rPr>
        <w:annotationRef/>
      </w:r>
      <w:r>
        <w:t>Previous comments also apply here, in the M&amp;E matrix there should be measurable mid term and end of term targets</w:t>
      </w:r>
    </w:p>
  </w:comment>
  <w:comment w:id="229" w:author="Sothini Nyirenda" w:date="2018-12-14T11:12:00Z" w:initials="SN">
    <w:p w14:paraId="5A76B49D" w14:textId="13A3F5DA" w:rsidR="0082363F" w:rsidRDefault="0082363F">
      <w:pPr>
        <w:pStyle w:val="CommentText"/>
      </w:pPr>
      <w:r>
        <w:rPr>
          <w:rStyle w:val="CommentReference"/>
        </w:rPr>
        <w:annotationRef/>
      </w:r>
      <w:r>
        <w:t>Seems too high, needs to be unpacked</w:t>
      </w:r>
    </w:p>
    <w:p w14:paraId="141B7AA6" w14:textId="7D3CEC98" w:rsidR="003D345D" w:rsidRDefault="003D345D">
      <w:pPr>
        <w:pStyle w:val="CommentText"/>
      </w:pPr>
    </w:p>
    <w:p w14:paraId="2B894308" w14:textId="29A92186" w:rsidR="003D345D" w:rsidRDefault="003D345D" w:rsidP="003D345D">
      <w:pPr>
        <w:pStyle w:val="CommentText"/>
      </w:pPr>
      <w:r>
        <w:t>Commit more funds for first year as this is work that is almost complete already. It can extend to the whole timeframe as it is an ongoing process</w:t>
      </w:r>
    </w:p>
    <w:p w14:paraId="254D8F90" w14:textId="77777777" w:rsidR="003D345D" w:rsidRDefault="003D345D">
      <w:pPr>
        <w:pStyle w:val="CommentText"/>
      </w:pPr>
    </w:p>
  </w:comment>
  <w:comment w:id="230" w:author="Sothini Nyirenda" w:date="2018-12-14T11:13:00Z" w:initials="SN">
    <w:p w14:paraId="6C975A55" w14:textId="21AB5E29" w:rsidR="0082363F" w:rsidRDefault="0082363F">
      <w:pPr>
        <w:pStyle w:val="CommentText"/>
      </w:pPr>
      <w:r>
        <w:rPr>
          <w:rStyle w:val="CommentReference"/>
        </w:rPr>
        <w:annotationRef/>
      </w:r>
      <w:r>
        <w:t>This is the gist of this whole programme, and the budget is too low and only comes in year 2, why is this the case? We are also missing activities to support the sector working group as part of enhancing coordination</w:t>
      </w:r>
    </w:p>
  </w:comment>
  <w:comment w:id="231" w:author="Sothini Nyirenda" w:date="2018-12-14T11:14:00Z" w:initials="SN">
    <w:p w14:paraId="1AE02846" w14:textId="70DE1654" w:rsidR="0082363F" w:rsidRDefault="0082363F">
      <w:pPr>
        <w:pStyle w:val="CommentText"/>
      </w:pPr>
      <w:r>
        <w:rPr>
          <w:rStyle w:val="CommentReference"/>
        </w:rPr>
        <w:annotationRef/>
      </w:r>
      <w:r>
        <w:t>Details of project management should be provided. The project has Finance and Administrative Assistant, with DFID money resources do not go through government system; there will be a civil engineer and architect recruited to manage civil and construction works. We also shared DPC and staff costs for DFID component which should be reflected here. There are also details of Information management technicians in the DFOD proposal, 2 UNVs in DODMA and one officer on service contract. Transfer information from DFID matrix, we will advise on additional staff on SC and UNVs</w:t>
      </w:r>
    </w:p>
  </w:comment>
  <w:comment w:id="234" w:author="Sothini Nyirenda" w:date="2018-12-14T11:24:00Z" w:initials="SN">
    <w:p w14:paraId="03B81BE4" w14:textId="7A3940AF" w:rsidR="0082363F" w:rsidRDefault="0082363F">
      <w:pPr>
        <w:pStyle w:val="CommentText"/>
      </w:pPr>
      <w:r>
        <w:rPr>
          <w:rStyle w:val="CommentReference"/>
        </w:rPr>
        <w:annotationRef/>
      </w:r>
      <w:r>
        <w:t>Is it available?</w:t>
      </w:r>
    </w:p>
  </w:comment>
  <w:comment w:id="242" w:author="Sothini Nyirenda" w:date="2018-12-14T11:26:00Z" w:initials="SN">
    <w:p w14:paraId="0A02BE1B" w14:textId="1F830393" w:rsidR="0082363F" w:rsidRDefault="0082363F">
      <w:pPr>
        <w:pStyle w:val="CommentText"/>
      </w:pPr>
      <w:r>
        <w:rPr>
          <w:rStyle w:val="CommentReference"/>
        </w:rPr>
        <w:annotationRef/>
      </w:r>
      <w:r>
        <w:t>There is no activity in the results framework to do this baseline, and there is no indicator on youth and women; so these two should be consistent</w:t>
      </w:r>
    </w:p>
  </w:comment>
  <w:comment w:id="243" w:author="Sothini Nyirenda" w:date="2018-12-20T13:49:00Z" w:initials="SN">
    <w:p w14:paraId="30365595" w14:textId="77777777" w:rsidR="001754E5" w:rsidRDefault="001754E5" w:rsidP="001754E5">
      <w:pPr>
        <w:pStyle w:val="CommentText"/>
      </w:pPr>
      <w:r>
        <w:rPr>
          <w:rStyle w:val="CommentReference"/>
        </w:rPr>
        <w:annotationRef/>
      </w:r>
      <w:r>
        <w:t>Should we aim at 8 or should be national? Maybe we can reframe this so that focus is on 8 for the PS that will be supported but we are aiming at  all councils in Malawi</w:t>
      </w:r>
    </w:p>
    <w:p w14:paraId="71A1195A" w14:textId="4C569246" w:rsidR="001754E5" w:rsidRDefault="001754E5">
      <w:pPr>
        <w:pStyle w:val="CommentText"/>
      </w:pPr>
    </w:p>
  </w:comment>
  <w:comment w:id="244" w:author="Sothini Nyirenda" w:date="2018-12-14T11:29:00Z" w:initials="SN">
    <w:p w14:paraId="55585B86" w14:textId="127BB2ED" w:rsidR="0082363F" w:rsidRDefault="0082363F">
      <w:pPr>
        <w:pStyle w:val="CommentText"/>
      </w:pPr>
      <w:r>
        <w:rPr>
          <w:rStyle w:val="CommentReference"/>
        </w:rPr>
        <w:annotationRef/>
      </w:r>
      <w:r>
        <w:t>Modality to be discussed, and need for discussion if there is consensus to recruit additional staff</w:t>
      </w:r>
    </w:p>
  </w:comment>
  <w:comment w:id="245" w:author="Sothini Nyirenda" w:date="2018-12-14T11:30:00Z" w:initials="SN">
    <w:p w14:paraId="2E8BDD3B" w14:textId="7D37889F" w:rsidR="0082363F" w:rsidRDefault="0082363F">
      <w:pPr>
        <w:pStyle w:val="CommentText"/>
      </w:pPr>
      <w:r>
        <w:rPr>
          <w:rStyle w:val="CommentReference"/>
        </w:rPr>
        <w:annotationRef/>
      </w:r>
      <w:r>
        <w:t>This information should have been collected during the scoping mission by Consultants, cannot be TBD</w:t>
      </w:r>
    </w:p>
  </w:comment>
  <w:comment w:id="246" w:author="Sothini Nyirenda" w:date="2018-12-14T11:32:00Z" w:initials="SN">
    <w:p w14:paraId="56813585" w14:textId="11A908C8" w:rsidR="0082363F" w:rsidRDefault="0082363F">
      <w:pPr>
        <w:pStyle w:val="CommentText"/>
      </w:pPr>
      <w:r>
        <w:rPr>
          <w:rStyle w:val="CommentReference"/>
        </w:rPr>
        <w:annotationRef/>
      </w:r>
      <w:r>
        <w:t>The results matrix has a number of places with TBD on baseline, but there is no activity to verify baselines</w:t>
      </w:r>
    </w:p>
  </w:comment>
  <w:comment w:id="249" w:author="Sothini Nyirenda" w:date="2018-12-14T11:36:00Z" w:initials="SN">
    <w:p w14:paraId="127AD919" w14:textId="0F1C6B0F" w:rsidR="0082363F" w:rsidRDefault="0082363F">
      <w:pPr>
        <w:pStyle w:val="CommentText"/>
      </w:pPr>
      <w:r>
        <w:rPr>
          <w:rStyle w:val="CommentReference"/>
        </w:rPr>
        <w:annotationRef/>
      </w:r>
      <w:r>
        <w:t>There has not been any discussion on recruitment of project Manager, there in need to agree on these. Among staff to be recruited, are; Finance and Administrative Assistant, Architect, Civil Engineer, Information Management Sp</w:t>
      </w:r>
      <w:r w:rsidR="00510C07">
        <w:t>ecialist and 4 technicians</w:t>
      </w:r>
      <w:r>
        <w:t xml:space="preserve">. These are agreed positions; the rest would need to be </w:t>
      </w:r>
      <w:r w:rsidR="00510C07">
        <w:t>demand driven if necessary</w:t>
      </w:r>
      <w:r>
        <w:t xml:space="preserve">. </w:t>
      </w:r>
    </w:p>
    <w:p w14:paraId="5043DBF7" w14:textId="565A7170" w:rsidR="00510C07" w:rsidRDefault="00510C07">
      <w:pPr>
        <w:pStyle w:val="CommentText"/>
      </w:pPr>
    </w:p>
    <w:p w14:paraId="66BEC64D" w14:textId="0EB6E7FD" w:rsidR="00510C07" w:rsidRDefault="00510C07">
      <w:pPr>
        <w:pStyle w:val="CommentText"/>
      </w:pPr>
      <w:r>
        <w:t>There may be need to recruit a team to manage the DFOD component as DFID does not use government systems, but there is need for a discussion</w:t>
      </w:r>
    </w:p>
    <w:p w14:paraId="7C4C6F25" w14:textId="1B50D4FB" w:rsidR="0082363F" w:rsidRDefault="0082363F">
      <w:pPr>
        <w:pStyle w:val="CommentText"/>
      </w:pPr>
    </w:p>
    <w:p w14:paraId="07076273" w14:textId="5A69277A" w:rsidR="0082363F" w:rsidRDefault="0082363F">
      <w:pPr>
        <w:pStyle w:val="CommentText"/>
      </w:pPr>
    </w:p>
  </w:comment>
  <w:comment w:id="251" w:author="Sothini Nyirenda" w:date="2018-12-14T11:42:00Z" w:initials="SN">
    <w:p w14:paraId="57A8D02C" w14:textId="0457E95D" w:rsidR="0082363F" w:rsidRDefault="0082363F">
      <w:pPr>
        <w:pStyle w:val="CommentText"/>
      </w:pPr>
      <w:r>
        <w:rPr>
          <w:rStyle w:val="CommentReference"/>
        </w:rPr>
        <w:annotationRef/>
      </w:r>
      <w:r>
        <w:t xml:space="preserve">Since UNDP is supporting the SWG and M&amp;E for DRM, it is important that management arrangements follow what we are </w:t>
      </w:r>
      <w:r w:rsidR="00F31423">
        <w:t>supporting; strengthening govt systems</w:t>
      </w:r>
    </w:p>
  </w:comment>
  <w:comment w:id="252" w:author="Sothini Nyirenda" w:date="2018-12-14T11:45:00Z" w:initials="SN">
    <w:p w14:paraId="405F01D4" w14:textId="5E4808C1" w:rsidR="0082363F" w:rsidRDefault="0082363F">
      <w:pPr>
        <w:pStyle w:val="CommentText"/>
      </w:pPr>
      <w:r>
        <w:rPr>
          <w:rStyle w:val="CommentReference"/>
        </w:rPr>
        <w:annotationRef/>
      </w:r>
      <w:r w:rsidR="006E7D2B">
        <w:t>Cross refer with TO</w:t>
      </w:r>
      <w:r>
        <w:t>RS of DPRC which the DRM bill proposes as the policy bard for DRM issues</w:t>
      </w:r>
    </w:p>
  </w:comment>
  <w:comment w:id="253" w:author="Sothini Nyirenda" w:date="2018-12-20T13:58:00Z" w:initials="SN">
    <w:p w14:paraId="4DEF66A4" w14:textId="3D46DC04" w:rsidR="001E491B" w:rsidRDefault="001E491B">
      <w:pPr>
        <w:pStyle w:val="CommentText"/>
      </w:pPr>
      <w:r>
        <w:rPr>
          <w:rStyle w:val="CommentReference"/>
        </w:rPr>
        <w:annotationRef/>
      </w:r>
      <w:r>
        <w:t>Reconsider this subsection to be consistent with existing coordination structures, TORs are already available</w:t>
      </w:r>
    </w:p>
  </w:comment>
  <w:comment w:id="254" w:author="Sothini Nyirenda" w:date="2018-12-20T13:59:00Z" w:initials="SN">
    <w:p w14:paraId="258CD951" w14:textId="28D2B2BE" w:rsidR="00D53544" w:rsidRDefault="00D53544">
      <w:pPr>
        <w:pStyle w:val="CommentText"/>
      </w:pPr>
      <w:r>
        <w:rPr>
          <w:rStyle w:val="CommentReference"/>
        </w:rPr>
        <w:annotationRef/>
      </w:r>
      <w:r>
        <w:t>Refer to current arrangements</w:t>
      </w:r>
    </w:p>
  </w:comment>
  <w:comment w:id="259" w:author="Sothini Nyirenda" w:date="2018-12-14T11:48:00Z" w:initials="SN">
    <w:p w14:paraId="0316678E" w14:textId="1AB1FAD0" w:rsidR="0082363F" w:rsidRDefault="0082363F">
      <w:pPr>
        <w:pStyle w:val="CommentText"/>
      </w:pPr>
      <w:r>
        <w:rPr>
          <w:rStyle w:val="CommentReference"/>
        </w:rPr>
        <w:annotationRef/>
      </w:r>
      <w:r>
        <w:t>What is OPM?</w:t>
      </w:r>
    </w:p>
  </w:comment>
  <w:comment w:id="266" w:author="Sothini Nyirenda" w:date="2018-12-14T11:51:00Z" w:initials="SN">
    <w:p w14:paraId="345673CD" w14:textId="1558F1BB" w:rsidR="0082363F" w:rsidRDefault="0082363F">
      <w:pPr>
        <w:pStyle w:val="CommentText"/>
      </w:pPr>
      <w:r>
        <w:rPr>
          <w:rStyle w:val="CommentReference"/>
        </w:rPr>
        <w:annotationRef/>
      </w:r>
      <w:r>
        <w:t>14 districts??????? In some cases the PS is indicating 8 districts</w:t>
      </w:r>
      <w:r w:rsidR="000B3ABE">
        <w:t>, reconcile the numbers</w:t>
      </w:r>
    </w:p>
  </w:comment>
  <w:comment w:id="272" w:author="Sothini Nyirenda" w:date="2018-12-14T11:52:00Z" w:initials="SN">
    <w:p w14:paraId="7F69FA4C" w14:textId="2887ED69" w:rsidR="0082363F" w:rsidRDefault="0082363F">
      <w:pPr>
        <w:pStyle w:val="CommentText"/>
      </w:pPr>
      <w:r>
        <w:rPr>
          <w:rStyle w:val="CommentReference"/>
        </w:rPr>
        <w:annotationRef/>
      </w:r>
      <w:r>
        <w:t>Cross-refer of current TORs of the DPRTC</w:t>
      </w:r>
    </w:p>
  </w:comment>
  <w:comment w:id="275" w:author="Sothini Nyirenda" w:date="2018-12-14T11:55:00Z" w:initials="SN">
    <w:p w14:paraId="3F24055B" w14:textId="383FB9A5" w:rsidR="0082363F" w:rsidRDefault="0082363F">
      <w:pPr>
        <w:pStyle w:val="CommentText"/>
      </w:pPr>
      <w:r>
        <w:rPr>
          <w:rStyle w:val="CommentReference"/>
        </w:rPr>
        <w:annotationRef/>
      </w:r>
      <w:r>
        <w:t>The Disaster Officer should be a technical focal point accountable for results</w:t>
      </w:r>
    </w:p>
  </w:comment>
  <w:comment w:id="284" w:author="Sothini Nyirenda" w:date="2018-12-14T11:57:00Z" w:initials="SN">
    <w:p w14:paraId="6D738A7D" w14:textId="11A80D1E" w:rsidR="0082363F" w:rsidRDefault="0082363F">
      <w:pPr>
        <w:pStyle w:val="CommentText"/>
      </w:pPr>
      <w:r>
        <w:rPr>
          <w:rStyle w:val="CommentReference"/>
        </w:rPr>
        <w:annotationRef/>
      </w:r>
      <w:r>
        <w:t>It seems there is a newer agreement with amendment</w:t>
      </w:r>
    </w:p>
  </w:comment>
  <w:comment w:id="290" w:author="Sothini Nyirenda" w:date="2018-12-20T14:06:00Z" w:initials="SN">
    <w:p w14:paraId="78B2100C" w14:textId="4C200B36" w:rsidR="005D2195" w:rsidRDefault="005D2195">
      <w:pPr>
        <w:pStyle w:val="CommentText"/>
      </w:pPr>
      <w:r>
        <w:rPr>
          <w:rStyle w:val="CommentReference"/>
        </w:rPr>
        <w:annotationRef/>
      </w:r>
      <w:r>
        <w:t>Looks very high if we factor in experience so far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09292" w15:done="0"/>
  <w15:commentEx w15:paraId="5F63C913" w15:done="0"/>
  <w15:commentEx w15:paraId="1225B62C" w15:done="0"/>
  <w15:commentEx w15:paraId="47CF7A87" w15:done="0"/>
  <w15:commentEx w15:paraId="4BCA6869" w15:done="0"/>
  <w15:commentEx w15:paraId="40481DC5" w15:done="0"/>
  <w15:commentEx w15:paraId="2F14675A" w15:done="0"/>
  <w15:commentEx w15:paraId="3CCDAE0E" w15:done="0"/>
  <w15:commentEx w15:paraId="75BD272F" w15:done="0"/>
  <w15:commentEx w15:paraId="7E7BEF3E" w15:done="0"/>
  <w15:commentEx w15:paraId="2D35C726" w15:done="0"/>
  <w15:commentEx w15:paraId="31701D70" w15:done="0"/>
  <w15:commentEx w15:paraId="714EC4B1" w15:done="0"/>
  <w15:commentEx w15:paraId="4CD55B9E" w15:done="0"/>
  <w15:commentEx w15:paraId="2D812679" w15:done="0"/>
  <w15:commentEx w15:paraId="45C9FEE5" w15:done="0"/>
  <w15:commentEx w15:paraId="62044C37" w15:done="0"/>
  <w15:commentEx w15:paraId="7269116C" w15:done="0"/>
  <w15:commentEx w15:paraId="3BB578C5" w15:done="0"/>
  <w15:commentEx w15:paraId="312C11D7" w15:done="0"/>
  <w15:commentEx w15:paraId="35628090" w15:done="0"/>
  <w15:commentEx w15:paraId="4FD1928D" w15:done="0"/>
  <w15:commentEx w15:paraId="05F3C9B2" w15:done="0"/>
  <w15:commentEx w15:paraId="605B20C0" w15:done="0"/>
  <w15:commentEx w15:paraId="30E52E86" w15:done="0"/>
  <w15:commentEx w15:paraId="22EF3730" w15:done="0"/>
  <w15:commentEx w15:paraId="644EE78B" w15:done="0"/>
  <w15:commentEx w15:paraId="158280C0" w15:done="0"/>
  <w15:commentEx w15:paraId="08AA51E2" w15:done="0"/>
  <w15:commentEx w15:paraId="43784AB6" w15:done="0"/>
  <w15:commentEx w15:paraId="3A0D6A77" w15:done="0"/>
  <w15:commentEx w15:paraId="39A9AEB3" w15:done="0"/>
  <w15:commentEx w15:paraId="3B46B896" w15:done="0"/>
  <w15:commentEx w15:paraId="1784ED95" w15:done="0"/>
  <w15:commentEx w15:paraId="6B4BC498" w15:done="0"/>
  <w15:commentEx w15:paraId="25F7421C" w15:done="0"/>
  <w15:commentEx w15:paraId="6F5CB680" w15:done="0"/>
  <w15:commentEx w15:paraId="6EDE6DE9" w15:done="0"/>
  <w15:commentEx w15:paraId="06F775A2" w15:done="0"/>
  <w15:commentEx w15:paraId="7974EBA4" w15:done="0"/>
  <w15:commentEx w15:paraId="44A7F35A" w15:done="0"/>
  <w15:commentEx w15:paraId="5D9F1346" w15:done="0"/>
  <w15:commentEx w15:paraId="3DF1B8C0" w15:done="0"/>
  <w15:commentEx w15:paraId="7AEF0777" w15:done="0"/>
  <w15:commentEx w15:paraId="4E0EB7EF" w15:done="0"/>
  <w15:commentEx w15:paraId="609A8624" w15:done="0"/>
  <w15:commentEx w15:paraId="54680CEB" w15:done="0"/>
  <w15:commentEx w15:paraId="674C1996" w15:done="0"/>
  <w15:commentEx w15:paraId="3A5A7310" w15:done="0"/>
  <w15:commentEx w15:paraId="2736702C" w15:done="0"/>
  <w15:commentEx w15:paraId="4EFA1685" w15:done="0"/>
  <w15:commentEx w15:paraId="1B4FF694" w15:done="0"/>
  <w15:commentEx w15:paraId="137480C7" w15:done="0"/>
  <w15:commentEx w15:paraId="04DB5953" w15:done="0"/>
  <w15:commentEx w15:paraId="4A6970DF" w15:done="0"/>
  <w15:commentEx w15:paraId="267F8A11" w15:done="0"/>
  <w15:commentEx w15:paraId="3FC668FC" w15:done="0"/>
  <w15:commentEx w15:paraId="5A393A00" w15:done="0"/>
  <w15:commentEx w15:paraId="5A726436" w15:done="0"/>
  <w15:commentEx w15:paraId="1B8D251C" w15:done="0"/>
  <w15:commentEx w15:paraId="1184A9D1" w15:done="0"/>
  <w15:commentEx w15:paraId="033D7074" w15:done="0"/>
  <w15:commentEx w15:paraId="7FFA5823" w15:done="0"/>
  <w15:commentEx w15:paraId="62EAE15C" w15:done="0"/>
  <w15:commentEx w15:paraId="5DABF68F" w15:done="0"/>
  <w15:commentEx w15:paraId="090EE8DE" w15:done="0"/>
  <w15:commentEx w15:paraId="570D3F64" w15:done="0"/>
  <w15:commentEx w15:paraId="7A809CA1" w15:done="0"/>
  <w15:commentEx w15:paraId="4FE014B8" w15:done="0"/>
  <w15:commentEx w15:paraId="711C0B21" w15:done="0"/>
  <w15:commentEx w15:paraId="5C150594" w15:done="0"/>
  <w15:commentEx w15:paraId="21CF85CF" w15:done="0"/>
  <w15:commentEx w15:paraId="195527B2" w15:done="0"/>
  <w15:commentEx w15:paraId="318202E4" w15:done="0"/>
  <w15:commentEx w15:paraId="32279250" w15:done="0"/>
  <w15:commentEx w15:paraId="4956FF80" w15:done="0"/>
  <w15:commentEx w15:paraId="254D8F90" w15:done="0"/>
  <w15:commentEx w15:paraId="6C975A55" w15:done="0"/>
  <w15:commentEx w15:paraId="1AE02846" w15:done="0"/>
  <w15:commentEx w15:paraId="03B81BE4" w15:done="0"/>
  <w15:commentEx w15:paraId="0A02BE1B" w15:done="0"/>
  <w15:commentEx w15:paraId="71A1195A" w15:done="0"/>
  <w15:commentEx w15:paraId="55585B86" w15:done="0"/>
  <w15:commentEx w15:paraId="2E8BDD3B" w15:done="0"/>
  <w15:commentEx w15:paraId="56813585" w15:done="0"/>
  <w15:commentEx w15:paraId="07076273" w15:done="0"/>
  <w15:commentEx w15:paraId="57A8D02C" w15:done="0"/>
  <w15:commentEx w15:paraId="405F01D4" w15:done="0"/>
  <w15:commentEx w15:paraId="4DEF66A4" w15:done="0"/>
  <w15:commentEx w15:paraId="258CD951" w15:done="0"/>
  <w15:commentEx w15:paraId="0316678E" w15:done="0"/>
  <w15:commentEx w15:paraId="345673CD" w15:done="0"/>
  <w15:commentEx w15:paraId="7F69FA4C" w15:done="0"/>
  <w15:commentEx w15:paraId="3F24055B" w15:done="0"/>
  <w15:commentEx w15:paraId="6D738A7D" w15:done="0"/>
  <w15:commentEx w15:paraId="78B21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09292" w16cid:durableId="1FBCB704"/>
  <w16cid:commentId w16cid:paraId="5F63C913" w16cid:durableId="1FBCB74A"/>
  <w16cid:commentId w16cid:paraId="1225B62C" w16cid:durableId="1FBCB803"/>
  <w16cid:commentId w16cid:paraId="47CF7A87" w16cid:durableId="1FC33447"/>
  <w16cid:commentId w16cid:paraId="4BCA6869" w16cid:durableId="1FBCB93C"/>
  <w16cid:commentId w16cid:paraId="40481DC5" w16cid:durableId="1FC33525"/>
  <w16cid:commentId w16cid:paraId="2F14675A" w16cid:durableId="1FBCBC2A"/>
  <w16cid:commentId w16cid:paraId="3CCDAE0E" w16cid:durableId="1FBCBC7F"/>
  <w16cid:commentId w16cid:paraId="75BD272F" w16cid:durableId="1FBCF976"/>
  <w16cid:commentId w16cid:paraId="7E7BEF3E" w16cid:durableId="1FC383CB"/>
  <w16cid:commentId w16cid:paraId="2D35C726" w16cid:durableId="1FC3860E"/>
  <w16cid:commentId w16cid:paraId="31701D70" w16cid:durableId="1FBCFD0C"/>
  <w16cid:commentId w16cid:paraId="714EC4B1" w16cid:durableId="1FBCFD83"/>
  <w16cid:commentId w16cid:paraId="4CD55B9E" w16cid:durableId="1FC3866C"/>
  <w16cid:commentId w16cid:paraId="2D812679" w16cid:durableId="1FC386D1"/>
  <w16cid:commentId w16cid:paraId="45C9FEE5" w16cid:durableId="1FC3874B"/>
  <w16cid:commentId w16cid:paraId="62044C37" w16cid:durableId="1FC3879A"/>
  <w16cid:commentId w16cid:paraId="7269116C" w16cid:durableId="1FC387F3"/>
  <w16cid:commentId w16cid:paraId="3BB578C5" w16cid:durableId="1FBCFEA8"/>
  <w16cid:commentId w16cid:paraId="312C11D7" w16cid:durableId="1FC39D38"/>
  <w16cid:commentId w16cid:paraId="35628090" w16cid:durableId="1FBCFF22"/>
  <w16cid:commentId w16cid:paraId="4FD1928D" w16cid:durableId="1FC39D6E"/>
  <w16cid:commentId w16cid:paraId="05F3C9B2" w16cid:durableId="1FBD02F5"/>
  <w16cid:commentId w16cid:paraId="605B20C0" w16cid:durableId="1FC39DC7"/>
  <w16cid:commentId w16cid:paraId="30E52E86" w16cid:durableId="1FC39E2B"/>
  <w16cid:commentId w16cid:paraId="22EF3730" w16cid:durableId="1FC39E8B"/>
  <w16cid:commentId w16cid:paraId="644EE78B" w16cid:durableId="1FC39ED9"/>
  <w16cid:commentId w16cid:paraId="158280C0" w16cid:durableId="1FC39F52"/>
  <w16cid:commentId w16cid:paraId="08AA51E2" w16cid:durableId="1FC39F97"/>
  <w16cid:commentId w16cid:paraId="43784AB6" w16cid:durableId="1FC3A77E"/>
  <w16cid:commentId w16cid:paraId="3A0D6A77" w16cid:durableId="1FC3A880"/>
  <w16cid:commentId w16cid:paraId="39A9AEB3" w16cid:durableId="1FBD08D4"/>
  <w16cid:commentId w16cid:paraId="3B46B896" w16cid:durableId="1FBD07FF"/>
  <w16cid:commentId w16cid:paraId="1784ED95" w16cid:durableId="1FC3A966"/>
  <w16cid:commentId w16cid:paraId="6B4BC498" w16cid:durableId="1FC3AA16"/>
  <w16cid:commentId w16cid:paraId="25F7421C" w16cid:durableId="1FC3AA5A"/>
  <w16cid:commentId w16cid:paraId="6F5CB680" w16cid:durableId="1FC3AB37"/>
  <w16cid:commentId w16cid:paraId="6EDE6DE9" w16cid:durableId="1FBDF0D6"/>
  <w16cid:commentId w16cid:paraId="06F775A2" w16cid:durableId="1FBDF2C1"/>
  <w16cid:commentId w16cid:paraId="7974EBA4" w16cid:durableId="1FBDF3F2"/>
  <w16cid:commentId w16cid:paraId="44A7F35A" w16cid:durableId="1FC6148E"/>
  <w16cid:commentId w16cid:paraId="5D9F1346" w16cid:durableId="1FBDF454"/>
  <w16cid:commentId w16cid:paraId="3DF1B8C0" w16cid:durableId="1FBDF4FA"/>
  <w16cid:commentId w16cid:paraId="7AEF0777" w16cid:durableId="1FBDF60C"/>
  <w16cid:commentId w16cid:paraId="4E0EB7EF" w16cid:durableId="1FBDFDE6"/>
  <w16cid:commentId w16cid:paraId="609A8624" w16cid:durableId="1FBDFE52"/>
  <w16cid:commentId w16cid:paraId="54680CEB" w16cid:durableId="1FBE009B"/>
  <w16cid:commentId w16cid:paraId="674C1996" w16cid:durableId="1FC61592"/>
  <w16cid:commentId w16cid:paraId="3A5A7310" w16cid:durableId="1FC615CB"/>
  <w16cid:commentId w16cid:paraId="2736702C" w16cid:durableId="1FC616AE"/>
  <w16cid:commentId w16cid:paraId="4EFA1685" w16cid:durableId="1FC6172A"/>
  <w16cid:commentId w16cid:paraId="1B4FF694" w16cid:durableId="1FC61755"/>
  <w16cid:commentId w16cid:paraId="137480C7" w16cid:durableId="1FC61779"/>
  <w16cid:commentId w16cid:paraId="04DB5953" w16cid:durableId="1FC617C1"/>
  <w16cid:commentId w16cid:paraId="4A6970DF" w16cid:durableId="1FC61805"/>
  <w16cid:commentId w16cid:paraId="267F8A11" w16cid:durableId="1FC61910"/>
  <w16cid:commentId w16cid:paraId="3FC668FC" w16cid:durableId="1FC61981"/>
  <w16cid:commentId w16cid:paraId="5A393A00" w16cid:durableId="1FC61A86"/>
  <w16cid:commentId w16cid:paraId="5A726436" w16cid:durableId="1FBE0155"/>
  <w16cid:commentId w16cid:paraId="1B8D251C" w16cid:durableId="1FBE0238"/>
  <w16cid:commentId w16cid:paraId="1184A9D1" w16cid:durableId="1FBE039A"/>
  <w16cid:commentId w16cid:paraId="033D7074" w16cid:durableId="1FBE0486"/>
  <w16cid:commentId w16cid:paraId="7FFA5823" w16cid:durableId="1FBE0469"/>
  <w16cid:commentId w16cid:paraId="62EAE15C" w16cid:durableId="1FBE05AF"/>
  <w16cid:commentId w16cid:paraId="5DABF68F" w16cid:durableId="1FBE0754"/>
  <w16cid:commentId w16cid:paraId="090EE8DE" w16cid:durableId="1FBE07BF"/>
  <w16cid:commentId w16cid:paraId="570D3F64" w16cid:durableId="1FBE0AFA"/>
  <w16cid:commentId w16cid:paraId="7A809CA1" w16cid:durableId="1FBE0B6B"/>
  <w16cid:commentId w16cid:paraId="4FE014B8" w16cid:durableId="1FBE0BFF"/>
  <w16cid:commentId w16cid:paraId="711C0B21" w16cid:durableId="1FBE0C29"/>
  <w16cid:commentId w16cid:paraId="5C150594" w16cid:durableId="1FBE0A77"/>
  <w16cid:commentId w16cid:paraId="21CF85CF" w16cid:durableId="1FBE0AB6"/>
  <w16cid:commentId w16cid:paraId="195527B2" w16cid:durableId="1FBE0D15"/>
  <w16cid:commentId w16cid:paraId="318202E4" w16cid:durableId="1FBE0CB4"/>
  <w16cid:commentId w16cid:paraId="32279250" w16cid:durableId="1FBE0DE1"/>
  <w16cid:commentId w16cid:paraId="4956FF80" w16cid:durableId="1FBE0E21"/>
  <w16cid:commentId w16cid:paraId="254D8F90" w16cid:durableId="1FBE0EA1"/>
  <w16cid:commentId w16cid:paraId="6C975A55" w16cid:durableId="1FBE0ED6"/>
  <w16cid:commentId w16cid:paraId="1AE02846" w16cid:durableId="1FBE0F23"/>
  <w16cid:commentId w16cid:paraId="03B81BE4" w16cid:durableId="1FBE1168"/>
  <w16cid:commentId w16cid:paraId="0A02BE1B" w16cid:durableId="1FBE11F9"/>
  <w16cid:commentId w16cid:paraId="71A1195A" w16cid:durableId="1FC61C64"/>
  <w16cid:commentId w16cid:paraId="55585B86" w16cid:durableId="1FBE128C"/>
  <w16cid:commentId w16cid:paraId="2E8BDD3B" w16cid:durableId="1FBE12DC"/>
  <w16cid:commentId w16cid:paraId="56813585" w16cid:durableId="1FBE1331"/>
  <w16cid:commentId w16cid:paraId="07076273" w16cid:durableId="1FBE1446"/>
  <w16cid:commentId w16cid:paraId="57A8D02C" w16cid:durableId="1FBE15AD"/>
  <w16cid:commentId w16cid:paraId="405F01D4" w16cid:durableId="1FBE1675"/>
  <w16cid:commentId w16cid:paraId="4DEF66A4" w16cid:durableId="1FC61E78"/>
  <w16cid:commentId w16cid:paraId="258CD951" w16cid:durableId="1FC61EC4"/>
  <w16cid:commentId w16cid:paraId="0316678E" w16cid:durableId="1FBE16FE"/>
  <w16cid:commentId w16cid:paraId="345673CD" w16cid:durableId="1FBE17A8"/>
  <w16cid:commentId w16cid:paraId="7F69FA4C" w16cid:durableId="1FBE1816"/>
  <w16cid:commentId w16cid:paraId="3F24055B" w16cid:durableId="1FBE18B7"/>
  <w16cid:commentId w16cid:paraId="6D738A7D" w16cid:durableId="1FBE193F"/>
  <w16cid:commentId w16cid:paraId="78B2100C" w16cid:durableId="1FC620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208C0" w14:textId="77777777" w:rsidR="00EA1369" w:rsidRDefault="00EA1369" w:rsidP="003222EB">
      <w:pPr>
        <w:spacing w:after="0" w:line="240" w:lineRule="auto"/>
      </w:pPr>
      <w:r>
        <w:separator/>
      </w:r>
    </w:p>
  </w:endnote>
  <w:endnote w:type="continuationSeparator" w:id="0">
    <w:p w14:paraId="41962AB4" w14:textId="77777777" w:rsidR="00EA1369" w:rsidRDefault="00EA1369" w:rsidP="0032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528" w14:textId="77777777" w:rsidR="0082363F" w:rsidRDefault="0082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012012"/>
      <w:docPartObj>
        <w:docPartGallery w:val="Page Numbers (Bottom of Page)"/>
        <w:docPartUnique/>
      </w:docPartObj>
    </w:sdtPr>
    <w:sdtEndPr>
      <w:rPr>
        <w:noProof/>
      </w:rPr>
    </w:sdtEndPr>
    <w:sdtContent>
      <w:p w14:paraId="379AE3B8" w14:textId="77777777" w:rsidR="0082363F" w:rsidRDefault="00EA1369">
        <w:pPr>
          <w:pStyle w:val="Footer"/>
          <w:jc w:val="right"/>
        </w:pPr>
      </w:p>
    </w:sdtContent>
  </w:sdt>
  <w:p w14:paraId="4C1ED406" w14:textId="77777777" w:rsidR="0082363F" w:rsidRDefault="0082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C572" w14:textId="77777777" w:rsidR="0082363F" w:rsidRDefault="00823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86604"/>
      <w:docPartObj>
        <w:docPartGallery w:val="Page Numbers (Bottom of Page)"/>
        <w:docPartUnique/>
      </w:docPartObj>
    </w:sdtPr>
    <w:sdtEndPr>
      <w:rPr>
        <w:noProof/>
      </w:rPr>
    </w:sdtEndPr>
    <w:sdtContent>
      <w:p w14:paraId="360AF7B3" w14:textId="77777777" w:rsidR="0082363F" w:rsidRDefault="0082363F">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5DCD6850" w14:textId="77777777" w:rsidR="0082363F" w:rsidRDefault="008236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578372"/>
      <w:docPartObj>
        <w:docPartGallery w:val="Page Numbers (Bottom of Page)"/>
        <w:docPartUnique/>
      </w:docPartObj>
    </w:sdtPr>
    <w:sdtEndPr>
      <w:rPr>
        <w:noProof/>
      </w:rPr>
    </w:sdtEndPr>
    <w:sdtContent>
      <w:p w14:paraId="4C37C9FA" w14:textId="77777777" w:rsidR="0082363F" w:rsidRDefault="0082363F">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134C66AC" w14:textId="77777777" w:rsidR="0082363F" w:rsidRDefault="008236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822690"/>
      <w:docPartObj>
        <w:docPartGallery w:val="Page Numbers (Bottom of Page)"/>
        <w:docPartUnique/>
      </w:docPartObj>
    </w:sdtPr>
    <w:sdtEndPr>
      <w:rPr>
        <w:noProof/>
      </w:rPr>
    </w:sdtEndPr>
    <w:sdtContent>
      <w:p w14:paraId="5273FFD1" w14:textId="77777777" w:rsidR="0082363F" w:rsidRDefault="0082363F">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4729D043" w14:textId="77777777" w:rsidR="0082363F" w:rsidRDefault="0082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5742" w14:textId="77777777" w:rsidR="00EA1369" w:rsidRDefault="00EA1369" w:rsidP="003222EB">
      <w:pPr>
        <w:spacing w:after="0" w:line="240" w:lineRule="auto"/>
      </w:pPr>
      <w:r>
        <w:separator/>
      </w:r>
    </w:p>
  </w:footnote>
  <w:footnote w:type="continuationSeparator" w:id="0">
    <w:p w14:paraId="7832ED0A" w14:textId="77777777" w:rsidR="00EA1369" w:rsidRDefault="00EA1369" w:rsidP="003222EB">
      <w:pPr>
        <w:spacing w:after="0" w:line="240" w:lineRule="auto"/>
      </w:pPr>
      <w:r>
        <w:continuationSeparator/>
      </w:r>
    </w:p>
  </w:footnote>
  <w:footnote w:id="1">
    <w:p w14:paraId="3D527F45" w14:textId="77777777" w:rsidR="0082363F" w:rsidRDefault="0082363F" w:rsidP="00B17953">
      <w:pPr>
        <w:pStyle w:val="FootnoteText"/>
      </w:pPr>
      <w:r>
        <w:rPr>
          <w:rStyle w:val="FootnoteReference"/>
        </w:rPr>
        <w:footnoteRef/>
      </w:r>
      <w:r>
        <w:t xml:space="preserve"> MGDS 2017-2022. </w:t>
      </w:r>
    </w:p>
  </w:footnote>
  <w:footnote w:id="2">
    <w:p w14:paraId="20E95974" w14:textId="77777777" w:rsidR="0082363F" w:rsidRPr="005B3957" w:rsidRDefault="0082363F" w:rsidP="00B17953">
      <w:pPr>
        <w:pStyle w:val="FootnoteText"/>
        <w:rPr>
          <w:lang w:val="en-GB"/>
        </w:rPr>
      </w:pPr>
      <w:r>
        <w:rPr>
          <w:rStyle w:val="FootnoteReference"/>
        </w:rPr>
        <w:footnoteRef/>
      </w:r>
      <w:r>
        <w:t xml:space="preserve"> </w:t>
      </w:r>
      <w:r>
        <w:rPr>
          <w:lang w:val="en-GB"/>
        </w:rPr>
        <w:t>National Disaster Risk Management Policy (2015)</w:t>
      </w:r>
    </w:p>
  </w:footnote>
  <w:footnote w:id="3">
    <w:p w14:paraId="33197362" w14:textId="77777777" w:rsidR="0082363F" w:rsidRDefault="0082363F" w:rsidP="00B17953">
      <w:pPr>
        <w:pStyle w:val="FootnoteText"/>
      </w:pPr>
      <w:r>
        <w:rPr>
          <w:rStyle w:val="FootnoteReference"/>
        </w:rPr>
        <w:footnoteRef/>
      </w:r>
      <w:r>
        <w:t xml:space="preserve"> MGDS 2017-2022. p.35</w:t>
      </w:r>
    </w:p>
  </w:footnote>
  <w:footnote w:id="4">
    <w:p w14:paraId="726C51F0" w14:textId="77777777" w:rsidR="0082363F" w:rsidRDefault="0082363F" w:rsidP="00B17953">
      <w:pPr>
        <w:pStyle w:val="FootnoteText"/>
      </w:pPr>
      <w:r>
        <w:rPr>
          <w:rStyle w:val="FootnoteReference"/>
        </w:rPr>
        <w:footnoteRef/>
      </w:r>
      <w:r>
        <w:t xml:space="preserve"> Ibid. p.14</w:t>
      </w:r>
    </w:p>
  </w:footnote>
  <w:footnote w:id="5">
    <w:p w14:paraId="40904E23" w14:textId="77777777" w:rsidR="0082363F" w:rsidRDefault="0082363F" w:rsidP="00B17953">
      <w:pPr>
        <w:pStyle w:val="FootnoteText"/>
      </w:pPr>
      <w:r>
        <w:rPr>
          <w:rStyle w:val="FootnoteReference"/>
        </w:rPr>
        <w:footnoteRef/>
      </w:r>
      <w:r>
        <w:t xml:space="preserve"> National DRM Policy 2015</w:t>
      </w:r>
    </w:p>
  </w:footnote>
  <w:footnote w:id="6">
    <w:p w14:paraId="7B12688E" w14:textId="77777777" w:rsidR="0082363F" w:rsidRDefault="0082363F" w:rsidP="00B17953">
      <w:pPr>
        <w:pStyle w:val="FootnoteText"/>
      </w:pPr>
      <w:r>
        <w:rPr>
          <w:rStyle w:val="FootnoteReference"/>
        </w:rPr>
        <w:footnoteRef/>
      </w:r>
      <w:r>
        <w:t xml:space="preserve"> Ibid.</w:t>
      </w:r>
    </w:p>
  </w:footnote>
  <w:footnote w:id="7">
    <w:p w14:paraId="0C42199B" w14:textId="77777777" w:rsidR="0082363F" w:rsidRPr="005B3957" w:rsidRDefault="0082363F" w:rsidP="00B17953">
      <w:pPr>
        <w:pStyle w:val="FootnoteText"/>
        <w:rPr>
          <w:lang w:val="en-GB"/>
        </w:rPr>
      </w:pPr>
      <w:r>
        <w:rPr>
          <w:rStyle w:val="FootnoteReference"/>
        </w:rPr>
        <w:footnoteRef/>
      </w:r>
      <w:r>
        <w:t xml:space="preserve"> Malawi 2015 Floods Post-Disaster Assessment Report</w:t>
      </w:r>
    </w:p>
  </w:footnote>
  <w:footnote w:id="8">
    <w:p w14:paraId="5EDD1943" w14:textId="77777777" w:rsidR="0082363F" w:rsidRDefault="0082363F" w:rsidP="00B17953">
      <w:pPr>
        <w:pStyle w:val="FootnoteText"/>
      </w:pPr>
      <w:r>
        <w:rPr>
          <w:rStyle w:val="FootnoteReference"/>
        </w:rPr>
        <w:footnoteRef/>
      </w:r>
      <w:r>
        <w:t xml:space="preserve"> MFED, EU, WB, UN, 2016. Malawi Drought: Post Disaster Needs Assessment (PDNA)</w:t>
      </w:r>
    </w:p>
  </w:footnote>
  <w:footnote w:id="9">
    <w:p w14:paraId="631F03E4" w14:textId="77777777" w:rsidR="0082363F" w:rsidRDefault="0082363F" w:rsidP="00B17953">
      <w:pPr>
        <w:pStyle w:val="FootnoteText"/>
      </w:pPr>
      <w:r>
        <w:rPr>
          <w:rStyle w:val="FootnoteReference"/>
        </w:rPr>
        <w:footnoteRef/>
      </w:r>
      <w:r>
        <w:t xml:space="preserve"> MFED, EU, WB, UN, 2015. Malawi 2015 Floods: Post Disaster Needs Assessment (PDNA)</w:t>
      </w:r>
    </w:p>
  </w:footnote>
  <w:footnote w:id="10">
    <w:p w14:paraId="37E538E4" w14:textId="77777777" w:rsidR="0082363F" w:rsidRDefault="0082363F" w:rsidP="00B17953">
      <w:pPr>
        <w:pStyle w:val="FootnoteText"/>
      </w:pPr>
      <w:r>
        <w:rPr>
          <w:rStyle w:val="FootnoteReference"/>
        </w:rPr>
        <w:footnoteRef/>
      </w:r>
      <w:r>
        <w:t xml:space="preserve"> MGDS 2017-2022. </w:t>
      </w:r>
    </w:p>
  </w:footnote>
  <w:footnote w:id="11">
    <w:p w14:paraId="6FC44E5A" w14:textId="77777777" w:rsidR="0082363F" w:rsidRDefault="0082363F">
      <w:pPr>
        <w:pStyle w:val="FootnoteText"/>
      </w:pPr>
      <w:r>
        <w:rPr>
          <w:rStyle w:val="FootnoteReference"/>
        </w:rPr>
        <w:footnoteRef/>
      </w:r>
      <w:r>
        <w:t xml:space="preserve"> </w:t>
      </w:r>
      <w:r w:rsidRPr="0035302C">
        <w:t>Economic Development Document for the Republic of Malawi, Assessment Letter for the IMF</w:t>
      </w:r>
    </w:p>
  </w:footnote>
  <w:footnote w:id="12">
    <w:p w14:paraId="58FED67E" w14:textId="77777777" w:rsidR="0082363F" w:rsidRPr="00682259" w:rsidRDefault="0082363F" w:rsidP="00B17953">
      <w:pPr>
        <w:pStyle w:val="FootnoteText"/>
        <w:rPr>
          <w:color w:val="000000" w:themeColor="text1"/>
          <w:lang w:val="en-GB"/>
        </w:rPr>
      </w:pPr>
      <w:r w:rsidRPr="00682259">
        <w:rPr>
          <w:rStyle w:val="FootnoteReference"/>
          <w:color w:val="000000" w:themeColor="text1"/>
        </w:rPr>
        <w:footnoteRef/>
      </w:r>
      <w:r w:rsidRPr="00682259">
        <w:rPr>
          <w:color w:val="000000" w:themeColor="text1"/>
        </w:rPr>
        <w:t xml:space="preserve"> </w:t>
      </w:r>
      <w:r w:rsidRPr="00682259">
        <w:rPr>
          <w:color w:val="000000" w:themeColor="text1"/>
          <w:lang w:val="en-GB"/>
        </w:rPr>
        <w:t>National Resilience Strategy 2018 - 2030</w:t>
      </w:r>
    </w:p>
  </w:footnote>
  <w:footnote w:id="13">
    <w:p w14:paraId="43778D18" w14:textId="77777777" w:rsidR="0082363F" w:rsidRPr="008D7F96" w:rsidRDefault="0082363F" w:rsidP="00B17953">
      <w:pPr>
        <w:pStyle w:val="FootnoteText"/>
        <w:rPr>
          <w:color w:val="000000" w:themeColor="text1"/>
        </w:rPr>
      </w:pPr>
      <w:r>
        <w:rPr>
          <w:rStyle w:val="FootnoteReference"/>
        </w:rPr>
        <w:footnoteRef/>
      </w:r>
      <w:r>
        <w:t xml:space="preserve"> UN Habitat 2011. Malawi: Lilongwe Urban Profile</w:t>
      </w:r>
    </w:p>
  </w:footnote>
  <w:footnote w:id="14">
    <w:p w14:paraId="5C6CAC15" w14:textId="77777777" w:rsidR="0082363F" w:rsidRPr="008D7F96" w:rsidRDefault="0082363F" w:rsidP="00B17953">
      <w:pPr>
        <w:pStyle w:val="FootnoteText"/>
        <w:rPr>
          <w:color w:val="000000" w:themeColor="text1"/>
        </w:rPr>
      </w:pPr>
      <w:r w:rsidRPr="008D7F96">
        <w:rPr>
          <w:rStyle w:val="FootnoteReference"/>
          <w:color w:val="000000" w:themeColor="text1"/>
        </w:rPr>
        <w:footnoteRef/>
      </w:r>
      <w:r w:rsidRPr="008D7F96">
        <w:rPr>
          <w:color w:val="000000" w:themeColor="text1"/>
        </w:rPr>
        <w:t xml:space="preserve"> Ibid. p.9 </w:t>
      </w:r>
    </w:p>
  </w:footnote>
  <w:footnote w:id="15">
    <w:p w14:paraId="50127DB7" w14:textId="77777777" w:rsidR="0082363F" w:rsidRDefault="0082363F" w:rsidP="00B17953">
      <w:pPr>
        <w:pStyle w:val="FootnoteText"/>
      </w:pPr>
      <w:r w:rsidRPr="008D7F96">
        <w:rPr>
          <w:rStyle w:val="FootnoteReference"/>
          <w:color w:val="000000" w:themeColor="text1"/>
        </w:rPr>
        <w:footnoteRef/>
      </w:r>
      <w:r w:rsidRPr="008D7F96">
        <w:rPr>
          <w:color w:val="000000" w:themeColor="text1"/>
        </w:rPr>
        <w:t xml:space="preserve"> Jere Paul. 2013. Issues and Options for Improved Land Sector Governance in Malawi: Synthesis report</w:t>
      </w:r>
    </w:p>
  </w:footnote>
  <w:footnote w:id="16">
    <w:p w14:paraId="706DB862" w14:textId="77777777" w:rsidR="0082363F" w:rsidRPr="00682259" w:rsidRDefault="0082363F" w:rsidP="00563014">
      <w:pPr>
        <w:pStyle w:val="FootnoteText"/>
        <w:rPr>
          <w:color w:val="000000" w:themeColor="text1"/>
        </w:rPr>
      </w:pPr>
      <w:r w:rsidRPr="00682259">
        <w:rPr>
          <w:rStyle w:val="FootnoteReference"/>
          <w:color w:val="000000" w:themeColor="text1"/>
        </w:rPr>
        <w:footnoteRef/>
      </w:r>
      <w:r w:rsidRPr="00682259">
        <w:rPr>
          <w:color w:val="000000" w:themeColor="text1"/>
        </w:rPr>
        <w:t xml:space="preserve"> National DRM Policy 2015. </w:t>
      </w:r>
    </w:p>
  </w:footnote>
  <w:footnote w:id="17">
    <w:p w14:paraId="3C477ED0" w14:textId="77777777" w:rsidR="0082363F" w:rsidRPr="00682259" w:rsidRDefault="0082363F" w:rsidP="00563014">
      <w:pPr>
        <w:pStyle w:val="FootnoteText"/>
        <w:rPr>
          <w:color w:val="000000" w:themeColor="text1"/>
        </w:rPr>
      </w:pPr>
      <w:r w:rsidRPr="00682259">
        <w:rPr>
          <w:rStyle w:val="FootnoteReference"/>
          <w:color w:val="000000" w:themeColor="text1"/>
        </w:rPr>
        <w:footnoteRef/>
      </w:r>
      <w:r w:rsidRPr="00682259">
        <w:rPr>
          <w:color w:val="000000" w:themeColor="text1"/>
        </w:rPr>
        <w:t xml:space="preserve"> AH Consulting 2017. Final Capacity Assessment of DoDMA Report</w:t>
      </w:r>
    </w:p>
  </w:footnote>
  <w:footnote w:id="18">
    <w:p w14:paraId="1DD8CB1B" w14:textId="77777777" w:rsidR="0082363F" w:rsidRPr="00682259" w:rsidRDefault="0082363F" w:rsidP="00563014">
      <w:pPr>
        <w:pStyle w:val="FootnoteText"/>
        <w:rPr>
          <w:color w:val="000000" w:themeColor="text1"/>
        </w:rPr>
      </w:pPr>
      <w:r w:rsidRPr="00682259">
        <w:rPr>
          <w:rStyle w:val="FootnoteReference"/>
          <w:color w:val="000000" w:themeColor="text1"/>
        </w:rPr>
        <w:footnoteRef/>
      </w:r>
      <w:r w:rsidRPr="00682259">
        <w:rPr>
          <w:color w:val="000000" w:themeColor="text1"/>
        </w:rPr>
        <w:t xml:space="preserve"> DRM Bill 2018</w:t>
      </w:r>
    </w:p>
  </w:footnote>
  <w:footnote w:id="19">
    <w:p w14:paraId="20F4809C" w14:textId="77777777" w:rsidR="0082363F" w:rsidRPr="00682259" w:rsidRDefault="0082363F" w:rsidP="00563014">
      <w:pPr>
        <w:pStyle w:val="FootnoteText"/>
        <w:rPr>
          <w:color w:val="000000" w:themeColor="text1"/>
        </w:rPr>
      </w:pPr>
      <w:r w:rsidRPr="00682259">
        <w:rPr>
          <w:rStyle w:val="FootnoteReference"/>
          <w:color w:val="000000" w:themeColor="text1"/>
        </w:rPr>
        <w:footnoteRef/>
      </w:r>
      <w:r w:rsidRPr="00682259">
        <w:rPr>
          <w:color w:val="000000" w:themeColor="text1"/>
        </w:rPr>
        <w:t xml:space="preserve"> AH Consulting 2017. Final Capacity Assessment of DoDMA Report</w:t>
      </w:r>
    </w:p>
  </w:footnote>
  <w:footnote w:id="20">
    <w:p w14:paraId="5EF6A42E" w14:textId="77777777" w:rsidR="0082363F" w:rsidRPr="00682259" w:rsidRDefault="0082363F" w:rsidP="00563014">
      <w:pPr>
        <w:pStyle w:val="FootnoteText"/>
        <w:rPr>
          <w:color w:val="000000" w:themeColor="text1"/>
        </w:rPr>
      </w:pPr>
      <w:r w:rsidRPr="00682259">
        <w:rPr>
          <w:rStyle w:val="FootnoteReference"/>
          <w:color w:val="000000" w:themeColor="text1"/>
        </w:rPr>
        <w:footnoteRef/>
      </w:r>
      <w:r w:rsidRPr="00682259">
        <w:rPr>
          <w:color w:val="000000" w:themeColor="text1"/>
        </w:rPr>
        <w:t xml:space="preserve"> Ibid</w:t>
      </w:r>
    </w:p>
  </w:footnote>
  <w:footnote w:id="21">
    <w:p w14:paraId="37056BCD" w14:textId="77777777" w:rsidR="0082363F" w:rsidRDefault="0082363F" w:rsidP="00563014">
      <w:pPr>
        <w:pStyle w:val="FootnoteText"/>
      </w:pPr>
      <w:r>
        <w:rPr>
          <w:rStyle w:val="FootnoteReference"/>
        </w:rPr>
        <w:footnoteRef/>
      </w:r>
      <w:r>
        <w:t xml:space="preserve"> </w:t>
      </w:r>
      <w:r w:rsidRPr="008B5065">
        <w:t>PSD Evaluation Report 2017</w:t>
      </w:r>
    </w:p>
  </w:footnote>
  <w:footnote w:id="22">
    <w:p w14:paraId="6605714F" w14:textId="77777777" w:rsidR="0082363F" w:rsidRPr="002A5E98" w:rsidRDefault="0082363F" w:rsidP="00563014">
      <w:pPr>
        <w:pStyle w:val="FootnoteText"/>
        <w:rPr>
          <w:lang w:val="en-GB"/>
        </w:rPr>
      </w:pPr>
      <w:r>
        <w:rPr>
          <w:rStyle w:val="FootnoteReference"/>
        </w:rPr>
        <w:footnoteRef/>
      </w:r>
      <w:r>
        <w:t xml:space="preserve"> </w:t>
      </w:r>
      <w:r>
        <w:rPr>
          <w:lang w:val="en-GB"/>
        </w:rPr>
        <w:t>For example, SOPs for PDNA have been developed.</w:t>
      </w:r>
    </w:p>
  </w:footnote>
  <w:footnote w:id="23">
    <w:p w14:paraId="79D8DBBB" w14:textId="77777777" w:rsidR="0082363F" w:rsidRPr="002A5E98" w:rsidRDefault="0082363F" w:rsidP="00563014">
      <w:pPr>
        <w:pStyle w:val="FootnoteText"/>
        <w:rPr>
          <w:lang w:val="en-GB"/>
        </w:rPr>
      </w:pPr>
      <w:r>
        <w:rPr>
          <w:rStyle w:val="FootnoteReference"/>
        </w:rPr>
        <w:footnoteRef/>
      </w:r>
      <w:r>
        <w:t xml:space="preserve"> </w:t>
      </w:r>
      <w:r>
        <w:rPr>
          <w:lang w:val="en-GB"/>
        </w:rPr>
        <w:t>Safer House Construction Guidelines; Safer Schools Construction Guidelines etc.</w:t>
      </w:r>
    </w:p>
  </w:footnote>
  <w:footnote w:id="24">
    <w:p w14:paraId="0F7294B1" w14:textId="77777777" w:rsidR="0082363F" w:rsidRPr="00203758" w:rsidRDefault="0082363F" w:rsidP="00563014">
      <w:pPr>
        <w:pStyle w:val="FootnoteText"/>
        <w:rPr>
          <w:lang w:val="en-GB"/>
        </w:rPr>
      </w:pPr>
      <w:r>
        <w:rPr>
          <w:rStyle w:val="FootnoteReference"/>
        </w:rPr>
        <w:footnoteRef/>
      </w:r>
      <w:r>
        <w:t xml:space="preserve"> </w:t>
      </w:r>
      <w:r>
        <w:rPr>
          <w:lang w:val="en-GB"/>
        </w:rPr>
        <w:t>Lilongwe, Zomba, Mzuzu and Blantyre cities; and Kasungu, Mangochi and Luchenza municipalities</w:t>
      </w:r>
    </w:p>
  </w:footnote>
  <w:footnote w:id="25">
    <w:p w14:paraId="39BEF23D" w14:textId="77777777" w:rsidR="0082363F" w:rsidRDefault="0082363F" w:rsidP="00563014">
      <w:pPr>
        <w:pStyle w:val="FootnoteText"/>
      </w:pPr>
      <w:r>
        <w:rPr>
          <w:rStyle w:val="FootnoteReference"/>
        </w:rPr>
        <w:footnoteRef/>
      </w:r>
      <w:r>
        <w:t xml:space="preserve"> Skype meeting with Sothini Nyirenda UNDP 26 November 2018. </w:t>
      </w:r>
    </w:p>
  </w:footnote>
  <w:footnote w:id="26">
    <w:p w14:paraId="6D5FE0E1" w14:textId="77777777" w:rsidR="0082363F" w:rsidRDefault="0082363F" w:rsidP="00563014">
      <w:pPr>
        <w:pStyle w:val="FootnoteText"/>
      </w:pPr>
      <w:r>
        <w:rPr>
          <w:rStyle w:val="FootnoteReference"/>
        </w:rPr>
        <w:footnoteRef/>
      </w:r>
      <w:r>
        <w:t xml:space="preserve"> Priority will be in urban areas and districts prioritized in NRS. This will be linked to EOC interventions by M-CLIMES project.  </w:t>
      </w:r>
    </w:p>
  </w:footnote>
  <w:footnote w:id="27">
    <w:p w14:paraId="124305F6" w14:textId="77777777" w:rsidR="0082363F" w:rsidRDefault="0082363F" w:rsidP="00563014">
      <w:pPr>
        <w:pStyle w:val="FootnoteText"/>
      </w:pPr>
      <w:r>
        <w:rPr>
          <w:rStyle w:val="FootnoteReference"/>
        </w:rPr>
        <w:footnoteRef/>
      </w:r>
      <w:r>
        <w:t xml:space="preserve"> This will focus on risk reduction through flood mitigation work from DfID funding.   </w:t>
      </w:r>
    </w:p>
  </w:footnote>
  <w:footnote w:id="28">
    <w:p w14:paraId="30486956" w14:textId="77777777" w:rsidR="0082363F" w:rsidRDefault="0082363F" w:rsidP="00563014">
      <w:pPr>
        <w:pStyle w:val="FootnoteText"/>
      </w:pPr>
      <w:r>
        <w:rPr>
          <w:rStyle w:val="FootnoteReference"/>
        </w:rPr>
        <w:footnoteRef/>
      </w:r>
      <w:r>
        <w:t xml:space="preserve"> This will also be linked to M-CLIMES project with specific target to most vulnerable groups. </w:t>
      </w:r>
    </w:p>
  </w:footnote>
  <w:footnote w:id="29">
    <w:p w14:paraId="64FDE035" w14:textId="77777777" w:rsidR="0082363F" w:rsidRPr="006F7986" w:rsidRDefault="0082363F" w:rsidP="00563014">
      <w:pPr>
        <w:pStyle w:val="FootnoteText"/>
        <w:rPr>
          <w:color w:val="000000" w:themeColor="text1"/>
        </w:rPr>
      </w:pPr>
      <w:r>
        <w:rPr>
          <w:rStyle w:val="FootnoteReference"/>
        </w:rPr>
        <w:footnoteRef/>
      </w:r>
      <w:r>
        <w:t xml:space="preserve"> </w:t>
      </w:r>
      <w:r w:rsidRPr="006F7986">
        <w:rPr>
          <w:color w:val="000000" w:themeColor="text1"/>
        </w:rPr>
        <w:t>Deschamps, 2009. Information and Knowledge Management</w:t>
      </w:r>
    </w:p>
  </w:footnote>
  <w:footnote w:id="30">
    <w:p w14:paraId="7A8F3488" w14:textId="77777777" w:rsidR="0082363F" w:rsidRPr="006F7986" w:rsidRDefault="0082363F" w:rsidP="00563014">
      <w:pPr>
        <w:pStyle w:val="FootnoteText"/>
        <w:rPr>
          <w:color w:val="000000" w:themeColor="text1"/>
        </w:rPr>
      </w:pPr>
      <w:r w:rsidRPr="006F7986">
        <w:rPr>
          <w:rStyle w:val="FootnoteReference"/>
          <w:color w:val="000000" w:themeColor="text1"/>
        </w:rPr>
        <w:footnoteRef/>
      </w:r>
      <w:r w:rsidRPr="006F7986">
        <w:rPr>
          <w:color w:val="000000" w:themeColor="text1"/>
        </w:rPr>
        <w:t xml:space="preserve"> MGDS III 2017-2022</w:t>
      </w:r>
    </w:p>
  </w:footnote>
  <w:footnote w:id="31">
    <w:p w14:paraId="62DF3918" w14:textId="77777777" w:rsidR="0082363F" w:rsidRDefault="0082363F">
      <w:pPr>
        <w:pStyle w:val="FootnoteText"/>
      </w:pPr>
      <w:r>
        <w:rPr>
          <w:rStyle w:val="FootnoteReference"/>
        </w:rPr>
        <w:footnoteRef/>
      </w:r>
      <w:r>
        <w:t xml:space="preserve"> </w:t>
      </w:r>
      <w:r w:rsidRPr="005C58CE">
        <w:t>Disaster Risk Management Operational Guidelines</w:t>
      </w:r>
    </w:p>
  </w:footnote>
  <w:footnote w:id="32">
    <w:p w14:paraId="289E38F1" w14:textId="77777777" w:rsidR="0082363F" w:rsidRDefault="0082363F">
      <w:pPr>
        <w:pStyle w:val="FootnoteText"/>
      </w:pPr>
      <w:r>
        <w:rPr>
          <w:rStyle w:val="FootnoteReference"/>
        </w:rPr>
        <w:footnoteRef/>
      </w:r>
      <w:r>
        <w:t xml:space="preserve"> </w:t>
      </w:r>
      <w:r w:rsidRPr="003858BC">
        <w:t>renamed the NDPRC to National Disaster Risk Management Committee in the DRM Bill (2018)</w:t>
      </w:r>
    </w:p>
  </w:footnote>
  <w:footnote w:id="33">
    <w:p w14:paraId="58FB4C9E" w14:textId="77777777" w:rsidR="0082363F" w:rsidRDefault="0082363F">
      <w:pPr>
        <w:pStyle w:val="FootnoteText"/>
      </w:pPr>
      <w:r>
        <w:rPr>
          <w:rStyle w:val="FootnoteReference"/>
        </w:rPr>
        <w:footnoteRef/>
      </w:r>
      <w:r>
        <w:t xml:space="preserve"> to become the “</w:t>
      </w:r>
      <w:r w:rsidRPr="003858BC">
        <w:t>National Disaster Risk Management Technical Committee</w:t>
      </w:r>
      <w:r>
        <w:t>” upon enactment of the proposed DRM Act</w:t>
      </w:r>
    </w:p>
  </w:footnote>
  <w:footnote w:id="34">
    <w:p w14:paraId="3BB725C9" w14:textId="77777777" w:rsidR="0082363F" w:rsidRDefault="0082363F">
      <w:pPr>
        <w:pStyle w:val="FootnoteText"/>
      </w:pPr>
      <w:r>
        <w:rPr>
          <w:rStyle w:val="FootnoteReference"/>
        </w:rPr>
        <w:footnoteRef/>
      </w:r>
      <w:r>
        <w:t xml:space="preserve"> </w:t>
      </w:r>
      <w:r w:rsidRPr="00194F03">
        <w:t>Councils established under Section 5 of the Local Government Act</w:t>
      </w:r>
      <w:r>
        <w:t xml:space="preserve"> (S20 (1) DRM Bill 2018). </w:t>
      </w:r>
    </w:p>
  </w:footnote>
  <w:footnote w:id="35">
    <w:p w14:paraId="7C31686E" w14:textId="77777777" w:rsidR="0082363F" w:rsidRDefault="0082363F">
      <w:pPr>
        <w:pStyle w:val="FootnoteText"/>
      </w:pPr>
      <w:r>
        <w:rPr>
          <w:rStyle w:val="FootnoteReference"/>
        </w:rPr>
        <w:footnoteRef/>
      </w:r>
      <w:r w:rsidRPr="00FA0085">
        <w:t>S</w:t>
      </w:r>
      <w:r>
        <w:t xml:space="preserve">ection </w:t>
      </w:r>
      <w:r w:rsidRPr="00FA0085">
        <w:t xml:space="preserve">20 (2) </w:t>
      </w:r>
      <w:r>
        <w:t xml:space="preserve">of </w:t>
      </w:r>
      <w:r w:rsidRPr="00FA0085">
        <w:t>DRM Bill 2018</w:t>
      </w:r>
      <w:r>
        <w:t>.</w:t>
      </w:r>
    </w:p>
  </w:footnote>
  <w:footnote w:id="36">
    <w:p w14:paraId="0E80510E" w14:textId="77777777" w:rsidR="0082363F" w:rsidRDefault="0082363F">
      <w:pPr>
        <w:pStyle w:val="FootnoteText"/>
      </w:pPr>
      <w:r>
        <w:rPr>
          <w:rStyle w:val="FootnoteReference"/>
        </w:rPr>
        <w:footnoteRef/>
      </w:r>
      <w:r>
        <w:t xml:space="preserve"> Or at ward level as is the case in urban authorities.</w:t>
      </w:r>
    </w:p>
  </w:footnote>
  <w:footnote w:id="37">
    <w:p w14:paraId="418288CF" w14:textId="72E6717B" w:rsidR="0082363F" w:rsidRDefault="0082363F">
      <w:pPr>
        <w:pStyle w:val="FootnoteText"/>
      </w:pPr>
      <w:ins w:id="144" w:author="Sothini Nyirenda" w:date="2018-12-14T09:00:00Z">
        <w:r>
          <w:rPr>
            <w:rStyle w:val="FootnoteReference"/>
          </w:rPr>
          <w:footnoteRef/>
        </w:r>
        <w:r>
          <w:t xml:space="preserve"> </w:t>
        </w:r>
        <w:r w:rsidRPr="00477FAB">
          <w:rPr>
            <w:rPrChange w:id="145" w:author="Sothini Nyirenda" w:date="2018-12-14T09:00:00Z">
              <w:rPr>
                <w:rFonts w:ascii="Arial" w:hAnsi="Arial" w:cs="Arial"/>
                <w:color w:val="333333"/>
                <w:sz w:val="21"/>
                <w:szCs w:val="21"/>
                <w:shd w:val="clear" w:color="auto" w:fill="FFFFFF"/>
              </w:rPr>
            </w:rPrChange>
          </w:rPr>
          <w:t>The Inter-Agency Standing Committee (IASC) was established in June 1992 in response to General Assembly Resolution 46/182 to serve as the primary mechanism for inter-agency coordination relating to humanitarian assistance in response to complex and major emergencies under the leadership of the Emergency Relief Coordinator</w:t>
        </w:r>
      </w:ins>
    </w:p>
  </w:footnote>
  <w:footnote w:id="38">
    <w:p w14:paraId="6BB23AC2" w14:textId="77777777" w:rsidR="0082363F" w:rsidRDefault="0082363F" w:rsidP="00DB5BE3">
      <w:pPr>
        <w:pStyle w:val="FootnoteText"/>
        <w:jc w:val="both"/>
      </w:pPr>
      <w:r>
        <w:rPr>
          <w:rStyle w:val="FootnoteReference"/>
        </w:rPr>
        <w:footnoteRef/>
      </w:r>
      <w:r>
        <w:t xml:space="preserve"> UNDAF Pillar 3: Inclusive and resilient growth </w:t>
      </w:r>
    </w:p>
  </w:footnote>
  <w:footnote w:id="39">
    <w:p w14:paraId="2F8518EB" w14:textId="77777777" w:rsidR="0082363F" w:rsidRDefault="0082363F" w:rsidP="00DB5BE3">
      <w:pPr>
        <w:pStyle w:val="FootnoteText"/>
        <w:jc w:val="both"/>
      </w:pPr>
      <w:r>
        <w:rPr>
          <w:rStyle w:val="FootnoteReference"/>
        </w:rPr>
        <w:footnoteRef/>
      </w:r>
      <w:r>
        <w:t xml:space="preserve"> UNDAF Outcome 7: By 2023 </w:t>
      </w:r>
      <w:r w:rsidRPr="00DB5BE3">
        <w:t xml:space="preserve">households have increased food and nutrition security, equitable access to </w:t>
      </w:r>
      <w:r>
        <w:t xml:space="preserve">WASH and </w:t>
      </w:r>
      <w:r w:rsidRPr="00DB5BE3">
        <w:t>healthy ecosystems and resilient livelihoods</w:t>
      </w:r>
      <w:r>
        <w:t xml:space="preserve">. </w:t>
      </w:r>
    </w:p>
  </w:footnote>
  <w:footnote w:id="40">
    <w:p w14:paraId="2019AD57" w14:textId="77777777" w:rsidR="0082363F" w:rsidRDefault="0082363F" w:rsidP="00E65661">
      <w:pPr>
        <w:pStyle w:val="FootnoteText"/>
      </w:pPr>
      <w:r>
        <w:rPr>
          <w:rStyle w:val="FootnoteReference"/>
        </w:rPr>
        <w:footnoteRef/>
      </w:r>
      <w:r>
        <w:t xml:space="preserve"> Skype meeting with Sothini Nyirenda UNDP 26 November 2018. </w:t>
      </w:r>
    </w:p>
  </w:footnote>
  <w:footnote w:id="41">
    <w:p w14:paraId="141B9E67" w14:textId="77777777" w:rsidR="0082363F" w:rsidRDefault="0082363F">
      <w:pPr>
        <w:pStyle w:val="FootnoteText"/>
      </w:pPr>
      <w:r>
        <w:rPr>
          <w:rStyle w:val="FootnoteReference"/>
        </w:rPr>
        <w:footnoteRef/>
      </w:r>
      <w:r>
        <w:t xml:space="preserve"> Multi-stakeholders consulted include amongst others Development Partners, NGOs, MDAs, District councils, village civil protection committees, urban local authorities etc. </w:t>
      </w:r>
    </w:p>
  </w:footnote>
  <w:footnote w:id="42">
    <w:p w14:paraId="029886F3" w14:textId="77777777" w:rsidR="0082363F" w:rsidDel="00ED12EB" w:rsidRDefault="0082363F">
      <w:pPr>
        <w:pStyle w:val="FootnoteText"/>
        <w:rPr>
          <w:del w:id="209" w:author="Sothini Nyirenda" w:date="2018-12-14T10:34:00Z"/>
        </w:rPr>
      </w:pPr>
      <w:del w:id="210" w:author="Sothini Nyirenda" w:date="2018-12-14T10:34:00Z">
        <w:r w:rsidDel="00ED12EB">
          <w:rPr>
            <w:rStyle w:val="FootnoteReference"/>
          </w:rPr>
          <w:footnoteRef/>
        </w:r>
        <w:r w:rsidDel="00ED12EB">
          <w:delText xml:space="preserve"> </w:delText>
        </w:r>
        <w:r w:rsidRPr="004E2DDB" w:rsidDel="00ED12EB">
          <w:delText>including the United Nations Country Team (UNCT) results group aligned with the UNDAF Pillar 3 as coordination mechanism for DRM outcomes (see UNDAF p.54)</w:delText>
        </w:r>
      </w:del>
    </w:p>
  </w:footnote>
  <w:footnote w:id="43">
    <w:p w14:paraId="307DCE3A" w14:textId="77777777" w:rsidR="0082363F" w:rsidRDefault="0082363F">
      <w:pPr>
        <w:pStyle w:val="FootnoteText"/>
      </w:pPr>
      <w:r>
        <w:rPr>
          <w:rStyle w:val="FootnoteReference"/>
        </w:rPr>
        <w:footnoteRef/>
      </w:r>
      <w:r>
        <w:t xml:space="preserve"> To be determined based on project impact areas. Numbers shall be those of DRM committees.  </w:t>
      </w:r>
    </w:p>
  </w:footnote>
  <w:footnote w:id="44">
    <w:p w14:paraId="655D5885" w14:textId="77777777" w:rsidR="0082363F" w:rsidRPr="00F67ED5" w:rsidRDefault="0082363F" w:rsidP="006E0E73">
      <w:pPr>
        <w:pStyle w:val="FootnoteText"/>
        <w:rPr>
          <w:rFonts w:ascii="Arial" w:hAnsi="Arial" w:cs="Arial"/>
        </w:rPr>
      </w:pPr>
      <w:r w:rsidRPr="00F67ED5">
        <w:rPr>
          <w:rStyle w:val="FootnoteReference"/>
          <w:rFonts w:cs="Arial"/>
        </w:rPr>
        <w:footnoteRef/>
      </w:r>
      <w:r w:rsidRPr="00F67ED5">
        <w:rPr>
          <w:rFonts w:ascii="Arial" w:hAnsi="Arial" w:cs="Arial"/>
        </w:rPr>
        <w:t>The representation could be broadened to include other NGOs and Civil Society Networks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389A" w14:textId="77777777" w:rsidR="0082363F" w:rsidRDefault="00EA1369">
    <w:pPr>
      <w:pStyle w:val="Header"/>
    </w:pPr>
    <w:r>
      <w:rPr>
        <w:noProof/>
      </w:rPr>
      <w:pict w14:anchorId="638F1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47" o:spid="_x0000_s2053" type="#_x0000_t136" style="position:absolute;left:0;text-align:left;margin-left:0;margin-top:0;width:296.25pt;height:128.25pt;rotation:315;z-index:-251651072;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356E" w14:textId="77777777" w:rsidR="0082363F" w:rsidRDefault="00EA1369">
    <w:pPr>
      <w:pStyle w:val="Header"/>
    </w:pPr>
    <w:r>
      <w:rPr>
        <w:noProof/>
      </w:rPr>
      <w:pict w14:anchorId="79ACD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6" o:spid="_x0000_s2062" type="#_x0000_t136" style="position:absolute;left:0;text-align:left;margin-left:0;margin-top:0;width:296.25pt;height:128.25pt;rotation:315;z-index:-251632640;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18CF" w14:textId="77777777" w:rsidR="0082363F" w:rsidRDefault="00EA1369">
    <w:pPr>
      <w:pStyle w:val="Header"/>
    </w:pPr>
    <w:r>
      <w:rPr>
        <w:noProof/>
      </w:rPr>
      <w:pict w14:anchorId="77427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7" o:spid="_x0000_s2063" type="#_x0000_t136" style="position:absolute;left:0;text-align:left;margin-left:0;margin-top:0;width:296.25pt;height:128.25pt;rotation:315;z-index:-251630592;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DE94" w14:textId="77777777" w:rsidR="0082363F" w:rsidRDefault="00EA1369">
    <w:pPr>
      <w:pStyle w:val="Header"/>
    </w:pPr>
    <w:r>
      <w:rPr>
        <w:noProof/>
      </w:rPr>
      <w:pict w14:anchorId="4B3F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5" o:spid="_x0000_s2061" type="#_x0000_t136" style="position:absolute;left:0;text-align:left;margin-left:0;margin-top:0;width:296.25pt;height:128.25pt;rotation:315;z-index:-251634688;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CC18" w14:textId="77777777" w:rsidR="0082363F" w:rsidRDefault="00EA1369">
    <w:pPr>
      <w:pStyle w:val="Header"/>
    </w:pPr>
    <w:r>
      <w:rPr>
        <w:noProof/>
      </w:rPr>
      <w:pict w14:anchorId="51AD9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62" o:spid="_x0000_s2068" type="#_x0000_t136" style="position:absolute;left:0;text-align:left;margin-left:0;margin-top:0;width:296.25pt;height:128.25pt;rotation:315;z-index:-251620352;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r>
      <w:rPr>
        <w:noProof/>
      </w:rPr>
      <w:pict w14:anchorId="0CC8324B">
        <v:shape id="PowerPlusWaterMarkObject172687059" o:spid="_x0000_s2065" type="#_x0000_t136" style="position:absolute;left:0;text-align:left;margin-left:0;margin-top:0;width:296.25pt;height:128.25pt;rotation:315;z-index:-251626496;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7C7A" w14:textId="77777777" w:rsidR="0082363F" w:rsidRDefault="00EA1369">
    <w:pPr>
      <w:pStyle w:val="Header"/>
    </w:pPr>
    <w:r>
      <w:rPr>
        <w:noProof/>
      </w:rPr>
      <w:pict w14:anchorId="773E2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63" o:spid="_x0000_s2069" type="#_x0000_t136" style="position:absolute;left:0;text-align:left;margin-left:0;margin-top:0;width:296.25pt;height:128.25pt;rotation:315;z-index:-251618304;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r>
      <w:rPr>
        <w:noProof/>
      </w:rPr>
      <w:pict w14:anchorId="26D8A2C2">
        <v:shape id="PowerPlusWaterMarkObject172687060" o:spid="_x0000_s2066" type="#_x0000_t136" style="position:absolute;left:0;text-align:left;margin-left:0;margin-top:0;width:296.25pt;height:128.25pt;rotation:315;z-index:-251624448;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21A5" w14:textId="77777777" w:rsidR="0082363F" w:rsidRDefault="00EA1369">
    <w:pPr>
      <w:pStyle w:val="Header"/>
    </w:pPr>
    <w:r>
      <w:rPr>
        <w:noProof/>
      </w:rPr>
      <w:pict w14:anchorId="5FE8A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61" o:spid="_x0000_s2067" type="#_x0000_t136" style="position:absolute;left:0;text-align:left;margin-left:0;margin-top:0;width:296.25pt;height:128.25pt;rotation:315;z-index:-251622400;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r>
      <w:rPr>
        <w:noProof/>
      </w:rPr>
      <w:pict w14:anchorId="7BF6922B">
        <v:shape id="PowerPlusWaterMarkObject172687058" o:spid="_x0000_s2064" type="#_x0000_t136" style="position:absolute;left:0;text-align:left;margin-left:0;margin-top:0;width:296.25pt;height:128.25pt;rotation:315;z-index:-251628544;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326" w14:textId="77777777" w:rsidR="0082363F" w:rsidRDefault="00EA1369">
    <w:pPr>
      <w:pStyle w:val="Header"/>
    </w:pPr>
    <w:r>
      <w:rPr>
        <w:noProof/>
      </w:rPr>
      <w:pict w14:anchorId="04290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48" o:spid="_x0000_s2054" type="#_x0000_t136" style="position:absolute;left:0;text-align:left;margin-left:0;margin-top:0;width:296.25pt;height:128.25pt;rotation:315;z-index:-251649024;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1121" w14:textId="77777777" w:rsidR="0082363F" w:rsidRDefault="00EA1369">
    <w:pPr>
      <w:pStyle w:val="Header"/>
    </w:pPr>
    <w:r>
      <w:rPr>
        <w:noProof/>
      </w:rPr>
      <w:pict w14:anchorId="34FE2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46" o:spid="_x0000_s2052" type="#_x0000_t136" style="position:absolute;left:0;text-align:left;margin-left:0;margin-top:0;width:296.25pt;height:128.25pt;rotation:315;z-index:-251653120;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9420" w14:textId="77777777" w:rsidR="0082363F" w:rsidRDefault="00EA1369">
    <w:pPr>
      <w:pStyle w:val="Header"/>
    </w:pPr>
    <w:r>
      <w:rPr>
        <w:noProof/>
      </w:rPr>
      <w:pict w14:anchorId="14573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0" o:spid="_x0000_s2056" type="#_x0000_t136" style="position:absolute;left:0;text-align:left;margin-left:0;margin-top:0;width:296.25pt;height:128.25pt;rotation:315;z-index:-251644928;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6BA1" w14:textId="77777777" w:rsidR="0082363F" w:rsidRDefault="00EA1369">
    <w:pPr>
      <w:pStyle w:val="Header"/>
    </w:pPr>
    <w:r>
      <w:rPr>
        <w:noProof/>
      </w:rPr>
      <w:pict w14:anchorId="70279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1" o:spid="_x0000_s2057" type="#_x0000_t136" style="position:absolute;left:0;text-align:left;margin-left:0;margin-top:0;width:296.25pt;height:128.25pt;rotation:315;z-index:-251642880;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B87" w14:textId="77777777" w:rsidR="0082363F" w:rsidRDefault="00EA1369">
    <w:pPr>
      <w:pStyle w:val="Header"/>
    </w:pPr>
    <w:r>
      <w:rPr>
        <w:noProof/>
      </w:rPr>
      <w:pict w14:anchorId="3A248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49" o:spid="_x0000_s2055" type="#_x0000_t136" style="position:absolute;left:0;text-align:left;margin-left:0;margin-top:0;width:296.25pt;height:128.25pt;rotation:315;z-index:-251646976;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7928" w14:textId="77777777" w:rsidR="0082363F" w:rsidRDefault="00EA1369">
    <w:pPr>
      <w:pStyle w:val="Header"/>
    </w:pPr>
    <w:r>
      <w:rPr>
        <w:noProof/>
      </w:rPr>
      <w:pict w14:anchorId="2622D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3" o:spid="_x0000_s2059" type="#_x0000_t136" style="position:absolute;left:0;text-align:left;margin-left:0;margin-top:0;width:296.25pt;height:128.25pt;rotation:315;z-index:-251638784;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0DD9" w14:textId="77777777" w:rsidR="0082363F" w:rsidRDefault="00EA1369">
    <w:pPr>
      <w:pStyle w:val="Header"/>
    </w:pPr>
    <w:r>
      <w:rPr>
        <w:noProof/>
      </w:rPr>
      <w:pict w14:anchorId="20F51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4" o:spid="_x0000_s2060" type="#_x0000_t136" style="position:absolute;left:0;text-align:left;margin-left:0;margin-top:0;width:296.25pt;height:128.25pt;rotation:315;z-index:-251636736;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78BF" w14:textId="77777777" w:rsidR="0082363F" w:rsidRDefault="00EA1369">
    <w:pPr>
      <w:pStyle w:val="Header"/>
    </w:pPr>
    <w:r>
      <w:rPr>
        <w:noProof/>
      </w:rPr>
      <w:pict w14:anchorId="76B4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87052" o:spid="_x0000_s2058" type="#_x0000_t136" style="position:absolute;left:0;text-align:left;margin-left:0;margin-top:0;width:296.25pt;height:128.25pt;rotation:315;z-index:-251640832;mso-position-horizontal:center;mso-position-horizontal-relative:margin;mso-position-vertical:center;mso-position-vertical-relative:margin" o:allowincell="f" fillcolor="silver" stroked="f">
          <v:fill opacity=".5"/>
          <v:textpath style="font-family:&quot;Calibri&quot;;font-size:105pt" string="Draf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79F"/>
    <w:multiLevelType w:val="hybridMultilevel"/>
    <w:tmpl w:val="7CFA13B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5D39"/>
    <w:multiLevelType w:val="hybridMultilevel"/>
    <w:tmpl w:val="0A7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93EC0"/>
    <w:multiLevelType w:val="hybridMultilevel"/>
    <w:tmpl w:val="2E5CE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1107"/>
    <w:multiLevelType w:val="hybridMultilevel"/>
    <w:tmpl w:val="CF30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4F54"/>
    <w:multiLevelType w:val="hybridMultilevel"/>
    <w:tmpl w:val="387AFC2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06C41"/>
    <w:multiLevelType w:val="hybridMultilevel"/>
    <w:tmpl w:val="B1662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A1B95"/>
    <w:multiLevelType w:val="hybridMultilevel"/>
    <w:tmpl w:val="BE9299D6"/>
    <w:lvl w:ilvl="0" w:tplc="4FE0AD68">
      <w:start w:val="7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A1F85"/>
    <w:multiLevelType w:val="hybridMultilevel"/>
    <w:tmpl w:val="CCF8BF0E"/>
    <w:lvl w:ilvl="0" w:tplc="23A83FE8">
      <w:start w:val="1"/>
      <w:numFmt w:val="bullet"/>
      <w:lvlText w:val="•"/>
      <w:lvlJc w:val="left"/>
      <w:pPr>
        <w:tabs>
          <w:tab w:val="num" w:pos="720"/>
        </w:tabs>
        <w:ind w:left="720" w:hanging="360"/>
      </w:pPr>
      <w:rPr>
        <w:rFonts w:ascii="Arial" w:hAnsi="Arial" w:hint="default"/>
      </w:rPr>
    </w:lvl>
    <w:lvl w:ilvl="1" w:tplc="06346914" w:tentative="1">
      <w:start w:val="1"/>
      <w:numFmt w:val="bullet"/>
      <w:lvlText w:val="•"/>
      <w:lvlJc w:val="left"/>
      <w:pPr>
        <w:tabs>
          <w:tab w:val="num" w:pos="1440"/>
        </w:tabs>
        <w:ind w:left="1440" w:hanging="360"/>
      </w:pPr>
      <w:rPr>
        <w:rFonts w:ascii="Arial" w:hAnsi="Arial" w:hint="default"/>
      </w:rPr>
    </w:lvl>
    <w:lvl w:ilvl="2" w:tplc="9C004A86" w:tentative="1">
      <w:start w:val="1"/>
      <w:numFmt w:val="bullet"/>
      <w:lvlText w:val="•"/>
      <w:lvlJc w:val="left"/>
      <w:pPr>
        <w:tabs>
          <w:tab w:val="num" w:pos="2160"/>
        </w:tabs>
        <w:ind w:left="2160" w:hanging="360"/>
      </w:pPr>
      <w:rPr>
        <w:rFonts w:ascii="Arial" w:hAnsi="Arial" w:hint="default"/>
      </w:rPr>
    </w:lvl>
    <w:lvl w:ilvl="3" w:tplc="713697B6" w:tentative="1">
      <w:start w:val="1"/>
      <w:numFmt w:val="bullet"/>
      <w:lvlText w:val="•"/>
      <w:lvlJc w:val="left"/>
      <w:pPr>
        <w:tabs>
          <w:tab w:val="num" w:pos="2880"/>
        </w:tabs>
        <w:ind w:left="2880" w:hanging="360"/>
      </w:pPr>
      <w:rPr>
        <w:rFonts w:ascii="Arial" w:hAnsi="Arial" w:hint="default"/>
      </w:rPr>
    </w:lvl>
    <w:lvl w:ilvl="4" w:tplc="90962EC4" w:tentative="1">
      <w:start w:val="1"/>
      <w:numFmt w:val="bullet"/>
      <w:lvlText w:val="•"/>
      <w:lvlJc w:val="left"/>
      <w:pPr>
        <w:tabs>
          <w:tab w:val="num" w:pos="3600"/>
        </w:tabs>
        <w:ind w:left="3600" w:hanging="360"/>
      </w:pPr>
      <w:rPr>
        <w:rFonts w:ascii="Arial" w:hAnsi="Arial" w:hint="default"/>
      </w:rPr>
    </w:lvl>
    <w:lvl w:ilvl="5" w:tplc="8BC8198C" w:tentative="1">
      <w:start w:val="1"/>
      <w:numFmt w:val="bullet"/>
      <w:lvlText w:val="•"/>
      <w:lvlJc w:val="left"/>
      <w:pPr>
        <w:tabs>
          <w:tab w:val="num" w:pos="4320"/>
        </w:tabs>
        <w:ind w:left="4320" w:hanging="360"/>
      </w:pPr>
      <w:rPr>
        <w:rFonts w:ascii="Arial" w:hAnsi="Arial" w:hint="default"/>
      </w:rPr>
    </w:lvl>
    <w:lvl w:ilvl="6" w:tplc="700E3776" w:tentative="1">
      <w:start w:val="1"/>
      <w:numFmt w:val="bullet"/>
      <w:lvlText w:val="•"/>
      <w:lvlJc w:val="left"/>
      <w:pPr>
        <w:tabs>
          <w:tab w:val="num" w:pos="5040"/>
        </w:tabs>
        <w:ind w:left="5040" w:hanging="360"/>
      </w:pPr>
      <w:rPr>
        <w:rFonts w:ascii="Arial" w:hAnsi="Arial" w:hint="default"/>
      </w:rPr>
    </w:lvl>
    <w:lvl w:ilvl="7" w:tplc="01465524" w:tentative="1">
      <w:start w:val="1"/>
      <w:numFmt w:val="bullet"/>
      <w:lvlText w:val="•"/>
      <w:lvlJc w:val="left"/>
      <w:pPr>
        <w:tabs>
          <w:tab w:val="num" w:pos="5760"/>
        </w:tabs>
        <w:ind w:left="5760" w:hanging="360"/>
      </w:pPr>
      <w:rPr>
        <w:rFonts w:ascii="Arial" w:hAnsi="Arial" w:hint="default"/>
      </w:rPr>
    </w:lvl>
    <w:lvl w:ilvl="8" w:tplc="AE2664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AF2EBE"/>
    <w:multiLevelType w:val="hybridMultilevel"/>
    <w:tmpl w:val="F3C68064"/>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67805"/>
    <w:multiLevelType w:val="hybridMultilevel"/>
    <w:tmpl w:val="63B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75991"/>
    <w:multiLevelType w:val="hybridMultilevel"/>
    <w:tmpl w:val="CC2641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BAE7C9D"/>
    <w:multiLevelType w:val="hybridMultilevel"/>
    <w:tmpl w:val="0E58A5B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51FA"/>
    <w:multiLevelType w:val="hybridMultilevel"/>
    <w:tmpl w:val="74101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7F67"/>
    <w:multiLevelType w:val="hybridMultilevel"/>
    <w:tmpl w:val="6A7C76B4"/>
    <w:lvl w:ilvl="0" w:tplc="5C1E5C74">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CD61DC"/>
    <w:multiLevelType w:val="hybridMultilevel"/>
    <w:tmpl w:val="15942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C20D89"/>
    <w:multiLevelType w:val="hybridMultilevel"/>
    <w:tmpl w:val="F5A091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A16939"/>
    <w:multiLevelType w:val="hybridMultilevel"/>
    <w:tmpl w:val="0C043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67FDD"/>
    <w:multiLevelType w:val="hybridMultilevel"/>
    <w:tmpl w:val="74206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2185F"/>
    <w:multiLevelType w:val="hybridMultilevel"/>
    <w:tmpl w:val="329E4832"/>
    <w:lvl w:ilvl="0" w:tplc="F3FA4E30">
      <w:start w:val="1"/>
      <w:numFmt w:val="bullet"/>
      <w:lvlText w:val="•"/>
      <w:lvlJc w:val="left"/>
      <w:pPr>
        <w:tabs>
          <w:tab w:val="num" w:pos="720"/>
        </w:tabs>
        <w:ind w:left="720" w:hanging="360"/>
      </w:pPr>
      <w:rPr>
        <w:rFonts w:ascii="Arial" w:hAnsi="Arial" w:hint="default"/>
      </w:rPr>
    </w:lvl>
    <w:lvl w:ilvl="1" w:tplc="D56E6D42" w:tentative="1">
      <w:start w:val="1"/>
      <w:numFmt w:val="bullet"/>
      <w:lvlText w:val="•"/>
      <w:lvlJc w:val="left"/>
      <w:pPr>
        <w:tabs>
          <w:tab w:val="num" w:pos="1440"/>
        </w:tabs>
        <w:ind w:left="1440" w:hanging="360"/>
      </w:pPr>
      <w:rPr>
        <w:rFonts w:ascii="Arial" w:hAnsi="Arial" w:hint="default"/>
      </w:rPr>
    </w:lvl>
    <w:lvl w:ilvl="2" w:tplc="12383638" w:tentative="1">
      <w:start w:val="1"/>
      <w:numFmt w:val="bullet"/>
      <w:lvlText w:val="•"/>
      <w:lvlJc w:val="left"/>
      <w:pPr>
        <w:tabs>
          <w:tab w:val="num" w:pos="2160"/>
        </w:tabs>
        <w:ind w:left="2160" w:hanging="360"/>
      </w:pPr>
      <w:rPr>
        <w:rFonts w:ascii="Arial" w:hAnsi="Arial" w:hint="default"/>
      </w:rPr>
    </w:lvl>
    <w:lvl w:ilvl="3" w:tplc="62060F84" w:tentative="1">
      <w:start w:val="1"/>
      <w:numFmt w:val="bullet"/>
      <w:lvlText w:val="•"/>
      <w:lvlJc w:val="left"/>
      <w:pPr>
        <w:tabs>
          <w:tab w:val="num" w:pos="2880"/>
        </w:tabs>
        <w:ind w:left="2880" w:hanging="360"/>
      </w:pPr>
      <w:rPr>
        <w:rFonts w:ascii="Arial" w:hAnsi="Arial" w:hint="default"/>
      </w:rPr>
    </w:lvl>
    <w:lvl w:ilvl="4" w:tplc="795E8C9A" w:tentative="1">
      <w:start w:val="1"/>
      <w:numFmt w:val="bullet"/>
      <w:lvlText w:val="•"/>
      <w:lvlJc w:val="left"/>
      <w:pPr>
        <w:tabs>
          <w:tab w:val="num" w:pos="3600"/>
        </w:tabs>
        <w:ind w:left="3600" w:hanging="360"/>
      </w:pPr>
      <w:rPr>
        <w:rFonts w:ascii="Arial" w:hAnsi="Arial" w:hint="default"/>
      </w:rPr>
    </w:lvl>
    <w:lvl w:ilvl="5" w:tplc="95F20DC4" w:tentative="1">
      <w:start w:val="1"/>
      <w:numFmt w:val="bullet"/>
      <w:lvlText w:val="•"/>
      <w:lvlJc w:val="left"/>
      <w:pPr>
        <w:tabs>
          <w:tab w:val="num" w:pos="4320"/>
        </w:tabs>
        <w:ind w:left="4320" w:hanging="360"/>
      </w:pPr>
      <w:rPr>
        <w:rFonts w:ascii="Arial" w:hAnsi="Arial" w:hint="default"/>
      </w:rPr>
    </w:lvl>
    <w:lvl w:ilvl="6" w:tplc="69322332" w:tentative="1">
      <w:start w:val="1"/>
      <w:numFmt w:val="bullet"/>
      <w:lvlText w:val="•"/>
      <w:lvlJc w:val="left"/>
      <w:pPr>
        <w:tabs>
          <w:tab w:val="num" w:pos="5040"/>
        </w:tabs>
        <w:ind w:left="5040" w:hanging="360"/>
      </w:pPr>
      <w:rPr>
        <w:rFonts w:ascii="Arial" w:hAnsi="Arial" w:hint="default"/>
      </w:rPr>
    </w:lvl>
    <w:lvl w:ilvl="7" w:tplc="974A5A24" w:tentative="1">
      <w:start w:val="1"/>
      <w:numFmt w:val="bullet"/>
      <w:lvlText w:val="•"/>
      <w:lvlJc w:val="left"/>
      <w:pPr>
        <w:tabs>
          <w:tab w:val="num" w:pos="5760"/>
        </w:tabs>
        <w:ind w:left="5760" w:hanging="360"/>
      </w:pPr>
      <w:rPr>
        <w:rFonts w:ascii="Arial" w:hAnsi="Arial" w:hint="default"/>
      </w:rPr>
    </w:lvl>
    <w:lvl w:ilvl="8" w:tplc="86C840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5162A1"/>
    <w:multiLevelType w:val="hybridMultilevel"/>
    <w:tmpl w:val="297C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3378E4"/>
    <w:multiLevelType w:val="hybridMultilevel"/>
    <w:tmpl w:val="134822B8"/>
    <w:lvl w:ilvl="0" w:tplc="4F141412">
      <w:start w:val="1"/>
      <w:numFmt w:val="bullet"/>
      <w:lvlText w:val="•"/>
      <w:lvlJc w:val="left"/>
      <w:pPr>
        <w:tabs>
          <w:tab w:val="num" w:pos="720"/>
        </w:tabs>
        <w:ind w:left="720" w:hanging="360"/>
      </w:pPr>
      <w:rPr>
        <w:rFonts w:ascii="Arial" w:hAnsi="Arial" w:hint="default"/>
      </w:rPr>
    </w:lvl>
    <w:lvl w:ilvl="1" w:tplc="5B38D742" w:tentative="1">
      <w:start w:val="1"/>
      <w:numFmt w:val="bullet"/>
      <w:lvlText w:val="•"/>
      <w:lvlJc w:val="left"/>
      <w:pPr>
        <w:tabs>
          <w:tab w:val="num" w:pos="1440"/>
        </w:tabs>
        <w:ind w:left="1440" w:hanging="360"/>
      </w:pPr>
      <w:rPr>
        <w:rFonts w:ascii="Arial" w:hAnsi="Arial" w:hint="default"/>
      </w:rPr>
    </w:lvl>
    <w:lvl w:ilvl="2" w:tplc="8766FF18" w:tentative="1">
      <w:start w:val="1"/>
      <w:numFmt w:val="bullet"/>
      <w:lvlText w:val="•"/>
      <w:lvlJc w:val="left"/>
      <w:pPr>
        <w:tabs>
          <w:tab w:val="num" w:pos="2160"/>
        </w:tabs>
        <w:ind w:left="2160" w:hanging="360"/>
      </w:pPr>
      <w:rPr>
        <w:rFonts w:ascii="Arial" w:hAnsi="Arial" w:hint="default"/>
      </w:rPr>
    </w:lvl>
    <w:lvl w:ilvl="3" w:tplc="FB882B8C" w:tentative="1">
      <w:start w:val="1"/>
      <w:numFmt w:val="bullet"/>
      <w:lvlText w:val="•"/>
      <w:lvlJc w:val="left"/>
      <w:pPr>
        <w:tabs>
          <w:tab w:val="num" w:pos="2880"/>
        </w:tabs>
        <w:ind w:left="2880" w:hanging="360"/>
      </w:pPr>
      <w:rPr>
        <w:rFonts w:ascii="Arial" w:hAnsi="Arial" w:hint="default"/>
      </w:rPr>
    </w:lvl>
    <w:lvl w:ilvl="4" w:tplc="EA80EA72" w:tentative="1">
      <w:start w:val="1"/>
      <w:numFmt w:val="bullet"/>
      <w:lvlText w:val="•"/>
      <w:lvlJc w:val="left"/>
      <w:pPr>
        <w:tabs>
          <w:tab w:val="num" w:pos="3600"/>
        </w:tabs>
        <w:ind w:left="3600" w:hanging="360"/>
      </w:pPr>
      <w:rPr>
        <w:rFonts w:ascii="Arial" w:hAnsi="Arial" w:hint="default"/>
      </w:rPr>
    </w:lvl>
    <w:lvl w:ilvl="5" w:tplc="95B01478" w:tentative="1">
      <w:start w:val="1"/>
      <w:numFmt w:val="bullet"/>
      <w:lvlText w:val="•"/>
      <w:lvlJc w:val="left"/>
      <w:pPr>
        <w:tabs>
          <w:tab w:val="num" w:pos="4320"/>
        </w:tabs>
        <w:ind w:left="4320" w:hanging="360"/>
      </w:pPr>
      <w:rPr>
        <w:rFonts w:ascii="Arial" w:hAnsi="Arial" w:hint="default"/>
      </w:rPr>
    </w:lvl>
    <w:lvl w:ilvl="6" w:tplc="B080D042" w:tentative="1">
      <w:start w:val="1"/>
      <w:numFmt w:val="bullet"/>
      <w:lvlText w:val="•"/>
      <w:lvlJc w:val="left"/>
      <w:pPr>
        <w:tabs>
          <w:tab w:val="num" w:pos="5040"/>
        </w:tabs>
        <w:ind w:left="5040" w:hanging="360"/>
      </w:pPr>
      <w:rPr>
        <w:rFonts w:ascii="Arial" w:hAnsi="Arial" w:hint="default"/>
      </w:rPr>
    </w:lvl>
    <w:lvl w:ilvl="7" w:tplc="14AA1368" w:tentative="1">
      <w:start w:val="1"/>
      <w:numFmt w:val="bullet"/>
      <w:lvlText w:val="•"/>
      <w:lvlJc w:val="left"/>
      <w:pPr>
        <w:tabs>
          <w:tab w:val="num" w:pos="5760"/>
        </w:tabs>
        <w:ind w:left="5760" w:hanging="360"/>
      </w:pPr>
      <w:rPr>
        <w:rFonts w:ascii="Arial" w:hAnsi="Arial" w:hint="default"/>
      </w:rPr>
    </w:lvl>
    <w:lvl w:ilvl="8" w:tplc="0172BD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791A05"/>
    <w:multiLevelType w:val="hybridMultilevel"/>
    <w:tmpl w:val="C824ABD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24F09"/>
    <w:multiLevelType w:val="hybridMultilevel"/>
    <w:tmpl w:val="BA70C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340BE4"/>
    <w:multiLevelType w:val="hybridMultilevel"/>
    <w:tmpl w:val="B8FE81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8F3C84"/>
    <w:multiLevelType w:val="hybridMultilevel"/>
    <w:tmpl w:val="352C6090"/>
    <w:lvl w:ilvl="0" w:tplc="C946342E">
      <w:start w:val="100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DD5FC6"/>
    <w:multiLevelType w:val="hybridMultilevel"/>
    <w:tmpl w:val="68D05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136D09"/>
    <w:multiLevelType w:val="multilevel"/>
    <w:tmpl w:val="55D67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26"/>
        </w:tabs>
        <w:ind w:left="426" w:hanging="360"/>
      </w:pPr>
      <w:rPr>
        <w:rFonts w:ascii="Symbol" w:hAnsi="Symbol" w:hint="default"/>
        <w:sz w:val="20"/>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4E649"/>
    <w:multiLevelType w:val="hybridMultilevel"/>
    <w:tmpl w:val="D05A91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480E3E"/>
    <w:multiLevelType w:val="hybridMultilevel"/>
    <w:tmpl w:val="1EA864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0549AF"/>
    <w:multiLevelType w:val="hybridMultilevel"/>
    <w:tmpl w:val="11DA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F5412"/>
    <w:multiLevelType w:val="hybridMultilevel"/>
    <w:tmpl w:val="DF08EC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D67"/>
    <w:multiLevelType w:val="hybridMultilevel"/>
    <w:tmpl w:val="FE661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72859"/>
    <w:multiLevelType w:val="hybridMultilevel"/>
    <w:tmpl w:val="4E186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7457CB"/>
    <w:multiLevelType w:val="hybridMultilevel"/>
    <w:tmpl w:val="B18CDA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483A9C"/>
    <w:multiLevelType w:val="hybridMultilevel"/>
    <w:tmpl w:val="702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7"/>
  </w:num>
  <w:num w:numId="4">
    <w:abstractNumId w:val="1"/>
  </w:num>
  <w:num w:numId="5">
    <w:abstractNumId w:val="6"/>
  </w:num>
  <w:num w:numId="6">
    <w:abstractNumId w:val="29"/>
  </w:num>
  <w:num w:numId="7">
    <w:abstractNumId w:val="11"/>
  </w:num>
  <w:num w:numId="8">
    <w:abstractNumId w:val="33"/>
  </w:num>
  <w:num w:numId="9">
    <w:abstractNumId w:val="30"/>
  </w:num>
  <w:num w:numId="10">
    <w:abstractNumId w:val="31"/>
  </w:num>
  <w:num w:numId="11">
    <w:abstractNumId w:val="35"/>
  </w:num>
  <w:num w:numId="12">
    <w:abstractNumId w:val="34"/>
  </w:num>
  <w:num w:numId="13">
    <w:abstractNumId w:val="28"/>
  </w:num>
  <w:num w:numId="14">
    <w:abstractNumId w:val="16"/>
  </w:num>
  <w:num w:numId="15">
    <w:abstractNumId w:val="18"/>
  </w:num>
  <w:num w:numId="16">
    <w:abstractNumId w:val="19"/>
  </w:num>
  <w:num w:numId="17">
    <w:abstractNumId w:val="0"/>
  </w:num>
  <w:num w:numId="18">
    <w:abstractNumId w:val="3"/>
  </w:num>
  <w:num w:numId="19">
    <w:abstractNumId w:val="5"/>
  </w:num>
  <w:num w:numId="20">
    <w:abstractNumId w:val="23"/>
  </w:num>
  <w:num w:numId="21">
    <w:abstractNumId w:val="14"/>
  </w:num>
  <w:num w:numId="22">
    <w:abstractNumId w:val="15"/>
  </w:num>
  <w:num w:numId="23">
    <w:abstractNumId w:val="36"/>
  </w:num>
  <w:num w:numId="24">
    <w:abstractNumId w:val="25"/>
  </w:num>
  <w:num w:numId="25">
    <w:abstractNumId w:val="24"/>
  </w:num>
  <w:num w:numId="26">
    <w:abstractNumId w:val="10"/>
  </w:num>
  <w:num w:numId="27">
    <w:abstractNumId w:val="17"/>
  </w:num>
  <w:num w:numId="28">
    <w:abstractNumId w:val="13"/>
  </w:num>
  <w:num w:numId="29">
    <w:abstractNumId w:val="8"/>
  </w:num>
  <w:num w:numId="30">
    <w:abstractNumId w:val="21"/>
  </w:num>
  <w:num w:numId="31">
    <w:abstractNumId w:val="32"/>
  </w:num>
  <w:num w:numId="32">
    <w:abstractNumId w:val="12"/>
  </w:num>
  <w:num w:numId="33">
    <w:abstractNumId w:val="4"/>
  </w:num>
  <w:num w:numId="34">
    <w:abstractNumId w:val="26"/>
  </w:num>
  <w:num w:numId="35">
    <w:abstractNumId w:val="20"/>
  </w:num>
  <w:num w:numId="36">
    <w:abstractNumId w:val="9"/>
  </w:num>
  <w:num w:numId="37">
    <w:abstractNumId w:val="22"/>
  </w:num>
  <w:num w:numId="38">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hini Nyirenda">
    <w15:presenceInfo w15:providerId="AD" w15:userId="S-1-5-21-1562141175-1519444472-136855850-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BE"/>
    <w:rsid w:val="000013B6"/>
    <w:rsid w:val="000022AC"/>
    <w:rsid w:val="00004E5F"/>
    <w:rsid w:val="00005E88"/>
    <w:rsid w:val="00007ABD"/>
    <w:rsid w:val="00007AEF"/>
    <w:rsid w:val="0001008E"/>
    <w:rsid w:val="00010C06"/>
    <w:rsid w:val="000158C3"/>
    <w:rsid w:val="00016B2E"/>
    <w:rsid w:val="00017ECD"/>
    <w:rsid w:val="00020E6B"/>
    <w:rsid w:val="0002772A"/>
    <w:rsid w:val="0003071C"/>
    <w:rsid w:val="000415F7"/>
    <w:rsid w:val="000468B4"/>
    <w:rsid w:val="00051213"/>
    <w:rsid w:val="0005271B"/>
    <w:rsid w:val="00066EE7"/>
    <w:rsid w:val="000801E9"/>
    <w:rsid w:val="000809A7"/>
    <w:rsid w:val="00086E3E"/>
    <w:rsid w:val="00087235"/>
    <w:rsid w:val="00094C41"/>
    <w:rsid w:val="000A1419"/>
    <w:rsid w:val="000A29BD"/>
    <w:rsid w:val="000B1FEB"/>
    <w:rsid w:val="000B32DF"/>
    <w:rsid w:val="000B3ABE"/>
    <w:rsid w:val="000C3AF9"/>
    <w:rsid w:val="000C52BF"/>
    <w:rsid w:val="000C5653"/>
    <w:rsid w:val="000D0CB8"/>
    <w:rsid w:val="000D459E"/>
    <w:rsid w:val="000E274C"/>
    <w:rsid w:val="000E6969"/>
    <w:rsid w:val="000E7FCF"/>
    <w:rsid w:val="000F4CD8"/>
    <w:rsid w:val="001000B1"/>
    <w:rsid w:val="00100E0C"/>
    <w:rsid w:val="00102A04"/>
    <w:rsid w:val="00102E33"/>
    <w:rsid w:val="00104AC4"/>
    <w:rsid w:val="00106178"/>
    <w:rsid w:val="00110BDC"/>
    <w:rsid w:val="001117C7"/>
    <w:rsid w:val="0011186C"/>
    <w:rsid w:val="001126F9"/>
    <w:rsid w:val="00114F77"/>
    <w:rsid w:val="00115276"/>
    <w:rsid w:val="00121C92"/>
    <w:rsid w:val="00123A5A"/>
    <w:rsid w:val="001245C9"/>
    <w:rsid w:val="001316C0"/>
    <w:rsid w:val="00134DC8"/>
    <w:rsid w:val="0014035E"/>
    <w:rsid w:val="00141C75"/>
    <w:rsid w:val="0014379D"/>
    <w:rsid w:val="001470F7"/>
    <w:rsid w:val="00150C33"/>
    <w:rsid w:val="00154242"/>
    <w:rsid w:val="001617AA"/>
    <w:rsid w:val="00164C5F"/>
    <w:rsid w:val="00165096"/>
    <w:rsid w:val="001720D1"/>
    <w:rsid w:val="00172269"/>
    <w:rsid w:val="001754E5"/>
    <w:rsid w:val="00177DC7"/>
    <w:rsid w:val="001802E7"/>
    <w:rsid w:val="00182DC8"/>
    <w:rsid w:val="00187C35"/>
    <w:rsid w:val="0019343F"/>
    <w:rsid w:val="00194F03"/>
    <w:rsid w:val="001978F9"/>
    <w:rsid w:val="001A17D8"/>
    <w:rsid w:val="001A3119"/>
    <w:rsid w:val="001A6ABE"/>
    <w:rsid w:val="001A7500"/>
    <w:rsid w:val="001B0511"/>
    <w:rsid w:val="001B1344"/>
    <w:rsid w:val="001B24AB"/>
    <w:rsid w:val="001B4530"/>
    <w:rsid w:val="001B5C3B"/>
    <w:rsid w:val="001D03FA"/>
    <w:rsid w:val="001D3FBE"/>
    <w:rsid w:val="001D4D58"/>
    <w:rsid w:val="001D5026"/>
    <w:rsid w:val="001D6C73"/>
    <w:rsid w:val="001E491B"/>
    <w:rsid w:val="001E5E04"/>
    <w:rsid w:val="001F1DF2"/>
    <w:rsid w:val="001F3118"/>
    <w:rsid w:val="001F4B6E"/>
    <w:rsid w:val="001F7F48"/>
    <w:rsid w:val="002028DE"/>
    <w:rsid w:val="002044DA"/>
    <w:rsid w:val="002103FB"/>
    <w:rsid w:val="00212F84"/>
    <w:rsid w:val="00214B74"/>
    <w:rsid w:val="00215C5D"/>
    <w:rsid w:val="002238A9"/>
    <w:rsid w:val="00226504"/>
    <w:rsid w:val="002272B9"/>
    <w:rsid w:val="0023174E"/>
    <w:rsid w:val="00234231"/>
    <w:rsid w:val="002344B3"/>
    <w:rsid w:val="00234E81"/>
    <w:rsid w:val="00236721"/>
    <w:rsid w:val="0024292D"/>
    <w:rsid w:val="002472C1"/>
    <w:rsid w:val="002476E0"/>
    <w:rsid w:val="0025010B"/>
    <w:rsid w:val="00250365"/>
    <w:rsid w:val="0025098E"/>
    <w:rsid w:val="00251276"/>
    <w:rsid w:val="0025244C"/>
    <w:rsid w:val="0026339D"/>
    <w:rsid w:val="002667C8"/>
    <w:rsid w:val="00266993"/>
    <w:rsid w:val="0027730C"/>
    <w:rsid w:val="00282D14"/>
    <w:rsid w:val="00286FD0"/>
    <w:rsid w:val="002912E7"/>
    <w:rsid w:val="00293C5D"/>
    <w:rsid w:val="00293CE4"/>
    <w:rsid w:val="00293D17"/>
    <w:rsid w:val="002972EA"/>
    <w:rsid w:val="002A1613"/>
    <w:rsid w:val="002A4C34"/>
    <w:rsid w:val="002A621F"/>
    <w:rsid w:val="002B0657"/>
    <w:rsid w:val="002B11FD"/>
    <w:rsid w:val="002B1C44"/>
    <w:rsid w:val="002B2655"/>
    <w:rsid w:val="002C21E1"/>
    <w:rsid w:val="002C2D0F"/>
    <w:rsid w:val="002C4404"/>
    <w:rsid w:val="002C5108"/>
    <w:rsid w:val="002C76C5"/>
    <w:rsid w:val="002D328C"/>
    <w:rsid w:val="002D4A91"/>
    <w:rsid w:val="002E38F5"/>
    <w:rsid w:val="002E6354"/>
    <w:rsid w:val="002E6F04"/>
    <w:rsid w:val="002F5D7D"/>
    <w:rsid w:val="00301132"/>
    <w:rsid w:val="003073C8"/>
    <w:rsid w:val="003079CC"/>
    <w:rsid w:val="00311AFC"/>
    <w:rsid w:val="00311EF0"/>
    <w:rsid w:val="0031227A"/>
    <w:rsid w:val="003222EB"/>
    <w:rsid w:val="00326940"/>
    <w:rsid w:val="003351E1"/>
    <w:rsid w:val="00340F6E"/>
    <w:rsid w:val="003439C9"/>
    <w:rsid w:val="00351242"/>
    <w:rsid w:val="003529FB"/>
    <w:rsid w:val="0035302C"/>
    <w:rsid w:val="003558C5"/>
    <w:rsid w:val="003610B2"/>
    <w:rsid w:val="0036494B"/>
    <w:rsid w:val="003665F6"/>
    <w:rsid w:val="00371C5B"/>
    <w:rsid w:val="00374638"/>
    <w:rsid w:val="00384781"/>
    <w:rsid w:val="003858BC"/>
    <w:rsid w:val="00393879"/>
    <w:rsid w:val="003938E0"/>
    <w:rsid w:val="003A0857"/>
    <w:rsid w:val="003A2E23"/>
    <w:rsid w:val="003A317B"/>
    <w:rsid w:val="003A35A5"/>
    <w:rsid w:val="003B48E1"/>
    <w:rsid w:val="003B4923"/>
    <w:rsid w:val="003B5BD9"/>
    <w:rsid w:val="003B5D4F"/>
    <w:rsid w:val="003D287E"/>
    <w:rsid w:val="003D2ABC"/>
    <w:rsid w:val="003D2C32"/>
    <w:rsid w:val="003D345D"/>
    <w:rsid w:val="003D7C75"/>
    <w:rsid w:val="003E113F"/>
    <w:rsid w:val="003E6408"/>
    <w:rsid w:val="003F1145"/>
    <w:rsid w:val="003F2452"/>
    <w:rsid w:val="003F3423"/>
    <w:rsid w:val="0040132F"/>
    <w:rsid w:val="00402E39"/>
    <w:rsid w:val="004160C3"/>
    <w:rsid w:val="004171A0"/>
    <w:rsid w:val="00420E57"/>
    <w:rsid w:val="00422422"/>
    <w:rsid w:val="00424C7E"/>
    <w:rsid w:val="00424F39"/>
    <w:rsid w:val="00430B8E"/>
    <w:rsid w:val="004374F1"/>
    <w:rsid w:val="00437DB5"/>
    <w:rsid w:val="00441319"/>
    <w:rsid w:val="00447D7E"/>
    <w:rsid w:val="00451BE7"/>
    <w:rsid w:val="004525D5"/>
    <w:rsid w:val="00457476"/>
    <w:rsid w:val="0046193D"/>
    <w:rsid w:val="00461EC0"/>
    <w:rsid w:val="00466FF2"/>
    <w:rsid w:val="00470445"/>
    <w:rsid w:val="00471A36"/>
    <w:rsid w:val="004738CA"/>
    <w:rsid w:val="0047498C"/>
    <w:rsid w:val="00477E6F"/>
    <w:rsid w:val="00477FAB"/>
    <w:rsid w:val="00480EB1"/>
    <w:rsid w:val="00490E2A"/>
    <w:rsid w:val="00491C84"/>
    <w:rsid w:val="00493322"/>
    <w:rsid w:val="004A056A"/>
    <w:rsid w:val="004A115A"/>
    <w:rsid w:val="004B01DF"/>
    <w:rsid w:val="004B4F12"/>
    <w:rsid w:val="004B5E82"/>
    <w:rsid w:val="004B6591"/>
    <w:rsid w:val="004C0AC6"/>
    <w:rsid w:val="004C1A03"/>
    <w:rsid w:val="004C3461"/>
    <w:rsid w:val="004C67AD"/>
    <w:rsid w:val="004C7162"/>
    <w:rsid w:val="004D5777"/>
    <w:rsid w:val="004E2DDB"/>
    <w:rsid w:val="004E44B1"/>
    <w:rsid w:val="004E56CB"/>
    <w:rsid w:val="004F0B32"/>
    <w:rsid w:val="004F0CF7"/>
    <w:rsid w:val="004F3A64"/>
    <w:rsid w:val="004F4106"/>
    <w:rsid w:val="004F5B64"/>
    <w:rsid w:val="004F60B5"/>
    <w:rsid w:val="004F7507"/>
    <w:rsid w:val="0050115A"/>
    <w:rsid w:val="0050213A"/>
    <w:rsid w:val="005066AC"/>
    <w:rsid w:val="00506A83"/>
    <w:rsid w:val="00510C07"/>
    <w:rsid w:val="00512B3D"/>
    <w:rsid w:val="00513E6F"/>
    <w:rsid w:val="00515969"/>
    <w:rsid w:val="00522D86"/>
    <w:rsid w:val="005243FA"/>
    <w:rsid w:val="00526E1C"/>
    <w:rsid w:val="00531893"/>
    <w:rsid w:val="00533C95"/>
    <w:rsid w:val="005432B9"/>
    <w:rsid w:val="00544DB2"/>
    <w:rsid w:val="00546DF8"/>
    <w:rsid w:val="005508F9"/>
    <w:rsid w:val="00553431"/>
    <w:rsid w:val="00553946"/>
    <w:rsid w:val="005541A6"/>
    <w:rsid w:val="00557F9C"/>
    <w:rsid w:val="00560E44"/>
    <w:rsid w:val="005611DB"/>
    <w:rsid w:val="00561451"/>
    <w:rsid w:val="00561FD6"/>
    <w:rsid w:val="00563014"/>
    <w:rsid w:val="0056734D"/>
    <w:rsid w:val="0057071A"/>
    <w:rsid w:val="005759F7"/>
    <w:rsid w:val="0057609D"/>
    <w:rsid w:val="00581BC6"/>
    <w:rsid w:val="00582FD6"/>
    <w:rsid w:val="0058648A"/>
    <w:rsid w:val="00586E5C"/>
    <w:rsid w:val="00594702"/>
    <w:rsid w:val="005A3ECF"/>
    <w:rsid w:val="005A46E9"/>
    <w:rsid w:val="005B0F44"/>
    <w:rsid w:val="005B3097"/>
    <w:rsid w:val="005B741F"/>
    <w:rsid w:val="005C10E6"/>
    <w:rsid w:val="005C176C"/>
    <w:rsid w:val="005C1C9E"/>
    <w:rsid w:val="005C4244"/>
    <w:rsid w:val="005C58CE"/>
    <w:rsid w:val="005C5970"/>
    <w:rsid w:val="005D2195"/>
    <w:rsid w:val="005D3161"/>
    <w:rsid w:val="005D5E0B"/>
    <w:rsid w:val="005E19BA"/>
    <w:rsid w:val="005E381A"/>
    <w:rsid w:val="005E4DFA"/>
    <w:rsid w:val="005E5869"/>
    <w:rsid w:val="005E7F5E"/>
    <w:rsid w:val="005F0705"/>
    <w:rsid w:val="005F3FE0"/>
    <w:rsid w:val="005F5A7D"/>
    <w:rsid w:val="006006CA"/>
    <w:rsid w:val="00601386"/>
    <w:rsid w:val="00602BD9"/>
    <w:rsid w:val="00604576"/>
    <w:rsid w:val="006048EC"/>
    <w:rsid w:val="006247F3"/>
    <w:rsid w:val="006255CC"/>
    <w:rsid w:val="00625CBB"/>
    <w:rsid w:val="006317D8"/>
    <w:rsid w:val="0063191B"/>
    <w:rsid w:val="00634F70"/>
    <w:rsid w:val="0063674B"/>
    <w:rsid w:val="0064187A"/>
    <w:rsid w:val="00643BC9"/>
    <w:rsid w:val="0064594C"/>
    <w:rsid w:val="00647E34"/>
    <w:rsid w:val="0065405F"/>
    <w:rsid w:val="00663523"/>
    <w:rsid w:val="0066634B"/>
    <w:rsid w:val="0067089A"/>
    <w:rsid w:val="00672FA7"/>
    <w:rsid w:val="0067431C"/>
    <w:rsid w:val="00674FC0"/>
    <w:rsid w:val="00677091"/>
    <w:rsid w:val="006770EE"/>
    <w:rsid w:val="00684AC7"/>
    <w:rsid w:val="006856BA"/>
    <w:rsid w:val="0069125F"/>
    <w:rsid w:val="00691910"/>
    <w:rsid w:val="00696123"/>
    <w:rsid w:val="006A0095"/>
    <w:rsid w:val="006A0858"/>
    <w:rsid w:val="006A2EBA"/>
    <w:rsid w:val="006A5DAE"/>
    <w:rsid w:val="006A7066"/>
    <w:rsid w:val="006B1742"/>
    <w:rsid w:val="006B22EE"/>
    <w:rsid w:val="006B28E2"/>
    <w:rsid w:val="006B33A1"/>
    <w:rsid w:val="006B56FE"/>
    <w:rsid w:val="006C5665"/>
    <w:rsid w:val="006D046B"/>
    <w:rsid w:val="006D165D"/>
    <w:rsid w:val="006E0E73"/>
    <w:rsid w:val="006E2102"/>
    <w:rsid w:val="006E5451"/>
    <w:rsid w:val="006E7D2B"/>
    <w:rsid w:val="006E7F8F"/>
    <w:rsid w:val="006F16F2"/>
    <w:rsid w:val="006F2614"/>
    <w:rsid w:val="00700882"/>
    <w:rsid w:val="00724CD8"/>
    <w:rsid w:val="00725268"/>
    <w:rsid w:val="007273E8"/>
    <w:rsid w:val="007307B4"/>
    <w:rsid w:val="00731D2F"/>
    <w:rsid w:val="00742ED0"/>
    <w:rsid w:val="007445B9"/>
    <w:rsid w:val="007642E8"/>
    <w:rsid w:val="007732C9"/>
    <w:rsid w:val="00774F29"/>
    <w:rsid w:val="00775E16"/>
    <w:rsid w:val="00776D97"/>
    <w:rsid w:val="00780E5A"/>
    <w:rsid w:val="007841BF"/>
    <w:rsid w:val="00791265"/>
    <w:rsid w:val="00793CCC"/>
    <w:rsid w:val="00795423"/>
    <w:rsid w:val="007A0151"/>
    <w:rsid w:val="007A249B"/>
    <w:rsid w:val="007A2655"/>
    <w:rsid w:val="007A39AB"/>
    <w:rsid w:val="007A3F0A"/>
    <w:rsid w:val="007A4413"/>
    <w:rsid w:val="007A70D9"/>
    <w:rsid w:val="007B0794"/>
    <w:rsid w:val="007B0FE3"/>
    <w:rsid w:val="007B3361"/>
    <w:rsid w:val="007C220D"/>
    <w:rsid w:val="007C3739"/>
    <w:rsid w:val="007C56D9"/>
    <w:rsid w:val="007D2077"/>
    <w:rsid w:val="007E29CD"/>
    <w:rsid w:val="007E474B"/>
    <w:rsid w:val="007E514F"/>
    <w:rsid w:val="007E535E"/>
    <w:rsid w:val="007E63E3"/>
    <w:rsid w:val="007E64A0"/>
    <w:rsid w:val="007F6017"/>
    <w:rsid w:val="007F7185"/>
    <w:rsid w:val="007F744A"/>
    <w:rsid w:val="00801846"/>
    <w:rsid w:val="00801E90"/>
    <w:rsid w:val="00802D65"/>
    <w:rsid w:val="00804A98"/>
    <w:rsid w:val="008052B9"/>
    <w:rsid w:val="00807770"/>
    <w:rsid w:val="00807DD0"/>
    <w:rsid w:val="008104DC"/>
    <w:rsid w:val="00811B74"/>
    <w:rsid w:val="008154CC"/>
    <w:rsid w:val="0081576A"/>
    <w:rsid w:val="00815894"/>
    <w:rsid w:val="00817258"/>
    <w:rsid w:val="0082363F"/>
    <w:rsid w:val="0082473D"/>
    <w:rsid w:val="0082530E"/>
    <w:rsid w:val="00825FC5"/>
    <w:rsid w:val="00826374"/>
    <w:rsid w:val="00836A86"/>
    <w:rsid w:val="00840169"/>
    <w:rsid w:val="0084234F"/>
    <w:rsid w:val="00844D22"/>
    <w:rsid w:val="00851E9B"/>
    <w:rsid w:val="00853DE3"/>
    <w:rsid w:val="00857B05"/>
    <w:rsid w:val="008600C2"/>
    <w:rsid w:val="008601C4"/>
    <w:rsid w:val="0086478E"/>
    <w:rsid w:val="00864C48"/>
    <w:rsid w:val="008668BE"/>
    <w:rsid w:val="00871AAA"/>
    <w:rsid w:val="008728D8"/>
    <w:rsid w:val="00873B21"/>
    <w:rsid w:val="008749A8"/>
    <w:rsid w:val="00883BA2"/>
    <w:rsid w:val="008932F2"/>
    <w:rsid w:val="008954E7"/>
    <w:rsid w:val="008974C3"/>
    <w:rsid w:val="008A53EE"/>
    <w:rsid w:val="008A57B7"/>
    <w:rsid w:val="008B615A"/>
    <w:rsid w:val="008C713A"/>
    <w:rsid w:val="008D4CF7"/>
    <w:rsid w:val="008F4779"/>
    <w:rsid w:val="009006D4"/>
    <w:rsid w:val="00906FC4"/>
    <w:rsid w:val="009073ED"/>
    <w:rsid w:val="00910E69"/>
    <w:rsid w:val="0091122C"/>
    <w:rsid w:val="00913AAF"/>
    <w:rsid w:val="00917950"/>
    <w:rsid w:val="00920084"/>
    <w:rsid w:val="0092035E"/>
    <w:rsid w:val="0092158B"/>
    <w:rsid w:val="00922B23"/>
    <w:rsid w:val="009232C2"/>
    <w:rsid w:val="00932D90"/>
    <w:rsid w:val="009335CA"/>
    <w:rsid w:val="009349AA"/>
    <w:rsid w:val="00945391"/>
    <w:rsid w:val="0095624C"/>
    <w:rsid w:val="00957F7C"/>
    <w:rsid w:val="009730D8"/>
    <w:rsid w:val="00983E35"/>
    <w:rsid w:val="00992368"/>
    <w:rsid w:val="0099448A"/>
    <w:rsid w:val="0099601E"/>
    <w:rsid w:val="00997A02"/>
    <w:rsid w:val="00997A68"/>
    <w:rsid w:val="009A1D86"/>
    <w:rsid w:val="009A632F"/>
    <w:rsid w:val="009A696A"/>
    <w:rsid w:val="009A6ECC"/>
    <w:rsid w:val="009A71A9"/>
    <w:rsid w:val="009B1193"/>
    <w:rsid w:val="009B585C"/>
    <w:rsid w:val="009B6C36"/>
    <w:rsid w:val="009C4C89"/>
    <w:rsid w:val="009D0A6C"/>
    <w:rsid w:val="009D12AA"/>
    <w:rsid w:val="009D2469"/>
    <w:rsid w:val="009D3FFB"/>
    <w:rsid w:val="009E17DE"/>
    <w:rsid w:val="009E5395"/>
    <w:rsid w:val="009F42DB"/>
    <w:rsid w:val="009F7612"/>
    <w:rsid w:val="00A01DE8"/>
    <w:rsid w:val="00A03E41"/>
    <w:rsid w:val="00A065E3"/>
    <w:rsid w:val="00A0759F"/>
    <w:rsid w:val="00A11673"/>
    <w:rsid w:val="00A1191D"/>
    <w:rsid w:val="00A13A04"/>
    <w:rsid w:val="00A15896"/>
    <w:rsid w:val="00A2014F"/>
    <w:rsid w:val="00A2346F"/>
    <w:rsid w:val="00A25128"/>
    <w:rsid w:val="00A271FC"/>
    <w:rsid w:val="00A32F03"/>
    <w:rsid w:val="00A348D4"/>
    <w:rsid w:val="00A43A6F"/>
    <w:rsid w:val="00A46ADF"/>
    <w:rsid w:val="00A4708A"/>
    <w:rsid w:val="00A47919"/>
    <w:rsid w:val="00A52C09"/>
    <w:rsid w:val="00A5504D"/>
    <w:rsid w:val="00A5541E"/>
    <w:rsid w:val="00A557F1"/>
    <w:rsid w:val="00A5606A"/>
    <w:rsid w:val="00A62206"/>
    <w:rsid w:val="00A632A3"/>
    <w:rsid w:val="00A65908"/>
    <w:rsid w:val="00A6593C"/>
    <w:rsid w:val="00A66DD5"/>
    <w:rsid w:val="00A73E9E"/>
    <w:rsid w:val="00A804E8"/>
    <w:rsid w:val="00A860CF"/>
    <w:rsid w:val="00A86EB2"/>
    <w:rsid w:val="00A87117"/>
    <w:rsid w:val="00A91288"/>
    <w:rsid w:val="00A92F65"/>
    <w:rsid w:val="00AA25DF"/>
    <w:rsid w:val="00AB006B"/>
    <w:rsid w:val="00AB0DF9"/>
    <w:rsid w:val="00AB3810"/>
    <w:rsid w:val="00AB7423"/>
    <w:rsid w:val="00AD0C2D"/>
    <w:rsid w:val="00AD407C"/>
    <w:rsid w:val="00AD5E68"/>
    <w:rsid w:val="00AD68D4"/>
    <w:rsid w:val="00AE1573"/>
    <w:rsid w:val="00AE1B0D"/>
    <w:rsid w:val="00AE4481"/>
    <w:rsid w:val="00AE47E6"/>
    <w:rsid w:val="00AE6153"/>
    <w:rsid w:val="00AE61AF"/>
    <w:rsid w:val="00AE6CEE"/>
    <w:rsid w:val="00AE6D2A"/>
    <w:rsid w:val="00AE76AB"/>
    <w:rsid w:val="00AE78A2"/>
    <w:rsid w:val="00AF049E"/>
    <w:rsid w:val="00AF0567"/>
    <w:rsid w:val="00AF22C2"/>
    <w:rsid w:val="00AF4E7E"/>
    <w:rsid w:val="00AF65E5"/>
    <w:rsid w:val="00AF7931"/>
    <w:rsid w:val="00AF7B23"/>
    <w:rsid w:val="00AF7F31"/>
    <w:rsid w:val="00B11F8E"/>
    <w:rsid w:val="00B11FCD"/>
    <w:rsid w:val="00B146E7"/>
    <w:rsid w:val="00B17953"/>
    <w:rsid w:val="00B204A8"/>
    <w:rsid w:val="00B2073D"/>
    <w:rsid w:val="00B20DAE"/>
    <w:rsid w:val="00B24E4A"/>
    <w:rsid w:val="00B25B80"/>
    <w:rsid w:val="00B27281"/>
    <w:rsid w:val="00B31C5C"/>
    <w:rsid w:val="00B4456C"/>
    <w:rsid w:val="00B4735F"/>
    <w:rsid w:val="00B52CBB"/>
    <w:rsid w:val="00B537D7"/>
    <w:rsid w:val="00B576FE"/>
    <w:rsid w:val="00B64CB2"/>
    <w:rsid w:val="00B67811"/>
    <w:rsid w:val="00B74843"/>
    <w:rsid w:val="00B805BE"/>
    <w:rsid w:val="00B808ED"/>
    <w:rsid w:val="00B83F3A"/>
    <w:rsid w:val="00B84A3C"/>
    <w:rsid w:val="00B85F6B"/>
    <w:rsid w:val="00B8642C"/>
    <w:rsid w:val="00B93574"/>
    <w:rsid w:val="00B95F61"/>
    <w:rsid w:val="00B97E23"/>
    <w:rsid w:val="00BA249A"/>
    <w:rsid w:val="00BA2E5C"/>
    <w:rsid w:val="00BA5449"/>
    <w:rsid w:val="00BA66ED"/>
    <w:rsid w:val="00BA6C0E"/>
    <w:rsid w:val="00BB29A4"/>
    <w:rsid w:val="00BB7932"/>
    <w:rsid w:val="00BC437D"/>
    <w:rsid w:val="00BC4B28"/>
    <w:rsid w:val="00BC5B18"/>
    <w:rsid w:val="00BD3414"/>
    <w:rsid w:val="00BE0D9C"/>
    <w:rsid w:val="00BE4CD1"/>
    <w:rsid w:val="00BE6469"/>
    <w:rsid w:val="00BF1E9C"/>
    <w:rsid w:val="00BF67E1"/>
    <w:rsid w:val="00BF7345"/>
    <w:rsid w:val="00C00257"/>
    <w:rsid w:val="00C01A34"/>
    <w:rsid w:val="00C04B89"/>
    <w:rsid w:val="00C04D25"/>
    <w:rsid w:val="00C05FE3"/>
    <w:rsid w:val="00C06E95"/>
    <w:rsid w:val="00C207DE"/>
    <w:rsid w:val="00C27ACD"/>
    <w:rsid w:val="00C33972"/>
    <w:rsid w:val="00C43AE6"/>
    <w:rsid w:val="00C558A7"/>
    <w:rsid w:val="00C57376"/>
    <w:rsid w:val="00C57981"/>
    <w:rsid w:val="00C60191"/>
    <w:rsid w:val="00C602E9"/>
    <w:rsid w:val="00C6036C"/>
    <w:rsid w:val="00C617AA"/>
    <w:rsid w:val="00C62E84"/>
    <w:rsid w:val="00C66F2E"/>
    <w:rsid w:val="00C74139"/>
    <w:rsid w:val="00C76348"/>
    <w:rsid w:val="00C76F92"/>
    <w:rsid w:val="00C82B72"/>
    <w:rsid w:val="00C82DD7"/>
    <w:rsid w:val="00C86C74"/>
    <w:rsid w:val="00C86F44"/>
    <w:rsid w:val="00C91F1B"/>
    <w:rsid w:val="00C92E8F"/>
    <w:rsid w:val="00C952A1"/>
    <w:rsid w:val="00C9583D"/>
    <w:rsid w:val="00CA1A78"/>
    <w:rsid w:val="00CA2A9A"/>
    <w:rsid w:val="00CA2B2E"/>
    <w:rsid w:val="00CA3AFB"/>
    <w:rsid w:val="00CA4989"/>
    <w:rsid w:val="00CA75FE"/>
    <w:rsid w:val="00CB0854"/>
    <w:rsid w:val="00CC578E"/>
    <w:rsid w:val="00CC7819"/>
    <w:rsid w:val="00CC7C92"/>
    <w:rsid w:val="00CD01A6"/>
    <w:rsid w:val="00CD0D92"/>
    <w:rsid w:val="00CD15CA"/>
    <w:rsid w:val="00CD2CA0"/>
    <w:rsid w:val="00CD4176"/>
    <w:rsid w:val="00CD4CEF"/>
    <w:rsid w:val="00CE067C"/>
    <w:rsid w:val="00CE3786"/>
    <w:rsid w:val="00CE4E28"/>
    <w:rsid w:val="00CF44BE"/>
    <w:rsid w:val="00D006F7"/>
    <w:rsid w:val="00D04BFD"/>
    <w:rsid w:val="00D15E29"/>
    <w:rsid w:val="00D22734"/>
    <w:rsid w:val="00D2295E"/>
    <w:rsid w:val="00D319F4"/>
    <w:rsid w:val="00D441F8"/>
    <w:rsid w:val="00D4640C"/>
    <w:rsid w:val="00D46823"/>
    <w:rsid w:val="00D471DD"/>
    <w:rsid w:val="00D5174A"/>
    <w:rsid w:val="00D53544"/>
    <w:rsid w:val="00D55A70"/>
    <w:rsid w:val="00D5686F"/>
    <w:rsid w:val="00D618D1"/>
    <w:rsid w:val="00D6200F"/>
    <w:rsid w:val="00D63085"/>
    <w:rsid w:val="00D640F5"/>
    <w:rsid w:val="00D65364"/>
    <w:rsid w:val="00D72A79"/>
    <w:rsid w:val="00D73F58"/>
    <w:rsid w:val="00D742E8"/>
    <w:rsid w:val="00D809C5"/>
    <w:rsid w:val="00D90CD9"/>
    <w:rsid w:val="00D91493"/>
    <w:rsid w:val="00D924A8"/>
    <w:rsid w:val="00D92DAF"/>
    <w:rsid w:val="00D96433"/>
    <w:rsid w:val="00DA25AB"/>
    <w:rsid w:val="00DA4FB6"/>
    <w:rsid w:val="00DB4DBB"/>
    <w:rsid w:val="00DB50B7"/>
    <w:rsid w:val="00DB54E0"/>
    <w:rsid w:val="00DB56D8"/>
    <w:rsid w:val="00DB5BE3"/>
    <w:rsid w:val="00DB75D7"/>
    <w:rsid w:val="00DC3D1E"/>
    <w:rsid w:val="00DC74C2"/>
    <w:rsid w:val="00DD2E02"/>
    <w:rsid w:val="00DD3078"/>
    <w:rsid w:val="00DD3BBC"/>
    <w:rsid w:val="00DE082B"/>
    <w:rsid w:val="00DE5229"/>
    <w:rsid w:val="00DE5780"/>
    <w:rsid w:val="00DE6B01"/>
    <w:rsid w:val="00DE71C9"/>
    <w:rsid w:val="00DE71E6"/>
    <w:rsid w:val="00DF1B56"/>
    <w:rsid w:val="00DF5780"/>
    <w:rsid w:val="00DF6983"/>
    <w:rsid w:val="00DF6EBA"/>
    <w:rsid w:val="00E004B0"/>
    <w:rsid w:val="00E00D5D"/>
    <w:rsid w:val="00E01F99"/>
    <w:rsid w:val="00E0368D"/>
    <w:rsid w:val="00E04E35"/>
    <w:rsid w:val="00E1469F"/>
    <w:rsid w:val="00E2551A"/>
    <w:rsid w:val="00E25752"/>
    <w:rsid w:val="00E32FC6"/>
    <w:rsid w:val="00E3377C"/>
    <w:rsid w:val="00E3667C"/>
    <w:rsid w:val="00E36FF5"/>
    <w:rsid w:val="00E41D54"/>
    <w:rsid w:val="00E475F4"/>
    <w:rsid w:val="00E500EF"/>
    <w:rsid w:val="00E505C0"/>
    <w:rsid w:val="00E61EA8"/>
    <w:rsid w:val="00E65661"/>
    <w:rsid w:val="00E70EB5"/>
    <w:rsid w:val="00E72F53"/>
    <w:rsid w:val="00E756A6"/>
    <w:rsid w:val="00E76326"/>
    <w:rsid w:val="00E77159"/>
    <w:rsid w:val="00E82AA8"/>
    <w:rsid w:val="00E83D34"/>
    <w:rsid w:val="00E85883"/>
    <w:rsid w:val="00E85BC4"/>
    <w:rsid w:val="00E875F7"/>
    <w:rsid w:val="00E87D6C"/>
    <w:rsid w:val="00E93665"/>
    <w:rsid w:val="00E97317"/>
    <w:rsid w:val="00EA08A3"/>
    <w:rsid w:val="00EA1369"/>
    <w:rsid w:val="00EA3310"/>
    <w:rsid w:val="00EA3AD6"/>
    <w:rsid w:val="00EB1043"/>
    <w:rsid w:val="00EB14A1"/>
    <w:rsid w:val="00EB45CE"/>
    <w:rsid w:val="00EB4BC9"/>
    <w:rsid w:val="00EC0AA0"/>
    <w:rsid w:val="00EC22F0"/>
    <w:rsid w:val="00ED12EB"/>
    <w:rsid w:val="00ED2CAF"/>
    <w:rsid w:val="00ED2D09"/>
    <w:rsid w:val="00ED4622"/>
    <w:rsid w:val="00ED6601"/>
    <w:rsid w:val="00EE3005"/>
    <w:rsid w:val="00EF16E0"/>
    <w:rsid w:val="00EF1B02"/>
    <w:rsid w:val="00EF223F"/>
    <w:rsid w:val="00EF3B94"/>
    <w:rsid w:val="00EF7972"/>
    <w:rsid w:val="00F064EE"/>
    <w:rsid w:val="00F16FBD"/>
    <w:rsid w:val="00F201D9"/>
    <w:rsid w:val="00F31423"/>
    <w:rsid w:val="00F31CEC"/>
    <w:rsid w:val="00F33FAE"/>
    <w:rsid w:val="00F3491E"/>
    <w:rsid w:val="00F366DD"/>
    <w:rsid w:val="00F40313"/>
    <w:rsid w:val="00F4268B"/>
    <w:rsid w:val="00F46D6D"/>
    <w:rsid w:val="00F60BA3"/>
    <w:rsid w:val="00F6482D"/>
    <w:rsid w:val="00F65D82"/>
    <w:rsid w:val="00F71241"/>
    <w:rsid w:val="00F71900"/>
    <w:rsid w:val="00F7208C"/>
    <w:rsid w:val="00F8141F"/>
    <w:rsid w:val="00F828E9"/>
    <w:rsid w:val="00F95195"/>
    <w:rsid w:val="00F96BEE"/>
    <w:rsid w:val="00FA0085"/>
    <w:rsid w:val="00FA0CB2"/>
    <w:rsid w:val="00FA4E98"/>
    <w:rsid w:val="00FA5082"/>
    <w:rsid w:val="00FA6DBB"/>
    <w:rsid w:val="00FA7E1A"/>
    <w:rsid w:val="00FB6753"/>
    <w:rsid w:val="00FC31BE"/>
    <w:rsid w:val="00FC33F3"/>
    <w:rsid w:val="00FC717E"/>
    <w:rsid w:val="00FC7CD5"/>
    <w:rsid w:val="00FD0918"/>
    <w:rsid w:val="00FD167C"/>
    <w:rsid w:val="00FD3C66"/>
    <w:rsid w:val="00FE36B4"/>
    <w:rsid w:val="00FE415B"/>
    <w:rsid w:val="00FF4C30"/>
    <w:rsid w:val="00FF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C4B0EBF"/>
  <w15:chartTrackingRefBased/>
  <w15:docId w15:val="{C828FD70-E987-405B-B214-C8136BAE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8DE"/>
    <w:pPr>
      <w:spacing w:before="480"/>
      <w:jc w:val="both"/>
      <w:outlineLvl w:val="0"/>
    </w:pPr>
    <w:rPr>
      <w:b/>
      <w:sz w:val="24"/>
      <w:szCs w:val="24"/>
    </w:rPr>
  </w:style>
  <w:style w:type="paragraph" w:styleId="Heading2">
    <w:name w:val="heading 2"/>
    <w:basedOn w:val="Normal"/>
    <w:next w:val="Normal"/>
    <w:link w:val="Heading2Char"/>
    <w:uiPriority w:val="9"/>
    <w:qFormat/>
    <w:rsid w:val="002028DE"/>
    <w:pPr>
      <w:spacing w:before="360"/>
      <w:jc w:val="both"/>
      <w:outlineLvl w:val="1"/>
    </w:pPr>
    <w:rPr>
      <w:b/>
    </w:rPr>
  </w:style>
  <w:style w:type="paragraph" w:styleId="Heading3">
    <w:name w:val="heading 3"/>
    <w:basedOn w:val="Heading2"/>
    <w:next w:val="Normal"/>
    <w:link w:val="Heading3Char"/>
    <w:uiPriority w:val="9"/>
    <w:unhideWhenUsed/>
    <w:qFormat/>
    <w:rsid w:val="00B808ED"/>
    <w:pPr>
      <w:outlineLvl w:val="2"/>
    </w:pPr>
    <w:rPr>
      <w:i/>
    </w:rPr>
  </w:style>
  <w:style w:type="paragraph" w:styleId="Heading4">
    <w:name w:val="heading 4"/>
    <w:basedOn w:val="Normal"/>
    <w:next w:val="Normal"/>
    <w:link w:val="Heading4Char"/>
    <w:uiPriority w:val="9"/>
    <w:semiHidden/>
    <w:unhideWhenUsed/>
    <w:qFormat/>
    <w:rsid w:val="00791265"/>
    <w:pPr>
      <w:keepNext/>
      <w:keepLines/>
      <w:spacing w:before="40" w:after="0"/>
      <w:ind w:left="864" w:hanging="864"/>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91265"/>
    <w:pPr>
      <w:keepNext/>
      <w:keepLines/>
      <w:spacing w:before="40" w:after="0"/>
      <w:ind w:left="1008" w:hanging="1008"/>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91265"/>
    <w:pPr>
      <w:keepNext/>
      <w:keepLines/>
      <w:spacing w:before="40" w:after="0"/>
      <w:ind w:left="1152" w:hanging="1152"/>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91265"/>
    <w:pPr>
      <w:keepNext/>
      <w:keepLines/>
      <w:spacing w:before="40" w:after="0"/>
      <w:ind w:left="1296" w:hanging="1296"/>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91265"/>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1265"/>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31BE"/>
    <w:pPr>
      <w:ind w:left="720"/>
      <w:contextualSpacing/>
    </w:pPr>
  </w:style>
  <w:style w:type="paragraph" w:styleId="Footer">
    <w:name w:val="footer"/>
    <w:basedOn w:val="Normal"/>
    <w:link w:val="FooterChar"/>
    <w:uiPriority w:val="99"/>
    <w:unhideWhenUsed/>
    <w:rsid w:val="00FC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BE"/>
  </w:style>
  <w:style w:type="table" w:styleId="TableGrid">
    <w:name w:val="Table Grid"/>
    <w:basedOn w:val="TableNormal"/>
    <w:uiPriority w:val="59"/>
    <w:rsid w:val="00F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C31BE"/>
  </w:style>
  <w:style w:type="paragraph" w:styleId="BalloonText">
    <w:name w:val="Balloon Text"/>
    <w:basedOn w:val="Normal"/>
    <w:link w:val="BalloonTextChar"/>
    <w:uiPriority w:val="99"/>
    <w:semiHidden/>
    <w:unhideWhenUsed/>
    <w:rsid w:val="00EA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A3"/>
    <w:rPr>
      <w:rFonts w:ascii="Segoe UI" w:hAnsi="Segoe UI" w:cs="Segoe UI"/>
      <w:sz w:val="18"/>
      <w:szCs w:val="18"/>
    </w:rPr>
  </w:style>
  <w:style w:type="paragraph" w:styleId="FootnoteText">
    <w:name w:val="footnote text"/>
    <w:basedOn w:val="Normal"/>
    <w:link w:val="FootnoteTextChar"/>
    <w:uiPriority w:val="99"/>
    <w:unhideWhenUsed/>
    <w:rsid w:val="00EA08A3"/>
    <w:pPr>
      <w:spacing w:after="0" w:line="240" w:lineRule="auto"/>
    </w:pPr>
    <w:rPr>
      <w:sz w:val="20"/>
      <w:szCs w:val="20"/>
    </w:rPr>
  </w:style>
  <w:style w:type="character" w:customStyle="1" w:styleId="FootnoteTextChar">
    <w:name w:val="Footnote Text Char"/>
    <w:basedOn w:val="DefaultParagraphFont"/>
    <w:link w:val="FootnoteText"/>
    <w:uiPriority w:val="99"/>
    <w:rsid w:val="00EA08A3"/>
    <w:rPr>
      <w:sz w:val="20"/>
      <w:szCs w:val="20"/>
    </w:rPr>
  </w:style>
  <w:style w:type="character" w:styleId="FootnoteReference">
    <w:name w:val="footnote reference"/>
    <w:basedOn w:val="DefaultParagraphFont"/>
    <w:uiPriority w:val="99"/>
    <w:semiHidden/>
    <w:unhideWhenUsed/>
    <w:rsid w:val="00EA08A3"/>
    <w:rPr>
      <w:vertAlign w:val="superscript"/>
    </w:rPr>
  </w:style>
  <w:style w:type="character" w:styleId="Hyperlink">
    <w:name w:val="Hyperlink"/>
    <w:uiPriority w:val="99"/>
    <w:rsid w:val="003222EB"/>
    <w:rPr>
      <w:color w:val="0000FF"/>
      <w:u w:val="single"/>
    </w:rPr>
  </w:style>
  <w:style w:type="paragraph" w:styleId="CommentText">
    <w:name w:val="annotation text"/>
    <w:basedOn w:val="Normal"/>
    <w:link w:val="CommentTextChar"/>
    <w:uiPriority w:val="99"/>
    <w:semiHidden/>
    <w:unhideWhenUsed/>
    <w:rsid w:val="006A2EBA"/>
    <w:pPr>
      <w:spacing w:line="240" w:lineRule="auto"/>
    </w:pPr>
    <w:rPr>
      <w:sz w:val="20"/>
      <w:szCs w:val="20"/>
    </w:rPr>
  </w:style>
  <w:style w:type="character" w:customStyle="1" w:styleId="CommentTextChar">
    <w:name w:val="Comment Text Char"/>
    <w:basedOn w:val="DefaultParagraphFont"/>
    <w:link w:val="CommentText"/>
    <w:uiPriority w:val="99"/>
    <w:semiHidden/>
    <w:rsid w:val="006A2EBA"/>
    <w:rPr>
      <w:sz w:val="20"/>
      <w:szCs w:val="20"/>
    </w:rPr>
  </w:style>
  <w:style w:type="character" w:customStyle="1" w:styleId="Heading2Char">
    <w:name w:val="Heading 2 Char"/>
    <w:basedOn w:val="DefaultParagraphFont"/>
    <w:link w:val="Heading2"/>
    <w:uiPriority w:val="9"/>
    <w:rsid w:val="002028DE"/>
    <w:rPr>
      <w:b/>
    </w:rPr>
  </w:style>
  <w:style w:type="paragraph" w:styleId="BodyText3">
    <w:name w:val="Body Text 3"/>
    <w:basedOn w:val="Normal"/>
    <w:link w:val="BodyText3Char"/>
    <w:rsid w:val="006E0E73"/>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6E0E73"/>
    <w:rPr>
      <w:rFonts w:ascii="Arial" w:eastAsia="Times New Roman" w:hAnsi="Arial" w:cs="Times New Roman"/>
      <w:szCs w:val="20"/>
    </w:rPr>
  </w:style>
  <w:style w:type="paragraph" w:styleId="BodyText">
    <w:name w:val="Body Text"/>
    <w:basedOn w:val="Normal"/>
    <w:link w:val="BodyTextChar"/>
    <w:rsid w:val="006E0E73"/>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6E0E73"/>
    <w:rPr>
      <w:rFonts w:ascii="Arial Narrow" w:eastAsia="Times New Roman" w:hAnsi="Arial Narrow" w:cs="Times New Roman"/>
      <w:i/>
      <w:iCs/>
      <w:szCs w:val="24"/>
      <w:lang w:val="en-GB"/>
    </w:rPr>
  </w:style>
  <w:style w:type="paragraph" w:styleId="BodyText2">
    <w:name w:val="Body Text 2"/>
    <w:basedOn w:val="Normal"/>
    <w:link w:val="BodyText2Char"/>
    <w:rsid w:val="006E0E73"/>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6E0E73"/>
    <w:rPr>
      <w:rFonts w:ascii="Arial Narrow" w:eastAsia="Times New Roman" w:hAnsi="Arial Narrow" w:cs="Times New Roman"/>
      <w:szCs w:val="24"/>
      <w:lang w:val="en-GB"/>
    </w:rPr>
  </w:style>
  <w:style w:type="paragraph" w:styleId="NormalWeb">
    <w:name w:val="Normal (Web)"/>
    <w:basedOn w:val="Normal"/>
    <w:uiPriority w:val="99"/>
    <w:semiHidden/>
    <w:unhideWhenUsed/>
    <w:rsid w:val="00BB29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50C33"/>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150C33"/>
  </w:style>
  <w:style w:type="paragraph" w:customStyle="1" w:styleId="Annex">
    <w:name w:val="Annex"/>
    <w:basedOn w:val="Heading1"/>
    <w:link w:val="AnnexChar"/>
    <w:qFormat/>
    <w:rsid w:val="00150C33"/>
    <w:pPr>
      <w:spacing w:before="360"/>
    </w:pPr>
    <w:rPr>
      <w:b w:val="0"/>
    </w:rPr>
  </w:style>
  <w:style w:type="character" w:customStyle="1" w:styleId="AnnexChar">
    <w:name w:val="Annex Char"/>
    <w:basedOn w:val="Heading1Char"/>
    <w:link w:val="Annex"/>
    <w:rsid w:val="00150C33"/>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028DE"/>
    <w:rPr>
      <w:b/>
      <w:sz w:val="24"/>
      <w:szCs w:val="24"/>
    </w:rPr>
  </w:style>
  <w:style w:type="table" w:customStyle="1" w:styleId="TableGrid1">
    <w:name w:val="Table Grid1"/>
    <w:basedOn w:val="TableNormal"/>
    <w:next w:val="TableGrid"/>
    <w:uiPriority w:val="39"/>
    <w:rsid w:val="0085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08ED"/>
    <w:rPr>
      <w:b/>
      <w:i/>
    </w:rPr>
  </w:style>
  <w:style w:type="character" w:customStyle="1" w:styleId="Heading4Char">
    <w:name w:val="Heading 4 Char"/>
    <w:basedOn w:val="DefaultParagraphFont"/>
    <w:link w:val="Heading4"/>
    <w:uiPriority w:val="9"/>
    <w:semiHidden/>
    <w:rsid w:val="0079126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9126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9126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9126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912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1265"/>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B9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0D5D"/>
    <w:pPr>
      <w:keepNext/>
      <w:keepLines/>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A6DBB"/>
    <w:pPr>
      <w:tabs>
        <w:tab w:val="right" w:leader="dot" w:pos="9350"/>
      </w:tabs>
      <w:spacing w:after="100"/>
    </w:pPr>
  </w:style>
  <w:style w:type="paragraph" w:styleId="TOC2">
    <w:name w:val="toc 2"/>
    <w:basedOn w:val="Normal"/>
    <w:next w:val="Normal"/>
    <w:autoRedefine/>
    <w:uiPriority w:val="39"/>
    <w:unhideWhenUsed/>
    <w:rsid w:val="00E00D5D"/>
    <w:pPr>
      <w:spacing w:after="100"/>
      <w:ind w:left="220"/>
    </w:pPr>
  </w:style>
  <w:style w:type="paragraph" w:styleId="TOC3">
    <w:name w:val="toc 3"/>
    <w:basedOn w:val="Normal"/>
    <w:next w:val="Normal"/>
    <w:autoRedefine/>
    <w:uiPriority w:val="39"/>
    <w:unhideWhenUsed/>
    <w:rsid w:val="003B48E1"/>
    <w:pPr>
      <w:tabs>
        <w:tab w:val="right" w:leader="dot" w:pos="9350"/>
      </w:tabs>
      <w:spacing w:after="100"/>
      <w:ind w:left="440"/>
    </w:pPr>
  </w:style>
  <w:style w:type="paragraph" w:styleId="Title">
    <w:name w:val="Title"/>
    <w:basedOn w:val="Normal"/>
    <w:next w:val="Normal"/>
    <w:link w:val="TitleChar"/>
    <w:uiPriority w:val="10"/>
    <w:qFormat/>
    <w:rsid w:val="00F71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900"/>
    <w:rPr>
      <w:rFonts w:asciiTheme="majorHAnsi" w:eastAsiaTheme="majorEastAsia" w:hAnsiTheme="majorHAnsi" w:cstheme="majorBidi"/>
      <w:spacing w:val="-10"/>
      <w:kern w:val="28"/>
      <w:sz w:val="56"/>
      <w:szCs w:val="56"/>
    </w:rPr>
  </w:style>
  <w:style w:type="paragraph" w:customStyle="1" w:styleId="Preamble">
    <w:name w:val="Preamble"/>
    <w:basedOn w:val="Normal"/>
    <w:link w:val="PreambleChar"/>
    <w:qFormat/>
    <w:rsid w:val="002E38F5"/>
    <w:pPr>
      <w:jc w:val="both"/>
    </w:pPr>
    <w:rPr>
      <w:sz w:val="32"/>
    </w:rPr>
  </w:style>
  <w:style w:type="character" w:styleId="CommentReference">
    <w:name w:val="annotation reference"/>
    <w:basedOn w:val="DefaultParagraphFont"/>
    <w:uiPriority w:val="99"/>
    <w:semiHidden/>
    <w:unhideWhenUsed/>
    <w:rsid w:val="009073ED"/>
    <w:rPr>
      <w:sz w:val="16"/>
      <w:szCs w:val="16"/>
    </w:rPr>
  </w:style>
  <w:style w:type="character" w:customStyle="1" w:styleId="PreambleChar">
    <w:name w:val="Preamble Char"/>
    <w:basedOn w:val="DefaultParagraphFont"/>
    <w:link w:val="Preamble"/>
    <w:rsid w:val="002E38F5"/>
    <w:rPr>
      <w:sz w:val="32"/>
    </w:rPr>
  </w:style>
  <w:style w:type="paragraph" w:styleId="CommentSubject">
    <w:name w:val="annotation subject"/>
    <w:basedOn w:val="CommentText"/>
    <w:next w:val="CommentText"/>
    <w:link w:val="CommentSubjectChar"/>
    <w:uiPriority w:val="99"/>
    <w:semiHidden/>
    <w:unhideWhenUsed/>
    <w:rsid w:val="009073ED"/>
    <w:rPr>
      <w:b/>
      <w:bCs/>
    </w:rPr>
  </w:style>
  <w:style w:type="character" w:customStyle="1" w:styleId="CommentSubjectChar">
    <w:name w:val="Comment Subject Char"/>
    <w:basedOn w:val="CommentTextChar"/>
    <w:link w:val="CommentSubject"/>
    <w:uiPriority w:val="99"/>
    <w:semiHidden/>
    <w:rsid w:val="009073ED"/>
    <w:rPr>
      <w:b/>
      <w:bCs/>
      <w:sz w:val="20"/>
      <w:szCs w:val="20"/>
    </w:rPr>
  </w:style>
  <w:style w:type="paragraph" w:styleId="Revision">
    <w:name w:val="Revision"/>
    <w:hidden/>
    <w:uiPriority w:val="99"/>
    <w:semiHidden/>
    <w:rsid w:val="009073ED"/>
    <w:pPr>
      <w:spacing w:after="0" w:line="240" w:lineRule="auto"/>
    </w:pPr>
  </w:style>
  <w:style w:type="character" w:styleId="FollowedHyperlink">
    <w:name w:val="FollowedHyperlink"/>
    <w:basedOn w:val="DefaultParagraphFont"/>
    <w:uiPriority w:val="99"/>
    <w:semiHidden/>
    <w:unhideWhenUsed/>
    <w:rsid w:val="00D51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8041">
      <w:bodyDiv w:val="1"/>
      <w:marLeft w:val="0"/>
      <w:marRight w:val="0"/>
      <w:marTop w:val="0"/>
      <w:marBottom w:val="0"/>
      <w:divBdr>
        <w:top w:val="none" w:sz="0" w:space="0" w:color="auto"/>
        <w:left w:val="none" w:sz="0" w:space="0" w:color="auto"/>
        <w:bottom w:val="none" w:sz="0" w:space="0" w:color="auto"/>
        <w:right w:val="none" w:sz="0" w:space="0" w:color="auto"/>
      </w:divBdr>
    </w:div>
    <w:div w:id="603070660">
      <w:bodyDiv w:val="1"/>
      <w:marLeft w:val="0"/>
      <w:marRight w:val="0"/>
      <w:marTop w:val="0"/>
      <w:marBottom w:val="0"/>
      <w:divBdr>
        <w:top w:val="none" w:sz="0" w:space="0" w:color="auto"/>
        <w:left w:val="none" w:sz="0" w:space="0" w:color="auto"/>
        <w:bottom w:val="none" w:sz="0" w:space="0" w:color="auto"/>
        <w:right w:val="none" w:sz="0" w:space="0" w:color="auto"/>
      </w:divBdr>
      <w:divsChild>
        <w:div w:id="1551696098">
          <w:marLeft w:val="547"/>
          <w:marRight w:val="0"/>
          <w:marTop w:val="115"/>
          <w:marBottom w:val="0"/>
          <w:divBdr>
            <w:top w:val="none" w:sz="0" w:space="0" w:color="auto"/>
            <w:left w:val="none" w:sz="0" w:space="0" w:color="auto"/>
            <w:bottom w:val="none" w:sz="0" w:space="0" w:color="auto"/>
            <w:right w:val="none" w:sz="0" w:space="0" w:color="auto"/>
          </w:divBdr>
        </w:div>
        <w:div w:id="151024153">
          <w:marLeft w:val="547"/>
          <w:marRight w:val="0"/>
          <w:marTop w:val="115"/>
          <w:marBottom w:val="0"/>
          <w:divBdr>
            <w:top w:val="none" w:sz="0" w:space="0" w:color="auto"/>
            <w:left w:val="none" w:sz="0" w:space="0" w:color="auto"/>
            <w:bottom w:val="none" w:sz="0" w:space="0" w:color="auto"/>
            <w:right w:val="none" w:sz="0" w:space="0" w:color="auto"/>
          </w:divBdr>
        </w:div>
        <w:div w:id="1713264978">
          <w:marLeft w:val="547"/>
          <w:marRight w:val="0"/>
          <w:marTop w:val="115"/>
          <w:marBottom w:val="0"/>
          <w:divBdr>
            <w:top w:val="none" w:sz="0" w:space="0" w:color="auto"/>
            <w:left w:val="none" w:sz="0" w:space="0" w:color="auto"/>
            <w:bottom w:val="none" w:sz="0" w:space="0" w:color="auto"/>
            <w:right w:val="none" w:sz="0" w:space="0" w:color="auto"/>
          </w:divBdr>
        </w:div>
        <w:div w:id="1611668580">
          <w:marLeft w:val="547"/>
          <w:marRight w:val="0"/>
          <w:marTop w:val="115"/>
          <w:marBottom w:val="0"/>
          <w:divBdr>
            <w:top w:val="none" w:sz="0" w:space="0" w:color="auto"/>
            <w:left w:val="none" w:sz="0" w:space="0" w:color="auto"/>
            <w:bottom w:val="none" w:sz="0" w:space="0" w:color="auto"/>
            <w:right w:val="none" w:sz="0" w:space="0" w:color="auto"/>
          </w:divBdr>
        </w:div>
        <w:div w:id="551036655">
          <w:marLeft w:val="547"/>
          <w:marRight w:val="0"/>
          <w:marTop w:val="115"/>
          <w:marBottom w:val="0"/>
          <w:divBdr>
            <w:top w:val="none" w:sz="0" w:space="0" w:color="auto"/>
            <w:left w:val="none" w:sz="0" w:space="0" w:color="auto"/>
            <w:bottom w:val="none" w:sz="0" w:space="0" w:color="auto"/>
            <w:right w:val="none" w:sz="0" w:space="0" w:color="auto"/>
          </w:divBdr>
        </w:div>
      </w:divsChild>
    </w:div>
    <w:div w:id="898321054">
      <w:bodyDiv w:val="1"/>
      <w:marLeft w:val="0"/>
      <w:marRight w:val="0"/>
      <w:marTop w:val="0"/>
      <w:marBottom w:val="0"/>
      <w:divBdr>
        <w:top w:val="none" w:sz="0" w:space="0" w:color="auto"/>
        <w:left w:val="none" w:sz="0" w:space="0" w:color="auto"/>
        <w:bottom w:val="none" w:sz="0" w:space="0" w:color="auto"/>
        <w:right w:val="none" w:sz="0" w:space="0" w:color="auto"/>
      </w:divBdr>
    </w:div>
    <w:div w:id="940651077">
      <w:bodyDiv w:val="1"/>
      <w:marLeft w:val="0"/>
      <w:marRight w:val="0"/>
      <w:marTop w:val="0"/>
      <w:marBottom w:val="0"/>
      <w:divBdr>
        <w:top w:val="none" w:sz="0" w:space="0" w:color="auto"/>
        <w:left w:val="none" w:sz="0" w:space="0" w:color="auto"/>
        <w:bottom w:val="none" w:sz="0" w:space="0" w:color="auto"/>
        <w:right w:val="none" w:sz="0" w:space="0" w:color="auto"/>
      </w:divBdr>
      <w:divsChild>
        <w:div w:id="293953486">
          <w:marLeft w:val="547"/>
          <w:marRight w:val="0"/>
          <w:marTop w:val="86"/>
          <w:marBottom w:val="0"/>
          <w:divBdr>
            <w:top w:val="none" w:sz="0" w:space="0" w:color="auto"/>
            <w:left w:val="none" w:sz="0" w:space="0" w:color="auto"/>
            <w:bottom w:val="none" w:sz="0" w:space="0" w:color="auto"/>
            <w:right w:val="none" w:sz="0" w:space="0" w:color="auto"/>
          </w:divBdr>
        </w:div>
        <w:div w:id="2048794634">
          <w:marLeft w:val="547"/>
          <w:marRight w:val="0"/>
          <w:marTop w:val="86"/>
          <w:marBottom w:val="0"/>
          <w:divBdr>
            <w:top w:val="none" w:sz="0" w:space="0" w:color="auto"/>
            <w:left w:val="none" w:sz="0" w:space="0" w:color="auto"/>
            <w:bottom w:val="none" w:sz="0" w:space="0" w:color="auto"/>
            <w:right w:val="none" w:sz="0" w:space="0" w:color="auto"/>
          </w:divBdr>
        </w:div>
        <w:div w:id="1853449614">
          <w:marLeft w:val="547"/>
          <w:marRight w:val="0"/>
          <w:marTop w:val="86"/>
          <w:marBottom w:val="0"/>
          <w:divBdr>
            <w:top w:val="none" w:sz="0" w:space="0" w:color="auto"/>
            <w:left w:val="none" w:sz="0" w:space="0" w:color="auto"/>
            <w:bottom w:val="none" w:sz="0" w:space="0" w:color="auto"/>
            <w:right w:val="none" w:sz="0" w:space="0" w:color="auto"/>
          </w:divBdr>
        </w:div>
        <w:div w:id="388772648">
          <w:marLeft w:val="547"/>
          <w:marRight w:val="0"/>
          <w:marTop w:val="86"/>
          <w:marBottom w:val="0"/>
          <w:divBdr>
            <w:top w:val="none" w:sz="0" w:space="0" w:color="auto"/>
            <w:left w:val="none" w:sz="0" w:space="0" w:color="auto"/>
            <w:bottom w:val="none" w:sz="0" w:space="0" w:color="auto"/>
            <w:right w:val="none" w:sz="0" w:space="0" w:color="auto"/>
          </w:divBdr>
        </w:div>
        <w:div w:id="485318325">
          <w:marLeft w:val="547"/>
          <w:marRight w:val="0"/>
          <w:marTop w:val="86"/>
          <w:marBottom w:val="0"/>
          <w:divBdr>
            <w:top w:val="none" w:sz="0" w:space="0" w:color="auto"/>
            <w:left w:val="none" w:sz="0" w:space="0" w:color="auto"/>
            <w:bottom w:val="none" w:sz="0" w:space="0" w:color="auto"/>
            <w:right w:val="none" w:sz="0" w:space="0" w:color="auto"/>
          </w:divBdr>
        </w:div>
        <w:div w:id="95297175">
          <w:marLeft w:val="547"/>
          <w:marRight w:val="0"/>
          <w:marTop w:val="86"/>
          <w:marBottom w:val="0"/>
          <w:divBdr>
            <w:top w:val="none" w:sz="0" w:space="0" w:color="auto"/>
            <w:left w:val="none" w:sz="0" w:space="0" w:color="auto"/>
            <w:bottom w:val="none" w:sz="0" w:space="0" w:color="auto"/>
            <w:right w:val="none" w:sz="0" w:space="0" w:color="auto"/>
          </w:divBdr>
        </w:div>
        <w:div w:id="1157259068">
          <w:marLeft w:val="547"/>
          <w:marRight w:val="0"/>
          <w:marTop w:val="86"/>
          <w:marBottom w:val="0"/>
          <w:divBdr>
            <w:top w:val="none" w:sz="0" w:space="0" w:color="auto"/>
            <w:left w:val="none" w:sz="0" w:space="0" w:color="auto"/>
            <w:bottom w:val="none" w:sz="0" w:space="0" w:color="auto"/>
            <w:right w:val="none" w:sz="0" w:space="0" w:color="auto"/>
          </w:divBdr>
        </w:div>
      </w:divsChild>
    </w:div>
    <w:div w:id="1051535504">
      <w:bodyDiv w:val="1"/>
      <w:marLeft w:val="0"/>
      <w:marRight w:val="0"/>
      <w:marTop w:val="0"/>
      <w:marBottom w:val="0"/>
      <w:divBdr>
        <w:top w:val="none" w:sz="0" w:space="0" w:color="auto"/>
        <w:left w:val="none" w:sz="0" w:space="0" w:color="auto"/>
        <w:bottom w:val="none" w:sz="0" w:space="0" w:color="auto"/>
        <w:right w:val="none" w:sz="0" w:space="0" w:color="auto"/>
      </w:divBdr>
      <w:divsChild>
        <w:div w:id="1162544954">
          <w:marLeft w:val="547"/>
          <w:marRight w:val="0"/>
          <w:marTop w:val="96"/>
          <w:marBottom w:val="0"/>
          <w:divBdr>
            <w:top w:val="none" w:sz="0" w:space="0" w:color="auto"/>
            <w:left w:val="none" w:sz="0" w:space="0" w:color="auto"/>
            <w:bottom w:val="none" w:sz="0" w:space="0" w:color="auto"/>
            <w:right w:val="none" w:sz="0" w:space="0" w:color="auto"/>
          </w:divBdr>
        </w:div>
        <w:div w:id="386757811">
          <w:marLeft w:val="547"/>
          <w:marRight w:val="0"/>
          <w:marTop w:val="96"/>
          <w:marBottom w:val="0"/>
          <w:divBdr>
            <w:top w:val="none" w:sz="0" w:space="0" w:color="auto"/>
            <w:left w:val="none" w:sz="0" w:space="0" w:color="auto"/>
            <w:bottom w:val="none" w:sz="0" w:space="0" w:color="auto"/>
            <w:right w:val="none" w:sz="0" w:space="0" w:color="auto"/>
          </w:divBdr>
        </w:div>
        <w:div w:id="1780753900">
          <w:marLeft w:val="547"/>
          <w:marRight w:val="0"/>
          <w:marTop w:val="96"/>
          <w:marBottom w:val="0"/>
          <w:divBdr>
            <w:top w:val="none" w:sz="0" w:space="0" w:color="auto"/>
            <w:left w:val="none" w:sz="0" w:space="0" w:color="auto"/>
            <w:bottom w:val="none" w:sz="0" w:space="0" w:color="auto"/>
            <w:right w:val="none" w:sz="0" w:space="0" w:color="auto"/>
          </w:divBdr>
        </w:div>
        <w:div w:id="1094280059">
          <w:marLeft w:val="547"/>
          <w:marRight w:val="0"/>
          <w:marTop w:val="96"/>
          <w:marBottom w:val="0"/>
          <w:divBdr>
            <w:top w:val="none" w:sz="0" w:space="0" w:color="auto"/>
            <w:left w:val="none" w:sz="0" w:space="0" w:color="auto"/>
            <w:bottom w:val="none" w:sz="0" w:space="0" w:color="auto"/>
            <w:right w:val="none" w:sz="0" w:space="0" w:color="auto"/>
          </w:divBdr>
        </w:div>
        <w:div w:id="1768883308">
          <w:marLeft w:val="547"/>
          <w:marRight w:val="0"/>
          <w:marTop w:val="96"/>
          <w:marBottom w:val="0"/>
          <w:divBdr>
            <w:top w:val="none" w:sz="0" w:space="0" w:color="auto"/>
            <w:left w:val="none" w:sz="0" w:space="0" w:color="auto"/>
            <w:bottom w:val="none" w:sz="0" w:space="0" w:color="auto"/>
            <w:right w:val="none" w:sz="0" w:space="0" w:color="auto"/>
          </w:divBdr>
        </w:div>
      </w:divsChild>
    </w:div>
    <w:div w:id="1323584869">
      <w:bodyDiv w:val="1"/>
      <w:marLeft w:val="0"/>
      <w:marRight w:val="0"/>
      <w:marTop w:val="0"/>
      <w:marBottom w:val="0"/>
      <w:divBdr>
        <w:top w:val="none" w:sz="0" w:space="0" w:color="auto"/>
        <w:left w:val="none" w:sz="0" w:space="0" w:color="auto"/>
        <w:bottom w:val="none" w:sz="0" w:space="0" w:color="auto"/>
        <w:right w:val="none" w:sz="0" w:space="0" w:color="auto"/>
      </w:divBdr>
    </w:div>
    <w:div w:id="20509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footer" Target="footer5.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GoM94</b:Tag>
    <b:SourceType>Book</b:SourceType>
    <b:Guid>{C06B192D-9CEA-4584-BE57-6EAF17D59110}</b:Guid>
    <b:Author>
      <b:Author>
        <b:Corporate>GoM</b:Corporate>
      </b:Author>
    </b:Author>
    <b:Title>Constitution of the Republic of Malawi</b:Title>
    <b:Year>1994</b:Year>
    <b:City>Zomba</b:City>
    <b:Publisher>Government Printer</b:Publisher>
    <b:RefOrder>2</b:RefOrder>
  </b:Source>
  <b:Source>
    <b:Tag>IMF17</b:Tag>
    <b:SourceType>Report</b:SourceType>
    <b:Guid>{34BDA848-C05E-4518-B1EA-F2BF12AA9488}</b:Guid>
    <b:Author>
      <b:Author>
        <b:Corporate>IMF</b:Corporate>
      </b:Author>
    </b:Author>
    <b:Title>Economic Development Document for the Republic of Malawi, Assessment Letter for the IMF</b:Title>
    <b:Year>2017</b:Year>
    <b:Publisher>IMF</b:Publisher>
    <b:City>Washington, D.C.</b:City>
    <b:RefOrder>1</b:RefOrder>
  </b:Source>
  <b:Source>
    <b:Tag>DoD17</b:Tag>
    <b:SourceType>Book</b:SourceType>
    <b:Guid>{3C562D48-8B9A-4008-8005-AA7A07078210}</b:Guid>
    <b:Title>Disaster Risk Management Operational Guidelines</b:Title>
    <b:Year>2017</b:Year>
    <b:Publisher>DoDMA</b:Publisher>
    <b:City>Lilongwe</b:City>
    <b:Author>
      <b:Author>
        <b:Corporate>DoDMA</b:Corporate>
      </b:Author>
    </b:Author>
    <b:RefOrder>3</b:RefOrder>
  </b:Source>
  <b:Source>
    <b:Tag>GoM98</b:Tag>
    <b:SourceType>Book</b:SourceType>
    <b:Guid>{29027D8E-38E7-41BC-921B-74522AC43030}</b:Guid>
    <b:Author>
      <b:Author>
        <b:Corporate>GoM</b:Corporate>
      </b:Author>
    </b:Author>
    <b:Title>Local Government Act, 1998</b:Title>
    <b:Year>1998</b:Year>
    <b:City>Zomba</b:City>
    <b:Publisher>Government Printer</b:Publisher>
    <b:RefOrder>4</b:RefOrder>
  </b:Source>
</b:Sources>
</file>

<file path=customXml/itemProps1.xml><?xml version="1.0" encoding="utf-8"?>
<ds:datastoreItem xmlns:ds="http://schemas.openxmlformats.org/officeDocument/2006/customXml" ds:itemID="{2282F38F-CBA4-442D-A46A-E56E7DDB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16732</Words>
  <Characters>95377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Kulemeka</cp:lastModifiedBy>
  <cp:revision>2</cp:revision>
  <cp:lastPrinted>2018-12-11T05:45:00Z</cp:lastPrinted>
  <dcterms:created xsi:type="dcterms:W3CDTF">2019-01-05T09:38:00Z</dcterms:created>
  <dcterms:modified xsi:type="dcterms:W3CDTF">2019-01-05T09:38:00Z</dcterms:modified>
</cp:coreProperties>
</file>