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0D6A" w14:textId="77777777" w:rsidR="00033B5C" w:rsidRPr="00C84502" w:rsidRDefault="009F245E" w:rsidP="0012552B">
      <w:pPr>
        <w:spacing w:after="0" w:line="276" w:lineRule="auto"/>
        <w:jc w:val="center"/>
        <w:rPr>
          <w:rFonts w:ascii="Myriad Pro" w:hAnsi="Myriad Pro"/>
          <w:b/>
          <w:color w:val="2E74B5" w:themeColor="accent1" w:themeShade="BF"/>
          <w:sz w:val="60"/>
          <w:szCs w:val="60"/>
        </w:rPr>
      </w:pPr>
      <w:r w:rsidRPr="00C84502">
        <w:rPr>
          <w:rFonts w:ascii="Myriad Pro" w:hAnsi="Myriad Pro"/>
          <w:b/>
          <w:color w:val="2E74B5" w:themeColor="accent1" w:themeShade="BF"/>
          <w:sz w:val="60"/>
          <w:szCs w:val="60"/>
        </w:rPr>
        <w:t>Lineamientos estratégicos para la transversalización de la perspectiva de género</w:t>
      </w:r>
    </w:p>
    <w:p w14:paraId="7E4798A2" w14:textId="77777777" w:rsidR="009F245E" w:rsidRPr="00C84502" w:rsidRDefault="009F245E" w:rsidP="0012552B">
      <w:pPr>
        <w:spacing w:after="0" w:line="276" w:lineRule="auto"/>
        <w:jc w:val="center"/>
        <w:rPr>
          <w:rFonts w:ascii="Myriad Pro" w:hAnsi="Myriad Pro"/>
          <w:color w:val="2E74B5" w:themeColor="accent1" w:themeShade="BF"/>
          <w:sz w:val="60"/>
          <w:szCs w:val="60"/>
        </w:rPr>
      </w:pPr>
      <w:r w:rsidRPr="00C84502">
        <w:rPr>
          <w:rFonts w:ascii="Myriad Pro" w:hAnsi="Myriad Pro"/>
          <w:color w:val="2E74B5" w:themeColor="accent1" w:themeShade="BF"/>
          <w:sz w:val="60"/>
          <w:szCs w:val="60"/>
        </w:rPr>
        <w:t>PNUD México</w:t>
      </w:r>
    </w:p>
    <w:sdt>
      <w:sdtPr>
        <w:rPr>
          <w:rFonts w:asciiTheme="minorHAnsi" w:eastAsiaTheme="minorHAnsi" w:hAnsiTheme="minorHAnsi" w:cstheme="minorBidi"/>
          <w:color w:val="auto"/>
          <w:sz w:val="22"/>
          <w:szCs w:val="22"/>
          <w:lang w:val="es-ES" w:eastAsia="en-US"/>
        </w:rPr>
        <w:id w:val="559523998"/>
        <w:docPartObj>
          <w:docPartGallery w:val="Table of Contents"/>
          <w:docPartUnique/>
        </w:docPartObj>
      </w:sdtPr>
      <w:sdtEndPr>
        <w:rPr>
          <w:b/>
          <w:bCs/>
        </w:rPr>
      </w:sdtEndPr>
      <w:sdtContent>
        <w:p w14:paraId="1BB78C18" w14:textId="77777777" w:rsidR="00C84502" w:rsidRDefault="00C84502" w:rsidP="0012552B">
          <w:pPr>
            <w:pStyle w:val="TtuloTDC"/>
            <w:spacing w:before="0"/>
          </w:pPr>
          <w:r>
            <w:rPr>
              <w:lang w:val="es-ES"/>
            </w:rPr>
            <w:t>Contenido</w:t>
          </w:r>
        </w:p>
        <w:p w14:paraId="6B863754" w14:textId="77777777" w:rsidR="00867976" w:rsidRDefault="00C84502">
          <w:pPr>
            <w:pStyle w:val="TDC1"/>
            <w:tabs>
              <w:tab w:val="left" w:pos="440"/>
              <w:tab w:val="right" w:leader="dot" w:pos="8828"/>
            </w:tabs>
            <w:rPr>
              <w:rFonts w:eastAsiaTheme="minorEastAsia"/>
              <w:noProof/>
              <w:lang w:val="en-US"/>
            </w:rPr>
          </w:pPr>
          <w:r>
            <w:fldChar w:fldCharType="begin"/>
          </w:r>
          <w:r>
            <w:instrText xml:space="preserve"> TOC \o "1-3" \h \z \u </w:instrText>
          </w:r>
          <w:r>
            <w:fldChar w:fldCharType="separate"/>
          </w:r>
          <w:hyperlink w:anchor="_Toc481754938" w:history="1">
            <w:r w:rsidR="00867976" w:rsidRPr="00501650">
              <w:rPr>
                <w:rStyle w:val="Hipervnculo"/>
                <w:rFonts w:ascii="Myriad Pro" w:hAnsi="Myriad Pro"/>
                <w:noProof/>
              </w:rPr>
              <w:t>1.</w:t>
            </w:r>
            <w:r w:rsidR="00867976">
              <w:rPr>
                <w:rFonts w:eastAsiaTheme="minorEastAsia"/>
                <w:noProof/>
                <w:lang w:val="en-US"/>
              </w:rPr>
              <w:tab/>
            </w:r>
            <w:r w:rsidR="00867976" w:rsidRPr="00501650">
              <w:rPr>
                <w:rStyle w:val="Hipervnculo"/>
                <w:rFonts w:ascii="Myriad Pro" w:hAnsi="Myriad Pro"/>
                <w:noProof/>
              </w:rPr>
              <w:t>Introducción</w:t>
            </w:r>
            <w:r w:rsidR="00867976">
              <w:rPr>
                <w:noProof/>
                <w:webHidden/>
              </w:rPr>
              <w:tab/>
            </w:r>
            <w:r w:rsidR="00867976">
              <w:rPr>
                <w:noProof/>
                <w:webHidden/>
              </w:rPr>
              <w:fldChar w:fldCharType="begin"/>
            </w:r>
            <w:r w:rsidR="00867976">
              <w:rPr>
                <w:noProof/>
                <w:webHidden/>
              </w:rPr>
              <w:instrText xml:space="preserve"> PAGEREF _Toc481754938 \h </w:instrText>
            </w:r>
            <w:r w:rsidR="00867976">
              <w:rPr>
                <w:noProof/>
                <w:webHidden/>
              </w:rPr>
            </w:r>
            <w:r w:rsidR="00867976">
              <w:rPr>
                <w:noProof/>
                <w:webHidden/>
              </w:rPr>
              <w:fldChar w:fldCharType="separate"/>
            </w:r>
            <w:r w:rsidR="00867976">
              <w:rPr>
                <w:noProof/>
                <w:webHidden/>
              </w:rPr>
              <w:t>2</w:t>
            </w:r>
            <w:r w:rsidR="00867976">
              <w:rPr>
                <w:noProof/>
                <w:webHidden/>
              </w:rPr>
              <w:fldChar w:fldCharType="end"/>
            </w:r>
          </w:hyperlink>
        </w:p>
        <w:p w14:paraId="17057DB7" w14:textId="77777777" w:rsidR="00867976" w:rsidRDefault="00CB7330">
          <w:pPr>
            <w:pStyle w:val="TDC2"/>
            <w:tabs>
              <w:tab w:val="left" w:pos="660"/>
              <w:tab w:val="right" w:leader="dot" w:pos="8828"/>
            </w:tabs>
            <w:rPr>
              <w:rFonts w:eastAsiaTheme="minorEastAsia"/>
              <w:noProof/>
              <w:lang w:val="en-US"/>
            </w:rPr>
          </w:pPr>
          <w:hyperlink w:anchor="_Toc481754939" w:history="1">
            <w:r w:rsidR="00867976" w:rsidRPr="00501650">
              <w:rPr>
                <w:rStyle w:val="Hipervnculo"/>
                <w:rFonts w:ascii="Myriad Pro" w:hAnsi="Myriad Pro"/>
                <w:noProof/>
              </w:rPr>
              <w:t>a.</w:t>
            </w:r>
            <w:r w:rsidR="00867976">
              <w:rPr>
                <w:rFonts w:eastAsiaTheme="minorEastAsia"/>
                <w:noProof/>
                <w:lang w:val="en-US"/>
              </w:rPr>
              <w:tab/>
            </w:r>
            <w:r w:rsidR="00867976" w:rsidRPr="00501650">
              <w:rPr>
                <w:rStyle w:val="Hipervnculo"/>
                <w:rFonts w:ascii="Myriad Pro" w:hAnsi="Myriad Pro"/>
                <w:noProof/>
              </w:rPr>
              <w:t>Mandato del PNUD en materia de género</w:t>
            </w:r>
            <w:r w:rsidR="00867976">
              <w:rPr>
                <w:noProof/>
                <w:webHidden/>
              </w:rPr>
              <w:tab/>
            </w:r>
            <w:r w:rsidR="00867976">
              <w:rPr>
                <w:noProof/>
                <w:webHidden/>
              </w:rPr>
              <w:fldChar w:fldCharType="begin"/>
            </w:r>
            <w:r w:rsidR="00867976">
              <w:rPr>
                <w:noProof/>
                <w:webHidden/>
              </w:rPr>
              <w:instrText xml:space="preserve"> PAGEREF _Toc481754939 \h </w:instrText>
            </w:r>
            <w:r w:rsidR="00867976">
              <w:rPr>
                <w:noProof/>
                <w:webHidden/>
              </w:rPr>
            </w:r>
            <w:r w:rsidR="00867976">
              <w:rPr>
                <w:noProof/>
                <w:webHidden/>
              </w:rPr>
              <w:fldChar w:fldCharType="separate"/>
            </w:r>
            <w:r w:rsidR="00867976">
              <w:rPr>
                <w:noProof/>
                <w:webHidden/>
              </w:rPr>
              <w:t>2</w:t>
            </w:r>
            <w:r w:rsidR="00867976">
              <w:rPr>
                <w:noProof/>
                <w:webHidden/>
              </w:rPr>
              <w:fldChar w:fldCharType="end"/>
            </w:r>
          </w:hyperlink>
        </w:p>
        <w:p w14:paraId="48B4940C" w14:textId="77777777" w:rsidR="00867976" w:rsidRDefault="00CB7330">
          <w:pPr>
            <w:pStyle w:val="TDC3"/>
            <w:tabs>
              <w:tab w:val="right" w:leader="dot" w:pos="8828"/>
            </w:tabs>
            <w:rPr>
              <w:rFonts w:eastAsiaTheme="minorEastAsia"/>
              <w:noProof/>
              <w:lang w:val="en-US"/>
            </w:rPr>
          </w:pPr>
          <w:hyperlink w:anchor="_Toc481754940" w:history="1">
            <w:r w:rsidR="00867976" w:rsidRPr="00501650">
              <w:rPr>
                <w:rStyle w:val="Hipervnculo"/>
                <w:noProof/>
              </w:rPr>
              <w:t>a.1 Plan Estratégico del PNUD 2013-2017</w:t>
            </w:r>
            <w:r w:rsidR="00867976">
              <w:rPr>
                <w:noProof/>
                <w:webHidden/>
              </w:rPr>
              <w:tab/>
            </w:r>
            <w:r w:rsidR="00867976">
              <w:rPr>
                <w:noProof/>
                <w:webHidden/>
              </w:rPr>
              <w:fldChar w:fldCharType="begin"/>
            </w:r>
            <w:r w:rsidR="00867976">
              <w:rPr>
                <w:noProof/>
                <w:webHidden/>
              </w:rPr>
              <w:instrText xml:space="preserve"> PAGEREF _Toc481754940 \h </w:instrText>
            </w:r>
            <w:r w:rsidR="00867976">
              <w:rPr>
                <w:noProof/>
                <w:webHidden/>
              </w:rPr>
            </w:r>
            <w:r w:rsidR="00867976">
              <w:rPr>
                <w:noProof/>
                <w:webHidden/>
              </w:rPr>
              <w:fldChar w:fldCharType="separate"/>
            </w:r>
            <w:r w:rsidR="00867976">
              <w:rPr>
                <w:noProof/>
                <w:webHidden/>
              </w:rPr>
              <w:t>3</w:t>
            </w:r>
            <w:r w:rsidR="00867976">
              <w:rPr>
                <w:noProof/>
                <w:webHidden/>
              </w:rPr>
              <w:fldChar w:fldCharType="end"/>
            </w:r>
          </w:hyperlink>
        </w:p>
        <w:p w14:paraId="52A05D89" w14:textId="77777777" w:rsidR="00867976" w:rsidRDefault="00CB7330">
          <w:pPr>
            <w:pStyle w:val="TDC2"/>
            <w:tabs>
              <w:tab w:val="left" w:pos="660"/>
              <w:tab w:val="right" w:leader="dot" w:pos="8828"/>
            </w:tabs>
            <w:rPr>
              <w:rFonts w:eastAsiaTheme="minorEastAsia"/>
              <w:noProof/>
              <w:lang w:val="en-US"/>
            </w:rPr>
          </w:pPr>
          <w:hyperlink w:anchor="_Toc481754941" w:history="1">
            <w:r w:rsidR="00867976" w:rsidRPr="00501650">
              <w:rPr>
                <w:rStyle w:val="Hipervnculo"/>
                <w:rFonts w:ascii="Myriad Pro" w:hAnsi="Myriad Pro"/>
                <w:noProof/>
              </w:rPr>
              <w:t>b.</w:t>
            </w:r>
            <w:r w:rsidR="00867976">
              <w:rPr>
                <w:rFonts w:eastAsiaTheme="minorEastAsia"/>
                <w:noProof/>
                <w:lang w:val="en-US"/>
              </w:rPr>
              <w:tab/>
            </w:r>
            <w:r w:rsidR="00867976" w:rsidRPr="00501650">
              <w:rPr>
                <w:rStyle w:val="Hipervnculo"/>
                <w:rFonts w:ascii="Myriad Pro" w:hAnsi="Myriad Pro"/>
                <w:noProof/>
              </w:rPr>
              <w:t>Estrategia de Igualdad de Género del PNUD 2014-2017</w:t>
            </w:r>
            <w:r w:rsidR="00867976">
              <w:rPr>
                <w:noProof/>
                <w:webHidden/>
              </w:rPr>
              <w:tab/>
            </w:r>
            <w:r w:rsidR="00867976">
              <w:rPr>
                <w:noProof/>
                <w:webHidden/>
              </w:rPr>
              <w:fldChar w:fldCharType="begin"/>
            </w:r>
            <w:r w:rsidR="00867976">
              <w:rPr>
                <w:noProof/>
                <w:webHidden/>
              </w:rPr>
              <w:instrText xml:space="preserve"> PAGEREF _Toc481754941 \h </w:instrText>
            </w:r>
            <w:r w:rsidR="00867976">
              <w:rPr>
                <w:noProof/>
                <w:webHidden/>
              </w:rPr>
            </w:r>
            <w:r w:rsidR="00867976">
              <w:rPr>
                <w:noProof/>
                <w:webHidden/>
              </w:rPr>
              <w:fldChar w:fldCharType="separate"/>
            </w:r>
            <w:r w:rsidR="00867976">
              <w:rPr>
                <w:noProof/>
                <w:webHidden/>
              </w:rPr>
              <w:t>3</w:t>
            </w:r>
            <w:r w:rsidR="00867976">
              <w:rPr>
                <w:noProof/>
                <w:webHidden/>
              </w:rPr>
              <w:fldChar w:fldCharType="end"/>
            </w:r>
          </w:hyperlink>
        </w:p>
        <w:p w14:paraId="6D312E0E" w14:textId="77777777" w:rsidR="00867976" w:rsidRDefault="00CB7330">
          <w:pPr>
            <w:pStyle w:val="TDC2"/>
            <w:tabs>
              <w:tab w:val="left" w:pos="660"/>
              <w:tab w:val="right" w:leader="dot" w:pos="8828"/>
            </w:tabs>
            <w:rPr>
              <w:rFonts w:eastAsiaTheme="minorEastAsia"/>
              <w:noProof/>
              <w:lang w:val="en-US"/>
            </w:rPr>
          </w:pPr>
          <w:hyperlink w:anchor="_Toc481754942" w:history="1">
            <w:r w:rsidR="00867976" w:rsidRPr="00501650">
              <w:rPr>
                <w:rStyle w:val="Hipervnculo"/>
                <w:rFonts w:ascii="Myriad Pro" w:hAnsi="Myriad Pro"/>
                <w:noProof/>
              </w:rPr>
              <w:t>c.</w:t>
            </w:r>
            <w:r w:rsidR="00867976">
              <w:rPr>
                <w:rFonts w:eastAsiaTheme="minorEastAsia"/>
                <w:noProof/>
                <w:lang w:val="en-US"/>
              </w:rPr>
              <w:tab/>
            </w:r>
            <w:r w:rsidR="00867976" w:rsidRPr="00501650">
              <w:rPr>
                <w:rStyle w:val="Hipervnculo"/>
                <w:rFonts w:ascii="Myriad Pro" w:hAnsi="Myriad Pro"/>
                <w:noProof/>
              </w:rPr>
              <w:t>Género en la Agenda 2030</w:t>
            </w:r>
            <w:r w:rsidR="00867976">
              <w:rPr>
                <w:noProof/>
                <w:webHidden/>
              </w:rPr>
              <w:tab/>
            </w:r>
            <w:r w:rsidR="00867976">
              <w:rPr>
                <w:noProof/>
                <w:webHidden/>
              </w:rPr>
              <w:fldChar w:fldCharType="begin"/>
            </w:r>
            <w:r w:rsidR="00867976">
              <w:rPr>
                <w:noProof/>
                <w:webHidden/>
              </w:rPr>
              <w:instrText xml:space="preserve"> PAGEREF _Toc481754942 \h </w:instrText>
            </w:r>
            <w:r w:rsidR="00867976">
              <w:rPr>
                <w:noProof/>
                <w:webHidden/>
              </w:rPr>
            </w:r>
            <w:r w:rsidR="00867976">
              <w:rPr>
                <w:noProof/>
                <w:webHidden/>
              </w:rPr>
              <w:fldChar w:fldCharType="separate"/>
            </w:r>
            <w:r w:rsidR="00867976">
              <w:rPr>
                <w:noProof/>
                <w:webHidden/>
              </w:rPr>
              <w:t>4</w:t>
            </w:r>
            <w:r w:rsidR="00867976">
              <w:rPr>
                <w:noProof/>
                <w:webHidden/>
              </w:rPr>
              <w:fldChar w:fldCharType="end"/>
            </w:r>
          </w:hyperlink>
        </w:p>
        <w:p w14:paraId="12C0AE66" w14:textId="77777777" w:rsidR="00867976" w:rsidRDefault="00CB7330">
          <w:pPr>
            <w:pStyle w:val="TDC1"/>
            <w:tabs>
              <w:tab w:val="left" w:pos="440"/>
              <w:tab w:val="right" w:leader="dot" w:pos="8828"/>
            </w:tabs>
            <w:rPr>
              <w:rFonts w:eastAsiaTheme="minorEastAsia"/>
              <w:noProof/>
              <w:lang w:val="en-US"/>
            </w:rPr>
          </w:pPr>
          <w:hyperlink w:anchor="_Toc481754943" w:history="1">
            <w:r w:rsidR="00867976" w:rsidRPr="00501650">
              <w:rPr>
                <w:rStyle w:val="Hipervnculo"/>
                <w:rFonts w:ascii="Myriad Pro" w:hAnsi="Myriad Pro"/>
                <w:noProof/>
              </w:rPr>
              <w:t>2.</w:t>
            </w:r>
            <w:r w:rsidR="00867976">
              <w:rPr>
                <w:rFonts w:eastAsiaTheme="minorEastAsia"/>
                <w:noProof/>
                <w:lang w:val="en-US"/>
              </w:rPr>
              <w:tab/>
            </w:r>
            <w:r w:rsidR="00867976" w:rsidRPr="00501650">
              <w:rPr>
                <w:rStyle w:val="Hipervnculo"/>
                <w:rFonts w:ascii="Myriad Pro" w:hAnsi="Myriad Pro"/>
                <w:noProof/>
              </w:rPr>
              <w:t>Objetivos</w:t>
            </w:r>
            <w:r w:rsidR="00867976">
              <w:rPr>
                <w:noProof/>
                <w:webHidden/>
              </w:rPr>
              <w:tab/>
            </w:r>
            <w:r w:rsidR="00867976">
              <w:rPr>
                <w:noProof/>
                <w:webHidden/>
              </w:rPr>
              <w:fldChar w:fldCharType="begin"/>
            </w:r>
            <w:r w:rsidR="00867976">
              <w:rPr>
                <w:noProof/>
                <w:webHidden/>
              </w:rPr>
              <w:instrText xml:space="preserve"> PAGEREF _Toc481754943 \h </w:instrText>
            </w:r>
            <w:r w:rsidR="00867976">
              <w:rPr>
                <w:noProof/>
                <w:webHidden/>
              </w:rPr>
            </w:r>
            <w:r w:rsidR="00867976">
              <w:rPr>
                <w:noProof/>
                <w:webHidden/>
              </w:rPr>
              <w:fldChar w:fldCharType="separate"/>
            </w:r>
            <w:r w:rsidR="00867976">
              <w:rPr>
                <w:noProof/>
                <w:webHidden/>
              </w:rPr>
              <w:t>4</w:t>
            </w:r>
            <w:r w:rsidR="00867976">
              <w:rPr>
                <w:noProof/>
                <w:webHidden/>
              </w:rPr>
              <w:fldChar w:fldCharType="end"/>
            </w:r>
          </w:hyperlink>
        </w:p>
        <w:p w14:paraId="04EF3455" w14:textId="77777777" w:rsidR="00867976" w:rsidRDefault="00CB7330">
          <w:pPr>
            <w:pStyle w:val="TDC1"/>
            <w:tabs>
              <w:tab w:val="left" w:pos="440"/>
              <w:tab w:val="right" w:leader="dot" w:pos="8828"/>
            </w:tabs>
            <w:rPr>
              <w:rFonts w:eastAsiaTheme="minorEastAsia"/>
              <w:noProof/>
              <w:lang w:val="en-US"/>
            </w:rPr>
          </w:pPr>
          <w:hyperlink w:anchor="_Toc481754944" w:history="1">
            <w:r w:rsidR="00867976" w:rsidRPr="00501650">
              <w:rPr>
                <w:rStyle w:val="Hipervnculo"/>
                <w:rFonts w:ascii="Myriad Pro" w:hAnsi="Myriad Pro"/>
                <w:noProof/>
              </w:rPr>
              <w:t>3.</w:t>
            </w:r>
            <w:r w:rsidR="00867976">
              <w:rPr>
                <w:rFonts w:eastAsiaTheme="minorEastAsia"/>
                <w:noProof/>
                <w:lang w:val="en-US"/>
              </w:rPr>
              <w:tab/>
            </w:r>
            <w:r w:rsidR="00867976" w:rsidRPr="00501650">
              <w:rPr>
                <w:rStyle w:val="Hipervnculo"/>
                <w:rFonts w:ascii="Myriad Pro" w:hAnsi="Myriad Pro"/>
                <w:noProof/>
              </w:rPr>
              <w:t>Silueta de la situación de las mujeres en México</w:t>
            </w:r>
            <w:r w:rsidR="00867976">
              <w:rPr>
                <w:noProof/>
                <w:webHidden/>
              </w:rPr>
              <w:tab/>
            </w:r>
            <w:r w:rsidR="00867976">
              <w:rPr>
                <w:noProof/>
                <w:webHidden/>
              </w:rPr>
              <w:fldChar w:fldCharType="begin"/>
            </w:r>
            <w:r w:rsidR="00867976">
              <w:rPr>
                <w:noProof/>
                <w:webHidden/>
              </w:rPr>
              <w:instrText xml:space="preserve"> PAGEREF _Toc481754944 \h </w:instrText>
            </w:r>
            <w:r w:rsidR="00867976">
              <w:rPr>
                <w:noProof/>
                <w:webHidden/>
              </w:rPr>
            </w:r>
            <w:r w:rsidR="00867976">
              <w:rPr>
                <w:noProof/>
                <w:webHidden/>
              </w:rPr>
              <w:fldChar w:fldCharType="separate"/>
            </w:r>
            <w:r w:rsidR="00867976">
              <w:rPr>
                <w:noProof/>
                <w:webHidden/>
              </w:rPr>
              <w:t>5</w:t>
            </w:r>
            <w:r w:rsidR="00867976">
              <w:rPr>
                <w:noProof/>
                <w:webHidden/>
              </w:rPr>
              <w:fldChar w:fldCharType="end"/>
            </w:r>
          </w:hyperlink>
        </w:p>
        <w:p w14:paraId="67B759F9" w14:textId="77777777" w:rsidR="00867976" w:rsidRDefault="00CB7330">
          <w:pPr>
            <w:pStyle w:val="TDC1"/>
            <w:tabs>
              <w:tab w:val="left" w:pos="440"/>
              <w:tab w:val="right" w:leader="dot" w:pos="8828"/>
            </w:tabs>
            <w:rPr>
              <w:rFonts w:eastAsiaTheme="minorEastAsia"/>
              <w:noProof/>
              <w:lang w:val="en-US"/>
            </w:rPr>
          </w:pPr>
          <w:hyperlink w:anchor="_Toc481754945" w:history="1">
            <w:r w:rsidR="00867976" w:rsidRPr="00501650">
              <w:rPr>
                <w:rStyle w:val="Hipervnculo"/>
                <w:rFonts w:ascii="Myriad Pro" w:hAnsi="Myriad Pro"/>
                <w:noProof/>
              </w:rPr>
              <w:t>4.</w:t>
            </w:r>
            <w:r w:rsidR="00867976">
              <w:rPr>
                <w:rFonts w:eastAsiaTheme="minorEastAsia"/>
                <w:noProof/>
                <w:lang w:val="en-US"/>
              </w:rPr>
              <w:tab/>
            </w:r>
            <w:r w:rsidR="00867976" w:rsidRPr="00501650">
              <w:rPr>
                <w:rStyle w:val="Hipervnculo"/>
                <w:rFonts w:ascii="Myriad Pro" w:hAnsi="Myriad Pro"/>
                <w:noProof/>
              </w:rPr>
              <w:t>El género en el Programa de País</w:t>
            </w:r>
            <w:r w:rsidR="00867976">
              <w:rPr>
                <w:noProof/>
                <w:webHidden/>
              </w:rPr>
              <w:tab/>
            </w:r>
            <w:r w:rsidR="00867976">
              <w:rPr>
                <w:noProof/>
                <w:webHidden/>
              </w:rPr>
              <w:fldChar w:fldCharType="begin"/>
            </w:r>
            <w:r w:rsidR="00867976">
              <w:rPr>
                <w:noProof/>
                <w:webHidden/>
              </w:rPr>
              <w:instrText xml:space="preserve"> PAGEREF _Toc481754945 \h </w:instrText>
            </w:r>
            <w:r w:rsidR="00867976">
              <w:rPr>
                <w:noProof/>
                <w:webHidden/>
              </w:rPr>
            </w:r>
            <w:r w:rsidR="00867976">
              <w:rPr>
                <w:noProof/>
                <w:webHidden/>
              </w:rPr>
              <w:fldChar w:fldCharType="separate"/>
            </w:r>
            <w:r w:rsidR="00867976">
              <w:rPr>
                <w:noProof/>
                <w:webHidden/>
              </w:rPr>
              <w:t>7</w:t>
            </w:r>
            <w:r w:rsidR="00867976">
              <w:rPr>
                <w:noProof/>
                <w:webHidden/>
              </w:rPr>
              <w:fldChar w:fldCharType="end"/>
            </w:r>
          </w:hyperlink>
        </w:p>
        <w:p w14:paraId="00038F09" w14:textId="77777777" w:rsidR="00867976" w:rsidRDefault="00CB7330">
          <w:pPr>
            <w:pStyle w:val="TDC1"/>
            <w:tabs>
              <w:tab w:val="left" w:pos="440"/>
              <w:tab w:val="right" w:leader="dot" w:pos="8828"/>
            </w:tabs>
            <w:rPr>
              <w:rFonts w:eastAsiaTheme="minorEastAsia"/>
              <w:noProof/>
              <w:lang w:val="en-US"/>
            </w:rPr>
          </w:pPr>
          <w:hyperlink w:anchor="_Toc481754946" w:history="1">
            <w:r w:rsidR="00867976" w:rsidRPr="00501650">
              <w:rPr>
                <w:rStyle w:val="Hipervnculo"/>
                <w:rFonts w:ascii="Myriad Pro" w:hAnsi="Myriad Pro"/>
                <w:noProof/>
              </w:rPr>
              <w:t>5.</w:t>
            </w:r>
            <w:r w:rsidR="00867976">
              <w:rPr>
                <w:rFonts w:eastAsiaTheme="minorEastAsia"/>
                <w:noProof/>
                <w:lang w:val="en-US"/>
              </w:rPr>
              <w:tab/>
            </w:r>
            <w:r w:rsidR="00867976" w:rsidRPr="00501650">
              <w:rPr>
                <w:rStyle w:val="Hipervnculo"/>
                <w:rFonts w:ascii="Myriad Pro" w:hAnsi="Myriad Pro"/>
                <w:noProof/>
              </w:rPr>
              <w:t>Lineamientos estratégicos</w:t>
            </w:r>
            <w:r w:rsidR="00867976">
              <w:rPr>
                <w:noProof/>
                <w:webHidden/>
              </w:rPr>
              <w:tab/>
            </w:r>
            <w:r w:rsidR="00867976">
              <w:rPr>
                <w:noProof/>
                <w:webHidden/>
              </w:rPr>
              <w:fldChar w:fldCharType="begin"/>
            </w:r>
            <w:r w:rsidR="00867976">
              <w:rPr>
                <w:noProof/>
                <w:webHidden/>
              </w:rPr>
              <w:instrText xml:space="preserve"> PAGEREF _Toc481754946 \h </w:instrText>
            </w:r>
            <w:r w:rsidR="00867976">
              <w:rPr>
                <w:noProof/>
                <w:webHidden/>
              </w:rPr>
            </w:r>
            <w:r w:rsidR="00867976">
              <w:rPr>
                <w:noProof/>
                <w:webHidden/>
              </w:rPr>
              <w:fldChar w:fldCharType="separate"/>
            </w:r>
            <w:r w:rsidR="00867976">
              <w:rPr>
                <w:noProof/>
                <w:webHidden/>
              </w:rPr>
              <w:t>8</w:t>
            </w:r>
            <w:r w:rsidR="00867976">
              <w:rPr>
                <w:noProof/>
                <w:webHidden/>
              </w:rPr>
              <w:fldChar w:fldCharType="end"/>
            </w:r>
          </w:hyperlink>
        </w:p>
        <w:p w14:paraId="2392FD20" w14:textId="77777777" w:rsidR="00867976" w:rsidRDefault="00CB7330">
          <w:pPr>
            <w:pStyle w:val="TDC2"/>
            <w:tabs>
              <w:tab w:val="left" w:pos="660"/>
              <w:tab w:val="right" w:leader="dot" w:pos="8828"/>
            </w:tabs>
            <w:rPr>
              <w:rFonts w:eastAsiaTheme="minorEastAsia"/>
              <w:noProof/>
              <w:lang w:val="en-US"/>
            </w:rPr>
          </w:pPr>
          <w:hyperlink w:anchor="_Toc481754947" w:history="1">
            <w:r w:rsidR="00867976" w:rsidRPr="00501650">
              <w:rPr>
                <w:rStyle w:val="Hipervnculo"/>
                <w:rFonts w:ascii="Myriad Pro" w:hAnsi="Myriad Pro"/>
                <w:noProof/>
              </w:rPr>
              <w:t>a.</w:t>
            </w:r>
            <w:r w:rsidR="00867976">
              <w:rPr>
                <w:rFonts w:eastAsiaTheme="minorEastAsia"/>
                <w:noProof/>
                <w:lang w:val="en-US"/>
              </w:rPr>
              <w:tab/>
            </w:r>
            <w:r w:rsidR="00867976" w:rsidRPr="00501650">
              <w:rPr>
                <w:rStyle w:val="Hipervnculo"/>
                <w:rFonts w:ascii="Myriad Pro" w:hAnsi="Myriad Pro"/>
                <w:noProof/>
              </w:rPr>
              <w:t>Reducción de la pobreza</w:t>
            </w:r>
            <w:r w:rsidR="00867976">
              <w:rPr>
                <w:noProof/>
                <w:webHidden/>
              </w:rPr>
              <w:tab/>
            </w:r>
            <w:r w:rsidR="00867976">
              <w:rPr>
                <w:noProof/>
                <w:webHidden/>
              </w:rPr>
              <w:fldChar w:fldCharType="begin"/>
            </w:r>
            <w:r w:rsidR="00867976">
              <w:rPr>
                <w:noProof/>
                <w:webHidden/>
              </w:rPr>
              <w:instrText xml:space="preserve"> PAGEREF _Toc481754947 \h </w:instrText>
            </w:r>
            <w:r w:rsidR="00867976">
              <w:rPr>
                <w:noProof/>
                <w:webHidden/>
              </w:rPr>
            </w:r>
            <w:r w:rsidR="00867976">
              <w:rPr>
                <w:noProof/>
                <w:webHidden/>
              </w:rPr>
              <w:fldChar w:fldCharType="separate"/>
            </w:r>
            <w:r w:rsidR="00867976">
              <w:rPr>
                <w:noProof/>
                <w:webHidden/>
              </w:rPr>
              <w:t>9</w:t>
            </w:r>
            <w:r w:rsidR="00867976">
              <w:rPr>
                <w:noProof/>
                <w:webHidden/>
              </w:rPr>
              <w:fldChar w:fldCharType="end"/>
            </w:r>
          </w:hyperlink>
        </w:p>
        <w:p w14:paraId="59057896" w14:textId="77777777" w:rsidR="00867976" w:rsidRDefault="00CB7330">
          <w:pPr>
            <w:pStyle w:val="TDC2"/>
            <w:tabs>
              <w:tab w:val="left" w:pos="660"/>
              <w:tab w:val="right" w:leader="dot" w:pos="8828"/>
            </w:tabs>
            <w:rPr>
              <w:rFonts w:eastAsiaTheme="minorEastAsia"/>
              <w:noProof/>
              <w:lang w:val="en-US"/>
            </w:rPr>
          </w:pPr>
          <w:hyperlink w:anchor="_Toc481754948" w:history="1">
            <w:r w:rsidR="00867976" w:rsidRPr="00501650">
              <w:rPr>
                <w:rStyle w:val="Hipervnculo"/>
                <w:rFonts w:ascii="Myriad Pro" w:hAnsi="Myriad Pro"/>
                <w:noProof/>
              </w:rPr>
              <w:t>b.</w:t>
            </w:r>
            <w:r w:rsidR="00867976">
              <w:rPr>
                <w:rFonts w:eastAsiaTheme="minorEastAsia"/>
                <w:noProof/>
                <w:lang w:val="en-US"/>
              </w:rPr>
              <w:tab/>
            </w:r>
            <w:r w:rsidR="00867976" w:rsidRPr="00501650">
              <w:rPr>
                <w:rStyle w:val="Hipervnculo"/>
                <w:rFonts w:ascii="Myriad Pro" w:hAnsi="Myriad Pro"/>
                <w:noProof/>
              </w:rPr>
              <w:t>Gobernabilidad democrática</w:t>
            </w:r>
            <w:r w:rsidR="00867976">
              <w:rPr>
                <w:noProof/>
                <w:webHidden/>
              </w:rPr>
              <w:tab/>
            </w:r>
            <w:r w:rsidR="00867976">
              <w:rPr>
                <w:noProof/>
                <w:webHidden/>
              </w:rPr>
              <w:fldChar w:fldCharType="begin"/>
            </w:r>
            <w:r w:rsidR="00867976">
              <w:rPr>
                <w:noProof/>
                <w:webHidden/>
              </w:rPr>
              <w:instrText xml:space="preserve"> PAGEREF _Toc481754948 \h </w:instrText>
            </w:r>
            <w:r w:rsidR="00867976">
              <w:rPr>
                <w:noProof/>
                <w:webHidden/>
              </w:rPr>
            </w:r>
            <w:r w:rsidR="00867976">
              <w:rPr>
                <w:noProof/>
                <w:webHidden/>
              </w:rPr>
              <w:fldChar w:fldCharType="separate"/>
            </w:r>
            <w:r w:rsidR="00867976">
              <w:rPr>
                <w:noProof/>
                <w:webHidden/>
              </w:rPr>
              <w:t>9</w:t>
            </w:r>
            <w:r w:rsidR="00867976">
              <w:rPr>
                <w:noProof/>
                <w:webHidden/>
              </w:rPr>
              <w:fldChar w:fldCharType="end"/>
            </w:r>
          </w:hyperlink>
        </w:p>
        <w:p w14:paraId="41EFF07D" w14:textId="77777777" w:rsidR="00867976" w:rsidRDefault="00CB7330">
          <w:pPr>
            <w:pStyle w:val="TDC2"/>
            <w:tabs>
              <w:tab w:val="left" w:pos="660"/>
              <w:tab w:val="right" w:leader="dot" w:pos="8828"/>
            </w:tabs>
            <w:rPr>
              <w:rFonts w:eastAsiaTheme="minorEastAsia"/>
              <w:noProof/>
              <w:lang w:val="en-US"/>
            </w:rPr>
          </w:pPr>
          <w:hyperlink w:anchor="_Toc481754949" w:history="1">
            <w:r w:rsidR="00867976" w:rsidRPr="00501650">
              <w:rPr>
                <w:rStyle w:val="Hipervnculo"/>
                <w:rFonts w:ascii="Myriad Pro" w:hAnsi="Myriad Pro"/>
                <w:noProof/>
              </w:rPr>
              <w:t>c.</w:t>
            </w:r>
            <w:r w:rsidR="00867976">
              <w:rPr>
                <w:rFonts w:eastAsiaTheme="minorEastAsia"/>
                <w:noProof/>
                <w:lang w:val="en-US"/>
              </w:rPr>
              <w:tab/>
            </w:r>
            <w:r w:rsidR="00867976" w:rsidRPr="00501650">
              <w:rPr>
                <w:rStyle w:val="Hipervnculo"/>
                <w:rFonts w:ascii="Myriad Pro" w:hAnsi="Myriad Pro"/>
                <w:noProof/>
              </w:rPr>
              <w:t>Medio ambiente y desarrollo sustentable</w:t>
            </w:r>
            <w:r w:rsidR="00867976">
              <w:rPr>
                <w:noProof/>
                <w:webHidden/>
              </w:rPr>
              <w:tab/>
            </w:r>
            <w:r w:rsidR="00867976">
              <w:rPr>
                <w:noProof/>
                <w:webHidden/>
              </w:rPr>
              <w:fldChar w:fldCharType="begin"/>
            </w:r>
            <w:r w:rsidR="00867976">
              <w:rPr>
                <w:noProof/>
                <w:webHidden/>
              </w:rPr>
              <w:instrText xml:space="preserve"> PAGEREF _Toc481754949 \h </w:instrText>
            </w:r>
            <w:r w:rsidR="00867976">
              <w:rPr>
                <w:noProof/>
                <w:webHidden/>
              </w:rPr>
            </w:r>
            <w:r w:rsidR="00867976">
              <w:rPr>
                <w:noProof/>
                <w:webHidden/>
              </w:rPr>
              <w:fldChar w:fldCharType="separate"/>
            </w:r>
            <w:r w:rsidR="00867976">
              <w:rPr>
                <w:noProof/>
                <w:webHidden/>
              </w:rPr>
              <w:t>10</w:t>
            </w:r>
            <w:r w:rsidR="00867976">
              <w:rPr>
                <w:noProof/>
                <w:webHidden/>
              </w:rPr>
              <w:fldChar w:fldCharType="end"/>
            </w:r>
          </w:hyperlink>
        </w:p>
        <w:p w14:paraId="2CE9D36A" w14:textId="77777777" w:rsidR="00867976" w:rsidRDefault="00CB7330">
          <w:pPr>
            <w:pStyle w:val="TDC2"/>
            <w:tabs>
              <w:tab w:val="left" w:pos="660"/>
              <w:tab w:val="right" w:leader="dot" w:pos="8828"/>
            </w:tabs>
            <w:rPr>
              <w:rFonts w:eastAsiaTheme="minorEastAsia"/>
              <w:noProof/>
              <w:lang w:val="en-US"/>
            </w:rPr>
          </w:pPr>
          <w:hyperlink w:anchor="_Toc481754950" w:history="1">
            <w:r w:rsidR="00867976" w:rsidRPr="00501650">
              <w:rPr>
                <w:rStyle w:val="Hipervnculo"/>
                <w:rFonts w:ascii="Myriad Pro" w:hAnsi="Myriad Pro"/>
                <w:noProof/>
              </w:rPr>
              <w:t>d.</w:t>
            </w:r>
            <w:r w:rsidR="00867976">
              <w:rPr>
                <w:rFonts w:eastAsiaTheme="minorEastAsia"/>
                <w:noProof/>
                <w:lang w:val="en-US"/>
              </w:rPr>
              <w:tab/>
            </w:r>
            <w:r w:rsidR="00867976" w:rsidRPr="00501650">
              <w:rPr>
                <w:rStyle w:val="Hipervnculo"/>
                <w:rFonts w:ascii="Myriad Pro" w:hAnsi="Myriad Pro"/>
                <w:noProof/>
              </w:rPr>
              <w:t>Líneas de acción transversales a todos los programas</w:t>
            </w:r>
            <w:r w:rsidR="00867976">
              <w:rPr>
                <w:noProof/>
                <w:webHidden/>
              </w:rPr>
              <w:tab/>
            </w:r>
            <w:r w:rsidR="00867976">
              <w:rPr>
                <w:noProof/>
                <w:webHidden/>
              </w:rPr>
              <w:fldChar w:fldCharType="begin"/>
            </w:r>
            <w:r w:rsidR="00867976">
              <w:rPr>
                <w:noProof/>
                <w:webHidden/>
              </w:rPr>
              <w:instrText xml:space="preserve"> PAGEREF _Toc481754950 \h </w:instrText>
            </w:r>
            <w:r w:rsidR="00867976">
              <w:rPr>
                <w:noProof/>
                <w:webHidden/>
              </w:rPr>
            </w:r>
            <w:r w:rsidR="00867976">
              <w:rPr>
                <w:noProof/>
                <w:webHidden/>
              </w:rPr>
              <w:fldChar w:fldCharType="separate"/>
            </w:r>
            <w:r w:rsidR="00867976">
              <w:rPr>
                <w:noProof/>
                <w:webHidden/>
              </w:rPr>
              <w:t>10</w:t>
            </w:r>
            <w:r w:rsidR="00867976">
              <w:rPr>
                <w:noProof/>
                <w:webHidden/>
              </w:rPr>
              <w:fldChar w:fldCharType="end"/>
            </w:r>
          </w:hyperlink>
        </w:p>
        <w:p w14:paraId="2160417B" w14:textId="77777777" w:rsidR="00867976" w:rsidRDefault="00CB7330">
          <w:pPr>
            <w:pStyle w:val="TDC1"/>
            <w:tabs>
              <w:tab w:val="left" w:pos="440"/>
              <w:tab w:val="right" w:leader="dot" w:pos="8828"/>
            </w:tabs>
            <w:rPr>
              <w:rFonts w:eastAsiaTheme="minorEastAsia"/>
              <w:noProof/>
              <w:lang w:val="en-US"/>
            </w:rPr>
          </w:pPr>
          <w:hyperlink w:anchor="_Toc481754951" w:history="1">
            <w:r w:rsidR="00867976" w:rsidRPr="00501650">
              <w:rPr>
                <w:rStyle w:val="Hipervnculo"/>
                <w:rFonts w:ascii="Myriad Pro" w:hAnsi="Myriad Pro"/>
                <w:noProof/>
              </w:rPr>
              <w:t>6.</w:t>
            </w:r>
            <w:r w:rsidR="00867976">
              <w:rPr>
                <w:rFonts w:eastAsiaTheme="minorEastAsia"/>
                <w:noProof/>
                <w:lang w:val="en-US"/>
              </w:rPr>
              <w:tab/>
            </w:r>
            <w:r w:rsidR="00867976" w:rsidRPr="00501650">
              <w:rPr>
                <w:rStyle w:val="Hipervnculo"/>
                <w:rFonts w:ascii="Myriad Pro" w:hAnsi="Myriad Pro"/>
                <w:noProof/>
              </w:rPr>
              <w:t>Lineamientos para la transversalización de la perspectiva de igualdad de género en los proyectos del PNUD</w:t>
            </w:r>
            <w:r w:rsidR="00867976">
              <w:rPr>
                <w:noProof/>
                <w:webHidden/>
              </w:rPr>
              <w:tab/>
            </w:r>
            <w:r w:rsidR="00867976">
              <w:rPr>
                <w:noProof/>
                <w:webHidden/>
              </w:rPr>
              <w:fldChar w:fldCharType="begin"/>
            </w:r>
            <w:r w:rsidR="00867976">
              <w:rPr>
                <w:noProof/>
                <w:webHidden/>
              </w:rPr>
              <w:instrText xml:space="preserve"> PAGEREF _Toc481754951 \h </w:instrText>
            </w:r>
            <w:r w:rsidR="00867976">
              <w:rPr>
                <w:noProof/>
                <w:webHidden/>
              </w:rPr>
            </w:r>
            <w:r w:rsidR="00867976">
              <w:rPr>
                <w:noProof/>
                <w:webHidden/>
              </w:rPr>
              <w:fldChar w:fldCharType="separate"/>
            </w:r>
            <w:r w:rsidR="00867976">
              <w:rPr>
                <w:noProof/>
                <w:webHidden/>
              </w:rPr>
              <w:t>11</w:t>
            </w:r>
            <w:r w:rsidR="00867976">
              <w:rPr>
                <w:noProof/>
                <w:webHidden/>
              </w:rPr>
              <w:fldChar w:fldCharType="end"/>
            </w:r>
          </w:hyperlink>
        </w:p>
        <w:p w14:paraId="04BCD977" w14:textId="77777777" w:rsidR="00867976" w:rsidRDefault="00CB7330">
          <w:pPr>
            <w:pStyle w:val="TDC2"/>
            <w:tabs>
              <w:tab w:val="left" w:pos="660"/>
              <w:tab w:val="right" w:leader="dot" w:pos="8828"/>
            </w:tabs>
            <w:rPr>
              <w:rFonts w:eastAsiaTheme="minorEastAsia"/>
              <w:noProof/>
              <w:lang w:val="en-US"/>
            </w:rPr>
          </w:pPr>
          <w:hyperlink w:anchor="_Toc481754952" w:history="1">
            <w:r w:rsidR="00867976" w:rsidRPr="00501650">
              <w:rPr>
                <w:rStyle w:val="Hipervnculo"/>
                <w:rFonts w:ascii="Myriad Pro" w:hAnsi="Myriad Pro"/>
                <w:noProof/>
              </w:rPr>
              <w:t>a.</w:t>
            </w:r>
            <w:r w:rsidR="00867976">
              <w:rPr>
                <w:rFonts w:eastAsiaTheme="minorEastAsia"/>
                <w:noProof/>
                <w:lang w:val="en-US"/>
              </w:rPr>
              <w:tab/>
            </w:r>
            <w:r w:rsidR="00867976" w:rsidRPr="00501650">
              <w:rPr>
                <w:rStyle w:val="Hipervnculo"/>
                <w:rFonts w:ascii="Myriad Pro" w:hAnsi="Myriad Pro"/>
                <w:noProof/>
              </w:rPr>
              <w:t>Operativización de la transversalización</w:t>
            </w:r>
            <w:r w:rsidR="00867976">
              <w:rPr>
                <w:noProof/>
                <w:webHidden/>
              </w:rPr>
              <w:tab/>
            </w:r>
            <w:r w:rsidR="00867976">
              <w:rPr>
                <w:noProof/>
                <w:webHidden/>
              </w:rPr>
              <w:fldChar w:fldCharType="begin"/>
            </w:r>
            <w:r w:rsidR="00867976">
              <w:rPr>
                <w:noProof/>
                <w:webHidden/>
              </w:rPr>
              <w:instrText xml:space="preserve"> PAGEREF _Toc481754952 \h </w:instrText>
            </w:r>
            <w:r w:rsidR="00867976">
              <w:rPr>
                <w:noProof/>
                <w:webHidden/>
              </w:rPr>
            </w:r>
            <w:r w:rsidR="00867976">
              <w:rPr>
                <w:noProof/>
                <w:webHidden/>
              </w:rPr>
              <w:fldChar w:fldCharType="separate"/>
            </w:r>
            <w:r w:rsidR="00867976">
              <w:rPr>
                <w:noProof/>
                <w:webHidden/>
              </w:rPr>
              <w:t>12</w:t>
            </w:r>
            <w:r w:rsidR="00867976">
              <w:rPr>
                <w:noProof/>
                <w:webHidden/>
              </w:rPr>
              <w:fldChar w:fldCharType="end"/>
            </w:r>
          </w:hyperlink>
        </w:p>
        <w:p w14:paraId="5BEF4C2C" w14:textId="77777777" w:rsidR="00867976" w:rsidRDefault="00CB7330">
          <w:pPr>
            <w:pStyle w:val="TDC1"/>
            <w:tabs>
              <w:tab w:val="left" w:pos="440"/>
              <w:tab w:val="right" w:leader="dot" w:pos="8828"/>
            </w:tabs>
            <w:rPr>
              <w:rFonts w:eastAsiaTheme="minorEastAsia"/>
              <w:noProof/>
              <w:lang w:val="en-US"/>
            </w:rPr>
          </w:pPr>
          <w:hyperlink w:anchor="_Toc481754953" w:history="1">
            <w:r w:rsidR="00867976" w:rsidRPr="00501650">
              <w:rPr>
                <w:rStyle w:val="Hipervnculo"/>
                <w:rFonts w:ascii="Myriad Pro" w:hAnsi="Myriad Pro"/>
                <w:noProof/>
              </w:rPr>
              <w:t>7.</w:t>
            </w:r>
            <w:r w:rsidR="00867976">
              <w:rPr>
                <w:rFonts w:eastAsiaTheme="minorEastAsia"/>
                <w:noProof/>
                <w:lang w:val="en-US"/>
              </w:rPr>
              <w:tab/>
            </w:r>
            <w:r w:rsidR="00867976" w:rsidRPr="00501650">
              <w:rPr>
                <w:rStyle w:val="Hipervnculo"/>
                <w:rFonts w:ascii="Myriad Pro" w:hAnsi="Myriad Pro"/>
                <w:noProof/>
              </w:rPr>
              <w:t>Indicador de género</w:t>
            </w:r>
            <w:r w:rsidR="00867976">
              <w:rPr>
                <w:noProof/>
                <w:webHidden/>
              </w:rPr>
              <w:tab/>
            </w:r>
            <w:r w:rsidR="00867976">
              <w:rPr>
                <w:noProof/>
                <w:webHidden/>
              </w:rPr>
              <w:fldChar w:fldCharType="begin"/>
            </w:r>
            <w:r w:rsidR="00867976">
              <w:rPr>
                <w:noProof/>
                <w:webHidden/>
              </w:rPr>
              <w:instrText xml:space="preserve"> PAGEREF _Toc481754953 \h </w:instrText>
            </w:r>
            <w:r w:rsidR="00867976">
              <w:rPr>
                <w:noProof/>
                <w:webHidden/>
              </w:rPr>
            </w:r>
            <w:r w:rsidR="00867976">
              <w:rPr>
                <w:noProof/>
                <w:webHidden/>
              </w:rPr>
              <w:fldChar w:fldCharType="separate"/>
            </w:r>
            <w:r w:rsidR="00867976">
              <w:rPr>
                <w:noProof/>
                <w:webHidden/>
              </w:rPr>
              <w:t>13</w:t>
            </w:r>
            <w:r w:rsidR="00867976">
              <w:rPr>
                <w:noProof/>
                <w:webHidden/>
              </w:rPr>
              <w:fldChar w:fldCharType="end"/>
            </w:r>
          </w:hyperlink>
        </w:p>
        <w:p w14:paraId="064A18B1" w14:textId="77777777" w:rsidR="00867976" w:rsidRDefault="00CB7330">
          <w:pPr>
            <w:pStyle w:val="TDC1"/>
            <w:tabs>
              <w:tab w:val="left" w:pos="440"/>
              <w:tab w:val="right" w:leader="dot" w:pos="8828"/>
            </w:tabs>
            <w:rPr>
              <w:rFonts w:eastAsiaTheme="minorEastAsia"/>
              <w:noProof/>
              <w:lang w:val="en-US"/>
            </w:rPr>
          </w:pPr>
          <w:hyperlink w:anchor="_Toc481754954" w:history="1">
            <w:r w:rsidR="00867976" w:rsidRPr="00501650">
              <w:rPr>
                <w:rStyle w:val="Hipervnculo"/>
                <w:rFonts w:ascii="Myriad Pro" w:hAnsi="Myriad Pro"/>
                <w:noProof/>
              </w:rPr>
              <w:t>8.</w:t>
            </w:r>
            <w:r w:rsidR="00867976">
              <w:rPr>
                <w:rFonts w:eastAsiaTheme="minorEastAsia"/>
                <w:noProof/>
                <w:lang w:val="en-US"/>
              </w:rPr>
              <w:tab/>
            </w:r>
            <w:r w:rsidR="00867976" w:rsidRPr="00501650">
              <w:rPr>
                <w:rStyle w:val="Hipervnculo"/>
                <w:rFonts w:ascii="Myriad Pro" w:hAnsi="Myriad Pro"/>
                <w:noProof/>
              </w:rPr>
              <w:t>Proyectos estratégicos en materia de género 2017</w:t>
            </w:r>
            <w:r w:rsidR="00867976">
              <w:rPr>
                <w:noProof/>
                <w:webHidden/>
              </w:rPr>
              <w:tab/>
            </w:r>
            <w:r w:rsidR="00867976">
              <w:rPr>
                <w:noProof/>
                <w:webHidden/>
              </w:rPr>
              <w:fldChar w:fldCharType="begin"/>
            </w:r>
            <w:r w:rsidR="00867976">
              <w:rPr>
                <w:noProof/>
                <w:webHidden/>
              </w:rPr>
              <w:instrText xml:space="preserve"> PAGEREF _Toc481754954 \h </w:instrText>
            </w:r>
            <w:r w:rsidR="00867976">
              <w:rPr>
                <w:noProof/>
                <w:webHidden/>
              </w:rPr>
            </w:r>
            <w:r w:rsidR="00867976">
              <w:rPr>
                <w:noProof/>
                <w:webHidden/>
              </w:rPr>
              <w:fldChar w:fldCharType="separate"/>
            </w:r>
            <w:r w:rsidR="00867976">
              <w:rPr>
                <w:noProof/>
                <w:webHidden/>
              </w:rPr>
              <w:t>14</w:t>
            </w:r>
            <w:r w:rsidR="00867976">
              <w:rPr>
                <w:noProof/>
                <w:webHidden/>
              </w:rPr>
              <w:fldChar w:fldCharType="end"/>
            </w:r>
          </w:hyperlink>
        </w:p>
        <w:p w14:paraId="63A1F692" w14:textId="77777777" w:rsidR="00867976" w:rsidRDefault="00CB7330">
          <w:pPr>
            <w:pStyle w:val="TDC2"/>
            <w:tabs>
              <w:tab w:val="left" w:pos="660"/>
              <w:tab w:val="right" w:leader="dot" w:pos="8828"/>
            </w:tabs>
            <w:rPr>
              <w:rFonts w:eastAsiaTheme="minorEastAsia"/>
              <w:noProof/>
              <w:lang w:val="en-US"/>
            </w:rPr>
          </w:pPr>
          <w:hyperlink w:anchor="_Toc481754955" w:history="1">
            <w:r w:rsidR="00867976" w:rsidRPr="00501650">
              <w:rPr>
                <w:rStyle w:val="Hipervnculo"/>
                <w:rFonts w:ascii="Myriad Pro" w:hAnsi="Myriad Pro"/>
                <w:noProof/>
              </w:rPr>
              <w:t>a.</w:t>
            </w:r>
            <w:r w:rsidR="00867976">
              <w:rPr>
                <w:rFonts w:eastAsiaTheme="minorEastAsia"/>
                <w:noProof/>
                <w:lang w:val="en-US"/>
              </w:rPr>
              <w:tab/>
            </w:r>
            <w:r w:rsidR="00867976" w:rsidRPr="00501650">
              <w:rPr>
                <w:rStyle w:val="Hipervnculo"/>
                <w:rFonts w:ascii="Myriad Pro" w:hAnsi="Myriad Pro"/>
                <w:noProof/>
              </w:rPr>
              <w:t>Empoderamiento económico de las mujeres por medio del Programa de Desarrollo de Proveedores</w:t>
            </w:r>
            <w:r w:rsidR="00867976">
              <w:rPr>
                <w:noProof/>
                <w:webHidden/>
              </w:rPr>
              <w:tab/>
            </w:r>
            <w:r w:rsidR="00867976">
              <w:rPr>
                <w:noProof/>
                <w:webHidden/>
              </w:rPr>
              <w:fldChar w:fldCharType="begin"/>
            </w:r>
            <w:r w:rsidR="00867976">
              <w:rPr>
                <w:noProof/>
                <w:webHidden/>
              </w:rPr>
              <w:instrText xml:space="preserve"> PAGEREF _Toc481754955 \h </w:instrText>
            </w:r>
            <w:r w:rsidR="00867976">
              <w:rPr>
                <w:noProof/>
                <w:webHidden/>
              </w:rPr>
            </w:r>
            <w:r w:rsidR="00867976">
              <w:rPr>
                <w:noProof/>
                <w:webHidden/>
              </w:rPr>
              <w:fldChar w:fldCharType="separate"/>
            </w:r>
            <w:r w:rsidR="00867976">
              <w:rPr>
                <w:noProof/>
                <w:webHidden/>
              </w:rPr>
              <w:t>14</w:t>
            </w:r>
            <w:r w:rsidR="00867976">
              <w:rPr>
                <w:noProof/>
                <w:webHidden/>
              </w:rPr>
              <w:fldChar w:fldCharType="end"/>
            </w:r>
          </w:hyperlink>
        </w:p>
        <w:p w14:paraId="577D28B0" w14:textId="77777777" w:rsidR="00867976" w:rsidRDefault="00CB7330">
          <w:pPr>
            <w:pStyle w:val="TDC2"/>
            <w:tabs>
              <w:tab w:val="left" w:pos="660"/>
              <w:tab w:val="right" w:leader="dot" w:pos="8828"/>
            </w:tabs>
            <w:rPr>
              <w:rFonts w:eastAsiaTheme="minorEastAsia"/>
              <w:noProof/>
              <w:lang w:val="en-US"/>
            </w:rPr>
          </w:pPr>
          <w:hyperlink w:anchor="_Toc481754956" w:history="1">
            <w:r w:rsidR="00867976" w:rsidRPr="00501650">
              <w:rPr>
                <w:rStyle w:val="Hipervnculo"/>
                <w:rFonts w:ascii="Myriad Pro" w:hAnsi="Myriad Pro"/>
                <w:noProof/>
              </w:rPr>
              <w:t>b.</w:t>
            </w:r>
            <w:r w:rsidR="00867976">
              <w:rPr>
                <w:rFonts w:eastAsiaTheme="minorEastAsia"/>
                <w:noProof/>
                <w:lang w:val="en-US"/>
              </w:rPr>
              <w:tab/>
            </w:r>
            <w:r w:rsidR="00867976" w:rsidRPr="00501650">
              <w:rPr>
                <w:rStyle w:val="Hipervnculo"/>
                <w:rFonts w:ascii="Myriad Pro" w:hAnsi="Myriad Pro"/>
                <w:noProof/>
              </w:rPr>
              <w:t>Participación política de las mujeres en México, basada en las recomendaciones realizadas por Atenea</w:t>
            </w:r>
            <w:r w:rsidR="00867976">
              <w:rPr>
                <w:noProof/>
                <w:webHidden/>
              </w:rPr>
              <w:tab/>
            </w:r>
            <w:r w:rsidR="00867976">
              <w:rPr>
                <w:noProof/>
                <w:webHidden/>
              </w:rPr>
              <w:fldChar w:fldCharType="begin"/>
            </w:r>
            <w:r w:rsidR="00867976">
              <w:rPr>
                <w:noProof/>
                <w:webHidden/>
              </w:rPr>
              <w:instrText xml:space="preserve"> PAGEREF _Toc481754956 \h </w:instrText>
            </w:r>
            <w:r w:rsidR="00867976">
              <w:rPr>
                <w:noProof/>
                <w:webHidden/>
              </w:rPr>
            </w:r>
            <w:r w:rsidR="00867976">
              <w:rPr>
                <w:noProof/>
                <w:webHidden/>
              </w:rPr>
              <w:fldChar w:fldCharType="separate"/>
            </w:r>
            <w:r w:rsidR="00867976">
              <w:rPr>
                <w:noProof/>
                <w:webHidden/>
              </w:rPr>
              <w:t>14</w:t>
            </w:r>
            <w:r w:rsidR="00867976">
              <w:rPr>
                <w:noProof/>
                <w:webHidden/>
              </w:rPr>
              <w:fldChar w:fldCharType="end"/>
            </w:r>
          </w:hyperlink>
        </w:p>
        <w:p w14:paraId="3D1A75B3" w14:textId="77777777" w:rsidR="00171376" w:rsidRDefault="00C84502" w:rsidP="0012552B">
          <w:pPr>
            <w:spacing w:after="0"/>
            <w:rPr>
              <w:ins w:id="0" w:author="Sol Sanchez" w:date="2018-10-04T15:49:00Z"/>
              <w:b/>
              <w:bCs/>
              <w:lang w:val="es-ES"/>
            </w:rPr>
          </w:pPr>
          <w:r>
            <w:rPr>
              <w:b/>
              <w:bCs/>
              <w:lang w:val="es-ES"/>
            </w:rPr>
            <w:fldChar w:fldCharType="end"/>
          </w:r>
        </w:p>
        <w:p w14:paraId="778EC61F" w14:textId="48A6ABD2" w:rsidR="00C84502" w:rsidRDefault="00CB7330" w:rsidP="0012552B">
          <w:pPr>
            <w:spacing w:after="0"/>
          </w:pPr>
        </w:p>
      </w:sdtContent>
    </w:sdt>
    <w:p w14:paraId="3B537977" w14:textId="77777777" w:rsidR="00ED3BB2" w:rsidRDefault="00033B5C" w:rsidP="0012552B">
      <w:pPr>
        <w:pStyle w:val="Ttulo1"/>
        <w:numPr>
          <w:ilvl w:val="0"/>
          <w:numId w:val="1"/>
        </w:numPr>
        <w:spacing w:before="0" w:line="276" w:lineRule="auto"/>
        <w:jc w:val="both"/>
        <w:rPr>
          <w:rFonts w:ascii="Myriad Pro" w:hAnsi="Myriad Pro"/>
        </w:rPr>
      </w:pPr>
      <w:bookmarkStart w:id="1" w:name="_Toc481754938"/>
      <w:r w:rsidRPr="004D7A26">
        <w:rPr>
          <w:rFonts w:ascii="Myriad Pro" w:hAnsi="Myriad Pro"/>
        </w:rPr>
        <w:lastRenderedPageBreak/>
        <w:t>Introducción</w:t>
      </w:r>
      <w:bookmarkEnd w:id="1"/>
    </w:p>
    <w:p w14:paraId="0C679AC8" w14:textId="77777777" w:rsidR="00057C79" w:rsidRDefault="00057C79" w:rsidP="0012552B">
      <w:pPr>
        <w:spacing w:after="0" w:line="276" w:lineRule="auto"/>
      </w:pPr>
    </w:p>
    <w:p w14:paraId="7DA9A83E" w14:textId="77777777" w:rsidR="00057C79" w:rsidRPr="00057C79" w:rsidRDefault="00057C79" w:rsidP="0012552B">
      <w:pPr>
        <w:spacing w:after="0" w:line="276" w:lineRule="auto"/>
        <w:jc w:val="both"/>
        <w:rPr>
          <w:rFonts w:ascii="Myriad Pro" w:hAnsi="Myriad Pro"/>
        </w:rPr>
      </w:pPr>
      <w:r w:rsidRPr="00057C79">
        <w:rPr>
          <w:rFonts w:ascii="Myriad Pro" w:hAnsi="Myriad Pro"/>
        </w:rPr>
        <w:t>Utilizar el enfoque de género en las intervenciones para el desarroll</w:t>
      </w:r>
      <w:r>
        <w:rPr>
          <w:rFonts w:ascii="Myriad Pro" w:hAnsi="Myriad Pro"/>
        </w:rPr>
        <w:t xml:space="preserve">o, tanto en la práctica como en </w:t>
      </w:r>
      <w:r w:rsidRPr="00057C79">
        <w:rPr>
          <w:rFonts w:ascii="Myriad Pro" w:hAnsi="Myriad Pro"/>
        </w:rPr>
        <w:t>el análisis, garantiza la eficacia de la intervención al mismo tiempo que apuesta por la igualdad.</w:t>
      </w:r>
      <w:r>
        <w:rPr>
          <w:rFonts w:ascii="Myriad Pro" w:hAnsi="Myriad Pro"/>
        </w:rPr>
        <w:t xml:space="preserve"> Así, y como herramienta para utilizar este enfoque, surgió</w:t>
      </w:r>
      <w:r w:rsidR="00023B1A">
        <w:rPr>
          <w:rFonts w:ascii="Myriad Pro" w:hAnsi="Myriad Pro"/>
        </w:rPr>
        <w:t xml:space="preserve">, en el marco de la Conferencia Internacional de la Mujer en Beijing, en 1995, el enfoque de transversalidad del género, cuyo objetivo es incorporar la perspectiva de género a las políticas públicas de un país, considerando para ello el impacto de la acción pública en hombres y mujeres, así como la transformación del balance de poder y de distribución de recursos entre ellos. </w:t>
      </w:r>
    </w:p>
    <w:p w14:paraId="70A85E90" w14:textId="77777777" w:rsidR="00BA5EB7" w:rsidRPr="004D7A26" w:rsidRDefault="00BA5EB7" w:rsidP="0012552B">
      <w:pPr>
        <w:spacing w:after="0" w:line="276" w:lineRule="auto"/>
        <w:jc w:val="both"/>
        <w:rPr>
          <w:rFonts w:ascii="Myriad Pro" w:hAnsi="Myriad Pro"/>
        </w:rPr>
      </w:pPr>
    </w:p>
    <w:p w14:paraId="0640A6E3" w14:textId="77777777" w:rsidR="00033B5C" w:rsidRPr="004D7A26" w:rsidRDefault="00033B5C" w:rsidP="0012552B">
      <w:pPr>
        <w:pStyle w:val="Ttulo2"/>
        <w:numPr>
          <w:ilvl w:val="0"/>
          <w:numId w:val="2"/>
        </w:numPr>
        <w:spacing w:before="0" w:line="276" w:lineRule="auto"/>
        <w:jc w:val="both"/>
        <w:rPr>
          <w:rFonts w:ascii="Myriad Pro" w:hAnsi="Myriad Pro"/>
        </w:rPr>
      </w:pPr>
      <w:bookmarkStart w:id="2" w:name="_Toc481754939"/>
      <w:r w:rsidRPr="004D7A26">
        <w:rPr>
          <w:rFonts w:ascii="Myriad Pro" w:hAnsi="Myriad Pro"/>
        </w:rPr>
        <w:t>Mandato del PNUD en materia de género</w:t>
      </w:r>
      <w:bookmarkEnd w:id="2"/>
    </w:p>
    <w:p w14:paraId="794F0D95" w14:textId="77777777" w:rsidR="00E34DFC" w:rsidRPr="004D7A26" w:rsidRDefault="00E34DFC" w:rsidP="0012552B">
      <w:pPr>
        <w:spacing w:after="0" w:line="276" w:lineRule="auto"/>
        <w:jc w:val="both"/>
        <w:rPr>
          <w:rFonts w:ascii="Myriad Pro" w:hAnsi="Myriad Pro"/>
        </w:rPr>
      </w:pPr>
    </w:p>
    <w:p w14:paraId="68C8F307" w14:textId="77777777" w:rsidR="00E34DFC" w:rsidRPr="004D7A26" w:rsidRDefault="00E34DFC" w:rsidP="0012552B">
      <w:pPr>
        <w:spacing w:after="0" w:line="276" w:lineRule="auto"/>
        <w:jc w:val="both"/>
        <w:rPr>
          <w:rFonts w:ascii="Myriad Pro" w:hAnsi="Myriad Pro"/>
        </w:rPr>
      </w:pPr>
      <w:r w:rsidRPr="004D7A26">
        <w:rPr>
          <w:rFonts w:ascii="Myriad Pro" w:hAnsi="Myriad Pro"/>
        </w:rPr>
        <w:t>La promoción de la igualdad de género y el empoderamiento de las mujeres son elementos fundamentales del mandato del Programa de las Naciones Unidas para el Desarrollo (PNUD), y están integrados a su enfoque en materia de desarrollo. Este esfuerzo comprende la promoción de la igualdad de derechos de las mujeres y niñas, la lucha contra las prácticas discriminatorias e impugnación de los roles y estereotipos, los cuales sirven de fundamento a las desigualdades y exclusión.</w:t>
      </w:r>
    </w:p>
    <w:p w14:paraId="002054F3" w14:textId="77777777" w:rsidR="00812B5D" w:rsidRPr="004D7A26" w:rsidRDefault="00812B5D" w:rsidP="0012552B">
      <w:pPr>
        <w:spacing w:after="0" w:line="276" w:lineRule="auto"/>
        <w:jc w:val="both"/>
        <w:rPr>
          <w:rFonts w:ascii="Myriad Pro" w:hAnsi="Myriad Pro"/>
        </w:rPr>
      </w:pPr>
    </w:p>
    <w:p w14:paraId="736795FD" w14:textId="77777777" w:rsidR="00E34DFC" w:rsidRDefault="00A852FD" w:rsidP="0012552B">
      <w:pPr>
        <w:spacing w:after="0" w:line="276" w:lineRule="auto"/>
        <w:jc w:val="both"/>
        <w:rPr>
          <w:rFonts w:ascii="Myriad Pro" w:hAnsi="Myriad Pro"/>
        </w:rPr>
      </w:pPr>
      <w:r w:rsidRPr="004D7A26">
        <w:rPr>
          <w:rFonts w:ascii="Myriad Pro" w:hAnsi="Myriad Pro"/>
        </w:rPr>
        <w:t>El PNUD se posiciona para asegurar que la igualdad de género y el empoderamiento de las mujeres se integren en todos los aspectos del desarrollo, para erradicar la pobreza, y reducir las desigualdades y la excl</w:t>
      </w:r>
      <w:r w:rsidR="00812B5D" w:rsidRPr="004D7A26">
        <w:rPr>
          <w:rFonts w:ascii="Myriad Pro" w:hAnsi="Myriad Pro"/>
        </w:rPr>
        <w:t>usión.</w:t>
      </w:r>
    </w:p>
    <w:p w14:paraId="67F1EF17" w14:textId="77777777" w:rsidR="0049585E" w:rsidRDefault="0049585E" w:rsidP="0012552B">
      <w:pPr>
        <w:spacing w:after="0" w:line="276" w:lineRule="auto"/>
        <w:jc w:val="both"/>
        <w:rPr>
          <w:rFonts w:ascii="Myriad Pro" w:hAnsi="Myriad Pro"/>
        </w:rPr>
      </w:pPr>
    </w:p>
    <w:p w14:paraId="476E2809" w14:textId="77777777" w:rsidR="0049585E" w:rsidRDefault="0049585E" w:rsidP="0012552B">
      <w:pPr>
        <w:spacing w:after="0" w:line="276" w:lineRule="auto"/>
        <w:jc w:val="both"/>
        <w:rPr>
          <w:rFonts w:ascii="Myriad Pro" w:hAnsi="Myriad Pro"/>
        </w:rPr>
      </w:pPr>
      <w:r>
        <w:rPr>
          <w:rFonts w:ascii="Myriad Pro" w:hAnsi="Myriad Pro"/>
        </w:rPr>
        <w:t xml:space="preserve">Los compromisos globales que orientan las acciones del PNUD en materia de igualdad de género y en las que se basa su mandato son: </w:t>
      </w:r>
    </w:p>
    <w:p w14:paraId="6802C393"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Convención sobre la eliminación de todas las formas de discriminación contra la mujer</w:t>
      </w:r>
    </w:p>
    <w:p w14:paraId="4D15C43B"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Plataforma de acción de Beijing</w:t>
      </w:r>
    </w:p>
    <w:p w14:paraId="5715DF81"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Agenda 2030 y los Objetivos de Desarrollo Sostenible</w:t>
      </w:r>
    </w:p>
    <w:p w14:paraId="7D2C2A0E"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Declaración de las Naciones Unidas sobre la eliminación de la violencia contra las mujeres</w:t>
      </w:r>
    </w:p>
    <w:p w14:paraId="22566541"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Conferencia internacional sobre población y desarrollo</w:t>
      </w:r>
    </w:p>
    <w:p w14:paraId="6777465A"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Resoluciones de la Asamblea General sobre igualdad de género</w:t>
      </w:r>
    </w:p>
    <w:p w14:paraId="65D2DF6E"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Resoluciones del Consejo de Seguridad sobre la mujer, la paz y la seguridad</w:t>
      </w:r>
    </w:p>
    <w:p w14:paraId="65D27F03"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Convención Marco de las Naciones Unidas sobre el cambio climático</w:t>
      </w:r>
    </w:p>
    <w:p w14:paraId="575F8030"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 xml:space="preserve">Marco de Acción de </w:t>
      </w:r>
      <w:proofErr w:type="spellStart"/>
      <w:r>
        <w:rPr>
          <w:rFonts w:ascii="Myriad Pro" w:hAnsi="Myriad Pro"/>
        </w:rPr>
        <w:t>Hyogo</w:t>
      </w:r>
      <w:proofErr w:type="spellEnd"/>
    </w:p>
    <w:p w14:paraId="05C59313" w14:textId="77777777" w:rsidR="0049585E" w:rsidRDefault="0049585E" w:rsidP="0012552B">
      <w:pPr>
        <w:pStyle w:val="Prrafodelista"/>
        <w:numPr>
          <w:ilvl w:val="0"/>
          <w:numId w:val="7"/>
        </w:numPr>
        <w:spacing w:after="0" w:line="276" w:lineRule="auto"/>
        <w:jc w:val="both"/>
        <w:rPr>
          <w:rFonts w:ascii="Myriad Pro" w:hAnsi="Myriad Pro"/>
        </w:rPr>
      </w:pPr>
      <w:r>
        <w:rPr>
          <w:rFonts w:ascii="Myriad Pro" w:hAnsi="Myriad Pro"/>
        </w:rPr>
        <w:t>Compromisos sobre la eficacia de la ayuda</w:t>
      </w:r>
    </w:p>
    <w:p w14:paraId="07A7E705" w14:textId="77777777" w:rsidR="0049585E" w:rsidRDefault="0049585E" w:rsidP="0012552B">
      <w:pPr>
        <w:spacing w:after="0" w:line="276" w:lineRule="auto"/>
        <w:jc w:val="both"/>
        <w:rPr>
          <w:rFonts w:ascii="Myriad Pro" w:hAnsi="Myriad Pro"/>
        </w:rPr>
      </w:pPr>
    </w:p>
    <w:p w14:paraId="4F565740" w14:textId="77777777" w:rsidR="0049585E" w:rsidRDefault="0049585E" w:rsidP="0012552B">
      <w:pPr>
        <w:spacing w:after="0" w:line="276" w:lineRule="auto"/>
        <w:jc w:val="both"/>
        <w:rPr>
          <w:rFonts w:ascii="Myriad Pro" w:hAnsi="Myriad Pro"/>
        </w:rPr>
      </w:pPr>
      <w:r>
        <w:rPr>
          <w:rFonts w:ascii="Myriad Pro" w:hAnsi="Myriad Pro"/>
        </w:rPr>
        <w:t xml:space="preserve">Adicional a los compromisos asumidos por los Estados miembro, el Sistema de las Naciones Unidas también tiene compromisos relacionados con la igualdad de género, contenidos principalmente en el Plan de Acción para todo el Sistema de las Naciones Unidas y en la Revisión cuatrienal amplia de la política sobre actividades operacionales para el desarrollo. </w:t>
      </w:r>
    </w:p>
    <w:p w14:paraId="3E5E0113" w14:textId="77777777" w:rsidR="000A66CD" w:rsidRDefault="000A66CD" w:rsidP="0012552B">
      <w:pPr>
        <w:spacing w:after="0" w:line="276" w:lineRule="auto"/>
        <w:jc w:val="both"/>
        <w:rPr>
          <w:rFonts w:ascii="Myriad Pro" w:hAnsi="Myriad Pro"/>
        </w:rPr>
      </w:pPr>
    </w:p>
    <w:p w14:paraId="375C130A" w14:textId="77777777" w:rsidR="003B2C81" w:rsidRDefault="003B2C81" w:rsidP="0012552B">
      <w:pPr>
        <w:spacing w:after="0" w:line="276" w:lineRule="auto"/>
        <w:jc w:val="both"/>
        <w:rPr>
          <w:rFonts w:ascii="Myriad Pro" w:hAnsi="Myriad Pro"/>
        </w:rPr>
      </w:pPr>
    </w:p>
    <w:p w14:paraId="62533801" w14:textId="630A3C93" w:rsidR="003B2C81" w:rsidRDefault="003B2C81" w:rsidP="0012552B">
      <w:pPr>
        <w:pStyle w:val="Ttulo3"/>
        <w:spacing w:before="0" w:line="276" w:lineRule="auto"/>
      </w:pPr>
      <w:bookmarkStart w:id="3" w:name="_Toc481754940"/>
      <w:r>
        <w:lastRenderedPageBreak/>
        <w:t>a.1 Plan Estratégico del PNUD 201</w:t>
      </w:r>
      <w:r w:rsidR="00C101D9">
        <w:t>8</w:t>
      </w:r>
      <w:r>
        <w:t>-20</w:t>
      </w:r>
      <w:bookmarkEnd w:id="3"/>
      <w:r w:rsidR="00C101D9">
        <w:t>21</w:t>
      </w:r>
    </w:p>
    <w:p w14:paraId="2D98623F" w14:textId="77777777" w:rsidR="003B2C81" w:rsidRPr="003B2C81" w:rsidRDefault="003B2C81" w:rsidP="0012552B">
      <w:pPr>
        <w:spacing w:after="0" w:line="276" w:lineRule="auto"/>
      </w:pPr>
    </w:p>
    <w:p w14:paraId="1DE1F899" w14:textId="7B63742B" w:rsidR="003B2C81" w:rsidRDefault="00C101D9" w:rsidP="00C101D9">
      <w:pPr>
        <w:spacing w:after="0" w:line="276" w:lineRule="auto"/>
        <w:jc w:val="both"/>
        <w:rPr>
          <w:rFonts w:ascii="Myriad Pro" w:hAnsi="Myriad Pro"/>
        </w:rPr>
      </w:pPr>
      <w:r w:rsidRPr="00C101D9">
        <w:rPr>
          <w:rFonts w:ascii="Myriad Pro" w:hAnsi="Myriad Pro"/>
        </w:rPr>
        <w:t>El Plan Estratégico 2018-2021 establece el rumbo para un nuevo PNUD, enfocado en a ayudar a los países a poner fin a la pobreza extrema, reducir la desigualdad y alcanzar los objetivos de la Agenda 2030 para el Desarrollo Sostenible.</w:t>
      </w:r>
      <w:r>
        <w:rPr>
          <w:rFonts w:ascii="Myriad Pro" w:hAnsi="Myriad Pro"/>
        </w:rPr>
        <w:t xml:space="preserve"> </w:t>
      </w:r>
      <w:r w:rsidRPr="00C101D9">
        <w:rPr>
          <w:rFonts w:ascii="Myriad Pro" w:hAnsi="Myriad Pro"/>
        </w:rPr>
        <w:t>Los enfoques y servicios innovadores del PNUD y las alianzas sólidas y abiertas son fundamentales para apoyar a los países en el acceso a conocimiento y financiamiento para lograr los Objetivos de Desarrollo Sostenible</w:t>
      </w:r>
      <w:r>
        <w:rPr>
          <w:rFonts w:ascii="Myriad Pro" w:hAnsi="Myriad Pro"/>
        </w:rPr>
        <w:t>.</w:t>
      </w:r>
    </w:p>
    <w:p w14:paraId="316C9F6A" w14:textId="2F2C80D9" w:rsidR="00C101D9" w:rsidRDefault="00C101D9" w:rsidP="00C101D9">
      <w:pPr>
        <w:spacing w:after="0" w:line="276" w:lineRule="auto"/>
        <w:jc w:val="both"/>
        <w:rPr>
          <w:rFonts w:ascii="Myriad Pro" w:hAnsi="Myriad Pro"/>
        </w:rPr>
      </w:pPr>
    </w:p>
    <w:p w14:paraId="5957C86B" w14:textId="07E7F72C" w:rsidR="00C101D9" w:rsidRDefault="00C101D9" w:rsidP="00C101D9">
      <w:pPr>
        <w:spacing w:after="0" w:line="276" w:lineRule="auto"/>
        <w:jc w:val="both"/>
        <w:rPr>
          <w:rFonts w:ascii="Myriad Pro" w:hAnsi="Myriad Pro"/>
        </w:rPr>
      </w:pPr>
      <w:r>
        <w:rPr>
          <w:rFonts w:ascii="Myriad Pro" w:hAnsi="Myriad Pro"/>
        </w:rPr>
        <w:t xml:space="preserve">El plan estratégico identifica, como una de sus seis soluciones emblemáticas, “fortalecer la igualdad de género y el empoderamiento de las mujeres”. </w:t>
      </w:r>
      <w:r w:rsidRPr="00C101D9">
        <w:rPr>
          <w:rFonts w:ascii="Myriad Pro" w:hAnsi="Myriad Pro"/>
        </w:rPr>
        <w:t>La solución emblemática entrañará la colaboración con la OIT, el</w:t>
      </w:r>
      <w:r>
        <w:rPr>
          <w:rFonts w:ascii="Myriad Pro" w:hAnsi="Myriad Pro"/>
        </w:rPr>
        <w:t xml:space="preserve"> </w:t>
      </w:r>
      <w:r w:rsidRPr="00C101D9">
        <w:rPr>
          <w:rFonts w:ascii="Myriad Pro" w:hAnsi="Myriad Pro"/>
        </w:rPr>
        <w:t>UNFPA, ONU-Mujeres y otros organismos para desarrollar intervenciones que</w:t>
      </w:r>
      <w:r>
        <w:rPr>
          <w:rFonts w:ascii="Myriad Pro" w:hAnsi="Myriad Pro"/>
        </w:rPr>
        <w:t xml:space="preserve"> </w:t>
      </w:r>
      <w:r w:rsidRPr="00C101D9">
        <w:rPr>
          <w:rFonts w:ascii="Myriad Pro" w:hAnsi="Myriad Pro"/>
        </w:rPr>
        <w:t>sirvan para reformar las leyes, las instituciones y las políticas discriminatorias.</w:t>
      </w:r>
      <w:r>
        <w:rPr>
          <w:rFonts w:ascii="Myriad Pro" w:hAnsi="Myriad Pro"/>
        </w:rPr>
        <w:t xml:space="preserve"> </w:t>
      </w:r>
      <w:r w:rsidRPr="00C101D9">
        <w:rPr>
          <w:rFonts w:ascii="Myriad Pro" w:hAnsi="Myriad Pro"/>
        </w:rPr>
        <w:t>Hará</w:t>
      </w:r>
      <w:r>
        <w:rPr>
          <w:rFonts w:ascii="Myriad Pro" w:hAnsi="Myriad Pro"/>
        </w:rPr>
        <w:t xml:space="preserve"> </w:t>
      </w:r>
      <w:r w:rsidRPr="00C101D9">
        <w:rPr>
          <w:rFonts w:ascii="Myriad Pro" w:hAnsi="Myriad Pro"/>
        </w:rPr>
        <w:t>posible desempeñar un trabajo decente en los sectores estructurado y no</w:t>
      </w:r>
      <w:r>
        <w:rPr>
          <w:rFonts w:ascii="Myriad Pro" w:hAnsi="Myriad Pro"/>
        </w:rPr>
        <w:t xml:space="preserve"> </w:t>
      </w:r>
      <w:r w:rsidRPr="00C101D9">
        <w:rPr>
          <w:rFonts w:ascii="Myriad Pro" w:hAnsi="Myriad Pro"/>
        </w:rPr>
        <w:t>estructurado y acceder a los servicios y la infraestructura básicos, como la energía</w:t>
      </w:r>
      <w:r>
        <w:rPr>
          <w:rFonts w:ascii="Myriad Pro" w:hAnsi="Myriad Pro"/>
        </w:rPr>
        <w:t xml:space="preserve"> </w:t>
      </w:r>
      <w:r w:rsidRPr="00C101D9">
        <w:rPr>
          <w:rFonts w:ascii="Myriad Pro" w:hAnsi="Myriad Pro"/>
        </w:rPr>
        <w:t>limpia, el saneamiento y la seguridad física. Además, esta solución se centrará en</w:t>
      </w:r>
      <w:r>
        <w:rPr>
          <w:rFonts w:ascii="Myriad Pro" w:hAnsi="Myriad Pro"/>
        </w:rPr>
        <w:t xml:space="preserve"> </w:t>
      </w:r>
      <w:r w:rsidRPr="00C101D9">
        <w:rPr>
          <w:rFonts w:ascii="Myriad Pro" w:hAnsi="Myriad Pro"/>
        </w:rPr>
        <w:t>promover una participación política y económica equitativa por medio de políticas</w:t>
      </w:r>
      <w:r>
        <w:rPr>
          <w:rFonts w:ascii="Myriad Pro" w:hAnsi="Myriad Pro"/>
        </w:rPr>
        <w:t xml:space="preserve"> </w:t>
      </w:r>
      <w:r w:rsidRPr="00C101D9">
        <w:rPr>
          <w:rFonts w:ascii="Myriad Pro" w:hAnsi="Myriad Pro"/>
        </w:rPr>
        <w:t>de apoyo.</w:t>
      </w:r>
    </w:p>
    <w:p w14:paraId="6901F60C" w14:textId="0B492ADD" w:rsidR="00C101D9" w:rsidRDefault="00C101D9" w:rsidP="00C101D9">
      <w:pPr>
        <w:spacing w:after="0" w:line="276" w:lineRule="auto"/>
        <w:jc w:val="both"/>
        <w:rPr>
          <w:rFonts w:ascii="Myriad Pro" w:hAnsi="Myriad Pro"/>
        </w:rPr>
      </w:pPr>
    </w:p>
    <w:p w14:paraId="10FE2778" w14:textId="506D1A65" w:rsidR="00C101D9" w:rsidRPr="00C101D9" w:rsidRDefault="00C101D9" w:rsidP="00C101D9">
      <w:pPr>
        <w:spacing w:after="0" w:line="276" w:lineRule="auto"/>
        <w:jc w:val="both"/>
        <w:rPr>
          <w:rFonts w:ascii="Myriad Pro" w:hAnsi="Myriad Pro"/>
        </w:rPr>
      </w:pPr>
      <w:r w:rsidRPr="00C101D9">
        <w:rPr>
          <w:rFonts w:ascii="Myriad Pro" w:hAnsi="Myriad Pro"/>
          <w:b/>
        </w:rPr>
        <w:t>El PNUD apoyará, conforme a lo solicitado, la incorporación de la perspectiva de género en las estrategias de desarrollo a fin de posibilitar la implementación de la Agenda 2030 y los acuerdos conexos con perspectiva de género.</w:t>
      </w:r>
      <w:r>
        <w:rPr>
          <w:rFonts w:ascii="Myriad Pro" w:hAnsi="Myriad Pro"/>
          <w:b/>
        </w:rPr>
        <w:t xml:space="preserve"> </w:t>
      </w:r>
      <w:r>
        <w:rPr>
          <w:rFonts w:ascii="Myriad Pro" w:hAnsi="Myriad Pro"/>
        </w:rPr>
        <w:t>Adicionalmente, la igualdad de género deberá ser transversal a todas las soluciones emblemáticas y los tres tipos de entornos de desarrollo</w:t>
      </w:r>
    </w:p>
    <w:p w14:paraId="010AD29D" w14:textId="77777777" w:rsidR="00812B5D" w:rsidRPr="00D300CB" w:rsidRDefault="00812B5D" w:rsidP="0012552B">
      <w:pPr>
        <w:spacing w:after="0" w:line="276" w:lineRule="auto"/>
        <w:jc w:val="both"/>
        <w:rPr>
          <w:rFonts w:ascii="Myriad Pro" w:hAnsi="Myriad Pro"/>
        </w:rPr>
      </w:pPr>
    </w:p>
    <w:p w14:paraId="173E7A06" w14:textId="7F369B6E" w:rsidR="00033B5C" w:rsidRPr="004D7A26" w:rsidRDefault="00033B5C" w:rsidP="0012552B">
      <w:pPr>
        <w:pStyle w:val="Ttulo2"/>
        <w:numPr>
          <w:ilvl w:val="0"/>
          <w:numId w:val="2"/>
        </w:numPr>
        <w:spacing w:before="0" w:line="276" w:lineRule="auto"/>
        <w:jc w:val="both"/>
        <w:rPr>
          <w:rFonts w:ascii="Myriad Pro" w:hAnsi="Myriad Pro"/>
        </w:rPr>
      </w:pPr>
      <w:bookmarkStart w:id="4" w:name="_Toc481754941"/>
      <w:r w:rsidRPr="004D7A26">
        <w:rPr>
          <w:rFonts w:ascii="Myriad Pro" w:hAnsi="Myriad Pro"/>
        </w:rPr>
        <w:t xml:space="preserve">Estrategia de Igualdad de Género del PNUD </w:t>
      </w:r>
      <w:bookmarkEnd w:id="4"/>
      <w:r w:rsidR="009B5FB2">
        <w:rPr>
          <w:rFonts w:ascii="Myriad Pro" w:hAnsi="Myriad Pro"/>
        </w:rPr>
        <w:t>2018-2021</w:t>
      </w:r>
    </w:p>
    <w:p w14:paraId="52DBF95E" w14:textId="6CF5B4FB" w:rsidR="00812B5D" w:rsidRDefault="00812B5D" w:rsidP="0012552B">
      <w:pPr>
        <w:spacing w:after="0" w:line="276" w:lineRule="auto"/>
        <w:jc w:val="both"/>
        <w:rPr>
          <w:rFonts w:ascii="Myriad Pro" w:hAnsi="Myriad Pro"/>
        </w:rPr>
      </w:pPr>
    </w:p>
    <w:p w14:paraId="292D0249" w14:textId="60751174" w:rsidR="009B5FB2" w:rsidRDefault="009B5FB2" w:rsidP="009B5FB2">
      <w:pPr>
        <w:spacing w:after="0" w:line="276" w:lineRule="auto"/>
        <w:jc w:val="both"/>
        <w:rPr>
          <w:rFonts w:ascii="Myriad Pro" w:hAnsi="Myriad Pro"/>
        </w:rPr>
      </w:pPr>
      <w:r>
        <w:rPr>
          <w:rFonts w:ascii="Myriad Pro" w:hAnsi="Myriad Pro"/>
        </w:rPr>
        <w:t>Esta</w:t>
      </w:r>
      <w:r w:rsidRPr="009B5FB2">
        <w:rPr>
          <w:rFonts w:ascii="Myriad Pro" w:hAnsi="Myriad Pro"/>
        </w:rPr>
        <w:t xml:space="preserve"> estrategia articula los principios y prioridades</w:t>
      </w:r>
      <w:r>
        <w:rPr>
          <w:rFonts w:ascii="Myriad Pro" w:hAnsi="Myriad Pro"/>
        </w:rPr>
        <w:t xml:space="preserve"> </w:t>
      </w:r>
      <w:r w:rsidRPr="009B5FB2">
        <w:rPr>
          <w:rFonts w:ascii="Myriad Pro" w:hAnsi="Myriad Pro"/>
        </w:rPr>
        <w:t>fundamentales del PNUD para alcanzar las metas de igualdad de género en los tres</w:t>
      </w:r>
      <w:r>
        <w:rPr>
          <w:rFonts w:ascii="Myriad Pro" w:hAnsi="Myriad Pro"/>
        </w:rPr>
        <w:t xml:space="preserve"> </w:t>
      </w:r>
      <w:r w:rsidRPr="009B5FB2">
        <w:rPr>
          <w:rFonts w:ascii="Myriad Pro" w:hAnsi="Myriad Pro"/>
        </w:rPr>
        <w:t>entornos de desarrollo del Plan Estratégico del PNUD para 2018-2021.</w:t>
      </w:r>
      <w:r>
        <w:rPr>
          <w:rFonts w:ascii="Myriad Pro" w:hAnsi="Myriad Pro"/>
        </w:rPr>
        <w:t xml:space="preserve"> El enfoque del PNUD para la incorporación de la perspectiva de género y principios rectores de la igualdad de género se basa en los siguientes principios fundamentales: derechos humanos, todas las mujeres y hombres como agentes activos de cambio; </w:t>
      </w:r>
      <w:r w:rsidR="00854FEF">
        <w:rPr>
          <w:rFonts w:ascii="Myriad Pro" w:hAnsi="Myriad Pro"/>
        </w:rPr>
        <w:t>en hacer frente a las formas múltiples e interseccional de discriminación; transformar las relaciones de género y de poder; la participación de los hombres y los niños como aliados para reducir las brechas entre los géneros; y la innovación.</w:t>
      </w:r>
    </w:p>
    <w:p w14:paraId="096FFC90" w14:textId="2838C8A0" w:rsidR="009B5FB2" w:rsidRDefault="009B5FB2" w:rsidP="009B5FB2">
      <w:pPr>
        <w:spacing w:after="0" w:line="276" w:lineRule="auto"/>
        <w:jc w:val="both"/>
        <w:rPr>
          <w:rFonts w:ascii="Myriad Pro" w:hAnsi="Myriad Pro"/>
        </w:rPr>
      </w:pPr>
    </w:p>
    <w:p w14:paraId="64A1A2AE" w14:textId="77777777" w:rsidR="009B5FB2" w:rsidRDefault="009B5FB2" w:rsidP="00C101D9">
      <w:pPr>
        <w:spacing w:after="0" w:line="276" w:lineRule="auto"/>
        <w:jc w:val="both"/>
        <w:rPr>
          <w:rFonts w:ascii="Myriad Pro" w:hAnsi="Myriad Pro"/>
        </w:rPr>
      </w:pPr>
      <w:r>
        <w:rPr>
          <w:rFonts w:ascii="Myriad Pro" w:hAnsi="Myriad Pro"/>
        </w:rPr>
        <w:t>En este sentido:</w:t>
      </w:r>
    </w:p>
    <w:p w14:paraId="49AD1FF5" w14:textId="062B7280" w:rsidR="00171376" w:rsidRDefault="009B5FB2" w:rsidP="009B5FB2">
      <w:pPr>
        <w:pStyle w:val="Prrafodelista"/>
        <w:numPr>
          <w:ilvl w:val="0"/>
          <w:numId w:val="7"/>
        </w:numPr>
        <w:spacing w:after="0" w:line="276" w:lineRule="auto"/>
        <w:jc w:val="both"/>
        <w:rPr>
          <w:rFonts w:ascii="Myriad Pro" w:hAnsi="Myriad Pro"/>
        </w:rPr>
      </w:pPr>
      <w:r w:rsidRPr="009B5FB2">
        <w:rPr>
          <w:rFonts w:ascii="Myriad Pro" w:hAnsi="Myriad Pro"/>
        </w:rPr>
        <w:t>L</w:t>
      </w:r>
      <w:r w:rsidRPr="009B5FB2">
        <w:rPr>
          <w:rFonts w:ascii="Myriad Pro" w:hAnsi="Myriad Pro"/>
        </w:rPr>
        <w:t xml:space="preserve">as intervenciones apoyadas por el PNUD </w:t>
      </w:r>
      <w:r w:rsidRPr="00854FEF">
        <w:rPr>
          <w:rFonts w:ascii="Myriad Pro" w:hAnsi="Myriad Pro"/>
          <w:b/>
        </w:rPr>
        <w:t>no se limitarán a contar el número de beneficiarios por sexo</w:t>
      </w:r>
      <w:r w:rsidRPr="009B5FB2">
        <w:rPr>
          <w:rFonts w:ascii="Myriad Pro" w:hAnsi="Myriad Pro"/>
        </w:rPr>
        <w:t xml:space="preserve"> y se centrarán en el empoderamiento y protagonismo de las mujeres y los hombres y en reducir las brechas entre los géneros.</w:t>
      </w:r>
    </w:p>
    <w:p w14:paraId="4BD4466E" w14:textId="23A26096" w:rsidR="00854FEF" w:rsidRDefault="00854FEF" w:rsidP="009B5FB2">
      <w:pPr>
        <w:pStyle w:val="Prrafodelista"/>
        <w:numPr>
          <w:ilvl w:val="0"/>
          <w:numId w:val="7"/>
        </w:numPr>
        <w:spacing w:after="0" w:line="276" w:lineRule="auto"/>
        <w:jc w:val="both"/>
        <w:rPr>
          <w:rFonts w:ascii="Myriad Pro" w:hAnsi="Myriad Pro"/>
        </w:rPr>
      </w:pPr>
      <w:r>
        <w:rPr>
          <w:rFonts w:ascii="Myriad Pro" w:hAnsi="Myriad Pro"/>
        </w:rPr>
        <w:t xml:space="preserve">Se buscará </w:t>
      </w:r>
      <w:r w:rsidRPr="00854FEF">
        <w:rPr>
          <w:rFonts w:ascii="Myriad Pro" w:hAnsi="Myriad Pro"/>
        </w:rPr>
        <w:t>e</w:t>
      </w:r>
      <w:r w:rsidRPr="00854FEF">
        <w:rPr>
          <w:rFonts w:ascii="Myriad Pro" w:hAnsi="Myriad Pro"/>
        </w:rPr>
        <w:t>liminar los obstáculos estructurales para el empoderamiento económico de las mujeres, incluida la carga desproporcionada de trabajo asistencial no remunerado</w:t>
      </w:r>
      <w:r>
        <w:rPr>
          <w:rFonts w:ascii="Myriad Pro" w:hAnsi="Myriad Pro"/>
        </w:rPr>
        <w:t>.</w:t>
      </w:r>
    </w:p>
    <w:p w14:paraId="27602F8A" w14:textId="7CBA1A12" w:rsidR="00854FEF" w:rsidRDefault="00854FEF" w:rsidP="009B5FB2">
      <w:pPr>
        <w:pStyle w:val="Prrafodelista"/>
        <w:numPr>
          <w:ilvl w:val="0"/>
          <w:numId w:val="7"/>
        </w:numPr>
        <w:spacing w:after="0" w:line="276" w:lineRule="auto"/>
        <w:jc w:val="both"/>
        <w:rPr>
          <w:rFonts w:ascii="Myriad Pro" w:hAnsi="Myriad Pro"/>
        </w:rPr>
      </w:pPr>
      <w:r>
        <w:rPr>
          <w:rFonts w:ascii="Myriad Pro" w:hAnsi="Myriad Pro"/>
        </w:rPr>
        <w:t>Se trabajará en la prevención y combate a la violencia de género.</w:t>
      </w:r>
    </w:p>
    <w:p w14:paraId="0A871C34" w14:textId="36B2B61D" w:rsidR="00854FEF" w:rsidRDefault="00854FEF" w:rsidP="009B5FB2">
      <w:pPr>
        <w:pStyle w:val="Prrafodelista"/>
        <w:numPr>
          <w:ilvl w:val="0"/>
          <w:numId w:val="7"/>
        </w:numPr>
        <w:spacing w:after="0" w:line="276" w:lineRule="auto"/>
        <w:jc w:val="both"/>
        <w:rPr>
          <w:rFonts w:ascii="Myriad Pro" w:hAnsi="Myriad Pro"/>
        </w:rPr>
      </w:pPr>
      <w:r>
        <w:rPr>
          <w:rFonts w:ascii="Myriad Pro" w:hAnsi="Myriad Pro"/>
        </w:rPr>
        <w:t xml:space="preserve">Se promoverá </w:t>
      </w:r>
      <w:r w:rsidRPr="00854FEF">
        <w:rPr>
          <w:rFonts w:ascii="Myriad Pro" w:hAnsi="Myriad Pro"/>
        </w:rPr>
        <w:t>la participación y el liderazgo de las mujeres en todas las formas de adopción de decisiones</w:t>
      </w:r>
      <w:r>
        <w:rPr>
          <w:rFonts w:ascii="Myriad Pro" w:hAnsi="Myriad Pro"/>
        </w:rPr>
        <w:t>.</w:t>
      </w:r>
    </w:p>
    <w:p w14:paraId="01014A89" w14:textId="56D06E5D" w:rsidR="00854FEF" w:rsidRPr="00854FEF" w:rsidRDefault="00854FEF" w:rsidP="00854FEF">
      <w:pPr>
        <w:pStyle w:val="Prrafodelista"/>
        <w:numPr>
          <w:ilvl w:val="0"/>
          <w:numId w:val="7"/>
        </w:numPr>
        <w:spacing w:after="0" w:line="276" w:lineRule="auto"/>
        <w:jc w:val="both"/>
        <w:rPr>
          <w:rFonts w:ascii="Myriad Pro" w:hAnsi="Myriad Pro"/>
        </w:rPr>
      </w:pPr>
      <w:r>
        <w:rPr>
          <w:rFonts w:ascii="Myriad Pro" w:hAnsi="Myriad Pro"/>
        </w:rPr>
        <w:lastRenderedPageBreak/>
        <w:t xml:space="preserve">Se fortalecerán </w:t>
      </w:r>
      <w:r w:rsidRPr="00854FEF">
        <w:rPr>
          <w:rFonts w:ascii="Myriad Pro" w:hAnsi="Myriad Pro"/>
        </w:rPr>
        <w:t>las estrategias con perspectiva de género en la prevención, la</w:t>
      </w:r>
      <w:r>
        <w:rPr>
          <w:rFonts w:ascii="Myriad Pro" w:hAnsi="Myriad Pro"/>
        </w:rPr>
        <w:t xml:space="preserve"> </w:t>
      </w:r>
      <w:r w:rsidRPr="00854FEF">
        <w:rPr>
          <w:rFonts w:ascii="Myriad Pro" w:hAnsi="Myriad Pro"/>
        </w:rPr>
        <w:t>preparación y la recuperación en situaciones de crisis (conflictos y desastres).</w:t>
      </w:r>
    </w:p>
    <w:p w14:paraId="24FAD3C3" w14:textId="1526BD75" w:rsidR="009B5FB2" w:rsidRDefault="009B5FB2" w:rsidP="00C101D9">
      <w:pPr>
        <w:spacing w:after="0" w:line="276" w:lineRule="auto"/>
        <w:jc w:val="both"/>
        <w:rPr>
          <w:rFonts w:ascii="Myriad Pro" w:hAnsi="Myriad Pro"/>
        </w:rPr>
      </w:pPr>
    </w:p>
    <w:p w14:paraId="37C48C9E" w14:textId="630DD905" w:rsidR="00854FEF" w:rsidRDefault="00854FEF" w:rsidP="00C101D9">
      <w:pPr>
        <w:spacing w:after="0" w:line="276" w:lineRule="auto"/>
        <w:jc w:val="both"/>
        <w:rPr>
          <w:rFonts w:ascii="Myriad Pro" w:hAnsi="Myriad Pro"/>
        </w:rPr>
      </w:pPr>
      <w:r>
        <w:rPr>
          <w:rFonts w:ascii="Myriad Pro" w:hAnsi="Myriad Pro"/>
        </w:rPr>
        <w:t>Adicionalmente, es necesaria una transformación institucional para lograr resultados en materia de igualdad de género, en los siguientes sentidos:</w:t>
      </w:r>
    </w:p>
    <w:p w14:paraId="0A3EE98E" w14:textId="47C77D9F" w:rsidR="00854FEF" w:rsidRDefault="00854FEF" w:rsidP="00854FEF">
      <w:pPr>
        <w:pStyle w:val="Prrafodelista"/>
        <w:numPr>
          <w:ilvl w:val="0"/>
          <w:numId w:val="7"/>
        </w:numPr>
        <w:spacing w:after="0" w:line="276" w:lineRule="auto"/>
        <w:jc w:val="both"/>
        <w:rPr>
          <w:rFonts w:ascii="Myriad Pro" w:hAnsi="Myriad Pro"/>
        </w:rPr>
      </w:pPr>
      <w:r>
        <w:rPr>
          <w:rFonts w:ascii="Myriad Pro" w:hAnsi="Myriad Pro"/>
        </w:rPr>
        <w:t>Fomentar</w:t>
      </w:r>
      <w:r w:rsidRPr="00854FEF">
        <w:rPr>
          <w:rFonts w:ascii="Myriad Pro" w:hAnsi="Myriad Pro"/>
        </w:rPr>
        <w:t xml:space="preserve"> </w:t>
      </w:r>
      <w:r>
        <w:rPr>
          <w:rFonts w:ascii="Myriad Pro" w:hAnsi="Myriad Pro"/>
        </w:rPr>
        <w:t>el liderazgo de las mujeres al interior de la Oficina de País</w:t>
      </w:r>
    </w:p>
    <w:p w14:paraId="4B2B29EF" w14:textId="576DE892" w:rsidR="00854FEF" w:rsidRDefault="00854FEF" w:rsidP="00854FEF">
      <w:pPr>
        <w:pStyle w:val="Prrafodelista"/>
        <w:numPr>
          <w:ilvl w:val="0"/>
          <w:numId w:val="7"/>
        </w:numPr>
        <w:spacing w:after="0" w:line="276" w:lineRule="auto"/>
        <w:jc w:val="both"/>
        <w:rPr>
          <w:rFonts w:ascii="Myriad Pro" w:hAnsi="Myriad Pro"/>
        </w:rPr>
      </w:pPr>
      <w:r>
        <w:rPr>
          <w:rFonts w:ascii="Myriad Pro" w:hAnsi="Myriad Pro"/>
        </w:rPr>
        <w:t>Cadena de rendición de cuentas para la igualdad de género</w:t>
      </w:r>
    </w:p>
    <w:p w14:paraId="2E801310" w14:textId="0FB90B49" w:rsidR="00854FEF" w:rsidRDefault="00854FEF" w:rsidP="00854FEF">
      <w:pPr>
        <w:pStyle w:val="Prrafodelista"/>
        <w:numPr>
          <w:ilvl w:val="0"/>
          <w:numId w:val="7"/>
        </w:numPr>
        <w:spacing w:after="0" w:line="276" w:lineRule="auto"/>
        <w:jc w:val="both"/>
        <w:rPr>
          <w:rFonts w:ascii="Myriad Pro" w:hAnsi="Myriad Pro"/>
        </w:rPr>
      </w:pPr>
      <w:r>
        <w:rPr>
          <w:rFonts w:ascii="Myriad Pro" w:hAnsi="Myriad Pro"/>
        </w:rPr>
        <w:t>Adopción de políticas y planificación con perspectiva de género</w:t>
      </w:r>
    </w:p>
    <w:p w14:paraId="48F2B401" w14:textId="4544E5A8" w:rsidR="00854FEF" w:rsidRDefault="00854FEF" w:rsidP="00854FEF">
      <w:pPr>
        <w:pStyle w:val="Prrafodelista"/>
        <w:numPr>
          <w:ilvl w:val="0"/>
          <w:numId w:val="7"/>
        </w:numPr>
        <w:spacing w:after="0" w:line="276" w:lineRule="auto"/>
        <w:jc w:val="both"/>
        <w:rPr>
          <w:rFonts w:ascii="Myriad Pro" w:hAnsi="Myriad Pro"/>
        </w:rPr>
      </w:pPr>
      <w:r>
        <w:rPr>
          <w:rFonts w:ascii="Myriad Pro" w:hAnsi="Myriad Pro"/>
        </w:rPr>
        <w:t>Promover la adopción del sello de igualdad de género como programa de certificación y plataforma de aprendizaje</w:t>
      </w:r>
    </w:p>
    <w:p w14:paraId="7F2B3073" w14:textId="5F5D4F13" w:rsidR="00854FEF" w:rsidRDefault="00943825" w:rsidP="00854FEF">
      <w:pPr>
        <w:pStyle w:val="Prrafodelista"/>
        <w:numPr>
          <w:ilvl w:val="0"/>
          <w:numId w:val="7"/>
        </w:numPr>
        <w:spacing w:after="0" w:line="276" w:lineRule="auto"/>
        <w:jc w:val="both"/>
        <w:rPr>
          <w:rFonts w:ascii="Myriad Pro" w:hAnsi="Myriad Pro"/>
        </w:rPr>
      </w:pPr>
      <w:r>
        <w:rPr>
          <w:rFonts w:ascii="Myriad Pro" w:hAnsi="Myriad Pro"/>
        </w:rPr>
        <w:t>Integrar la igualdad de género y el empoderamiento de las mujeres en los valores básicos y competencias de todo el personal</w:t>
      </w:r>
    </w:p>
    <w:p w14:paraId="19AF7C86" w14:textId="507312EF" w:rsidR="00943825" w:rsidRDefault="00943825" w:rsidP="00854FEF">
      <w:pPr>
        <w:pStyle w:val="Prrafodelista"/>
        <w:numPr>
          <w:ilvl w:val="0"/>
          <w:numId w:val="7"/>
        </w:numPr>
        <w:spacing w:after="0" w:line="276" w:lineRule="auto"/>
        <w:jc w:val="both"/>
        <w:rPr>
          <w:rFonts w:ascii="Myriad Pro" w:hAnsi="Myriad Pro"/>
        </w:rPr>
      </w:pPr>
      <w:r>
        <w:rPr>
          <w:rFonts w:ascii="Myriad Pro" w:hAnsi="Myriad Pro"/>
        </w:rPr>
        <w:t>Generar un entorno de trabajo inclusivo, diverso y armonioso</w:t>
      </w:r>
    </w:p>
    <w:p w14:paraId="69AA479E" w14:textId="3D683856" w:rsidR="00943825" w:rsidRDefault="00943825" w:rsidP="00854FEF">
      <w:pPr>
        <w:pStyle w:val="Prrafodelista"/>
        <w:numPr>
          <w:ilvl w:val="0"/>
          <w:numId w:val="7"/>
        </w:numPr>
        <w:spacing w:after="0" w:line="276" w:lineRule="auto"/>
        <w:jc w:val="both"/>
        <w:rPr>
          <w:rFonts w:ascii="Myriad Pro" w:hAnsi="Myriad Pro"/>
        </w:rPr>
      </w:pPr>
      <w:r>
        <w:rPr>
          <w:rFonts w:ascii="Myriad Pro" w:hAnsi="Myriad Pro"/>
        </w:rPr>
        <w:t>Implementar la estrategia de paridad de género en las contrataciones</w:t>
      </w:r>
    </w:p>
    <w:p w14:paraId="62460A4A" w14:textId="285AB7B9" w:rsidR="00943825" w:rsidRPr="00854FEF" w:rsidRDefault="00943825" w:rsidP="00854FEF">
      <w:pPr>
        <w:pStyle w:val="Prrafodelista"/>
        <w:numPr>
          <w:ilvl w:val="0"/>
          <w:numId w:val="7"/>
        </w:numPr>
        <w:spacing w:after="0" w:line="276" w:lineRule="auto"/>
        <w:jc w:val="both"/>
        <w:rPr>
          <w:rFonts w:ascii="Myriad Pro" w:hAnsi="Myriad Pro"/>
        </w:rPr>
      </w:pPr>
      <w:r>
        <w:rPr>
          <w:rFonts w:ascii="Myriad Pro" w:hAnsi="Myriad Pro"/>
        </w:rPr>
        <w:t>Tolerancia cero a la explotación y abusos sexuales</w:t>
      </w:r>
    </w:p>
    <w:p w14:paraId="56FCD594" w14:textId="77777777" w:rsidR="009B5FB2" w:rsidRDefault="009B5FB2" w:rsidP="00C101D9">
      <w:pPr>
        <w:spacing w:after="0" w:line="276" w:lineRule="auto"/>
        <w:jc w:val="both"/>
        <w:rPr>
          <w:rFonts w:ascii="Myriad Pro" w:hAnsi="Myriad Pro"/>
          <w:highlight w:val="yellow"/>
        </w:rPr>
      </w:pPr>
    </w:p>
    <w:p w14:paraId="53CEF28E" w14:textId="6CB5E50D" w:rsidR="00171376" w:rsidRDefault="00171376" w:rsidP="00C101D9">
      <w:pPr>
        <w:pStyle w:val="Ttulo3"/>
      </w:pPr>
      <w:r>
        <w:t xml:space="preserve">b.1 </w:t>
      </w:r>
      <w:r w:rsidRPr="004D7A26">
        <w:t>Indicador de género</w:t>
      </w:r>
      <w:r>
        <w:rPr>
          <w:rStyle w:val="Refdenotaalpie"/>
          <w:rFonts w:ascii="Myriad Pro" w:hAnsi="Myriad Pro"/>
        </w:rPr>
        <w:footnoteReference w:id="1"/>
      </w:r>
    </w:p>
    <w:p w14:paraId="453C129E" w14:textId="77777777" w:rsidR="00171376" w:rsidRDefault="00171376" w:rsidP="00171376"/>
    <w:p w14:paraId="2CA319DB" w14:textId="3B46EA88" w:rsidR="00171376" w:rsidRDefault="00171376" w:rsidP="00171376">
      <w:pPr>
        <w:spacing w:after="0" w:line="276" w:lineRule="auto"/>
        <w:jc w:val="both"/>
        <w:rPr>
          <w:rFonts w:ascii="Myriad Pro" w:hAnsi="Myriad Pro"/>
        </w:rPr>
      </w:pPr>
      <w:r w:rsidRPr="00D63D37">
        <w:rPr>
          <w:rFonts w:ascii="Myriad Pro" w:hAnsi="Myriad Pro"/>
        </w:rPr>
        <w:t xml:space="preserve">El indicador de género es una herramienta que requiere que los directores codifiquen proyectos/productos de acuerdo con una escala de cuatro puntos, para ver si un proyecto/producto está o no diseñado para aumentar la igualdad de género. La calificación se realiza a nivel del producto. Cada producto, tanto de proyectos de desarrollo como de gestión, se debe codificar de acuerdo </w:t>
      </w:r>
      <w:r>
        <w:rPr>
          <w:rFonts w:ascii="Myriad Pro" w:hAnsi="Myriad Pro"/>
        </w:rPr>
        <w:t>con</w:t>
      </w:r>
      <w:r w:rsidRPr="00D63D37">
        <w:rPr>
          <w:rFonts w:ascii="Myriad Pro" w:hAnsi="Myriad Pro"/>
        </w:rPr>
        <w:t xml:space="preserve"> la siguiente escala: </w:t>
      </w:r>
    </w:p>
    <w:p w14:paraId="0823B3F7" w14:textId="77777777" w:rsidR="00171376" w:rsidRPr="00D63D37" w:rsidRDefault="00171376" w:rsidP="00171376">
      <w:pPr>
        <w:spacing w:after="0" w:line="276" w:lineRule="auto"/>
        <w:jc w:val="both"/>
        <w:rPr>
          <w:rFonts w:ascii="Myriad Pro" w:hAnsi="Myriad Pro"/>
        </w:rPr>
      </w:pPr>
    </w:p>
    <w:tbl>
      <w:tblPr>
        <w:tblStyle w:val="Tablaconcuadrcula6concolores-nfasis5"/>
        <w:tblW w:w="0" w:type="auto"/>
        <w:tblLook w:val="04A0" w:firstRow="1" w:lastRow="0" w:firstColumn="1" w:lastColumn="0" w:noHBand="0" w:noVBand="1"/>
      </w:tblPr>
      <w:tblGrid>
        <w:gridCol w:w="1271"/>
        <w:gridCol w:w="7557"/>
      </w:tblGrid>
      <w:tr w:rsidR="00171376" w14:paraId="25C5ABEF" w14:textId="77777777" w:rsidTr="00A95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CBBB031" w14:textId="77777777" w:rsidR="00171376" w:rsidRDefault="00171376" w:rsidP="00A9542C">
            <w:pPr>
              <w:pStyle w:val="Prrafodelista"/>
              <w:ind w:left="0"/>
              <w:jc w:val="both"/>
              <w:rPr>
                <w:rFonts w:ascii="Myriad Pro" w:hAnsi="Myriad Pro"/>
              </w:rPr>
            </w:pPr>
            <w:r>
              <w:rPr>
                <w:rFonts w:ascii="Myriad Pro" w:hAnsi="Myriad Pro"/>
              </w:rPr>
              <w:t>GEN0</w:t>
            </w:r>
          </w:p>
        </w:tc>
        <w:tc>
          <w:tcPr>
            <w:tcW w:w="7557" w:type="dxa"/>
          </w:tcPr>
          <w:p w14:paraId="2763411D" w14:textId="77777777" w:rsidR="00171376" w:rsidRPr="000D1C6E" w:rsidRDefault="00171376" w:rsidP="00A9542C">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Myriad Pro" w:hAnsi="Myriad Pro"/>
                <w:b w:val="0"/>
              </w:rPr>
            </w:pPr>
            <w:r>
              <w:rPr>
                <w:rFonts w:ascii="Myriad Pro" w:hAnsi="Myriad Pro"/>
                <w:b w:val="0"/>
              </w:rPr>
              <w:t>No está previsto que contribuya a la igualdad de género</w:t>
            </w:r>
          </w:p>
        </w:tc>
      </w:tr>
      <w:tr w:rsidR="00171376" w14:paraId="712D1890" w14:textId="77777777" w:rsidTr="00A95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B61C4B8" w14:textId="77777777" w:rsidR="00171376" w:rsidRDefault="00171376" w:rsidP="00A9542C">
            <w:pPr>
              <w:pStyle w:val="Prrafodelista"/>
              <w:ind w:left="0"/>
              <w:jc w:val="both"/>
              <w:rPr>
                <w:rFonts w:ascii="Myriad Pro" w:hAnsi="Myriad Pro"/>
              </w:rPr>
            </w:pPr>
            <w:r>
              <w:rPr>
                <w:rFonts w:ascii="Myriad Pro" w:hAnsi="Myriad Pro"/>
              </w:rPr>
              <w:t>GEN1</w:t>
            </w:r>
          </w:p>
        </w:tc>
        <w:tc>
          <w:tcPr>
            <w:tcW w:w="7557" w:type="dxa"/>
          </w:tcPr>
          <w:p w14:paraId="60C498F7" w14:textId="77777777" w:rsidR="00171376" w:rsidRDefault="00171376" w:rsidP="00A9542C">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Pr>
                <w:rFonts w:ascii="Myriad Pro" w:hAnsi="Myriad Pro"/>
              </w:rPr>
              <w:t>Contribuye a la igualdad de género en forma limitada</w:t>
            </w:r>
          </w:p>
        </w:tc>
      </w:tr>
      <w:tr w:rsidR="00171376" w14:paraId="6830FF4D" w14:textId="77777777" w:rsidTr="00A9542C">
        <w:tc>
          <w:tcPr>
            <w:cnfStyle w:val="001000000000" w:firstRow="0" w:lastRow="0" w:firstColumn="1" w:lastColumn="0" w:oddVBand="0" w:evenVBand="0" w:oddHBand="0" w:evenHBand="0" w:firstRowFirstColumn="0" w:firstRowLastColumn="0" w:lastRowFirstColumn="0" w:lastRowLastColumn="0"/>
            <w:tcW w:w="1271" w:type="dxa"/>
          </w:tcPr>
          <w:p w14:paraId="6A144E89" w14:textId="77777777" w:rsidR="00171376" w:rsidRDefault="00171376" w:rsidP="00A9542C">
            <w:pPr>
              <w:pStyle w:val="Prrafodelista"/>
              <w:ind w:left="0"/>
              <w:jc w:val="both"/>
              <w:rPr>
                <w:rFonts w:ascii="Myriad Pro" w:hAnsi="Myriad Pro"/>
              </w:rPr>
            </w:pPr>
            <w:r>
              <w:rPr>
                <w:rFonts w:ascii="Myriad Pro" w:hAnsi="Myriad Pro"/>
              </w:rPr>
              <w:t>GEN2</w:t>
            </w:r>
          </w:p>
        </w:tc>
        <w:tc>
          <w:tcPr>
            <w:tcW w:w="7557" w:type="dxa"/>
          </w:tcPr>
          <w:p w14:paraId="2815D249" w14:textId="77777777" w:rsidR="00171376" w:rsidRDefault="00171376" w:rsidP="00A9542C">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Myriad Pro" w:hAnsi="Myriad Pro"/>
              </w:rPr>
            </w:pPr>
            <w:r>
              <w:rPr>
                <w:rFonts w:ascii="Myriad Pro" w:hAnsi="Myriad Pro"/>
              </w:rPr>
              <w:t>La igualdad de género es un objetivo importante</w:t>
            </w:r>
          </w:p>
        </w:tc>
      </w:tr>
      <w:tr w:rsidR="00171376" w14:paraId="301A786C" w14:textId="77777777" w:rsidTr="00A95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ABF236F" w14:textId="77777777" w:rsidR="00171376" w:rsidRDefault="00171376" w:rsidP="00A9542C">
            <w:pPr>
              <w:pStyle w:val="Prrafodelista"/>
              <w:ind w:left="0"/>
              <w:jc w:val="both"/>
              <w:rPr>
                <w:rFonts w:ascii="Myriad Pro" w:hAnsi="Myriad Pro"/>
              </w:rPr>
            </w:pPr>
            <w:r>
              <w:rPr>
                <w:rFonts w:ascii="Myriad Pro" w:hAnsi="Myriad Pro"/>
              </w:rPr>
              <w:t>GEN3</w:t>
            </w:r>
          </w:p>
        </w:tc>
        <w:tc>
          <w:tcPr>
            <w:tcW w:w="7557" w:type="dxa"/>
          </w:tcPr>
          <w:p w14:paraId="51BF39D5" w14:textId="77777777" w:rsidR="00171376" w:rsidRDefault="00171376" w:rsidP="00A9542C">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Pr>
                <w:rFonts w:ascii="Myriad Pro" w:hAnsi="Myriad Pro"/>
              </w:rPr>
              <w:t>La igualdad de género es un objetivo primordial</w:t>
            </w:r>
          </w:p>
        </w:tc>
      </w:tr>
    </w:tbl>
    <w:p w14:paraId="028A8B20" w14:textId="77777777" w:rsidR="00171376" w:rsidRDefault="00171376" w:rsidP="00171376"/>
    <w:p w14:paraId="03016D38" w14:textId="77777777" w:rsidR="009B5FB2" w:rsidRPr="00D63D37" w:rsidRDefault="009B5FB2" w:rsidP="009B5FB2">
      <w:pPr>
        <w:spacing w:after="0" w:line="276" w:lineRule="auto"/>
        <w:jc w:val="both"/>
        <w:rPr>
          <w:rFonts w:ascii="Myriad Pro" w:hAnsi="Myriad Pro"/>
        </w:rPr>
      </w:pPr>
      <w:r>
        <w:rPr>
          <w:rFonts w:ascii="Myriad Pro" w:hAnsi="Myriad Pro"/>
        </w:rPr>
        <w:t xml:space="preserve">En la etapa de planificación, los productos a nivel de proyecto deben codificarse de acuerdo con lo que se indica explícitamente en el documento del proyecto y no con suposiciones. Tras la revisión anual, en la etapa intermedia, la codificación debe ser un ejercicio de balance o evaluación basada en los resultados obtenidos a la fecha. A la finalización del proyecto, se debe determinar el código final del indicador de género sobre la base de lo que se ha podido demostrar por medio de pruebas concretas de resultados. </w:t>
      </w:r>
    </w:p>
    <w:p w14:paraId="49FB0F24" w14:textId="77777777" w:rsidR="009B5FB2" w:rsidRDefault="009B5FB2" w:rsidP="00171376">
      <w:pPr>
        <w:spacing w:after="0" w:line="276" w:lineRule="auto"/>
        <w:jc w:val="both"/>
        <w:rPr>
          <w:rFonts w:ascii="Myriad Pro" w:hAnsi="Myriad Pro"/>
        </w:rPr>
      </w:pPr>
    </w:p>
    <w:p w14:paraId="1807ED78" w14:textId="4F78023F" w:rsidR="00171376" w:rsidRDefault="00171376" w:rsidP="00171376">
      <w:pPr>
        <w:spacing w:after="0" w:line="276" w:lineRule="auto"/>
        <w:jc w:val="both"/>
        <w:rPr>
          <w:rFonts w:ascii="Myriad Pro" w:hAnsi="Myriad Pro"/>
        </w:rPr>
      </w:pPr>
      <w:r>
        <w:rPr>
          <w:rFonts w:ascii="Myriad Pro" w:hAnsi="Myriad Pro"/>
        </w:rPr>
        <w:t xml:space="preserve">Los códigos del indicador GEN2 y GEN3, deben enfocarse en la igualdad de género y el empoderamiento de las mujeres como objetivo del producto esperado, en lugar de centrase sólo </w:t>
      </w:r>
      <w:r>
        <w:rPr>
          <w:rFonts w:ascii="Myriad Pro" w:hAnsi="Myriad Pro"/>
        </w:rPr>
        <w:lastRenderedPageBreak/>
        <w:t xml:space="preserve">en mujeres y niñas. Respecto al GEN1 y GEN0, se recomienda disminuir el número de proyectos codificados en estas clasificaciones. </w:t>
      </w:r>
    </w:p>
    <w:p w14:paraId="14E20342" w14:textId="3DA3A935" w:rsidR="00171376" w:rsidRDefault="00171376" w:rsidP="00171376">
      <w:pPr>
        <w:spacing w:after="0" w:line="276" w:lineRule="auto"/>
        <w:jc w:val="both"/>
        <w:rPr>
          <w:rFonts w:ascii="Myriad Pro" w:hAnsi="Myriad Pro"/>
        </w:rPr>
      </w:pPr>
    </w:p>
    <w:p w14:paraId="032DD9D5" w14:textId="5B146B9B" w:rsidR="00171376" w:rsidRDefault="00171376" w:rsidP="00171376">
      <w:pPr>
        <w:spacing w:after="0" w:line="276" w:lineRule="auto"/>
        <w:jc w:val="both"/>
        <w:rPr>
          <w:rFonts w:ascii="Myriad Pro" w:hAnsi="Myriad Pro"/>
        </w:rPr>
      </w:pPr>
    </w:p>
    <w:p w14:paraId="110A8491" w14:textId="77777777" w:rsidR="00171376" w:rsidRPr="00D63D37" w:rsidRDefault="00171376" w:rsidP="00171376">
      <w:pPr>
        <w:spacing w:after="0" w:line="276" w:lineRule="auto"/>
        <w:jc w:val="both"/>
        <w:rPr>
          <w:rFonts w:ascii="Myriad Pro" w:hAnsi="Myriad Pro"/>
        </w:rPr>
      </w:pPr>
      <w:r w:rsidRPr="00D63D37">
        <w:rPr>
          <w:rFonts w:ascii="Myriad Pro" w:hAnsi="Myriad Pro"/>
        </w:rPr>
        <w:t>Los y las coordinadores, asesores y especialistas de proyecto deben apoyar para velar el uso adecuado del indicador de género en todas las etapas, mediante los siguientes procesos:</w:t>
      </w:r>
    </w:p>
    <w:p w14:paraId="5B8C6D64" w14:textId="77777777" w:rsidR="00171376" w:rsidRPr="00D63D37" w:rsidRDefault="00171376" w:rsidP="00171376">
      <w:pPr>
        <w:pStyle w:val="Prrafodelista"/>
        <w:numPr>
          <w:ilvl w:val="0"/>
          <w:numId w:val="9"/>
        </w:numPr>
        <w:spacing w:after="0" w:line="276" w:lineRule="auto"/>
        <w:jc w:val="both"/>
        <w:rPr>
          <w:rFonts w:ascii="Myriad Pro" w:hAnsi="Myriad Pro"/>
        </w:rPr>
      </w:pPr>
      <w:r w:rsidRPr="00D63D37">
        <w:rPr>
          <w:rFonts w:ascii="Myriad Pro" w:hAnsi="Myriad Pro"/>
        </w:rPr>
        <w:t>Análisis periódicos de los resultados del indicador de género</w:t>
      </w:r>
    </w:p>
    <w:p w14:paraId="354D8772" w14:textId="77777777" w:rsidR="00171376" w:rsidRPr="00D63D37" w:rsidRDefault="00171376" w:rsidP="00171376">
      <w:pPr>
        <w:pStyle w:val="Prrafodelista"/>
        <w:numPr>
          <w:ilvl w:val="0"/>
          <w:numId w:val="9"/>
        </w:numPr>
        <w:spacing w:after="0" w:line="276" w:lineRule="auto"/>
        <w:jc w:val="both"/>
        <w:rPr>
          <w:rFonts w:ascii="Myriad Pro" w:hAnsi="Myriad Pro"/>
        </w:rPr>
      </w:pPr>
      <w:r w:rsidRPr="00D63D37">
        <w:rPr>
          <w:rFonts w:ascii="Myriad Pro" w:hAnsi="Myriad Pro"/>
        </w:rPr>
        <w:t>Integración de los resultados del indicador de género en ejercicios institucionales de presentación de informes</w:t>
      </w:r>
    </w:p>
    <w:p w14:paraId="7A51EC63" w14:textId="77777777" w:rsidR="00171376" w:rsidRPr="00D63D37" w:rsidRDefault="00171376" w:rsidP="00171376">
      <w:pPr>
        <w:pStyle w:val="Prrafodelista"/>
        <w:numPr>
          <w:ilvl w:val="0"/>
          <w:numId w:val="9"/>
        </w:numPr>
        <w:spacing w:after="0" w:line="276" w:lineRule="auto"/>
        <w:jc w:val="both"/>
        <w:rPr>
          <w:rFonts w:ascii="Myriad Pro" w:hAnsi="Myriad Pro"/>
        </w:rPr>
      </w:pPr>
      <w:r w:rsidRPr="00D63D37">
        <w:rPr>
          <w:rFonts w:ascii="Myriad Pro" w:hAnsi="Myriad Pro"/>
        </w:rPr>
        <w:t>Validación de los códigos y/o revisión de la justificación establecida del proyecto</w:t>
      </w:r>
    </w:p>
    <w:p w14:paraId="33E69936" w14:textId="77777777" w:rsidR="00171376" w:rsidRPr="00D63D37" w:rsidRDefault="00171376" w:rsidP="00171376">
      <w:pPr>
        <w:pStyle w:val="Prrafodelista"/>
        <w:numPr>
          <w:ilvl w:val="0"/>
          <w:numId w:val="9"/>
        </w:numPr>
        <w:spacing w:after="0" w:line="276" w:lineRule="auto"/>
        <w:jc w:val="both"/>
        <w:rPr>
          <w:rFonts w:ascii="Myriad Pro" w:hAnsi="Myriad Pro"/>
        </w:rPr>
      </w:pPr>
      <w:r w:rsidRPr="00D63D37">
        <w:rPr>
          <w:rFonts w:ascii="Myriad Pro" w:hAnsi="Myriad Pro"/>
        </w:rPr>
        <w:t>Identificación de brechas y adaptaciones correspondientes a la planificación del proyecto</w:t>
      </w:r>
    </w:p>
    <w:p w14:paraId="30908136" w14:textId="77777777" w:rsidR="00171376" w:rsidRDefault="00171376" w:rsidP="00171376">
      <w:pPr>
        <w:pStyle w:val="Prrafodelista"/>
        <w:numPr>
          <w:ilvl w:val="0"/>
          <w:numId w:val="9"/>
        </w:numPr>
        <w:spacing w:after="0" w:line="276" w:lineRule="auto"/>
        <w:jc w:val="both"/>
        <w:rPr>
          <w:rFonts w:ascii="Myriad Pro" w:hAnsi="Myriad Pro"/>
        </w:rPr>
      </w:pPr>
      <w:r w:rsidRPr="00D63D37">
        <w:rPr>
          <w:rFonts w:ascii="Myriad Pro" w:hAnsi="Myriad Pro"/>
        </w:rPr>
        <w:t>Promoción de la incorporación de los resultados del indicador de género en la planificación y la toma de decisiones. Mejoras en la calidad de la rendición de cuentas y la presentación de informes del PNUD</w:t>
      </w:r>
    </w:p>
    <w:p w14:paraId="55D7C347" w14:textId="77777777" w:rsidR="00CC5E4D" w:rsidRPr="004D7A26" w:rsidRDefault="00CC5E4D" w:rsidP="0012552B">
      <w:pPr>
        <w:spacing w:after="0" w:line="276" w:lineRule="auto"/>
        <w:jc w:val="both"/>
        <w:rPr>
          <w:rFonts w:ascii="Myriad Pro" w:hAnsi="Myriad Pro"/>
        </w:rPr>
      </w:pPr>
    </w:p>
    <w:p w14:paraId="1FF081A0" w14:textId="38D00078" w:rsidR="00E34DFC" w:rsidRPr="00943825" w:rsidRDefault="00033B5C" w:rsidP="00F172C3">
      <w:pPr>
        <w:pStyle w:val="Ttulo2"/>
        <w:numPr>
          <w:ilvl w:val="0"/>
          <w:numId w:val="2"/>
        </w:numPr>
        <w:spacing w:before="0" w:line="276" w:lineRule="auto"/>
        <w:jc w:val="both"/>
        <w:rPr>
          <w:rFonts w:ascii="Myriad Pro" w:hAnsi="Myriad Pro"/>
        </w:rPr>
      </w:pPr>
      <w:bookmarkStart w:id="5" w:name="_Toc481754942"/>
      <w:r w:rsidRPr="00943825">
        <w:rPr>
          <w:rFonts w:ascii="Myriad Pro" w:hAnsi="Myriad Pro"/>
        </w:rPr>
        <w:t xml:space="preserve">Género en </w:t>
      </w:r>
      <w:r w:rsidR="007B272D" w:rsidRPr="00943825">
        <w:rPr>
          <w:rFonts w:ascii="Myriad Pro" w:hAnsi="Myriad Pro"/>
        </w:rPr>
        <w:t>la Agenda 2030</w:t>
      </w:r>
      <w:bookmarkEnd w:id="5"/>
      <w:ins w:id="6" w:author="Maria Herrera" w:date="2017-06-20T12:54:00Z">
        <w:r w:rsidR="00F57267" w:rsidRPr="00943825">
          <w:rPr>
            <w:rFonts w:ascii="Myriad Pro" w:hAnsi="Myriad Pro"/>
          </w:rPr>
          <w:t xml:space="preserve"> </w:t>
        </w:r>
      </w:ins>
    </w:p>
    <w:p w14:paraId="68A9A353" w14:textId="77777777" w:rsidR="00E34DFC" w:rsidRPr="004D7A26" w:rsidRDefault="00E34DFC" w:rsidP="0012552B">
      <w:pPr>
        <w:spacing w:after="0" w:line="276" w:lineRule="auto"/>
        <w:jc w:val="both"/>
        <w:rPr>
          <w:rFonts w:ascii="Myriad Pro" w:hAnsi="Myriad Pro"/>
        </w:rPr>
      </w:pPr>
      <w:r w:rsidRPr="004D7A26">
        <w:rPr>
          <w:rFonts w:ascii="Myriad Pro" w:hAnsi="Myriad Pro"/>
        </w:rPr>
        <w:t xml:space="preserve">La Agenda 2030 para el Desarrollo Sostenible, aprobada por la Asamblea General de las Naciones Unidas </w:t>
      </w:r>
      <w:r w:rsidR="00452FE6" w:rsidRPr="004D7A26">
        <w:rPr>
          <w:rFonts w:ascii="Myriad Pro" w:hAnsi="Myriad Pro"/>
        </w:rPr>
        <w:t>en septiembre de 2015</w:t>
      </w:r>
      <w:r w:rsidRPr="004D7A26">
        <w:rPr>
          <w:rFonts w:ascii="Myriad Pro" w:hAnsi="Myriad Pro"/>
        </w:rPr>
        <w:t>, afirma qu</w:t>
      </w:r>
      <w:r w:rsidR="00452FE6" w:rsidRPr="004D7A26">
        <w:rPr>
          <w:rFonts w:ascii="Myriad Pro" w:hAnsi="Myriad Pro"/>
        </w:rPr>
        <w:t xml:space="preserve">e la igualdad de género es no sólo </w:t>
      </w:r>
      <w:r w:rsidRPr="004D7A26">
        <w:rPr>
          <w:rFonts w:ascii="Myriad Pro" w:hAnsi="Myriad Pro"/>
        </w:rPr>
        <w:t xml:space="preserve">un derecho humano, sino también </w:t>
      </w:r>
      <w:r w:rsidR="00452FE6" w:rsidRPr="004D7A26">
        <w:rPr>
          <w:rFonts w:ascii="Myriad Pro" w:hAnsi="Myriad Pro"/>
        </w:rPr>
        <w:t xml:space="preserve">es </w:t>
      </w:r>
      <w:r w:rsidRPr="004D7A26">
        <w:rPr>
          <w:rFonts w:ascii="Myriad Pro" w:hAnsi="Myriad Pro"/>
        </w:rPr>
        <w:t xml:space="preserve">fundamento necesario para un mundo pacífico e inclusivo. La igualdad de género es el eje </w:t>
      </w:r>
      <w:r w:rsidR="00452FE6" w:rsidRPr="004D7A26">
        <w:rPr>
          <w:rFonts w:ascii="Myriad Pro" w:hAnsi="Myriad Pro"/>
        </w:rPr>
        <w:t xml:space="preserve">del Objetivo de Desarrollo Sostenible 5 “Lograr la igualdad entre los géneros y empoderar a todas las mujeres y las niñas” y, además, </w:t>
      </w:r>
      <w:r w:rsidRPr="004D7A26">
        <w:rPr>
          <w:rFonts w:ascii="Myriad Pro" w:hAnsi="Myriad Pro"/>
        </w:rPr>
        <w:t>está i</w:t>
      </w:r>
      <w:r w:rsidR="00452FE6" w:rsidRPr="004D7A26">
        <w:rPr>
          <w:rFonts w:ascii="Myriad Pro" w:hAnsi="Myriad Pro"/>
        </w:rPr>
        <w:t>ntegrada en el resto de los ODS;</w:t>
      </w:r>
      <w:r w:rsidRPr="004D7A26">
        <w:rPr>
          <w:rFonts w:ascii="Myriad Pro" w:hAnsi="Myriad Pro"/>
        </w:rPr>
        <w:t xml:space="preserve"> lo que refleja el consenso creciente </w:t>
      </w:r>
      <w:r w:rsidR="00452FE6" w:rsidRPr="004D7A26">
        <w:rPr>
          <w:rFonts w:ascii="Myriad Pro" w:hAnsi="Myriad Pro"/>
        </w:rPr>
        <w:t xml:space="preserve">de que la igualdad de género es </w:t>
      </w:r>
      <w:r w:rsidRPr="004D7A26">
        <w:rPr>
          <w:rFonts w:ascii="Myriad Pro" w:hAnsi="Myriad Pro"/>
        </w:rPr>
        <w:t>un impulsor del progreso de tod</w:t>
      </w:r>
      <w:r w:rsidR="00452FE6" w:rsidRPr="004D7A26">
        <w:rPr>
          <w:rFonts w:ascii="Myriad Pro" w:hAnsi="Myriad Pro"/>
        </w:rPr>
        <w:t>os los objetivos de desarrollo.</w:t>
      </w:r>
    </w:p>
    <w:p w14:paraId="4EEB9CF0" w14:textId="77777777" w:rsidR="00812B5D" w:rsidRPr="004D7A26" w:rsidRDefault="00812B5D" w:rsidP="0012552B">
      <w:pPr>
        <w:spacing w:after="0" w:line="276" w:lineRule="auto"/>
        <w:jc w:val="both"/>
        <w:rPr>
          <w:rFonts w:ascii="Myriad Pro" w:hAnsi="Myriad Pro"/>
        </w:rPr>
      </w:pPr>
    </w:p>
    <w:p w14:paraId="3FF091B5" w14:textId="77777777" w:rsidR="009A4097" w:rsidRPr="004D7A26" w:rsidRDefault="009A4097" w:rsidP="0012552B">
      <w:pPr>
        <w:spacing w:after="0" w:line="276" w:lineRule="auto"/>
        <w:jc w:val="both"/>
        <w:rPr>
          <w:rFonts w:ascii="Myriad Pro" w:hAnsi="Myriad Pro"/>
        </w:rPr>
      </w:pPr>
      <w:r w:rsidRPr="004D7A26">
        <w:rPr>
          <w:rFonts w:ascii="Myriad Pro" w:hAnsi="Myriad Pro"/>
        </w:rPr>
        <w:t xml:space="preserve">La consecución de la igualdad entre los géneros y el empoderamiento de las mujeres y las niñas contribuirá </w:t>
      </w:r>
      <w:r w:rsidR="007B272D" w:rsidRPr="004D7A26">
        <w:rPr>
          <w:rFonts w:ascii="Myriad Pro" w:hAnsi="Myriad Pro"/>
        </w:rPr>
        <w:t>contundentemente</w:t>
      </w:r>
      <w:r w:rsidRPr="004D7A26">
        <w:rPr>
          <w:rFonts w:ascii="Myriad Pro" w:hAnsi="Myriad Pro"/>
        </w:rPr>
        <w:t xml:space="preserve"> al progreso respecto de todos los Objetivos y metas. Las mujeres y las niñas deben tener igual acceso a una educación de calidad, a los recursos económicos y a la participación política, así como las mismas oportunidades que los hombres y los niños en </w:t>
      </w:r>
      <w:r w:rsidR="007B272D" w:rsidRPr="004D7A26">
        <w:rPr>
          <w:rFonts w:ascii="Myriad Pro" w:hAnsi="Myriad Pro"/>
        </w:rPr>
        <w:t>áreas como el</w:t>
      </w:r>
      <w:r w:rsidRPr="004D7A26">
        <w:rPr>
          <w:rFonts w:ascii="Myriad Pro" w:hAnsi="Myriad Pro"/>
        </w:rPr>
        <w:t xml:space="preserve"> empleo, el liderazgo y la adopción de decisiones a todos los niveles</w:t>
      </w:r>
      <w:r w:rsidR="007B272D" w:rsidRPr="004D7A26">
        <w:rPr>
          <w:rFonts w:ascii="Myriad Pro" w:hAnsi="Myriad Pro"/>
        </w:rPr>
        <w:t>, entre otras</w:t>
      </w:r>
      <w:r w:rsidRPr="004D7A26">
        <w:rPr>
          <w:rFonts w:ascii="Myriad Pro" w:hAnsi="Myriad Pro"/>
        </w:rPr>
        <w:t>.</w:t>
      </w:r>
      <w:r w:rsidR="007B272D" w:rsidRPr="004D7A26">
        <w:rPr>
          <w:rFonts w:ascii="Myriad Pro" w:hAnsi="Myriad Pro"/>
        </w:rPr>
        <w:t xml:space="preserve"> Por ello, la incorporación sistemática de una perspectiva de género en la implementación de la Agenda es crucial. </w:t>
      </w:r>
    </w:p>
    <w:p w14:paraId="0B12A386" w14:textId="77777777" w:rsidR="00812B5D" w:rsidRPr="004D7A26" w:rsidRDefault="00812B5D" w:rsidP="0012552B">
      <w:pPr>
        <w:spacing w:after="0" w:line="276" w:lineRule="auto"/>
        <w:jc w:val="both"/>
        <w:rPr>
          <w:rFonts w:ascii="Myriad Pro" w:hAnsi="Myriad Pro"/>
        </w:rPr>
      </w:pPr>
    </w:p>
    <w:p w14:paraId="65180C31" w14:textId="77777777" w:rsidR="007B272D" w:rsidRPr="004D7A26" w:rsidRDefault="007B272D" w:rsidP="0012552B">
      <w:pPr>
        <w:spacing w:after="0" w:line="276" w:lineRule="auto"/>
        <w:jc w:val="both"/>
        <w:rPr>
          <w:rFonts w:ascii="Myriad Pro" w:hAnsi="Myriad Pro"/>
        </w:rPr>
      </w:pPr>
      <w:r w:rsidRPr="004D7A26">
        <w:rPr>
          <w:rFonts w:ascii="Myriad Pro" w:hAnsi="Myriad Pro"/>
        </w:rPr>
        <w:t xml:space="preserve">Además, en el seguimiento y examen de la implementación de los Objetivos, deberán tenerse en cuenta las cuestiones de género, con miras a no dejar a nadie atrás. </w:t>
      </w:r>
    </w:p>
    <w:p w14:paraId="66989CB3" w14:textId="77777777" w:rsidR="009A4097" w:rsidRPr="004D7A26" w:rsidRDefault="009A4097" w:rsidP="0012552B">
      <w:pPr>
        <w:spacing w:after="0" w:line="276" w:lineRule="auto"/>
        <w:jc w:val="both"/>
        <w:rPr>
          <w:rFonts w:ascii="Myriad Pro" w:hAnsi="Myriad Pro"/>
        </w:rPr>
      </w:pPr>
    </w:p>
    <w:p w14:paraId="07C06442" w14:textId="77777777" w:rsidR="00033B5C" w:rsidRDefault="00033B5C" w:rsidP="0012552B">
      <w:pPr>
        <w:pStyle w:val="Ttulo1"/>
        <w:numPr>
          <w:ilvl w:val="0"/>
          <w:numId w:val="1"/>
        </w:numPr>
        <w:spacing w:before="0" w:line="276" w:lineRule="auto"/>
        <w:jc w:val="both"/>
        <w:rPr>
          <w:rFonts w:ascii="Myriad Pro" w:hAnsi="Myriad Pro"/>
        </w:rPr>
      </w:pPr>
      <w:bookmarkStart w:id="7" w:name="_Toc481754943"/>
      <w:r w:rsidRPr="004D7A26">
        <w:rPr>
          <w:rFonts w:ascii="Myriad Pro" w:hAnsi="Myriad Pro"/>
        </w:rPr>
        <w:t>Objetivos</w:t>
      </w:r>
      <w:bookmarkEnd w:id="7"/>
    </w:p>
    <w:p w14:paraId="7AD2FAA9" w14:textId="77777777" w:rsidR="003B2C81" w:rsidRDefault="003B2C81" w:rsidP="0012552B">
      <w:pPr>
        <w:spacing w:after="0" w:line="276" w:lineRule="auto"/>
      </w:pPr>
    </w:p>
    <w:p w14:paraId="07178194" w14:textId="3714FB40" w:rsidR="00F57267" w:rsidRPr="00943825" w:rsidRDefault="003B2C81" w:rsidP="0012552B">
      <w:pPr>
        <w:spacing w:after="0" w:line="276" w:lineRule="auto"/>
        <w:jc w:val="both"/>
        <w:rPr>
          <w:rFonts w:ascii="Myriad Pro" w:hAnsi="Myriad Pro"/>
        </w:rPr>
      </w:pPr>
      <w:r w:rsidRPr="004E54A2">
        <w:rPr>
          <w:rFonts w:ascii="Myriad Pro" w:hAnsi="Myriad Pro"/>
          <w:b/>
        </w:rPr>
        <w:t xml:space="preserve">General: </w:t>
      </w:r>
      <w:r w:rsidRPr="004E54A2">
        <w:rPr>
          <w:rFonts w:ascii="Myriad Pro" w:hAnsi="Myriad Pro"/>
        </w:rPr>
        <w:t xml:space="preserve">Contribuir </w:t>
      </w:r>
      <w:r w:rsidR="00C54D74" w:rsidRPr="004E54A2">
        <w:rPr>
          <w:rFonts w:ascii="Myriad Pro" w:hAnsi="Myriad Pro"/>
        </w:rPr>
        <w:t>al logro de la igualdad</w:t>
      </w:r>
      <w:r w:rsidRPr="004E54A2">
        <w:rPr>
          <w:rFonts w:ascii="Myriad Pro" w:hAnsi="Myriad Pro"/>
        </w:rPr>
        <w:t xml:space="preserve"> entre mujeres y hombres, para alcanzar el pleno desarrollo humano de manera sostenible e incluyente en México,</w:t>
      </w:r>
      <w:r w:rsidR="00C54D74" w:rsidRPr="004E54A2">
        <w:rPr>
          <w:rFonts w:ascii="Myriad Pro" w:hAnsi="Myriad Pro"/>
        </w:rPr>
        <w:t xml:space="preserve"> por medio de </w:t>
      </w:r>
      <w:r w:rsidR="00943825" w:rsidRPr="004E54A2">
        <w:rPr>
          <w:rFonts w:ascii="Myriad Pro" w:hAnsi="Myriad Pro"/>
        </w:rPr>
        <w:t>la transversalización</w:t>
      </w:r>
      <w:r w:rsidR="00C54D74" w:rsidRPr="004E54A2">
        <w:rPr>
          <w:rFonts w:ascii="Myriad Pro" w:hAnsi="Myriad Pro"/>
        </w:rPr>
        <w:t xml:space="preserve"> del enfoque de género en </w:t>
      </w:r>
      <w:r w:rsidR="00F57267">
        <w:rPr>
          <w:rFonts w:ascii="Myriad Pro" w:hAnsi="Myriad Pro"/>
        </w:rPr>
        <w:t>el portafolio programático d</w:t>
      </w:r>
      <w:r w:rsidR="00C54D74" w:rsidRPr="004E54A2">
        <w:rPr>
          <w:rFonts w:ascii="Myriad Pro" w:hAnsi="Myriad Pro"/>
        </w:rPr>
        <w:t>el PNUD,</w:t>
      </w:r>
      <w:r w:rsidRPr="004E54A2">
        <w:rPr>
          <w:rFonts w:ascii="Myriad Pro" w:hAnsi="Myriad Pro"/>
        </w:rPr>
        <w:t xml:space="preserve"> en el marco d</w:t>
      </w:r>
      <w:r w:rsidR="00F57267">
        <w:rPr>
          <w:rFonts w:ascii="Myriad Pro" w:hAnsi="Myriad Pro"/>
        </w:rPr>
        <w:t xml:space="preserve">el cumplimiento del </w:t>
      </w:r>
      <w:r w:rsidR="00F57267" w:rsidRPr="004E54A2">
        <w:rPr>
          <w:rFonts w:ascii="Myriad Pro" w:hAnsi="Myriad Pro"/>
        </w:rPr>
        <w:t>Programa de País 2014-2018</w:t>
      </w:r>
      <w:r w:rsidR="00F57267">
        <w:rPr>
          <w:rFonts w:ascii="Myriad Pro" w:hAnsi="Myriad Pro"/>
        </w:rPr>
        <w:t xml:space="preserve"> (CPD) y </w:t>
      </w:r>
      <w:proofErr w:type="gramStart"/>
      <w:r w:rsidR="00F57267">
        <w:rPr>
          <w:rFonts w:ascii="Myriad Pro" w:hAnsi="Myriad Pro"/>
        </w:rPr>
        <w:t xml:space="preserve">en </w:t>
      </w:r>
      <w:r w:rsidRPr="004E54A2">
        <w:rPr>
          <w:rFonts w:ascii="Myriad Pro" w:hAnsi="Myriad Pro"/>
        </w:rPr>
        <w:t xml:space="preserve"> la</w:t>
      </w:r>
      <w:proofErr w:type="gramEnd"/>
      <w:r w:rsidRPr="004E54A2">
        <w:rPr>
          <w:rFonts w:ascii="Myriad Pro" w:hAnsi="Myriad Pro"/>
        </w:rPr>
        <w:t xml:space="preserve"> implementación de la Agenda 2030</w:t>
      </w:r>
      <w:r w:rsidR="00F57267">
        <w:rPr>
          <w:rFonts w:ascii="Myriad Pro" w:hAnsi="Myriad Pro"/>
        </w:rPr>
        <w:t>.</w:t>
      </w:r>
      <w:r w:rsidR="00AA7289">
        <w:rPr>
          <w:rFonts w:ascii="Myriad Pro" w:hAnsi="Myriad Pro"/>
        </w:rPr>
        <w:t xml:space="preserve"> </w:t>
      </w:r>
      <w:r w:rsidRPr="004E54A2">
        <w:rPr>
          <w:rFonts w:ascii="Myriad Pro" w:hAnsi="Myriad Pro"/>
        </w:rPr>
        <w:t xml:space="preserve"> </w:t>
      </w:r>
    </w:p>
    <w:p w14:paraId="2260EDE6" w14:textId="77777777" w:rsidR="003B2C81" w:rsidRPr="004E54A2" w:rsidRDefault="003B2C81" w:rsidP="0012552B">
      <w:pPr>
        <w:spacing w:after="0" w:line="276" w:lineRule="auto"/>
        <w:jc w:val="both"/>
        <w:rPr>
          <w:rFonts w:ascii="Myriad Pro" w:hAnsi="Myriad Pro"/>
          <w:b/>
        </w:rPr>
      </w:pPr>
      <w:r w:rsidRPr="004E54A2">
        <w:rPr>
          <w:rFonts w:ascii="Myriad Pro" w:hAnsi="Myriad Pro"/>
          <w:b/>
        </w:rPr>
        <w:lastRenderedPageBreak/>
        <w:t>Específicos:</w:t>
      </w:r>
    </w:p>
    <w:p w14:paraId="7B936632" w14:textId="57CADFC6" w:rsidR="003B2C81" w:rsidRPr="004E54A2" w:rsidRDefault="001C3305" w:rsidP="0012552B">
      <w:pPr>
        <w:pStyle w:val="Prrafodelista"/>
        <w:numPr>
          <w:ilvl w:val="0"/>
          <w:numId w:val="6"/>
        </w:numPr>
        <w:spacing w:after="0" w:line="276" w:lineRule="auto"/>
        <w:jc w:val="both"/>
        <w:rPr>
          <w:rFonts w:ascii="Myriad Pro" w:hAnsi="Myriad Pro"/>
        </w:rPr>
      </w:pPr>
      <w:r>
        <w:rPr>
          <w:rFonts w:ascii="Myriad Pro" w:hAnsi="Myriad Pro"/>
        </w:rPr>
        <w:t xml:space="preserve">Revitalizar el </w:t>
      </w:r>
      <w:proofErr w:type="spellStart"/>
      <w:r>
        <w:rPr>
          <w:rFonts w:ascii="Myriad Pro" w:hAnsi="Myriad Pro"/>
        </w:rPr>
        <w:t>gender</w:t>
      </w:r>
      <w:proofErr w:type="spellEnd"/>
      <w:r>
        <w:rPr>
          <w:rFonts w:ascii="Myriad Pro" w:hAnsi="Myriad Pro"/>
        </w:rPr>
        <w:t xml:space="preserve"> </w:t>
      </w:r>
      <w:proofErr w:type="spellStart"/>
      <w:r>
        <w:rPr>
          <w:rFonts w:ascii="Myriad Pro" w:hAnsi="Myriad Pro"/>
        </w:rPr>
        <w:t>marker</w:t>
      </w:r>
      <w:proofErr w:type="spellEnd"/>
      <w:r>
        <w:rPr>
          <w:rFonts w:ascii="Myriad Pro" w:hAnsi="Myriad Pro"/>
        </w:rPr>
        <w:t xml:space="preserve"> </w:t>
      </w:r>
      <w:r w:rsidR="00943825">
        <w:rPr>
          <w:rFonts w:ascii="Myriad Pro" w:hAnsi="Myriad Pro"/>
        </w:rPr>
        <w:t>2</w:t>
      </w:r>
      <w:r w:rsidR="00CF5D8D">
        <w:rPr>
          <w:rFonts w:ascii="Myriad Pro" w:hAnsi="Myriad Pro"/>
        </w:rPr>
        <w:t>-3 de portafolio programático: a fin de que</w:t>
      </w:r>
      <w:r w:rsidR="00AA7289">
        <w:rPr>
          <w:rFonts w:ascii="Myriad Pro" w:hAnsi="Myriad Pro"/>
        </w:rPr>
        <w:t xml:space="preserve"> </w:t>
      </w:r>
      <w:r w:rsidR="00F57267">
        <w:rPr>
          <w:rFonts w:ascii="Myriad Pro" w:hAnsi="Myriad Pro"/>
        </w:rPr>
        <w:t xml:space="preserve">en la planificación de los </w:t>
      </w:r>
      <w:r w:rsidR="00D83879">
        <w:rPr>
          <w:rFonts w:ascii="Myriad Pro" w:hAnsi="Myriad Pro"/>
        </w:rPr>
        <w:t>proyectos</w:t>
      </w:r>
      <w:r w:rsidR="00F57267">
        <w:rPr>
          <w:rFonts w:ascii="Myriad Pro" w:hAnsi="Myriad Pro"/>
        </w:rPr>
        <w:t xml:space="preserve"> del PNUD México</w:t>
      </w:r>
      <w:r w:rsidR="00AA7289">
        <w:rPr>
          <w:rFonts w:ascii="Myriad Pro" w:hAnsi="Myriad Pro"/>
        </w:rPr>
        <w:t xml:space="preserve"> </w:t>
      </w:r>
      <w:r w:rsidR="00F57267">
        <w:rPr>
          <w:rFonts w:ascii="Myriad Pro" w:hAnsi="Myriad Pro"/>
        </w:rPr>
        <w:t>se incluya</w:t>
      </w:r>
      <w:r w:rsidR="00AA7289">
        <w:rPr>
          <w:rFonts w:ascii="Myriad Pro" w:hAnsi="Myriad Pro"/>
        </w:rPr>
        <w:t xml:space="preserve"> </w:t>
      </w:r>
      <w:r w:rsidR="003B2C81" w:rsidRPr="004E54A2">
        <w:rPr>
          <w:rFonts w:ascii="Myriad Pro" w:hAnsi="Myriad Pro"/>
        </w:rPr>
        <w:t>la perspectiva de género</w:t>
      </w:r>
      <w:r w:rsidR="00AA7289">
        <w:rPr>
          <w:rFonts w:ascii="Myriad Pro" w:hAnsi="Myriad Pro"/>
        </w:rPr>
        <w:t xml:space="preserve"> </w:t>
      </w:r>
      <w:r w:rsidR="00CF5D8D">
        <w:rPr>
          <w:rFonts w:ascii="Myriad Pro" w:hAnsi="Myriad Pro"/>
        </w:rPr>
        <w:t xml:space="preserve">y que se añadan </w:t>
      </w:r>
      <w:r w:rsidR="00F57267">
        <w:rPr>
          <w:rFonts w:ascii="Myriad Pro" w:hAnsi="Myriad Pro"/>
        </w:rPr>
        <w:t xml:space="preserve">componentes que </w:t>
      </w:r>
      <w:r w:rsidR="00CF5D8D">
        <w:rPr>
          <w:rFonts w:ascii="Myriad Pro" w:hAnsi="Myriad Pro"/>
        </w:rPr>
        <w:t xml:space="preserve">colaboren al </w:t>
      </w:r>
      <w:r w:rsidR="00F57267">
        <w:rPr>
          <w:rFonts w:ascii="Myriad Pro" w:hAnsi="Myriad Pro"/>
        </w:rPr>
        <w:t>empoderamiento económico social y político de las mujeres</w:t>
      </w:r>
      <w:r w:rsidR="00CF5D8D">
        <w:rPr>
          <w:rFonts w:ascii="Myriad Pro" w:hAnsi="Myriad Pro"/>
        </w:rPr>
        <w:t xml:space="preserve"> y de desar</w:t>
      </w:r>
      <w:r w:rsidR="00F9087D">
        <w:rPr>
          <w:rFonts w:ascii="Myriad Pro" w:hAnsi="Myriad Pro"/>
        </w:rPr>
        <w:t>rollo de l</w:t>
      </w:r>
      <w:r w:rsidR="00CF5D8D">
        <w:rPr>
          <w:rFonts w:ascii="Myriad Pro" w:hAnsi="Myriad Pro"/>
        </w:rPr>
        <w:t xml:space="preserve">as capacidades </w:t>
      </w:r>
      <w:r w:rsidR="00F9087D">
        <w:rPr>
          <w:rFonts w:ascii="Myriad Pro" w:hAnsi="Myriad Pro"/>
        </w:rPr>
        <w:t xml:space="preserve">nacionales </w:t>
      </w:r>
      <w:r w:rsidR="00CF5D8D">
        <w:rPr>
          <w:rFonts w:ascii="Myriad Pro" w:hAnsi="Myriad Pro"/>
        </w:rPr>
        <w:t xml:space="preserve">en el </w:t>
      </w:r>
      <w:r>
        <w:rPr>
          <w:rFonts w:ascii="Myriad Pro" w:hAnsi="Myriad Pro"/>
        </w:rPr>
        <w:t xml:space="preserve">desarrollo humano </w:t>
      </w:r>
      <w:r w:rsidR="00F9087D">
        <w:rPr>
          <w:rFonts w:ascii="Myriad Pro" w:hAnsi="Myriad Pro"/>
        </w:rPr>
        <w:t>sostenible</w:t>
      </w:r>
      <w:r w:rsidR="00CF5D8D">
        <w:rPr>
          <w:rFonts w:ascii="Myriad Pro" w:hAnsi="Myriad Pro"/>
        </w:rPr>
        <w:t xml:space="preserve"> con </w:t>
      </w:r>
      <w:r>
        <w:rPr>
          <w:rFonts w:ascii="Myriad Pro" w:hAnsi="Myriad Pro"/>
        </w:rPr>
        <w:t>perspectiva</w:t>
      </w:r>
      <w:r w:rsidR="00CF5D8D">
        <w:rPr>
          <w:rFonts w:ascii="Myriad Pro" w:hAnsi="Myriad Pro"/>
        </w:rPr>
        <w:t xml:space="preserve"> de </w:t>
      </w:r>
      <w:r w:rsidR="00943825">
        <w:rPr>
          <w:rFonts w:ascii="Myriad Pro" w:hAnsi="Myriad Pro"/>
        </w:rPr>
        <w:t>género.</w:t>
      </w:r>
      <w:r w:rsidR="00D83879">
        <w:rPr>
          <w:rFonts w:ascii="Myriad Pro" w:hAnsi="Myriad Pro"/>
        </w:rPr>
        <w:t xml:space="preserve"> </w:t>
      </w:r>
    </w:p>
    <w:p w14:paraId="60C47D9B" w14:textId="4D11142C" w:rsidR="003B2C81" w:rsidRDefault="00AA62C8" w:rsidP="0012552B">
      <w:pPr>
        <w:pStyle w:val="Prrafodelista"/>
        <w:numPr>
          <w:ilvl w:val="0"/>
          <w:numId w:val="6"/>
        </w:numPr>
        <w:spacing w:after="0" w:line="276" w:lineRule="auto"/>
        <w:jc w:val="both"/>
        <w:rPr>
          <w:rFonts w:ascii="Myriad Pro" w:hAnsi="Myriad Pro"/>
        </w:rPr>
      </w:pPr>
      <w:r w:rsidRPr="004E54A2">
        <w:rPr>
          <w:rFonts w:ascii="Myriad Pro" w:hAnsi="Myriad Pro"/>
        </w:rPr>
        <w:t>Institucionalizar y apropiar el enfoque de género en la oficina de país de México.</w:t>
      </w:r>
    </w:p>
    <w:p w14:paraId="5D006E4B" w14:textId="1F0693BE" w:rsidR="001C3305" w:rsidRPr="001C3305" w:rsidRDefault="001C3305" w:rsidP="001C3305">
      <w:pPr>
        <w:spacing w:after="0" w:line="276" w:lineRule="auto"/>
        <w:ind w:left="360"/>
        <w:jc w:val="both"/>
        <w:rPr>
          <w:rFonts w:ascii="Myriad Pro" w:hAnsi="Myriad Pro"/>
        </w:rPr>
      </w:pPr>
    </w:p>
    <w:p w14:paraId="33FA856C" w14:textId="4DA556F1" w:rsidR="00033B5C" w:rsidRPr="004D7A26" w:rsidRDefault="001C3305" w:rsidP="0012552B">
      <w:pPr>
        <w:pStyle w:val="Ttulo1"/>
        <w:numPr>
          <w:ilvl w:val="0"/>
          <w:numId w:val="1"/>
        </w:numPr>
        <w:spacing w:before="0" w:line="276" w:lineRule="auto"/>
        <w:jc w:val="both"/>
        <w:rPr>
          <w:rFonts w:ascii="Myriad Pro" w:hAnsi="Myriad Pro"/>
        </w:rPr>
      </w:pPr>
      <w:bookmarkStart w:id="8" w:name="_Toc481754944"/>
      <w:r>
        <w:rPr>
          <w:rFonts w:ascii="Myriad Pro" w:hAnsi="Myriad Pro"/>
        </w:rPr>
        <w:t xml:space="preserve">Situación </w:t>
      </w:r>
      <w:r w:rsidRPr="004D7A26">
        <w:rPr>
          <w:rFonts w:ascii="Myriad Pro" w:hAnsi="Myriad Pro"/>
        </w:rPr>
        <w:t>de</w:t>
      </w:r>
      <w:r w:rsidR="00033B5C" w:rsidRPr="004D7A26">
        <w:rPr>
          <w:rFonts w:ascii="Myriad Pro" w:hAnsi="Myriad Pro"/>
        </w:rPr>
        <w:t xml:space="preserve"> </w:t>
      </w:r>
      <w:r w:rsidR="00FA58C7">
        <w:rPr>
          <w:rFonts w:ascii="Myriad Pro" w:hAnsi="Myriad Pro"/>
        </w:rPr>
        <w:t xml:space="preserve">las mujeres </w:t>
      </w:r>
      <w:r w:rsidR="00033B5C" w:rsidRPr="004D7A26">
        <w:rPr>
          <w:rFonts w:ascii="Myriad Pro" w:hAnsi="Myriad Pro"/>
        </w:rPr>
        <w:t>en México</w:t>
      </w:r>
      <w:r w:rsidR="005A196E">
        <w:rPr>
          <w:rStyle w:val="Refdenotaalpie"/>
          <w:rFonts w:ascii="Myriad Pro" w:hAnsi="Myriad Pro"/>
        </w:rPr>
        <w:footnoteReference w:id="2"/>
      </w:r>
      <w:bookmarkEnd w:id="8"/>
    </w:p>
    <w:p w14:paraId="2CDD5DE5" w14:textId="77777777" w:rsidR="00E34DFC" w:rsidRPr="004D7A26" w:rsidRDefault="00E34DFC" w:rsidP="0012552B">
      <w:pPr>
        <w:spacing w:after="0" w:line="276" w:lineRule="auto"/>
        <w:jc w:val="both"/>
        <w:rPr>
          <w:rFonts w:ascii="Myriad Pro" w:hAnsi="Myriad Pro"/>
        </w:rPr>
      </w:pPr>
    </w:p>
    <w:p w14:paraId="0347DEE7" w14:textId="5B052C06" w:rsidR="00D83879" w:rsidRPr="001C3305" w:rsidRDefault="00D83879" w:rsidP="0012552B">
      <w:pPr>
        <w:spacing w:after="0" w:line="276" w:lineRule="auto"/>
        <w:jc w:val="both"/>
        <w:rPr>
          <w:rFonts w:ascii="Myriad Pro" w:hAnsi="Myriad Pro"/>
          <w:b/>
          <w:u w:val="single"/>
        </w:rPr>
      </w:pPr>
      <w:r w:rsidRPr="001C3305">
        <w:rPr>
          <w:rFonts w:ascii="Myriad Pro" w:hAnsi="Myriad Pro"/>
          <w:b/>
          <w:u w:val="single"/>
        </w:rPr>
        <w:t xml:space="preserve">Demografía </w:t>
      </w:r>
      <w:r w:rsidR="008314A8" w:rsidRPr="001C3305">
        <w:rPr>
          <w:rFonts w:ascii="Myriad Pro" w:hAnsi="Myriad Pro"/>
          <w:b/>
          <w:u w:val="single"/>
        </w:rPr>
        <w:t xml:space="preserve">y pobreza </w:t>
      </w:r>
    </w:p>
    <w:p w14:paraId="7076BF2A" w14:textId="77777777" w:rsidR="001C3305" w:rsidRPr="001C3305" w:rsidRDefault="001C3305" w:rsidP="0012552B">
      <w:pPr>
        <w:spacing w:after="0" w:line="276" w:lineRule="auto"/>
        <w:jc w:val="both"/>
        <w:rPr>
          <w:rFonts w:ascii="Myriad Pro" w:hAnsi="Myriad Pro"/>
          <w:u w:val="single"/>
        </w:rPr>
      </w:pPr>
    </w:p>
    <w:p w14:paraId="4367F5FB" w14:textId="383319EF" w:rsidR="00E34DFC" w:rsidRPr="001C3305" w:rsidRDefault="00E34DFC" w:rsidP="0012552B">
      <w:pPr>
        <w:spacing w:after="0" w:line="276" w:lineRule="auto"/>
        <w:jc w:val="both"/>
        <w:rPr>
          <w:rFonts w:ascii="Myriad Pro" w:hAnsi="Myriad Pro"/>
        </w:rPr>
      </w:pPr>
      <w:r w:rsidRPr="001C3305">
        <w:rPr>
          <w:rFonts w:ascii="Myriad Pro" w:hAnsi="Myriad Pro"/>
        </w:rPr>
        <w:t>De acuerdo con la encuesta intercensal del INEGI 2015, en México hay poco más de 119 millones de personas, de las cuales 61 millones son mujeres (51.</w:t>
      </w:r>
      <w:r w:rsidR="005A196E" w:rsidRPr="001C3305">
        <w:rPr>
          <w:rFonts w:ascii="Myriad Pro" w:hAnsi="Myriad Pro"/>
        </w:rPr>
        <w:t>4</w:t>
      </w:r>
      <w:r w:rsidRPr="001C3305">
        <w:rPr>
          <w:rFonts w:ascii="Myriad Pro" w:hAnsi="Myriad Pro"/>
        </w:rPr>
        <w:t>%).</w:t>
      </w:r>
      <w:r w:rsidR="00AA7289">
        <w:rPr>
          <w:rFonts w:ascii="Myriad Pro" w:hAnsi="Myriad Pro"/>
        </w:rPr>
        <w:t xml:space="preserve"> </w:t>
      </w:r>
      <w:r w:rsidR="005A196E" w:rsidRPr="001C3305">
        <w:rPr>
          <w:rFonts w:ascii="Myriad Pro" w:hAnsi="Myriad Pro"/>
        </w:rPr>
        <w:t xml:space="preserve">La distribución por grandes grupos de edad es la siguiente: </w:t>
      </w:r>
    </w:p>
    <w:p w14:paraId="06546538" w14:textId="77777777" w:rsidR="005A196E" w:rsidRDefault="005A196E" w:rsidP="0012552B">
      <w:pPr>
        <w:spacing w:after="0" w:line="276" w:lineRule="auto"/>
        <w:jc w:val="both"/>
        <w:rPr>
          <w:rFonts w:ascii="Myriad Pro" w:hAnsi="Myriad Pro"/>
        </w:rPr>
      </w:pPr>
    </w:p>
    <w:p w14:paraId="36336507" w14:textId="77777777" w:rsidR="005A196E" w:rsidRPr="004D7A26" w:rsidRDefault="005A196E" w:rsidP="0012552B">
      <w:pPr>
        <w:spacing w:after="0" w:line="276" w:lineRule="auto"/>
        <w:jc w:val="center"/>
        <w:rPr>
          <w:rFonts w:ascii="Myriad Pro" w:hAnsi="Myriad Pro"/>
        </w:rPr>
      </w:pPr>
      <w:r>
        <w:rPr>
          <w:noProof/>
          <w:lang w:val="en-US"/>
        </w:rPr>
        <w:drawing>
          <wp:inline distT="0" distB="0" distL="0" distR="0" wp14:anchorId="06A0F4B0" wp14:editId="67D7BB3C">
            <wp:extent cx="3590925" cy="1821484"/>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3943" cy="1833160"/>
                    </a:xfrm>
                    <a:prstGeom prst="rect">
                      <a:avLst/>
                    </a:prstGeom>
                  </pic:spPr>
                </pic:pic>
              </a:graphicData>
            </a:graphic>
          </wp:inline>
        </w:drawing>
      </w:r>
    </w:p>
    <w:p w14:paraId="6CB7A0F8" w14:textId="77777777" w:rsidR="00812B5D" w:rsidRPr="005A196E" w:rsidRDefault="005A196E" w:rsidP="0012552B">
      <w:pPr>
        <w:spacing w:after="0" w:line="276" w:lineRule="auto"/>
        <w:jc w:val="both"/>
        <w:rPr>
          <w:rFonts w:ascii="Myriad Pro" w:hAnsi="Myriad Pro"/>
          <w:sz w:val="16"/>
          <w:szCs w:val="16"/>
        </w:rPr>
      </w:pPr>
      <w:r>
        <w:rPr>
          <w:rFonts w:ascii="Myriad Pro" w:hAnsi="Myriad Pro"/>
        </w:rPr>
        <w:tab/>
      </w:r>
      <w:r>
        <w:rPr>
          <w:rFonts w:ascii="Myriad Pro" w:hAnsi="Myriad Pro"/>
        </w:rPr>
        <w:tab/>
      </w:r>
      <w:r>
        <w:rPr>
          <w:rFonts w:ascii="Myriad Pro" w:hAnsi="Myriad Pro"/>
          <w:sz w:val="16"/>
          <w:szCs w:val="16"/>
        </w:rPr>
        <w:t>Fuente: INEGI. Encuesta Intercensal 2015. Base de datos.</w:t>
      </w:r>
    </w:p>
    <w:p w14:paraId="7F52B04F" w14:textId="1CF7A65E" w:rsidR="004F1BC6" w:rsidRPr="00943825" w:rsidRDefault="004F1BC6" w:rsidP="00943825">
      <w:pPr>
        <w:pStyle w:val="Textocomentario"/>
      </w:pPr>
      <w:ins w:id="9" w:author="Maria Herrera" w:date="2017-06-20T16:28:00Z">
        <w:r>
          <w:rPr>
            <w:rStyle w:val="Refdecomentario"/>
          </w:rPr>
          <w:t/>
        </w:r>
        <w:r>
          <w:t xml:space="preserve"> </w:t>
        </w:r>
      </w:ins>
    </w:p>
    <w:p w14:paraId="6EE7AABD" w14:textId="0A06F838" w:rsidR="00D83879" w:rsidRPr="001C3305" w:rsidRDefault="00D83879" w:rsidP="0012552B">
      <w:pPr>
        <w:spacing w:after="0" w:line="276" w:lineRule="auto"/>
        <w:jc w:val="both"/>
        <w:rPr>
          <w:rFonts w:ascii="Myriad Pro" w:hAnsi="Myriad Pro"/>
          <w:b/>
          <w:u w:val="single"/>
        </w:rPr>
      </w:pPr>
      <w:r w:rsidRPr="001C3305">
        <w:rPr>
          <w:rFonts w:ascii="Myriad Pro" w:hAnsi="Myriad Pro"/>
          <w:b/>
          <w:u w:val="single"/>
        </w:rPr>
        <w:t xml:space="preserve">Educación </w:t>
      </w:r>
    </w:p>
    <w:p w14:paraId="486D2747" w14:textId="77777777" w:rsidR="001C3305" w:rsidRPr="001C3305" w:rsidRDefault="001C3305" w:rsidP="0012552B">
      <w:pPr>
        <w:spacing w:after="0" w:line="276" w:lineRule="auto"/>
        <w:jc w:val="both"/>
        <w:rPr>
          <w:rFonts w:ascii="Myriad Pro" w:hAnsi="Myriad Pro"/>
          <w:u w:val="single"/>
        </w:rPr>
      </w:pPr>
    </w:p>
    <w:p w14:paraId="3C10B4F9" w14:textId="6A37849F" w:rsidR="005A196E" w:rsidRDefault="005A196E" w:rsidP="0012552B">
      <w:pPr>
        <w:spacing w:after="0" w:line="276" w:lineRule="auto"/>
        <w:jc w:val="both"/>
        <w:rPr>
          <w:rFonts w:ascii="Myriad Pro" w:hAnsi="Myriad Pro"/>
        </w:rPr>
      </w:pPr>
      <w:r>
        <w:rPr>
          <w:rFonts w:ascii="Myriad Pro" w:hAnsi="Myriad Pro"/>
        </w:rPr>
        <w:t xml:space="preserve">En materia educativa, México se encuentra en un proceso de crecimiento en igualdad de oportunidades de acceso a la educación. Así, el 92.5% de las mujeres de 15 y más años saben leer y escribir (respecto al 94.7% de los hombres). En lo que respecta al analfabetismo funcional, el 10.6% de las mujeres de 15 años y más es analfabeta funcional, mientras que en hombres se presentan dos puntos porcentuales menos. </w:t>
      </w:r>
    </w:p>
    <w:p w14:paraId="67FB9A35" w14:textId="77777777" w:rsidR="00EA2591" w:rsidRDefault="00EA2591" w:rsidP="0012552B">
      <w:pPr>
        <w:spacing w:after="0" w:line="276" w:lineRule="auto"/>
        <w:jc w:val="both"/>
        <w:rPr>
          <w:rFonts w:ascii="Myriad Pro" w:hAnsi="Myriad Pro"/>
        </w:rPr>
      </w:pPr>
    </w:p>
    <w:p w14:paraId="3A57D6B8" w14:textId="77777777" w:rsidR="00F04E52" w:rsidRDefault="00DD33C4" w:rsidP="0012552B">
      <w:pPr>
        <w:spacing w:after="0" w:line="276" w:lineRule="auto"/>
        <w:jc w:val="both"/>
        <w:rPr>
          <w:rFonts w:ascii="Myriad Pro" w:hAnsi="Myriad Pro"/>
        </w:rPr>
      </w:pPr>
      <w:r>
        <w:rPr>
          <w:rFonts w:ascii="Myriad Pro" w:hAnsi="Myriad Pro"/>
        </w:rPr>
        <w:t xml:space="preserve">Respecto </w:t>
      </w:r>
      <w:r w:rsidR="00542C83">
        <w:rPr>
          <w:rFonts w:ascii="Myriad Pro" w:hAnsi="Myriad Pro"/>
        </w:rPr>
        <w:t>a la matriculación</w:t>
      </w:r>
      <w:r>
        <w:rPr>
          <w:rFonts w:ascii="Myriad Pro" w:hAnsi="Myriad Pro"/>
        </w:rPr>
        <w:t>, México prácticamente ha alcanzado niveles de paridad. De acuerdo con cifras de la Secretaría de Educación Pública (SEP, 2016), en el ciclo escolar 2015-2016, los niveles de participación en la matrícula escolar por sexo se distribuyeron de la siguiente manera:</w:t>
      </w:r>
    </w:p>
    <w:p w14:paraId="56D52729" w14:textId="77777777" w:rsidR="00DD33C4" w:rsidRDefault="00DD33C4" w:rsidP="0012552B">
      <w:pPr>
        <w:spacing w:after="0" w:line="276" w:lineRule="auto"/>
        <w:jc w:val="both"/>
        <w:rPr>
          <w:rFonts w:ascii="Myriad Pro" w:hAnsi="Myriad Pro"/>
        </w:rPr>
      </w:pPr>
    </w:p>
    <w:p w14:paraId="4A4C3353" w14:textId="77777777" w:rsidR="00DD33C4" w:rsidRPr="004D7A26" w:rsidRDefault="00DD33C4" w:rsidP="0012552B">
      <w:pPr>
        <w:spacing w:after="0" w:line="276" w:lineRule="auto"/>
        <w:jc w:val="center"/>
        <w:rPr>
          <w:rFonts w:ascii="Myriad Pro" w:hAnsi="Myriad Pro"/>
        </w:rPr>
      </w:pPr>
      <w:r>
        <w:rPr>
          <w:rFonts w:ascii="Myriad Pro" w:hAnsi="Myriad Pro"/>
          <w:noProof/>
          <w:lang w:val="en-US"/>
        </w:rPr>
        <w:lastRenderedPageBreak/>
        <w:drawing>
          <wp:inline distT="0" distB="0" distL="0" distR="0" wp14:anchorId="5A36C895" wp14:editId="02B9E987">
            <wp:extent cx="4543425" cy="237172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59D26A" w14:textId="337BC743" w:rsidR="00812B5D" w:rsidRDefault="00AA7289" w:rsidP="0012552B">
      <w:pPr>
        <w:spacing w:after="0" w:line="276" w:lineRule="auto"/>
        <w:ind w:left="708" w:firstLine="12"/>
        <w:jc w:val="both"/>
        <w:rPr>
          <w:rFonts w:ascii="Myriad Pro" w:hAnsi="Myriad Pro"/>
          <w:sz w:val="16"/>
          <w:szCs w:val="16"/>
        </w:rPr>
      </w:pPr>
      <w:r>
        <w:rPr>
          <w:rFonts w:ascii="Myriad Pro" w:hAnsi="Myriad Pro"/>
          <w:sz w:val="16"/>
          <w:szCs w:val="16"/>
        </w:rPr>
        <w:t xml:space="preserve"> </w:t>
      </w:r>
      <w:r w:rsidR="00D80A23">
        <w:rPr>
          <w:rFonts w:ascii="Myriad Pro" w:hAnsi="Myriad Pro"/>
          <w:sz w:val="16"/>
          <w:szCs w:val="16"/>
        </w:rPr>
        <w:t xml:space="preserve"> </w:t>
      </w:r>
      <w:r w:rsidR="00685F70" w:rsidRPr="00685F70">
        <w:rPr>
          <w:rFonts w:ascii="Myriad Pro" w:hAnsi="Myriad Pro"/>
          <w:sz w:val="16"/>
          <w:szCs w:val="16"/>
        </w:rPr>
        <w:t>Fuente: SEP. Principales cifras del Sistema Educativo de los Estados Unidos Mexicanos, 2015-2016.</w:t>
      </w:r>
    </w:p>
    <w:p w14:paraId="58EA0F7D" w14:textId="77777777" w:rsidR="00685F70" w:rsidRDefault="00685F70" w:rsidP="0012552B">
      <w:pPr>
        <w:spacing w:after="0" w:line="276" w:lineRule="auto"/>
        <w:jc w:val="both"/>
        <w:rPr>
          <w:rFonts w:ascii="Myriad Pro" w:hAnsi="Myriad Pro"/>
          <w:sz w:val="16"/>
          <w:szCs w:val="16"/>
        </w:rPr>
      </w:pPr>
    </w:p>
    <w:p w14:paraId="2661063A" w14:textId="77777777" w:rsidR="00685F70" w:rsidRDefault="00542C83" w:rsidP="0012552B">
      <w:pPr>
        <w:spacing w:after="0" w:line="276" w:lineRule="auto"/>
        <w:jc w:val="both"/>
        <w:rPr>
          <w:rFonts w:ascii="Myriad Pro" w:hAnsi="Myriad Pro"/>
        </w:rPr>
      </w:pPr>
      <w:r>
        <w:rPr>
          <w:rFonts w:ascii="Myriad Pro" w:hAnsi="Myriad Pro"/>
        </w:rPr>
        <w:t xml:space="preserve">Sin embargo, respecto al porcentaje de la población que no cuenta con estudios, el 6.8% son mujeres, mientras que en hombres es el 5.2%; adicionalmente, el 36.7% de las mujeres de 15 años o más se encuentra en rezago educativo, mientras que en hombres es el 34.4%. </w:t>
      </w:r>
      <w:r w:rsidR="00C34357">
        <w:rPr>
          <w:rFonts w:ascii="Myriad Pro" w:hAnsi="Myriad Pro"/>
        </w:rPr>
        <w:t>Lo anterior muestra que, pese a los avances que se han registrado en el acceso a la educación, aún hay brechas que cerrar, sobre todo en los niveles socioeconómicos más bajos, en los que hay mayor rezago educativo y población sin estudios.</w:t>
      </w:r>
    </w:p>
    <w:p w14:paraId="7338B469" w14:textId="141BE9B2" w:rsidR="00FA58C7" w:rsidRDefault="00FA58C7" w:rsidP="0012552B">
      <w:pPr>
        <w:spacing w:after="0" w:line="276" w:lineRule="auto"/>
        <w:jc w:val="both"/>
        <w:rPr>
          <w:rFonts w:ascii="Myriad Pro" w:hAnsi="Myriad Pro"/>
        </w:rPr>
      </w:pPr>
    </w:p>
    <w:p w14:paraId="0DE110D5" w14:textId="36E4D8D5" w:rsidR="004F1BC6" w:rsidRDefault="004F1BC6" w:rsidP="0012552B">
      <w:pPr>
        <w:spacing w:after="0" w:line="276" w:lineRule="auto"/>
        <w:jc w:val="both"/>
        <w:rPr>
          <w:rFonts w:ascii="Myriad Pro" w:hAnsi="Myriad Pro"/>
        </w:rPr>
      </w:pPr>
      <w:r>
        <w:rPr>
          <w:rFonts w:ascii="Myriad Pro" w:hAnsi="Myriad Pro"/>
        </w:rPr>
        <w:t xml:space="preserve">Empleo </w:t>
      </w:r>
    </w:p>
    <w:p w14:paraId="616E1C13" w14:textId="33A0C047" w:rsidR="00FA58C7" w:rsidRDefault="00FA58C7" w:rsidP="0012552B">
      <w:pPr>
        <w:spacing w:after="0" w:line="276" w:lineRule="auto"/>
        <w:jc w:val="both"/>
        <w:rPr>
          <w:ins w:id="10" w:author="Maria Herrera" w:date="2017-06-20T16:26:00Z"/>
          <w:rFonts w:ascii="Myriad Pro" w:hAnsi="Myriad Pro"/>
        </w:rPr>
      </w:pPr>
      <w:r w:rsidRPr="00FA58C7">
        <w:rPr>
          <w:rFonts w:ascii="Myriad Pro" w:hAnsi="Myriad Pro"/>
        </w:rPr>
        <w:t>En cuanto al empleo, la Encuesta Nacional de Ocupación y Empleo (ENOE) refiere que, en el tercer trimestre de 2016, 20.8 millones de mujeres de 15 y más años forman parte de la población económicamente activa (PEA) en el país. La tasa de participación económica es 43.9%, lo que significa que cerca de la mitad de mujeres en edad de trabajar tiene o está en búsqueda de un empleo. Sin embargo, pese a que el empleo en las mujeres ha crecido a un mayor ritmo que en los hombres en las últimas dos décadas, la participación femenina continúa siendo menor a la masculina: 78 de cada 100 hombres de 15 y más años pertenece a la población económicamente activa.</w:t>
      </w:r>
      <w:r w:rsidRPr="00FA58C7">
        <w:rPr>
          <w:rFonts w:ascii="Myriad Pro" w:hAnsi="Myriad Pro"/>
        </w:rPr>
        <w:cr/>
      </w:r>
    </w:p>
    <w:p w14:paraId="49729B44" w14:textId="718C94A7" w:rsidR="004F1BC6" w:rsidRPr="00FA58C7" w:rsidRDefault="00943825" w:rsidP="0012552B">
      <w:pPr>
        <w:spacing w:after="0" w:line="276" w:lineRule="auto"/>
        <w:jc w:val="both"/>
        <w:rPr>
          <w:rFonts w:ascii="Myriad Pro" w:hAnsi="Myriad Pro"/>
        </w:rPr>
      </w:pPr>
      <w:r>
        <w:rPr>
          <w:rFonts w:ascii="Myriad Pro" w:hAnsi="Myriad Pro"/>
          <w:highlight w:val="yellow"/>
        </w:rPr>
        <w:t>Violencia</w:t>
      </w:r>
    </w:p>
    <w:p w14:paraId="7021A97D" w14:textId="77777777" w:rsidR="00943825" w:rsidRDefault="00943825" w:rsidP="00943825">
      <w:pPr>
        <w:spacing w:after="0" w:line="276" w:lineRule="auto"/>
        <w:jc w:val="both"/>
        <w:rPr>
          <w:rFonts w:ascii="Myriad Pro" w:hAnsi="Myriad Pro"/>
        </w:rPr>
      </w:pPr>
    </w:p>
    <w:p w14:paraId="0A16FCBB" w14:textId="3EFCE85D" w:rsidR="00943825" w:rsidRDefault="00943825" w:rsidP="00943825">
      <w:pPr>
        <w:spacing w:after="0" w:line="276" w:lineRule="auto"/>
        <w:jc w:val="both"/>
        <w:rPr>
          <w:rFonts w:ascii="Myriad Pro" w:hAnsi="Myriad Pro"/>
        </w:rPr>
      </w:pPr>
      <w:r w:rsidRPr="00943825">
        <w:rPr>
          <w:rFonts w:ascii="Myriad Pro" w:hAnsi="Myriad Pro"/>
        </w:rPr>
        <w:t xml:space="preserve">En México, la violencia contra las mujeres y niñas (VCMN) es una pandemia cuya forma extrema se manifestó en el asesinato de 2,746 mujeres en 2016, un estimado de 7.5 mujeres por día. La VCMN se da en un contexto </w:t>
      </w:r>
      <w:r w:rsidRPr="00943825">
        <w:rPr>
          <w:rFonts w:ascii="Myriad Pro" w:hAnsi="Myriad Pro"/>
          <w:b/>
        </w:rPr>
        <w:t>de</w:t>
      </w:r>
      <w:r w:rsidRPr="00943825">
        <w:rPr>
          <w:rFonts w:ascii="Myriad Pro" w:hAnsi="Myriad Pro"/>
        </w:rPr>
        <w:t xml:space="preserve"> desigualdad económica, violencia agudizada por la delincuencia organizada, desapariciones forzadas, deficiente acceso a la justicia e impunidad.</w:t>
      </w:r>
      <w:r>
        <w:rPr>
          <w:rFonts w:ascii="Myriad Pro" w:hAnsi="Myriad Pro"/>
        </w:rPr>
        <w:t xml:space="preserve"> Además:</w:t>
      </w:r>
    </w:p>
    <w:p w14:paraId="254B70AD" w14:textId="5A2E56FE" w:rsidR="00943825" w:rsidRDefault="00943825" w:rsidP="00943825">
      <w:pPr>
        <w:spacing w:after="0" w:line="276" w:lineRule="auto"/>
        <w:jc w:val="both"/>
        <w:rPr>
          <w:rFonts w:ascii="Myriad Pro" w:hAnsi="Myriad Pro"/>
        </w:rPr>
      </w:pPr>
    </w:p>
    <w:p w14:paraId="7E59E84D" w14:textId="77777777" w:rsidR="00943825" w:rsidRPr="00943825" w:rsidRDefault="00943825" w:rsidP="00943825">
      <w:pPr>
        <w:pStyle w:val="Prrafodelista"/>
        <w:numPr>
          <w:ilvl w:val="0"/>
          <w:numId w:val="12"/>
        </w:numPr>
        <w:spacing w:after="0" w:line="276" w:lineRule="auto"/>
        <w:jc w:val="both"/>
        <w:rPr>
          <w:rFonts w:ascii="Myriad Pro" w:hAnsi="Myriad Pro"/>
        </w:rPr>
      </w:pPr>
      <w:r w:rsidRPr="00943825">
        <w:rPr>
          <w:rFonts w:ascii="Myriad Pro" w:hAnsi="Myriad Pro"/>
        </w:rPr>
        <w:t>De los 46.5 millones de mujeres de 15 años y más que hay en el país, 66.1% (30.7 millones), ha enfrentado violencia de cualquier tipo y de cualquier agresor, alguna vez en su vida</w:t>
      </w:r>
    </w:p>
    <w:p w14:paraId="5A31D03A" w14:textId="77777777" w:rsidR="00943825" w:rsidRPr="00943825" w:rsidRDefault="00943825" w:rsidP="00943825">
      <w:pPr>
        <w:pStyle w:val="Prrafodelista"/>
        <w:numPr>
          <w:ilvl w:val="0"/>
          <w:numId w:val="12"/>
        </w:numPr>
        <w:spacing w:after="0" w:line="276" w:lineRule="auto"/>
        <w:jc w:val="both"/>
        <w:rPr>
          <w:rFonts w:ascii="Myriad Pro" w:hAnsi="Myriad Pro"/>
        </w:rPr>
      </w:pPr>
      <w:r w:rsidRPr="00943825">
        <w:rPr>
          <w:rFonts w:ascii="Myriad Pro" w:hAnsi="Myriad Pro"/>
        </w:rPr>
        <w:t>43.9% ha enfrentado agresiones del esposo o pareja actual o la última a lo largo de su relación y 53.1% sufrió violencia por parte de algún agresor distinto a la pareja.</w:t>
      </w:r>
    </w:p>
    <w:p w14:paraId="6C8CE9EB" w14:textId="77777777" w:rsidR="00943825" w:rsidRPr="00943825" w:rsidRDefault="00943825" w:rsidP="00943825">
      <w:pPr>
        <w:pStyle w:val="Prrafodelista"/>
        <w:numPr>
          <w:ilvl w:val="0"/>
          <w:numId w:val="12"/>
        </w:numPr>
        <w:spacing w:after="0" w:line="276" w:lineRule="auto"/>
        <w:jc w:val="both"/>
        <w:rPr>
          <w:rFonts w:ascii="Myriad Pro" w:hAnsi="Myriad Pro"/>
        </w:rPr>
      </w:pPr>
      <w:r w:rsidRPr="00943825">
        <w:rPr>
          <w:rFonts w:ascii="Myriad Pro" w:hAnsi="Myriad Pro"/>
        </w:rPr>
        <w:lastRenderedPageBreak/>
        <w:t>En promedio el 28.6% de las mujeres de 15 años y más se casó o unió por primera vez antes de los 18 años, y antes de cumplir 20 años, la mitad ya estaba cohabitando con una pareja. La violencia por parte de la pareja está más extendida entre las mujeres que se casaron o unieron antes de los 18 años que entre quienes se casaron por primera vez cuando tenían 25 años o más</w:t>
      </w:r>
    </w:p>
    <w:p w14:paraId="0986C542" w14:textId="44D28FDC" w:rsidR="00AA7289" w:rsidRDefault="00AA7289" w:rsidP="0012552B">
      <w:pPr>
        <w:spacing w:after="0" w:line="276" w:lineRule="auto"/>
        <w:jc w:val="both"/>
        <w:rPr>
          <w:rFonts w:ascii="Myriad Pro" w:hAnsi="Myriad Pro"/>
        </w:rPr>
      </w:pPr>
    </w:p>
    <w:p w14:paraId="782442B4" w14:textId="076C63A1" w:rsidR="00AA7289" w:rsidRPr="004D7A26" w:rsidRDefault="00AA7289" w:rsidP="00AA7289">
      <w:pPr>
        <w:pStyle w:val="Ttulo1"/>
        <w:numPr>
          <w:ilvl w:val="0"/>
          <w:numId w:val="1"/>
        </w:numPr>
        <w:spacing w:before="0" w:line="276" w:lineRule="auto"/>
        <w:jc w:val="both"/>
        <w:rPr>
          <w:rFonts w:ascii="Myriad Pro" w:hAnsi="Myriad Pro"/>
        </w:rPr>
      </w:pPr>
      <w:r>
        <w:rPr>
          <w:rFonts w:ascii="Myriad Pro" w:hAnsi="Myriad Pro"/>
        </w:rPr>
        <w:t>Prioridades de gobierno 2018-2024</w:t>
      </w:r>
    </w:p>
    <w:p w14:paraId="5CE5D4DE" w14:textId="20CD464E" w:rsidR="00AA7289" w:rsidRDefault="00AA7289" w:rsidP="0012552B">
      <w:pPr>
        <w:spacing w:after="0" w:line="276" w:lineRule="auto"/>
        <w:jc w:val="both"/>
        <w:rPr>
          <w:rFonts w:ascii="Myriad Pro" w:hAnsi="Myriad Pro"/>
        </w:rPr>
      </w:pPr>
    </w:p>
    <w:p w14:paraId="7E0EEB95" w14:textId="67FC95A1" w:rsidR="00943825" w:rsidRDefault="00943825" w:rsidP="0012552B">
      <w:pPr>
        <w:spacing w:after="0" w:line="276" w:lineRule="auto"/>
        <w:jc w:val="both"/>
        <w:rPr>
          <w:rFonts w:ascii="Myriad Pro" w:hAnsi="Myriad Pro"/>
        </w:rPr>
      </w:pPr>
      <w:r>
        <w:rPr>
          <w:rFonts w:ascii="Myriad Pro" w:hAnsi="Myriad Pro"/>
        </w:rPr>
        <w:t xml:space="preserve">Hasta ahora, el nuevo gobierno no ha definido una estrategia clara de </w:t>
      </w:r>
      <w:r w:rsidR="00270C8C">
        <w:rPr>
          <w:rFonts w:ascii="Myriad Pro" w:hAnsi="Myriad Pro"/>
        </w:rPr>
        <w:t>igualdad de género y empoderamiento de las mujeres. Sin embargo, ha presentado dos documentos que dan pista de hacia donde se encamina el Plan Nacional de Desarrollo en este aspecto:</w:t>
      </w:r>
    </w:p>
    <w:p w14:paraId="60052DD5" w14:textId="41BC373F" w:rsidR="00270C8C" w:rsidRDefault="00270C8C" w:rsidP="0012552B">
      <w:pPr>
        <w:spacing w:after="0" w:line="276" w:lineRule="auto"/>
        <w:jc w:val="both"/>
        <w:rPr>
          <w:rFonts w:ascii="Myriad Pro" w:hAnsi="Myriad Pro"/>
        </w:rPr>
      </w:pPr>
    </w:p>
    <w:p w14:paraId="6CA030D1" w14:textId="4FF01688" w:rsidR="00270C8C" w:rsidRDefault="00270C8C" w:rsidP="00270C8C">
      <w:pPr>
        <w:pStyle w:val="Prrafodelista"/>
        <w:numPr>
          <w:ilvl w:val="0"/>
          <w:numId w:val="12"/>
        </w:numPr>
        <w:spacing w:after="0" w:line="276" w:lineRule="auto"/>
        <w:jc w:val="both"/>
        <w:rPr>
          <w:rFonts w:ascii="Myriad Pro" w:hAnsi="Myriad Pro"/>
        </w:rPr>
      </w:pPr>
      <w:r>
        <w:rPr>
          <w:rFonts w:ascii="Myriad Pro" w:hAnsi="Myriad Pro"/>
        </w:rPr>
        <w:t>“</w:t>
      </w:r>
      <w:proofErr w:type="spellStart"/>
      <w:r>
        <w:rPr>
          <w:rFonts w:ascii="Myriad Pro" w:hAnsi="Myriad Pro"/>
        </w:rPr>
        <w:t>Femsplaining</w:t>
      </w:r>
      <w:proofErr w:type="spellEnd"/>
      <w:r>
        <w:rPr>
          <w:rFonts w:ascii="Myriad Pro" w:hAnsi="Myriad Pro"/>
        </w:rPr>
        <w:t>”, la propuesta de Morena para visibilizar la situación de las mujeres</w:t>
      </w:r>
    </w:p>
    <w:p w14:paraId="355EB2B9" w14:textId="77777777" w:rsidR="00270C8C" w:rsidRDefault="00270C8C" w:rsidP="00270C8C">
      <w:pPr>
        <w:spacing w:after="0" w:line="276" w:lineRule="auto"/>
        <w:jc w:val="both"/>
        <w:rPr>
          <w:rFonts w:ascii="Myriad Pro" w:hAnsi="Myriad Pro"/>
        </w:rPr>
      </w:pPr>
      <w:r w:rsidRPr="00270C8C">
        <w:rPr>
          <w:rFonts w:ascii="Myriad Pro" w:hAnsi="Myriad Pro"/>
        </w:rPr>
        <w:t>El documento</w:t>
      </w:r>
      <w:r>
        <w:rPr>
          <w:rFonts w:ascii="Myriad Pro" w:hAnsi="Myriad Pro"/>
        </w:rPr>
        <w:t xml:space="preserve"> </w:t>
      </w:r>
      <w:r w:rsidRPr="00270C8C">
        <w:rPr>
          <w:rFonts w:ascii="Myriad Pro" w:hAnsi="Myriad Pro"/>
        </w:rPr>
        <w:t>afirma que históricamente a las mujeres se les ha relegado un papel secundario y que es momento de cambiar esta situación.</w:t>
      </w:r>
      <w:r>
        <w:rPr>
          <w:rFonts w:ascii="Myriad Pro" w:hAnsi="Myriad Pro"/>
        </w:rPr>
        <w:t xml:space="preserve"> Indica que los temas prioritarios en materia de igualdad de género son:</w:t>
      </w:r>
    </w:p>
    <w:p w14:paraId="505E99A3"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Educación y cultura</w:t>
      </w:r>
    </w:p>
    <w:p w14:paraId="2BC0A471"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Acceso a la educación</w:t>
      </w:r>
    </w:p>
    <w:p w14:paraId="29538184"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Independencia económica e inclusión laboral</w:t>
      </w:r>
    </w:p>
    <w:p w14:paraId="649E5CA2"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Acceso de las mujeres a altos cargos</w:t>
      </w:r>
    </w:p>
    <w:p w14:paraId="72C04B53"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Trabajo doméstico</w:t>
      </w:r>
    </w:p>
    <w:p w14:paraId="4F9760A1"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Discriminación laboral</w:t>
      </w:r>
    </w:p>
    <w:p w14:paraId="35B0FA15"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Feminización de la pobreza</w:t>
      </w:r>
    </w:p>
    <w:p w14:paraId="0F975DC4"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Salud</w:t>
      </w:r>
    </w:p>
    <w:p w14:paraId="5BE1D1C6"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Violencia y acceso a la justicia</w:t>
      </w:r>
    </w:p>
    <w:p w14:paraId="0E454BFD"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Administración pública con perspectiva de género</w:t>
      </w:r>
    </w:p>
    <w:p w14:paraId="2AA89A07" w14:textId="77777777" w:rsidR="00270C8C" w:rsidRDefault="00270C8C" w:rsidP="00270C8C">
      <w:pPr>
        <w:spacing w:after="0" w:line="276" w:lineRule="auto"/>
        <w:jc w:val="both"/>
        <w:rPr>
          <w:rFonts w:ascii="Myriad Pro" w:hAnsi="Myriad Pro"/>
        </w:rPr>
      </w:pPr>
    </w:p>
    <w:p w14:paraId="5AE19AC1" w14:textId="77777777" w:rsidR="00270C8C" w:rsidRDefault="00270C8C" w:rsidP="00270C8C">
      <w:pPr>
        <w:pStyle w:val="Prrafodelista"/>
        <w:numPr>
          <w:ilvl w:val="0"/>
          <w:numId w:val="12"/>
        </w:numPr>
        <w:spacing w:after="0" w:line="276" w:lineRule="auto"/>
        <w:jc w:val="both"/>
        <w:rPr>
          <w:rFonts w:ascii="Myriad Pro" w:hAnsi="Myriad Pro"/>
        </w:rPr>
      </w:pPr>
      <w:r>
        <w:rPr>
          <w:rFonts w:ascii="Myriad Pro" w:hAnsi="Myriad Pro"/>
        </w:rPr>
        <w:t>“Plan emergente para garantizar la integridad, la seguridad y la vida de las mujeres y las niñas en México”</w:t>
      </w:r>
    </w:p>
    <w:p w14:paraId="57B08EA9" w14:textId="77777777" w:rsidR="00270C8C" w:rsidRDefault="00270C8C" w:rsidP="00270C8C">
      <w:pPr>
        <w:spacing w:after="0" w:line="276" w:lineRule="auto"/>
        <w:jc w:val="both"/>
        <w:rPr>
          <w:rFonts w:ascii="Myriad Pro" w:hAnsi="Myriad Pro"/>
        </w:rPr>
      </w:pPr>
      <w:r>
        <w:rPr>
          <w:rFonts w:ascii="Myriad Pro" w:hAnsi="Myriad Pro"/>
        </w:rPr>
        <w:t>El plan tiene como objetivo asumir como un problema de Estado la prevención, atención, sanción y erradicación de la violencia contra las mujeres y las niñas; y colocar en el máximo nivel de decisión esta responsabilidad. Se enfoca en:</w:t>
      </w:r>
    </w:p>
    <w:p w14:paraId="1F68F773"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Prevención</w:t>
      </w:r>
    </w:p>
    <w:p w14:paraId="4C993C7A"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Justicia</w:t>
      </w:r>
    </w:p>
    <w:p w14:paraId="3B1EC941"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Atención</w:t>
      </w:r>
    </w:p>
    <w:p w14:paraId="61F2A479"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Alerta de Violencia de Género contra las Mujeres</w:t>
      </w:r>
    </w:p>
    <w:p w14:paraId="2DFA7B49" w14:textId="77777777" w:rsidR="00270C8C" w:rsidRDefault="00270C8C" w:rsidP="00270C8C">
      <w:pPr>
        <w:pStyle w:val="Prrafodelista"/>
        <w:numPr>
          <w:ilvl w:val="1"/>
          <w:numId w:val="12"/>
        </w:numPr>
        <w:spacing w:after="0" w:line="276" w:lineRule="auto"/>
        <w:jc w:val="both"/>
        <w:rPr>
          <w:rFonts w:ascii="Myriad Pro" w:hAnsi="Myriad Pro"/>
        </w:rPr>
      </w:pPr>
      <w:r>
        <w:rPr>
          <w:rFonts w:ascii="Myriad Pro" w:hAnsi="Myriad Pro"/>
        </w:rPr>
        <w:t>Reformas legislativas</w:t>
      </w:r>
    </w:p>
    <w:p w14:paraId="4FA828E2" w14:textId="77777777" w:rsidR="00AC1163" w:rsidRDefault="00270C8C" w:rsidP="00270C8C">
      <w:pPr>
        <w:pStyle w:val="Prrafodelista"/>
        <w:numPr>
          <w:ilvl w:val="1"/>
          <w:numId w:val="12"/>
        </w:numPr>
        <w:spacing w:after="0" w:line="276" w:lineRule="auto"/>
        <w:jc w:val="both"/>
        <w:rPr>
          <w:rFonts w:ascii="Myriad Pro" w:hAnsi="Myriad Pro"/>
        </w:rPr>
      </w:pPr>
      <w:r>
        <w:rPr>
          <w:rFonts w:ascii="Myriad Pro" w:hAnsi="Myriad Pro"/>
        </w:rPr>
        <w:t>Rendición de cuentas</w:t>
      </w:r>
    </w:p>
    <w:p w14:paraId="489D3CEB" w14:textId="24403E71" w:rsidR="00270C8C" w:rsidRPr="00270C8C" w:rsidRDefault="00270C8C" w:rsidP="00AC1163">
      <w:pPr>
        <w:pStyle w:val="Prrafodelista"/>
        <w:spacing w:after="0" w:line="276" w:lineRule="auto"/>
        <w:ind w:left="1440"/>
        <w:jc w:val="both"/>
        <w:rPr>
          <w:rFonts w:ascii="Myriad Pro" w:hAnsi="Myriad Pro"/>
        </w:rPr>
      </w:pPr>
      <w:r w:rsidRPr="00270C8C">
        <w:rPr>
          <w:rFonts w:ascii="Myriad Pro" w:hAnsi="Myriad Pro"/>
        </w:rPr>
        <w:t xml:space="preserve"> </w:t>
      </w:r>
    </w:p>
    <w:p w14:paraId="6DB701CF" w14:textId="77777777" w:rsidR="00943825" w:rsidRPr="00542C83" w:rsidRDefault="00943825" w:rsidP="0012552B">
      <w:pPr>
        <w:spacing w:after="0" w:line="276" w:lineRule="auto"/>
        <w:jc w:val="both"/>
        <w:rPr>
          <w:rFonts w:ascii="Myriad Pro" w:hAnsi="Myriad Pro"/>
        </w:rPr>
      </w:pPr>
    </w:p>
    <w:p w14:paraId="6508768F" w14:textId="77777777" w:rsidR="00033B5C" w:rsidRPr="004D7A26" w:rsidRDefault="00033B5C" w:rsidP="00AA7289">
      <w:pPr>
        <w:pStyle w:val="Ttulo1"/>
        <w:numPr>
          <w:ilvl w:val="0"/>
          <w:numId w:val="1"/>
        </w:numPr>
        <w:spacing w:before="0" w:line="276" w:lineRule="auto"/>
        <w:jc w:val="both"/>
        <w:rPr>
          <w:rFonts w:ascii="Myriad Pro" w:hAnsi="Myriad Pro"/>
        </w:rPr>
      </w:pPr>
      <w:bookmarkStart w:id="11" w:name="_Toc481754945"/>
      <w:r w:rsidRPr="004D7A26">
        <w:rPr>
          <w:rFonts w:ascii="Myriad Pro" w:hAnsi="Myriad Pro"/>
        </w:rPr>
        <w:lastRenderedPageBreak/>
        <w:t>El género en el Programa de País</w:t>
      </w:r>
      <w:bookmarkEnd w:id="11"/>
    </w:p>
    <w:p w14:paraId="10B92857" w14:textId="77777777" w:rsidR="00812B5D" w:rsidRPr="004D7A26" w:rsidRDefault="00812B5D" w:rsidP="0012552B">
      <w:pPr>
        <w:spacing w:after="0" w:line="276" w:lineRule="auto"/>
        <w:jc w:val="both"/>
        <w:rPr>
          <w:rFonts w:ascii="Myriad Pro" w:hAnsi="Myriad Pro"/>
        </w:rPr>
      </w:pPr>
    </w:p>
    <w:p w14:paraId="2A4D43A9" w14:textId="09DB7F69" w:rsidR="00812B5D" w:rsidRDefault="00812B5D" w:rsidP="0012552B">
      <w:pPr>
        <w:spacing w:after="0" w:line="276" w:lineRule="auto"/>
        <w:jc w:val="both"/>
        <w:rPr>
          <w:rFonts w:ascii="Myriad Pro" w:hAnsi="Myriad Pro"/>
        </w:rPr>
      </w:pPr>
      <w:r w:rsidRPr="004D7A26">
        <w:rPr>
          <w:rFonts w:ascii="Myriad Pro" w:hAnsi="Myriad Pro"/>
        </w:rPr>
        <w:t xml:space="preserve">El Programa de País (CPD) 2014-2018 indica la articulación de los temas del Programa con enfoques de derecho y de género, haciendo referencia específica a las estrategias de desarrollo bajas en emisiones, resilientes y ambientalmente sostenibles, y en temas de atención a la violencia. </w:t>
      </w:r>
      <w:r w:rsidR="00CD7D75" w:rsidRPr="004D7A26">
        <w:rPr>
          <w:rFonts w:ascii="Myriad Pro" w:hAnsi="Myriad Pro"/>
        </w:rPr>
        <w:t>Adicionalmente</w:t>
      </w:r>
      <w:r w:rsidR="00CD7D75">
        <w:rPr>
          <w:rFonts w:ascii="Myriad Pro" w:hAnsi="Myriad Pro"/>
        </w:rPr>
        <w:t xml:space="preserve">, </w:t>
      </w:r>
      <w:r w:rsidR="00CD7D75" w:rsidRPr="004D7A26">
        <w:rPr>
          <w:rFonts w:ascii="Myriad Pro" w:hAnsi="Myriad Pro"/>
        </w:rPr>
        <w:t>señala</w:t>
      </w:r>
      <w:r w:rsidRPr="004D7A26">
        <w:rPr>
          <w:rFonts w:ascii="Myriad Pro" w:hAnsi="Myriad Pro"/>
        </w:rPr>
        <w:t xml:space="preserve"> </w:t>
      </w:r>
      <w:r w:rsidR="00CD7D75" w:rsidRPr="004D7A26">
        <w:rPr>
          <w:rFonts w:ascii="Myriad Pro" w:hAnsi="Myriad Pro"/>
        </w:rPr>
        <w:t>que</w:t>
      </w:r>
      <w:r w:rsidR="00CD7D75">
        <w:rPr>
          <w:rFonts w:ascii="Myriad Pro" w:hAnsi="Myriad Pro"/>
        </w:rPr>
        <w:t xml:space="preserve">, </w:t>
      </w:r>
      <w:r w:rsidR="00CD7D75" w:rsidRPr="004D7A26">
        <w:rPr>
          <w:rFonts w:ascii="Myriad Pro" w:hAnsi="Myriad Pro"/>
        </w:rPr>
        <w:t>tanto</w:t>
      </w:r>
      <w:r w:rsidR="00185BB9">
        <w:rPr>
          <w:rFonts w:ascii="Myriad Pro" w:hAnsi="Myriad Pro"/>
        </w:rPr>
        <w:t xml:space="preserve"> como sea posible</w:t>
      </w:r>
      <w:r w:rsidR="000E7F76">
        <w:rPr>
          <w:rFonts w:ascii="Myriad Pro" w:hAnsi="Myriad Pro"/>
        </w:rPr>
        <w:t>,</w:t>
      </w:r>
      <w:r w:rsidR="00AA7289">
        <w:rPr>
          <w:rFonts w:ascii="Myriad Pro" w:hAnsi="Myriad Pro"/>
        </w:rPr>
        <w:t xml:space="preserve"> </w:t>
      </w:r>
      <w:r w:rsidR="00185BB9">
        <w:rPr>
          <w:rFonts w:ascii="Myriad Pro" w:hAnsi="Myriad Pro"/>
        </w:rPr>
        <w:t>l</w:t>
      </w:r>
      <w:r w:rsidR="007154E3">
        <w:rPr>
          <w:rFonts w:ascii="Myriad Pro" w:hAnsi="Myriad Pro"/>
        </w:rPr>
        <w:t>os proyectos del PNUD</w:t>
      </w:r>
      <w:r w:rsidR="00CD7D75">
        <w:rPr>
          <w:rFonts w:ascii="Myriad Pro" w:hAnsi="Myriad Pro"/>
        </w:rPr>
        <w:t>,</w:t>
      </w:r>
      <w:r w:rsidR="007154E3">
        <w:rPr>
          <w:rFonts w:ascii="Myriad Pro" w:hAnsi="Myriad Pro"/>
        </w:rPr>
        <w:t xml:space="preserve"> </w:t>
      </w:r>
      <w:r w:rsidR="00185BB9">
        <w:rPr>
          <w:rFonts w:ascii="Myriad Pro" w:hAnsi="Myriad Pro"/>
        </w:rPr>
        <w:t>así</w:t>
      </w:r>
      <w:r w:rsidR="007154E3">
        <w:rPr>
          <w:rFonts w:ascii="Myriad Pro" w:hAnsi="Myriad Pro"/>
        </w:rPr>
        <w:t xml:space="preserve"> como sus respectivos planes de monitoreo y </w:t>
      </w:r>
      <w:r w:rsidR="00185BB9">
        <w:rPr>
          <w:rFonts w:ascii="Myriad Pro" w:hAnsi="Myriad Pro"/>
        </w:rPr>
        <w:t>evaluación</w:t>
      </w:r>
      <w:r w:rsidR="007154E3">
        <w:rPr>
          <w:rFonts w:ascii="Myriad Pro" w:hAnsi="Myriad Pro"/>
        </w:rPr>
        <w:t xml:space="preserve"> </w:t>
      </w:r>
      <w:r w:rsidRPr="004D7A26">
        <w:rPr>
          <w:rFonts w:ascii="Myriad Pro" w:hAnsi="Myriad Pro"/>
        </w:rPr>
        <w:t>debe</w:t>
      </w:r>
      <w:r w:rsidR="00185BB9">
        <w:rPr>
          <w:rFonts w:ascii="Myriad Pro" w:hAnsi="Myriad Pro"/>
        </w:rPr>
        <w:t>n</w:t>
      </w:r>
      <w:r w:rsidRPr="004D7A26">
        <w:rPr>
          <w:rFonts w:ascii="Myriad Pro" w:hAnsi="Myriad Pro"/>
        </w:rPr>
        <w:t xml:space="preserve"> contar con </w:t>
      </w:r>
      <w:r w:rsidR="007154E3">
        <w:rPr>
          <w:rFonts w:ascii="Myriad Pro" w:hAnsi="Myriad Pro"/>
        </w:rPr>
        <w:t xml:space="preserve">indicadores </w:t>
      </w:r>
      <w:r w:rsidR="00185BB9">
        <w:rPr>
          <w:rFonts w:ascii="Myriad Pro" w:hAnsi="Myriad Pro"/>
        </w:rPr>
        <w:t>desagregados</w:t>
      </w:r>
      <w:r w:rsidR="007154E3">
        <w:rPr>
          <w:rFonts w:ascii="Myriad Pro" w:hAnsi="Myriad Pro"/>
        </w:rPr>
        <w:t xml:space="preserve"> de</w:t>
      </w:r>
      <w:r w:rsidR="00AA7289">
        <w:rPr>
          <w:rFonts w:ascii="Myriad Pro" w:hAnsi="Myriad Pro"/>
        </w:rPr>
        <w:t xml:space="preserve"> </w:t>
      </w:r>
      <w:r w:rsidRPr="004D7A26">
        <w:rPr>
          <w:rFonts w:ascii="Myriad Pro" w:hAnsi="Myriad Pro"/>
        </w:rPr>
        <w:t>género</w:t>
      </w:r>
      <w:r w:rsidR="000E7F76">
        <w:rPr>
          <w:rFonts w:ascii="Myriad Pro" w:hAnsi="Myriad Pro"/>
        </w:rPr>
        <w:t xml:space="preserve"> identificados</w:t>
      </w:r>
      <w:r w:rsidR="00AA7289">
        <w:rPr>
          <w:rFonts w:ascii="Myriad Pro" w:hAnsi="Myriad Pro"/>
        </w:rPr>
        <w:t xml:space="preserve"> </w:t>
      </w:r>
      <w:r w:rsidRPr="004D7A26">
        <w:rPr>
          <w:rFonts w:ascii="Myriad Pro" w:hAnsi="Myriad Pro"/>
        </w:rPr>
        <w:t>por grupos poblacionales</w:t>
      </w:r>
      <w:r w:rsidR="00185BB9">
        <w:rPr>
          <w:rFonts w:ascii="Myriad Pro" w:hAnsi="Myriad Pro"/>
        </w:rPr>
        <w:t xml:space="preserve">. </w:t>
      </w:r>
    </w:p>
    <w:p w14:paraId="71296AC1" w14:textId="77777777" w:rsidR="002E4368" w:rsidRPr="004D7A26" w:rsidRDefault="002E4368" w:rsidP="0012552B">
      <w:pPr>
        <w:spacing w:after="0" w:line="276" w:lineRule="auto"/>
        <w:jc w:val="both"/>
        <w:rPr>
          <w:rFonts w:ascii="Myriad Pro" w:hAnsi="Myriad Pro"/>
        </w:rPr>
      </w:pPr>
    </w:p>
    <w:p w14:paraId="5CF16F70" w14:textId="4728F86E" w:rsidR="004D7A26" w:rsidRDefault="000E7F76" w:rsidP="0012552B">
      <w:pPr>
        <w:spacing w:after="0" w:line="276" w:lineRule="auto"/>
        <w:jc w:val="both"/>
        <w:rPr>
          <w:rFonts w:ascii="Myriad Pro" w:hAnsi="Myriad Pro"/>
        </w:rPr>
      </w:pPr>
      <w:r>
        <w:rPr>
          <w:rFonts w:ascii="Myriad Pro" w:hAnsi="Myriad Pro"/>
        </w:rPr>
        <w:t xml:space="preserve"> En armonía con el </w:t>
      </w:r>
      <w:r w:rsidRPr="004D7A26">
        <w:rPr>
          <w:rFonts w:ascii="Myriad Pro" w:hAnsi="Myriad Pro"/>
        </w:rPr>
        <w:t>Marco de Cooperación de las Naciones Un</w:t>
      </w:r>
      <w:r>
        <w:rPr>
          <w:rFonts w:ascii="Myriad Pro" w:hAnsi="Myriad Pro"/>
        </w:rPr>
        <w:t>idas para el Desarrollo (UNDAF), el CPD del PNUD incluye tres resultados que buscan contribuir a la adopción de la perspectiva de género</w:t>
      </w:r>
      <w:r w:rsidR="008441F4">
        <w:rPr>
          <w:rFonts w:ascii="Myriad Pro" w:hAnsi="Myriad Pro"/>
        </w:rPr>
        <w:t xml:space="preserve">. De igual forma, ambos documentos </w:t>
      </w:r>
      <w:r w:rsidR="00CD7D75">
        <w:rPr>
          <w:rFonts w:ascii="Myriad Pro" w:hAnsi="Myriad Pro"/>
        </w:rPr>
        <w:t>r</w:t>
      </w:r>
      <w:r w:rsidR="008441F4">
        <w:rPr>
          <w:rFonts w:ascii="Myriad Pro" w:hAnsi="Myriad Pro"/>
        </w:rPr>
        <w:t xml:space="preserve">econocen la importancia de transversalizar esta perspectiva en las iniciativas y mediciones de efecto de </w:t>
      </w:r>
      <w:r w:rsidR="00CD7D75">
        <w:rPr>
          <w:rFonts w:ascii="Myriad Pro" w:hAnsi="Myriad Pro"/>
        </w:rPr>
        <w:t>estas</w:t>
      </w:r>
      <w:r w:rsidR="008441F4">
        <w:rPr>
          <w:rFonts w:ascii="Myriad Pro" w:hAnsi="Myriad Pro"/>
        </w:rPr>
        <w:t xml:space="preserve">. Los </w:t>
      </w:r>
      <w:r w:rsidR="004D7A26" w:rsidRPr="004D7A26">
        <w:rPr>
          <w:rFonts w:ascii="Myriad Pro" w:hAnsi="Myriad Pro"/>
        </w:rPr>
        <w:t xml:space="preserve">distintos efectos del </w:t>
      </w:r>
      <w:r w:rsidR="008441F4">
        <w:rPr>
          <w:rFonts w:ascii="Myriad Pro" w:hAnsi="Myriad Pro"/>
        </w:rPr>
        <w:t>UNDAF</w:t>
      </w:r>
      <w:r w:rsidR="00AA7289">
        <w:rPr>
          <w:rFonts w:ascii="Myriad Pro" w:hAnsi="Myriad Pro"/>
        </w:rPr>
        <w:t xml:space="preserve"> </w:t>
      </w:r>
      <w:r w:rsidR="008441F4">
        <w:rPr>
          <w:rFonts w:ascii="Myriad Pro" w:hAnsi="Myriad Pro"/>
        </w:rPr>
        <w:t>y del CPD del</w:t>
      </w:r>
      <w:r w:rsidR="00AA7289">
        <w:rPr>
          <w:rFonts w:ascii="Myriad Pro" w:hAnsi="Myriad Pro"/>
        </w:rPr>
        <w:t xml:space="preserve"> </w:t>
      </w:r>
      <w:r w:rsidR="004D7A26" w:rsidRPr="004D7A26">
        <w:rPr>
          <w:rFonts w:ascii="Myriad Pro" w:hAnsi="Myriad Pro"/>
        </w:rPr>
        <w:t xml:space="preserve">PNUD </w:t>
      </w:r>
      <w:r w:rsidR="008441F4">
        <w:rPr>
          <w:rFonts w:ascii="Myriad Pro" w:hAnsi="Myriad Pro"/>
        </w:rPr>
        <w:t xml:space="preserve">que incluyen </w:t>
      </w:r>
      <w:r w:rsidR="004D7A26" w:rsidRPr="004D7A26">
        <w:rPr>
          <w:rFonts w:ascii="Myriad Pro" w:hAnsi="Myriad Pro"/>
        </w:rPr>
        <w:t>cuestiones de género</w:t>
      </w:r>
      <w:r w:rsidR="008441F4">
        <w:rPr>
          <w:rFonts w:ascii="Myriad Pro" w:hAnsi="Myriad Pro"/>
        </w:rPr>
        <w:t xml:space="preserve"> son</w:t>
      </w:r>
      <w:r w:rsidR="004D7A26" w:rsidRPr="004D7A26">
        <w:rPr>
          <w:rFonts w:ascii="Myriad Pro" w:hAnsi="Myriad Pro"/>
        </w:rPr>
        <w:t xml:space="preserve">: </w:t>
      </w:r>
    </w:p>
    <w:p w14:paraId="354D094F" w14:textId="77777777" w:rsidR="00057C79" w:rsidRPr="004D7A26" w:rsidRDefault="00057C79" w:rsidP="0012552B">
      <w:pPr>
        <w:spacing w:after="0" w:line="276" w:lineRule="auto"/>
        <w:jc w:val="both"/>
        <w:rPr>
          <w:rFonts w:ascii="Myriad Pro" w:hAnsi="Myriad Pro"/>
        </w:rPr>
      </w:pPr>
    </w:p>
    <w:tbl>
      <w:tblPr>
        <w:tblStyle w:val="Tablaconcuadrcula4-nfasis1"/>
        <w:tblW w:w="0" w:type="auto"/>
        <w:tblLook w:val="04A0" w:firstRow="1" w:lastRow="0" w:firstColumn="1" w:lastColumn="0" w:noHBand="0" w:noVBand="1"/>
      </w:tblPr>
      <w:tblGrid>
        <w:gridCol w:w="5807"/>
        <w:gridCol w:w="2835"/>
      </w:tblGrid>
      <w:tr w:rsidR="004D7A26" w:rsidRPr="004D7A26" w14:paraId="197734C5" w14:textId="77777777" w:rsidTr="004D7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76AEB92" w14:textId="77777777" w:rsidR="004D7A26" w:rsidRPr="004D7A26" w:rsidRDefault="004D7A26" w:rsidP="0012552B">
            <w:pPr>
              <w:spacing w:line="276" w:lineRule="auto"/>
              <w:jc w:val="both"/>
              <w:rPr>
                <w:rFonts w:ascii="Myriad Pro" w:hAnsi="Myriad Pro"/>
              </w:rPr>
            </w:pPr>
            <w:r w:rsidRPr="004D7A26">
              <w:rPr>
                <w:rFonts w:ascii="Myriad Pro" w:hAnsi="Myriad Pro"/>
              </w:rPr>
              <w:t>Efecto del UNDAF</w:t>
            </w:r>
          </w:p>
        </w:tc>
        <w:tc>
          <w:tcPr>
            <w:tcW w:w="2835" w:type="dxa"/>
          </w:tcPr>
          <w:p w14:paraId="0BDC3202" w14:textId="77777777" w:rsidR="004D7A26" w:rsidRPr="004D7A26" w:rsidRDefault="004D7A26" w:rsidP="0012552B">
            <w:pPr>
              <w:spacing w:line="276" w:lineRule="auto"/>
              <w:jc w:val="both"/>
              <w:cnfStyle w:val="100000000000" w:firstRow="1" w:lastRow="0" w:firstColumn="0" w:lastColumn="0" w:oddVBand="0" w:evenVBand="0" w:oddHBand="0" w:evenHBand="0" w:firstRowFirstColumn="0" w:firstRowLastColumn="0" w:lastRowFirstColumn="0" w:lastRowLastColumn="0"/>
              <w:rPr>
                <w:rFonts w:ascii="Myriad Pro" w:hAnsi="Myriad Pro"/>
              </w:rPr>
            </w:pPr>
            <w:r w:rsidRPr="004D7A26">
              <w:rPr>
                <w:rFonts w:ascii="Myriad Pro" w:hAnsi="Myriad Pro"/>
              </w:rPr>
              <w:t>Contribución del PNUD</w:t>
            </w:r>
          </w:p>
        </w:tc>
      </w:tr>
      <w:tr w:rsidR="004D7A26" w:rsidRPr="004D7A26" w14:paraId="785DDB34" w14:textId="77777777" w:rsidTr="004D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D302C55" w14:textId="77777777" w:rsidR="004D7A26" w:rsidRPr="004D7A26" w:rsidRDefault="004D7A26" w:rsidP="0012552B">
            <w:pPr>
              <w:spacing w:line="276" w:lineRule="auto"/>
              <w:jc w:val="both"/>
              <w:rPr>
                <w:rFonts w:ascii="Myriad Pro" w:hAnsi="Myriad Pro"/>
                <w:b w:val="0"/>
              </w:rPr>
            </w:pPr>
            <w:r w:rsidRPr="004D7A26">
              <w:rPr>
                <w:rFonts w:ascii="Myriad Pro" w:hAnsi="Myriad Pro"/>
                <w:b w:val="0"/>
              </w:rPr>
              <w:t>1. El Estado mexicano habrá implementado una estrategia de desarrollo social integral que garantice el cumplimiento de los DH mediante la articulación de políticas que contribuyan a la disminución de la pobreza, la mejora de la calidad de vida y la disminución de las desigualdades de género, edad, etnia, económica, de localización geográfica y condición de discapacidad, sustentada en esquemas de diálogo político y participación social inclusiva.</w:t>
            </w:r>
          </w:p>
        </w:tc>
        <w:tc>
          <w:tcPr>
            <w:tcW w:w="2835" w:type="dxa"/>
          </w:tcPr>
          <w:p w14:paraId="0C21664A" w14:textId="77777777" w:rsidR="004D7A26" w:rsidRPr="004D7A26" w:rsidRDefault="004D7A26" w:rsidP="0012552B">
            <w:pPr>
              <w:spacing w:line="276"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sidRPr="004D7A26">
              <w:rPr>
                <w:rFonts w:ascii="Myriad Pro" w:hAnsi="Myriad Pro"/>
              </w:rPr>
              <w:t>Aportar asesoría técnica y metodológica para la incorporación del enfoque de desarrollo humano, derechos y género en las políticas sociales.</w:t>
            </w:r>
          </w:p>
        </w:tc>
      </w:tr>
      <w:tr w:rsidR="004D7A26" w:rsidRPr="004D7A26" w14:paraId="22323D1B" w14:textId="77777777" w:rsidTr="004D7A26">
        <w:tc>
          <w:tcPr>
            <w:cnfStyle w:val="001000000000" w:firstRow="0" w:lastRow="0" w:firstColumn="1" w:lastColumn="0" w:oddVBand="0" w:evenVBand="0" w:oddHBand="0" w:evenHBand="0" w:firstRowFirstColumn="0" w:firstRowLastColumn="0" w:lastRowFirstColumn="0" w:lastRowLastColumn="0"/>
            <w:tcW w:w="5807" w:type="dxa"/>
          </w:tcPr>
          <w:p w14:paraId="43AF4E2E" w14:textId="77777777" w:rsidR="004D7A26" w:rsidRPr="004D7A26" w:rsidRDefault="004D7A26" w:rsidP="0012552B">
            <w:pPr>
              <w:spacing w:line="276" w:lineRule="auto"/>
              <w:jc w:val="both"/>
              <w:rPr>
                <w:rFonts w:ascii="Myriad Pro" w:hAnsi="Myriad Pro"/>
              </w:rPr>
            </w:pPr>
            <w:r w:rsidRPr="004D7A26">
              <w:rPr>
                <w:rFonts w:ascii="Myriad Pro" w:hAnsi="Myriad Pro"/>
                <w:b w:val="0"/>
              </w:rPr>
              <w:t>6. Los tres órdenes de gobierno, el sector privado, la academia y la sociedad civil habrán fortalecido sus capacidades para revertir la degradación ambiental y aprovechar de manera sostenible y equitativa los recursos naturales a través de la transversalización de la sostenibilidad ambiental, el desarrollo bajo en emisiones y la economía verde en los procesos de legislación, programación y toma de decisiones.</w:t>
            </w:r>
          </w:p>
        </w:tc>
        <w:tc>
          <w:tcPr>
            <w:tcW w:w="2835" w:type="dxa"/>
          </w:tcPr>
          <w:p w14:paraId="375710F4" w14:textId="77777777" w:rsidR="004D7A26" w:rsidRPr="004D7A26" w:rsidRDefault="004D7A26" w:rsidP="0012552B">
            <w:pPr>
              <w:spacing w:line="276"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rPr>
            </w:pPr>
            <w:r w:rsidRPr="004D7A26">
              <w:rPr>
                <w:rFonts w:ascii="Myriad Pro" w:hAnsi="Myriad Pro"/>
              </w:rPr>
              <w:t>Fomentar estrategias de desarrollo bajo en emisiones y en riesgos de desastres, resilientes y ambientalmente sostenibles, con enfoque de género y multicultural para la reducción de la pobreza.</w:t>
            </w:r>
          </w:p>
        </w:tc>
      </w:tr>
      <w:tr w:rsidR="004D7A26" w:rsidRPr="004D7A26" w14:paraId="29A86F1A" w14:textId="77777777" w:rsidTr="004D7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C5EEDD3" w14:textId="77777777" w:rsidR="004D7A26" w:rsidRPr="004D7A26" w:rsidRDefault="004D7A26" w:rsidP="0012552B">
            <w:pPr>
              <w:spacing w:line="276" w:lineRule="auto"/>
              <w:jc w:val="both"/>
              <w:rPr>
                <w:rFonts w:ascii="Myriad Pro" w:hAnsi="Myriad Pro"/>
                <w:b w:val="0"/>
              </w:rPr>
            </w:pPr>
            <w:r w:rsidRPr="004D7A26">
              <w:rPr>
                <w:rFonts w:ascii="Myriad Pro" w:hAnsi="Myriad Pro"/>
                <w:b w:val="0"/>
              </w:rPr>
              <w:t>7. El Estado mexicano habrá implementado políticas públicas y estrategias de seguridad pública y seguridad ciudadana, que garanticen el ejercicio de los DH, considerando la participación ciudadana, así como la prevención social del delito y la violencia, con énfasis en las personas en situación de vulnerabilidad y discriminación.</w:t>
            </w:r>
          </w:p>
        </w:tc>
        <w:tc>
          <w:tcPr>
            <w:tcW w:w="2835" w:type="dxa"/>
          </w:tcPr>
          <w:p w14:paraId="60D6C09F" w14:textId="77777777" w:rsidR="004D7A26" w:rsidRPr="004D7A26" w:rsidRDefault="004D7A26" w:rsidP="0012552B">
            <w:pPr>
              <w:spacing w:line="276"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sidRPr="004D7A26">
              <w:rPr>
                <w:rFonts w:ascii="Myriad Pro" w:hAnsi="Myriad Pro"/>
              </w:rPr>
              <w:t>Ampliar las capacidades institucionales para el acceso a la justicia, la prevención social del delito y la violencia, sobre la base de la comprensión de sus condicionantes sociales y con un enfoque de género, cohesión social y participación ciudadana.</w:t>
            </w:r>
          </w:p>
        </w:tc>
      </w:tr>
    </w:tbl>
    <w:p w14:paraId="3DBAFC08" w14:textId="77777777" w:rsidR="004D7A26" w:rsidRDefault="004D7A26" w:rsidP="0012552B">
      <w:pPr>
        <w:spacing w:after="0" w:line="276" w:lineRule="auto"/>
        <w:jc w:val="both"/>
        <w:rPr>
          <w:rFonts w:ascii="Myriad Pro" w:hAnsi="Myriad Pro"/>
        </w:rPr>
      </w:pPr>
    </w:p>
    <w:p w14:paraId="0BFBF3AB" w14:textId="77777777" w:rsidR="002E4368" w:rsidRDefault="002E4368" w:rsidP="0012552B">
      <w:pPr>
        <w:spacing w:after="0" w:line="276" w:lineRule="auto"/>
        <w:jc w:val="both"/>
        <w:rPr>
          <w:rFonts w:ascii="Myriad Pro" w:hAnsi="Myriad Pro"/>
        </w:rPr>
      </w:pPr>
    </w:p>
    <w:p w14:paraId="5BBF92CE" w14:textId="77777777" w:rsidR="007F3991" w:rsidRDefault="002E4368" w:rsidP="00AA7289">
      <w:pPr>
        <w:pStyle w:val="Ttulo1"/>
        <w:numPr>
          <w:ilvl w:val="0"/>
          <w:numId w:val="1"/>
        </w:numPr>
        <w:spacing w:before="0" w:line="276" w:lineRule="auto"/>
        <w:jc w:val="both"/>
        <w:rPr>
          <w:rFonts w:ascii="Myriad Pro" w:hAnsi="Myriad Pro"/>
        </w:rPr>
      </w:pPr>
      <w:bookmarkStart w:id="12" w:name="_Toc481754946"/>
      <w:r w:rsidRPr="002E4368">
        <w:rPr>
          <w:rFonts w:ascii="Myriad Pro" w:hAnsi="Myriad Pro"/>
        </w:rPr>
        <w:t>Lineamientos estratégicos</w:t>
      </w:r>
      <w:bookmarkEnd w:id="12"/>
    </w:p>
    <w:p w14:paraId="5F6FBEB4" w14:textId="77777777" w:rsidR="007F3991" w:rsidRPr="007F3991" w:rsidRDefault="007F3991" w:rsidP="0012552B">
      <w:pPr>
        <w:spacing w:after="0" w:line="276" w:lineRule="auto"/>
      </w:pPr>
    </w:p>
    <w:p w14:paraId="5CF3DF5F" w14:textId="47D73DB7" w:rsidR="007F3991" w:rsidRDefault="007F3991" w:rsidP="0012552B">
      <w:pPr>
        <w:spacing w:after="0" w:line="276" w:lineRule="auto"/>
        <w:jc w:val="both"/>
        <w:rPr>
          <w:rFonts w:ascii="Myriad Pro" w:hAnsi="Myriad Pro"/>
        </w:rPr>
      </w:pPr>
      <w:r w:rsidRPr="007F3991">
        <w:rPr>
          <w:rFonts w:ascii="Myriad Pro" w:hAnsi="Myriad Pro"/>
        </w:rPr>
        <w:t xml:space="preserve">El </w:t>
      </w:r>
      <w:r w:rsidR="00884486">
        <w:rPr>
          <w:rFonts w:ascii="Myriad Pro" w:hAnsi="Myriad Pro"/>
        </w:rPr>
        <w:t xml:space="preserve">programa de trabajo </w:t>
      </w:r>
      <w:r w:rsidR="00CD7D75">
        <w:rPr>
          <w:rFonts w:ascii="Myriad Pro" w:hAnsi="Myriad Pro"/>
        </w:rPr>
        <w:t>2</w:t>
      </w:r>
      <w:r w:rsidRPr="007F3991">
        <w:rPr>
          <w:rFonts w:ascii="Myriad Pro" w:hAnsi="Myriad Pro"/>
        </w:rPr>
        <w:t>01</w:t>
      </w:r>
      <w:r w:rsidR="00AC1163">
        <w:rPr>
          <w:rFonts w:ascii="Myriad Pro" w:hAnsi="Myriad Pro"/>
        </w:rPr>
        <w:t>9</w:t>
      </w:r>
      <w:r w:rsidRPr="007F3991">
        <w:rPr>
          <w:rFonts w:ascii="Myriad Pro" w:hAnsi="Myriad Pro"/>
        </w:rPr>
        <w:t>-20</w:t>
      </w:r>
      <w:r w:rsidR="00AC1163">
        <w:rPr>
          <w:rFonts w:ascii="Myriad Pro" w:hAnsi="Myriad Pro"/>
        </w:rPr>
        <w:t>20</w:t>
      </w:r>
      <w:r w:rsidRPr="007F3991">
        <w:rPr>
          <w:rFonts w:ascii="Myriad Pro" w:hAnsi="Myriad Pro"/>
        </w:rPr>
        <w:t xml:space="preserve"> </w:t>
      </w:r>
      <w:r w:rsidR="00CD7D75">
        <w:rPr>
          <w:rFonts w:ascii="Myriad Pro" w:hAnsi="Myriad Pro"/>
        </w:rPr>
        <w:t>de</w:t>
      </w:r>
      <w:r w:rsidR="00884486" w:rsidRPr="007F3991">
        <w:rPr>
          <w:rFonts w:ascii="Myriad Pro" w:hAnsi="Myriad Pro"/>
        </w:rPr>
        <w:t xml:space="preserve"> </w:t>
      </w:r>
      <w:r w:rsidRPr="007F3991">
        <w:rPr>
          <w:rFonts w:ascii="Myriad Pro" w:hAnsi="Myriad Pro"/>
        </w:rPr>
        <w:t>la oficina de paí</w:t>
      </w:r>
      <w:r w:rsidR="009B2826">
        <w:rPr>
          <w:rFonts w:ascii="Myriad Pro" w:hAnsi="Myriad Pro"/>
        </w:rPr>
        <w:t xml:space="preserve">s </w:t>
      </w:r>
      <w:r w:rsidRPr="007F3991">
        <w:rPr>
          <w:rFonts w:ascii="Myriad Pro" w:hAnsi="Myriad Pro"/>
        </w:rPr>
        <w:t>en el análisis de contexto</w:t>
      </w:r>
      <w:r w:rsidR="000E7F76">
        <w:rPr>
          <w:rFonts w:ascii="Myriad Pro" w:hAnsi="Myriad Pro"/>
        </w:rPr>
        <w:t xml:space="preserve"> identifica que: </w:t>
      </w:r>
    </w:p>
    <w:p w14:paraId="12CD3381" w14:textId="77777777" w:rsidR="007F3991" w:rsidRPr="007F3991" w:rsidRDefault="007F3991" w:rsidP="0012552B">
      <w:pPr>
        <w:spacing w:after="0" w:line="276" w:lineRule="auto"/>
        <w:jc w:val="both"/>
        <w:rPr>
          <w:rFonts w:ascii="Myriad Pro" w:hAnsi="Myriad Pro"/>
        </w:rPr>
      </w:pPr>
    </w:p>
    <w:p w14:paraId="653D963B" w14:textId="77777777" w:rsidR="007F3991" w:rsidRPr="007F3991" w:rsidRDefault="007F3991" w:rsidP="0012552B">
      <w:pPr>
        <w:numPr>
          <w:ilvl w:val="0"/>
          <w:numId w:val="6"/>
        </w:numPr>
        <w:spacing w:after="0" w:line="276" w:lineRule="auto"/>
        <w:contextualSpacing/>
        <w:jc w:val="both"/>
        <w:rPr>
          <w:rFonts w:ascii="Myriad Pro" w:hAnsi="Myriad Pro"/>
        </w:rPr>
      </w:pPr>
      <w:r w:rsidRPr="007F3991">
        <w:rPr>
          <w:rFonts w:ascii="Myriad Pro" w:hAnsi="Myriad Pro"/>
        </w:rPr>
        <w:t>Poco más de la mitad de las personas que ganan hasta un salario mínimo son mujeres, pero el porcentaje de mujeres entre las personas que perciben más de 5 salarios mínimos es tan sólo 29.2%.</w:t>
      </w:r>
    </w:p>
    <w:p w14:paraId="06B94262" w14:textId="77777777" w:rsidR="007F3991" w:rsidRPr="007F3991" w:rsidRDefault="007F3991" w:rsidP="0012552B">
      <w:pPr>
        <w:numPr>
          <w:ilvl w:val="0"/>
          <w:numId w:val="6"/>
        </w:numPr>
        <w:spacing w:after="0" w:line="276" w:lineRule="auto"/>
        <w:contextualSpacing/>
        <w:jc w:val="both"/>
        <w:rPr>
          <w:rFonts w:ascii="Myriad Pro" w:hAnsi="Myriad Pro"/>
        </w:rPr>
      </w:pPr>
      <w:r w:rsidRPr="007F3991">
        <w:rPr>
          <w:rFonts w:ascii="Myriad Pro" w:hAnsi="Myriad Pro"/>
        </w:rPr>
        <w:t>Entre 2014 y 2016 las mujeres se incorporan en menor proporción al mercado laboral que los hombres. De entre las mujeres de 15 años y más, 43.3% realizaron una actividad económica o buscaron trabajo, en contraste con 78.2% de los hombres del mismo grupo de edad.</w:t>
      </w:r>
    </w:p>
    <w:p w14:paraId="507ED2F4" w14:textId="00163446" w:rsidR="007F3991" w:rsidRPr="007F3991" w:rsidRDefault="007F3991" w:rsidP="0012552B">
      <w:pPr>
        <w:numPr>
          <w:ilvl w:val="0"/>
          <w:numId w:val="6"/>
        </w:numPr>
        <w:spacing w:after="0" w:line="276" w:lineRule="auto"/>
        <w:contextualSpacing/>
        <w:jc w:val="both"/>
        <w:rPr>
          <w:rFonts w:ascii="Myriad Pro" w:hAnsi="Myriad Pro"/>
        </w:rPr>
      </w:pPr>
      <w:r w:rsidRPr="007F3991">
        <w:rPr>
          <w:rFonts w:ascii="Myriad Pro" w:hAnsi="Myriad Pro"/>
        </w:rPr>
        <w:t xml:space="preserve">De un total de 32 gobiernos locales solo </w:t>
      </w:r>
      <w:r w:rsidR="00AC1163">
        <w:rPr>
          <w:rFonts w:ascii="Myriad Pro" w:hAnsi="Myriad Pro"/>
        </w:rPr>
        <w:t>dos (Ciudad de México y Sonora) son</w:t>
      </w:r>
      <w:r w:rsidRPr="007F3991">
        <w:rPr>
          <w:rFonts w:ascii="Myriad Pro" w:hAnsi="Myriad Pro"/>
        </w:rPr>
        <w:t xml:space="preserve"> encabezado</w:t>
      </w:r>
      <w:r w:rsidR="00AC1163">
        <w:rPr>
          <w:rFonts w:ascii="Myriad Pro" w:hAnsi="Myriad Pro"/>
        </w:rPr>
        <w:t>s</w:t>
      </w:r>
      <w:r w:rsidRPr="007F3991">
        <w:rPr>
          <w:rFonts w:ascii="Myriad Pro" w:hAnsi="Myriad Pro"/>
        </w:rPr>
        <w:t xml:space="preserve"> por una mujer.</w:t>
      </w:r>
      <w:r w:rsidR="00AA7289">
        <w:rPr>
          <w:rFonts w:ascii="Myriad Pro" w:hAnsi="Myriad Pro"/>
        </w:rPr>
        <w:t xml:space="preserve"> </w:t>
      </w:r>
    </w:p>
    <w:p w14:paraId="2C6FBBAD" w14:textId="77777777" w:rsidR="007F3991" w:rsidRDefault="007F3991" w:rsidP="0012552B">
      <w:pPr>
        <w:spacing w:after="0" w:line="276" w:lineRule="auto"/>
        <w:ind w:left="360"/>
      </w:pPr>
    </w:p>
    <w:p w14:paraId="3B5AED78" w14:textId="1798D858" w:rsidR="00D1503D" w:rsidRPr="007F3991" w:rsidRDefault="00CD7D75" w:rsidP="0012552B">
      <w:pPr>
        <w:spacing w:after="0" w:line="276" w:lineRule="auto"/>
        <w:jc w:val="both"/>
        <w:rPr>
          <w:rFonts w:ascii="Myriad Pro" w:hAnsi="Myriad Pro"/>
        </w:rPr>
      </w:pPr>
      <w:r>
        <w:rPr>
          <w:rFonts w:ascii="Myriad Pro" w:hAnsi="Myriad Pro"/>
        </w:rPr>
        <w:t>A</w:t>
      </w:r>
      <w:r w:rsidR="00884486">
        <w:rPr>
          <w:rFonts w:ascii="Myriad Pro" w:hAnsi="Myriad Pro"/>
        </w:rPr>
        <w:t xml:space="preserve"> f</w:t>
      </w:r>
      <w:r w:rsidR="006B0FA8">
        <w:rPr>
          <w:rFonts w:ascii="Myriad Pro" w:hAnsi="Myriad Pro"/>
        </w:rPr>
        <w:t xml:space="preserve">in de contribuir a la </w:t>
      </w:r>
      <w:r w:rsidR="00884486">
        <w:rPr>
          <w:rFonts w:ascii="Myriad Pro" w:hAnsi="Myriad Pro"/>
        </w:rPr>
        <w:t xml:space="preserve">mejora de la situación de las mujeres descrita arriba, </w:t>
      </w:r>
      <w:r w:rsidR="006B0FA8">
        <w:rPr>
          <w:rFonts w:ascii="Myriad Pro" w:hAnsi="Myriad Pro"/>
        </w:rPr>
        <w:t xml:space="preserve">este programa de trabajo busca posicionar al PNUD como </w:t>
      </w:r>
      <w:r w:rsidR="007F3991" w:rsidRPr="007F3991">
        <w:rPr>
          <w:rFonts w:ascii="Myriad Pro" w:hAnsi="Myriad Pro"/>
        </w:rPr>
        <w:t xml:space="preserve">líder estratégico de cooperación enfocado </w:t>
      </w:r>
      <w:r w:rsidR="00AA7289">
        <w:rPr>
          <w:rFonts w:ascii="Myriad Pro" w:hAnsi="Myriad Pro"/>
        </w:rPr>
        <w:t xml:space="preserve">en el análisis, implementación, </w:t>
      </w:r>
      <w:r w:rsidR="007F3991" w:rsidRPr="007F3991">
        <w:rPr>
          <w:rFonts w:ascii="Myriad Pro" w:hAnsi="Myriad Pro"/>
        </w:rPr>
        <w:t>monitoreo, reporte y comunicación de la Agenda 2030</w:t>
      </w:r>
      <w:r w:rsidR="006B0FA8">
        <w:rPr>
          <w:rFonts w:ascii="Myriad Pro" w:hAnsi="Myriad Pro"/>
        </w:rPr>
        <w:t xml:space="preserve">, lo cual implica </w:t>
      </w:r>
      <w:r w:rsidR="00AA7289">
        <w:rPr>
          <w:rFonts w:ascii="Myriad Pro" w:hAnsi="Myriad Pro"/>
        </w:rPr>
        <w:t>estrategias</w:t>
      </w:r>
      <w:r w:rsidR="006B0FA8">
        <w:rPr>
          <w:rFonts w:ascii="Myriad Pro" w:hAnsi="Myriad Pro"/>
        </w:rPr>
        <w:t xml:space="preserve"> que, en el marco del </w:t>
      </w:r>
      <w:r w:rsidR="00131797">
        <w:rPr>
          <w:rFonts w:ascii="Myriad Pro" w:hAnsi="Myriad Pro"/>
        </w:rPr>
        <w:t xml:space="preserve">desarrollo humano sostenible, </w:t>
      </w:r>
      <w:r w:rsidR="006B0FA8">
        <w:rPr>
          <w:rFonts w:ascii="Myriad Pro" w:hAnsi="Myriad Pro"/>
        </w:rPr>
        <w:t xml:space="preserve">se </w:t>
      </w:r>
      <w:r w:rsidR="00AA7289">
        <w:rPr>
          <w:rFonts w:ascii="Myriad Pro" w:hAnsi="Myriad Pro"/>
        </w:rPr>
        <w:t>alineen</w:t>
      </w:r>
      <w:r w:rsidR="006B0FA8">
        <w:rPr>
          <w:rFonts w:ascii="Myriad Pro" w:hAnsi="Myriad Pro"/>
        </w:rPr>
        <w:t xml:space="preserve"> con la </w:t>
      </w:r>
      <w:r w:rsidR="007F3991" w:rsidRPr="007F3991">
        <w:rPr>
          <w:rFonts w:ascii="Myriad Pro" w:hAnsi="Myriad Pro"/>
        </w:rPr>
        <w:t xml:space="preserve">promoción de la igualdad de género y el empoderamiento de las mujeres. </w:t>
      </w:r>
      <w:r w:rsidR="00AA7289">
        <w:rPr>
          <w:rFonts w:ascii="Myriad Pro" w:hAnsi="Myriad Pro"/>
        </w:rPr>
        <w:t>E</w:t>
      </w:r>
      <w:r w:rsidR="006B0FA8">
        <w:rPr>
          <w:rFonts w:ascii="Myriad Pro" w:hAnsi="Myriad Pro"/>
        </w:rPr>
        <w:t xml:space="preserve">n este sentido, para cada </w:t>
      </w:r>
      <w:r w:rsidR="00AA7289">
        <w:rPr>
          <w:rFonts w:ascii="Myriad Pro" w:hAnsi="Myriad Pro"/>
        </w:rPr>
        <w:t xml:space="preserve">solución estratégica del </w:t>
      </w:r>
      <w:r w:rsidR="006B0FA8">
        <w:rPr>
          <w:rFonts w:ascii="Myriad Pro" w:hAnsi="Myriad Pro"/>
        </w:rPr>
        <w:t>PNUD</w:t>
      </w:r>
      <w:r w:rsidR="00AA7289">
        <w:rPr>
          <w:rFonts w:ascii="Myriad Pro" w:hAnsi="Myriad Pro"/>
        </w:rPr>
        <w:t>, se recomienda incorporar la perspectiva de género de la siguiente manera</w:t>
      </w:r>
      <w:r w:rsidR="006B0FA8">
        <w:rPr>
          <w:rFonts w:ascii="Myriad Pro" w:hAnsi="Myriad Pro"/>
        </w:rPr>
        <w:t xml:space="preserve">: </w:t>
      </w:r>
    </w:p>
    <w:p w14:paraId="2A54E78B" w14:textId="77777777" w:rsidR="007F3991" w:rsidRPr="00FA58C7" w:rsidRDefault="007F3991" w:rsidP="0012552B">
      <w:pPr>
        <w:spacing w:after="0" w:line="276" w:lineRule="auto"/>
        <w:ind w:left="360"/>
      </w:pPr>
    </w:p>
    <w:p w14:paraId="164375E6" w14:textId="77777777" w:rsidR="00D1503D" w:rsidRDefault="00033B5C" w:rsidP="0012552B">
      <w:pPr>
        <w:pStyle w:val="Ttulo2"/>
        <w:numPr>
          <w:ilvl w:val="0"/>
          <w:numId w:val="3"/>
        </w:numPr>
        <w:spacing w:before="0" w:line="276" w:lineRule="auto"/>
        <w:jc w:val="both"/>
        <w:rPr>
          <w:rFonts w:ascii="Myriad Pro" w:hAnsi="Myriad Pro"/>
        </w:rPr>
      </w:pPr>
      <w:bookmarkStart w:id="13" w:name="_Toc481754947"/>
      <w:r w:rsidRPr="004D7A26">
        <w:rPr>
          <w:rFonts w:ascii="Myriad Pro" w:hAnsi="Myriad Pro"/>
        </w:rPr>
        <w:t>Reducción de la pobreza</w:t>
      </w:r>
      <w:bookmarkEnd w:id="13"/>
    </w:p>
    <w:p w14:paraId="350EA716" w14:textId="77777777" w:rsidR="00D1503D" w:rsidRPr="00D1503D" w:rsidRDefault="00D1503D" w:rsidP="0012552B">
      <w:pPr>
        <w:spacing w:after="0"/>
      </w:pPr>
    </w:p>
    <w:p w14:paraId="0E2CC91E" w14:textId="467F8DB3" w:rsidR="00D1503D" w:rsidRDefault="00D1503D" w:rsidP="0012552B">
      <w:pPr>
        <w:spacing w:after="0" w:line="276" w:lineRule="auto"/>
        <w:jc w:val="both"/>
        <w:rPr>
          <w:rFonts w:ascii="Myriad Pro" w:hAnsi="Myriad Pro"/>
        </w:rPr>
      </w:pPr>
      <w:r w:rsidRPr="00D1503D">
        <w:rPr>
          <w:rFonts w:ascii="Myriad Pro" w:hAnsi="Myriad Pro"/>
        </w:rPr>
        <w:t>La pobreza y la discriminación de género están íntimamente interconectadas.</w:t>
      </w:r>
      <w:r>
        <w:rPr>
          <w:rFonts w:ascii="Myriad Pro" w:hAnsi="Myriad Pro"/>
        </w:rPr>
        <w:t xml:space="preserve"> Las mujeres en situación de pobreza sufren de </w:t>
      </w:r>
      <w:r w:rsidR="00E16913">
        <w:rPr>
          <w:rFonts w:ascii="Myriad Pro" w:hAnsi="Myriad Pro"/>
        </w:rPr>
        <w:t xml:space="preserve">doble situación de discriminación (mujeres/pobres), e incluso en algunas ocasiones </w:t>
      </w:r>
      <w:r w:rsidR="00A1454B">
        <w:rPr>
          <w:rFonts w:ascii="Myriad Pro" w:hAnsi="Myriad Pro"/>
        </w:rPr>
        <w:t>triple</w:t>
      </w:r>
      <w:r w:rsidR="00AA7289">
        <w:rPr>
          <w:rFonts w:ascii="Myriad Pro" w:hAnsi="Myriad Pro"/>
        </w:rPr>
        <w:t xml:space="preserve"> </w:t>
      </w:r>
      <w:r w:rsidR="00E16913">
        <w:rPr>
          <w:rFonts w:ascii="Myriad Pro" w:hAnsi="Myriad Pro"/>
        </w:rPr>
        <w:t xml:space="preserve">(mujer/pobre/indígena), lo cual dificulta </w:t>
      </w:r>
      <w:r w:rsidR="003E41BF">
        <w:rPr>
          <w:rFonts w:ascii="Myriad Pro" w:hAnsi="Myriad Pro"/>
        </w:rPr>
        <w:t>identificar los retos específicos</w:t>
      </w:r>
      <w:r w:rsidR="00AA7289">
        <w:rPr>
          <w:rFonts w:ascii="Myriad Pro" w:hAnsi="Myriad Pro"/>
        </w:rPr>
        <w:t xml:space="preserve"> </w:t>
      </w:r>
      <w:r w:rsidR="003E41BF">
        <w:rPr>
          <w:rFonts w:ascii="Myriad Pro" w:hAnsi="Myriad Pro"/>
        </w:rPr>
        <w:t xml:space="preserve">a los que se enfrentan </w:t>
      </w:r>
      <w:r w:rsidR="009F4725">
        <w:rPr>
          <w:rFonts w:ascii="Myriad Pro" w:hAnsi="Myriad Pro"/>
        </w:rPr>
        <w:t xml:space="preserve">las </w:t>
      </w:r>
      <w:r w:rsidR="003E41BF">
        <w:rPr>
          <w:rFonts w:ascii="Myriad Pro" w:hAnsi="Myriad Pro"/>
        </w:rPr>
        <w:t xml:space="preserve">mujeres y </w:t>
      </w:r>
      <w:proofErr w:type="gramStart"/>
      <w:r w:rsidR="00E16913">
        <w:rPr>
          <w:rFonts w:ascii="Myriad Pro" w:hAnsi="Myriad Pro"/>
        </w:rPr>
        <w:t>visibiliza</w:t>
      </w:r>
      <w:r w:rsidR="003E41BF">
        <w:rPr>
          <w:rFonts w:ascii="Myriad Pro" w:hAnsi="Myriad Pro"/>
        </w:rPr>
        <w:t>r  soluciones</w:t>
      </w:r>
      <w:proofErr w:type="gramEnd"/>
      <w:r w:rsidR="003E41BF">
        <w:rPr>
          <w:rFonts w:ascii="Myriad Pro" w:hAnsi="Myriad Pro"/>
        </w:rPr>
        <w:t xml:space="preserve"> </w:t>
      </w:r>
      <w:r w:rsidR="009F4725">
        <w:rPr>
          <w:rFonts w:ascii="Myriad Pro" w:hAnsi="Myriad Pro"/>
        </w:rPr>
        <w:t xml:space="preserve">adecuadas para ellas. </w:t>
      </w:r>
      <w:r w:rsidR="00E16913">
        <w:rPr>
          <w:rFonts w:ascii="Myriad Pro" w:hAnsi="Myriad Pro"/>
        </w:rPr>
        <w:t>. En este contexto, el</w:t>
      </w:r>
      <w:r w:rsidR="00E16913" w:rsidRPr="00E16913">
        <w:rPr>
          <w:rFonts w:ascii="Myriad Pro" w:hAnsi="Myriad Pro"/>
        </w:rPr>
        <w:t xml:space="preserve"> PNUD contribuye a </w:t>
      </w:r>
      <w:r w:rsidR="009F4725">
        <w:rPr>
          <w:rFonts w:ascii="Myriad Pro" w:hAnsi="Myriad Pro"/>
        </w:rPr>
        <w:t>vincular</w:t>
      </w:r>
      <w:r w:rsidR="00AA7289">
        <w:rPr>
          <w:rFonts w:ascii="Myriad Pro" w:hAnsi="Myriad Pro"/>
        </w:rPr>
        <w:t xml:space="preserve"> </w:t>
      </w:r>
      <w:r w:rsidR="00E16913" w:rsidRPr="00E16913">
        <w:rPr>
          <w:rFonts w:ascii="Myriad Pro" w:hAnsi="Myriad Pro"/>
        </w:rPr>
        <w:t xml:space="preserve">las políticas </w:t>
      </w:r>
      <w:r w:rsidR="00E16913">
        <w:rPr>
          <w:rFonts w:ascii="Myriad Pro" w:hAnsi="Myriad Pro"/>
        </w:rPr>
        <w:t xml:space="preserve">nacionales con los ODS, en la medida en que </w:t>
      </w:r>
      <w:r w:rsidR="00E16913" w:rsidRPr="00E16913">
        <w:rPr>
          <w:rFonts w:ascii="Myriad Pro" w:hAnsi="Myriad Pro"/>
        </w:rPr>
        <w:t>las estrategias par</w:t>
      </w:r>
      <w:r w:rsidR="00E16913">
        <w:rPr>
          <w:rFonts w:ascii="Myriad Pro" w:hAnsi="Myriad Pro"/>
        </w:rPr>
        <w:t xml:space="preserve">a la erradicación de la pobreza </w:t>
      </w:r>
      <w:r w:rsidR="00E16913" w:rsidRPr="00E16913">
        <w:rPr>
          <w:rFonts w:ascii="Myriad Pro" w:hAnsi="Myriad Pro"/>
        </w:rPr>
        <w:t>funcionan mejor cuando se basan en las necesidades y las prioridades locales</w:t>
      </w:r>
      <w:r w:rsidR="00E16913">
        <w:rPr>
          <w:rFonts w:ascii="Myriad Pro" w:hAnsi="Myriad Pro"/>
        </w:rPr>
        <w:t>.</w:t>
      </w:r>
    </w:p>
    <w:p w14:paraId="672C3A5F" w14:textId="77777777" w:rsidR="00E16913" w:rsidRDefault="00E16913" w:rsidP="0012552B">
      <w:pPr>
        <w:spacing w:after="0" w:line="276" w:lineRule="auto"/>
        <w:jc w:val="both"/>
        <w:rPr>
          <w:rFonts w:ascii="Myriad Pro" w:hAnsi="Myriad Pro"/>
        </w:rPr>
      </w:pPr>
    </w:p>
    <w:p w14:paraId="26C82A60" w14:textId="77777777" w:rsidR="00E16913" w:rsidRDefault="00E16913" w:rsidP="0012552B">
      <w:pPr>
        <w:spacing w:after="0" w:line="276" w:lineRule="auto"/>
        <w:jc w:val="both"/>
        <w:rPr>
          <w:rFonts w:ascii="Myriad Pro" w:hAnsi="Myriad Pro"/>
        </w:rPr>
      </w:pPr>
      <w:r>
        <w:rPr>
          <w:rFonts w:ascii="Myriad Pro" w:hAnsi="Myriad Pro"/>
        </w:rPr>
        <w:t>Las líneas de acción propuestas son:</w:t>
      </w:r>
    </w:p>
    <w:p w14:paraId="0D59D897" w14:textId="28846A5F" w:rsidR="00E16913" w:rsidRPr="00275432" w:rsidRDefault="00C773BB" w:rsidP="00275432">
      <w:pPr>
        <w:pStyle w:val="Prrafodelista"/>
        <w:numPr>
          <w:ilvl w:val="0"/>
          <w:numId w:val="6"/>
        </w:numPr>
        <w:spacing w:after="0" w:line="276" w:lineRule="auto"/>
        <w:jc w:val="both"/>
        <w:rPr>
          <w:rFonts w:ascii="Myriad Pro" w:hAnsi="Myriad Pro"/>
        </w:rPr>
      </w:pPr>
      <w:r w:rsidRPr="00275432">
        <w:rPr>
          <w:rFonts w:ascii="Myriad Pro" w:hAnsi="Myriad Pro"/>
        </w:rPr>
        <w:t xml:space="preserve">En el marco del portafolio </w:t>
      </w:r>
      <w:r w:rsidR="00AC1163" w:rsidRPr="00275432">
        <w:rPr>
          <w:rFonts w:ascii="Myriad Pro" w:hAnsi="Myriad Pro"/>
        </w:rPr>
        <w:t>programático</w:t>
      </w:r>
      <w:r w:rsidRPr="00275432">
        <w:rPr>
          <w:rFonts w:ascii="Myriad Pro" w:hAnsi="Myriad Pro"/>
        </w:rPr>
        <w:t xml:space="preserve"> de pobreza, especialmente en la </w:t>
      </w:r>
      <w:r w:rsidR="00275432" w:rsidRPr="00275432">
        <w:rPr>
          <w:rFonts w:ascii="Myriad Pro" w:hAnsi="Myriad Pro"/>
        </w:rPr>
        <w:t>incitativa</w:t>
      </w:r>
      <w:r w:rsidRPr="00275432">
        <w:rPr>
          <w:rFonts w:ascii="Myriad Pro" w:hAnsi="Myriad Pro"/>
        </w:rPr>
        <w:t xml:space="preserve"> de </w:t>
      </w:r>
      <w:r w:rsidR="00275432" w:rsidRPr="006D453C">
        <w:rPr>
          <w:rFonts w:ascii="Myriad Pro" w:hAnsi="Myriad Pro"/>
        </w:rPr>
        <w:t xml:space="preserve">aceleramiento de ODS, se </w:t>
      </w:r>
      <w:r w:rsidR="00AC1163" w:rsidRPr="006D453C">
        <w:rPr>
          <w:rFonts w:ascii="Myriad Pro" w:hAnsi="Myriad Pro"/>
        </w:rPr>
        <w:t>buscará</w:t>
      </w:r>
      <w:r w:rsidRPr="006D453C">
        <w:rPr>
          <w:rFonts w:ascii="Myriad Pro" w:hAnsi="Myriad Pro"/>
        </w:rPr>
        <w:t xml:space="preserve"> mantener </w:t>
      </w:r>
      <w:r w:rsidR="00E16913" w:rsidRPr="006D453C">
        <w:rPr>
          <w:rFonts w:ascii="Myriad Pro" w:hAnsi="Myriad Pro"/>
        </w:rPr>
        <w:t xml:space="preserve">Diálogos </w:t>
      </w:r>
      <w:proofErr w:type="spellStart"/>
      <w:r w:rsidR="00E16913" w:rsidRPr="006D453C">
        <w:rPr>
          <w:rFonts w:ascii="Myriad Pro" w:hAnsi="Myriad Pro"/>
        </w:rPr>
        <w:t>multiactor</w:t>
      </w:r>
      <w:proofErr w:type="spellEnd"/>
      <w:r w:rsidR="00E16913" w:rsidRPr="006D453C">
        <w:rPr>
          <w:rFonts w:ascii="Myriad Pro" w:hAnsi="Myriad Pro"/>
        </w:rPr>
        <w:t xml:space="preserve"> sobre el ODS 1 “Erradicación de la pobreza”, con enfoque en la feminización de la p</w:t>
      </w:r>
      <w:r w:rsidR="00E16913" w:rsidRPr="00275432">
        <w:rPr>
          <w:rFonts w:ascii="Myriad Pro" w:hAnsi="Myriad Pro"/>
        </w:rPr>
        <w:t>obreza</w:t>
      </w:r>
      <w:r w:rsidR="00275432" w:rsidRPr="00275432">
        <w:rPr>
          <w:rFonts w:ascii="Myriad Pro" w:hAnsi="Myriad Pro"/>
        </w:rPr>
        <w:t xml:space="preserve"> y mapear </w:t>
      </w:r>
      <w:r w:rsidR="00E16913" w:rsidRPr="00275432">
        <w:rPr>
          <w:rFonts w:ascii="Myriad Pro" w:hAnsi="Myriad Pro"/>
        </w:rPr>
        <w:t xml:space="preserve">indicadores </w:t>
      </w:r>
      <w:r w:rsidR="00275432">
        <w:rPr>
          <w:rFonts w:ascii="Myriad Pro" w:hAnsi="Myriad Pro"/>
        </w:rPr>
        <w:t xml:space="preserve">desagregados en </w:t>
      </w:r>
      <w:r w:rsidR="00AC1163">
        <w:rPr>
          <w:rFonts w:ascii="Myriad Pro" w:hAnsi="Myriad Pro"/>
        </w:rPr>
        <w:t>los</w:t>
      </w:r>
      <w:r w:rsidR="00275432">
        <w:rPr>
          <w:rFonts w:ascii="Myriad Pro" w:hAnsi="Myriad Pro"/>
        </w:rPr>
        <w:t xml:space="preserve"> </w:t>
      </w:r>
      <w:r w:rsidR="00AC1163">
        <w:rPr>
          <w:rFonts w:ascii="Myriad Pro" w:hAnsi="Myriad Pro"/>
        </w:rPr>
        <w:t>diagnósticos</w:t>
      </w:r>
      <w:r w:rsidR="00275432">
        <w:rPr>
          <w:rFonts w:ascii="Myriad Pro" w:hAnsi="Myriad Pro"/>
        </w:rPr>
        <w:t xml:space="preserve"> para generar </w:t>
      </w:r>
      <w:r w:rsidR="00E16913" w:rsidRPr="00275432">
        <w:rPr>
          <w:rFonts w:ascii="Myriad Pro" w:hAnsi="Myriad Pro"/>
        </w:rPr>
        <w:t>proyectos sensibles al género</w:t>
      </w:r>
    </w:p>
    <w:p w14:paraId="4AD6CAD5" w14:textId="58D38AED" w:rsidR="00E16913" w:rsidRDefault="00275432" w:rsidP="0012552B">
      <w:pPr>
        <w:pStyle w:val="Prrafodelista"/>
        <w:numPr>
          <w:ilvl w:val="0"/>
          <w:numId w:val="6"/>
        </w:numPr>
        <w:spacing w:after="0" w:line="276" w:lineRule="auto"/>
        <w:jc w:val="both"/>
        <w:rPr>
          <w:rFonts w:ascii="Myriad Pro" w:hAnsi="Myriad Pro"/>
        </w:rPr>
      </w:pPr>
      <w:r>
        <w:rPr>
          <w:rFonts w:ascii="Myriad Pro" w:hAnsi="Myriad Pro"/>
        </w:rPr>
        <w:t>Dentro de esta misma iniciativa se buscar</w:t>
      </w:r>
      <w:r w:rsidR="00AC1163">
        <w:rPr>
          <w:rFonts w:ascii="Myriad Pro" w:hAnsi="Myriad Pro"/>
        </w:rPr>
        <w:t>á</w:t>
      </w:r>
      <w:r>
        <w:rPr>
          <w:rFonts w:ascii="Myriad Pro" w:hAnsi="Myriad Pro"/>
        </w:rPr>
        <w:t xml:space="preserve"> incluir acompañar la </w:t>
      </w:r>
      <w:r w:rsidR="00AC1163">
        <w:rPr>
          <w:rFonts w:ascii="Myriad Pro" w:hAnsi="Myriad Pro"/>
        </w:rPr>
        <w:t xml:space="preserve">inclusión </w:t>
      </w:r>
      <w:r w:rsidR="00E16913">
        <w:rPr>
          <w:rFonts w:ascii="Myriad Pro" w:hAnsi="Myriad Pro"/>
        </w:rPr>
        <w:t>laboral y empoderamiento económico de las mujeres, con especial atención a la valoración del aporte económico de las mujeres al crecimiento económico</w:t>
      </w:r>
    </w:p>
    <w:p w14:paraId="2B508118" w14:textId="77777777" w:rsidR="0081311F" w:rsidRDefault="00E16913" w:rsidP="0012552B">
      <w:pPr>
        <w:pStyle w:val="Prrafodelista"/>
        <w:numPr>
          <w:ilvl w:val="0"/>
          <w:numId w:val="6"/>
        </w:numPr>
        <w:spacing w:after="0" w:line="276" w:lineRule="auto"/>
        <w:jc w:val="both"/>
        <w:rPr>
          <w:rFonts w:ascii="Myriad Pro" w:hAnsi="Myriad Pro"/>
        </w:rPr>
      </w:pPr>
      <w:r>
        <w:rPr>
          <w:rFonts w:ascii="Myriad Pro" w:hAnsi="Myriad Pro"/>
        </w:rPr>
        <w:lastRenderedPageBreak/>
        <w:t>Transversalizar la perspectiva de género en los procesos de políticas de erradicación de la pobreza en el marco de los ODS</w:t>
      </w:r>
    </w:p>
    <w:p w14:paraId="2C4076CD" w14:textId="45355D7E" w:rsidR="00E16913" w:rsidRDefault="00E16913" w:rsidP="0012552B">
      <w:pPr>
        <w:pStyle w:val="Prrafodelista"/>
        <w:numPr>
          <w:ilvl w:val="0"/>
          <w:numId w:val="6"/>
        </w:numPr>
        <w:spacing w:after="0" w:line="276" w:lineRule="auto"/>
        <w:jc w:val="both"/>
        <w:rPr>
          <w:rFonts w:ascii="Myriad Pro" w:hAnsi="Myriad Pro"/>
        </w:rPr>
      </w:pPr>
      <w:r>
        <w:rPr>
          <w:rFonts w:ascii="Myriad Pro" w:hAnsi="Myriad Pro"/>
        </w:rPr>
        <w:t>Diseño, fortalecimiento y evaluación de políticas públicas con perspectiva de género, tanto a nivel local como nacional</w:t>
      </w:r>
    </w:p>
    <w:p w14:paraId="401A5D35" w14:textId="46858C86" w:rsidR="00E16913" w:rsidRDefault="00E16913" w:rsidP="0012552B">
      <w:pPr>
        <w:pStyle w:val="Prrafodelista"/>
        <w:numPr>
          <w:ilvl w:val="0"/>
          <w:numId w:val="6"/>
        </w:numPr>
        <w:spacing w:after="0" w:line="276" w:lineRule="auto"/>
        <w:jc w:val="both"/>
        <w:rPr>
          <w:rFonts w:ascii="Myriad Pro" w:hAnsi="Myriad Pro"/>
        </w:rPr>
      </w:pPr>
      <w:r>
        <w:rPr>
          <w:rFonts w:ascii="Myriad Pro" w:hAnsi="Myriad Pro"/>
        </w:rPr>
        <w:t>Incluir en la habilidad socioemocional Relaciona T de Construye T, la perspectiva de género</w:t>
      </w:r>
    </w:p>
    <w:p w14:paraId="0C6CD623" w14:textId="639B5E98" w:rsidR="00AC1163" w:rsidRPr="00E16913" w:rsidRDefault="00AC1163" w:rsidP="0012552B">
      <w:pPr>
        <w:pStyle w:val="Prrafodelista"/>
        <w:numPr>
          <w:ilvl w:val="0"/>
          <w:numId w:val="6"/>
        </w:numPr>
        <w:spacing w:after="0" w:line="276" w:lineRule="auto"/>
        <w:jc w:val="both"/>
        <w:rPr>
          <w:rFonts w:ascii="Myriad Pro" w:hAnsi="Myriad Pro"/>
        </w:rPr>
      </w:pPr>
      <w:r>
        <w:rPr>
          <w:rFonts w:ascii="Myriad Pro" w:hAnsi="Myriad Pro"/>
        </w:rPr>
        <w:t>Cualquier referencia al Índice de Desarrollo Humano deberá realizarse tomando en cuenta la perspectiva de género</w:t>
      </w:r>
    </w:p>
    <w:p w14:paraId="4E767FB6" w14:textId="77777777" w:rsidR="00E16913" w:rsidRPr="00D1503D" w:rsidRDefault="00E16913" w:rsidP="0012552B">
      <w:pPr>
        <w:spacing w:after="0" w:line="276" w:lineRule="auto"/>
        <w:jc w:val="both"/>
        <w:rPr>
          <w:rFonts w:ascii="Myriad Pro" w:hAnsi="Myriad Pro"/>
        </w:rPr>
      </w:pPr>
    </w:p>
    <w:p w14:paraId="330E5191" w14:textId="055299B7" w:rsidR="00033B5C" w:rsidRDefault="00AC1163" w:rsidP="0012552B">
      <w:pPr>
        <w:pStyle w:val="Ttulo2"/>
        <w:numPr>
          <w:ilvl w:val="0"/>
          <w:numId w:val="3"/>
        </w:numPr>
        <w:spacing w:before="0" w:line="276" w:lineRule="auto"/>
        <w:jc w:val="both"/>
        <w:rPr>
          <w:rFonts w:ascii="Myriad Pro" w:hAnsi="Myriad Pro"/>
        </w:rPr>
      </w:pPr>
      <w:r>
        <w:rPr>
          <w:rFonts w:ascii="Myriad Pro" w:hAnsi="Myriad Pro"/>
        </w:rPr>
        <w:t>Gobernanza efectiva y democracia</w:t>
      </w:r>
    </w:p>
    <w:p w14:paraId="475C0975" w14:textId="77777777" w:rsidR="00D11C22" w:rsidRDefault="00D11C22" w:rsidP="0012552B">
      <w:pPr>
        <w:spacing w:after="0"/>
      </w:pPr>
    </w:p>
    <w:p w14:paraId="30E3A8EB" w14:textId="4A7532C9" w:rsidR="00D11C22" w:rsidRDefault="00D11C22" w:rsidP="0012552B">
      <w:pPr>
        <w:spacing w:after="0" w:line="276" w:lineRule="auto"/>
        <w:jc w:val="both"/>
        <w:rPr>
          <w:rFonts w:ascii="Myriad Pro" w:hAnsi="Myriad Pro"/>
        </w:rPr>
      </w:pPr>
      <w:r w:rsidRPr="00D11C22">
        <w:rPr>
          <w:rFonts w:ascii="Myriad Pro" w:hAnsi="Myriad Pro"/>
        </w:rPr>
        <w:t>El PNUD es el único organismo de desarrollo de las Naciones Unidas con el mandato específico de promover la gobernabilidad democrática.</w:t>
      </w:r>
      <w:r>
        <w:rPr>
          <w:rFonts w:ascii="Myriad Pro" w:hAnsi="Myriad Pro"/>
        </w:rPr>
        <w:t xml:space="preserve"> </w:t>
      </w:r>
      <w:r w:rsidRPr="00D11C22">
        <w:rPr>
          <w:rFonts w:ascii="Myriad Pro" w:hAnsi="Myriad Pro"/>
        </w:rPr>
        <w:t>La participación política y la re</w:t>
      </w:r>
      <w:r>
        <w:rPr>
          <w:rFonts w:ascii="Myriad Pro" w:hAnsi="Myriad Pro"/>
        </w:rPr>
        <w:t xml:space="preserve">sponsabilidad son de primordial </w:t>
      </w:r>
      <w:r w:rsidRPr="00D11C22">
        <w:rPr>
          <w:rFonts w:ascii="Myriad Pro" w:hAnsi="Myriad Pro"/>
        </w:rPr>
        <w:t>importancia para el desarrollo.</w:t>
      </w:r>
      <w:r>
        <w:rPr>
          <w:rFonts w:ascii="Myriad Pro" w:hAnsi="Myriad Pro"/>
        </w:rPr>
        <w:t xml:space="preserve"> </w:t>
      </w:r>
      <w:r w:rsidRPr="00D11C22">
        <w:rPr>
          <w:rFonts w:ascii="Myriad Pro" w:hAnsi="Myriad Pro"/>
        </w:rPr>
        <w:t>Para que un gobierno s</w:t>
      </w:r>
      <w:r>
        <w:rPr>
          <w:rFonts w:ascii="Myriad Pro" w:hAnsi="Myriad Pro"/>
        </w:rPr>
        <w:t xml:space="preserve">ea </w:t>
      </w:r>
      <w:r w:rsidRPr="00D11C22">
        <w:rPr>
          <w:rFonts w:ascii="Myriad Pro" w:hAnsi="Myriad Pro"/>
        </w:rPr>
        <w:t>totalmente democrático es necesaria la participación de las mujeres.</w:t>
      </w:r>
      <w:r>
        <w:rPr>
          <w:rFonts w:ascii="Myriad Pro" w:hAnsi="Myriad Pro"/>
        </w:rPr>
        <w:t xml:space="preserve"> Así, l</w:t>
      </w:r>
      <w:r w:rsidRPr="00D11C22">
        <w:rPr>
          <w:rFonts w:ascii="Myriad Pro" w:hAnsi="Myriad Pro"/>
        </w:rPr>
        <w:t>a gobernabilidad democrática con visión de género es la que desarrolla las capacidades de las mujeres como ciudadanas y actoras</w:t>
      </w:r>
      <w:r w:rsidR="00AA7289">
        <w:rPr>
          <w:rFonts w:ascii="Myriad Pro" w:hAnsi="Myriad Pro"/>
        </w:rPr>
        <w:t xml:space="preserve"> </w:t>
      </w:r>
      <w:r w:rsidRPr="00D11C22">
        <w:rPr>
          <w:rFonts w:ascii="Myriad Pro" w:hAnsi="Myriad Pro"/>
        </w:rPr>
        <w:t>estratégicas</w:t>
      </w:r>
      <w:r w:rsidR="00A31CC3">
        <w:rPr>
          <w:rFonts w:ascii="Myriad Pro" w:hAnsi="Myriad Pro"/>
        </w:rPr>
        <w:t xml:space="preserve"> de la sociedad</w:t>
      </w:r>
      <w:r>
        <w:rPr>
          <w:rFonts w:ascii="Myriad Pro" w:hAnsi="Myriad Pro"/>
        </w:rPr>
        <w:t xml:space="preserve">. </w:t>
      </w:r>
    </w:p>
    <w:p w14:paraId="28D409ED" w14:textId="77777777" w:rsidR="00D11C22" w:rsidRDefault="00D11C22" w:rsidP="0012552B">
      <w:pPr>
        <w:spacing w:after="0" w:line="276" w:lineRule="auto"/>
        <w:jc w:val="both"/>
        <w:rPr>
          <w:rFonts w:ascii="Myriad Pro" w:hAnsi="Myriad Pro"/>
        </w:rPr>
      </w:pPr>
    </w:p>
    <w:p w14:paraId="698D98AB" w14:textId="77777777" w:rsidR="00D11C22" w:rsidRDefault="00D11C22" w:rsidP="0012552B">
      <w:pPr>
        <w:spacing w:after="0" w:line="276" w:lineRule="auto"/>
        <w:jc w:val="both"/>
        <w:rPr>
          <w:rFonts w:ascii="Myriad Pro" w:hAnsi="Myriad Pro"/>
        </w:rPr>
      </w:pPr>
      <w:r>
        <w:rPr>
          <w:rFonts w:ascii="Myriad Pro" w:hAnsi="Myriad Pro"/>
        </w:rPr>
        <w:t>Las líneas de acción propuestas son:</w:t>
      </w:r>
    </w:p>
    <w:p w14:paraId="04B6004B" w14:textId="77777777" w:rsidR="00524AC7" w:rsidRDefault="00524AC7" w:rsidP="0012552B">
      <w:pPr>
        <w:pStyle w:val="Prrafodelista"/>
        <w:numPr>
          <w:ilvl w:val="0"/>
          <w:numId w:val="6"/>
        </w:numPr>
        <w:spacing w:after="0" w:line="276" w:lineRule="auto"/>
        <w:jc w:val="both"/>
        <w:rPr>
          <w:rFonts w:ascii="Myriad Pro" w:hAnsi="Myriad Pro"/>
        </w:rPr>
      </w:pPr>
      <w:r>
        <w:rPr>
          <w:rFonts w:ascii="Myriad Pro" w:hAnsi="Myriad Pro"/>
        </w:rPr>
        <w:t>Indicadores sensibles al género para el ODS 16</w:t>
      </w:r>
    </w:p>
    <w:p w14:paraId="5535FE82" w14:textId="401972AA" w:rsidR="00D11C22" w:rsidRDefault="00524AC7" w:rsidP="0012552B">
      <w:pPr>
        <w:pStyle w:val="Prrafodelista"/>
        <w:numPr>
          <w:ilvl w:val="0"/>
          <w:numId w:val="6"/>
        </w:numPr>
        <w:spacing w:after="0" w:line="276" w:lineRule="auto"/>
        <w:jc w:val="both"/>
        <w:rPr>
          <w:rFonts w:ascii="Myriad Pro" w:hAnsi="Myriad Pro"/>
        </w:rPr>
      </w:pPr>
      <w:r>
        <w:rPr>
          <w:rFonts w:ascii="Myriad Pro" w:hAnsi="Myriad Pro"/>
        </w:rPr>
        <w:t xml:space="preserve">Desarrollo de capacidades institucionales a nivel </w:t>
      </w:r>
      <w:proofErr w:type="gramStart"/>
      <w:r>
        <w:rPr>
          <w:rFonts w:ascii="Myriad Pro" w:hAnsi="Myriad Pro"/>
        </w:rPr>
        <w:t>sub-nacional</w:t>
      </w:r>
      <w:proofErr w:type="gramEnd"/>
      <w:r>
        <w:rPr>
          <w:rFonts w:ascii="Myriad Pro" w:hAnsi="Myriad Pro"/>
        </w:rPr>
        <w:t xml:space="preserve"> para la transversalización de la perspectiva de género en políticas públicas de desarrollo</w:t>
      </w:r>
      <w:r w:rsidR="00A31CC3">
        <w:rPr>
          <w:rFonts w:ascii="Myriad Pro" w:hAnsi="Myriad Pro"/>
        </w:rPr>
        <w:t xml:space="preserve"> por medio de diálogos </w:t>
      </w:r>
      <w:proofErr w:type="spellStart"/>
      <w:r w:rsidR="00A31CC3">
        <w:rPr>
          <w:rFonts w:ascii="Myriad Pro" w:hAnsi="Myriad Pro"/>
        </w:rPr>
        <w:t>multiactor</w:t>
      </w:r>
      <w:proofErr w:type="spellEnd"/>
      <w:r w:rsidR="00A31CC3">
        <w:rPr>
          <w:rFonts w:ascii="Myriad Pro" w:hAnsi="Myriad Pro"/>
        </w:rPr>
        <w:t xml:space="preserve"> e </w:t>
      </w:r>
      <w:r w:rsidR="0081311F">
        <w:rPr>
          <w:rFonts w:ascii="Myriad Pro" w:hAnsi="Myriad Pro"/>
        </w:rPr>
        <w:t>iniciativas</w:t>
      </w:r>
      <w:r w:rsidR="00A31CC3">
        <w:rPr>
          <w:rFonts w:ascii="Myriad Pro" w:hAnsi="Myriad Pro"/>
        </w:rPr>
        <w:t xml:space="preserve"> </w:t>
      </w:r>
      <w:r w:rsidR="0081311F">
        <w:rPr>
          <w:rFonts w:ascii="Myriad Pro" w:hAnsi="Myriad Pro"/>
        </w:rPr>
        <w:t>específicas</w:t>
      </w:r>
      <w:r w:rsidR="00A31CC3">
        <w:rPr>
          <w:rFonts w:ascii="Myriad Pro" w:hAnsi="Myriad Pro"/>
        </w:rPr>
        <w:t xml:space="preserve"> de sensibilización en el marco de las agenda 2030. </w:t>
      </w:r>
    </w:p>
    <w:p w14:paraId="1371A316" w14:textId="21720631" w:rsidR="00524AC7" w:rsidRDefault="00524AC7" w:rsidP="0012552B">
      <w:pPr>
        <w:pStyle w:val="Prrafodelista"/>
        <w:numPr>
          <w:ilvl w:val="0"/>
          <w:numId w:val="6"/>
        </w:numPr>
        <w:spacing w:after="0" w:line="276" w:lineRule="auto"/>
        <w:jc w:val="both"/>
        <w:rPr>
          <w:rFonts w:ascii="Myriad Pro" w:hAnsi="Myriad Pro"/>
        </w:rPr>
      </w:pPr>
      <w:r>
        <w:rPr>
          <w:rFonts w:ascii="Myriad Pro" w:hAnsi="Myriad Pro"/>
        </w:rPr>
        <w:t>Incidencia en el aumento de la participación y empoderamiento político de las mujeres</w:t>
      </w:r>
      <w:r w:rsidR="0081311F">
        <w:rPr>
          <w:rFonts w:ascii="Myriad Pro" w:hAnsi="Myriad Pro"/>
        </w:rPr>
        <w:t>.</w:t>
      </w:r>
    </w:p>
    <w:p w14:paraId="098A3F03" w14:textId="5618A8E9" w:rsidR="00524AC7" w:rsidRDefault="00524AC7" w:rsidP="0012552B">
      <w:pPr>
        <w:pStyle w:val="Prrafodelista"/>
        <w:numPr>
          <w:ilvl w:val="0"/>
          <w:numId w:val="6"/>
        </w:numPr>
        <w:spacing w:after="0" w:line="276" w:lineRule="auto"/>
        <w:jc w:val="both"/>
        <w:rPr>
          <w:rFonts w:ascii="Myriad Pro" w:hAnsi="Myriad Pro"/>
        </w:rPr>
      </w:pPr>
      <w:r>
        <w:rPr>
          <w:rFonts w:ascii="Myriad Pro" w:hAnsi="Myriad Pro"/>
        </w:rPr>
        <w:t>Fortalecimiento institucional de los mecanismos para el adelanto de las mujeres</w:t>
      </w:r>
      <w:r w:rsidR="0081311F">
        <w:rPr>
          <w:rFonts w:ascii="Myriad Pro" w:hAnsi="Myriad Pro"/>
        </w:rPr>
        <w:t xml:space="preserve"> </w:t>
      </w:r>
      <w:r>
        <w:rPr>
          <w:rFonts w:ascii="Myriad Pro" w:hAnsi="Myriad Pro"/>
        </w:rPr>
        <w:t xml:space="preserve">a nivel estatal y municipal </w:t>
      </w:r>
    </w:p>
    <w:p w14:paraId="0B14E750" w14:textId="0BB5B0EA" w:rsidR="0081311F" w:rsidRPr="00D11C22" w:rsidRDefault="0081311F" w:rsidP="0012552B">
      <w:pPr>
        <w:pStyle w:val="Prrafodelista"/>
        <w:numPr>
          <w:ilvl w:val="0"/>
          <w:numId w:val="6"/>
        </w:numPr>
        <w:spacing w:after="0" w:line="276" w:lineRule="auto"/>
        <w:jc w:val="both"/>
        <w:rPr>
          <w:rFonts w:ascii="Myriad Pro" w:hAnsi="Myriad Pro"/>
        </w:rPr>
      </w:pPr>
      <w:r>
        <w:rPr>
          <w:rFonts w:ascii="Myriad Pro" w:hAnsi="Myriad Pro"/>
        </w:rPr>
        <w:t>Fortalecimiento institucional para la eliminación de la violencia contra las mujeres.</w:t>
      </w:r>
    </w:p>
    <w:p w14:paraId="17A01C86" w14:textId="77777777" w:rsidR="00D11C22" w:rsidRPr="00D11C22" w:rsidRDefault="00D11C22" w:rsidP="0012552B">
      <w:pPr>
        <w:spacing w:after="0" w:line="276" w:lineRule="auto"/>
        <w:jc w:val="both"/>
        <w:rPr>
          <w:rFonts w:ascii="Myriad Pro" w:hAnsi="Myriad Pro"/>
        </w:rPr>
      </w:pPr>
    </w:p>
    <w:p w14:paraId="747310A0" w14:textId="201F1CE7" w:rsidR="00033B5C" w:rsidRDefault="0081311F" w:rsidP="0012552B">
      <w:pPr>
        <w:pStyle w:val="Ttulo2"/>
        <w:numPr>
          <w:ilvl w:val="0"/>
          <w:numId w:val="3"/>
        </w:numPr>
        <w:spacing w:before="0" w:line="276" w:lineRule="auto"/>
        <w:jc w:val="both"/>
        <w:rPr>
          <w:rFonts w:ascii="Myriad Pro" w:hAnsi="Myriad Pro"/>
        </w:rPr>
      </w:pPr>
      <w:r>
        <w:rPr>
          <w:rFonts w:ascii="Myriad Pro" w:hAnsi="Myriad Pro"/>
        </w:rPr>
        <w:t>Ambiente y resiliencia</w:t>
      </w:r>
    </w:p>
    <w:p w14:paraId="7D51C30E" w14:textId="77777777" w:rsidR="00524AC7" w:rsidRDefault="00524AC7" w:rsidP="0012552B">
      <w:pPr>
        <w:spacing w:after="0"/>
      </w:pPr>
    </w:p>
    <w:p w14:paraId="44B4F6E2" w14:textId="5C8C3337" w:rsidR="00461958" w:rsidRDefault="00524AC7" w:rsidP="0012552B">
      <w:pPr>
        <w:spacing w:after="0" w:line="276" w:lineRule="auto"/>
        <w:jc w:val="both"/>
        <w:rPr>
          <w:rFonts w:ascii="Myriad Pro" w:hAnsi="Myriad Pro"/>
        </w:rPr>
      </w:pPr>
      <w:r w:rsidRPr="00524AC7">
        <w:rPr>
          <w:rFonts w:ascii="Myriad Pro" w:hAnsi="Myriad Pro"/>
        </w:rPr>
        <w:t>Las personas en situación de pobreza son qui</w:t>
      </w:r>
      <w:r>
        <w:rPr>
          <w:rFonts w:ascii="Myriad Pro" w:hAnsi="Myriad Pro"/>
        </w:rPr>
        <w:t xml:space="preserve">enes se ven afectadas de manera </w:t>
      </w:r>
      <w:r w:rsidRPr="00524AC7">
        <w:rPr>
          <w:rFonts w:ascii="Myriad Pro" w:hAnsi="Myriad Pro"/>
        </w:rPr>
        <w:t>desproporcionada por la degradación ambiental y la falta de ac</w:t>
      </w:r>
      <w:r>
        <w:rPr>
          <w:rFonts w:ascii="Myriad Pro" w:hAnsi="Myriad Pro"/>
        </w:rPr>
        <w:t xml:space="preserve">ceso a los servicios de energía </w:t>
      </w:r>
      <w:r w:rsidRPr="00524AC7">
        <w:rPr>
          <w:rFonts w:ascii="Myriad Pro" w:hAnsi="Myriad Pro"/>
        </w:rPr>
        <w:t>limpia y asequible y, en este sentido, las mujeres son las más afectadas</w:t>
      </w:r>
      <w:r w:rsidR="0081311F">
        <w:rPr>
          <w:rFonts w:ascii="Myriad Pro" w:hAnsi="Myriad Pro"/>
        </w:rPr>
        <w:t xml:space="preserve">, debido a las discriminaciones </w:t>
      </w:r>
      <w:proofErr w:type="spellStart"/>
      <w:r w:rsidR="0081311F">
        <w:rPr>
          <w:rFonts w:ascii="Myriad Pro" w:hAnsi="Myriad Pro"/>
        </w:rPr>
        <w:t>interseccionales</w:t>
      </w:r>
      <w:proofErr w:type="spellEnd"/>
      <w:r w:rsidR="0081311F">
        <w:rPr>
          <w:rFonts w:ascii="Myriad Pro" w:hAnsi="Myriad Pro"/>
        </w:rPr>
        <w:t xml:space="preserve"> a las que son sujetas. </w:t>
      </w:r>
      <w:r w:rsidR="005F1E30" w:rsidRPr="005F1E30">
        <w:rPr>
          <w:rFonts w:ascii="Myriad Pro" w:hAnsi="Myriad Pro"/>
        </w:rPr>
        <w:t xml:space="preserve">A su vez, la perspectiva de sustentabilidad y medio </w:t>
      </w:r>
      <w:proofErr w:type="gramStart"/>
      <w:r w:rsidR="005F1E30" w:rsidRPr="005F1E30">
        <w:rPr>
          <w:rFonts w:ascii="Myriad Pro" w:hAnsi="Myriad Pro"/>
        </w:rPr>
        <w:t>ambiente,</w:t>
      </w:r>
      <w:proofErr w:type="gramEnd"/>
      <w:r w:rsidR="005F1E30" w:rsidRPr="005F1E30">
        <w:rPr>
          <w:rFonts w:ascii="Myriad Pro" w:hAnsi="Myriad Pro"/>
        </w:rPr>
        <w:t xml:space="preserve"> sitúa las relaciones de género en el contexto concreto de países y regiones, teniendo en cuenta la economía política del desarrollo, la manera como éste influye sobre el sistema de género y el medio ambiente, otorgando especial interés al hecho de que los efectos negativos del deterioro ambiental recaen preponderantemente sobre las mujeres </w:t>
      </w:r>
      <w:r w:rsidR="0081311F">
        <w:rPr>
          <w:rFonts w:ascii="Myriad Pro" w:hAnsi="Myriad Pro"/>
        </w:rPr>
        <w:t>más pobres.</w:t>
      </w:r>
      <w:r w:rsidR="005F59D2">
        <w:rPr>
          <w:rFonts w:ascii="Myriad Pro" w:hAnsi="Myriad Pro"/>
        </w:rPr>
        <w:t xml:space="preserve"> </w:t>
      </w:r>
    </w:p>
    <w:p w14:paraId="6D700D3F" w14:textId="77777777" w:rsidR="005F1E30" w:rsidRDefault="005F1E30" w:rsidP="0012552B">
      <w:pPr>
        <w:spacing w:after="0" w:line="276" w:lineRule="auto"/>
        <w:jc w:val="both"/>
        <w:rPr>
          <w:rFonts w:ascii="Myriad Pro" w:hAnsi="Myriad Pro"/>
        </w:rPr>
      </w:pPr>
    </w:p>
    <w:p w14:paraId="7EB91F39" w14:textId="77777777" w:rsidR="00461958" w:rsidRPr="00524AC7" w:rsidRDefault="00461958" w:rsidP="0012552B">
      <w:pPr>
        <w:spacing w:after="0" w:line="276" w:lineRule="auto"/>
        <w:jc w:val="both"/>
        <w:rPr>
          <w:rFonts w:ascii="Myriad Pro" w:hAnsi="Myriad Pro"/>
        </w:rPr>
      </w:pPr>
      <w:r>
        <w:rPr>
          <w:rFonts w:ascii="Myriad Pro" w:hAnsi="Myriad Pro"/>
        </w:rPr>
        <w:t>Las líneas de acción propuestas son:</w:t>
      </w:r>
    </w:p>
    <w:p w14:paraId="1EEFB8EF" w14:textId="14FB5F59" w:rsidR="00524AC7" w:rsidRDefault="00524AC7" w:rsidP="0012552B">
      <w:pPr>
        <w:pStyle w:val="Prrafodelista"/>
        <w:numPr>
          <w:ilvl w:val="0"/>
          <w:numId w:val="6"/>
        </w:numPr>
        <w:spacing w:after="0"/>
        <w:jc w:val="both"/>
        <w:rPr>
          <w:rFonts w:ascii="Myriad Pro" w:hAnsi="Myriad Pro"/>
        </w:rPr>
      </w:pPr>
      <w:r w:rsidRPr="00524AC7">
        <w:rPr>
          <w:rFonts w:ascii="Myriad Pro" w:hAnsi="Myriad Pro"/>
        </w:rPr>
        <w:t>Promover la perspectiva de género en las diferentes etapas de la gestión integral del riesgo y en los programas de sustentabilidad ambiental</w:t>
      </w:r>
      <w:r w:rsidR="0081311F">
        <w:rPr>
          <w:rFonts w:ascii="Myriad Pro" w:hAnsi="Myriad Pro"/>
        </w:rPr>
        <w:t>.</w:t>
      </w:r>
    </w:p>
    <w:p w14:paraId="6D96599A" w14:textId="19B245E9" w:rsidR="00524AC7" w:rsidRDefault="00524AC7" w:rsidP="0012552B">
      <w:pPr>
        <w:pStyle w:val="Prrafodelista"/>
        <w:numPr>
          <w:ilvl w:val="0"/>
          <w:numId w:val="6"/>
        </w:numPr>
        <w:spacing w:after="0"/>
        <w:jc w:val="both"/>
        <w:rPr>
          <w:rFonts w:ascii="Myriad Pro" w:hAnsi="Myriad Pro"/>
        </w:rPr>
      </w:pPr>
      <w:r>
        <w:rPr>
          <w:rFonts w:ascii="Myriad Pro" w:hAnsi="Myriad Pro"/>
        </w:rPr>
        <w:lastRenderedPageBreak/>
        <w:t>Desarrollar una planificación participativa de los recursos, fortalecer los marcos regulatorios para proteger el acceso de las mujeres a los recursos naturales</w:t>
      </w:r>
    </w:p>
    <w:p w14:paraId="3BF84C4D" w14:textId="0A85974D" w:rsidR="00381C4F" w:rsidRDefault="00381C4F" w:rsidP="0012552B">
      <w:pPr>
        <w:pStyle w:val="Prrafodelista"/>
        <w:numPr>
          <w:ilvl w:val="0"/>
          <w:numId w:val="6"/>
        </w:numPr>
        <w:spacing w:after="0"/>
        <w:jc w:val="both"/>
        <w:rPr>
          <w:rFonts w:ascii="Myriad Pro" w:hAnsi="Myriad Pro"/>
        </w:rPr>
      </w:pPr>
      <w:r>
        <w:rPr>
          <w:rFonts w:ascii="Myriad Pro" w:hAnsi="Myriad Pro"/>
        </w:rPr>
        <w:t xml:space="preserve">Estrategias para el empoderamiento económico de las mujeres en el </w:t>
      </w:r>
      <w:r w:rsidR="005F59D2">
        <w:rPr>
          <w:rFonts w:ascii="Myriad Pro" w:hAnsi="Myriad Pro"/>
        </w:rPr>
        <w:t xml:space="preserve">marco de la incitativa de </w:t>
      </w:r>
      <w:r>
        <w:rPr>
          <w:rFonts w:ascii="Myriad Pro" w:hAnsi="Myriad Pro"/>
        </w:rPr>
        <w:t>manejo y aprovechamiento sustentable de recursos naturales, así como su participación en la toma de decisiones</w:t>
      </w:r>
    </w:p>
    <w:p w14:paraId="3F93FA6B" w14:textId="77777777" w:rsidR="00381C4F" w:rsidRDefault="00381C4F" w:rsidP="0012552B">
      <w:pPr>
        <w:pStyle w:val="Prrafodelista"/>
        <w:numPr>
          <w:ilvl w:val="0"/>
          <w:numId w:val="6"/>
        </w:numPr>
        <w:spacing w:after="0"/>
        <w:jc w:val="both"/>
        <w:rPr>
          <w:rFonts w:ascii="Myriad Pro" w:hAnsi="Myriad Pro"/>
        </w:rPr>
      </w:pPr>
      <w:r>
        <w:rPr>
          <w:rFonts w:ascii="Myriad Pro" w:hAnsi="Myriad Pro"/>
        </w:rPr>
        <w:t>Inclusión de la perspectiva de género en programas para el manejo adecuado de residuos y la inclusión en industrias formales de reciclado que promuevan la seguridad laboral y social</w:t>
      </w:r>
    </w:p>
    <w:p w14:paraId="6D472F0E" w14:textId="77777777" w:rsidR="005F1E30" w:rsidRDefault="005F1E30" w:rsidP="0012552B">
      <w:pPr>
        <w:pStyle w:val="Prrafodelista"/>
        <w:spacing w:after="0"/>
        <w:jc w:val="both"/>
        <w:rPr>
          <w:rFonts w:ascii="Myriad Pro" w:hAnsi="Myriad Pro"/>
        </w:rPr>
      </w:pPr>
    </w:p>
    <w:p w14:paraId="5EE52C10" w14:textId="77777777" w:rsidR="00381C4F" w:rsidRDefault="005F1E30" w:rsidP="0012552B">
      <w:pPr>
        <w:pStyle w:val="Ttulo2"/>
        <w:numPr>
          <w:ilvl w:val="0"/>
          <w:numId w:val="3"/>
        </w:numPr>
        <w:spacing w:before="0" w:line="276" w:lineRule="auto"/>
        <w:jc w:val="both"/>
        <w:rPr>
          <w:rFonts w:ascii="Myriad Pro" w:hAnsi="Myriad Pro"/>
        </w:rPr>
      </w:pPr>
      <w:bookmarkStart w:id="14" w:name="_Toc481754950"/>
      <w:r>
        <w:rPr>
          <w:rFonts w:ascii="Myriad Pro" w:hAnsi="Myriad Pro"/>
        </w:rPr>
        <w:t>Líneas de acción transversales a todos los programas</w:t>
      </w:r>
      <w:bookmarkEnd w:id="14"/>
      <w:r w:rsidR="00C84502">
        <w:rPr>
          <w:rFonts w:ascii="Myriad Pro" w:hAnsi="Myriad Pro"/>
        </w:rPr>
        <w:t xml:space="preserve"> </w:t>
      </w:r>
    </w:p>
    <w:p w14:paraId="18D844F2" w14:textId="77777777" w:rsidR="00C84502" w:rsidRDefault="00C84502" w:rsidP="0012552B">
      <w:pPr>
        <w:spacing w:after="0"/>
      </w:pPr>
    </w:p>
    <w:p w14:paraId="3BD9B74E" w14:textId="1997D719" w:rsidR="00C84502" w:rsidRPr="00C84502" w:rsidRDefault="00C84502" w:rsidP="0012552B">
      <w:pPr>
        <w:pStyle w:val="Prrafodelista"/>
        <w:numPr>
          <w:ilvl w:val="0"/>
          <w:numId w:val="6"/>
        </w:numPr>
        <w:spacing w:after="0"/>
        <w:jc w:val="both"/>
        <w:rPr>
          <w:rFonts w:ascii="Myriad Pro" w:hAnsi="Myriad Pro"/>
        </w:rPr>
      </w:pPr>
      <w:r w:rsidRPr="00C84502">
        <w:rPr>
          <w:rFonts w:ascii="Myriad Pro" w:hAnsi="Myriad Pro"/>
        </w:rPr>
        <w:t xml:space="preserve">Elaboración de diagnósticos e información estratégica a nivel nacional y </w:t>
      </w:r>
      <w:proofErr w:type="gramStart"/>
      <w:r w:rsidRPr="00C84502">
        <w:rPr>
          <w:rFonts w:ascii="Myriad Pro" w:hAnsi="Myriad Pro"/>
        </w:rPr>
        <w:t>sub-nacional</w:t>
      </w:r>
      <w:proofErr w:type="gramEnd"/>
      <w:r w:rsidRPr="00C84502">
        <w:rPr>
          <w:rFonts w:ascii="Myriad Pro" w:hAnsi="Myriad Pro"/>
        </w:rPr>
        <w:t xml:space="preserve"> con perspectiva de género para orientar/acompañar los diversos procesos de implementación, monitoreo y medición de los ODS</w:t>
      </w:r>
      <w:r w:rsidR="0081311F">
        <w:rPr>
          <w:rFonts w:ascii="Myriad Pro" w:hAnsi="Myriad Pro"/>
        </w:rPr>
        <w:t>.</w:t>
      </w:r>
    </w:p>
    <w:p w14:paraId="2A59F870" w14:textId="71239007" w:rsidR="00C84502" w:rsidRPr="00C84502" w:rsidRDefault="00C84502" w:rsidP="0012552B">
      <w:pPr>
        <w:pStyle w:val="Prrafodelista"/>
        <w:numPr>
          <w:ilvl w:val="0"/>
          <w:numId w:val="6"/>
        </w:numPr>
        <w:spacing w:after="0"/>
        <w:jc w:val="both"/>
        <w:rPr>
          <w:rFonts w:ascii="Myriad Pro" w:hAnsi="Myriad Pro"/>
        </w:rPr>
      </w:pPr>
      <w:r w:rsidRPr="00C84502">
        <w:rPr>
          <w:rFonts w:ascii="Myriad Pro" w:hAnsi="Myriad Pro"/>
        </w:rPr>
        <w:t>Diseño de herramientas para que los gobiernos puedan identificar las brechas de desigualdad de género y formular metas e indicadores sensibles al género</w:t>
      </w:r>
      <w:ins w:id="15" w:author="Maria Herrera" w:date="2017-06-20T21:43:00Z">
        <w:r w:rsidR="00A928B2">
          <w:rPr>
            <w:rFonts w:ascii="Myriad Pro" w:hAnsi="Myriad Pro"/>
          </w:rPr>
          <w:t xml:space="preserve">. </w:t>
        </w:r>
      </w:ins>
    </w:p>
    <w:p w14:paraId="589CB701" w14:textId="7C59545A" w:rsidR="00C84502" w:rsidRPr="00C84502" w:rsidRDefault="00C84502" w:rsidP="0012552B">
      <w:pPr>
        <w:pStyle w:val="Prrafodelista"/>
        <w:numPr>
          <w:ilvl w:val="0"/>
          <w:numId w:val="6"/>
        </w:numPr>
        <w:spacing w:after="0"/>
        <w:jc w:val="both"/>
        <w:rPr>
          <w:rFonts w:ascii="Myriad Pro" w:hAnsi="Myriad Pro"/>
        </w:rPr>
      </w:pPr>
      <w:r w:rsidRPr="00C84502">
        <w:rPr>
          <w:rFonts w:ascii="Myriad Pro" w:hAnsi="Myriad Pro"/>
        </w:rPr>
        <w:t>Asesoría técnica y acompañamiento para la inclusión del enfoque de género en políticas, programas y proyectos de desarrollo</w:t>
      </w:r>
      <w:ins w:id="16" w:author="Maria Herrera" w:date="2017-06-20T21:44:00Z">
        <w:r w:rsidR="00A928B2">
          <w:rPr>
            <w:rFonts w:ascii="Myriad Pro" w:hAnsi="Myriad Pro"/>
          </w:rPr>
          <w:t xml:space="preserve"> </w:t>
        </w:r>
      </w:ins>
    </w:p>
    <w:p w14:paraId="0F2584CC" w14:textId="0A05EB9F" w:rsidR="00C84502" w:rsidRPr="00C84502" w:rsidRDefault="00C84502" w:rsidP="0012552B">
      <w:pPr>
        <w:pStyle w:val="Prrafodelista"/>
        <w:numPr>
          <w:ilvl w:val="0"/>
          <w:numId w:val="6"/>
        </w:numPr>
        <w:spacing w:after="0"/>
        <w:jc w:val="both"/>
        <w:rPr>
          <w:rFonts w:ascii="Myriad Pro" w:hAnsi="Myriad Pro"/>
        </w:rPr>
      </w:pPr>
      <w:r w:rsidRPr="00C84502">
        <w:rPr>
          <w:rFonts w:ascii="Myriad Pro" w:hAnsi="Myriad Pro"/>
        </w:rPr>
        <w:t xml:space="preserve">Adaptación de estrategias y herramientas corporativas y regionales en temas de género </w:t>
      </w:r>
    </w:p>
    <w:p w14:paraId="2D643B03" w14:textId="77777777" w:rsidR="005F1E30" w:rsidRPr="005F1E30" w:rsidRDefault="005F1E30" w:rsidP="0012552B">
      <w:pPr>
        <w:spacing w:after="0"/>
      </w:pPr>
    </w:p>
    <w:p w14:paraId="79389EB4" w14:textId="566141B9" w:rsidR="00033B5C" w:rsidRDefault="0081311F" w:rsidP="00AA7289">
      <w:pPr>
        <w:pStyle w:val="Ttulo1"/>
        <w:numPr>
          <w:ilvl w:val="0"/>
          <w:numId w:val="1"/>
        </w:numPr>
        <w:spacing w:before="0" w:line="276" w:lineRule="auto"/>
        <w:jc w:val="both"/>
        <w:rPr>
          <w:rFonts w:ascii="Myriad Pro" w:hAnsi="Myriad Pro"/>
        </w:rPr>
      </w:pPr>
      <w:bookmarkStart w:id="17" w:name="_Toc481754951"/>
      <w:r>
        <w:rPr>
          <w:rFonts w:ascii="Myriad Pro" w:hAnsi="Myriad Pro"/>
        </w:rPr>
        <w:t xml:space="preserve">Principios rectores de plantificación </w:t>
      </w:r>
      <w:r w:rsidR="00033B5C" w:rsidRPr="004D7A26">
        <w:rPr>
          <w:rFonts w:ascii="Myriad Pro" w:hAnsi="Myriad Pro"/>
        </w:rPr>
        <w:t>para la transversalización de la perspectiva de igualdad de género en los proyectos del PNUD</w:t>
      </w:r>
      <w:bookmarkEnd w:id="17"/>
    </w:p>
    <w:p w14:paraId="0C2D5D93" w14:textId="77777777" w:rsidR="00C84502" w:rsidRDefault="00C84502" w:rsidP="0012552B">
      <w:pPr>
        <w:spacing w:after="0"/>
      </w:pPr>
    </w:p>
    <w:p w14:paraId="436B7F62" w14:textId="77777777" w:rsidR="00C84502" w:rsidRDefault="00973574" w:rsidP="00973574">
      <w:pPr>
        <w:spacing w:after="0" w:line="276" w:lineRule="auto"/>
        <w:jc w:val="both"/>
        <w:rPr>
          <w:rFonts w:ascii="Myriad Pro" w:hAnsi="Myriad Pro"/>
        </w:rPr>
      </w:pPr>
      <w:r w:rsidRPr="00973574">
        <w:rPr>
          <w:rFonts w:ascii="Myriad Pro" w:hAnsi="Myriad Pro"/>
        </w:rPr>
        <w:t>En 1997, el Consejo Económico y Social (ECOSOC), definió la transversalización de la perspectiva de género como “el proceso de valorar las implicaciones que tiene para los hombres y para las mujeres cualquier acción que se planifique, ya se trate de legislación, políticas o programas, en todas las áreas y en todos los niveles. Es una estrategia para conseguir que las preocupaciones y experiencias de las mujeres, al igual que las de los hombres, sean parte integrante en la elaboración, puesta en marcha, control y evaluación de las políticas y de los programas en todas las esferas políticas, económicas y sociales, de manera que las mujeres y los hombres puedan beneficiarse de ellos igualmente y no se perpetúe la desigualdad. El objetivo final de la integración es conseguir la igualdad de los géneros”.</w:t>
      </w:r>
    </w:p>
    <w:p w14:paraId="0E02A82C" w14:textId="77777777" w:rsidR="00AA412C" w:rsidRDefault="00AA412C" w:rsidP="00973574">
      <w:pPr>
        <w:spacing w:after="0" w:line="276" w:lineRule="auto"/>
        <w:jc w:val="both"/>
        <w:rPr>
          <w:rFonts w:ascii="Myriad Pro" w:hAnsi="Myriad Pro"/>
        </w:rPr>
      </w:pPr>
    </w:p>
    <w:p w14:paraId="16FA6419" w14:textId="77777777" w:rsidR="00AA412C" w:rsidRDefault="00AA412C" w:rsidP="00973574">
      <w:pPr>
        <w:spacing w:after="0" w:line="276" w:lineRule="auto"/>
        <w:jc w:val="both"/>
        <w:rPr>
          <w:rFonts w:ascii="Myriad Pro" w:hAnsi="Myriad Pro"/>
        </w:rPr>
      </w:pPr>
      <w:r>
        <w:rPr>
          <w:rFonts w:ascii="Myriad Pro" w:hAnsi="Myriad Pro"/>
        </w:rPr>
        <w:t xml:space="preserve">Las ventajas de transversalizar la perspectiva de género en los proyectos de desarrollo son las siguientes: </w:t>
      </w:r>
    </w:p>
    <w:p w14:paraId="1EDECAD5" w14:textId="77777777" w:rsidR="00AA412C" w:rsidRDefault="00AA412C" w:rsidP="00AA412C">
      <w:pPr>
        <w:pStyle w:val="Prrafodelista"/>
        <w:numPr>
          <w:ilvl w:val="0"/>
          <w:numId w:val="6"/>
        </w:numPr>
        <w:spacing w:after="0" w:line="276" w:lineRule="auto"/>
        <w:jc w:val="both"/>
        <w:rPr>
          <w:rFonts w:ascii="Myriad Pro" w:hAnsi="Myriad Pro"/>
        </w:rPr>
      </w:pPr>
      <w:r>
        <w:rPr>
          <w:rFonts w:ascii="Myriad Pro" w:hAnsi="Myriad Pro"/>
        </w:rPr>
        <w:t>Visibilizar los problemas de desigualdad</w:t>
      </w:r>
    </w:p>
    <w:p w14:paraId="6418063F" w14:textId="77777777" w:rsidR="00AA412C" w:rsidRDefault="00AA412C" w:rsidP="00AA412C">
      <w:pPr>
        <w:pStyle w:val="Prrafodelista"/>
        <w:numPr>
          <w:ilvl w:val="0"/>
          <w:numId w:val="6"/>
        </w:numPr>
        <w:spacing w:after="0" w:line="276" w:lineRule="auto"/>
        <w:jc w:val="both"/>
        <w:rPr>
          <w:rFonts w:ascii="Myriad Pro" w:hAnsi="Myriad Pro"/>
        </w:rPr>
      </w:pPr>
      <w:r>
        <w:rPr>
          <w:rFonts w:ascii="Myriad Pro" w:hAnsi="Myriad Pro"/>
        </w:rPr>
        <w:t>Mejorar las bases de los proyectos y acciones</w:t>
      </w:r>
    </w:p>
    <w:p w14:paraId="08B499EC" w14:textId="77777777" w:rsidR="00AA412C" w:rsidRDefault="00AA412C" w:rsidP="00AA412C">
      <w:pPr>
        <w:pStyle w:val="Prrafodelista"/>
        <w:numPr>
          <w:ilvl w:val="0"/>
          <w:numId w:val="6"/>
        </w:numPr>
        <w:spacing w:after="0" w:line="276" w:lineRule="auto"/>
        <w:jc w:val="both"/>
        <w:rPr>
          <w:rFonts w:ascii="Myriad Pro" w:hAnsi="Myriad Pro"/>
        </w:rPr>
      </w:pPr>
      <w:r>
        <w:rPr>
          <w:rFonts w:ascii="Myriad Pro" w:hAnsi="Myriad Pro"/>
        </w:rPr>
        <w:t>Mejorar la transparencia y la toma de decisiones</w:t>
      </w:r>
    </w:p>
    <w:p w14:paraId="1381AFF4" w14:textId="77777777" w:rsidR="00AA412C" w:rsidRDefault="00AA412C" w:rsidP="00AA412C">
      <w:pPr>
        <w:pStyle w:val="Prrafodelista"/>
        <w:numPr>
          <w:ilvl w:val="0"/>
          <w:numId w:val="6"/>
        </w:numPr>
        <w:spacing w:after="0" w:line="276" w:lineRule="auto"/>
        <w:jc w:val="both"/>
        <w:rPr>
          <w:rFonts w:ascii="Myriad Pro" w:hAnsi="Myriad Pro"/>
        </w:rPr>
      </w:pPr>
      <w:r>
        <w:rPr>
          <w:rFonts w:ascii="Myriad Pro" w:hAnsi="Myriad Pro"/>
        </w:rPr>
        <w:t>Realizar análisis permanentes de los efectos del desarrollo con visión de género, a nivel de metas e indicadores</w:t>
      </w:r>
    </w:p>
    <w:p w14:paraId="7147E679" w14:textId="77777777" w:rsidR="000D1C6E" w:rsidRDefault="000D1C6E" w:rsidP="000D1C6E">
      <w:pPr>
        <w:spacing w:after="0" w:line="276" w:lineRule="auto"/>
        <w:jc w:val="both"/>
        <w:rPr>
          <w:rFonts w:ascii="Myriad Pro" w:hAnsi="Myriad Pro"/>
        </w:rPr>
      </w:pPr>
    </w:p>
    <w:p w14:paraId="6E61B10E" w14:textId="77777777" w:rsidR="000D1C6E" w:rsidRDefault="000D1C6E" w:rsidP="000D1C6E">
      <w:pPr>
        <w:spacing w:after="0" w:line="276" w:lineRule="auto"/>
        <w:jc w:val="both"/>
        <w:rPr>
          <w:rFonts w:ascii="Myriad Pro" w:hAnsi="Myriad Pro"/>
        </w:rPr>
      </w:pPr>
      <w:r>
        <w:rPr>
          <w:rFonts w:ascii="Myriad Pro" w:hAnsi="Myriad Pro"/>
        </w:rPr>
        <w:lastRenderedPageBreak/>
        <w:t>En resumen, un proyecto que excluya el análisis de género desde sus planeamientos iniciales difícilmente podrá incorporar una perspectiva de género, por ello, los siguientes principios deberán ser tomados en cuenta desde el diseño de los proyectos:</w:t>
      </w:r>
    </w:p>
    <w:p w14:paraId="34D26517" w14:textId="77777777" w:rsidR="000D1C6E" w:rsidRDefault="000D1C6E" w:rsidP="000D1C6E">
      <w:pPr>
        <w:pStyle w:val="Prrafodelista"/>
        <w:spacing w:after="0" w:line="276" w:lineRule="auto"/>
        <w:jc w:val="both"/>
        <w:rPr>
          <w:rFonts w:ascii="Myriad Pro" w:hAnsi="Myriad Pro"/>
        </w:rPr>
      </w:pPr>
    </w:p>
    <w:tbl>
      <w:tblPr>
        <w:tblStyle w:val="Tablaconcuadrcula6concolores-nfasis5"/>
        <w:tblW w:w="0" w:type="auto"/>
        <w:tblLook w:val="04A0" w:firstRow="1" w:lastRow="0" w:firstColumn="1" w:lastColumn="0" w:noHBand="0" w:noVBand="1"/>
      </w:tblPr>
      <w:tblGrid>
        <w:gridCol w:w="4414"/>
        <w:gridCol w:w="4414"/>
      </w:tblGrid>
      <w:tr w:rsidR="000D1C6E" w14:paraId="3EB271B1" w14:textId="77777777" w:rsidTr="000D1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67CF8B4" w14:textId="77777777" w:rsidR="000D1C6E" w:rsidRDefault="000D1C6E" w:rsidP="000D1C6E">
            <w:pPr>
              <w:pStyle w:val="Prrafodelista"/>
              <w:ind w:left="0"/>
              <w:jc w:val="both"/>
              <w:rPr>
                <w:rFonts w:ascii="Myriad Pro" w:hAnsi="Myriad Pro"/>
              </w:rPr>
            </w:pPr>
            <w:r>
              <w:rPr>
                <w:rFonts w:ascii="Myriad Pro" w:hAnsi="Myriad Pro"/>
              </w:rPr>
              <w:t>Principio de integralidad</w:t>
            </w:r>
          </w:p>
        </w:tc>
        <w:tc>
          <w:tcPr>
            <w:tcW w:w="4414" w:type="dxa"/>
          </w:tcPr>
          <w:p w14:paraId="035DC099" w14:textId="77777777" w:rsidR="000D1C6E" w:rsidRPr="000D1C6E" w:rsidRDefault="000D1C6E" w:rsidP="000D1C6E">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Myriad Pro" w:hAnsi="Myriad Pro"/>
                <w:b w:val="0"/>
              </w:rPr>
            </w:pPr>
            <w:r w:rsidRPr="000D1C6E">
              <w:rPr>
                <w:rFonts w:ascii="Myriad Pro" w:hAnsi="Myriad Pro"/>
                <w:b w:val="0"/>
              </w:rPr>
              <w:t xml:space="preserve">Asegurarse que el género no sea incorporado como un componente independiente, adicional o desarticulado de las diferentes etapas del proyecto. </w:t>
            </w:r>
          </w:p>
        </w:tc>
      </w:tr>
      <w:tr w:rsidR="000D1C6E" w14:paraId="7B0765E7" w14:textId="77777777" w:rsidTr="000D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EC07169" w14:textId="77777777" w:rsidR="000D1C6E" w:rsidRDefault="000D1C6E" w:rsidP="000D1C6E">
            <w:pPr>
              <w:pStyle w:val="Prrafodelista"/>
              <w:ind w:left="0"/>
              <w:jc w:val="both"/>
              <w:rPr>
                <w:rFonts w:ascii="Myriad Pro" w:hAnsi="Myriad Pro"/>
              </w:rPr>
            </w:pPr>
            <w:r>
              <w:rPr>
                <w:rFonts w:ascii="Myriad Pro" w:hAnsi="Myriad Pro"/>
              </w:rPr>
              <w:t>Principio de derechos</w:t>
            </w:r>
          </w:p>
        </w:tc>
        <w:tc>
          <w:tcPr>
            <w:tcW w:w="4414" w:type="dxa"/>
          </w:tcPr>
          <w:p w14:paraId="17CBA862" w14:textId="77777777" w:rsidR="000D1C6E" w:rsidRDefault="000D1C6E" w:rsidP="000D1C6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Pr>
                <w:rFonts w:ascii="Myriad Pro" w:hAnsi="Myriad Pro"/>
              </w:rPr>
              <w:t xml:space="preserve">La igualdad de derechos entre mujeres y hombres es principio central del desarrollo humano. </w:t>
            </w:r>
          </w:p>
        </w:tc>
      </w:tr>
      <w:tr w:rsidR="000D1C6E" w14:paraId="56E734DF" w14:textId="77777777" w:rsidTr="000D1C6E">
        <w:tc>
          <w:tcPr>
            <w:cnfStyle w:val="001000000000" w:firstRow="0" w:lastRow="0" w:firstColumn="1" w:lastColumn="0" w:oddVBand="0" w:evenVBand="0" w:oddHBand="0" w:evenHBand="0" w:firstRowFirstColumn="0" w:firstRowLastColumn="0" w:lastRowFirstColumn="0" w:lastRowLastColumn="0"/>
            <w:tcW w:w="4414" w:type="dxa"/>
          </w:tcPr>
          <w:p w14:paraId="65DD58DC" w14:textId="77777777" w:rsidR="000D1C6E" w:rsidRDefault="000D1C6E" w:rsidP="000D1C6E">
            <w:pPr>
              <w:pStyle w:val="Prrafodelista"/>
              <w:ind w:left="0"/>
              <w:jc w:val="both"/>
              <w:rPr>
                <w:rFonts w:ascii="Myriad Pro" w:hAnsi="Myriad Pro"/>
              </w:rPr>
            </w:pPr>
            <w:r>
              <w:rPr>
                <w:rFonts w:ascii="Myriad Pro" w:hAnsi="Myriad Pro"/>
              </w:rPr>
              <w:t>Principio de congruencia</w:t>
            </w:r>
          </w:p>
        </w:tc>
        <w:tc>
          <w:tcPr>
            <w:tcW w:w="4414" w:type="dxa"/>
          </w:tcPr>
          <w:p w14:paraId="77A6D931" w14:textId="77777777" w:rsidR="000D1C6E" w:rsidRDefault="000D1C6E" w:rsidP="000D1C6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Myriad Pro" w:hAnsi="Myriad Pro"/>
              </w:rPr>
            </w:pPr>
            <w:r>
              <w:rPr>
                <w:rFonts w:ascii="Myriad Pro" w:hAnsi="Myriad Pro"/>
              </w:rPr>
              <w:t>Aplicar políticas, pero también presupuestos adecuados para cubrir la gestión transversal del género.</w:t>
            </w:r>
          </w:p>
        </w:tc>
      </w:tr>
    </w:tbl>
    <w:p w14:paraId="7EE42374" w14:textId="77777777" w:rsidR="000D1C6E" w:rsidRPr="000D1C6E" w:rsidRDefault="000D1C6E" w:rsidP="000D1C6E">
      <w:pPr>
        <w:pStyle w:val="Prrafodelista"/>
        <w:spacing w:after="0" w:line="276" w:lineRule="auto"/>
        <w:jc w:val="both"/>
        <w:rPr>
          <w:rFonts w:ascii="Myriad Pro" w:hAnsi="Myriad Pro"/>
        </w:rPr>
      </w:pPr>
    </w:p>
    <w:p w14:paraId="11310E2F" w14:textId="4F876E32" w:rsidR="002B6524" w:rsidRDefault="000D1C6E" w:rsidP="002B6524">
      <w:pPr>
        <w:spacing w:after="0" w:line="276" w:lineRule="auto"/>
        <w:jc w:val="both"/>
        <w:rPr>
          <w:rFonts w:ascii="Myriad Pro" w:hAnsi="Myriad Pro"/>
        </w:rPr>
      </w:pPr>
      <w:r>
        <w:rPr>
          <w:rFonts w:ascii="Myriad Pro" w:hAnsi="Myriad Pro"/>
        </w:rPr>
        <w:t xml:space="preserve">Con estos principios, se garantiza que la perspectiva </w:t>
      </w:r>
      <w:r w:rsidR="00386313">
        <w:rPr>
          <w:rFonts w:ascii="Myriad Pro" w:hAnsi="Myriad Pro"/>
        </w:rPr>
        <w:t xml:space="preserve">y el análisis </w:t>
      </w:r>
      <w:r>
        <w:rPr>
          <w:rFonts w:ascii="Myriad Pro" w:hAnsi="Myriad Pro"/>
        </w:rPr>
        <w:t>de género esté</w:t>
      </w:r>
      <w:r w:rsidR="00386313">
        <w:rPr>
          <w:rFonts w:ascii="Myriad Pro" w:hAnsi="Myriad Pro"/>
        </w:rPr>
        <w:t>n</w:t>
      </w:r>
      <w:r>
        <w:rPr>
          <w:rFonts w:ascii="Myriad Pro" w:hAnsi="Myriad Pro"/>
        </w:rPr>
        <w:t xml:space="preserve"> presente</w:t>
      </w:r>
      <w:r w:rsidR="00386313">
        <w:rPr>
          <w:rFonts w:ascii="Myriad Pro" w:hAnsi="Myriad Pro"/>
        </w:rPr>
        <w:t>s</w:t>
      </w:r>
      <w:r>
        <w:rPr>
          <w:rFonts w:ascii="Myriad Pro" w:hAnsi="Myriad Pro"/>
        </w:rPr>
        <w:t xml:space="preserve"> teórica y metodológicamente en </w:t>
      </w:r>
      <w:r w:rsidR="00A928B2">
        <w:rPr>
          <w:rFonts w:ascii="Myriad Pro" w:hAnsi="Myriad Pro"/>
        </w:rPr>
        <w:t>las</w:t>
      </w:r>
      <w:r w:rsidR="00AA7289">
        <w:rPr>
          <w:rFonts w:ascii="Myriad Pro" w:hAnsi="Myriad Pro"/>
        </w:rPr>
        <w:t xml:space="preserve"> </w:t>
      </w:r>
      <w:r>
        <w:rPr>
          <w:rFonts w:ascii="Myriad Pro" w:hAnsi="Myriad Pro"/>
        </w:rPr>
        <w:t>propuesta</w:t>
      </w:r>
      <w:r w:rsidR="00A928B2">
        <w:rPr>
          <w:rFonts w:ascii="Myriad Pro" w:hAnsi="Myriad Pro"/>
        </w:rPr>
        <w:t>s</w:t>
      </w:r>
      <w:r>
        <w:rPr>
          <w:rFonts w:ascii="Myriad Pro" w:hAnsi="Myriad Pro"/>
        </w:rPr>
        <w:t xml:space="preserve"> de proyecto, desde los objetivos, actividades y recursos hasta en la estructura organizacional del mismo.</w:t>
      </w:r>
      <w:r w:rsidR="00386313">
        <w:rPr>
          <w:rFonts w:ascii="Myriad Pro" w:hAnsi="Myriad Pro"/>
        </w:rPr>
        <w:t xml:space="preserve"> </w:t>
      </w:r>
      <w:r w:rsidR="002B6524">
        <w:rPr>
          <w:rFonts w:ascii="Myriad Pro" w:hAnsi="Myriad Pro"/>
        </w:rPr>
        <w:t xml:space="preserve">En este contexto, los objetivos del proyecto </w:t>
      </w:r>
      <w:r w:rsidR="00A928B2">
        <w:rPr>
          <w:rFonts w:ascii="Myriad Pro" w:hAnsi="Myriad Pro"/>
        </w:rPr>
        <w:t>pueden</w:t>
      </w:r>
      <w:r w:rsidR="00AA7289">
        <w:rPr>
          <w:rFonts w:ascii="Myriad Pro" w:hAnsi="Myriad Pro"/>
        </w:rPr>
        <w:t xml:space="preserve"> </w:t>
      </w:r>
      <w:r w:rsidR="002B6524" w:rsidRPr="002B6524">
        <w:rPr>
          <w:rFonts w:ascii="Myriad Pro" w:hAnsi="Myriad Pro"/>
        </w:rPr>
        <w:t>plantea</w:t>
      </w:r>
      <w:r w:rsidR="002B6524">
        <w:rPr>
          <w:rFonts w:ascii="Myriad Pro" w:hAnsi="Myriad Pro"/>
        </w:rPr>
        <w:t xml:space="preserve">rse la reducción de las brechas </w:t>
      </w:r>
      <w:r w:rsidR="002B6524" w:rsidRPr="002B6524">
        <w:rPr>
          <w:rFonts w:ascii="Myriad Pro" w:hAnsi="Myriad Pro"/>
        </w:rPr>
        <w:t>de géne</w:t>
      </w:r>
      <w:r w:rsidR="002B6524">
        <w:rPr>
          <w:rFonts w:ascii="Myriad Pro" w:hAnsi="Myriad Pro"/>
        </w:rPr>
        <w:t xml:space="preserve">ro, responder a las necesidades prácticas de mujeres y de </w:t>
      </w:r>
      <w:r w:rsidR="002B6524" w:rsidRPr="002B6524">
        <w:rPr>
          <w:rFonts w:ascii="Myriad Pro" w:hAnsi="Myriad Pro"/>
        </w:rPr>
        <w:t>homb</w:t>
      </w:r>
      <w:r w:rsidR="002B6524">
        <w:rPr>
          <w:rFonts w:ascii="Myriad Pro" w:hAnsi="Myriad Pro"/>
        </w:rPr>
        <w:t xml:space="preserve">res, y buscar la transformación </w:t>
      </w:r>
      <w:r w:rsidR="002B6524" w:rsidRPr="002B6524">
        <w:rPr>
          <w:rFonts w:ascii="Myriad Pro" w:hAnsi="Myriad Pro"/>
        </w:rPr>
        <w:t>de las in</w:t>
      </w:r>
      <w:r w:rsidR="002B6524">
        <w:rPr>
          <w:rFonts w:ascii="Myriad Pro" w:hAnsi="Myriad Pro"/>
        </w:rPr>
        <w:t xml:space="preserve">stituciones, valores, prácticas </w:t>
      </w:r>
      <w:r w:rsidR="002B6524" w:rsidRPr="002B6524">
        <w:rPr>
          <w:rFonts w:ascii="Myriad Pro" w:hAnsi="Myriad Pro"/>
        </w:rPr>
        <w:t>y tradici</w:t>
      </w:r>
      <w:r w:rsidR="002B6524">
        <w:rPr>
          <w:rFonts w:ascii="Myriad Pro" w:hAnsi="Myriad Pro"/>
        </w:rPr>
        <w:t>ones que perpetúan la inequidad de género, dentro del ámbito de aplicación de cada proyecto.</w:t>
      </w:r>
    </w:p>
    <w:p w14:paraId="21F9CA10" w14:textId="77777777" w:rsidR="002B6524" w:rsidRDefault="002B6524" w:rsidP="002B6524">
      <w:pPr>
        <w:spacing w:after="0" w:line="276" w:lineRule="auto"/>
        <w:jc w:val="both"/>
        <w:rPr>
          <w:rFonts w:ascii="Myriad Pro" w:hAnsi="Myriad Pro"/>
        </w:rPr>
      </w:pPr>
    </w:p>
    <w:p w14:paraId="06C98901" w14:textId="3AA8EC74" w:rsidR="002B6524" w:rsidRDefault="008755FD" w:rsidP="00973574">
      <w:pPr>
        <w:spacing w:after="0" w:line="276" w:lineRule="auto"/>
        <w:jc w:val="both"/>
        <w:rPr>
          <w:rFonts w:ascii="Myriad Pro" w:hAnsi="Myriad Pro"/>
        </w:rPr>
      </w:pPr>
      <w:r>
        <w:rPr>
          <w:rFonts w:ascii="Myriad Pro" w:hAnsi="Myriad Pro"/>
        </w:rPr>
        <w:t xml:space="preserve">Comenzando con el análisis de retos de desarrollo, éste deberá realizarse con enfoque de género, lo cual supone aplicar instrumentos y métodos para abordar las cuestiones de género y conocer y aplicar las políticas de igualdad de género de las contrapartes. Además, al definir la población beneficiaria, será necesario desagregarla por sexo, edad y grupo social. </w:t>
      </w:r>
      <w:r w:rsidR="002B6524">
        <w:rPr>
          <w:rFonts w:ascii="Myriad Pro" w:hAnsi="Myriad Pro"/>
        </w:rPr>
        <w:t>En el desarrollo de la estrategia del proyecto, será obligatorio explicar cómo se prevé disminuir las desigualdades de género. Igualmente, los y las coordinadores/as de los proyectos, deberán recibir información y capacitación sobre temas de género, y ser responsables del tema de género en el desarrollo de sus proyectos.</w:t>
      </w:r>
    </w:p>
    <w:p w14:paraId="7C999FE2" w14:textId="77777777" w:rsidR="000D1C6E" w:rsidRDefault="000D1C6E" w:rsidP="00973574">
      <w:pPr>
        <w:spacing w:after="0" w:line="276" w:lineRule="auto"/>
        <w:jc w:val="both"/>
        <w:rPr>
          <w:rFonts w:ascii="Myriad Pro" w:hAnsi="Myriad Pro"/>
        </w:rPr>
      </w:pPr>
    </w:p>
    <w:p w14:paraId="2C97ADF8" w14:textId="77777777" w:rsidR="002B6524" w:rsidRDefault="002B6524" w:rsidP="00973574">
      <w:pPr>
        <w:spacing w:after="0" w:line="276" w:lineRule="auto"/>
        <w:jc w:val="both"/>
        <w:rPr>
          <w:rFonts w:ascii="Myriad Pro" w:hAnsi="Myriad Pro"/>
        </w:rPr>
      </w:pPr>
      <w:r>
        <w:rPr>
          <w:rFonts w:ascii="Myriad Pro" w:hAnsi="Myriad Pro"/>
        </w:rPr>
        <w:t xml:space="preserve">En lo referente al plan de trabajo y al presupuesto, se deben tomar en cuenta las siguientes recomendaciones: </w:t>
      </w:r>
    </w:p>
    <w:p w14:paraId="51F9C927" w14:textId="199B4145" w:rsidR="002B6524" w:rsidRDefault="002B6524" w:rsidP="002B6524">
      <w:pPr>
        <w:pStyle w:val="Prrafodelista"/>
        <w:numPr>
          <w:ilvl w:val="0"/>
          <w:numId w:val="6"/>
        </w:numPr>
        <w:spacing w:after="0" w:line="276" w:lineRule="auto"/>
        <w:jc w:val="both"/>
        <w:rPr>
          <w:rFonts w:ascii="Myriad Pro" w:hAnsi="Myriad Pro"/>
        </w:rPr>
      </w:pPr>
      <w:r w:rsidRPr="002B6524">
        <w:rPr>
          <w:rFonts w:ascii="Myriad Pro" w:hAnsi="Myriad Pro"/>
        </w:rPr>
        <w:t>Asegurar recursos suficientes (incluyendo contratación de personal) y oportunos</w:t>
      </w:r>
      <w:r>
        <w:rPr>
          <w:rFonts w:ascii="Myriad Pro" w:hAnsi="Myriad Pro"/>
        </w:rPr>
        <w:t xml:space="preserve"> </w:t>
      </w:r>
      <w:r w:rsidRPr="002B6524">
        <w:rPr>
          <w:rFonts w:ascii="Myriad Pro" w:hAnsi="Myriad Pro"/>
        </w:rPr>
        <w:t>para realizar acciones de sensibilización y formación en aspectos de género, según</w:t>
      </w:r>
      <w:r>
        <w:rPr>
          <w:rFonts w:ascii="Myriad Pro" w:hAnsi="Myriad Pro"/>
        </w:rPr>
        <w:t xml:space="preserve"> </w:t>
      </w:r>
      <w:r w:rsidRPr="002B6524">
        <w:rPr>
          <w:rFonts w:ascii="Myriad Pro" w:hAnsi="Myriad Pro"/>
        </w:rPr>
        <w:t xml:space="preserve">se </w:t>
      </w:r>
      <w:r w:rsidR="00483484">
        <w:rPr>
          <w:rFonts w:ascii="Myriad Pro" w:hAnsi="Myriad Pro"/>
        </w:rPr>
        <w:t>adapte y requiera</w:t>
      </w:r>
      <w:r w:rsidRPr="002B6524">
        <w:rPr>
          <w:rFonts w:ascii="Myriad Pro" w:hAnsi="Myriad Pro"/>
        </w:rPr>
        <w:t>.</w:t>
      </w:r>
    </w:p>
    <w:p w14:paraId="76A6B0A3" w14:textId="77777777" w:rsidR="002B6524" w:rsidRPr="002B6524" w:rsidRDefault="002B6524" w:rsidP="002B6524">
      <w:pPr>
        <w:pStyle w:val="Prrafodelista"/>
        <w:numPr>
          <w:ilvl w:val="0"/>
          <w:numId w:val="6"/>
        </w:numPr>
        <w:spacing w:after="0" w:line="276" w:lineRule="auto"/>
        <w:jc w:val="both"/>
        <w:rPr>
          <w:rFonts w:ascii="Myriad Pro" w:hAnsi="Myriad Pro"/>
        </w:rPr>
      </w:pPr>
      <w:r w:rsidRPr="002B6524">
        <w:rPr>
          <w:rFonts w:ascii="Myriad Pro" w:hAnsi="Myriad Pro"/>
        </w:rPr>
        <w:t>Disponer de recursos para definir líneas base y medios de verificación desagregados</w:t>
      </w:r>
      <w:r>
        <w:rPr>
          <w:rFonts w:ascii="Myriad Pro" w:hAnsi="Myriad Pro"/>
        </w:rPr>
        <w:t xml:space="preserve"> </w:t>
      </w:r>
      <w:r w:rsidRPr="002B6524">
        <w:rPr>
          <w:rFonts w:ascii="Myriad Pro" w:hAnsi="Myriad Pro"/>
        </w:rPr>
        <w:t>por sexo.</w:t>
      </w:r>
    </w:p>
    <w:p w14:paraId="73D34463" w14:textId="77777777" w:rsidR="002B6524" w:rsidRDefault="002B6524" w:rsidP="00973574">
      <w:pPr>
        <w:spacing w:after="0" w:line="276" w:lineRule="auto"/>
        <w:jc w:val="both"/>
        <w:rPr>
          <w:rFonts w:ascii="Myriad Pro" w:hAnsi="Myriad Pro"/>
        </w:rPr>
      </w:pPr>
    </w:p>
    <w:p w14:paraId="0AF38ED1" w14:textId="42A54FD5" w:rsidR="002B6524" w:rsidRDefault="002B6524" w:rsidP="00973574">
      <w:pPr>
        <w:spacing w:after="0" w:line="276" w:lineRule="auto"/>
        <w:jc w:val="both"/>
        <w:rPr>
          <w:rFonts w:ascii="Myriad Pro" w:hAnsi="Myriad Pro"/>
        </w:rPr>
      </w:pPr>
      <w:r>
        <w:rPr>
          <w:rFonts w:ascii="Myriad Pro" w:hAnsi="Myriad Pro"/>
        </w:rPr>
        <w:t xml:space="preserve">Para el monitoreo y evaluación de los proyectos, tanto al nivel de resultados, como de efectos esperados y de impacto, se deberá contar con indicadores sensibles al género, los cuáles se caracterizan por (PNUD, 2006: 56): </w:t>
      </w:r>
    </w:p>
    <w:p w14:paraId="3CBA9D5A" w14:textId="41EF79F7" w:rsidR="002B6524" w:rsidRDefault="002B6524" w:rsidP="002B6524">
      <w:pPr>
        <w:pStyle w:val="Prrafodelista"/>
        <w:numPr>
          <w:ilvl w:val="0"/>
          <w:numId w:val="6"/>
        </w:numPr>
        <w:spacing w:after="0" w:line="276" w:lineRule="auto"/>
        <w:jc w:val="both"/>
        <w:rPr>
          <w:rFonts w:ascii="Myriad Pro" w:hAnsi="Myriad Pro"/>
        </w:rPr>
      </w:pPr>
      <w:r w:rsidRPr="002B6524">
        <w:rPr>
          <w:rFonts w:ascii="Myriad Pro" w:hAnsi="Myriad Pro"/>
        </w:rPr>
        <w:lastRenderedPageBreak/>
        <w:t>Determinar si se han superado las limitaciones que dificultan la participación de</w:t>
      </w:r>
      <w:r>
        <w:rPr>
          <w:rFonts w:ascii="Myriad Pro" w:hAnsi="Myriad Pro"/>
        </w:rPr>
        <w:t xml:space="preserve"> </w:t>
      </w:r>
      <w:r w:rsidRPr="002B6524">
        <w:rPr>
          <w:rFonts w:ascii="Myriad Pro" w:hAnsi="Myriad Pro"/>
        </w:rPr>
        <w:t>hombres y mujeres en igualdad de condiciones.</w:t>
      </w:r>
      <w:ins w:id="18" w:author="Maria Herrera" w:date="2017-06-20T21:55:00Z">
        <w:r w:rsidR="00483484">
          <w:rPr>
            <w:rFonts w:ascii="Myriad Pro" w:hAnsi="Myriad Pro"/>
          </w:rPr>
          <w:t xml:space="preserve"> </w:t>
        </w:r>
      </w:ins>
    </w:p>
    <w:p w14:paraId="5E334CBA" w14:textId="77777777" w:rsidR="002B6524" w:rsidRDefault="002B6524" w:rsidP="002B6524">
      <w:pPr>
        <w:pStyle w:val="Prrafodelista"/>
        <w:numPr>
          <w:ilvl w:val="0"/>
          <w:numId w:val="6"/>
        </w:numPr>
        <w:spacing w:after="0" w:line="276" w:lineRule="auto"/>
        <w:jc w:val="both"/>
        <w:rPr>
          <w:rFonts w:ascii="Myriad Pro" w:hAnsi="Myriad Pro"/>
        </w:rPr>
      </w:pPr>
      <w:r w:rsidRPr="002B6524">
        <w:rPr>
          <w:rFonts w:ascii="Myriad Pro" w:hAnsi="Myriad Pro"/>
        </w:rPr>
        <w:t>Buscar cambios en las relaciones de género que sean congruentes con los objetivos</w:t>
      </w:r>
      <w:r>
        <w:rPr>
          <w:rFonts w:ascii="Myriad Pro" w:hAnsi="Myriad Pro"/>
        </w:rPr>
        <w:t xml:space="preserve"> </w:t>
      </w:r>
      <w:r w:rsidRPr="002B6524">
        <w:rPr>
          <w:rFonts w:ascii="Myriad Pro" w:hAnsi="Myriad Pro"/>
        </w:rPr>
        <w:t>de desarrollo, el objetivo general y los objetivos específicos.</w:t>
      </w:r>
    </w:p>
    <w:p w14:paraId="71135CE6" w14:textId="77777777" w:rsidR="002B6524" w:rsidRDefault="002B6524" w:rsidP="002B6524">
      <w:pPr>
        <w:pStyle w:val="Prrafodelista"/>
        <w:numPr>
          <w:ilvl w:val="0"/>
          <w:numId w:val="6"/>
        </w:numPr>
        <w:spacing w:after="0" w:line="276" w:lineRule="auto"/>
        <w:jc w:val="both"/>
        <w:rPr>
          <w:rFonts w:ascii="Myriad Pro" w:hAnsi="Myriad Pro"/>
        </w:rPr>
      </w:pPr>
      <w:r w:rsidRPr="002B6524">
        <w:rPr>
          <w:rFonts w:ascii="Myriad Pro" w:hAnsi="Myriad Pro"/>
        </w:rPr>
        <w:t>Evaluar la integración de las políticas de equidad</w:t>
      </w:r>
      <w:r>
        <w:rPr>
          <w:rFonts w:ascii="Myriad Pro" w:hAnsi="Myriad Pro"/>
        </w:rPr>
        <w:t xml:space="preserve"> de género en las instituciones </w:t>
      </w:r>
      <w:r w:rsidRPr="002B6524">
        <w:rPr>
          <w:rFonts w:ascii="Myriad Pro" w:hAnsi="Myriad Pro"/>
        </w:rPr>
        <w:t>desde la gerencia hasta el personal de apoyo.</w:t>
      </w:r>
    </w:p>
    <w:p w14:paraId="0EDFE1E3" w14:textId="77777777" w:rsidR="002B6524" w:rsidRDefault="002B6524" w:rsidP="002B6524">
      <w:pPr>
        <w:pStyle w:val="Prrafodelista"/>
        <w:numPr>
          <w:ilvl w:val="0"/>
          <w:numId w:val="6"/>
        </w:numPr>
        <w:spacing w:after="0" w:line="276" w:lineRule="auto"/>
        <w:jc w:val="both"/>
        <w:rPr>
          <w:rFonts w:ascii="Myriad Pro" w:hAnsi="Myriad Pro"/>
        </w:rPr>
      </w:pPr>
      <w:r w:rsidRPr="002B6524">
        <w:rPr>
          <w:rFonts w:ascii="Myriad Pro" w:hAnsi="Myriad Pro"/>
        </w:rPr>
        <w:t>Usar el análisis de género para visualizar cambios en las relaciones, las actitudes,</w:t>
      </w:r>
      <w:r>
        <w:rPr>
          <w:rFonts w:ascii="Myriad Pro" w:hAnsi="Myriad Pro"/>
        </w:rPr>
        <w:t xml:space="preserve"> </w:t>
      </w:r>
      <w:r w:rsidRPr="002B6524">
        <w:rPr>
          <w:rFonts w:ascii="Myriad Pro" w:hAnsi="Myriad Pro"/>
        </w:rPr>
        <w:t>los comportamientos y el grado de apropiación de los cambios en los grupos</w:t>
      </w:r>
      <w:r>
        <w:rPr>
          <w:rFonts w:ascii="Myriad Pro" w:hAnsi="Myriad Pro"/>
        </w:rPr>
        <w:t xml:space="preserve"> </w:t>
      </w:r>
      <w:r w:rsidRPr="002B6524">
        <w:rPr>
          <w:rFonts w:ascii="Myriad Pro" w:hAnsi="Myriad Pro"/>
        </w:rPr>
        <w:t>participantes.</w:t>
      </w:r>
    </w:p>
    <w:p w14:paraId="3DE97E88" w14:textId="77777777" w:rsidR="002B6524" w:rsidRPr="002B6524" w:rsidRDefault="002B6524" w:rsidP="002B6524">
      <w:pPr>
        <w:pStyle w:val="Prrafodelista"/>
        <w:spacing w:after="0" w:line="276" w:lineRule="auto"/>
        <w:jc w:val="both"/>
        <w:rPr>
          <w:rFonts w:ascii="Myriad Pro" w:hAnsi="Myriad Pro"/>
        </w:rPr>
      </w:pPr>
    </w:p>
    <w:p w14:paraId="41A802AB" w14:textId="623A6FF0" w:rsidR="00033B5C" w:rsidRDefault="0081311F" w:rsidP="0012552B">
      <w:pPr>
        <w:pStyle w:val="Ttulo2"/>
        <w:numPr>
          <w:ilvl w:val="0"/>
          <w:numId w:val="4"/>
        </w:numPr>
        <w:spacing w:before="0" w:line="276" w:lineRule="auto"/>
        <w:jc w:val="both"/>
        <w:rPr>
          <w:rFonts w:ascii="Myriad Pro" w:hAnsi="Myriad Pro"/>
        </w:rPr>
      </w:pPr>
      <w:r>
        <w:rPr>
          <w:rFonts w:ascii="Myriad Pro" w:hAnsi="Myriad Pro"/>
        </w:rPr>
        <w:t>La perspectiva de género al interior de la Oficina de País</w:t>
      </w:r>
    </w:p>
    <w:p w14:paraId="657B3D19" w14:textId="77777777" w:rsidR="00C84502" w:rsidRDefault="00C84502" w:rsidP="0012552B">
      <w:pPr>
        <w:spacing w:after="0"/>
      </w:pPr>
    </w:p>
    <w:p w14:paraId="43E3E643" w14:textId="77777777" w:rsidR="00C84502" w:rsidRDefault="00C84502" w:rsidP="0012552B">
      <w:pPr>
        <w:spacing w:after="0" w:line="276" w:lineRule="auto"/>
        <w:jc w:val="both"/>
        <w:rPr>
          <w:rFonts w:ascii="Myriad Pro" w:hAnsi="Myriad Pro"/>
        </w:rPr>
      </w:pPr>
      <w:r w:rsidRPr="0012552B">
        <w:rPr>
          <w:rFonts w:ascii="Myriad Pro" w:hAnsi="Myriad Pro"/>
        </w:rPr>
        <w:t xml:space="preserve">Para poder operativizar tanto la estrategia corporativa como los lineamientos estratégicos de la oficina de país en materia de género, será necesario que el personal del PNUD se apropie de esta </w:t>
      </w:r>
      <w:r w:rsidR="0012552B" w:rsidRPr="0012552B">
        <w:rPr>
          <w:rFonts w:ascii="Myriad Pro" w:hAnsi="Myriad Pro"/>
        </w:rPr>
        <w:t xml:space="preserve">iniciativa, así como sea sensible a los temas de género. </w:t>
      </w:r>
      <w:r w:rsidR="000A6056">
        <w:rPr>
          <w:rFonts w:ascii="Myriad Pro" w:hAnsi="Myriad Pro"/>
        </w:rPr>
        <w:t>Por ello, se recomiendan las siguientes líneas de acción, aplicables a toda la oficina de país, y no sólo al área de programas.</w:t>
      </w:r>
    </w:p>
    <w:p w14:paraId="19056DB0" w14:textId="77777777" w:rsidR="000A6056" w:rsidRDefault="008845C4" w:rsidP="00AA412C">
      <w:pPr>
        <w:pStyle w:val="Prrafodelista"/>
        <w:numPr>
          <w:ilvl w:val="0"/>
          <w:numId w:val="6"/>
        </w:numPr>
        <w:spacing w:after="0" w:line="276" w:lineRule="auto"/>
        <w:jc w:val="both"/>
        <w:rPr>
          <w:rFonts w:ascii="Myriad Pro" w:hAnsi="Myriad Pro"/>
        </w:rPr>
      </w:pPr>
      <w:r>
        <w:rPr>
          <w:rFonts w:ascii="Myriad Pro" w:hAnsi="Myriad Pro"/>
        </w:rPr>
        <w:t>Desarrollo de capacidades en el staff para incorporar la perspectiva de género en los procesos de gestión de proyectos y logro de resultados, incluyendo la implementación de los ODS.</w:t>
      </w:r>
    </w:p>
    <w:p w14:paraId="51617E2B" w14:textId="77777777" w:rsidR="0081311F" w:rsidRDefault="008845C4" w:rsidP="00AA412C">
      <w:pPr>
        <w:pStyle w:val="Prrafodelista"/>
        <w:numPr>
          <w:ilvl w:val="0"/>
          <w:numId w:val="6"/>
        </w:numPr>
        <w:spacing w:after="0" w:line="276" w:lineRule="auto"/>
        <w:jc w:val="both"/>
        <w:rPr>
          <w:rFonts w:ascii="Myriad Pro" w:hAnsi="Myriad Pro"/>
        </w:rPr>
      </w:pPr>
      <w:r>
        <w:rPr>
          <w:rFonts w:ascii="Myriad Pro" w:hAnsi="Myriad Pro"/>
        </w:rPr>
        <w:t xml:space="preserve">Cumplimiento de cursos mandatorios en género, derechos humanos y acoso y agresión sexual, para favorecer una cultura institucional común. Estos cursos deberán ser extensivos al personal de proyectos. </w:t>
      </w:r>
    </w:p>
    <w:p w14:paraId="004DA826" w14:textId="6E4A53F4" w:rsidR="008845C4" w:rsidRDefault="0081311F" w:rsidP="00AA412C">
      <w:pPr>
        <w:pStyle w:val="Prrafodelista"/>
        <w:numPr>
          <w:ilvl w:val="0"/>
          <w:numId w:val="6"/>
        </w:numPr>
        <w:spacing w:after="0" w:line="276" w:lineRule="auto"/>
        <w:jc w:val="both"/>
        <w:rPr>
          <w:rFonts w:ascii="Myriad Pro" w:hAnsi="Myriad Pro"/>
        </w:rPr>
      </w:pPr>
      <w:r>
        <w:rPr>
          <w:rFonts w:ascii="Myriad Pro" w:hAnsi="Myriad Pro"/>
        </w:rPr>
        <w:t>Complementar los cursos mandatorios</w:t>
      </w:r>
      <w:r w:rsidR="008845C4">
        <w:rPr>
          <w:rFonts w:ascii="Myriad Pro" w:hAnsi="Myriad Pro"/>
        </w:rPr>
        <w:t xml:space="preserve"> con formación presencial sobre sensibilización en la perspectiva de género, uso del lenguaje incluyente y transversalización de la perspectiva de género en los proyectos.</w:t>
      </w:r>
    </w:p>
    <w:p w14:paraId="12839A56" w14:textId="77777777" w:rsidR="000C6E3A" w:rsidRDefault="000C6E3A" w:rsidP="00AA412C">
      <w:pPr>
        <w:pStyle w:val="Prrafodelista"/>
        <w:numPr>
          <w:ilvl w:val="0"/>
          <w:numId w:val="6"/>
        </w:numPr>
        <w:spacing w:after="0" w:line="276" w:lineRule="auto"/>
        <w:jc w:val="both"/>
        <w:rPr>
          <w:rFonts w:ascii="Myriad Pro" w:hAnsi="Myriad Pro"/>
        </w:rPr>
      </w:pPr>
      <w:r>
        <w:rPr>
          <w:rFonts w:ascii="Myriad Pro" w:hAnsi="Myriad Pro"/>
        </w:rPr>
        <w:t>Incorporación de la perspectiva de género en la estrategia de comunicación intra e interinstitucional.</w:t>
      </w:r>
    </w:p>
    <w:p w14:paraId="5DC49C7F" w14:textId="77777777" w:rsidR="000C6E3A" w:rsidRDefault="000C6E3A" w:rsidP="00AA412C">
      <w:pPr>
        <w:pStyle w:val="Prrafodelista"/>
        <w:numPr>
          <w:ilvl w:val="0"/>
          <w:numId w:val="6"/>
        </w:numPr>
        <w:spacing w:after="0" w:line="276" w:lineRule="auto"/>
        <w:jc w:val="both"/>
        <w:rPr>
          <w:rFonts w:ascii="Myriad Pro" w:hAnsi="Myriad Pro"/>
        </w:rPr>
      </w:pPr>
      <w:r>
        <w:rPr>
          <w:rFonts w:ascii="Myriad Pro" w:hAnsi="Myriad Pro"/>
        </w:rPr>
        <w:t>Comunicación de avances y resultados del trabajo del PNUD en México en materia de igualdad de género y empoderamiento de las mujeres para el desarrollo.</w:t>
      </w:r>
    </w:p>
    <w:p w14:paraId="5FF8F07A" w14:textId="534D63F5" w:rsidR="000C6E3A" w:rsidRPr="00AA412C" w:rsidRDefault="000C6E3A" w:rsidP="00AA412C">
      <w:pPr>
        <w:pStyle w:val="Prrafodelista"/>
        <w:numPr>
          <w:ilvl w:val="0"/>
          <w:numId w:val="6"/>
        </w:numPr>
        <w:spacing w:after="0" w:line="276" w:lineRule="auto"/>
        <w:jc w:val="both"/>
        <w:rPr>
          <w:rFonts w:ascii="Myriad Pro" w:hAnsi="Myriad Pro"/>
        </w:rPr>
      </w:pPr>
      <w:r>
        <w:rPr>
          <w:rFonts w:ascii="Myriad Pro" w:hAnsi="Myriad Pro"/>
        </w:rPr>
        <w:t xml:space="preserve">Participar en campañas de sensibilización </w:t>
      </w:r>
      <w:r w:rsidR="000306B7">
        <w:rPr>
          <w:rFonts w:ascii="Myriad Pro" w:hAnsi="Myriad Pro"/>
        </w:rPr>
        <w:t>en materia de género (día internacional de la mujer</w:t>
      </w:r>
      <w:r w:rsidR="00AA7289">
        <w:rPr>
          <w:rFonts w:ascii="Myriad Pro" w:hAnsi="Myriad Pro"/>
        </w:rPr>
        <w:t xml:space="preserve"> [8 mar.]</w:t>
      </w:r>
      <w:r w:rsidR="000306B7">
        <w:rPr>
          <w:rFonts w:ascii="Myriad Pro" w:hAnsi="Myriad Pro"/>
        </w:rPr>
        <w:t xml:space="preserve">, ÚNETE, </w:t>
      </w:r>
      <w:proofErr w:type="spellStart"/>
      <w:r w:rsidR="000306B7">
        <w:rPr>
          <w:rFonts w:ascii="Myriad Pro" w:hAnsi="Myriad Pro"/>
        </w:rPr>
        <w:t>HeforShe</w:t>
      </w:r>
      <w:proofErr w:type="spellEnd"/>
      <w:r w:rsidR="000306B7">
        <w:rPr>
          <w:rFonts w:ascii="Myriad Pro" w:hAnsi="Myriad Pro"/>
        </w:rPr>
        <w:t>,</w:t>
      </w:r>
      <w:r w:rsidR="00AA7289">
        <w:rPr>
          <w:rFonts w:ascii="Myriad Pro" w:hAnsi="Myriad Pro"/>
        </w:rPr>
        <w:t xml:space="preserve"> 16 días de activismo contra la violencia de género [25 nov.-10 dic.]</w:t>
      </w:r>
      <w:r w:rsidR="000306B7">
        <w:rPr>
          <w:rFonts w:ascii="Myriad Pro" w:hAnsi="Myriad Pro"/>
        </w:rPr>
        <w:t xml:space="preserve"> etc.)</w:t>
      </w:r>
    </w:p>
    <w:p w14:paraId="112BF9D7" w14:textId="77777777" w:rsidR="000306B7" w:rsidRPr="000306B7" w:rsidRDefault="000306B7" w:rsidP="000306B7"/>
    <w:p w14:paraId="5F1C6E5E" w14:textId="3BD2DB95" w:rsidR="00033B5C" w:rsidRDefault="00033B5C" w:rsidP="00AA7289">
      <w:pPr>
        <w:pStyle w:val="Ttulo1"/>
        <w:numPr>
          <w:ilvl w:val="0"/>
          <w:numId w:val="1"/>
        </w:numPr>
        <w:spacing w:before="0" w:line="276" w:lineRule="auto"/>
        <w:jc w:val="both"/>
        <w:rPr>
          <w:rFonts w:ascii="Myriad Pro" w:hAnsi="Myriad Pro"/>
        </w:rPr>
      </w:pPr>
      <w:bookmarkStart w:id="19" w:name="_Toc481754954"/>
      <w:r w:rsidRPr="004D7A26">
        <w:rPr>
          <w:rFonts w:ascii="Myriad Pro" w:hAnsi="Myriad Pro"/>
        </w:rPr>
        <w:t>Proyectos estratégicos en materia de género 201</w:t>
      </w:r>
      <w:bookmarkEnd w:id="19"/>
      <w:r w:rsidR="00AA7289">
        <w:rPr>
          <w:rFonts w:ascii="Myriad Pro" w:hAnsi="Myriad Pro"/>
        </w:rPr>
        <w:t>8-2019</w:t>
      </w:r>
    </w:p>
    <w:p w14:paraId="60C2EE01" w14:textId="77777777" w:rsidR="00377BE6" w:rsidRPr="00377BE6" w:rsidRDefault="00377BE6" w:rsidP="00377BE6"/>
    <w:p w14:paraId="3CFE0B70" w14:textId="3483B299" w:rsidR="00AA7289" w:rsidRDefault="00AA7289" w:rsidP="0012552B">
      <w:pPr>
        <w:pStyle w:val="Ttulo2"/>
        <w:numPr>
          <w:ilvl w:val="0"/>
          <w:numId w:val="5"/>
        </w:numPr>
        <w:spacing w:before="0" w:line="276" w:lineRule="auto"/>
        <w:jc w:val="both"/>
        <w:rPr>
          <w:rFonts w:ascii="Myriad Pro" w:hAnsi="Myriad Pro"/>
        </w:rPr>
      </w:pPr>
      <w:bookmarkStart w:id="20" w:name="_Toc481754955"/>
      <w:r>
        <w:rPr>
          <w:rFonts w:ascii="Myriad Pro" w:hAnsi="Myriad Pro"/>
        </w:rPr>
        <w:t xml:space="preserve">Spotlight </w:t>
      </w:r>
      <w:proofErr w:type="spellStart"/>
      <w:r>
        <w:rPr>
          <w:rFonts w:ascii="Myriad Pro" w:hAnsi="Myriad Pro"/>
        </w:rPr>
        <w:t>Initiative</w:t>
      </w:r>
      <w:proofErr w:type="spellEnd"/>
    </w:p>
    <w:p w14:paraId="0F224FEE" w14:textId="77777777" w:rsidR="0081311F" w:rsidRDefault="0081311F" w:rsidP="0081311F"/>
    <w:p w14:paraId="521DD1A2" w14:textId="07D4F0B0" w:rsidR="0081311F" w:rsidRPr="0081311F" w:rsidRDefault="0081311F" w:rsidP="0081311F">
      <w:pPr>
        <w:spacing w:after="0" w:line="276" w:lineRule="auto"/>
        <w:jc w:val="both"/>
        <w:rPr>
          <w:rFonts w:ascii="Myriad Pro" w:hAnsi="Myriad Pro"/>
        </w:rPr>
      </w:pPr>
      <w:r w:rsidRPr="0081311F">
        <w:rPr>
          <w:rFonts w:ascii="Myriad Pro" w:hAnsi="Myriad Pro"/>
        </w:rPr>
        <w:t xml:space="preserve">La Unión Europea (UE) y las Naciones Unidas lanzaron una nueva iniciativa global y plurianual orientada a eliminar todas las formas de violencia contra las mujeres y las niñas: la Iniciativa Spotlight. Para ello, se realizará una inversión inicial de 500 millones de euros en la que la UE será el principal contribuyente. Además, se invitará a otros donantes y asociados a que se sumen a la </w:t>
      </w:r>
      <w:r w:rsidRPr="0081311F">
        <w:rPr>
          <w:rFonts w:ascii="Myriad Pro" w:hAnsi="Myriad Pro"/>
        </w:rPr>
        <w:lastRenderedPageBreak/>
        <w:t>iniciativa con miras a ampliar su alcance y magnitud. Para llevarla a cabo se empleará un fondo fiduciario de múltiples interesados de las Naciones Unidas, administrado por la Oficina de los Fondos; con el apoyo tres agencias principales: el Programa de las Naciones Unidas para el Desarrollo (PNUD), el Fondo de Población de las Naciones Unidas (UNFPA) y ONU-Mujeres, y supervisado por la Oficina Ejecutiva del Secretario General.</w:t>
      </w:r>
    </w:p>
    <w:p w14:paraId="5D0005BF" w14:textId="77777777" w:rsidR="0081311F" w:rsidRPr="0081311F" w:rsidRDefault="0081311F" w:rsidP="0081311F">
      <w:pPr>
        <w:spacing w:after="0" w:line="276" w:lineRule="auto"/>
        <w:jc w:val="both"/>
        <w:rPr>
          <w:rFonts w:ascii="Myriad Pro" w:hAnsi="Myriad Pro"/>
        </w:rPr>
      </w:pPr>
    </w:p>
    <w:p w14:paraId="3B677445" w14:textId="458D1764" w:rsidR="0081311F" w:rsidRDefault="0081311F" w:rsidP="0081311F">
      <w:pPr>
        <w:spacing w:after="0" w:line="276" w:lineRule="auto"/>
        <w:jc w:val="both"/>
        <w:rPr>
          <w:rFonts w:ascii="Myriad Pro" w:hAnsi="Myriad Pro"/>
        </w:rPr>
      </w:pPr>
      <w:r w:rsidRPr="0081311F">
        <w:rPr>
          <w:rFonts w:ascii="Myriad Pro" w:hAnsi="Myriad Pro"/>
        </w:rPr>
        <w:t>La Iniciativa Spotlight realizará inversiones específicas a gran escala en Asia, África, América Latina, el Pacífico y el Caribe con el fin de mejorar considerablemente las vidas de las mujeres y las niñas. Para el caso de América Latina, el tema seleccionado fue la erradicación del feminicidio. Las intervenciones deberán ser en seis pilares temáticos: marcos legislativos y de política, fortalecimiento institucional, prevención y normas sociales, servicios esenciales de calidad, disponibilidad y capacidad de datos y, apoyo al movimiento de mujeres.</w:t>
      </w:r>
    </w:p>
    <w:p w14:paraId="50C73943" w14:textId="67BA7F02" w:rsidR="0081311F" w:rsidRDefault="0081311F" w:rsidP="0081311F">
      <w:pPr>
        <w:spacing w:after="0" w:line="276" w:lineRule="auto"/>
        <w:jc w:val="both"/>
        <w:rPr>
          <w:rFonts w:ascii="Myriad Pro" w:hAnsi="Myriad Pro"/>
        </w:rPr>
      </w:pPr>
    </w:p>
    <w:p w14:paraId="28D9000B" w14:textId="77777777" w:rsidR="0081311F" w:rsidRPr="0081311F" w:rsidRDefault="0081311F" w:rsidP="0081311F">
      <w:pPr>
        <w:spacing w:after="0" w:line="276" w:lineRule="auto"/>
        <w:jc w:val="both"/>
        <w:rPr>
          <w:rFonts w:ascii="Myriad Pro" w:hAnsi="Myriad Pro"/>
        </w:rPr>
      </w:pPr>
      <w:r w:rsidRPr="0081311F">
        <w:rPr>
          <w:rFonts w:ascii="Myriad Pro" w:hAnsi="Myriad Pro"/>
        </w:rPr>
        <w:t xml:space="preserve">La implementación de </w:t>
      </w:r>
      <w:proofErr w:type="spellStart"/>
      <w:r w:rsidRPr="0081311F">
        <w:rPr>
          <w:rFonts w:ascii="Myriad Pro" w:hAnsi="Myriad Pro"/>
        </w:rPr>
        <w:t>Spotligth</w:t>
      </w:r>
      <w:proofErr w:type="spellEnd"/>
      <w:r w:rsidRPr="0081311F">
        <w:rPr>
          <w:rFonts w:ascii="Myriad Pro" w:hAnsi="Myriad Pro"/>
        </w:rPr>
        <w:t xml:space="preserve"> en México representa una oportunidad única para impactar en la disminución de las tasas de feminicidio y otras formas de violencia de género, mediante la implementación de acciones estratégicas e innovadoras para prevenir, atender, sancionar y reparar la violencia contra mujeres y niñas (VCMN). </w:t>
      </w:r>
    </w:p>
    <w:p w14:paraId="27E37EF0" w14:textId="77777777" w:rsidR="0081311F" w:rsidRPr="0081311F" w:rsidRDefault="0081311F" w:rsidP="0081311F">
      <w:pPr>
        <w:spacing w:after="0" w:line="276" w:lineRule="auto"/>
        <w:jc w:val="both"/>
        <w:rPr>
          <w:rFonts w:ascii="Myriad Pro" w:hAnsi="Myriad Pro"/>
        </w:rPr>
      </w:pPr>
    </w:p>
    <w:p w14:paraId="5D8987F7" w14:textId="77777777" w:rsidR="0081311F" w:rsidRPr="0081311F" w:rsidRDefault="0081311F" w:rsidP="0081311F">
      <w:pPr>
        <w:spacing w:after="0" w:line="276" w:lineRule="auto"/>
        <w:jc w:val="both"/>
        <w:rPr>
          <w:rFonts w:ascii="Myriad Pro" w:hAnsi="Myriad Pro"/>
        </w:rPr>
      </w:pPr>
      <w:r w:rsidRPr="0081311F">
        <w:rPr>
          <w:rFonts w:ascii="Myriad Pro" w:hAnsi="Myriad Pro"/>
        </w:rPr>
        <w:t>Como se mencionó, el foco principal de esta intervención es la r</w:t>
      </w:r>
      <w:bookmarkStart w:id="21" w:name="_GoBack"/>
      <w:bookmarkEnd w:id="21"/>
      <w:r w:rsidRPr="0081311F">
        <w:rPr>
          <w:rFonts w:ascii="Myriad Pro" w:hAnsi="Myriad Pro"/>
        </w:rPr>
        <w:t xml:space="preserve">educción del feminicidio y otras formas de VCMN. En cada eje se reconoce: a) el contexto pluricultural del país; b) la discriminación interseccional, sin dejar a nadie atrás; c) un enfoque a nivel local, para lograr impactos visibles; d) enfoque de derechos humanos, género, intercultural y de ciclo de vida; y e) recomendaciones internacionales y buenas prácticas. </w:t>
      </w:r>
    </w:p>
    <w:p w14:paraId="0031F337" w14:textId="77777777" w:rsidR="0081311F" w:rsidRPr="0081311F" w:rsidRDefault="0081311F" w:rsidP="0081311F">
      <w:pPr>
        <w:spacing w:after="0" w:line="276" w:lineRule="auto"/>
        <w:jc w:val="both"/>
        <w:rPr>
          <w:rFonts w:ascii="Myriad Pro" w:hAnsi="Myriad Pro"/>
        </w:rPr>
      </w:pPr>
    </w:p>
    <w:p w14:paraId="174C2859" w14:textId="77777777" w:rsidR="0081311F" w:rsidRPr="0081311F" w:rsidRDefault="0081311F" w:rsidP="0081311F">
      <w:pPr>
        <w:spacing w:after="0" w:line="276" w:lineRule="auto"/>
        <w:jc w:val="both"/>
        <w:rPr>
          <w:rFonts w:ascii="Myriad Pro" w:hAnsi="Myriad Pro"/>
        </w:rPr>
      </w:pPr>
      <w:r w:rsidRPr="0081311F">
        <w:rPr>
          <w:rFonts w:ascii="Myriad Pro" w:hAnsi="Myriad Pro"/>
        </w:rPr>
        <w:t xml:space="preserve">Tomando en cuenta lo anterior, el proyecto en México visualiza: (a) la existencia y aplicación de leyes no discriminatorias y sanciones adecuadas, las cuales son monitoreadas y evaluadas por (b) instituciones con personal capacitado y mecanismos para una coordinación funcional con otras instituciones, junto con (c) otros tomadores de decisión que cambian estereotipos y roles de género, y que previenen efectivamente la violencia, por medio de (d) servicios de calidad y (e) información pública de calidad, junto con (f) una sociedad civil autónoma y profesional. </w:t>
      </w:r>
    </w:p>
    <w:p w14:paraId="5FB4ADFB" w14:textId="77777777" w:rsidR="0081311F" w:rsidRPr="0081311F" w:rsidRDefault="0081311F" w:rsidP="0081311F">
      <w:pPr>
        <w:spacing w:after="0" w:line="276" w:lineRule="auto"/>
        <w:jc w:val="both"/>
        <w:rPr>
          <w:rFonts w:ascii="Myriad Pro" w:hAnsi="Myriad Pro"/>
        </w:rPr>
      </w:pPr>
    </w:p>
    <w:p w14:paraId="3183619D" w14:textId="77777777" w:rsidR="0081311F" w:rsidRPr="0081311F" w:rsidRDefault="0081311F" w:rsidP="0081311F">
      <w:pPr>
        <w:spacing w:after="0" w:line="276" w:lineRule="auto"/>
        <w:jc w:val="both"/>
        <w:rPr>
          <w:rFonts w:ascii="Myriad Pro" w:hAnsi="Myriad Pro"/>
        </w:rPr>
      </w:pPr>
      <w:r w:rsidRPr="0081311F">
        <w:rPr>
          <w:rFonts w:ascii="Myriad Pro" w:hAnsi="Myriad Pro"/>
        </w:rPr>
        <w:t>La iniciativa se ejecutará en: Naucalpan y Ecatepec (Estado de México), Chihuahua y Ciudad Juárez (Chihuahua), y Chilpancingo (Guerrero).</w:t>
      </w:r>
    </w:p>
    <w:p w14:paraId="78A75C25" w14:textId="03616577" w:rsidR="0081311F" w:rsidRDefault="0081311F" w:rsidP="0081311F">
      <w:pPr>
        <w:spacing w:after="0" w:line="276" w:lineRule="auto"/>
        <w:jc w:val="both"/>
        <w:rPr>
          <w:rFonts w:ascii="Myriad Pro" w:hAnsi="Myriad Pro"/>
        </w:rPr>
      </w:pPr>
    </w:p>
    <w:p w14:paraId="4A7E2C5E" w14:textId="77777777" w:rsidR="0081311F" w:rsidRPr="0081311F" w:rsidRDefault="0081311F" w:rsidP="0081311F">
      <w:pPr>
        <w:spacing w:after="0" w:line="276" w:lineRule="auto"/>
        <w:jc w:val="both"/>
        <w:rPr>
          <w:rFonts w:ascii="Myriad Pro" w:hAnsi="Myriad Pro"/>
        </w:rPr>
      </w:pPr>
    </w:p>
    <w:p w14:paraId="5890FA43" w14:textId="77777777" w:rsidR="00033B5C" w:rsidRPr="004D7A26" w:rsidRDefault="00033B5C" w:rsidP="0012552B">
      <w:pPr>
        <w:pStyle w:val="Ttulo2"/>
        <w:numPr>
          <w:ilvl w:val="0"/>
          <w:numId w:val="5"/>
        </w:numPr>
        <w:spacing w:before="0" w:line="276" w:lineRule="auto"/>
        <w:jc w:val="both"/>
        <w:rPr>
          <w:rFonts w:ascii="Myriad Pro" w:hAnsi="Myriad Pro"/>
        </w:rPr>
      </w:pPr>
      <w:bookmarkStart w:id="22" w:name="_Toc481754956"/>
      <w:bookmarkEnd w:id="20"/>
      <w:r w:rsidRPr="004D7A26">
        <w:rPr>
          <w:rFonts w:ascii="Myriad Pro" w:hAnsi="Myriad Pro"/>
        </w:rPr>
        <w:t>Participación política de las mujeres en México, basada en las recomendaciones realizadas por Atenea</w:t>
      </w:r>
      <w:bookmarkEnd w:id="22"/>
    </w:p>
    <w:p w14:paraId="4CDDD054" w14:textId="77777777" w:rsidR="006D32B7" w:rsidRDefault="006D32B7" w:rsidP="0012552B">
      <w:pPr>
        <w:spacing w:after="0" w:line="276" w:lineRule="auto"/>
        <w:rPr>
          <w:rFonts w:ascii="Myriad Pro" w:hAnsi="Myriad Pro"/>
        </w:rPr>
      </w:pPr>
    </w:p>
    <w:p w14:paraId="748E073F" w14:textId="77777777" w:rsidR="006D32B7" w:rsidRPr="006D32B7" w:rsidRDefault="006D32B7" w:rsidP="006D32B7">
      <w:pPr>
        <w:spacing w:after="0" w:line="276" w:lineRule="auto"/>
        <w:jc w:val="both"/>
        <w:rPr>
          <w:rFonts w:ascii="Myriad Pro" w:hAnsi="Myriad Pro"/>
        </w:rPr>
      </w:pPr>
      <w:r w:rsidRPr="006D32B7">
        <w:rPr>
          <w:rFonts w:ascii="Myriad Pro" w:hAnsi="Myriad Pro"/>
        </w:rPr>
        <w:t xml:space="preserve">En 2011, el PNUD, con apoyo del Fondo Fiduciario España-PNUD, invitó a ONU Mujeres e IDEA Internacional a trabajar conjuntamente para poner en marcha este Sistema, el cual combina el análisis de información, la comunicación y la incidencia para apoyar y promover la democracia paritaria en la región. México fue seleccionado para realizar el programa piloto de la iniciativa, </w:t>
      </w:r>
      <w:r w:rsidRPr="006D32B7">
        <w:rPr>
          <w:rFonts w:ascii="Myriad Pro" w:hAnsi="Myriad Pro"/>
        </w:rPr>
        <w:lastRenderedPageBreak/>
        <w:t xml:space="preserve">debido a la confluencia de diversos factores, entre ellos, la cercanía de un periodo electoral al momento de iniciar el pilotaje (elecciones federales de 2012). </w:t>
      </w:r>
    </w:p>
    <w:p w14:paraId="07B8E8D6" w14:textId="77777777" w:rsidR="006D32B7" w:rsidRPr="006D32B7" w:rsidRDefault="006D32B7" w:rsidP="006D32B7">
      <w:pPr>
        <w:spacing w:after="0" w:line="276" w:lineRule="auto"/>
        <w:jc w:val="both"/>
        <w:rPr>
          <w:rFonts w:ascii="Myriad Pro" w:hAnsi="Myriad Pro"/>
        </w:rPr>
      </w:pPr>
    </w:p>
    <w:p w14:paraId="5BC9116A" w14:textId="77C3CB4B" w:rsidR="006D32B7" w:rsidRDefault="006D32B7" w:rsidP="006D32B7">
      <w:pPr>
        <w:spacing w:after="0" w:line="276" w:lineRule="auto"/>
        <w:jc w:val="both"/>
        <w:rPr>
          <w:rFonts w:ascii="Myriad Pro" w:hAnsi="Myriad Pro"/>
        </w:rPr>
      </w:pPr>
      <w:r w:rsidRPr="006D32B7">
        <w:rPr>
          <w:rFonts w:ascii="Myriad Pro" w:hAnsi="Myriad Pro"/>
        </w:rPr>
        <w:t>Como resultado de este pilotaje, se avanzó en el diseño del Núcleo de Indicadores del Sistema, y ONU Mujeres, el PNUD e IDEA Internacional publicaron, a fines de 2013, un diagnóstico sobre la participación política de las mujeres en el país, denominado “Mujeres y participación política en México. A 60 años del reconocimiento del derecho al voto femenino”</w:t>
      </w:r>
      <w:r>
        <w:rPr>
          <w:rFonts w:ascii="Myriad Pro" w:hAnsi="Myriad Pro"/>
        </w:rPr>
        <w:t>,</w:t>
      </w:r>
      <w:r w:rsidRPr="006D32B7">
        <w:rPr>
          <w:rFonts w:ascii="Myriad Pro" w:hAnsi="Myriad Pro"/>
        </w:rPr>
        <w:t xml:space="preserve"> como reconocimiento al aporte de las mujeres a la democracia y al desarrollo en México.</w:t>
      </w:r>
      <w:r w:rsidR="00AA7289">
        <w:rPr>
          <w:rFonts w:ascii="Myriad Pro" w:hAnsi="Myriad Pro"/>
        </w:rPr>
        <w:t xml:space="preserve"> </w:t>
      </w:r>
    </w:p>
    <w:p w14:paraId="4BADE7C6" w14:textId="77777777" w:rsidR="006D32B7" w:rsidRDefault="006D32B7" w:rsidP="006D32B7">
      <w:pPr>
        <w:spacing w:after="0" w:line="276" w:lineRule="auto"/>
        <w:jc w:val="both"/>
        <w:rPr>
          <w:rFonts w:ascii="Myriad Pro" w:hAnsi="Myriad Pro"/>
        </w:rPr>
      </w:pPr>
    </w:p>
    <w:p w14:paraId="69A16FB8" w14:textId="77777777" w:rsidR="006D32B7" w:rsidRDefault="006D32B7" w:rsidP="006D32B7">
      <w:pPr>
        <w:spacing w:after="0" w:line="276" w:lineRule="auto"/>
        <w:jc w:val="both"/>
        <w:rPr>
          <w:rFonts w:ascii="Myriad Pro" w:hAnsi="Myriad Pro"/>
        </w:rPr>
      </w:pPr>
      <w:r w:rsidRPr="006D32B7">
        <w:rPr>
          <w:rFonts w:ascii="Myriad Pro" w:hAnsi="Myriad Pro"/>
        </w:rPr>
        <w:t xml:space="preserve">El Proyecto ATENEA tiene como parte de sus objetivos: posicionar la paridad en la agenda política e impulsar el ejercicio de los derechos políticos de las mujeres en la región; asegurar el incremento sostenido de mujeres en puestos de decisión política hasta alcanzar la paridad; desarrollar capacidades de actores nacionales para la generación de información periódica, la comunicación y la incidencia en estos temas, y articular los esfuerzos de las tres organizaciones para desarrollar estrategias de intervención integrales orientadas a resultados de mayor impacto. La ejecución de ATENEA implica desarrollar cuatro estrategias específicas e interrelacionadas que han sido denominadas los “Pilares del Mecanismo”, que se implementan simultáneamente en un ámbito regional y nacional. Con dichos antecedentes, se realizó el ejercicio para Panamá, y actualmente se lleva a cabo la actualización y adaptación del Diagnóstico para México. </w:t>
      </w:r>
    </w:p>
    <w:p w14:paraId="7147C90C" w14:textId="77777777" w:rsidR="006D32B7" w:rsidRDefault="006D32B7" w:rsidP="006D32B7">
      <w:pPr>
        <w:spacing w:after="0" w:line="276" w:lineRule="auto"/>
        <w:jc w:val="both"/>
        <w:rPr>
          <w:rFonts w:ascii="Myriad Pro" w:hAnsi="Myriad Pro"/>
        </w:rPr>
      </w:pPr>
    </w:p>
    <w:p w14:paraId="69F8BE14" w14:textId="147FD187" w:rsidR="00033B5C" w:rsidRPr="00DD33C4" w:rsidRDefault="006D32B7" w:rsidP="00867976">
      <w:pPr>
        <w:spacing w:after="0" w:line="276" w:lineRule="auto"/>
        <w:jc w:val="both"/>
        <w:rPr>
          <w:rFonts w:ascii="Myriad Pro" w:hAnsi="Myriad Pro"/>
        </w:rPr>
      </w:pPr>
      <w:r>
        <w:rPr>
          <w:rFonts w:ascii="Myriad Pro" w:hAnsi="Myriad Pro"/>
        </w:rPr>
        <w:t>Con base en los resultados del Diagnóstico para México, el PNUD realizará un proyecto para fortalecer la participación política de las mujeres en el país.</w:t>
      </w:r>
      <w:r w:rsidR="00AA7289">
        <w:rPr>
          <w:rFonts w:ascii="Myriad Pro" w:hAnsi="Myriad Pro"/>
        </w:rPr>
        <w:t xml:space="preserve"> </w:t>
      </w:r>
    </w:p>
    <w:sectPr w:rsidR="00033B5C" w:rsidRPr="00DD33C4">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6A9C9" w14:textId="77777777" w:rsidR="00CB7330" w:rsidRDefault="00CB7330" w:rsidP="00812B5D">
      <w:pPr>
        <w:spacing w:after="0" w:line="240" w:lineRule="auto"/>
      </w:pPr>
      <w:r>
        <w:separator/>
      </w:r>
    </w:p>
  </w:endnote>
  <w:endnote w:type="continuationSeparator" w:id="0">
    <w:p w14:paraId="6BB73540" w14:textId="77777777" w:rsidR="00CB7330" w:rsidRDefault="00CB7330" w:rsidP="0081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7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C313" w14:textId="77777777" w:rsidR="005F59D2" w:rsidRDefault="005F59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523909"/>
      <w:docPartObj>
        <w:docPartGallery w:val="Page Numbers (Bottom of Page)"/>
        <w:docPartUnique/>
      </w:docPartObj>
    </w:sdtPr>
    <w:sdtEndPr/>
    <w:sdtContent>
      <w:p w14:paraId="3F0B5003" w14:textId="3F2E111F" w:rsidR="005F59D2" w:rsidRDefault="005F59D2">
        <w:pPr>
          <w:pStyle w:val="Piedepgina"/>
          <w:jc w:val="right"/>
        </w:pPr>
        <w:r>
          <w:fldChar w:fldCharType="begin"/>
        </w:r>
        <w:r>
          <w:instrText>PAGE   \* MERGEFORMAT</w:instrText>
        </w:r>
        <w:r>
          <w:fldChar w:fldCharType="separate"/>
        </w:r>
        <w:r w:rsidR="00D2400B" w:rsidRPr="00D2400B">
          <w:rPr>
            <w:noProof/>
            <w:lang w:val="es-ES"/>
          </w:rPr>
          <w:t>4</w:t>
        </w:r>
        <w:r>
          <w:fldChar w:fldCharType="end"/>
        </w:r>
      </w:p>
    </w:sdtContent>
  </w:sdt>
  <w:p w14:paraId="30095045" w14:textId="77777777" w:rsidR="005F59D2" w:rsidRDefault="005F59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08A" w14:textId="77777777" w:rsidR="005F59D2" w:rsidRDefault="005F59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5B8C" w14:textId="77777777" w:rsidR="00CB7330" w:rsidRDefault="00CB7330" w:rsidP="00812B5D">
      <w:pPr>
        <w:spacing w:after="0" w:line="240" w:lineRule="auto"/>
      </w:pPr>
      <w:r>
        <w:separator/>
      </w:r>
    </w:p>
  </w:footnote>
  <w:footnote w:type="continuationSeparator" w:id="0">
    <w:p w14:paraId="122F04F1" w14:textId="77777777" w:rsidR="00CB7330" w:rsidRDefault="00CB7330" w:rsidP="00812B5D">
      <w:pPr>
        <w:spacing w:after="0" w:line="240" w:lineRule="auto"/>
      </w:pPr>
      <w:r>
        <w:continuationSeparator/>
      </w:r>
    </w:p>
  </w:footnote>
  <w:footnote w:id="1">
    <w:p w14:paraId="42760FDF" w14:textId="77777777" w:rsidR="00171376" w:rsidRPr="00D63D37" w:rsidRDefault="00171376" w:rsidP="00171376">
      <w:pPr>
        <w:pStyle w:val="Textonotapie"/>
      </w:pPr>
      <w:r>
        <w:rPr>
          <w:rStyle w:val="Refdenotaalpie"/>
        </w:rPr>
        <w:footnoteRef/>
      </w:r>
      <w:r>
        <w:t xml:space="preserve"> Esta sección fue tomada de: PNUD, 2016. </w:t>
      </w:r>
      <w:r>
        <w:rPr>
          <w:i/>
        </w:rPr>
        <w:t>Indicador de Género del PNUD: seguimiento de inversiones y gastos relacionados con el género en el sistema ATLAS. Nota orientativa para el personal de PNUD.</w:t>
      </w:r>
    </w:p>
  </w:footnote>
  <w:footnote w:id="2">
    <w:p w14:paraId="3A85EE7D" w14:textId="77777777" w:rsidR="005F59D2" w:rsidRDefault="005F59D2">
      <w:pPr>
        <w:pStyle w:val="Textonotapie"/>
      </w:pPr>
      <w:r>
        <w:rPr>
          <w:rStyle w:val="Refdenotaalpie"/>
        </w:rPr>
        <w:footnoteRef/>
      </w:r>
      <w:r>
        <w:t xml:space="preserve"> Los datos utilizados en este apartado fueron tomados de la Encuesta Intercensal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CAC6" w14:textId="77777777" w:rsidR="005F59D2" w:rsidRDefault="005F59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495789"/>
      <w:docPartObj>
        <w:docPartGallery w:val="Watermarks"/>
        <w:docPartUnique/>
      </w:docPartObj>
    </w:sdtPr>
    <w:sdtEndPr/>
    <w:sdtContent>
      <w:p w14:paraId="6469AAD9" w14:textId="77777777" w:rsidR="005F59D2" w:rsidRDefault="00CB7330">
        <w:pPr>
          <w:pStyle w:val="Encabezado"/>
        </w:pPr>
        <w:r>
          <w:pict w14:anchorId="4C10C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1E6F" w14:textId="77777777" w:rsidR="005F59D2" w:rsidRDefault="005F59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334"/>
    <w:multiLevelType w:val="hybridMultilevel"/>
    <w:tmpl w:val="E4D8AF14"/>
    <w:lvl w:ilvl="0" w:tplc="1C4CD22E">
      <w:start w:val="7"/>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27580D"/>
    <w:multiLevelType w:val="hybridMultilevel"/>
    <w:tmpl w:val="1CF2D4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6737A"/>
    <w:multiLevelType w:val="hybridMultilevel"/>
    <w:tmpl w:val="BE16F8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2BD6B23"/>
    <w:multiLevelType w:val="hybridMultilevel"/>
    <w:tmpl w:val="C86C4B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1E6736"/>
    <w:multiLevelType w:val="hybridMultilevel"/>
    <w:tmpl w:val="070E15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323D08"/>
    <w:multiLevelType w:val="hybridMultilevel"/>
    <w:tmpl w:val="95C091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B06191"/>
    <w:multiLevelType w:val="hybridMultilevel"/>
    <w:tmpl w:val="32C4CF0C"/>
    <w:lvl w:ilvl="0" w:tplc="393E7A9A">
      <w:start w:val="1"/>
      <w:numFmt w:val="bullet"/>
      <w:lvlText w:val="-"/>
      <w:lvlJc w:val="left"/>
      <w:pPr>
        <w:ind w:left="720" w:hanging="360"/>
      </w:pPr>
      <w:rPr>
        <w:rFonts w:ascii="Myriad Pro" w:eastAsiaTheme="minorHAnsi" w:hAnsi="Myriad Pro"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770D4A"/>
    <w:multiLevelType w:val="hybridMultilevel"/>
    <w:tmpl w:val="6E948C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177B54"/>
    <w:multiLevelType w:val="hybridMultilevel"/>
    <w:tmpl w:val="30604A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D3B75D3"/>
    <w:multiLevelType w:val="hybridMultilevel"/>
    <w:tmpl w:val="F37C9EC8"/>
    <w:lvl w:ilvl="0" w:tplc="393E7A9A">
      <w:start w:val="1"/>
      <w:numFmt w:val="bullet"/>
      <w:lvlText w:val="-"/>
      <w:lvlJc w:val="left"/>
      <w:pPr>
        <w:ind w:left="720" w:hanging="360"/>
      </w:pPr>
      <w:rPr>
        <w:rFonts w:ascii="Myriad Pro" w:eastAsiaTheme="minorHAnsi" w:hAnsi="Myriad Pro"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2C6F4E"/>
    <w:multiLevelType w:val="hybridMultilevel"/>
    <w:tmpl w:val="81D0844E"/>
    <w:lvl w:ilvl="0" w:tplc="79846370">
      <w:numFmt w:val="bullet"/>
      <w:lvlText w:val="-"/>
      <w:lvlJc w:val="left"/>
      <w:pPr>
        <w:ind w:left="720" w:hanging="360"/>
      </w:pPr>
      <w:rPr>
        <w:rFonts w:ascii="Palatino Linotype" w:eastAsia="Times New Roman" w:hAnsi="Palatino Linotyp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112F8D"/>
    <w:multiLevelType w:val="hybridMultilevel"/>
    <w:tmpl w:val="BA1EB63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11"/>
  </w:num>
  <w:num w:numId="6">
    <w:abstractNumId w:val="0"/>
  </w:num>
  <w:num w:numId="7">
    <w:abstractNumId w:val="9"/>
  </w:num>
  <w:num w:numId="8">
    <w:abstractNumId w:val="8"/>
  </w:num>
  <w:num w:numId="9">
    <w:abstractNumId w:val="10"/>
  </w:num>
  <w:num w:numId="10">
    <w:abstractNumId w:val="5"/>
  </w:num>
  <w:num w:numId="11">
    <w:abstractNumId w:val="2"/>
    <w:lvlOverride w:ilvl="0"/>
    <w:lvlOverride w:ilvl="1"/>
    <w:lvlOverride w:ilvl="2"/>
    <w:lvlOverride w:ilvl="3"/>
    <w:lvlOverride w:ilvl="4"/>
    <w:lvlOverride w:ilvl="5"/>
    <w:lvlOverride w:ilvl="6"/>
    <w:lvlOverride w:ilvl="7"/>
    <w:lvlOverride w:ilv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 Sanchez">
    <w15:presenceInfo w15:providerId="AD" w15:userId="S-1-5-21-4290718690-1600958065-3751452768-1622"/>
  </w15:person>
  <w15:person w15:author="Maria Herrera">
    <w15:presenceInfo w15:providerId="AD" w15:userId="S-1-5-21-4290718690-1600958065-3751452768-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5C"/>
    <w:rsid w:val="00023B1A"/>
    <w:rsid w:val="0002403D"/>
    <w:rsid w:val="000306B7"/>
    <w:rsid w:val="00033B5C"/>
    <w:rsid w:val="00057C79"/>
    <w:rsid w:val="00066F6D"/>
    <w:rsid w:val="00085451"/>
    <w:rsid w:val="0009246A"/>
    <w:rsid w:val="000A6056"/>
    <w:rsid w:val="000A66CD"/>
    <w:rsid w:val="000C6E3A"/>
    <w:rsid w:val="000D1C6E"/>
    <w:rsid w:val="000E7F76"/>
    <w:rsid w:val="000F154E"/>
    <w:rsid w:val="00124231"/>
    <w:rsid w:val="0012552B"/>
    <w:rsid w:val="00131797"/>
    <w:rsid w:val="00163D27"/>
    <w:rsid w:val="00171376"/>
    <w:rsid w:val="00185BB9"/>
    <w:rsid w:val="001A0E56"/>
    <w:rsid w:val="001C3305"/>
    <w:rsid w:val="00202B8B"/>
    <w:rsid w:val="002242DF"/>
    <w:rsid w:val="00244EF6"/>
    <w:rsid w:val="0025146A"/>
    <w:rsid w:val="00270C8C"/>
    <w:rsid w:val="00275432"/>
    <w:rsid w:val="002B6524"/>
    <w:rsid w:val="002E4368"/>
    <w:rsid w:val="00377BE6"/>
    <w:rsid w:val="00381C4F"/>
    <w:rsid w:val="00386313"/>
    <w:rsid w:val="003A00C1"/>
    <w:rsid w:val="003B2C81"/>
    <w:rsid w:val="003C6F39"/>
    <w:rsid w:val="003D0990"/>
    <w:rsid w:val="003E41BF"/>
    <w:rsid w:val="00452FE6"/>
    <w:rsid w:val="00461958"/>
    <w:rsid w:val="00483484"/>
    <w:rsid w:val="0049585E"/>
    <w:rsid w:val="00497796"/>
    <w:rsid w:val="004D7A26"/>
    <w:rsid w:val="004E54A2"/>
    <w:rsid w:val="004F1BC6"/>
    <w:rsid w:val="00524AC7"/>
    <w:rsid w:val="00542C83"/>
    <w:rsid w:val="00553BE3"/>
    <w:rsid w:val="005A196E"/>
    <w:rsid w:val="005F1E30"/>
    <w:rsid w:val="005F59D2"/>
    <w:rsid w:val="006408C8"/>
    <w:rsid w:val="00645386"/>
    <w:rsid w:val="00661E4A"/>
    <w:rsid w:val="00685F70"/>
    <w:rsid w:val="0069006F"/>
    <w:rsid w:val="006B0FA8"/>
    <w:rsid w:val="006D32B7"/>
    <w:rsid w:val="006D453C"/>
    <w:rsid w:val="007057F2"/>
    <w:rsid w:val="00714FA2"/>
    <w:rsid w:val="007154E3"/>
    <w:rsid w:val="0075708B"/>
    <w:rsid w:val="007B272D"/>
    <w:rsid w:val="007F3991"/>
    <w:rsid w:val="00812B5D"/>
    <w:rsid w:val="0081311F"/>
    <w:rsid w:val="008314A8"/>
    <w:rsid w:val="008441F4"/>
    <w:rsid w:val="00854FEF"/>
    <w:rsid w:val="00867976"/>
    <w:rsid w:val="008755FD"/>
    <w:rsid w:val="00884486"/>
    <w:rsid w:val="008845C4"/>
    <w:rsid w:val="008930BB"/>
    <w:rsid w:val="008E0EC1"/>
    <w:rsid w:val="00943825"/>
    <w:rsid w:val="00973574"/>
    <w:rsid w:val="00985665"/>
    <w:rsid w:val="009A4097"/>
    <w:rsid w:val="009B2826"/>
    <w:rsid w:val="009B5FB2"/>
    <w:rsid w:val="009B753C"/>
    <w:rsid w:val="009F245E"/>
    <w:rsid w:val="009F4725"/>
    <w:rsid w:val="00A0014B"/>
    <w:rsid w:val="00A040BB"/>
    <w:rsid w:val="00A1454B"/>
    <w:rsid w:val="00A31CC3"/>
    <w:rsid w:val="00A852FD"/>
    <w:rsid w:val="00A928B2"/>
    <w:rsid w:val="00AA412C"/>
    <w:rsid w:val="00AA62C8"/>
    <w:rsid w:val="00AA7289"/>
    <w:rsid w:val="00AC1163"/>
    <w:rsid w:val="00AC4F8D"/>
    <w:rsid w:val="00AE2716"/>
    <w:rsid w:val="00AE5259"/>
    <w:rsid w:val="00B34150"/>
    <w:rsid w:val="00B706BE"/>
    <w:rsid w:val="00BA5EB7"/>
    <w:rsid w:val="00BB0118"/>
    <w:rsid w:val="00BD76B6"/>
    <w:rsid w:val="00C101D9"/>
    <w:rsid w:val="00C2099F"/>
    <w:rsid w:val="00C34357"/>
    <w:rsid w:val="00C54D74"/>
    <w:rsid w:val="00C773BB"/>
    <w:rsid w:val="00C84502"/>
    <w:rsid w:val="00CB7330"/>
    <w:rsid w:val="00CC5E4D"/>
    <w:rsid w:val="00CD7D75"/>
    <w:rsid w:val="00CF5D8D"/>
    <w:rsid w:val="00D11C22"/>
    <w:rsid w:val="00D1503D"/>
    <w:rsid w:val="00D2400B"/>
    <w:rsid w:val="00D300CB"/>
    <w:rsid w:val="00D63D37"/>
    <w:rsid w:val="00D80A23"/>
    <w:rsid w:val="00D83879"/>
    <w:rsid w:val="00DD33C4"/>
    <w:rsid w:val="00E16913"/>
    <w:rsid w:val="00E34DFC"/>
    <w:rsid w:val="00E533C6"/>
    <w:rsid w:val="00EA2591"/>
    <w:rsid w:val="00ED3BB2"/>
    <w:rsid w:val="00F04E52"/>
    <w:rsid w:val="00F349C7"/>
    <w:rsid w:val="00F57267"/>
    <w:rsid w:val="00F9087D"/>
    <w:rsid w:val="00FA58C7"/>
    <w:rsid w:val="00FA771B"/>
    <w:rsid w:val="00FC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8BB502"/>
  <w15:chartTrackingRefBased/>
  <w15:docId w15:val="{D2B2ECE6-426F-46E9-8522-236235CD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D37"/>
  </w:style>
  <w:style w:type="paragraph" w:styleId="Ttulo1">
    <w:name w:val="heading 1"/>
    <w:basedOn w:val="Normal"/>
    <w:next w:val="Normal"/>
    <w:link w:val="Ttulo1Car"/>
    <w:uiPriority w:val="9"/>
    <w:qFormat/>
    <w:rsid w:val="00033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3B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B2C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34D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3B5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33B5C"/>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E34DFC"/>
    <w:rPr>
      <w:rFonts w:asciiTheme="majorHAnsi" w:eastAsiaTheme="majorEastAsia" w:hAnsiTheme="majorHAnsi" w:cstheme="majorBidi"/>
      <w:i/>
      <w:iCs/>
      <w:color w:val="2E74B5" w:themeColor="accent1" w:themeShade="BF"/>
    </w:rPr>
  </w:style>
  <w:style w:type="paragraph" w:styleId="Textonotapie">
    <w:name w:val="footnote text"/>
    <w:basedOn w:val="Normal"/>
    <w:link w:val="TextonotapieCar"/>
    <w:uiPriority w:val="99"/>
    <w:semiHidden/>
    <w:unhideWhenUsed/>
    <w:rsid w:val="00812B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2B5D"/>
    <w:rPr>
      <w:sz w:val="20"/>
      <w:szCs w:val="20"/>
    </w:rPr>
  </w:style>
  <w:style w:type="character" w:styleId="Refdenotaalpie">
    <w:name w:val="footnote reference"/>
    <w:basedOn w:val="Fuentedeprrafopredeter"/>
    <w:uiPriority w:val="99"/>
    <w:semiHidden/>
    <w:unhideWhenUsed/>
    <w:rsid w:val="00812B5D"/>
    <w:rPr>
      <w:vertAlign w:val="superscript"/>
    </w:rPr>
  </w:style>
  <w:style w:type="table" w:styleId="Tablaconcuadrcula">
    <w:name w:val="Table Grid"/>
    <w:basedOn w:val="Tablanormal"/>
    <w:uiPriority w:val="39"/>
    <w:rsid w:val="004D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4D7A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4D7A26"/>
    <w:pPr>
      <w:ind w:left="720"/>
      <w:contextualSpacing/>
    </w:pPr>
  </w:style>
  <w:style w:type="character" w:customStyle="1" w:styleId="Ttulo3Car">
    <w:name w:val="Título 3 Car"/>
    <w:basedOn w:val="Fuentedeprrafopredeter"/>
    <w:link w:val="Ttulo3"/>
    <w:uiPriority w:val="9"/>
    <w:rsid w:val="003B2C81"/>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7F3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3991"/>
  </w:style>
  <w:style w:type="paragraph" w:styleId="Piedepgina">
    <w:name w:val="footer"/>
    <w:basedOn w:val="Normal"/>
    <w:link w:val="PiedepginaCar"/>
    <w:uiPriority w:val="99"/>
    <w:unhideWhenUsed/>
    <w:rsid w:val="007F3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3991"/>
  </w:style>
  <w:style w:type="paragraph" w:styleId="TtuloTDC">
    <w:name w:val="TOC Heading"/>
    <w:basedOn w:val="Ttulo1"/>
    <w:next w:val="Normal"/>
    <w:uiPriority w:val="39"/>
    <w:unhideWhenUsed/>
    <w:qFormat/>
    <w:rsid w:val="00C84502"/>
    <w:pPr>
      <w:outlineLvl w:val="9"/>
    </w:pPr>
    <w:rPr>
      <w:lang w:eastAsia="es-MX"/>
    </w:rPr>
  </w:style>
  <w:style w:type="paragraph" w:styleId="TDC1">
    <w:name w:val="toc 1"/>
    <w:basedOn w:val="Normal"/>
    <w:next w:val="Normal"/>
    <w:autoRedefine/>
    <w:uiPriority w:val="39"/>
    <w:unhideWhenUsed/>
    <w:rsid w:val="00C84502"/>
    <w:pPr>
      <w:spacing w:after="100"/>
    </w:pPr>
  </w:style>
  <w:style w:type="paragraph" w:styleId="TDC2">
    <w:name w:val="toc 2"/>
    <w:basedOn w:val="Normal"/>
    <w:next w:val="Normal"/>
    <w:autoRedefine/>
    <w:uiPriority w:val="39"/>
    <w:unhideWhenUsed/>
    <w:rsid w:val="00C84502"/>
    <w:pPr>
      <w:spacing w:after="100"/>
      <w:ind w:left="220"/>
    </w:pPr>
  </w:style>
  <w:style w:type="paragraph" w:styleId="TDC3">
    <w:name w:val="toc 3"/>
    <w:basedOn w:val="Normal"/>
    <w:next w:val="Normal"/>
    <w:autoRedefine/>
    <w:uiPriority w:val="39"/>
    <w:unhideWhenUsed/>
    <w:rsid w:val="00C84502"/>
    <w:pPr>
      <w:spacing w:after="100"/>
      <w:ind w:left="440"/>
    </w:pPr>
  </w:style>
  <w:style w:type="character" w:styleId="Hipervnculo">
    <w:name w:val="Hyperlink"/>
    <w:basedOn w:val="Fuentedeprrafopredeter"/>
    <w:uiPriority w:val="99"/>
    <w:unhideWhenUsed/>
    <w:rsid w:val="00C84502"/>
    <w:rPr>
      <w:color w:val="0563C1" w:themeColor="hyperlink"/>
      <w:u w:val="single"/>
    </w:rPr>
  </w:style>
  <w:style w:type="table" w:styleId="Tablaconcuadrcula6concolores-nfasis5">
    <w:name w:val="Grid Table 6 Colorful Accent 5"/>
    <w:basedOn w:val="Tablanormal"/>
    <w:uiPriority w:val="51"/>
    <w:rsid w:val="000D1C6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ingleTxt">
    <w:name w:val="__Single Txt"/>
    <w:basedOn w:val="Normal"/>
    <w:rsid w:val="00D300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lang w:val="es-ES"/>
    </w:rPr>
  </w:style>
  <w:style w:type="paragraph" w:styleId="Textodeglobo">
    <w:name w:val="Balloon Text"/>
    <w:basedOn w:val="Normal"/>
    <w:link w:val="TextodegloboCar"/>
    <w:uiPriority w:val="99"/>
    <w:semiHidden/>
    <w:unhideWhenUsed/>
    <w:rsid w:val="00D30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0CB"/>
    <w:rPr>
      <w:rFonts w:ascii="Segoe UI" w:hAnsi="Segoe UI" w:cs="Segoe UI"/>
      <w:sz w:val="18"/>
      <w:szCs w:val="18"/>
    </w:rPr>
  </w:style>
  <w:style w:type="character" w:styleId="Refdecomentario">
    <w:name w:val="annotation reference"/>
    <w:basedOn w:val="Fuentedeprrafopredeter"/>
    <w:uiPriority w:val="99"/>
    <w:semiHidden/>
    <w:unhideWhenUsed/>
    <w:rsid w:val="00D300CB"/>
    <w:rPr>
      <w:sz w:val="16"/>
      <w:szCs w:val="16"/>
    </w:rPr>
  </w:style>
  <w:style w:type="paragraph" w:styleId="Textocomentario">
    <w:name w:val="annotation text"/>
    <w:basedOn w:val="Normal"/>
    <w:link w:val="TextocomentarioCar"/>
    <w:uiPriority w:val="99"/>
    <w:unhideWhenUsed/>
    <w:rsid w:val="00D300CB"/>
    <w:pPr>
      <w:spacing w:line="240" w:lineRule="auto"/>
    </w:pPr>
    <w:rPr>
      <w:sz w:val="20"/>
      <w:szCs w:val="20"/>
    </w:rPr>
  </w:style>
  <w:style w:type="character" w:customStyle="1" w:styleId="TextocomentarioCar">
    <w:name w:val="Texto comentario Car"/>
    <w:basedOn w:val="Fuentedeprrafopredeter"/>
    <w:link w:val="Textocomentario"/>
    <w:uiPriority w:val="99"/>
    <w:rsid w:val="00D300CB"/>
    <w:rPr>
      <w:sz w:val="20"/>
      <w:szCs w:val="20"/>
    </w:rPr>
  </w:style>
  <w:style w:type="paragraph" w:styleId="Asuntodelcomentario">
    <w:name w:val="annotation subject"/>
    <w:basedOn w:val="Textocomentario"/>
    <w:next w:val="Textocomentario"/>
    <w:link w:val="AsuntodelcomentarioCar"/>
    <w:uiPriority w:val="99"/>
    <w:semiHidden/>
    <w:unhideWhenUsed/>
    <w:rsid w:val="00D300CB"/>
    <w:rPr>
      <w:b/>
      <w:bCs/>
    </w:rPr>
  </w:style>
  <w:style w:type="character" w:customStyle="1" w:styleId="AsuntodelcomentarioCar">
    <w:name w:val="Asunto del comentario Car"/>
    <w:basedOn w:val="TextocomentarioCar"/>
    <w:link w:val="Asuntodelcomentario"/>
    <w:uiPriority w:val="99"/>
    <w:semiHidden/>
    <w:rsid w:val="00D300CB"/>
    <w:rPr>
      <w:b/>
      <w:bCs/>
      <w:sz w:val="20"/>
      <w:szCs w:val="20"/>
    </w:rPr>
  </w:style>
  <w:style w:type="paragraph" w:styleId="Sangra3detindependiente">
    <w:name w:val="Body Text Indent 3"/>
    <w:basedOn w:val="Normal"/>
    <w:link w:val="Sangra3detindependienteCar"/>
    <w:rsid w:val="0081311F"/>
    <w:pPr>
      <w:spacing w:after="120" w:line="240" w:lineRule="auto"/>
      <w:ind w:left="1416"/>
      <w:jc w:val="both"/>
    </w:pPr>
    <w:rPr>
      <w:rFonts w:ascii="Times New Roman" w:eastAsia="Times New Roman" w:hAnsi="Times New Roman" w:cs="Times New Roman"/>
      <w:szCs w:val="20"/>
      <w:lang w:eastAsia="es-ES"/>
    </w:rPr>
  </w:style>
  <w:style w:type="character" w:customStyle="1" w:styleId="Sangra3detindependienteCar">
    <w:name w:val="Sangría 3 de t. independiente Car"/>
    <w:basedOn w:val="Fuentedeprrafopredeter"/>
    <w:link w:val="Sangra3detindependiente"/>
    <w:rsid w:val="0081311F"/>
    <w:rPr>
      <w:rFonts w:ascii="Times New Roman" w:eastAsia="Times New Roman" w:hAnsi="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1027">
      <w:bodyDiv w:val="1"/>
      <w:marLeft w:val="0"/>
      <w:marRight w:val="0"/>
      <w:marTop w:val="0"/>
      <w:marBottom w:val="0"/>
      <w:divBdr>
        <w:top w:val="none" w:sz="0" w:space="0" w:color="auto"/>
        <w:left w:val="none" w:sz="0" w:space="0" w:color="auto"/>
        <w:bottom w:val="none" w:sz="0" w:space="0" w:color="auto"/>
        <w:right w:val="none" w:sz="0" w:space="0" w:color="auto"/>
      </w:divBdr>
      <w:divsChild>
        <w:div w:id="1680620718">
          <w:marLeft w:val="0"/>
          <w:marRight w:val="0"/>
          <w:marTop w:val="0"/>
          <w:marBottom w:val="0"/>
          <w:divBdr>
            <w:top w:val="none" w:sz="0" w:space="0" w:color="auto"/>
            <w:left w:val="none" w:sz="0" w:space="0" w:color="auto"/>
            <w:bottom w:val="none" w:sz="0" w:space="0" w:color="auto"/>
            <w:right w:val="none" w:sz="0" w:space="0" w:color="auto"/>
          </w:divBdr>
          <w:divsChild>
            <w:div w:id="574126631">
              <w:marLeft w:val="0"/>
              <w:marRight w:val="0"/>
              <w:marTop w:val="0"/>
              <w:marBottom w:val="0"/>
              <w:divBdr>
                <w:top w:val="none" w:sz="0" w:space="0" w:color="auto"/>
                <w:left w:val="none" w:sz="0" w:space="0" w:color="auto"/>
                <w:bottom w:val="none" w:sz="0" w:space="0" w:color="auto"/>
                <w:right w:val="none" w:sz="0" w:space="0" w:color="auto"/>
              </w:divBdr>
              <w:divsChild>
                <w:div w:id="360328253">
                  <w:marLeft w:val="0"/>
                  <w:marRight w:val="0"/>
                  <w:marTop w:val="0"/>
                  <w:marBottom w:val="0"/>
                  <w:divBdr>
                    <w:top w:val="none" w:sz="0" w:space="0" w:color="auto"/>
                    <w:left w:val="none" w:sz="0" w:space="0" w:color="auto"/>
                    <w:bottom w:val="none" w:sz="0" w:space="0" w:color="auto"/>
                    <w:right w:val="none" w:sz="0" w:space="0" w:color="auto"/>
                  </w:divBdr>
                  <w:divsChild>
                    <w:div w:id="18739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0999">
          <w:marLeft w:val="0"/>
          <w:marRight w:val="0"/>
          <w:marTop w:val="0"/>
          <w:marBottom w:val="0"/>
          <w:divBdr>
            <w:top w:val="none" w:sz="0" w:space="0" w:color="auto"/>
            <w:left w:val="none" w:sz="0" w:space="0" w:color="auto"/>
            <w:bottom w:val="none" w:sz="0" w:space="0" w:color="auto"/>
            <w:right w:val="none" w:sz="0" w:space="0" w:color="auto"/>
          </w:divBdr>
          <w:divsChild>
            <w:div w:id="1759599474">
              <w:marLeft w:val="0"/>
              <w:marRight w:val="0"/>
              <w:marTop w:val="0"/>
              <w:marBottom w:val="0"/>
              <w:divBdr>
                <w:top w:val="none" w:sz="0" w:space="0" w:color="auto"/>
                <w:left w:val="none" w:sz="0" w:space="0" w:color="auto"/>
                <w:bottom w:val="none" w:sz="0" w:space="0" w:color="auto"/>
                <w:right w:val="none" w:sz="0" w:space="0" w:color="auto"/>
              </w:divBdr>
              <w:divsChild>
                <w:div w:id="350953982">
                  <w:marLeft w:val="0"/>
                  <w:marRight w:val="0"/>
                  <w:marTop w:val="0"/>
                  <w:marBottom w:val="0"/>
                  <w:divBdr>
                    <w:top w:val="none" w:sz="0" w:space="0" w:color="auto"/>
                    <w:left w:val="none" w:sz="0" w:space="0" w:color="auto"/>
                    <w:bottom w:val="none" w:sz="0" w:space="0" w:color="auto"/>
                    <w:right w:val="none" w:sz="0" w:space="0" w:color="auto"/>
                  </w:divBdr>
                  <w:divsChild>
                    <w:div w:id="1334724453">
                      <w:marLeft w:val="0"/>
                      <w:marRight w:val="0"/>
                      <w:marTop w:val="0"/>
                      <w:marBottom w:val="0"/>
                      <w:divBdr>
                        <w:top w:val="single" w:sz="12" w:space="11" w:color="B3B3B3"/>
                        <w:left w:val="none" w:sz="0" w:space="0" w:color="auto"/>
                        <w:bottom w:val="none" w:sz="0" w:space="0" w:color="auto"/>
                        <w:right w:val="none" w:sz="0" w:space="0" w:color="auto"/>
                      </w:divBdr>
                      <w:divsChild>
                        <w:div w:id="979960270">
                          <w:marLeft w:val="0"/>
                          <w:marRight w:val="0"/>
                          <w:marTop w:val="0"/>
                          <w:marBottom w:val="150"/>
                          <w:divBdr>
                            <w:top w:val="none" w:sz="0" w:space="0" w:color="auto"/>
                            <w:left w:val="none" w:sz="0" w:space="0" w:color="auto"/>
                            <w:bottom w:val="none" w:sz="0" w:space="0" w:color="auto"/>
                            <w:right w:val="none" w:sz="0" w:space="0" w:color="auto"/>
                          </w:divBdr>
                          <w:divsChild>
                            <w:div w:id="1274752084">
                              <w:marLeft w:val="0"/>
                              <w:marRight w:val="0"/>
                              <w:marTop w:val="0"/>
                              <w:marBottom w:val="0"/>
                              <w:divBdr>
                                <w:top w:val="none" w:sz="0" w:space="0" w:color="auto"/>
                                <w:left w:val="none" w:sz="0" w:space="0" w:color="auto"/>
                                <w:bottom w:val="none" w:sz="0" w:space="0" w:color="auto"/>
                                <w:right w:val="none" w:sz="0" w:space="0" w:color="auto"/>
                              </w:divBdr>
                            </w:div>
                            <w:div w:id="5243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5928">
      <w:bodyDiv w:val="1"/>
      <w:marLeft w:val="0"/>
      <w:marRight w:val="0"/>
      <w:marTop w:val="0"/>
      <w:marBottom w:val="0"/>
      <w:divBdr>
        <w:top w:val="none" w:sz="0" w:space="0" w:color="auto"/>
        <w:left w:val="none" w:sz="0" w:space="0" w:color="auto"/>
        <w:bottom w:val="none" w:sz="0" w:space="0" w:color="auto"/>
        <w:right w:val="none" w:sz="0" w:space="0" w:color="auto"/>
      </w:divBdr>
    </w:div>
    <w:div w:id="1236360901">
      <w:bodyDiv w:val="1"/>
      <w:marLeft w:val="0"/>
      <w:marRight w:val="0"/>
      <w:marTop w:val="0"/>
      <w:marBottom w:val="0"/>
      <w:divBdr>
        <w:top w:val="none" w:sz="0" w:space="0" w:color="auto"/>
        <w:left w:val="none" w:sz="0" w:space="0" w:color="auto"/>
        <w:bottom w:val="none" w:sz="0" w:space="0" w:color="auto"/>
        <w:right w:val="none" w:sz="0" w:space="0" w:color="auto"/>
      </w:divBdr>
    </w:div>
    <w:div w:id="17394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Mujeres</c:v>
                </c:pt>
              </c:strCache>
            </c:strRef>
          </c:tx>
          <c:spPr>
            <a:solidFill>
              <a:schemeClr val="accent1"/>
            </a:solidFill>
            <a:ln>
              <a:noFill/>
            </a:ln>
            <a:effectLst/>
          </c:spPr>
          <c:invertIfNegative val="0"/>
          <c:cat>
            <c:strRef>
              <c:f>Hoja1!$A$2:$A$4</c:f>
              <c:strCache>
                <c:ptCount val="3"/>
                <c:pt idx="0">
                  <c:v>Nivel Básico</c:v>
                </c:pt>
                <c:pt idx="1">
                  <c:v>Medio</c:v>
                </c:pt>
                <c:pt idx="2">
                  <c:v>Superior</c:v>
                </c:pt>
              </c:strCache>
            </c:strRef>
          </c:cat>
          <c:val>
            <c:numRef>
              <c:f>Hoja1!$B$2:$B$4</c:f>
              <c:numCache>
                <c:formatCode>General</c:formatCode>
                <c:ptCount val="3"/>
                <c:pt idx="0">
                  <c:v>49.2</c:v>
                </c:pt>
                <c:pt idx="1">
                  <c:v>50.2</c:v>
                </c:pt>
                <c:pt idx="2">
                  <c:v>49.3</c:v>
                </c:pt>
              </c:numCache>
            </c:numRef>
          </c:val>
          <c:extLst>
            <c:ext xmlns:c16="http://schemas.microsoft.com/office/drawing/2014/chart" uri="{C3380CC4-5D6E-409C-BE32-E72D297353CC}">
              <c16:uniqueId val="{00000000-CA97-42F6-B428-EC354DBDA7EC}"/>
            </c:ext>
          </c:extLst>
        </c:ser>
        <c:ser>
          <c:idx val="1"/>
          <c:order val="1"/>
          <c:tx>
            <c:strRef>
              <c:f>Hoja1!$C$1</c:f>
              <c:strCache>
                <c:ptCount val="1"/>
                <c:pt idx="0">
                  <c:v>Hombres</c:v>
                </c:pt>
              </c:strCache>
            </c:strRef>
          </c:tx>
          <c:spPr>
            <a:solidFill>
              <a:schemeClr val="accent2"/>
            </a:solidFill>
            <a:ln>
              <a:noFill/>
            </a:ln>
            <a:effectLst/>
          </c:spPr>
          <c:invertIfNegative val="0"/>
          <c:cat>
            <c:strRef>
              <c:f>Hoja1!$A$2:$A$4</c:f>
              <c:strCache>
                <c:ptCount val="3"/>
                <c:pt idx="0">
                  <c:v>Nivel Básico</c:v>
                </c:pt>
                <c:pt idx="1">
                  <c:v>Medio</c:v>
                </c:pt>
                <c:pt idx="2">
                  <c:v>Superior</c:v>
                </c:pt>
              </c:strCache>
            </c:strRef>
          </c:cat>
          <c:val>
            <c:numRef>
              <c:f>Hoja1!$C$2:$C$4</c:f>
              <c:numCache>
                <c:formatCode>General</c:formatCode>
                <c:ptCount val="3"/>
                <c:pt idx="0">
                  <c:v>50.8</c:v>
                </c:pt>
                <c:pt idx="1">
                  <c:v>49.8</c:v>
                </c:pt>
                <c:pt idx="2">
                  <c:v>50.7</c:v>
                </c:pt>
              </c:numCache>
            </c:numRef>
          </c:val>
          <c:extLst>
            <c:ext xmlns:c16="http://schemas.microsoft.com/office/drawing/2014/chart" uri="{C3380CC4-5D6E-409C-BE32-E72D297353CC}">
              <c16:uniqueId val="{00000001-CA97-42F6-B428-EC354DBDA7EC}"/>
            </c:ext>
          </c:extLst>
        </c:ser>
        <c:dLbls>
          <c:showLegendKey val="0"/>
          <c:showVal val="0"/>
          <c:showCatName val="0"/>
          <c:showSerName val="0"/>
          <c:showPercent val="0"/>
          <c:showBubbleSize val="0"/>
        </c:dLbls>
        <c:gapWidth val="219"/>
        <c:overlap val="-27"/>
        <c:axId val="341611512"/>
        <c:axId val="341611840"/>
      </c:barChart>
      <c:catAx>
        <c:axId val="34161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41611840"/>
        <c:crosses val="autoZero"/>
        <c:auto val="1"/>
        <c:lblAlgn val="ctr"/>
        <c:lblOffset val="100"/>
        <c:noMultiLvlLbl val="0"/>
      </c:catAx>
      <c:valAx>
        <c:axId val="341611840"/>
        <c:scaling>
          <c:orientation val="minMax"/>
          <c:max val="6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41611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2070-535E-44A0-BDFE-847A3C48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5818</Words>
  <Characters>32000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Sanchez</dc:creator>
  <cp:keywords/>
  <dc:description/>
  <cp:lastModifiedBy>Sol Sanchez</cp:lastModifiedBy>
  <cp:revision>4</cp:revision>
  <dcterms:created xsi:type="dcterms:W3CDTF">2018-10-08T14:18:00Z</dcterms:created>
  <dcterms:modified xsi:type="dcterms:W3CDTF">2019-03-08T22:04:00Z</dcterms:modified>
</cp:coreProperties>
</file>