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C821" w14:textId="77777777" w:rsidR="00AA063F" w:rsidRPr="00DC355C" w:rsidRDefault="00AA063F" w:rsidP="00AA063F">
      <w:pPr>
        <w:pStyle w:val="Heading1"/>
        <w:spacing w:before="0" w:line="240" w:lineRule="auto"/>
        <w:jc w:val="center"/>
        <w:rPr>
          <w:rFonts w:ascii="Myanmar Text" w:hAnsi="Myanmar Text" w:cs="Myanmar Text"/>
          <w:b/>
          <w:color w:val="auto"/>
          <w:sz w:val="24"/>
          <w:szCs w:val="20"/>
        </w:rPr>
      </w:pPr>
      <w:r w:rsidRPr="00DC355C">
        <w:rPr>
          <w:rFonts w:ascii="Myanmar Text" w:hAnsi="Myanmar Text" w:cs="Myanmar Text"/>
          <w:b/>
          <w:noProof/>
          <w:color w:val="auto"/>
          <w:sz w:val="24"/>
          <w:szCs w:val="20"/>
        </w:rPr>
        <w:drawing>
          <wp:anchor distT="0" distB="0" distL="114300" distR="114300" simplePos="0" relativeHeight="251659264" behindDoc="1" locked="0" layoutInCell="1" allowOverlap="1" wp14:anchorId="74281FA0" wp14:editId="42523F0D">
            <wp:simplePos x="0" y="0"/>
            <wp:positionH relativeFrom="column">
              <wp:posOffset>-9525</wp:posOffset>
            </wp:positionH>
            <wp:positionV relativeFrom="paragraph">
              <wp:posOffset>-962025</wp:posOffset>
            </wp:positionV>
            <wp:extent cx="733425" cy="1552575"/>
            <wp:effectExtent l="0" t="0" r="9525" b="0"/>
            <wp:wrapNone/>
            <wp:docPr id="1" name="Picture 10" descr="Description: Description: Description: Description: cid:image006.png@01CCAF3A.85AFB2B0"/>
            <wp:cNvGraphicFramePr/>
            <a:graphic xmlns:a="http://schemas.openxmlformats.org/drawingml/2006/main">
              <a:graphicData uri="http://schemas.openxmlformats.org/drawingml/2006/picture">
                <pic:pic xmlns:pic="http://schemas.openxmlformats.org/drawingml/2006/picture">
                  <pic:nvPicPr>
                    <pic:cNvPr id="1" name="Picture 10" descr="Description: Description: Description: Description: cid:image006.png@01CCAF3A.85AFB2B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55C">
        <w:rPr>
          <w:rFonts w:ascii="Myanmar Text" w:hAnsi="Myanmar Text" w:cs="Myanmar Text"/>
          <w:b/>
          <w:color w:val="auto"/>
          <w:sz w:val="24"/>
          <w:szCs w:val="20"/>
        </w:rPr>
        <w:t xml:space="preserve">Terms of Reference </w:t>
      </w:r>
    </w:p>
    <w:p w14:paraId="29ED51F6" w14:textId="77777777" w:rsidR="00AA063F" w:rsidRPr="00DC355C" w:rsidRDefault="00AA063F" w:rsidP="00AA063F">
      <w:pPr>
        <w:rPr>
          <w:rFonts w:ascii="Myanmar Text" w:hAnsi="Myanmar Text" w:cs="Myanmar Text"/>
          <w:lang w:val="en-GB"/>
        </w:rPr>
      </w:pPr>
    </w:p>
    <w:p w14:paraId="106E1826" w14:textId="77777777" w:rsidR="00AA063F" w:rsidRPr="00DC355C" w:rsidRDefault="00AA063F" w:rsidP="00AA063F">
      <w:pPr>
        <w:pStyle w:val="Heading2"/>
        <w:pBdr>
          <w:bottom w:val="single" w:sz="4" w:space="1" w:color="auto"/>
        </w:pBdr>
        <w:spacing w:before="0" w:line="240" w:lineRule="auto"/>
        <w:jc w:val="center"/>
        <w:rPr>
          <w:rFonts w:ascii="Myanmar Text" w:hAnsi="Myanmar Text" w:cs="Myanmar Text"/>
          <w:b/>
          <w:color w:val="auto"/>
          <w:sz w:val="24"/>
          <w:szCs w:val="20"/>
        </w:rPr>
      </w:pPr>
      <w:r w:rsidRPr="00DC355C">
        <w:rPr>
          <w:rFonts w:ascii="Myanmar Text" w:hAnsi="Myanmar Text" w:cs="Myanmar Text"/>
          <w:b/>
          <w:color w:val="auto"/>
          <w:sz w:val="24"/>
          <w:szCs w:val="20"/>
        </w:rPr>
        <w:t>Gearing the Rwandan Mining Sector for Sustainable Development</w:t>
      </w:r>
      <w:r w:rsidR="00B64A6B">
        <w:rPr>
          <w:rFonts w:ascii="Myanmar Text" w:hAnsi="Myanmar Text" w:cs="Myanmar Text"/>
          <w:b/>
          <w:color w:val="auto"/>
          <w:sz w:val="24"/>
          <w:szCs w:val="20"/>
        </w:rPr>
        <w:t>: A comprehensive approach for structural transformation</w:t>
      </w:r>
    </w:p>
    <w:p w14:paraId="6AA11A22" w14:textId="77777777" w:rsidR="00A94DDF" w:rsidRPr="00DC355C" w:rsidRDefault="00A94DDF" w:rsidP="00A94DDF">
      <w:pPr>
        <w:spacing w:after="0"/>
        <w:ind w:right="-825"/>
        <w:jc w:val="both"/>
        <w:rPr>
          <w:rFonts w:ascii="Myanmar Text" w:eastAsia="Myriad Pro" w:hAnsi="Myanmar Text" w:cs="Myanmar Text"/>
          <w:b/>
          <w:color w:val="231F20"/>
          <w:spacing w:val="-1"/>
          <w:lang w:val="en-GB"/>
        </w:rPr>
      </w:pPr>
    </w:p>
    <w:p w14:paraId="41746A43" w14:textId="77777777" w:rsidR="00A94DDF" w:rsidRPr="00DC355C" w:rsidRDefault="00A94DDF"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 xml:space="preserve">Background </w:t>
      </w:r>
    </w:p>
    <w:p w14:paraId="2A1D5300" w14:textId="77777777" w:rsidR="002A70DB" w:rsidRPr="00DC355C" w:rsidRDefault="002A70DB" w:rsidP="00590212">
      <w:pPr>
        <w:spacing w:after="0" w:line="240" w:lineRule="auto"/>
        <w:jc w:val="both"/>
        <w:rPr>
          <w:rFonts w:ascii="Myanmar Text" w:hAnsi="Myanmar Text" w:cs="Myanmar Text"/>
          <w:sz w:val="20"/>
          <w:szCs w:val="20"/>
        </w:rPr>
      </w:pPr>
      <w:r w:rsidRPr="00DC355C">
        <w:rPr>
          <w:rFonts w:ascii="Myanmar Text" w:hAnsi="Myanmar Text" w:cs="Myanmar Text"/>
          <w:sz w:val="20"/>
          <w:szCs w:val="20"/>
        </w:rPr>
        <w:t>Rwanda’s extractive sector is characterized by small scale operations and high intensity of workforce for extraction. Rwanda has no mining operations that could be defined as medium or large by international standards – with cumulative investment over USD250 million or USD750 million respectively</w:t>
      </w:r>
      <w:r w:rsidRPr="00DC355C">
        <w:rPr>
          <w:rStyle w:val="FootnoteReference"/>
          <w:rFonts w:ascii="Myanmar Text" w:eastAsia="Myriad Pro" w:hAnsi="Myanmar Text" w:cs="Myanmar Text"/>
          <w:color w:val="231F20"/>
          <w:spacing w:val="-1"/>
          <w:sz w:val="20"/>
          <w:szCs w:val="20"/>
          <w:lang w:val="en-US"/>
        </w:rPr>
        <w:footnoteReference w:id="1"/>
      </w:r>
      <w:r w:rsidRPr="00DC355C">
        <w:rPr>
          <w:rFonts w:ascii="Myanmar Text" w:hAnsi="Myanmar Text" w:cs="Myanmar Text"/>
          <w:sz w:val="20"/>
          <w:szCs w:val="20"/>
        </w:rPr>
        <w:t>. Only a small number of companies is financed through foreign direct investment and the overall credit access to the sector is low</w:t>
      </w:r>
      <w:r w:rsidRPr="00DC355C">
        <w:rPr>
          <w:rStyle w:val="FootnoteReference"/>
          <w:rFonts w:ascii="Myanmar Text" w:eastAsia="Myriad Pro" w:hAnsi="Myanmar Text" w:cs="Myanmar Text"/>
          <w:color w:val="231F20"/>
          <w:spacing w:val="-1"/>
          <w:sz w:val="20"/>
          <w:szCs w:val="20"/>
          <w:lang w:val="en-US"/>
        </w:rPr>
        <w:footnoteReference w:id="2"/>
      </w:r>
      <w:r w:rsidRPr="00DC355C">
        <w:rPr>
          <w:rFonts w:ascii="Myanmar Text" w:hAnsi="Myanmar Text" w:cs="Myanmar Text"/>
          <w:sz w:val="20"/>
          <w:szCs w:val="20"/>
        </w:rPr>
        <w:t>. Undercapitalization also implies a low level of mechanization and the mining operations cannot be classified as semi-industrial</w:t>
      </w:r>
      <w:r w:rsidRPr="00DC355C">
        <w:rPr>
          <w:rStyle w:val="FootnoteReference"/>
          <w:rFonts w:ascii="Myanmar Text" w:eastAsia="Myriad Pro" w:hAnsi="Myanmar Text" w:cs="Myanmar Text"/>
          <w:color w:val="231F20"/>
          <w:spacing w:val="-1"/>
          <w:sz w:val="20"/>
          <w:szCs w:val="20"/>
          <w:lang w:val="en-US"/>
        </w:rPr>
        <w:footnoteReference w:id="3"/>
      </w:r>
      <w:r w:rsidRPr="00DC355C">
        <w:rPr>
          <w:rFonts w:ascii="Myanmar Text" w:hAnsi="Myanmar Text" w:cs="Myanmar Text"/>
          <w:sz w:val="20"/>
          <w:szCs w:val="20"/>
        </w:rPr>
        <w:t>. The prevalence of artisanal forms of mining implies that the sector is labour intensive and offers significant off-farm employment opportunities with a low qualification threshold for unskilled miners. Yet, these operate mostly informally and are not integrated in the existing social safety nets</w:t>
      </w:r>
      <w:r w:rsidRPr="00DC355C">
        <w:rPr>
          <w:rStyle w:val="FootnoteReference"/>
          <w:rFonts w:ascii="Myanmar Text" w:eastAsia="Myriad Pro" w:hAnsi="Myanmar Text" w:cs="Myanmar Text"/>
          <w:color w:val="231F20"/>
          <w:spacing w:val="-1"/>
          <w:sz w:val="20"/>
          <w:szCs w:val="20"/>
          <w:lang w:val="en-US"/>
        </w:rPr>
        <w:footnoteReference w:id="4"/>
      </w:r>
      <w:r w:rsidRPr="00DC355C">
        <w:rPr>
          <w:rFonts w:ascii="Myanmar Text" w:hAnsi="Myanmar Text" w:cs="Myanmar Text"/>
          <w:sz w:val="20"/>
          <w:szCs w:val="20"/>
        </w:rPr>
        <w:t>.</w:t>
      </w:r>
    </w:p>
    <w:p w14:paraId="4205E57E" w14:textId="77777777" w:rsidR="002A70DB" w:rsidRPr="00DC355C" w:rsidRDefault="002A70DB" w:rsidP="00590212">
      <w:pPr>
        <w:spacing w:after="0" w:line="240" w:lineRule="auto"/>
        <w:jc w:val="both"/>
        <w:rPr>
          <w:rFonts w:ascii="Myanmar Text" w:hAnsi="Myanmar Text" w:cs="Myanmar Text"/>
          <w:sz w:val="20"/>
          <w:szCs w:val="20"/>
        </w:rPr>
      </w:pPr>
    </w:p>
    <w:p w14:paraId="7741D8FA" w14:textId="77777777" w:rsidR="002A70DB" w:rsidRPr="00DC355C" w:rsidRDefault="002A70DB" w:rsidP="00590212">
      <w:pPr>
        <w:spacing w:after="0" w:line="240" w:lineRule="auto"/>
        <w:jc w:val="both"/>
        <w:rPr>
          <w:rFonts w:ascii="Myanmar Text" w:hAnsi="Myanmar Text" w:cs="Myanmar Text"/>
          <w:sz w:val="20"/>
          <w:szCs w:val="20"/>
        </w:rPr>
      </w:pPr>
      <w:r w:rsidRPr="00DC355C">
        <w:rPr>
          <w:rFonts w:ascii="Myanmar Text" w:hAnsi="Myanmar Text" w:cs="Myanmar Text"/>
          <w:sz w:val="20"/>
          <w:szCs w:val="20"/>
        </w:rPr>
        <w:t>Mining and Quarrying contributed to less than 2 percent of Gross Domestic Product in Rwanda over the last decade while it grew on average by 19 percent during 2000-2016</w:t>
      </w:r>
      <w:r w:rsidRPr="00DC355C">
        <w:rPr>
          <w:rStyle w:val="FootnoteReference"/>
          <w:rFonts w:ascii="Myanmar Text" w:hAnsi="Myanmar Text" w:cs="Myanmar Text"/>
          <w:sz w:val="20"/>
          <w:szCs w:val="20"/>
        </w:rPr>
        <w:footnoteReference w:id="5"/>
      </w:r>
      <w:r w:rsidRPr="00DC355C">
        <w:rPr>
          <w:rFonts w:ascii="Myanmar Text" w:hAnsi="Myanmar Text" w:cs="Myanmar Text"/>
          <w:sz w:val="20"/>
          <w:szCs w:val="20"/>
        </w:rPr>
        <w:t>. Over the past five years, the sector contributed on average to 26.4 percent of the total export value</w:t>
      </w:r>
      <w:r w:rsidRPr="00DC355C">
        <w:rPr>
          <w:rStyle w:val="FootnoteReference"/>
          <w:rFonts w:ascii="Myanmar Text" w:hAnsi="Myanmar Text" w:cs="Myanmar Text"/>
          <w:sz w:val="20"/>
          <w:szCs w:val="20"/>
        </w:rPr>
        <w:footnoteReference w:id="6"/>
      </w:r>
      <w:r w:rsidRPr="00DC355C">
        <w:rPr>
          <w:rFonts w:ascii="Myanmar Text" w:hAnsi="Myanmar Text" w:cs="Myanmar Text"/>
          <w:sz w:val="20"/>
          <w:szCs w:val="20"/>
        </w:rPr>
        <w:t xml:space="preserve">. Yet, its contribution to Rwanda’s overall growth has only been averaging to 0.2 percent during the same period, a performance that suggests the presence of margins for improvement. </w:t>
      </w:r>
    </w:p>
    <w:p w14:paraId="342DF697" w14:textId="77777777" w:rsidR="002A70DB" w:rsidRPr="00DC355C" w:rsidRDefault="002A70DB" w:rsidP="00590212">
      <w:pPr>
        <w:spacing w:after="0" w:line="240" w:lineRule="auto"/>
        <w:jc w:val="both"/>
        <w:rPr>
          <w:rFonts w:ascii="Myanmar Text" w:hAnsi="Myanmar Text" w:cs="Myanmar Text"/>
          <w:sz w:val="20"/>
          <w:szCs w:val="20"/>
        </w:rPr>
      </w:pPr>
    </w:p>
    <w:p w14:paraId="6259DDCA" w14:textId="77777777" w:rsidR="00A94DDF" w:rsidRPr="00DC355C" w:rsidRDefault="002A70DB"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hAnsi="Myanmar Text" w:cs="Myanmar Text"/>
          <w:sz w:val="20"/>
          <w:szCs w:val="20"/>
        </w:rPr>
        <w:t xml:space="preserve">The major mineral exports from Rwanda are </w:t>
      </w:r>
      <w:r w:rsidRPr="00DC355C">
        <w:rPr>
          <w:rFonts w:ascii="Myanmar Text" w:eastAsia="Myriad Pro" w:hAnsi="Myanmar Text" w:cs="Myanmar Text"/>
          <w:spacing w:val="-1"/>
          <w:sz w:val="20"/>
          <w:szCs w:val="20"/>
        </w:rPr>
        <w:t>tin, tantalum and tungsten (3T minerals).</w:t>
      </w:r>
      <w:r w:rsidRPr="00DC355C">
        <w:rPr>
          <w:rFonts w:ascii="Myanmar Text" w:hAnsi="Myanmar Text" w:cs="Myanmar Text"/>
          <w:sz w:val="20"/>
          <w:szCs w:val="20"/>
        </w:rPr>
        <w:t xml:space="preserve"> </w:t>
      </w:r>
      <w:r w:rsidRPr="00DC355C">
        <w:rPr>
          <w:rFonts w:ascii="Myanmar Text" w:eastAsia="Myriad Pro" w:hAnsi="Myanmar Text" w:cs="Myanmar Text"/>
          <w:spacing w:val="-1"/>
          <w:sz w:val="20"/>
          <w:szCs w:val="20"/>
        </w:rPr>
        <w:t xml:space="preserve">Exports from these minerals generated US$373.4 million in 2017, with traceability of origin. </w:t>
      </w:r>
      <w:r w:rsidRPr="00DC355C">
        <w:rPr>
          <w:rFonts w:ascii="Myanmar Text" w:hAnsi="Myanmar Text" w:cs="Myanmar Text"/>
          <w:sz w:val="20"/>
          <w:szCs w:val="20"/>
        </w:rPr>
        <w:t>A variety of gemstones are also produced including beryl (Aquamarine), Amblygonite, Corundum (Ruby) and sapphire, Tourmalines and different types of Quartz</w:t>
      </w:r>
      <w:r w:rsidRPr="00DC355C">
        <w:rPr>
          <w:rFonts w:ascii="Myanmar Text" w:eastAsia="Myriad Pro" w:hAnsi="Myanmar Text" w:cs="Myanmar Text"/>
          <w:spacing w:val="-1"/>
          <w:sz w:val="20"/>
          <w:szCs w:val="20"/>
        </w:rPr>
        <w:t>. The industrial minerals</w:t>
      </w:r>
      <w:r w:rsidRPr="00DC355C">
        <w:rPr>
          <w:rFonts w:ascii="Myanmar Text" w:hAnsi="Myanmar Text" w:cs="Myanmar Text"/>
          <w:sz w:val="20"/>
          <w:szCs w:val="20"/>
        </w:rPr>
        <w:t xml:space="preserve"> include silica sands, kaolin, vermiculite, diatomite, clays, </w:t>
      </w:r>
      <w:r w:rsidRPr="00DC355C">
        <w:rPr>
          <w:rFonts w:ascii="Myanmar Text" w:hAnsi="Myanmar Text" w:cs="Myanmar Text"/>
          <w:sz w:val="20"/>
          <w:szCs w:val="20"/>
        </w:rPr>
        <w:lastRenderedPageBreak/>
        <w:t>limestone, talcum, gypsum and pozzolan. Construction materials and dimension stones are also widely available.</w:t>
      </w:r>
    </w:p>
    <w:p w14:paraId="2C9E6D8B"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p>
    <w:p w14:paraId="54DD3B32" w14:textId="77777777" w:rsidR="00A94DDF" w:rsidRDefault="00A94DDF"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Objective of the assignment</w:t>
      </w:r>
    </w:p>
    <w:p w14:paraId="4634D4DD" w14:textId="61DA1235" w:rsidR="00F43FC4" w:rsidRPr="00020520" w:rsidRDefault="00A94DDF" w:rsidP="00590212">
      <w:pPr>
        <w:spacing w:after="0" w:line="240" w:lineRule="auto"/>
        <w:jc w:val="both"/>
        <w:rPr>
          <w:rFonts w:ascii="Myanmar Text" w:eastAsia="Myriad Pro" w:hAnsi="Myanmar Text" w:cs="Myanmar Text"/>
          <w:spacing w:val="-1"/>
          <w:sz w:val="20"/>
          <w:szCs w:val="20"/>
        </w:rPr>
      </w:pPr>
      <w:r w:rsidRPr="00F43FC4">
        <w:rPr>
          <w:rFonts w:ascii="Myanmar Text" w:eastAsia="Myriad Pro" w:hAnsi="Myanmar Text" w:cs="Myanmar Text"/>
          <w:color w:val="231F20"/>
          <w:spacing w:val="-1"/>
          <w:sz w:val="20"/>
          <w:szCs w:val="20"/>
        </w:rPr>
        <w:t xml:space="preserve">The purpose of this study is to </w:t>
      </w:r>
      <w:r w:rsidR="00F43FC4" w:rsidRPr="00F43FC4">
        <w:rPr>
          <w:rFonts w:ascii="Myanmar Text" w:eastAsia="Myriad Pro" w:hAnsi="Myanmar Text" w:cs="Myanmar Text"/>
          <w:spacing w:val="-1"/>
          <w:sz w:val="20"/>
          <w:szCs w:val="20"/>
          <w:lang w:val="en-US"/>
        </w:rPr>
        <w:t>assess the prerequisites for the structural transformation of the mining sector in line with the Economic Transformation Pillar of the National Strategy for Transformation 2018-2024 (NST1)</w:t>
      </w:r>
      <w:r w:rsidR="009A2560">
        <w:rPr>
          <w:rFonts w:ascii="Myanmar Text" w:eastAsia="Myriad Pro" w:hAnsi="Myanmar Text" w:cs="Myanmar Text"/>
          <w:spacing w:val="-1"/>
          <w:sz w:val="20"/>
          <w:szCs w:val="20"/>
          <w:lang w:val="en-US"/>
        </w:rPr>
        <w:t xml:space="preserve"> </w:t>
      </w:r>
      <w:r w:rsidR="008F5B31">
        <w:rPr>
          <w:rFonts w:ascii="Myanmar Text" w:eastAsia="Myriad Pro" w:hAnsi="Myanmar Text" w:cs="Myanmar Text"/>
          <w:spacing w:val="-1"/>
          <w:sz w:val="20"/>
          <w:szCs w:val="20"/>
          <w:lang w:val="en-US"/>
        </w:rPr>
        <w:t>and the African Mining Vision (AMV)</w:t>
      </w:r>
      <w:r w:rsidR="00F43FC4" w:rsidRPr="00F43FC4">
        <w:rPr>
          <w:rFonts w:ascii="Myanmar Text" w:eastAsia="Myriad Pro" w:hAnsi="Myanmar Text" w:cs="Myanmar Text"/>
          <w:spacing w:val="-1"/>
          <w:sz w:val="20"/>
          <w:szCs w:val="20"/>
          <w:lang w:val="en-US"/>
        </w:rPr>
        <w:t>.  The study will therefore deliver a comprehensive</w:t>
      </w:r>
      <w:r w:rsidR="00F43FC4" w:rsidRPr="009953A1">
        <w:rPr>
          <w:rFonts w:ascii="Myanmar Text" w:eastAsia="Myriad Pro" w:hAnsi="Myanmar Text" w:cs="Myanmar Text"/>
          <w:spacing w:val="-1"/>
          <w:sz w:val="20"/>
          <w:szCs w:val="20"/>
          <w:lang w:val="en-US"/>
        </w:rPr>
        <w:t xml:space="preserve"> analysis of the present situation in the sector, focusing in those areas of major interest highlighted by the NST1 and</w:t>
      </w:r>
      <w:del w:id="0" w:author="Lacina Pakoun" w:date="2018-09-21T10:42:00Z">
        <w:r w:rsidR="00F43FC4" w:rsidRPr="009953A1" w:rsidDel="008F5B31">
          <w:rPr>
            <w:rFonts w:ascii="Myanmar Text" w:eastAsia="Myriad Pro" w:hAnsi="Myanmar Text" w:cs="Myanmar Text"/>
            <w:spacing w:val="-1"/>
            <w:sz w:val="20"/>
            <w:szCs w:val="20"/>
            <w:lang w:val="en-US"/>
          </w:rPr>
          <w:delText xml:space="preserve"> </w:delText>
        </w:r>
      </w:del>
      <w:r w:rsidR="008F5B31">
        <w:rPr>
          <w:rFonts w:ascii="Myanmar Text" w:eastAsia="Myriad Pro" w:hAnsi="Myanmar Text" w:cs="Myanmar Text"/>
          <w:spacing w:val="-1"/>
          <w:sz w:val="20"/>
          <w:szCs w:val="20"/>
          <w:lang w:val="en-US"/>
        </w:rPr>
        <w:t xml:space="preserve"> the AMV as well as </w:t>
      </w:r>
      <w:r w:rsidR="00F43FC4" w:rsidRPr="009953A1">
        <w:rPr>
          <w:rFonts w:ascii="Myanmar Text" w:eastAsia="Myriad Pro" w:hAnsi="Myanmar Text" w:cs="Myanmar Text"/>
          <w:spacing w:val="-1"/>
          <w:sz w:val="20"/>
          <w:szCs w:val="20"/>
          <w:lang w:val="en-US"/>
        </w:rPr>
        <w:t>providing not only up to date information to all the actors involved, but also helping to rationalize and mainstream the efforts to achieve the strategic</w:t>
      </w:r>
      <w:r w:rsidR="00F43FC4">
        <w:rPr>
          <w:rFonts w:ascii="Myanmar Text" w:eastAsia="Myriad Pro" w:hAnsi="Myanmar Text" w:cs="Myanmar Text"/>
          <w:spacing w:val="-1"/>
          <w:sz w:val="20"/>
          <w:szCs w:val="20"/>
          <w:lang w:val="en-US"/>
        </w:rPr>
        <w:t xml:space="preserve"> objectives as laid down by </w:t>
      </w:r>
      <w:proofErr w:type="spellStart"/>
      <w:r w:rsidR="00F43FC4">
        <w:rPr>
          <w:rFonts w:ascii="Myanmar Text" w:eastAsia="Myriad Pro" w:hAnsi="Myanmar Text" w:cs="Myanmar Text"/>
          <w:spacing w:val="-1"/>
          <w:sz w:val="20"/>
          <w:szCs w:val="20"/>
          <w:lang w:val="en-US"/>
        </w:rPr>
        <w:t>GoR</w:t>
      </w:r>
      <w:proofErr w:type="spellEnd"/>
      <w:r w:rsidR="00F43FC4" w:rsidRPr="009953A1">
        <w:rPr>
          <w:rFonts w:ascii="Myanmar Text" w:eastAsia="Myriad Pro" w:hAnsi="Myanmar Text" w:cs="Myanmar Text"/>
          <w:spacing w:val="-1"/>
          <w:sz w:val="20"/>
          <w:szCs w:val="20"/>
          <w:lang w:val="en-US"/>
        </w:rPr>
        <w:t>.</w:t>
      </w:r>
      <w:r w:rsidR="00F43FC4">
        <w:rPr>
          <w:rFonts w:ascii="Myanmar Text" w:eastAsia="Myriad Pro" w:hAnsi="Myanmar Text" w:cs="Myanmar Text"/>
          <w:spacing w:val="-1"/>
          <w:sz w:val="20"/>
          <w:szCs w:val="20"/>
          <w:lang w:val="en-US"/>
        </w:rPr>
        <w:t xml:space="preserve"> </w:t>
      </w:r>
    </w:p>
    <w:p w14:paraId="73D70B1B" w14:textId="77777777" w:rsidR="00F43FC4" w:rsidRPr="00603B9B" w:rsidRDefault="00F43FC4" w:rsidP="00590212">
      <w:pPr>
        <w:spacing w:after="0" w:line="240" w:lineRule="auto"/>
        <w:jc w:val="both"/>
        <w:rPr>
          <w:rFonts w:ascii="Myanmar Text" w:hAnsi="Myanmar Text" w:cs="Myanmar Text"/>
          <w:sz w:val="20"/>
          <w:szCs w:val="20"/>
        </w:rPr>
      </w:pPr>
    </w:p>
    <w:p w14:paraId="1BD20F6F" w14:textId="253025C9" w:rsidR="00A94DDF" w:rsidRDefault="00F43FC4" w:rsidP="00590212">
      <w:pPr>
        <w:spacing w:after="0"/>
        <w:ind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 xml:space="preserve">The study will be </w:t>
      </w:r>
      <w:r w:rsidR="00152D5E">
        <w:rPr>
          <w:rFonts w:ascii="Myanmar Text" w:eastAsia="Myriad Pro" w:hAnsi="Myanmar Text" w:cs="Myanmar Text"/>
          <w:spacing w:val="-1"/>
          <w:sz w:val="20"/>
          <w:szCs w:val="20"/>
          <w:lang w:val="en-US"/>
        </w:rPr>
        <w:t xml:space="preserve">broadly </w:t>
      </w:r>
      <w:r>
        <w:rPr>
          <w:rFonts w:ascii="Myanmar Text" w:eastAsia="Myriad Pro" w:hAnsi="Myanmar Text" w:cs="Myanmar Text"/>
          <w:spacing w:val="-1"/>
          <w:sz w:val="20"/>
          <w:szCs w:val="20"/>
          <w:lang w:val="en-US"/>
        </w:rPr>
        <w:t xml:space="preserve">guided by UNDP’s approach to the mining sector which shows its link to </w:t>
      </w:r>
      <w:r w:rsidRPr="00020520">
        <w:rPr>
          <w:rFonts w:ascii="Myanmar Text" w:eastAsia="Myriad Pro" w:hAnsi="Myanmar Text" w:cs="Myanmar Text"/>
          <w:spacing w:val="-1"/>
          <w:sz w:val="20"/>
          <w:szCs w:val="20"/>
          <w:lang w:val="en-US"/>
        </w:rPr>
        <w:t>11 out of the 17 Sustainable Development Goals</w:t>
      </w:r>
      <w:r w:rsidRPr="00020520">
        <w:rPr>
          <w:rFonts w:ascii="Myanmar Text" w:eastAsia="Myriad Pro" w:hAnsi="Myanmar Text" w:cs="Myanmar Text"/>
          <w:spacing w:val="-1"/>
          <w:sz w:val="20"/>
          <w:szCs w:val="20"/>
          <w:vertAlign w:val="superscript"/>
          <w:lang w:val="en-US"/>
        </w:rPr>
        <w:footnoteReference w:id="7"/>
      </w:r>
      <w:r w:rsidR="00CE4702">
        <w:rPr>
          <w:rFonts w:ascii="Myanmar Text" w:eastAsia="Myriad Pro" w:hAnsi="Myanmar Text" w:cs="Myanmar Text"/>
          <w:spacing w:val="-1"/>
          <w:sz w:val="20"/>
          <w:szCs w:val="20"/>
          <w:lang w:val="en-US"/>
        </w:rPr>
        <w:t xml:space="preserve"> as well as by the joint UNDP-MINECOFIN concept note</w:t>
      </w:r>
      <w:r>
        <w:rPr>
          <w:rFonts w:ascii="Myanmar Text" w:eastAsia="Myriad Pro" w:hAnsi="Myanmar Text" w:cs="Myanmar Text"/>
          <w:spacing w:val="-1"/>
          <w:sz w:val="20"/>
          <w:szCs w:val="20"/>
          <w:lang w:val="en-US"/>
        </w:rPr>
        <w:t xml:space="preserve"> </w:t>
      </w:r>
      <w:r>
        <w:rPr>
          <w:rFonts w:ascii="Myanmar Text" w:eastAsia="Myriad Pro" w:hAnsi="Myanmar Text" w:cs="Myanmar Text"/>
          <w:spacing w:val="-1"/>
          <w:sz w:val="20"/>
          <w:szCs w:val="20"/>
        </w:rPr>
        <w:t xml:space="preserve">Within this framework, </w:t>
      </w:r>
      <w:r w:rsidRPr="00603B9B">
        <w:rPr>
          <w:rFonts w:ascii="Myanmar Text" w:eastAsia="Myriad Pro" w:hAnsi="Myanmar Text" w:cs="Myanmar Text"/>
          <w:spacing w:val="-1"/>
          <w:sz w:val="20"/>
          <w:szCs w:val="20"/>
          <w:lang w:val="en-US"/>
        </w:rPr>
        <w:t>the study will</w:t>
      </w:r>
      <w:r>
        <w:rPr>
          <w:rFonts w:ascii="Myanmar Text" w:eastAsia="Myriad Pro" w:hAnsi="Myanmar Text" w:cs="Myanmar Text"/>
          <w:spacing w:val="-1"/>
          <w:sz w:val="20"/>
          <w:szCs w:val="20"/>
          <w:lang w:val="en-US"/>
        </w:rPr>
        <w:t xml:space="preserve"> aim to cover the knowledge gaps</w:t>
      </w:r>
      <w:r w:rsidR="00D944B8">
        <w:rPr>
          <w:rFonts w:ascii="Myanmar Text" w:eastAsia="Myriad Pro" w:hAnsi="Myanmar Text" w:cs="Myanmar Text"/>
          <w:spacing w:val="-1"/>
          <w:sz w:val="20"/>
          <w:szCs w:val="20"/>
          <w:lang w:val="en-US"/>
        </w:rPr>
        <w:t xml:space="preserve"> including enabling environment</w:t>
      </w:r>
      <w:r w:rsidR="00D944B8" w:rsidRPr="00D944B8">
        <w:rPr>
          <w:rFonts w:ascii="Myanmar Text" w:eastAsia="Myriad Pro" w:hAnsi="Myanmar Text" w:cs="Myanmar Text"/>
          <w:spacing w:val="-1"/>
          <w:sz w:val="20"/>
          <w:szCs w:val="20"/>
          <w:lang w:val="en-US"/>
        </w:rPr>
        <w:t xml:space="preserve"> </w:t>
      </w:r>
      <w:r w:rsidR="00D944B8">
        <w:rPr>
          <w:rFonts w:ascii="Myanmar Text" w:eastAsia="Myriad Pro" w:hAnsi="Myanmar Text" w:cs="Myanmar Text"/>
          <w:spacing w:val="-1"/>
          <w:sz w:val="20"/>
          <w:szCs w:val="20"/>
          <w:lang w:val="en-US"/>
        </w:rPr>
        <w:t>-appropriate fiscal regime and access to finance</w:t>
      </w:r>
      <w:r>
        <w:rPr>
          <w:rFonts w:ascii="Myanmar Text" w:eastAsia="Myriad Pro" w:hAnsi="Myanmar Text" w:cs="Myanmar Text"/>
          <w:spacing w:val="-1"/>
          <w:sz w:val="20"/>
          <w:szCs w:val="20"/>
          <w:lang w:val="en-US"/>
        </w:rPr>
        <w:t>,</w:t>
      </w:r>
      <w:r w:rsidR="00D944B8">
        <w:rPr>
          <w:rFonts w:ascii="Myanmar Text" w:eastAsia="Myriad Pro" w:hAnsi="Myanmar Text" w:cs="Myanmar Text"/>
          <w:spacing w:val="-1"/>
          <w:sz w:val="20"/>
          <w:szCs w:val="20"/>
          <w:lang w:val="en-US"/>
        </w:rPr>
        <w:t xml:space="preserve"> skills gaps. The study will cover</w:t>
      </w:r>
      <w:r w:rsidRPr="00603B9B">
        <w:rPr>
          <w:rFonts w:ascii="Myanmar Text" w:eastAsia="Myriad Pro" w:hAnsi="Myanmar Text" w:cs="Myanmar Text"/>
          <w:spacing w:val="-1"/>
          <w:sz w:val="20"/>
          <w:szCs w:val="20"/>
          <w:lang w:val="en-US"/>
        </w:rPr>
        <w:t xml:space="preserve"> </w:t>
      </w:r>
      <w:r w:rsidR="005B232E">
        <w:rPr>
          <w:rFonts w:ascii="Myanmar Text" w:eastAsia="Myriad Pro" w:hAnsi="Myanmar Text" w:cs="Myanmar Text"/>
          <w:spacing w:val="-1"/>
          <w:sz w:val="20"/>
          <w:szCs w:val="20"/>
          <w:lang w:val="en-US"/>
        </w:rPr>
        <w:t>Tin, Tantalum and T</w:t>
      </w:r>
      <w:r w:rsidR="005B232E" w:rsidRPr="005B232E">
        <w:rPr>
          <w:rFonts w:ascii="Myanmar Text" w:eastAsia="Myriad Pro" w:hAnsi="Myanmar Text" w:cs="Myanmar Text"/>
          <w:spacing w:val="-1"/>
          <w:sz w:val="20"/>
          <w:szCs w:val="20"/>
          <w:lang w:val="en-US"/>
        </w:rPr>
        <w:t xml:space="preserve">ungsten </w:t>
      </w:r>
      <w:r w:rsidR="005B232E">
        <w:rPr>
          <w:rFonts w:ascii="Myanmar Text" w:eastAsia="Myriad Pro" w:hAnsi="Myanmar Text" w:cs="Myanmar Text"/>
          <w:spacing w:val="-1"/>
          <w:sz w:val="20"/>
          <w:szCs w:val="20"/>
          <w:lang w:val="en-US"/>
        </w:rPr>
        <w:t>(</w:t>
      </w:r>
      <w:r w:rsidRPr="00603B9B">
        <w:rPr>
          <w:rFonts w:ascii="Myanmar Text" w:eastAsia="Myriad Pro" w:hAnsi="Myanmar Text" w:cs="Myanmar Text"/>
          <w:spacing w:val="-1"/>
          <w:sz w:val="20"/>
          <w:szCs w:val="20"/>
          <w:lang w:val="en-US"/>
        </w:rPr>
        <w:t>3-Ts</w:t>
      </w:r>
      <w:r w:rsidR="005B232E">
        <w:rPr>
          <w:rFonts w:ascii="Myanmar Text" w:eastAsia="Myriad Pro" w:hAnsi="Myanmar Text" w:cs="Myanmar Text"/>
          <w:spacing w:val="-1"/>
          <w:sz w:val="20"/>
          <w:szCs w:val="20"/>
          <w:lang w:val="en-US"/>
        </w:rPr>
        <w:t>)</w:t>
      </w:r>
      <w:r w:rsidRPr="00603B9B">
        <w:rPr>
          <w:rFonts w:ascii="Myanmar Text" w:eastAsia="Myriad Pro" w:hAnsi="Myanmar Text" w:cs="Myanmar Text"/>
          <w:spacing w:val="-1"/>
          <w:sz w:val="20"/>
          <w:szCs w:val="20"/>
          <w:lang w:val="en-US"/>
        </w:rPr>
        <w:t xml:space="preserve"> as well as non-3-T minerals such as industrial minerals, construction materials and dimension stones.</w:t>
      </w:r>
    </w:p>
    <w:p w14:paraId="10C7C467" w14:textId="29BA39A5" w:rsidR="00F227DC" w:rsidRPr="00C010E9" w:rsidRDefault="00F227DC" w:rsidP="00C010E9">
      <w:pPr>
        <w:spacing w:after="0"/>
        <w:ind w:right="4"/>
        <w:jc w:val="both"/>
        <w:rPr>
          <w:rFonts w:ascii="Myanmar Text" w:eastAsia="Myriad Pro" w:hAnsi="Myanmar Text" w:cs="Myanmar Text"/>
          <w:b/>
          <w:color w:val="231F20"/>
          <w:spacing w:val="-1"/>
          <w:sz w:val="20"/>
          <w:szCs w:val="20"/>
          <w:lang w:val="en-US"/>
        </w:rPr>
      </w:pPr>
    </w:p>
    <w:p w14:paraId="5AC654DF" w14:textId="77777777" w:rsidR="00513A17" w:rsidRPr="00DC355C" w:rsidRDefault="00513A17" w:rsidP="00590212">
      <w:pPr>
        <w:ind w:right="4"/>
        <w:jc w:val="both"/>
        <w:rPr>
          <w:rFonts w:ascii="Myanmar Text" w:hAnsi="Myanmar Text" w:cs="Myanmar Text"/>
          <w:b/>
          <w:bCs/>
          <w:iCs/>
          <w:sz w:val="20"/>
          <w:szCs w:val="20"/>
          <w:lang w:val="en-US"/>
        </w:rPr>
      </w:pPr>
      <w:r w:rsidRPr="00DC355C">
        <w:rPr>
          <w:rFonts w:ascii="Myanmar Text" w:hAnsi="Myanmar Text" w:cs="Myanmar Text"/>
          <w:b/>
          <w:bCs/>
          <w:iCs/>
          <w:sz w:val="20"/>
          <w:szCs w:val="20"/>
          <w:lang w:val="en-US"/>
        </w:rPr>
        <w:t>Expected Outputs and deliverables</w:t>
      </w:r>
    </w:p>
    <w:p w14:paraId="05B2C45C" w14:textId="77777777" w:rsidR="00A94DDF" w:rsidRPr="00645CDE" w:rsidRDefault="00C45366" w:rsidP="00590212">
      <w:pPr>
        <w:spacing w:after="0"/>
        <w:ind w:right="4"/>
        <w:jc w:val="both"/>
        <w:rPr>
          <w:rFonts w:ascii="Myanmar Text" w:eastAsia="Myriad Pro" w:hAnsi="Myanmar Text" w:cs="Myanmar Text"/>
          <w:color w:val="231F20"/>
          <w:spacing w:val="-1"/>
          <w:sz w:val="20"/>
          <w:szCs w:val="20"/>
          <w:lang w:val="en-US"/>
        </w:rPr>
      </w:pPr>
      <w:r w:rsidRPr="00645CDE">
        <w:rPr>
          <w:rFonts w:ascii="Myanmar Text" w:eastAsia="Myriad Pro" w:hAnsi="Myanmar Text" w:cs="Myanmar Text"/>
          <w:color w:val="231F20"/>
          <w:spacing w:val="-1"/>
          <w:sz w:val="20"/>
          <w:szCs w:val="20"/>
          <w:lang w:val="en-US"/>
        </w:rPr>
        <w:t xml:space="preserve">The </w:t>
      </w:r>
      <w:r w:rsidR="005B232E">
        <w:rPr>
          <w:rFonts w:ascii="Myanmar Text" w:eastAsia="Myriad Pro" w:hAnsi="Myanmar Text" w:cs="Myanmar Text"/>
          <w:color w:val="231F20"/>
          <w:spacing w:val="-1"/>
          <w:sz w:val="20"/>
          <w:szCs w:val="20"/>
          <w:lang w:val="en-US"/>
        </w:rPr>
        <w:t xml:space="preserve">consulting firm is </w:t>
      </w:r>
      <w:r w:rsidR="00A94DDF" w:rsidRPr="00645CDE">
        <w:rPr>
          <w:rFonts w:ascii="Myanmar Text" w:eastAsia="Myriad Pro" w:hAnsi="Myanmar Text" w:cs="Myanmar Text"/>
          <w:color w:val="231F20"/>
          <w:spacing w:val="-1"/>
          <w:sz w:val="20"/>
          <w:szCs w:val="20"/>
          <w:lang w:val="en-US"/>
        </w:rPr>
        <w:t>expected</w:t>
      </w:r>
      <w:r w:rsidR="00AF1A6D" w:rsidRPr="00645CDE">
        <w:rPr>
          <w:rFonts w:ascii="Myanmar Text" w:eastAsia="Myriad Pro" w:hAnsi="Myanmar Text" w:cs="Myanmar Text"/>
          <w:color w:val="231F20"/>
          <w:spacing w:val="-1"/>
          <w:sz w:val="20"/>
          <w:szCs w:val="20"/>
          <w:lang w:val="en-US"/>
        </w:rPr>
        <w:t xml:space="preserve"> to</w:t>
      </w:r>
      <w:r w:rsidR="001C1BA4">
        <w:rPr>
          <w:rFonts w:ascii="Myanmar Text" w:eastAsia="Myriad Pro" w:hAnsi="Myanmar Text" w:cs="Myanmar Text"/>
          <w:color w:val="231F20"/>
          <w:spacing w:val="-1"/>
          <w:sz w:val="20"/>
          <w:szCs w:val="20"/>
          <w:lang w:val="en-US"/>
        </w:rPr>
        <w:t xml:space="preserve"> undertake the following specific tasks</w:t>
      </w:r>
      <w:r w:rsidR="00A94DDF" w:rsidRPr="00645CDE">
        <w:rPr>
          <w:rFonts w:ascii="Myanmar Text" w:eastAsia="Myriad Pro" w:hAnsi="Myanmar Text" w:cs="Myanmar Text"/>
          <w:color w:val="231F20"/>
          <w:spacing w:val="-1"/>
          <w:sz w:val="20"/>
          <w:szCs w:val="20"/>
          <w:lang w:val="en-US"/>
        </w:rPr>
        <w:t>:</w:t>
      </w:r>
    </w:p>
    <w:p w14:paraId="3623ACA1" w14:textId="77777777" w:rsidR="00DE407B" w:rsidRPr="00DE407B" w:rsidRDefault="00A94DDF" w:rsidP="00590212">
      <w:pPr>
        <w:pStyle w:val="ListParagraph"/>
        <w:numPr>
          <w:ilvl w:val="0"/>
          <w:numId w:val="4"/>
        </w:numPr>
        <w:spacing w:after="0"/>
        <w:ind w:right="4"/>
        <w:jc w:val="both"/>
        <w:rPr>
          <w:rFonts w:ascii="Myanmar Text" w:eastAsia="Myriad Pro" w:hAnsi="Myanmar Text" w:cs="Myanmar Text"/>
          <w:color w:val="231F20"/>
          <w:spacing w:val="-1"/>
          <w:sz w:val="20"/>
          <w:szCs w:val="20"/>
          <w:lang w:val="en-US"/>
        </w:rPr>
      </w:pPr>
      <w:bookmarkStart w:id="1" w:name="_Hlk509263145"/>
      <w:r w:rsidRPr="00DE407B">
        <w:rPr>
          <w:rFonts w:ascii="Myanmar Text" w:eastAsia="Myriad Pro" w:hAnsi="Myanmar Text" w:cs="Myanmar Text"/>
          <w:color w:val="231F20"/>
          <w:spacing w:val="-1"/>
          <w:sz w:val="20"/>
          <w:szCs w:val="20"/>
          <w:lang w:val="en-US"/>
        </w:rPr>
        <w:t>Review</w:t>
      </w:r>
      <w:r w:rsidR="00E909CA" w:rsidRPr="00DE407B">
        <w:rPr>
          <w:rFonts w:ascii="Myanmar Text" w:eastAsia="Myriad Pro" w:hAnsi="Myanmar Text" w:cs="Myanmar Text"/>
          <w:color w:val="231F20"/>
          <w:spacing w:val="-1"/>
          <w:sz w:val="20"/>
          <w:szCs w:val="20"/>
          <w:lang w:val="en-US"/>
        </w:rPr>
        <w:t xml:space="preserve"> and map</w:t>
      </w:r>
      <w:r w:rsidRPr="00DE407B">
        <w:rPr>
          <w:rFonts w:ascii="Myanmar Text" w:eastAsia="Myriad Pro" w:hAnsi="Myanmar Text" w:cs="Myanmar Text"/>
          <w:color w:val="231F20"/>
          <w:spacing w:val="-1"/>
          <w:sz w:val="20"/>
          <w:szCs w:val="20"/>
          <w:lang w:val="en-US"/>
        </w:rPr>
        <w:t xml:space="preserve"> </w:t>
      </w:r>
      <w:r w:rsidR="00615922" w:rsidRPr="00DE407B">
        <w:rPr>
          <w:rFonts w:ascii="Myanmar Text" w:eastAsia="Myriad Pro" w:hAnsi="Myanmar Text" w:cs="Myanmar Text"/>
          <w:color w:val="231F20"/>
          <w:spacing w:val="-1"/>
          <w:sz w:val="20"/>
          <w:szCs w:val="20"/>
          <w:lang w:val="en-US"/>
        </w:rPr>
        <w:t xml:space="preserve">the existing </w:t>
      </w:r>
      <w:r w:rsidR="00645CDE" w:rsidRPr="00DE407B">
        <w:rPr>
          <w:rFonts w:ascii="Myanmar Text" w:eastAsia="Myriad Pro" w:hAnsi="Myanmar Text" w:cs="Myanmar Text"/>
          <w:color w:val="231F20"/>
          <w:spacing w:val="-1"/>
          <w:sz w:val="20"/>
          <w:szCs w:val="20"/>
          <w:lang w:val="en-US"/>
        </w:rPr>
        <w:t>situation of the mining sector in Rwanda</w:t>
      </w:r>
      <w:r w:rsidR="00B16604" w:rsidRPr="00DE407B">
        <w:rPr>
          <w:rFonts w:ascii="Myanmar Text" w:eastAsia="Myriad Pro" w:hAnsi="Myanmar Text" w:cs="Myanmar Text"/>
          <w:color w:val="231F20"/>
          <w:spacing w:val="-1"/>
          <w:sz w:val="20"/>
          <w:szCs w:val="20"/>
          <w:lang w:val="en-US"/>
        </w:rPr>
        <w:t xml:space="preserve">. </w:t>
      </w:r>
      <w:r w:rsidR="00F26C93">
        <w:rPr>
          <w:rFonts w:ascii="Myanmar Text" w:eastAsia="Myriad Pro" w:hAnsi="Myanmar Text" w:cs="Myanmar Text"/>
          <w:color w:val="231F20"/>
          <w:spacing w:val="-1"/>
          <w:sz w:val="20"/>
          <w:szCs w:val="20"/>
          <w:lang w:val="en-US"/>
        </w:rPr>
        <w:t>Among others it will cover</w:t>
      </w:r>
      <w:r w:rsidR="00DE407B" w:rsidRPr="00DE407B">
        <w:rPr>
          <w:rFonts w:ascii="Myanmar Text" w:eastAsia="Myriad Pro" w:hAnsi="Myanmar Text" w:cs="Myanmar Text"/>
          <w:color w:val="231F20"/>
          <w:spacing w:val="-1"/>
          <w:sz w:val="20"/>
          <w:szCs w:val="20"/>
          <w:lang w:val="en-US"/>
        </w:rPr>
        <w:t>:</w:t>
      </w:r>
    </w:p>
    <w:p w14:paraId="11A2609A" w14:textId="77777777" w:rsidR="0091565D" w:rsidRPr="00B16604" w:rsidRDefault="00FC1029" w:rsidP="00590212">
      <w:pPr>
        <w:pStyle w:val="ListParagraph"/>
        <w:numPr>
          <w:ilvl w:val="0"/>
          <w:numId w:val="12"/>
        </w:numPr>
        <w:spacing w:after="0"/>
        <w:ind w:left="1134"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 xml:space="preserve">Assess the </w:t>
      </w:r>
      <w:r w:rsidR="00152D5E">
        <w:rPr>
          <w:rFonts w:ascii="Myanmar Text" w:eastAsia="Myriad Pro" w:hAnsi="Myanmar Text" w:cs="Myanmar Text"/>
          <w:spacing w:val="-1"/>
          <w:sz w:val="20"/>
          <w:szCs w:val="20"/>
          <w:lang w:val="en-US"/>
        </w:rPr>
        <w:t xml:space="preserve">possibilities for broadening </w:t>
      </w:r>
      <w:r w:rsidR="0091565D" w:rsidRPr="00B16604">
        <w:rPr>
          <w:rFonts w:ascii="Myanmar Text" w:eastAsia="Myriad Pro" w:hAnsi="Myanmar Text" w:cs="Myanmar Text"/>
          <w:spacing w:val="-1"/>
          <w:sz w:val="20"/>
          <w:szCs w:val="20"/>
          <w:lang w:val="en-US"/>
        </w:rPr>
        <w:t>the current mineral portfolio to include development minerals; such as industrial minerals, construction minerals, dimension stones and semi-precious stones.</w:t>
      </w:r>
    </w:p>
    <w:p w14:paraId="1D60ABB2" w14:textId="77777777" w:rsidR="0091565D" w:rsidRDefault="001C1BA4" w:rsidP="00590212">
      <w:pPr>
        <w:pStyle w:val="ListParagraph"/>
        <w:numPr>
          <w:ilvl w:val="0"/>
          <w:numId w:val="12"/>
        </w:numPr>
        <w:spacing w:after="0"/>
        <w:ind w:left="1134"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Assess the</w:t>
      </w:r>
      <w:r w:rsidR="0091565D">
        <w:rPr>
          <w:rFonts w:ascii="Myanmar Text" w:eastAsia="Myriad Pro" w:hAnsi="Myanmar Text" w:cs="Myanmar Text"/>
          <w:spacing w:val="-1"/>
          <w:sz w:val="20"/>
          <w:szCs w:val="20"/>
          <w:lang w:val="en-US"/>
        </w:rPr>
        <w:t xml:space="preserve"> potential of the Rwandan mining industry in terms of developing economies of scale, improve value addition and tap into regional and international markets</w:t>
      </w:r>
      <w:r w:rsidR="00FC1029">
        <w:rPr>
          <w:rFonts w:ascii="Myanmar Text" w:eastAsia="Myriad Pro" w:hAnsi="Myanmar Text" w:cs="Myanmar Text"/>
          <w:spacing w:val="-1"/>
          <w:sz w:val="20"/>
          <w:szCs w:val="20"/>
          <w:lang w:val="en-US"/>
        </w:rPr>
        <w:t>:</w:t>
      </w:r>
    </w:p>
    <w:p w14:paraId="20A78489" w14:textId="77777777" w:rsidR="004F7EE6" w:rsidRPr="004F7EE6" w:rsidRDefault="004F7EE6" w:rsidP="00590212">
      <w:pPr>
        <w:pStyle w:val="ListParagraph"/>
        <w:numPr>
          <w:ilvl w:val="1"/>
          <w:numId w:val="12"/>
        </w:numPr>
        <w:spacing w:after="0"/>
        <w:ind w:right="4"/>
        <w:jc w:val="both"/>
        <w:rPr>
          <w:rFonts w:ascii="Myanmar Text" w:eastAsia="Myriad Pro" w:hAnsi="Myanmar Text" w:cs="Myanmar Text"/>
          <w:spacing w:val="-1"/>
          <w:sz w:val="20"/>
          <w:szCs w:val="20"/>
          <w:lang w:val="en-US"/>
        </w:rPr>
      </w:pPr>
      <w:r w:rsidRPr="004F7EE6">
        <w:rPr>
          <w:rFonts w:ascii="Myanmar Text" w:eastAsia="Myriad Pro" w:hAnsi="Myanmar Text" w:cs="Myanmar Text"/>
          <w:spacing w:val="-1"/>
          <w:sz w:val="20"/>
          <w:szCs w:val="20"/>
          <w:lang w:val="en-US"/>
        </w:rPr>
        <w:t>Identifying some specific industrial minerals showing potential in terms of value addition and market development for Rwanda to invest on;</w:t>
      </w:r>
    </w:p>
    <w:p w14:paraId="55945070" w14:textId="77777777" w:rsidR="004F7EE6" w:rsidRPr="004F7EE6" w:rsidRDefault="004F7EE6" w:rsidP="00590212">
      <w:pPr>
        <w:pStyle w:val="ListParagraph"/>
        <w:numPr>
          <w:ilvl w:val="1"/>
          <w:numId w:val="12"/>
        </w:numPr>
        <w:spacing w:after="0"/>
        <w:ind w:right="4"/>
        <w:jc w:val="both"/>
        <w:rPr>
          <w:rFonts w:ascii="Myanmar Text" w:eastAsia="Myriad Pro" w:hAnsi="Myanmar Text" w:cs="Myanmar Text"/>
          <w:spacing w:val="-1"/>
          <w:sz w:val="20"/>
          <w:szCs w:val="20"/>
          <w:lang w:val="en-US"/>
        </w:rPr>
      </w:pPr>
      <w:r w:rsidRPr="004F7EE6">
        <w:rPr>
          <w:rFonts w:ascii="Myanmar Text" w:eastAsia="Myriad Pro" w:hAnsi="Myanmar Text" w:cs="Myanmar Text"/>
          <w:spacing w:val="-1"/>
          <w:sz w:val="20"/>
          <w:szCs w:val="20"/>
          <w:lang w:val="en-US"/>
        </w:rPr>
        <w:lastRenderedPageBreak/>
        <w:t>Assessing the possibility of obtaining economies of scale and scope, it will be worth exploring if the value additional and processing can be integrated with the special economic zone areas such as the industrial parks, along the lines of the country’s Industrial Strategy;</w:t>
      </w:r>
    </w:p>
    <w:p w14:paraId="35DEBC45" w14:textId="77777777" w:rsidR="004F7EE6" w:rsidRPr="004F7EE6" w:rsidRDefault="004F7EE6" w:rsidP="00590212">
      <w:pPr>
        <w:pStyle w:val="ListParagraph"/>
        <w:numPr>
          <w:ilvl w:val="1"/>
          <w:numId w:val="12"/>
        </w:numPr>
        <w:spacing w:after="0"/>
        <w:ind w:right="4"/>
        <w:jc w:val="both"/>
        <w:rPr>
          <w:rFonts w:ascii="Myanmar Text" w:eastAsia="Myriad Pro" w:hAnsi="Myanmar Text" w:cs="Myanmar Text"/>
          <w:spacing w:val="-1"/>
          <w:sz w:val="20"/>
          <w:szCs w:val="20"/>
          <w:lang w:val="en-US"/>
        </w:rPr>
      </w:pPr>
      <w:r w:rsidRPr="004F7EE6">
        <w:rPr>
          <w:rFonts w:ascii="Myanmar Text" w:eastAsia="Myriad Pro" w:hAnsi="Myanmar Text" w:cs="Myanmar Text"/>
          <w:spacing w:val="-1"/>
          <w:sz w:val="20"/>
          <w:szCs w:val="20"/>
          <w:lang w:val="en-US"/>
        </w:rPr>
        <w:t xml:space="preserve">Understanding the national and regional markets for mining and quarrying related goods and assess their competitiveness and existing opportunities for innovation and product diversification, in the framework of the East-African community and of Africa at large. </w:t>
      </w:r>
    </w:p>
    <w:p w14:paraId="3CE965E7" w14:textId="77777777" w:rsidR="0091565D" w:rsidRDefault="00F26C93" w:rsidP="00590212">
      <w:pPr>
        <w:pStyle w:val="ListParagraph"/>
        <w:numPr>
          <w:ilvl w:val="0"/>
          <w:numId w:val="12"/>
        </w:numPr>
        <w:spacing w:after="0"/>
        <w:ind w:left="1134"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Assess t</w:t>
      </w:r>
      <w:r w:rsidR="00152D5E">
        <w:rPr>
          <w:rFonts w:ascii="Myanmar Text" w:eastAsia="Myriad Pro" w:hAnsi="Myanmar Text" w:cs="Myanmar Text"/>
          <w:spacing w:val="-1"/>
          <w:sz w:val="20"/>
          <w:szCs w:val="20"/>
          <w:lang w:val="en-US"/>
        </w:rPr>
        <w:t>he</w:t>
      </w:r>
      <w:r w:rsidR="0091565D">
        <w:rPr>
          <w:rFonts w:ascii="Myanmar Text" w:eastAsia="Myriad Pro" w:hAnsi="Myanmar Text" w:cs="Myanmar Text"/>
          <w:spacing w:val="-1"/>
          <w:sz w:val="20"/>
          <w:szCs w:val="20"/>
          <w:lang w:val="en-US"/>
        </w:rPr>
        <w:t xml:space="preserve"> skills gap to be covered to fulfill the potential of the Rwand</w:t>
      </w:r>
      <w:r w:rsidR="00152D5E">
        <w:rPr>
          <w:rFonts w:ascii="Myanmar Text" w:eastAsia="Myriad Pro" w:hAnsi="Myanmar Text" w:cs="Myanmar Text"/>
          <w:spacing w:val="-1"/>
          <w:sz w:val="20"/>
          <w:szCs w:val="20"/>
          <w:lang w:val="en-US"/>
        </w:rPr>
        <w:t>an mining industry as identified</w:t>
      </w:r>
      <w:r w:rsidR="0091565D">
        <w:rPr>
          <w:rFonts w:ascii="Myanmar Text" w:eastAsia="Myriad Pro" w:hAnsi="Myanmar Text" w:cs="Myanmar Text"/>
          <w:spacing w:val="-1"/>
          <w:sz w:val="20"/>
          <w:szCs w:val="20"/>
          <w:lang w:val="en-US"/>
        </w:rPr>
        <w:t xml:space="preserve"> above.</w:t>
      </w:r>
    </w:p>
    <w:p w14:paraId="60F729A8" w14:textId="77777777" w:rsidR="0091565D" w:rsidRDefault="00F26C93" w:rsidP="00590212">
      <w:pPr>
        <w:pStyle w:val="ListParagraph"/>
        <w:numPr>
          <w:ilvl w:val="0"/>
          <w:numId w:val="12"/>
        </w:numPr>
        <w:spacing w:after="0"/>
        <w:ind w:left="1134"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Establish t</w:t>
      </w:r>
      <w:r w:rsidR="0091565D">
        <w:rPr>
          <w:rFonts w:ascii="Myanmar Text" w:eastAsia="Myriad Pro" w:hAnsi="Myanmar Text" w:cs="Myanmar Text"/>
          <w:spacing w:val="-1"/>
          <w:sz w:val="20"/>
          <w:szCs w:val="20"/>
          <w:lang w:val="en-US"/>
        </w:rPr>
        <w:t>he potential for technology acquisition and diffusion in the mineral sector to support the upgrading from small scale to medium and large-scale mining.</w:t>
      </w:r>
    </w:p>
    <w:p w14:paraId="0505EA9A" w14:textId="77777777" w:rsidR="0091565D" w:rsidRDefault="00F26C93" w:rsidP="00590212">
      <w:pPr>
        <w:pStyle w:val="ListParagraph"/>
        <w:numPr>
          <w:ilvl w:val="0"/>
          <w:numId w:val="12"/>
        </w:numPr>
        <w:spacing w:after="0"/>
        <w:ind w:left="1134" w:right="4"/>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Assess t</w:t>
      </w:r>
      <w:r w:rsidR="0091565D">
        <w:rPr>
          <w:rFonts w:ascii="Myanmar Text" w:eastAsia="Myriad Pro" w:hAnsi="Myanmar Text" w:cs="Myanmar Text"/>
          <w:spacing w:val="-1"/>
          <w:sz w:val="20"/>
          <w:szCs w:val="20"/>
          <w:lang w:val="en-US"/>
        </w:rPr>
        <w:t>he enabling environment, encompassing the policy and legislative framework, the current institutional coordination mechanism, the available incentive package and geological knowledge.</w:t>
      </w:r>
      <w:r>
        <w:rPr>
          <w:rFonts w:ascii="Myanmar Text" w:eastAsia="Myriad Pro" w:hAnsi="Myanmar Text" w:cs="Myanmar Text"/>
          <w:spacing w:val="-1"/>
          <w:sz w:val="20"/>
          <w:szCs w:val="20"/>
          <w:lang w:val="en-US"/>
        </w:rPr>
        <w:t xml:space="preserve"> Among others specifically analyze in depth the following areas:</w:t>
      </w:r>
    </w:p>
    <w:p w14:paraId="4F05BDE2" w14:textId="77777777" w:rsidR="001C1BA4" w:rsidRDefault="00FC1029" w:rsidP="00590212">
      <w:pPr>
        <w:pStyle w:val="ListParagraph"/>
        <w:numPr>
          <w:ilvl w:val="1"/>
          <w:numId w:val="12"/>
        </w:num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spacing w:val="-1"/>
          <w:sz w:val="20"/>
          <w:szCs w:val="20"/>
          <w:lang w:val="en-US"/>
        </w:rPr>
        <w:t>The availability and accessibility of adequate finance to support the development of the mining sector in Rwanda.</w:t>
      </w:r>
      <w:r w:rsidR="001C1BA4" w:rsidRPr="001C1BA4">
        <w:rPr>
          <w:rFonts w:ascii="Myanmar Text" w:eastAsia="Myriad Pro" w:hAnsi="Myanmar Text" w:cs="Myanmar Text"/>
          <w:color w:val="231F20"/>
          <w:spacing w:val="-1"/>
          <w:sz w:val="20"/>
          <w:szCs w:val="20"/>
          <w:lang w:val="en-US"/>
        </w:rPr>
        <w:t xml:space="preserve"> </w:t>
      </w:r>
    </w:p>
    <w:p w14:paraId="2A5259D3" w14:textId="77777777" w:rsidR="001C1BA4" w:rsidRPr="00FC1029" w:rsidRDefault="001C1BA4" w:rsidP="00590212">
      <w:pPr>
        <w:pStyle w:val="ListParagraph"/>
        <w:numPr>
          <w:ilvl w:val="1"/>
          <w:numId w:val="12"/>
        </w:numPr>
        <w:spacing w:after="0"/>
        <w:ind w:right="4"/>
        <w:jc w:val="both"/>
        <w:rPr>
          <w:rFonts w:ascii="Myanmar Text" w:eastAsia="Myriad Pro" w:hAnsi="Myanmar Text" w:cs="Myanmar Text"/>
          <w:color w:val="231F20"/>
          <w:spacing w:val="-1"/>
          <w:sz w:val="20"/>
          <w:szCs w:val="20"/>
          <w:lang w:val="en-US"/>
        </w:rPr>
      </w:pPr>
      <w:r w:rsidRPr="00FC1029">
        <w:rPr>
          <w:rFonts w:ascii="Myanmar Text" w:eastAsia="Myriad Pro" w:hAnsi="Myanmar Text" w:cs="Myanmar Text"/>
          <w:color w:val="231F20"/>
          <w:spacing w:val="-1"/>
          <w:sz w:val="20"/>
          <w:szCs w:val="20"/>
          <w:lang w:val="en-US"/>
        </w:rPr>
        <w:t>The policy and legislative framework: assessing whether the exiting enabling environment supports scaling up in mineral production, value addition and exports will be highly relevant for policy making;</w:t>
      </w:r>
    </w:p>
    <w:p w14:paraId="344CBB82" w14:textId="77777777" w:rsidR="001C1BA4" w:rsidRPr="00FC1029" w:rsidRDefault="001C1BA4" w:rsidP="00590212">
      <w:pPr>
        <w:pStyle w:val="ListParagraph"/>
        <w:numPr>
          <w:ilvl w:val="1"/>
          <w:numId w:val="12"/>
        </w:numPr>
        <w:spacing w:after="0"/>
        <w:ind w:right="4"/>
        <w:jc w:val="both"/>
        <w:rPr>
          <w:rFonts w:ascii="Myanmar Text" w:eastAsia="Myriad Pro" w:hAnsi="Myanmar Text" w:cs="Myanmar Text"/>
          <w:color w:val="231F20"/>
          <w:spacing w:val="-1"/>
          <w:sz w:val="20"/>
          <w:szCs w:val="20"/>
          <w:lang w:val="en-US"/>
        </w:rPr>
      </w:pPr>
      <w:r w:rsidRPr="00FC1029">
        <w:rPr>
          <w:rFonts w:ascii="Myanmar Text" w:eastAsia="Myriad Pro" w:hAnsi="Myanmar Text" w:cs="Myanmar Text"/>
          <w:color w:val="231F20"/>
          <w:spacing w:val="-1"/>
          <w:sz w:val="20"/>
          <w:szCs w:val="20"/>
          <w:lang w:val="en-US"/>
        </w:rPr>
        <w:t>The incentive package: assessing the ongoing fiscal and non-fiscal incentives and whether they are conductive to the development of value addition in mining;</w:t>
      </w:r>
    </w:p>
    <w:p w14:paraId="7EC24B7B" w14:textId="77777777" w:rsidR="001C1BA4" w:rsidRPr="00FC1029" w:rsidRDefault="001C1BA4" w:rsidP="00590212">
      <w:pPr>
        <w:pStyle w:val="ListParagraph"/>
        <w:numPr>
          <w:ilvl w:val="1"/>
          <w:numId w:val="12"/>
        </w:numPr>
        <w:spacing w:after="0"/>
        <w:ind w:right="4"/>
        <w:jc w:val="both"/>
        <w:rPr>
          <w:rFonts w:ascii="Myanmar Text" w:eastAsia="Myriad Pro" w:hAnsi="Myanmar Text" w:cs="Myanmar Text"/>
          <w:color w:val="231F20"/>
          <w:spacing w:val="-1"/>
          <w:sz w:val="20"/>
          <w:szCs w:val="20"/>
          <w:lang w:val="en-US"/>
        </w:rPr>
      </w:pPr>
      <w:r w:rsidRPr="00FC1029">
        <w:rPr>
          <w:rFonts w:ascii="Myanmar Text" w:eastAsia="Myriad Pro" w:hAnsi="Myanmar Text" w:cs="Myanmar Text"/>
          <w:color w:val="231F20"/>
          <w:spacing w:val="-1"/>
          <w:sz w:val="20"/>
          <w:szCs w:val="20"/>
          <w:lang w:val="en-US"/>
        </w:rPr>
        <w:t>Cross-institutional coordination challenges;</w:t>
      </w:r>
    </w:p>
    <w:p w14:paraId="7ED6A50A" w14:textId="77777777" w:rsidR="00F26C93" w:rsidRDefault="001C1BA4" w:rsidP="00590212">
      <w:pPr>
        <w:pStyle w:val="ListParagraph"/>
        <w:numPr>
          <w:ilvl w:val="1"/>
          <w:numId w:val="12"/>
        </w:numPr>
        <w:spacing w:after="0"/>
        <w:ind w:right="4"/>
        <w:jc w:val="both"/>
        <w:rPr>
          <w:rFonts w:ascii="Myanmar Text" w:eastAsia="Myriad Pro" w:hAnsi="Myanmar Text" w:cs="Myanmar Text"/>
          <w:spacing w:val="-1"/>
          <w:sz w:val="20"/>
          <w:szCs w:val="20"/>
          <w:lang w:val="en-US"/>
        </w:rPr>
      </w:pPr>
      <w:r w:rsidRPr="001C1BA4">
        <w:rPr>
          <w:rFonts w:ascii="Myanmar Text" w:eastAsia="Myriad Pro" w:hAnsi="Myanmar Text" w:cs="Myanmar Text"/>
          <w:spacing w:val="-1"/>
          <w:sz w:val="20"/>
          <w:szCs w:val="20"/>
          <w:lang w:val="en-US"/>
        </w:rPr>
        <w:t>The geological knowledge: assessing the availability and the quality of accessible geological data and public geological information system in Prospective Target Areas.</w:t>
      </w:r>
      <w:r w:rsidR="00F26C93" w:rsidRPr="00F26C93">
        <w:rPr>
          <w:rFonts w:ascii="Myanmar Text" w:eastAsia="Myriad Pro" w:hAnsi="Myanmar Text" w:cs="Myanmar Text"/>
          <w:spacing w:val="-1"/>
          <w:sz w:val="20"/>
          <w:szCs w:val="20"/>
          <w:lang w:val="en-US"/>
        </w:rPr>
        <w:t xml:space="preserve"> </w:t>
      </w:r>
    </w:p>
    <w:p w14:paraId="0B867E7A" w14:textId="77777777" w:rsidR="001C1BA4" w:rsidRPr="001C1BA4" w:rsidRDefault="001C1BA4" w:rsidP="00590212">
      <w:pPr>
        <w:pStyle w:val="ListParagraph"/>
        <w:ind w:left="1440"/>
        <w:jc w:val="both"/>
        <w:rPr>
          <w:rFonts w:ascii="Myanmar Text" w:eastAsia="Myriad Pro" w:hAnsi="Myanmar Text" w:cs="Myanmar Text"/>
          <w:spacing w:val="-1"/>
          <w:sz w:val="20"/>
          <w:szCs w:val="20"/>
          <w:lang w:val="en-US"/>
        </w:rPr>
      </w:pPr>
    </w:p>
    <w:p w14:paraId="41AEBBF4" w14:textId="77777777" w:rsidR="001C1BA4" w:rsidRPr="001C1BA4" w:rsidRDefault="00F26C93" w:rsidP="00590212">
      <w:pPr>
        <w:pStyle w:val="ListParagraph"/>
        <w:numPr>
          <w:ilvl w:val="1"/>
          <w:numId w:val="12"/>
        </w:numPr>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The perspective impact of the structural transformation in the mining sector on the Rwandan economy and on its public finances: t</w:t>
      </w:r>
      <w:r w:rsidR="001C1BA4" w:rsidRPr="001C1BA4">
        <w:rPr>
          <w:rFonts w:ascii="Myanmar Text" w:eastAsia="Myriad Pro" w:hAnsi="Myanmar Text" w:cs="Myanmar Text"/>
          <w:spacing w:val="-1"/>
          <w:sz w:val="20"/>
          <w:szCs w:val="20"/>
          <w:lang w:val="en-US"/>
        </w:rPr>
        <w:t xml:space="preserve">hrough a scenario modelling and forecasting exercise </w:t>
      </w:r>
      <w:r>
        <w:rPr>
          <w:rFonts w:ascii="Myanmar Text" w:eastAsia="Myriad Pro" w:hAnsi="Myanmar Text" w:cs="Myanmar Text"/>
          <w:spacing w:val="-1"/>
          <w:sz w:val="20"/>
          <w:szCs w:val="20"/>
          <w:lang w:val="en-US"/>
        </w:rPr>
        <w:t xml:space="preserve">establish </w:t>
      </w:r>
      <w:r w:rsidR="001C1BA4" w:rsidRPr="001C1BA4">
        <w:rPr>
          <w:rFonts w:ascii="Myanmar Text" w:eastAsia="Myriad Pro" w:hAnsi="Myanmar Text" w:cs="Myanmar Text"/>
          <w:spacing w:val="-1"/>
          <w:sz w:val="20"/>
          <w:szCs w:val="20"/>
          <w:lang w:val="en-US"/>
        </w:rPr>
        <w:t xml:space="preserve">the potential gains of investing in the mining sector, on given minerals and under different conditions (demand, price, fiscal structure etc.). </w:t>
      </w:r>
    </w:p>
    <w:p w14:paraId="676D4ADE" w14:textId="77777777" w:rsidR="0091565D" w:rsidRPr="00095E7A" w:rsidRDefault="0091565D" w:rsidP="00590212">
      <w:pPr>
        <w:pStyle w:val="ListParagraph"/>
        <w:numPr>
          <w:ilvl w:val="0"/>
          <w:numId w:val="12"/>
        </w:numPr>
        <w:spacing w:after="0"/>
        <w:ind w:left="1134" w:right="4"/>
        <w:jc w:val="both"/>
        <w:rPr>
          <w:rFonts w:ascii="Myanmar Text" w:eastAsia="Myriad Pro" w:hAnsi="Myanmar Text" w:cs="Myanmar Text"/>
          <w:color w:val="231F20"/>
          <w:spacing w:val="-1"/>
          <w:sz w:val="20"/>
          <w:szCs w:val="20"/>
          <w:lang w:val="en-US"/>
        </w:rPr>
      </w:pPr>
      <w:r w:rsidRPr="00F227DC">
        <w:rPr>
          <w:rFonts w:ascii="Myanmar Text" w:eastAsia="Myriad Pro" w:hAnsi="Myanmar Text" w:cs="Myanmar Text"/>
          <w:spacing w:val="-1"/>
          <w:sz w:val="20"/>
          <w:szCs w:val="20"/>
          <w:lang w:val="en-US"/>
        </w:rPr>
        <w:lastRenderedPageBreak/>
        <w:t xml:space="preserve">The perspective social and environmental impact </w:t>
      </w:r>
      <w:r>
        <w:rPr>
          <w:rFonts w:ascii="Myanmar Text" w:eastAsia="Myriad Pro" w:hAnsi="Myanmar Text" w:cs="Myanmar Text"/>
          <w:spacing w:val="-1"/>
          <w:sz w:val="20"/>
          <w:szCs w:val="20"/>
          <w:lang w:val="en-US"/>
        </w:rPr>
        <w:t>of the structural transformation in the mining sector in Rwanda.</w:t>
      </w:r>
    </w:p>
    <w:p w14:paraId="66DE0E92" w14:textId="77777777" w:rsidR="001C1BA4" w:rsidRDefault="001C1BA4" w:rsidP="00590212">
      <w:pPr>
        <w:pStyle w:val="ListParagraph"/>
        <w:numPr>
          <w:ilvl w:val="1"/>
          <w:numId w:val="12"/>
        </w:numPr>
        <w:jc w:val="both"/>
        <w:rPr>
          <w:rFonts w:ascii="Myanmar Text" w:eastAsia="Myriad Pro" w:hAnsi="Myanmar Text" w:cs="Myanmar Text"/>
          <w:spacing w:val="-1"/>
          <w:sz w:val="20"/>
          <w:szCs w:val="20"/>
          <w:lang w:val="en-US"/>
        </w:rPr>
      </w:pPr>
      <w:r w:rsidRPr="001C1BA4">
        <w:rPr>
          <w:rFonts w:ascii="Myanmar Text" w:eastAsia="Myriad Pro" w:hAnsi="Myanmar Text" w:cs="Myanmar Text"/>
          <w:spacing w:val="-1"/>
          <w:sz w:val="20"/>
          <w:szCs w:val="20"/>
          <w:lang w:val="en-US"/>
        </w:rPr>
        <w:t>A</w:t>
      </w:r>
      <w:r w:rsidRPr="00095E7A">
        <w:rPr>
          <w:rFonts w:ascii="Myanmar Text" w:eastAsia="Myriad Pro" w:hAnsi="Myanmar Text" w:cs="Myanmar Text"/>
          <w:spacing w:val="-1"/>
          <w:sz w:val="20"/>
          <w:szCs w:val="20"/>
          <w:lang w:val="en-US"/>
        </w:rPr>
        <w:t>ssess</w:t>
      </w:r>
      <w:r>
        <w:rPr>
          <w:rFonts w:ascii="Myanmar Text" w:eastAsia="Myriad Pro" w:hAnsi="Myanmar Text" w:cs="Myanmar Text"/>
          <w:spacing w:val="-1"/>
          <w:sz w:val="20"/>
          <w:szCs w:val="20"/>
          <w:lang w:val="en-US"/>
        </w:rPr>
        <w:t xml:space="preserve"> </w:t>
      </w:r>
      <w:r w:rsidRPr="00095E7A">
        <w:rPr>
          <w:rFonts w:ascii="Myanmar Text" w:eastAsia="Myriad Pro" w:hAnsi="Myanmar Text" w:cs="Myanmar Text"/>
          <w:spacing w:val="-1"/>
          <w:sz w:val="20"/>
          <w:szCs w:val="20"/>
          <w:lang w:val="en-US"/>
        </w:rPr>
        <w:t xml:space="preserve">the extent to which mining is benefiting the most vulnerable </w:t>
      </w:r>
      <w:r w:rsidR="00F26C93">
        <w:rPr>
          <w:rFonts w:ascii="Myanmar Text" w:eastAsia="Myriad Pro" w:hAnsi="Myanmar Text" w:cs="Myanmar Text"/>
          <w:spacing w:val="-1"/>
          <w:sz w:val="20"/>
          <w:szCs w:val="20"/>
          <w:lang w:val="en-US"/>
        </w:rPr>
        <w:t>for example, the</w:t>
      </w:r>
      <w:r w:rsidRPr="00095E7A">
        <w:rPr>
          <w:rFonts w:ascii="Myanmar Text" w:eastAsia="Myriad Pro" w:hAnsi="Myanmar Text" w:cs="Myanmar Text"/>
          <w:spacing w:val="-1"/>
          <w:sz w:val="20"/>
          <w:szCs w:val="20"/>
          <w:lang w:val="en-US"/>
        </w:rPr>
        <w:t xml:space="preserve"> poor, youth and women. </w:t>
      </w:r>
    </w:p>
    <w:p w14:paraId="6FE1F4C4" w14:textId="77777777" w:rsidR="00FC1029" w:rsidRDefault="001C1BA4" w:rsidP="00590212">
      <w:pPr>
        <w:pStyle w:val="ListParagraph"/>
        <w:numPr>
          <w:ilvl w:val="1"/>
          <w:numId w:val="12"/>
        </w:numPr>
        <w:jc w:val="both"/>
        <w:rPr>
          <w:rFonts w:ascii="Myanmar Text" w:eastAsia="Myriad Pro" w:hAnsi="Myanmar Text" w:cs="Myanmar Text"/>
          <w:spacing w:val="-1"/>
          <w:sz w:val="20"/>
          <w:szCs w:val="20"/>
          <w:lang w:val="en-US"/>
        </w:rPr>
      </w:pPr>
      <w:r>
        <w:rPr>
          <w:rFonts w:ascii="Myanmar Text" w:eastAsia="Myriad Pro" w:hAnsi="Myanmar Text" w:cs="Myanmar Text"/>
          <w:spacing w:val="-1"/>
          <w:sz w:val="20"/>
          <w:szCs w:val="20"/>
          <w:lang w:val="en-US"/>
        </w:rPr>
        <w:t xml:space="preserve"> Assess the extent to which mining sector is being developed in a </w:t>
      </w:r>
      <w:r w:rsidRPr="00095E7A">
        <w:rPr>
          <w:rFonts w:ascii="Myanmar Text" w:eastAsia="Myriad Pro" w:hAnsi="Myanmar Text" w:cs="Myanmar Text"/>
          <w:spacing w:val="-1"/>
          <w:sz w:val="20"/>
          <w:szCs w:val="20"/>
          <w:lang w:val="en-US"/>
        </w:rPr>
        <w:t xml:space="preserve">social responsibly </w:t>
      </w:r>
      <w:r>
        <w:rPr>
          <w:rFonts w:ascii="Myanmar Text" w:eastAsia="Myriad Pro" w:hAnsi="Myanmar Text" w:cs="Myanmar Text"/>
          <w:spacing w:val="-1"/>
          <w:sz w:val="20"/>
          <w:szCs w:val="20"/>
          <w:lang w:val="en-US"/>
        </w:rPr>
        <w:t>way</w:t>
      </w:r>
      <w:r w:rsidRPr="00095E7A">
        <w:rPr>
          <w:rFonts w:ascii="Myanmar Text" w:eastAsia="Myriad Pro" w:hAnsi="Myanmar Text" w:cs="Myanmar Text"/>
          <w:spacing w:val="-1"/>
          <w:sz w:val="20"/>
          <w:szCs w:val="20"/>
          <w:lang w:val="en-US"/>
        </w:rPr>
        <w:t>.</w:t>
      </w:r>
    </w:p>
    <w:p w14:paraId="4A77FB76" w14:textId="77777777" w:rsidR="001C1BA4" w:rsidRPr="00095E7A" w:rsidRDefault="001C1BA4" w:rsidP="00590212">
      <w:pPr>
        <w:pStyle w:val="ListParagraph"/>
        <w:numPr>
          <w:ilvl w:val="1"/>
          <w:numId w:val="12"/>
        </w:numPr>
        <w:jc w:val="both"/>
        <w:rPr>
          <w:rFonts w:ascii="Myanmar Text" w:eastAsia="Myriad Pro" w:hAnsi="Myanmar Text" w:cs="Myanmar Text"/>
          <w:spacing w:val="-1"/>
          <w:sz w:val="20"/>
          <w:szCs w:val="20"/>
          <w:lang w:val="en-US"/>
        </w:rPr>
      </w:pPr>
      <w:r w:rsidRPr="001C1BA4">
        <w:rPr>
          <w:rFonts w:ascii="Myanmar Text" w:eastAsia="Myriad Pro" w:hAnsi="Myanmar Text" w:cs="Myanmar Text"/>
          <w:spacing w:val="-1"/>
          <w:sz w:val="20"/>
          <w:szCs w:val="20"/>
          <w:lang w:val="en-US"/>
        </w:rPr>
        <w:t>A</w:t>
      </w:r>
      <w:r>
        <w:rPr>
          <w:rFonts w:ascii="Myanmar Text" w:eastAsia="Myriad Pro" w:hAnsi="Myanmar Text" w:cs="Myanmar Text"/>
          <w:spacing w:val="-1"/>
          <w:sz w:val="20"/>
          <w:szCs w:val="20"/>
          <w:lang w:val="en-US"/>
        </w:rPr>
        <w:t xml:space="preserve">ssess and establish the adequacy of the legal and institutional frameworks for </w:t>
      </w:r>
      <w:r w:rsidRPr="001C1BA4">
        <w:rPr>
          <w:rFonts w:ascii="Myanmar Text" w:eastAsia="Myriad Pro" w:hAnsi="Myanmar Text" w:cs="Myanmar Text"/>
          <w:spacing w:val="-1"/>
          <w:sz w:val="20"/>
          <w:szCs w:val="20"/>
          <w:lang w:val="en-US"/>
        </w:rPr>
        <w:t xml:space="preserve">environmental </w:t>
      </w:r>
      <w:r w:rsidR="00F26C93">
        <w:rPr>
          <w:rFonts w:ascii="Myanmar Text" w:eastAsia="Myriad Pro" w:hAnsi="Myanmar Text" w:cs="Myanmar Text"/>
          <w:spacing w:val="-1"/>
          <w:sz w:val="20"/>
          <w:szCs w:val="20"/>
          <w:lang w:val="en-US"/>
        </w:rPr>
        <w:t>responsible development</w:t>
      </w:r>
      <w:r>
        <w:rPr>
          <w:rFonts w:ascii="Myanmar Text" w:eastAsia="Myriad Pro" w:hAnsi="Myanmar Text" w:cs="Myanmar Text"/>
          <w:spacing w:val="-1"/>
          <w:sz w:val="20"/>
          <w:szCs w:val="20"/>
          <w:lang w:val="en-US"/>
        </w:rPr>
        <w:t xml:space="preserve"> of the sector.</w:t>
      </w:r>
    </w:p>
    <w:p w14:paraId="77F6CC3C" w14:textId="77777777" w:rsidR="00591B8E" w:rsidRPr="0040155B" w:rsidRDefault="003E6455" w:rsidP="00590212">
      <w:pPr>
        <w:pStyle w:val="ListParagraph"/>
        <w:numPr>
          <w:ilvl w:val="0"/>
          <w:numId w:val="4"/>
        </w:num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After taking stock of the situation in</w:t>
      </w:r>
      <w:r w:rsidR="009313A0">
        <w:rPr>
          <w:rFonts w:ascii="Myanmar Text" w:eastAsia="Myriad Pro" w:hAnsi="Myanmar Text" w:cs="Myanmar Text"/>
          <w:color w:val="231F20"/>
          <w:spacing w:val="-1"/>
          <w:sz w:val="20"/>
          <w:szCs w:val="20"/>
          <w:lang w:val="en-US"/>
        </w:rPr>
        <w:t xml:space="preserve"> each of the said </w:t>
      </w:r>
      <w:r w:rsidR="009313A0" w:rsidRPr="00152D5E">
        <w:rPr>
          <w:rFonts w:ascii="Myanmar Text" w:eastAsia="Myriad Pro" w:hAnsi="Myanmar Text" w:cs="Myanmar Text"/>
          <w:color w:val="231F20"/>
          <w:spacing w:val="-1"/>
          <w:sz w:val="20"/>
          <w:szCs w:val="20"/>
          <w:lang w:val="en-US"/>
        </w:rPr>
        <w:t>areas</w:t>
      </w:r>
      <w:r w:rsidR="00152D5E">
        <w:rPr>
          <w:rFonts w:ascii="Myanmar Text" w:eastAsia="Myriad Pro" w:hAnsi="Myanmar Text" w:cs="Myanmar Text"/>
          <w:color w:val="231F20"/>
          <w:spacing w:val="-1"/>
          <w:sz w:val="20"/>
          <w:szCs w:val="20"/>
          <w:lang w:val="en-US"/>
        </w:rPr>
        <w:t xml:space="preserve"> and based on the update information and analysis</w:t>
      </w:r>
      <w:r w:rsidR="009313A0" w:rsidRPr="00152D5E">
        <w:rPr>
          <w:rFonts w:ascii="Myanmar Text" w:eastAsia="Myriad Pro" w:hAnsi="Myanmar Text" w:cs="Myanmar Text"/>
          <w:color w:val="231F20"/>
          <w:spacing w:val="-1"/>
          <w:sz w:val="20"/>
          <w:szCs w:val="20"/>
          <w:lang w:val="en-US"/>
        </w:rPr>
        <w:t xml:space="preserve">, the study will </w:t>
      </w:r>
      <w:r w:rsidR="00152D5E">
        <w:rPr>
          <w:rFonts w:ascii="Myanmar Text" w:eastAsia="Myriad Pro" w:hAnsi="Myanmar Text" w:cs="Myanmar Text"/>
          <w:color w:val="231F20"/>
          <w:spacing w:val="-1"/>
          <w:sz w:val="20"/>
          <w:szCs w:val="20"/>
          <w:lang w:val="en-US"/>
        </w:rPr>
        <w:t xml:space="preserve">define feasible policy options for the </w:t>
      </w:r>
      <w:proofErr w:type="spellStart"/>
      <w:r w:rsidR="00D95620">
        <w:rPr>
          <w:rFonts w:ascii="Myanmar Text" w:eastAsia="Myriad Pro" w:hAnsi="Myanmar Text" w:cs="Myanmar Text"/>
          <w:color w:val="231F20"/>
          <w:spacing w:val="-1"/>
          <w:sz w:val="20"/>
          <w:szCs w:val="20"/>
          <w:lang w:val="en-US"/>
        </w:rPr>
        <w:t>GoR</w:t>
      </w:r>
      <w:proofErr w:type="spellEnd"/>
      <w:r w:rsidR="00152D5E">
        <w:rPr>
          <w:rFonts w:ascii="Myanmar Text" w:eastAsia="Myriad Pro" w:hAnsi="Myanmar Text" w:cs="Myanmar Text"/>
          <w:color w:val="231F20"/>
          <w:spacing w:val="-1"/>
          <w:sz w:val="20"/>
          <w:szCs w:val="20"/>
          <w:lang w:val="en-US"/>
        </w:rPr>
        <w:t xml:space="preserve"> to </w:t>
      </w:r>
      <w:r w:rsidR="00F9620D">
        <w:rPr>
          <w:rFonts w:ascii="Myanmar Text" w:eastAsia="Myriad Pro" w:hAnsi="Myanmar Text" w:cs="Myanmar Text"/>
          <w:color w:val="231F20"/>
          <w:spacing w:val="-1"/>
          <w:sz w:val="20"/>
          <w:szCs w:val="20"/>
          <w:lang w:val="en-US"/>
        </w:rPr>
        <w:t>guide the structural transformation in the mining sector</w:t>
      </w:r>
      <w:r w:rsidR="00B85DD9">
        <w:rPr>
          <w:rFonts w:ascii="Myanmar Text" w:eastAsia="Myriad Pro" w:hAnsi="Myanmar Text" w:cs="Myanmar Text"/>
          <w:color w:val="231F20"/>
          <w:spacing w:val="-1"/>
          <w:sz w:val="20"/>
          <w:szCs w:val="20"/>
          <w:lang w:val="en-US"/>
        </w:rPr>
        <w:t xml:space="preserve"> in</w:t>
      </w:r>
      <w:r w:rsidR="00F26C93">
        <w:rPr>
          <w:rFonts w:ascii="Myanmar Text" w:eastAsia="Myriad Pro" w:hAnsi="Myanmar Text" w:cs="Myanmar Text"/>
          <w:color w:val="231F20"/>
          <w:spacing w:val="-1"/>
          <w:sz w:val="20"/>
          <w:szCs w:val="20"/>
          <w:lang w:val="en-US"/>
        </w:rPr>
        <w:t xml:space="preserve"> line with</w:t>
      </w:r>
      <w:r w:rsidR="00B85DD9">
        <w:rPr>
          <w:rFonts w:ascii="Myanmar Text" w:eastAsia="Myriad Pro" w:hAnsi="Myanmar Text" w:cs="Myanmar Text"/>
          <w:color w:val="231F20"/>
          <w:spacing w:val="-1"/>
          <w:sz w:val="20"/>
          <w:szCs w:val="20"/>
          <w:lang w:val="en-US"/>
        </w:rPr>
        <w:t xml:space="preserve"> the NST1.</w:t>
      </w:r>
    </w:p>
    <w:bookmarkEnd w:id="1"/>
    <w:p w14:paraId="520608FD"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p>
    <w:p w14:paraId="4C93C107" w14:textId="77777777" w:rsidR="00925399" w:rsidRPr="00591B8E" w:rsidRDefault="00925399" w:rsidP="00590212">
      <w:pPr>
        <w:spacing w:after="0"/>
        <w:ind w:right="4"/>
        <w:jc w:val="both"/>
        <w:rPr>
          <w:rFonts w:ascii="Myanmar Text" w:eastAsia="Myriad Pro" w:hAnsi="Myanmar Text" w:cs="Myanmar Text"/>
          <w:b/>
          <w:i/>
          <w:color w:val="231F20"/>
          <w:spacing w:val="-1"/>
          <w:sz w:val="20"/>
          <w:szCs w:val="20"/>
          <w:lang w:val="en-US"/>
        </w:rPr>
      </w:pPr>
      <w:r w:rsidRPr="00591B8E">
        <w:rPr>
          <w:rFonts w:ascii="Myanmar Text" w:eastAsia="Myriad Pro" w:hAnsi="Myanmar Text" w:cs="Myanmar Text"/>
          <w:b/>
          <w:i/>
          <w:color w:val="231F20"/>
          <w:spacing w:val="-1"/>
          <w:sz w:val="20"/>
          <w:szCs w:val="20"/>
          <w:lang w:val="en-US"/>
        </w:rPr>
        <w:t>Deliverables</w:t>
      </w:r>
    </w:p>
    <w:p w14:paraId="5B6111B1" w14:textId="77777777" w:rsidR="00925399" w:rsidRPr="00591B8E" w:rsidRDefault="00925399" w:rsidP="00590212">
      <w:pPr>
        <w:pStyle w:val="ListParagraph"/>
        <w:numPr>
          <w:ilvl w:val="0"/>
          <w:numId w:val="8"/>
        </w:numPr>
        <w:spacing w:after="0"/>
        <w:ind w:right="4"/>
        <w:jc w:val="both"/>
        <w:rPr>
          <w:rFonts w:ascii="Myanmar Text" w:eastAsia="Myriad Pro" w:hAnsi="Myanmar Text" w:cs="Myanmar Text"/>
          <w:color w:val="231F20"/>
          <w:spacing w:val="-1"/>
          <w:sz w:val="20"/>
          <w:szCs w:val="20"/>
          <w:lang w:val="en-US"/>
        </w:rPr>
      </w:pPr>
      <w:r w:rsidRPr="00591B8E">
        <w:rPr>
          <w:rFonts w:ascii="Myanmar Text" w:eastAsia="Myriad Pro" w:hAnsi="Myanmar Text" w:cs="Myanmar Text"/>
          <w:color w:val="231F20"/>
          <w:spacing w:val="-1"/>
          <w:sz w:val="20"/>
          <w:szCs w:val="20"/>
          <w:lang w:val="en-US"/>
        </w:rPr>
        <w:t>An inception report within</w:t>
      </w:r>
      <w:r w:rsidR="002358C4">
        <w:rPr>
          <w:rFonts w:ascii="Myanmar Text" w:eastAsia="Myriad Pro" w:hAnsi="Myanmar Text" w:cs="Myanmar Text"/>
          <w:color w:val="231F20"/>
          <w:spacing w:val="-1"/>
          <w:sz w:val="20"/>
          <w:szCs w:val="20"/>
          <w:lang w:val="en-US"/>
        </w:rPr>
        <w:t xml:space="preserve"> </w:t>
      </w:r>
      <w:r w:rsidR="00C1500B">
        <w:rPr>
          <w:rFonts w:ascii="Myanmar Text" w:eastAsia="Myriad Pro" w:hAnsi="Myanmar Text" w:cs="Myanmar Text"/>
          <w:color w:val="231F20"/>
          <w:spacing w:val="-1"/>
          <w:sz w:val="20"/>
          <w:szCs w:val="20"/>
          <w:lang w:val="en-US"/>
        </w:rPr>
        <w:t>2</w:t>
      </w:r>
      <w:r w:rsidRPr="00591B8E">
        <w:rPr>
          <w:rFonts w:ascii="Myanmar Text" w:eastAsia="Myriad Pro" w:hAnsi="Myanmar Text" w:cs="Myanmar Text"/>
          <w:color w:val="231F20"/>
          <w:spacing w:val="-1"/>
          <w:sz w:val="20"/>
          <w:szCs w:val="20"/>
          <w:lang w:val="en-US"/>
        </w:rPr>
        <w:t xml:space="preserve"> weeks after the contract is sig</w:t>
      </w:r>
      <w:r w:rsidR="00591B8E">
        <w:rPr>
          <w:rFonts w:ascii="Myanmar Text" w:eastAsia="Myriad Pro" w:hAnsi="Myanmar Text" w:cs="Myanmar Text"/>
          <w:color w:val="231F20"/>
          <w:spacing w:val="-1"/>
          <w:sz w:val="20"/>
          <w:szCs w:val="20"/>
          <w:lang w:val="en-US"/>
        </w:rPr>
        <w:t xml:space="preserve">ned, highlighting the </w:t>
      </w:r>
      <w:r w:rsidR="00F26C93">
        <w:rPr>
          <w:rFonts w:ascii="Myanmar Text" w:eastAsia="Myriad Pro" w:hAnsi="Myanmar Text" w:cs="Myanmar Text"/>
          <w:color w:val="231F20"/>
          <w:spacing w:val="-1"/>
          <w:sz w:val="20"/>
          <w:szCs w:val="20"/>
          <w:lang w:val="en-US"/>
        </w:rPr>
        <w:t>consulting firm</w:t>
      </w:r>
      <w:r w:rsidR="00F26C93" w:rsidRPr="00591B8E">
        <w:rPr>
          <w:rFonts w:ascii="Myanmar Text" w:eastAsia="Myriad Pro" w:hAnsi="Myanmar Text" w:cs="Myanmar Text"/>
          <w:color w:val="231F20"/>
          <w:spacing w:val="-1"/>
          <w:sz w:val="20"/>
          <w:szCs w:val="20"/>
          <w:lang w:val="en-US"/>
        </w:rPr>
        <w:t xml:space="preserve">’s </w:t>
      </w:r>
      <w:r w:rsidRPr="00591B8E">
        <w:rPr>
          <w:rFonts w:ascii="Myanmar Text" w:eastAsia="Myriad Pro" w:hAnsi="Myanmar Text" w:cs="Myanmar Text"/>
          <w:color w:val="231F20"/>
          <w:spacing w:val="-1"/>
          <w:sz w:val="20"/>
          <w:szCs w:val="20"/>
          <w:lang w:val="en-US"/>
        </w:rPr>
        <w:t>understanding of the assignment and proposing general approach and methodology;</w:t>
      </w:r>
    </w:p>
    <w:p w14:paraId="35F09F93" w14:textId="77777777" w:rsidR="00925399" w:rsidRPr="00173EFF" w:rsidRDefault="00925399" w:rsidP="00590212">
      <w:pPr>
        <w:pStyle w:val="ListParagraph"/>
        <w:numPr>
          <w:ilvl w:val="0"/>
          <w:numId w:val="8"/>
        </w:numPr>
        <w:spacing w:after="0"/>
        <w:ind w:right="4"/>
        <w:jc w:val="both"/>
        <w:rPr>
          <w:rFonts w:ascii="Myanmar Text" w:eastAsia="Myriad Pro" w:hAnsi="Myanmar Text" w:cs="Myanmar Text"/>
          <w:color w:val="231F20"/>
          <w:spacing w:val="-1"/>
          <w:sz w:val="20"/>
          <w:szCs w:val="20"/>
          <w:lang w:val="en-US"/>
        </w:rPr>
      </w:pPr>
      <w:r w:rsidRPr="00173EFF">
        <w:rPr>
          <w:rFonts w:ascii="Myanmar Text" w:eastAsia="Myriad Pro" w:hAnsi="Myanmar Text" w:cs="Myanmar Text"/>
          <w:color w:val="231F20"/>
          <w:spacing w:val="-1"/>
          <w:sz w:val="20"/>
          <w:szCs w:val="20"/>
          <w:lang w:val="en-US"/>
        </w:rPr>
        <w:t>A fir</w:t>
      </w:r>
      <w:r w:rsidR="00173EFF" w:rsidRPr="00173EFF">
        <w:rPr>
          <w:rFonts w:ascii="Myanmar Text" w:eastAsia="Myriad Pro" w:hAnsi="Myanmar Text" w:cs="Myanmar Text"/>
          <w:color w:val="231F20"/>
          <w:spacing w:val="-1"/>
          <w:sz w:val="20"/>
          <w:szCs w:val="20"/>
          <w:lang w:val="en-US"/>
        </w:rPr>
        <w:t>st draft report presenting the preliminary findings</w:t>
      </w:r>
      <w:r w:rsidRPr="00173EFF">
        <w:rPr>
          <w:rFonts w:ascii="Myanmar Text" w:eastAsia="Myriad Pro" w:hAnsi="Myanmar Text" w:cs="Myanmar Text"/>
          <w:color w:val="231F20"/>
          <w:spacing w:val="-1"/>
          <w:sz w:val="20"/>
          <w:szCs w:val="20"/>
          <w:lang w:val="en-US"/>
        </w:rPr>
        <w:t xml:space="preserve">, within </w:t>
      </w:r>
      <w:r w:rsidR="00C1500B">
        <w:rPr>
          <w:rFonts w:ascii="Myanmar Text" w:eastAsia="Myriad Pro" w:hAnsi="Myanmar Text" w:cs="Myanmar Text"/>
          <w:color w:val="231F20"/>
          <w:spacing w:val="-1"/>
          <w:sz w:val="20"/>
          <w:szCs w:val="20"/>
          <w:lang w:val="en-US"/>
        </w:rPr>
        <w:t>8</w:t>
      </w:r>
      <w:r w:rsidR="00C1500B" w:rsidRPr="00173EFF">
        <w:rPr>
          <w:rFonts w:ascii="Myanmar Text" w:eastAsia="Myriad Pro" w:hAnsi="Myanmar Text" w:cs="Myanmar Text"/>
          <w:color w:val="231F20"/>
          <w:spacing w:val="-1"/>
          <w:sz w:val="20"/>
          <w:szCs w:val="20"/>
          <w:lang w:val="en-US"/>
        </w:rPr>
        <w:t xml:space="preserve"> </w:t>
      </w:r>
      <w:r w:rsidRPr="00173EFF">
        <w:rPr>
          <w:rFonts w:ascii="Myanmar Text" w:eastAsia="Myriad Pro" w:hAnsi="Myanmar Text" w:cs="Myanmar Text"/>
          <w:color w:val="231F20"/>
          <w:spacing w:val="-1"/>
          <w:sz w:val="20"/>
          <w:szCs w:val="20"/>
          <w:lang w:val="en-US"/>
        </w:rPr>
        <w:t>weeks from the contract signature;</w:t>
      </w:r>
    </w:p>
    <w:p w14:paraId="6B268FEF" w14:textId="77777777" w:rsidR="00925399" w:rsidRPr="00173EFF" w:rsidRDefault="00925399" w:rsidP="00590212">
      <w:pPr>
        <w:pStyle w:val="ListParagraph"/>
        <w:numPr>
          <w:ilvl w:val="0"/>
          <w:numId w:val="8"/>
        </w:numPr>
        <w:spacing w:after="0"/>
        <w:ind w:right="4"/>
        <w:jc w:val="both"/>
        <w:rPr>
          <w:rFonts w:ascii="Myanmar Text" w:eastAsia="Myriad Pro" w:hAnsi="Myanmar Text" w:cs="Myanmar Text"/>
          <w:color w:val="231F20"/>
          <w:spacing w:val="-1"/>
          <w:sz w:val="20"/>
          <w:szCs w:val="20"/>
          <w:lang w:val="en-US"/>
        </w:rPr>
      </w:pPr>
      <w:r w:rsidRPr="00173EFF">
        <w:rPr>
          <w:rFonts w:ascii="Myanmar Text" w:eastAsia="Myriad Pro" w:hAnsi="Myanmar Text" w:cs="Myanmar Text"/>
          <w:color w:val="231F20"/>
          <w:spacing w:val="-1"/>
          <w:sz w:val="20"/>
          <w:szCs w:val="20"/>
          <w:lang w:val="en-US"/>
        </w:rPr>
        <w:t xml:space="preserve">A final draft report for validation upon approval of the previous draft to be delivered </w:t>
      </w:r>
      <w:r w:rsidR="00F26C93">
        <w:rPr>
          <w:rFonts w:ascii="Myanmar Text" w:eastAsia="Myriad Pro" w:hAnsi="Myanmar Text" w:cs="Myanmar Text"/>
          <w:color w:val="231F20"/>
          <w:spacing w:val="-1"/>
          <w:sz w:val="20"/>
          <w:szCs w:val="20"/>
          <w:lang w:val="en-US"/>
        </w:rPr>
        <w:t>11</w:t>
      </w:r>
      <w:r w:rsidR="00F26C93" w:rsidRPr="00173EFF">
        <w:rPr>
          <w:rFonts w:ascii="Myanmar Text" w:eastAsia="Myriad Pro" w:hAnsi="Myanmar Text" w:cs="Myanmar Text"/>
          <w:color w:val="231F20"/>
          <w:spacing w:val="-1"/>
          <w:sz w:val="20"/>
          <w:szCs w:val="20"/>
          <w:lang w:val="en-US"/>
        </w:rPr>
        <w:t xml:space="preserve"> </w:t>
      </w:r>
      <w:r w:rsidRPr="00173EFF">
        <w:rPr>
          <w:rFonts w:ascii="Myanmar Text" w:eastAsia="Myriad Pro" w:hAnsi="Myanmar Text" w:cs="Myanmar Text"/>
          <w:color w:val="231F20"/>
          <w:spacing w:val="-1"/>
          <w:sz w:val="20"/>
          <w:szCs w:val="20"/>
          <w:lang w:val="en-US"/>
        </w:rPr>
        <w:t>weeks from the contract signature.</w:t>
      </w:r>
    </w:p>
    <w:p w14:paraId="416CB33E" w14:textId="77777777" w:rsidR="00925399" w:rsidRPr="00173EFF" w:rsidRDefault="00925399" w:rsidP="00590212">
      <w:pPr>
        <w:pStyle w:val="ListParagraph"/>
        <w:numPr>
          <w:ilvl w:val="0"/>
          <w:numId w:val="8"/>
        </w:numPr>
        <w:spacing w:after="0"/>
        <w:ind w:right="4"/>
        <w:jc w:val="both"/>
        <w:rPr>
          <w:rFonts w:ascii="Myanmar Text" w:eastAsia="Myriad Pro" w:hAnsi="Myanmar Text" w:cs="Myanmar Text"/>
          <w:color w:val="231F20"/>
          <w:spacing w:val="-1"/>
          <w:sz w:val="20"/>
          <w:szCs w:val="20"/>
          <w:lang w:val="en-US"/>
        </w:rPr>
      </w:pPr>
      <w:r w:rsidRPr="00173EFF">
        <w:rPr>
          <w:rFonts w:ascii="Myanmar Text" w:eastAsia="Myriad Pro" w:hAnsi="Myanmar Text" w:cs="Myanmar Text"/>
          <w:color w:val="231F20"/>
          <w:spacing w:val="-1"/>
          <w:sz w:val="20"/>
          <w:szCs w:val="20"/>
          <w:lang w:val="en-US"/>
        </w:rPr>
        <w:t xml:space="preserve">A </w:t>
      </w:r>
      <w:r w:rsidR="00173EFF" w:rsidRPr="00173EFF">
        <w:rPr>
          <w:rFonts w:ascii="Myanmar Text" w:eastAsia="Myriad Pro" w:hAnsi="Myanmar Text" w:cs="Myanmar Text"/>
          <w:color w:val="231F20"/>
          <w:spacing w:val="-1"/>
          <w:sz w:val="20"/>
          <w:szCs w:val="20"/>
          <w:lang w:val="en-US"/>
        </w:rPr>
        <w:t>high-level workshop to disseminate the results of the</w:t>
      </w:r>
      <w:r w:rsidR="00C1500B">
        <w:rPr>
          <w:rFonts w:ascii="Myanmar Text" w:eastAsia="Myriad Pro" w:hAnsi="Myanmar Text" w:cs="Myanmar Text"/>
          <w:color w:val="231F20"/>
          <w:spacing w:val="-1"/>
          <w:sz w:val="20"/>
          <w:szCs w:val="20"/>
          <w:lang w:val="en-US"/>
        </w:rPr>
        <w:t xml:space="preserve"> final</w:t>
      </w:r>
      <w:r w:rsidR="00173EFF" w:rsidRPr="00173EFF">
        <w:rPr>
          <w:rFonts w:ascii="Myanmar Text" w:eastAsia="Myriad Pro" w:hAnsi="Myanmar Text" w:cs="Myanmar Text"/>
          <w:color w:val="231F20"/>
          <w:spacing w:val="-1"/>
          <w:sz w:val="20"/>
          <w:szCs w:val="20"/>
          <w:lang w:val="en-US"/>
        </w:rPr>
        <w:t xml:space="preserve"> report </w:t>
      </w:r>
      <w:r w:rsidRPr="00173EFF">
        <w:rPr>
          <w:rFonts w:ascii="Myanmar Text" w:eastAsia="Myriad Pro" w:hAnsi="Myanmar Text" w:cs="Myanmar Text"/>
          <w:color w:val="231F20"/>
          <w:spacing w:val="-1"/>
          <w:sz w:val="20"/>
          <w:szCs w:val="20"/>
          <w:lang w:val="en-US"/>
        </w:rPr>
        <w:t xml:space="preserve">– </w:t>
      </w:r>
      <w:r w:rsidR="00F26C93" w:rsidRPr="00173EFF">
        <w:rPr>
          <w:rFonts w:ascii="Myanmar Text" w:eastAsia="Myriad Pro" w:hAnsi="Myanmar Text" w:cs="Myanmar Text"/>
          <w:color w:val="231F20"/>
          <w:spacing w:val="-1"/>
          <w:sz w:val="20"/>
          <w:szCs w:val="20"/>
          <w:lang w:val="en-US"/>
        </w:rPr>
        <w:t>1</w:t>
      </w:r>
      <w:r w:rsidR="00F26C93">
        <w:rPr>
          <w:rFonts w:ascii="Myanmar Text" w:eastAsia="Myriad Pro" w:hAnsi="Myanmar Text" w:cs="Myanmar Text"/>
          <w:color w:val="231F20"/>
          <w:spacing w:val="-1"/>
          <w:sz w:val="20"/>
          <w:szCs w:val="20"/>
          <w:lang w:val="en-US"/>
        </w:rPr>
        <w:t>2</w:t>
      </w:r>
      <w:r w:rsidR="00F26C93" w:rsidRPr="00173EFF">
        <w:rPr>
          <w:rFonts w:ascii="Myanmar Text" w:eastAsia="Myriad Pro" w:hAnsi="Myanmar Text" w:cs="Myanmar Text"/>
          <w:color w:val="231F20"/>
          <w:spacing w:val="-1"/>
          <w:sz w:val="20"/>
          <w:szCs w:val="20"/>
          <w:lang w:val="en-US"/>
        </w:rPr>
        <w:t xml:space="preserve"> </w:t>
      </w:r>
      <w:r w:rsidRPr="00173EFF">
        <w:rPr>
          <w:rFonts w:ascii="Myanmar Text" w:eastAsia="Myriad Pro" w:hAnsi="Myanmar Text" w:cs="Myanmar Text"/>
          <w:color w:val="231F20"/>
          <w:spacing w:val="-1"/>
          <w:sz w:val="20"/>
          <w:szCs w:val="20"/>
          <w:lang w:val="en-US"/>
        </w:rPr>
        <w:t>weeks from the contract signature.</w:t>
      </w:r>
    </w:p>
    <w:p w14:paraId="02252F43"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highlight w:val="yellow"/>
          <w:lang w:val="en-US"/>
        </w:rPr>
      </w:pPr>
    </w:p>
    <w:p w14:paraId="6792D9BB"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eastAsia="Myriad Pro" w:hAnsi="Myanmar Text" w:cs="Myanmar Text"/>
          <w:color w:val="231F20"/>
          <w:spacing w:val="-1"/>
          <w:sz w:val="20"/>
          <w:szCs w:val="20"/>
          <w:lang w:val="en-US"/>
        </w:rPr>
        <w:t xml:space="preserve">All reports shall be in English and presented in 2 </w:t>
      </w:r>
      <w:r w:rsidR="00AE5A4E">
        <w:rPr>
          <w:rFonts w:ascii="Myanmar Text" w:eastAsia="Myriad Pro" w:hAnsi="Myanmar Text" w:cs="Myanmar Text"/>
          <w:color w:val="231F20"/>
          <w:spacing w:val="-1"/>
          <w:sz w:val="20"/>
          <w:szCs w:val="20"/>
          <w:lang w:val="en-US"/>
        </w:rPr>
        <w:t xml:space="preserve">hard </w:t>
      </w:r>
      <w:r w:rsidRPr="00DC355C">
        <w:rPr>
          <w:rFonts w:ascii="Myanmar Text" w:eastAsia="Myriad Pro" w:hAnsi="Myanmar Text" w:cs="Myanmar Text"/>
          <w:color w:val="231F20"/>
          <w:spacing w:val="-1"/>
          <w:sz w:val="20"/>
          <w:szCs w:val="20"/>
          <w:lang w:val="en-US"/>
        </w:rPr>
        <w:t>copies</w:t>
      </w:r>
      <w:r w:rsidR="00AE5A4E">
        <w:rPr>
          <w:rFonts w:ascii="Myanmar Text" w:eastAsia="Myriad Pro" w:hAnsi="Myanmar Text" w:cs="Myanmar Text"/>
          <w:color w:val="231F20"/>
          <w:spacing w:val="-1"/>
          <w:sz w:val="20"/>
          <w:szCs w:val="20"/>
          <w:lang w:val="en-US"/>
        </w:rPr>
        <w:t xml:space="preserve"> including a soft version</w:t>
      </w:r>
      <w:r w:rsidRPr="00DC355C">
        <w:rPr>
          <w:rFonts w:ascii="Myanmar Text" w:eastAsia="Myriad Pro" w:hAnsi="Myanmar Text" w:cs="Myanmar Text"/>
          <w:color w:val="231F20"/>
          <w:spacing w:val="-1"/>
          <w:sz w:val="20"/>
          <w:szCs w:val="20"/>
          <w:lang w:val="en-US"/>
        </w:rPr>
        <w:t>.</w:t>
      </w:r>
    </w:p>
    <w:p w14:paraId="07B7C437" w14:textId="77777777" w:rsidR="00925399" w:rsidRDefault="00925399" w:rsidP="00590212">
      <w:pPr>
        <w:spacing w:after="0"/>
        <w:ind w:right="4"/>
        <w:jc w:val="both"/>
        <w:rPr>
          <w:rFonts w:ascii="Myanmar Text" w:eastAsia="Myriad Pro" w:hAnsi="Myanmar Text" w:cs="Myanmar Text"/>
          <w:color w:val="231F20"/>
          <w:spacing w:val="-1"/>
          <w:sz w:val="20"/>
          <w:szCs w:val="20"/>
          <w:lang w:val="en-US"/>
        </w:rPr>
      </w:pPr>
    </w:p>
    <w:p w14:paraId="464398B2" w14:textId="684228A2" w:rsidR="00FC2C35" w:rsidRDefault="00925399" w:rsidP="00590212">
      <w:pPr>
        <w:ind w:right="4"/>
        <w:jc w:val="both"/>
        <w:rPr>
          <w:rFonts w:ascii="Myanmar Text" w:hAnsi="Myanmar Text" w:cs="Myanmar Text"/>
          <w:b/>
          <w:bCs/>
          <w:sz w:val="20"/>
          <w:szCs w:val="20"/>
          <w:lang w:val="en-US"/>
        </w:rPr>
      </w:pPr>
      <w:r w:rsidRPr="00DC355C">
        <w:rPr>
          <w:rFonts w:ascii="Myanmar Text" w:hAnsi="Myanmar Text" w:cs="Myanmar Text"/>
          <w:b/>
          <w:bCs/>
          <w:sz w:val="20"/>
          <w:szCs w:val="20"/>
          <w:lang w:val="en-US"/>
        </w:rPr>
        <w:t>Institutional Arrangement</w:t>
      </w:r>
    </w:p>
    <w:p w14:paraId="44EFD551" w14:textId="3F947BF4" w:rsidR="00925399" w:rsidRPr="00DC355C" w:rsidRDefault="00925399"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 xml:space="preserve">The report will be produced under the overall guidance of the </w:t>
      </w:r>
      <w:proofErr w:type="spellStart"/>
      <w:r w:rsidRPr="00DC355C">
        <w:rPr>
          <w:rFonts w:ascii="Myanmar Text" w:eastAsia="Myriad Pro" w:hAnsi="Myanmar Text" w:cs="Myanmar Text"/>
          <w:spacing w:val="-1"/>
          <w:sz w:val="20"/>
          <w:szCs w:val="20"/>
        </w:rPr>
        <w:t>GoR</w:t>
      </w:r>
      <w:proofErr w:type="spellEnd"/>
      <w:r w:rsidRPr="00DC355C">
        <w:rPr>
          <w:rFonts w:ascii="Myanmar Text" w:eastAsia="Myriad Pro" w:hAnsi="Myanmar Text" w:cs="Myanmar Text"/>
          <w:spacing w:val="-1"/>
          <w:sz w:val="20"/>
          <w:szCs w:val="20"/>
        </w:rPr>
        <w:t>. A team of technical experts under the leadership of MINECOFIN will be established to oversee the production of the report. The team will provide quality assurance service during the preparation of the report. UNDP</w:t>
      </w:r>
      <w:r w:rsidR="002A7534" w:rsidRPr="002A7534">
        <w:rPr>
          <w:rFonts w:ascii="Myanmar Text" w:eastAsia="Myriad Pro" w:hAnsi="Myanmar Text" w:cs="Myanmar Text"/>
          <w:spacing w:val="-1"/>
          <w:sz w:val="20"/>
          <w:szCs w:val="20"/>
          <w:lang w:val="en-GB"/>
        </w:rPr>
        <w:t xml:space="preserve"> CO and UNDP Regional Service Centre</w:t>
      </w:r>
      <w:bookmarkStart w:id="2" w:name="_GoBack"/>
      <w:bookmarkEnd w:id="2"/>
      <w:r w:rsidRPr="00DC355C">
        <w:rPr>
          <w:rFonts w:ascii="Myanmar Text" w:eastAsia="Myriad Pro" w:hAnsi="Myanmar Text" w:cs="Myanmar Text"/>
          <w:spacing w:val="-1"/>
          <w:sz w:val="20"/>
          <w:szCs w:val="20"/>
        </w:rPr>
        <w:t xml:space="preserve"> will provide both technical and financial support in the production of this report. </w:t>
      </w:r>
      <w:proofErr w:type="spellStart"/>
      <w:r w:rsidRPr="00DC355C">
        <w:rPr>
          <w:rFonts w:ascii="Myanmar Text" w:eastAsia="Myriad Pro" w:hAnsi="Myanmar Text" w:cs="Myanmar Text"/>
          <w:spacing w:val="-1"/>
          <w:sz w:val="20"/>
          <w:szCs w:val="20"/>
        </w:rPr>
        <w:t>GoR</w:t>
      </w:r>
      <w:proofErr w:type="spellEnd"/>
      <w:r w:rsidRPr="00DC355C">
        <w:rPr>
          <w:rFonts w:ascii="Myanmar Text" w:eastAsia="Myriad Pro" w:hAnsi="Myanmar Text" w:cs="Myanmar Text"/>
          <w:spacing w:val="-1"/>
          <w:sz w:val="20"/>
          <w:szCs w:val="20"/>
        </w:rPr>
        <w:t xml:space="preserve"> and UNDP wil</w:t>
      </w:r>
      <w:r w:rsidR="00213BAC" w:rsidRPr="00DC355C">
        <w:rPr>
          <w:rFonts w:ascii="Myanmar Text" w:eastAsia="Myriad Pro" w:hAnsi="Myanmar Text" w:cs="Myanmar Text"/>
          <w:spacing w:val="-1"/>
          <w:sz w:val="20"/>
          <w:szCs w:val="20"/>
        </w:rPr>
        <w:t>l arrange a high-level validation workshop</w:t>
      </w:r>
      <w:r w:rsidR="00B451E2" w:rsidRPr="00DC355C">
        <w:rPr>
          <w:rFonts w:ascii="Myanmar Text" w:eastAsia="Myriad Pro" w:hAnsi="Myanmar Text" w:cs="Myanmar Text"/>
          <w:spacing w:val="-1"/>
          <w:sz w:val="20"/>
          <w:szCs w:val="20"/>
        </w:rPr>
        <w:t xml:space="preserve"> </w:t>
      </w:r>
      <w:r w:rsidRPr="00DC355C">
        <w:rPr>
          <w:rFonts w:ascii="Myanmar Text" w:eastAsia="Myriad Pro" w:hAnsi="Myanmar Text" w:cs="Myanmar Text"/>
          <w:spacing w:val="-1"/>
          <w:sz w:val="20"/>
          <w:szCs w:val="20"/>
        </w:rPr>
        <w:t xml:space="preserve">upon submission of an acceptable final draft to wider stakeholders for their </w:t>
      </w:r>
      <w:r w:rsidRPr="00DC355C">
        <w:rPr>
          <w:rFonts w:ascii="Myanmar Text" w:eastAsia="Myriad Pro" w:hAnsi="Myanmar Text" w:cs="Myanmar Text"/>
          <w:spacing w:val="-1"/>
          <w:sz w:val="20"/>
          <w:szCs w:val="20"/>
        </w:rPr>
        <w:lastRenderedPageBreak/>
        <w:t xml:space="preserve">feedback. The core technical team will be established by MINECOFIN and other team members will be added as needed during the preparation of the report. </w:t>
      </w:r>
    </w:p>
    <w:p w14:paraId="3FD76BAD"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lang w:val="en-US"/>
        </w:rPr>
      </w:pPr>
    </w:p>
    <w:p w14:paraId="464AB13A" w14:textId="77777777" w:rsidR="00925399" w:rsidRPr="00DC355C" w:rsidRDefault="00925399"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Time Schedule</w:t>
      </w:r>
    </w:p>
    <w:p w14:paraId="3A7DCEB2" w14:textId="77777777" w:rsidR="007B26C0" w:rsidRPr="00DC355C" w:rsidRDefault="00925399"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 xml:space="preserve">The assignment is expected to last for a maximum of </w:t>
      </w:r>
      <w:r w:rsidR="00F26C93">
        <w:rPr>
          <w:rFonts w:ascii="Myanmar Text" w:eastAsia="Myriad Pro" w:hAnsi="Myanmar Text" w:cs="Myanmar Text"/>
          <w:spacing w:val="-1"/>
          <w:sz w:val="20"/>
          <w:szCs w:val="20"/>
          <w:lang w:val="en-US"/>
        </w:rPr>
        <w:t xml:space="preserve"> three </w:t>
      </w:r>
      <w:r w:rsidRPr="00DC355C">
        <w:rPr>
          <w:rFonts w:ascii="Myanmar Text" w:eastAsia="Myriad Pro" w:hAnsi="Myanmar Text" w:cs="Myanmar Text"/>
          <w:spacing w:val="-1"/>
          <w:sz w:val="20"/>
          <w:szCs w:val="20"/>
        </w:rPr>
        <w:t>months (</w:t>
      </w:r>
      <w:r w:rsidR="00F26C93">
        <w:rPr>
          <w:rFonts w:ascii="Myanmar Text" w:eastAsia="Myriad Pro" w:hAnsi="Myanmar Text" w:cs="Myanmar Text"/>
          <w:spacing w:val="-1"/>
          <w:sz w:val="20"/>
          <w:szCs w:val="20"/>
          <w:lang w:val="en-US"/>
        </w:rPr>
        <w:t>90</w:t>
      </w:r>
      <w:r w:rsidR="00F26C93" w:rsidRPr="00DC355C">
        <w:rPr>
          <w:rFonts w:ascii="Myanmar Text" w:eastAsia="Myriad Pro" w:hAnsi="Myanmar Text" w:cs="Myanmar Text"/>
          <w:spacing w:val="-1"/>
          <w:sz w:val="20"/>
          <w:szCs w:val="20"/>
        </w:rPr>
        <w:t xml:space="preserve"> </w:t>
      </w:r>
      <w:r w:rsidRPr="00DC355C">
        <w:rPr>
          <w:rFonts w:ascii="Myanmar Text" w:eastAsia="Myriad Pro" w:hAnsi="Myanmar Text" w:cs="Myanmar Text"/>
          <w:spacing w:val="-1"/>
          <w:sz w:val="20"/>
          <w:szCs w:val="20"/>
        </w:rPr>
        <w:t>calendar days).</w:t>
      </w:r>
    </w:p>
    <w:p w14:paraId="076F473A"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lang w:val="en-US"/>
        </w:rPr>
      </w:pPr>
    </w:p>
    <w:p w14:paraId="530C3743" w14:textId="77777777" w:rsidR="00925399" w:rsidRPr="00DC355C" w:rsidRDefault="00925399"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Qualifications of the successful contractor</w:t>
      </w:r>
    </w:p>
    <w:p w14:paraId="16B0F237" w14:textId="77777777" w:rsidR="00925399" w:rsidRPr="00DC355C" w:rsidRDefault="00925399" w:rsidP="00590212">
      <w:pPr>
        <w:spacing w:after="0"/>
        <w:ind w:right="4"/>
        <w:jc w:val="both"/>
        <w:rPr>
          <w:rFonts w:ascii="Myanmar Text" w:eastAsia="Myriad Pro" w:hAnsi="Myanmar Text" w:cs="Myanmar Text"/>
          <w:b/>
          <w:color w:val="231F20"/>
          <w:spacing w:val="-1"/>
          <w:sz w:val="20"/>
          <w:szCs w:val="20"/>
          <w:lang w:val="en-US"/>
        </w:rPr>
      </w:pPr>
    </w:p>
    <w:p w14:paraId="1D48D889" w14:textId="77777777" w:rsidR="00A94DDF" w:rsidRPr="00DC355C" w:rsidRDefault="00A94DDF" w:rsidP="00590212">
      <w:pPr>
        <w:spacing w:after="0"/>
        <w:ind w:right="4"/>
        <w:jc w:val="both"/>
        <w:rPr>
          <w:rFonts w:ascii="Myanmar Text" w:eastAsia="Myriad Pro" w:hAnsi="Myanmar Text" w:cs="Myanmar Text"/>
          <w:b/>
          <w:i/>
          <w:color w:val="231F20"/>
          <w:spacing w:val="-1"/>
          <w:sz w:val="20"/>
          <w:szCs w:val="20"/>
          <w:lang w:val="en-US"/>
        </w:rPr>
      </w:pPr>
      <w:r w:rsidRPr="00DC355C">
        <w:rPr>
          <w:rFonts w:ascii="Myanmar Text" w:eastAsia="Myriad Pro" w:hAnsi="Myanmar Text" w:cs="Myanmar Text"/>
          <w:b/>
          <w:i/>
          <w:color w:val="231F20"/>
          <w:spacing w:val="-1"/>
          <w:sz w:val="20"/>
          <w:szCs w:val="20"/>
          <w:lang w:val="en-US"/>
        </w:rPr>
        <w:t>Profile of the Firm</w:t>
      </w:r>
    </w:p>
    <w:p w14:paraId="0EA7CE39"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eastAsia="Myriad Pro" w:hAnsi="Myanmar Text" w:cs="Myanmar Text"/>
          <w:color w:val="231F20"/>
          <w:spacing w:val="-1"/>
          <w:sz w:val="20"/>
          <w:szCs w:val="20"/>
          <w:lang w:val="en-US"/>
        </w:rPr>
        <w:t xml:space="preserve">a) The consultancy firm should demonstrate </w:t>
      </w:r>
      <w:r w:rsidR="00934F2E">
        <w:rPr>
          <w:rFonts w:ascii="Myanmar Text" w:eastAsia="Myriad Pro" w:hAnsi="Myanmar Text" w:cs="Myanmar Text"/>
          <w:color w:val="231F20"/>
          <w:spacing w:val="-1"/>
          <w:sz w:val="20"/>
          <w:szCs w:val="20"/>
          <w:lang w:val="en-US"/>
        </w:rPr>
        <w:t xml:space="preserve">rich </w:t>
      </w:r>
      <w:r w:rsidRPr="00DC355C">
        <w:rPr>
          <w:rFonts w:ascii="Myanmar Text" w:eastAsia="Myriad Pro" w:hAnsi="Myanmar Text" w:cs="Myanmar Text"/>
          <w:color w:val="231F20"/>
          <w:spacing w:val="-1"/>
          <w:sz w:val="20"/>
          <w:szCs w:val="20"/>
          <w:lang w:val="en-US"/>
        </w:rPr>
        <w:t>experience in provision of similar policy advisory services to governments</w:t>
      </w:r>
      <w:r w:rsidR="00545B73" w:rsidRPr="00DC355C">
        <w:rPr>
          <w:rFonts w:ascii="Myanmar Text" w:eastAsia="Myriad Pro" w:hAnsi="Myanmar Text" w:cs="Myanmar Text"/>
          <w:color w:val="231F20"/>
          <w:spacing w:val="-1"/>
          <w:sz w:val="20"/>
          <w:szCs w:val="20"/>
          <w:lang w:val="en-US"/>
        </w:rPr>
        <w:t xml:space="preserve"> of</w:t>
      </w:r>
      <w:r w:rsidRPr="00DC355C">
        <w:rPr>
          <w:rFonts w:ascii="Myanmar Text" w:eastAsia="Myriad Pro" w:hAnsi="Myanmar Text" w:cs="Myanmar Text"/>
          <w:color w:val="231F20"/>
          <w:spacing w:val="-1"/>
          <w:sz w:val="20"/>
          <w:szCs w:val="20"/>
          <w:lang w:val="en-US"/>
        </w:rPr>
        <w:t xml:space="preserve"> emerging countries pertaining to </w:t>
      </w:r>
      <w:r w:rsidR="00AA2DBC" w:rsidRPr="00DC355C">
        <w:rPr>
          <w:rFonts w:ascii="Myanmar Text" w:eastAsia="Myriad Pro" w:hAnsi="Myanmar Text" w:cs="Myanmar Text"/>
          <w:color w:val="231F20"/>
          <w:spacing w:val="-1"/>
          <w:sz w:val="20"/>
          <w:szCs w:val="20"/>
          <w:lang w:val="en-US"/>
        </w:rPr>
        <w:t xml:space="preserve">the </w:t>
      </w:r>
      <w:r w:rsidR="00A46B65">
        <w:rPr>
          <w:rFonts w:ascii="Myanmar Text" w:eastAsia="Myriad Pro" w:hAnsi="Myanmar Text" w:cs="Myanmar Text"/>
          <w:color w:val="231F20"/>
          <w:spacing w:val="-1"/>
          <w:sz w:val="20"/>
          <w:szCs w:val="20"/>
          <w:lang w:val="en-US"/>
        </w:rPr>
        <w:t>management of mineral</w:t>
      </w:r>
      <w:r w:rsidR="00D95620">
        <w:rPr>
          <w:rFonts w:ascii="Myanmar Text" w:eastAsia="Myriad Pro" w:hAnsi="Myanmar Text" w:cs="Myanmar Text"/>
          <w:color w:val="231F20"/>
          <w:spacing w:val="-1"/>
          <w:sz w:val="20"/>
          <w:szCs w:val="20"/>
          <w:lang w:val="en-US"/>
        </w:rPr>
        <w:t xml:space="preserve"> and natural resources</w:t>
      </w:r>
      <w:r w:rsidR="00A46B65">
        <w:rPr>
          <w:rFonts w:ascii="Myanmar Text" w:eastAsia="Myriad Pro" w:hAnsi="Myanmar Text" w:cs="Myanmar Text"/>
          <w:color w:val="231F20"/>
          <w:spacing w:val="-1"/>
          <w:sz w:val="20"/>
          <w:szCs w:val="20"/>
          <w:lang w:val="en-US"/>
        </w:rPr>
        <w:t>.</w:t>
      </w:r>
    </w:p>
    <w:p w14:paraId="569F1B00"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eastAsia="Myriad Pro" w:hAnsi="Myanmar Text" w:cs="Myanmar Text"/>
          <w:color w:val="231F20"/>
          <w:spacing w:val="-1"/>
          <w:sz w:val="20"/>
          <w:szCs w:val="20"/>
          <w:lang w:val="en-US"/>
        </w:rPr>
        <w:t xml:space="preserve">b) The firm should demonstrate </w:t>
      </w:r>
      <w:r w:rsidR="00F26C93">
        <w:rPr>
          <w:rFonts w:ascii="Myanmar Text" w:eastAsia="Myriad Pro" w:hAnsi="Myanmar Text" w:cs="Myanmar Text"/>
          <w:color w:val="231F20"/>
          <w:spacing w:val="-1"/>
          <w:sz w:val="20"/>
          <w:szCs w:val="20"/>
          <w:lang w:val="en-US"/>
        </w:rPr>
        <w:t xml:space="preserve">ten </w:t>
      </w:r>
      <w:r w:rsidRPr="00DC355C">
        <w:rPr>
          <w:rFonts w:ascii="Myanmar Text" w:eastAsia="Myriad Pro" w:hAnsi="Myanmar Text" w:cs="Myanmar Text"/>
          <w:color w:val="231F20"/>
          <w:spacing w:val="-1"/>
          <w:sz w:val="20"/>
          <w:szCs w:val="20"/>
          <w:lang w:val="en-US"/>
        </w:rPr>
        <w:t>years’ experience in similar assignments (</w:t>
      </w:r>
      <w:r w:rsidR="00213BAC" w:rsidRPr="00DC355C">
        <w:rPr>
          <w:rFonts w:ascii="Myanmar Text" w:eastAsia="Myriad Pro" w:hAnsi="Myanmar Text" w:cs="Myanmar Text"/>
          <w:color w:val="231F20"/>
          <w:spacing w:val="-1"/>
          <w:sz w:val="20"/>
          <w:szCs w:val="20"/>
          <w:lang w:val="en-US"/>
        </w:rPr>
        <w:t xml:space="preserve">management of natural resources, </w:t>
      </w:r>
      <w:r w:rsidR="00B64A6B">
        <w:rPr>
          <w:rFonts w:ascii="Myanmar Text" w:eastAsia="Myriad Pro" w:hAnsi="Myanmar Text" w:cs="Myanmar Text"/>
          <w:color w:val="231F20"/>
          <w:spacing w:val="-1"/>
          <w:sz w:val="20"/>
          <w:szCs w:val="20"/>
          <w:lang w:val="en-US"/>
        </w:rPr>
        <w:t>value addition in the mining sector</w:t>
      </w:r>
      <w:r w:rsidR="00D95620" w:rsidRPr="00DC355C">
        <w:rPr>
          <w:rFonts w:ascii="Myanmar Text" w:eastAsia="Myriad Pro" w:hAnsi="Myanmar Text" w:cs="Myanmar Text"/>
          <w:color w:val="231F20"/>
          <w:spacing w:val="-1"/>
          <w:sz w:val="20"/>
          <w:szCs w:val="20"/>
          <w:lang w:val="en-US"/>
        </w:rPr>
        <w:t xml:space="preserve">, </w:t>
      </w:r>
      <w:r w:rsidR="00B64A6B">
        <w:rPr>
          <w:rFonts w:ascii="Myanmar Text" w:eastAsia="Myriad Pro" w:hAnsi="Myanmar Text" w:cs="Myanmar Text"/>
          <w:color w:val="231F20"/>
          <w:spacing w:val="-1"/>
          <w:sz w:val="20"/>
          <w:szCs w:val="20"/>
          <w:lang w:val="en-US"/>
        </w:rPr>
        <w:t xml:space="preserve">enabling environment, </w:t>
      </w:r>
      <w:r w:rsidR="00A46B65" w:rsidRPr="00DC355C">
        <w:rPr>
          <w:rFonts w:ascii="Myanmar Text" w:eastAsia="Myriad Pro" w:hAnsi="Myanmar Text" w:cs="Myanmar Text"/>
          <w:color w:val="231F20"/>
          <w:spacing w:val="-1"/>
          <w:sz w:val="20"/>
          <w:szCs w:val="20"/>
          <w:lang w:val="en-US"/>
        </w:rPr>
        <w:t xml:space="preserve">revenue forecasting and mobilization, </w:t>
      </w:r>
      <w:r w:rsidR="00213BAC" w:rsidRPr="00DC355C">
        <w:rPr>
          <w:rFonts w:ascii="Myanmar Text" w:eastAsia="Myriad Pro" w:hAnsi="Myanmar Text" w:cs="Myanmar Text"/>
          <w:color w:val="231F20"/>
          <w:spacing w:val="-1"/>
          <w:sz w:val="20"/>
          <w:szCs w:val="20"/>
          <w:lang w:val="en-US"/>
        </w:rPr>
        <w:t xml:space="preserve">environmental and social impact assessments </w:t>
      </w:r>
      <w:r w:rsidR="00D817DB" w:rsidRPr="00DC355C">
        <w:rPr>
          <w:rFonts w:ascii="Myanmar Text" w:eastAsia="Myriad Pro" w:hAnsi="Myanmar Text" w:cs="Myanmar Text"/>
          <w:color w:val="231F20"/>
          <w:spacing w:val="-1"/>
          <w:sz w:val="20"/>
          <w:szCs w:val="20"/>
          <w:lang w:val="en-US"/>
        </w:rPr>
        <w:t>etc.</w:t>
      </w:r>
      <w:r w:rsidR="006F448A" w:rsidRPr="00DC355C">
        <w:rPr>
          <w:rFonts w:ascii="Myanmar Text" w:eastAsia="Myriad Pro" w:hAnsi="Myanmar Text" w:cs="Myanmar Text"/>
          <w:color w:val="231F20"/>
          <w:spacing w:val="-1"/>
          <w:sz w:val="20"/>
          <w:szCs w:val="20"/>
          <w:lang w:val="en-US"/>
        </w:rPr>
        <w:t>) by presenting relevant references.</w:t>
      </w:r>
    </w:p>
    <w:p w14:paraId="30DBB4FB"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eastAsia="Myriad Pro" w:hAnsi="Myanmar Text" w:cs="Myanmar Text"/>
          <w:color w:val="231F20"/>
          <w:spacing w:val="-1"/>
          <w:sz w:val="20"/>
          <w:szCs w:val="20"/>
          <w:lang w:val="en-US"/>
        </w:rPr>
        <w:t xml:space="preserve">c) The firm should demonstrate availability of appropriate skills to undertake </w:t>
      </w:r>
      <w:r w:rsidR="006F448A" w:rsidRPr="00DC355C">
        <w:rPr>
          <w:rFonts w:ascii="Myanmar Text" w:eastAsia="Myriad Pro" w:hAnsi="Myanmar Text" w:cs="Myanmar Text"/>
          <w:color w:val="231F20"/>
          <w:spacing w:val="-1"/>
          <w:sz w:val="20"/>
          <w:szCs w:val="20"/>
          <w:lang w:val="en-US"/>
        </w:rPr>
        <w:t>the assignment</w:t>
      </w:r>
      <w:r w:rsidRPr="00DC355C">
        <w:rPr>
          <w:rFonts w:ascii="Myanmar Text" w:eastAsia="Myriad Pro" w:hAnsi="Myanmar Text" w:cs="Myanmar Text"/>
          <w:color w:val="231F20"/>
          <w:spacing w:val="-1"/>
          <w:sz w:val="20"/>
          <w:szCs w:val="20"/>
          <w:lang w:val="en-US"/>
        </w:rPr>
        <w:t xml:space="preserve">. </w:t>
      </w:r>
    </w:p>
    <w:p w14:paraId="77BABCD3"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US"/>
        </w:rPr>
      </w:pPr>
    </w:p>
    <w:p w14:paraId="51EADAF8" w14:textId="77777777" w:rsidR="00A94DDF" w:rsidRPr="00DC355C" w:rsidRDefault="00A94DDF" w:rsidP="00590212">
      <w:pPr>
        <w:spacing w:after="0"/>
        <w:ind w:right="4"/>
        <w:jc w:val="both"/>
        <w:rPr>
          <w:rFonts w:ascii="Myanmar Text" w:eastAsia="Myriad Pro" w:hAnsi="Myanmar Text" w:cs="Myanmar Text"/>
          <w:b/>
          <w:i/>
          <w:color w:val="231F20"/>
          <w:spacing w:val="-1"/>
          <w:sz w:val="20"/>
          <w:szCs w:val="20"/>
          <w:lang w:val="en-US"/>
        </w:rPr>
      </w:pPr>
      <w:r w:rsidRPr="00DC355C">
        <w:rPr>
          <w:rFonts w:ascii="Myanmar Text" w:eastAsia="Myriad Pro" w:hAnsi="Myanmar Text" w:cs="Myanmar Text"/>
          <w:b/>
          <w:i/>
          <w:color w:val="231F20"/>
          <w:spacing w:val="-1"/>
          <w:sz w:val="20"/>
          <w:szCs w:val="20"/>
          <w:lang w:val="en-US"/>
        </w:rPr>
        <w:t>Profile of the Experts</w:t>
      </w:r>
    </w:p>
    <w:p w14:paraId="39DF40B9" w14:textId="77777777" w:rsidR="00A94DDF" w:rsidRPr="00DC355C" w:rsidRDefault="000F39C9" w:rsidP="00590212">
      <w:pPr>
        <w:spacing w:after="0"/>
        <w:ind w:right="4"/>
        <w:jc w:val="both"/>
        <w:rPr>
          <w:rFonts w:ascii="Myanmar Text" w:eastAsia="Myriad Pro" w:hAnsi="Myanmar Text" w:cs="Myanmar Text"/>
          <w:color w:val="231F20"/>
          <w:spacing w:val="-1"/>
          <w:sz w:val="20"/>
          <w:szCs w:val="20"/>
          <w:lang w:val="en-US"/>
        </w:rPr>
      </w:pPr>
      <w:r w:rsidRPr="00DC355C">
        <w:rPr>
          <w:rFonts w:ascii="Myanmar Text" w:eastAsia="Myriad Pro" w:hAnsi="Myanmar Text" w:cs="Myanmar Text"/>
          <w:spacing w:val="-1"/>
          <w:sz w:val="20"/>
          <w:szCs w:val="20"/>
        </w:rPr>
        <w:t xml:space="preserve">Given the diversity of issues to be investigated and the variety of expertise required; a team made </w:t>
      </w:r>
      <w:r w:rsidRPr="00095E7A">
        <w:rPr>
          <w:rFonts w:ascii="Myanmar Text" w:eastAsia="Myriad Pro" w:hAnsi="Myanmar Text" w:cs="Myanmar Text"/>
          <w:spacing w:val="-1"/>
          <w:sz w:val="20"/>
          <w:szCs w:val="20"/>
        </w:rPr>
        <w:t xml:space="preserve">up of </w:t>
      </w:r>
      <w:r w:rsidR="002B4140" w:rsidRPr="00095E7A">
        <w:rPr>
          <w:rFonts w:ascii="Myanmar Text" w:eastAsia="Myriad Pro" w:hAnsi="Myanmar Text" w:cs="Myanmar Text"/>
          <w:spacing w:val="-1"/>
          <w:sz w:val="20"/>
          <w:szCs w:val="20"/>
          <w:lang w:val="en-GB"/>
        </w:rPr>
        <w:t xml:space="preserve">at least </w:t>
      </w:r>
      <w:r w:rsidRPr="00095E7A">
        <w:rPr>
          <w:rFonts w:ascii="Myanmar Text" w:eastAsia="Myriad Pro" w:hAnsi="Myanmar Text" w:cs="Myanmar Text"/>
          <w:spacing w:val="-1"/>
          <w:sz w:val="20"/>
          <w:szCs w:val="20"/>
        </w:rPr>
        <w:t xml:space="preserve">three experts shall be recruited to undertake the study. The experts include: </w:t>
      </w:r>
      <w:proofErr w:type="spellStart"/>
      <w:r w:rsidRPr="00095E7A">
        <w:rPr>
          <w:rFonts w:ascii="Myanmar Text" w:eastAsia="Myriad Pro" w:hAnsi="Myanmar Text" w:cs="Myanmar Text"/>
          <w:spacing w:val="-1"/>
          <w:sz w:val="20"/>
          <w:szCs w:val="20"/>
        </w:rPr>
        <w:t>i</w:t>
      </w:r>
      <w:proofErr w:type="spellEnd"/>
      <w:r w:rsidRPr="00095E7A">
        <w:rPr>
          <w:rFonts w:ascii="Myanmar Text" w:eastAsia="Myriad Pro" w:hAnsi="Myanmar Text" w:cs="Myanmar Text"/>
          <w:spacing w:val="-1"/>
          <w:sz w:val="20"/>
          <w:szCs w:val="20"/>
        </w:rPr>
        <w:t xml:space="preserve">) mining and development </w:t>
      </w:r>
      <w:r w:rsidRPr="00DC355C">
        <w:rPr>
          <w:rFonts w:ascii="Myanmar Text" w:eastAsia="Myriad Pro" w:hAnsi="Myanmar Text" w:cs="Myanmar Text"/>
          <w:spacing w:val="-1"/>
          <w:sz w:val="20"/>
          <w:szCs w:val="20"/>
        </w:rPr>
        <w:t>expert with a focus on value addition; ii) policy economist with a focus on mining sector and enabling environment including fiscal contributions; and iii) environmental and social safeguards expert with profound expertise in mining sector.</w:t>
      </w:r>
    </w:p>
    <w:p w14:paraId="44C2D0E0" w14:textId="77777777" w:rsidR="00AF6810" w:rsidRPr="00DC355C" w:rsidRDefault="00AF6810" w:rsidP="00590212">
      <w:pPr>
        <w:spacing w:after="0"/>
        <w:ind w:right="4"/>
        <w:jc w:val="both"/>
        <w:rPr>
          <w:rFonts w:ascii="Myanmar Text" w:eastAsia="Myriad Pro" w:hAnsi="Myanmar Text" w:cs="Myanmar Text"/>
          <w:color w:val="231F20"/>
          <w:spacing w:val="-1"/>
          <w:sz w:val="20"/>
          <w:szCs w:val="20"/>
          <w:lang w:val="en-US"/>
        </w:rPr>
      </w:pPr>
    </w:p>
    <w:p w14:paraId="00D3E8C9" w14:textId="77777777" w:rsidR="00AF6810" w:rsidRPr="00DC355C" w:rsidRDefault="00B450F9" w:rsidP="00590212">
      <w:pPr>
        <w:spacing w:after="0"/>
        <w:ind w:right="4"/>
        <w:jc w:val="both"/>
        <w:rPr>
          <w:rFonts w:ascii="Myanmar Text" w:eastAsia="Myriad Pro" w:hAnsi="Myanmar Text" w:cs="Myanmar Text"/>
          <w:i/>
          <w:color w:val="231F20"/>
          <w:spacing w:val="-1"/>
          <w:sz w:val="20"/>
          <w:szCs w:val="20"/>
          <w:lang w:val="en-US"/>
        </w:rPr>
      </w:pPr>
      <w:r w:rsidRPr="00DC355C">
        <w:rPr>
          <w:rFonts w:ascii="Myanmar Text" w:eastAsia="Myriad Pro" w:hAnsi="Myanmar Text" w:cs="Myanmar Text"/>
          <w:i/>
          <w:color w:val="231F20"/>
          <w:spacing w:val="-1"/>
          <w:sz w:val="20"/>
          <w:szCs w:val="20"/>
          <w:lang w:val="en-GB"/>
        </w:rPr>
        <w:t xml:space="preserve">Team Leader - </w:t>
      </w:r>
      <w:r w:rsidRPr="00DC355C">
        <w:rPr>
          <w:rFonts w:ascii="Myanmar Text" w:eastAsia="Myriad Pro" w:hAnsi="Myanmar Text" w:cs="Myanmar Text"/>
          <w:i/>
          <w:color w:val="231F20"/>
          <w:spacing w:val="-1"/>
          <w:sz w:val="20"/>
          <w:szCs w:val="20"/>
        </w:rPr>
        <w:t>Mining and development expert</w:t>
      </w:r>
    </w:p>
    <w:p w14:paraId="5C961E77" w14:textId="77777777" w:rsidR="00A94DDF" w:rsidRPr="006534B0" w:rsidRDefault="00AF6810" w:rsidP="00590212">
      <w:pPr>
        <w:spacing w:after="0"/>
        <w:ind w:right="4"/>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An i</w:t>
      </w:r>
      <w:r w:rsidR="00A94DDF" w:rsidRPr="006534B0">
        <w:rPr>
          <w:rFonts w:ascii="Myanmar Text" w:eastAsia="Myriad Pro" w:hAnsi="Myanmar Text" w:cs="Myanmar Text"/>
          <w:color w:val="231F20"/>
          <w:spacing w:val="-1"/>
          <w:sz w:val="20"/>
          <w:szCs w:val="20"/>
          <w:lang w:val="en-US"/>
        </w:rPr>
        <w:t xml:space="preserve">nternational consultant </w:t>
      </w:r>
      <w:r w:rsidRPr="006534B0">
        <w:rPr>
          <w:rFonts w:ascii="Myanmar Text" w:eastAsia="Myriad Pro" w:hAnsi="Myanmar Text" w:cs="Myanmar Text"/>
          <w:color w:val="231F20"/>
          <w:spacing w:val="-1"/>
          <w:sz w:val="20"/>
          <w:szCs w:val="20"/>
          <w:lang w:val="en-US"/>
        </w:rPr>
        <w:t xml:space="preserve">with at least </w:t>
      </w:r>
      <w:r w:rsidR="00A94DDF" w:rsidRPr="006534B0">
        <w:rPr>
          <w:rFonts w:ascii="Myanmar Text" w:eastAsia="Myriad Pro" w:hAnsi="Myanmar Text" w:cs="Myanmar Text"/>
          <w:color w:val="231F20"/>
          <w:spacing w:val="-1"/>
          <w:sz w:val="20"/>
          <w:szCs w:val="20"/>
          <w:lang w:val="en-US"/>
        </w:rPr>
        <w:t xml:space="preserve">master’s degree in </w:t>
      </w:r>
      <w:r w:rsidRPr="006534B0">
        <w:rPr>
          <w:rFonts w:ascii="Myanmar Text" w:eastAsia="Myriad Pro" w:hAnsi="Myanmar Text" w:cs="Myanmar Text"/>
          <w:color w:val="231F20"/>
          <w:spacing w:val="-1"/>
          <w:sz w:val="20"/>
          <w:szCs w:val="20"/>
          <w:lang w:val="en-US"/>
        </w:rPr>
        <w:t>one of the relevant areas (</w:t>
      </w:r>
      <w:r w:rsidR="006534B0">
        <w:rPr>
          <w:rFonts w:ascii="Myanmar Text" w:eastAsia="Myriad Pro" w:hAnsi="Myanmar Text" w:cs="Myanmar Text"/>
          <w:color w:val="231F20"/>
          <w:spacing w:val="-1"/>
          <w:sz w:val="20"/>
          <w:szCs w:val="20"/>
          <w:lang w:val="en-US"/>
        </w:rPr>
        <w:t>management of mineral resources</w:t>
      </w:r>
      <w:r w:rsidRPr="006534B0">
        <w:rPr>
          <w:rFonts w:ascii="Myanmar Text" w:eastAsia="Myriad Pro" w:hAnsi="Myanmar Text" w:cs="Myanmar Text"/>
          <w:color w:val="231F20"/>
          <w:spacing w:val="-1"/>
          <w:sz w:val="20"/>
          <w:szCs w:val="20"/>
          <w:lang w:val="en-US"/>
        </w:rPr>
        <w:t>, macroeconomic</w:t>
      </w:r>
      <w:r w:rsidR="006534B0">
        <w:rPr>
          <w:rFonts w:ascii="Myanmar Text" w:eastAsia="Myriad Pro" w:hAnsi="Myanmar Text" w:cs="Myanmar Text"/>
          <w:color w:val="231F20"/>
          <w:spacing w:val="-1"/>
          <w:sz w:val="20"/>
          <w:szCs w:val="20"/>
          <w:lang w:val="en-US"/>
        </w:rPr>
        <w:t>s</w:t>
      </w:r>
      <w:r w:rsidR="00A94DDF" w:rsidRPr="006534B0">
        <w:rPr>
          <w:rFonts w:ascii="Myanmar Text" w:eastAsia="Myriad Pro" w:hAnsi="Myanmar Text" w:cs="Myanmar Text"/>
          <w:color w:val="231F20"/>
          <w:spacing w:val="-1"/>
          <w:sz w:val="20"/>
          <w:szCs w:val="20"/>
          <w:lang w:val="en-US"/>
        </w:rPr>
        <w:t xml:space="preserve"> and development economics</w:t>
      </w:r>
      <w:r w:rsidRPr="006534B0">
        <w:rPr>
          <w:rFonts w:ascii="Myanmar Text" w:eastAsia="Myriad Pro" w:hAnsi="Myanmar Text" w:cs="Myanmar Text"/>
          <w:color w:val="231F20"/>
          <w:spacing w:val="-1"/>
          <w:sz w:val="20"/>
          <w:szCs w:val="20"/>
          <w:lang w:val="en-US"/>
        </w:rPr>
        <w:t>)</w:t>
      </w:r>
      <w:r w:rsidR="00A94DDF" w:rsidRPr="006534B0">
        <w:rPr>
          <w:rFonts w:ascii="Myanmar Text" w:eastAsia="Myriad Pro" w:hAnsi="Myanmar Text" w:cs="Myanmar Text"/>
          <w:color w:val="231F20"/>
          <w:spacing w:val="-1"/>
          <w:sz w:val="20"/>
          <w:szCs w:val="20"/>
          <w:lang w:val="en-US"/>
        </w:rPr>
        <w:t xml:space="preserve"> with over 10 years’ experience </w:t>
      </w:r>
      <w:r w:rsidR="00483EF4" w:rsidRPr="006534B0">
        <w:rPr>
          <w:rFonts w:ascii="Myanmar Text" w:eastAsia="Myriad Pro" w:hAnsi="Myanmar Text" w:cs="Myanmar Text"/>
          <w:color w:val="231F20"/>
          <w:spacing w:val="-1"/>
          <w:sz w:val="20"/>
          <w:szCs w:val="20"/>
          <w:lang w:val="en-US"/>
        </w:rPr>
        <w:t>in</w:t>
      </w:r>
      <w:r w:rsidR="006534B0">
        <w:rPr>
          <w:rFonts w:ascii="Myanmar Text" w:eastAsia="Myriad Pro" w:hAnsi="Myanmar Text" w:cs="Myanmar Text"/>
          <w:color w:val="231F20"/>
          <w:spacing w:val="-1"/>
          <w:sz w:val="20"/>
          <w:szCs w:val="20"/>
          <w:lang w:val="en-US"/>
        </w:rPr>
        <w:t xml:space="preserve"> management of natural resources in developing countries, </w:t>
      </w:r>
      <w:proofErr w:type="gramStart"/>
      <w:r w:rsidR="006534B0">
        <w:rPr>
          <w:rFonts w:ascii="Myanmar Text" w:eastAsia="Myriad Pro" w:hAnsi="Myanmar Text" w:cs="Myanmar Text"/>
          <w:color w:val="231F20"/>
          <w:spacing w:val="-1"/>
          <w:sz w:val="20"/>
          <w:szCs w:val="20"/>
          <w:lang w:val="en-US"/>
        </w:rPr>
        <w:t xml:space="preserve">in particular </w:t>
      </w:r>
      <w:r w:rsidR="00483EF4">
        <w:rPr>
          <w:rFonts w:ascii="Myanmar Text" w:eastAsia="Myriad Pro" w:hAnsi="Myanmar Text" w:cs="Myanmar Text"/>
          <w:color w:val="231F20"/>
          <w:spacing w:val="-1"/>
          <w:sz w:val="20"/>
          <w:szCs w:val="20"/>
          <w:lang w:val="en-US"/>
        </w:rPr>
        <w:t>focusing</w:t>
      </w:r>
      <w:proofErr w:type="gramEnd"/>
      <w:r w:rsidR="00483EF4">
        <w:rPr>
          <w:rFonts w:ascii="Myanmar Text" w:eastAsia="Myriad Pro" w:hAnsi="Myanmar Text" w:cs="Myanmar Text"/>
          <w:color w:val="231F20"/>
          <w:spacing w:val="-1"/>
          <w:sz w:val="20"/>
          <w:szCs w:val="20"/>
          <w:lang w:val="en-US"/>
        </w:rPr>
        <w:t xml:space="preserve"> on the </w:t>
      </w:r>
      <w:r w:rsidR="006534B0">
        <w:rPr>
          <w:rFonts w:ascii="Myanmar Text" w:eastAsia="Myriad Pro" w:hAnsi="Myanmar Text" w:cs="Myanmar Text"/>
          <w:color w:val="231F20"/>
          <w:spacing w:val="-1"/>
          <w:sz w:val="20"/>
          <w:szCs w:val="20"/>
          <w:lang w:val="en-US"/>
        </w:rPr>
        <w:t xml:space="preserve">development of the value chain and </w:t>
      </w:r>
      <w:r w:rsidR="00483EF4">
        <w:rPr>
          <w:rFonts w:ascii="Myanmar Text" w:eastAsia="Myriad Pro" w:hAnsi="Myanmar Text" w:cs="Myanmar Text"/>
          <w:color w:val="231F20"/>
          <w:spacing w:val="-1"/>
          <w:sz w:val="20"/>
          <w:szCs w:val="20"/>
          <w:lang w:val="en-US"/>
        </w:rPr>
        <w:t xml:space="preserve">increase of </w:t>
      </w:r>
      <w:r w:rsidR="006534B0">
        <w:rPr>
          <w:rFonts w:ascii="Myanmar Text" w:eastAsia="Myriad Pro" w:hAnsi="Myanmar Text" w:cs="Myanmar Text"/>
          <w:color w:val="231F20"/>
          <w:spacing w:val="-1"/>
          <w:sz w:val="20"/>
          <w:szCs w:val="20"/>
          <w:lang w:val="en-US"/>
        </w:rPr>
        <w:t>value addition</w:t>
      </w:r>
      <w:r w:rsidR="00483EF4">
        <w:rPr>
          <w:rFonts w:ascii="Myanmar Text" w:eastAsia="Myriad Pro" w:hAnsi="Myanmar Text" w:cs="Myanmar Text"/>
          <w:color w:val="231F20"/>
          <w:spacing w:val="-1"/>
          <w:sz w:val="20"/>
          <w:szCs w:val="20"/>
          <w:lang w:val="en-US"/>
        </w:rPr>
        <w:t xml:space="preserve"> in the mining sector</w:t>
      </w:r>
      <w:r w:rsidRPr="006534B0">
        <w:rPr>
          <w:rFonts w:ascii="Myanmar Text" w:eastAsia="Myriad Pro" w:hAnsi="Myanmar Text" w:cs="Myanmar Text"/>
          <w:color w:val="231F20"/>
          <w:spacing w:val="-1"/>
          <w:sz w:val="20"/>
          <w:szCs w:val="20"/>
          <w:lang w:val="en-US"/>
        </w:rPr>
        <w:t xml:space="preserve">. He or she </w:t>
      </w:r>
      <w:r w:rsidR="00A94DDF" w:rsidRPr="006534B0">
        <w:rPr>
          <w:rFonts w:ascii="Myanmar Text" w:eastAsia="Myriad Pro" w:hAnsi="Myanmar Text" w:cs="Myanmar Text"/>
          <w:color w:val="231F20"/>
          <w:spacing w:val="-1"/>
          <w:sz w:val="20"/>
          <w:szCs w:val="20"/>
          <w:lang w:val="en-US"/>
        </w:rPr>
        <w:t xml:space="preserve">must have conducted or participated in at least three similar projects. </w:t>
      </w:r>
      <w:r w:rsidRPr="006534B0">
        <w:rPr>
          <w:rFonts w:ascii="Myanmar Text" w:eastAsia="Myriad Pro" w:hAnsi="Myanmar Text" w:cs="Myanmar Text"/>
          <w:color w:val="231F20"/>
          <w:spacing w:val="-1"/>
          <w:sz w:val="20"/>
          <w:szCs w:val="20"/>
          <w:lang w:val="en-US"/>
        </w:rPr>
        <w:t xml:space="preserve">Experience in </w:t>
      </w:r>
      <w:r w:rsidR="00483EF4">
        <w:rPr>
          <w:rFonts w:ascii="Myanmar Text" w:eastAsia="Myriad Pro" w:hAnsi="Myanmar Text" w:cs="Myanmar Text"/>
          <w:color w:val="231F20"/>
          <w:spacing w:val="-1"/>
          <w:sz w:val="20"/>
          <w:szCs w:val="20"/>
          <w:lang w:val="en-US"/>
        </w:rPr>
        <w:t>the</w:t>
      </w:r>
      <w:r w:rsidR="00B64A6B">
        <w:rPr>
          <w:rFonts w:ascii="Myanmar Text" w:eastAsia="Myriad Pro" w:hAnsi="Myanmar Text" w:cs="Myanmar Text"/>
          <w:color w:val="231F20"/>
          <w:spacing w:val="-1"/>
          <w:sz w:val="20"/>
          <w:szCs w:val="20"/>
          <w:lang w:val="en-US"/>
        </w:rPr>
        <w:t xml:space="preserve"> East and</w:t>
      </w:r>
      <w:r w:rsidR="00483EF4">
        <w:rPr>
          <w:rFonts w:ascii="Myanmar Text" w:eastAsia="Myriad Pro" w:hAnsi="Myanmar Text" w:cs="Myanmar Text"/>
          <w:color w:val="231F20"/>
          <w:spacing w:val="-1"/>
          <w:sz w:val="20"/>
          <w:szCs w:val="20"/>
          <w:lang w:val="en-US"/>
        </w:rPr>
        <w:t xml:space="preserve"> central African region</w:t>
      </w:r>
      <w:r w:rsidRPr="006534B0">
        <w:rPr>
          <w:rFonts w:ascii="Myanmar Text" w:eastAsia="Myriad Pro" w:hAnsi="Myanmar Text" w:cs="Myanmar Text"/>
          <w:color w:val="231F20"/>
          <w:spacing w:val="-1"/>
          <w:sz w:val="20"/>
          <w:szCs w:val="20"/>
          <w:lang w:val="en-US"/>
        </w:rPr>
        <w:t xml:space="preserve"> is an advantage. </w:t>
      </w:r>
      <w:r w:rsidR="00A94DDF" w:rsidRPr="006534B0">
        <w:rPr>
          <w:rFonts w:ascii="Myanmar Text" w:eastAsia="Myriad Pro" w:hAnsi="Myanmar Text" w:cs="Myanmar Text"/>
          <w:color w:val="231F20"/>
          <w:spacing w:val="-1"/>
          <w:sz w:val="20"/>
          <w:szCs w:val="20"/>
          <w:lang w:val="en-US"/>
        </w:rPr>
        <w:t xml:space="preserve">In addition, </w:t>
      </w:r>
      <w:r w:rsidRPr="006534B0">
        <w:rPr>
          <w:rFonts w:ascii="Myanmar Text" w:eastAsia="Myriad Pro" w:hAnsi="Myanmar Text" w:cs="Myanmar Text"/>
          <w:color w:val="231F20"/>
          <w:spacing w:val="-1"/>
          <w:sz w:val="20"/>
          <w:szCs w:val="20"/>
          <w:lang w:val="en-US"/>
        </w:rPr>
        <w:t>he or she</w:t>
      </w:r>
      <w:r w:rsidR="00A94DDF" w:rsidRPr="006534B0">
        <w:rPr>
          <w:rFonts w:ascii="Myanmar Text" w:eastAsia="Myriad Pro" w:hAnsi="Myanmar Text" w:cs="Myanmar Text"/>
          <w:color w:val="231F20"/>
          <w:spacing w:val="-1"/>
          <w:sz w:val="20"/>
          <w:szCs w:val="20"/>
          <w:lang w:val="en-US"/>
        </w:rPr>
        <w:t xml:space="preserve"> should possess the following key skills:</w:t>
      </w:r>
    </w:p>
    <w:p w14:paraId="061BA4F6" w14:textId="77777777" w:rsidR="00A94DDF" w:rsidRPr="006534B0" w:rsidRDefault="00A94DDF"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 xml:space="preserve">Experience in </w:t>
      </w:r>
      <w:r w:rsidR="00AF6810" w:rsidRPr="006534B0">
        <w:rPr>
          <w:rFonts w:ascii="Myanmar Text" w:eastAsia="Myriad Pro" w:hAnsi="Myanmar Text" w:cs="Myanmar Text"/>
          <w:color w:val="231F20"/>
          <w:spacing w:val="-1"/>
          <w:sz w:val="20"/>
          <w:szCs w:val="20"/>
          <w:lang w:val="en-US"/>
        </w:rPr>
        <w:t xml:space="preserve">implementation, overhaul or reform of </w:t>
      </w:r>
      <w:r w:rsidR="00BA22FE">
        <w:rPr>
          <w:rFonts w:ascii="Myanmar Text" w:eastAsia="Myriad Pro" w:hAnsi="Myanmar Text" w:cs="Myanmar Text"/>
          <w:color w:val="231F20"/>
          <w:spacing w:val="-1"/>
          <w:sz w:val="20"/>
          <w:szCs w:val="20"/>
          <w:lang w:val="en-US"/>
        </w:rPr>
        <w:t>legal frameworks in the mining sector</w:t>
      </w:r>
      <w:r w:rsidR="00562FB8" w:rsidRPr="006534B0">
        <w:rPr>
          <w:rFonts w:ascii="Myanmar Text" w:eastAsia="Myriad Pro" w:hAnsi="Myanmar Text" w:cs="Myanmar Text"/>
          <w:color w:val="231F20"/>
          <w:spacing w:val="-1"/>
          <w:sz w:val="20"/>
          <w:szCs w:val="20"/>
          <w:lang w:val="en-US"/>
        </w:rPr>
        <w:t>;</w:t>
      </w:r>
    </w:p>
    <w:p w14:paraId="6D941541" w14:textId="77777777" w:rsidR="00A94DDF" w:rsidRPr="006534B0" w:rsidRDefault="00AF6810"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lastRenderedPageBreak/>
        <w:t>P</w:t>
      </w:r>
      <w:r w:rsidR="00A94DDF" w:rsidRPr="006534B0">
        <w:rPr>
          <w:rFonts w:ascii="Myanmar Text" w:eastAsia="Myriad Pro" w:hAnsi="Myanmar Text" w:cs="Myanmar Text"/>
          <w:color w:val="231F20"/>
          <w:spacing w:val="-1"/>
          <w:sz w:val="20"/>
          <w:szCs w:val="20"/>
          <w:lang w:val="en-US"/>
        </w:rPr>
        <w:t>ossess</w:t>
      </w:r>
      <w:r w:rsidR="00483EF4">
        <w:rPr>
          <w:rFonts w:ascii="Myanmar Text" w:eastAsia="Myriad Pro" w:hAnsi="Myanmar Text" w:cs="Myanmar Text"/>
          <w:color w:val="231F20"/>
          <w:spacing w:val="-1"/>
          <w:sz w:val="20"/>
          <w:szCs w:val="20"/>
          <w:lang w:val="en-US"/>
        </w:rPr>
        <w:t xml:space="preserve"> excellent understanding of </w:t>
      </w:r>
      <w:r w:rsidR="00A94DDF" w:rsidRPr="006534B0">
        <w:rPr>
          <w:rFonts w:ascii="Myanmar Text" w:eastAsia="Myriad Pro" w:hAnsi="Myanmar Text" w:cs="Myanmar Text"/>
          <w:color w:val="231F20"/>
          <w:spacing w:val="-1"/>
          <w:sz w:val="20"/>
          <w:szCs w:val="20"/>
          <w:lang w:val="en-US"/>
        </w:rPr>
        <w:t>macroeconomy;</w:t>
      </w:r>
    </w:p>
    <w:p w14:paraId="65005F0A" w14:textId="77777777" w:rsidR="00A94DDF" w:rsidRDefault="00B4748C"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Experience</w:t>
      </w:r>
      <w:r w:rsidR="00A94DDF" w:rsidRPr="006534B0">
        <w:rPr>
          <w:rFonts w:ascii="Myanmar Text" w:eastAsia="Myriad Pro" w:hAnsi="Myanmar Text" w:cs="Myanmar Text"/>
          <w:color w:val="231F20"/>
          <w:spacing w:val="-1"/>
          <w:sz w:val="20"/>
          <w:szCs w:val="20"/>
          <w:lang w:val="en-US"/>
        </w:rPr>
        <w:t xml:space="preserve"> </w:t>
      </w:r>
      <w:r w:rsidRPr="006534B0">
        <w:rPr>
          <w:rFonts w:ascii="Myanmar Text" w:eastAsia="Myriad Pro" w:hAnsi="Myanmar Text" w:cs="Myanmar Text"/>
          <w:color w:val="231F20"/>
          <w:spacing w:val="-1"/>
          <w:sz w:val="20"/>
          <w:szCs w:val="20"/>
          <w:lang w:val="en-US"/>
        </w:rPr>
        <w:t xml:space="preserve">in the implementation </w:t>
      </w:r>
      <w:r w:rsidR="00BA22FE">
        <w:rPr>
          <w:rFonts w:ascii="Myanmar Text" w:eastAsia="Myriad Pro" w:hAnsi="Myanmar Text" w:cs="Myanmar Text"/>
          <w:color w:val="231F20"/>
          <w:spacing w:val="-1"/>
          <w:sz w:val="20"/>
          <w:szCs w:val="20"/>
          <w:lang w:val="en-US"/>
        </w:rPr>
        <w:t xml:space="preserve">sector wide </w:t>
      </w:r>
      <w:r w:rsidR="00AF6810" w:rsidRPr="006534B0">
        <w:rPr>
          <w:rFonts w:ascii="Myanmar Text" w:eastAsia="Myriad Pro" w:hAnsi="Myanmar Text" w:cs="Myanmar Text"/>
          <w:color w:val="231F20"/>
          <w:spacing w:val="-1"/>
          <w:sz w:val="20"/>
          <w:szCs w:val="20"/>
          <w:lang w:val="en-US"/>
        </w:rPr>
        <w:t xml:space="preserve">reforms in </w:t>
      </w:r>
      <w:r w:rsidR="00A94DDF" w:rsidRPr="006534B0">
        <w:rPr>
          <w:rFonts w:ascii="Myanmar Text" w:eastAsia="Myriad Pro" w:hAnsi="Myanmar Text" w:cs="Myanmar Text"/>
          <w:color w:val="231F20"/>
          <w:spacing w:val="-1"/>
          <w:sz w:val="20"/>
          <w:szCs w:val="20"/>
          <w:lang w:val="en-US"/>
        </w:rPr>
        <w:t>developing countries</w:t>
      </w:r>
      <w:r w:rsidRPr="006534B0">
        <w:rPr>
          <w:rFonts w:ascii="Myanmar Text" w:eastAsia="Myriad Pro" w:hAnsi="Myanmar Text" w:cs="Myanmar Text"/>
          <w:color w:val="231F20"/>
          <w:spacing w:val="-1"/>
          <w:sz w:val="20"/>
          <w:szCs w:val="20"/>
          <w:lang w:val="en-US"/>
        </w:rPr>
        <w:t>;</w:t>
      </w:r>
    </w:p>
    <w:p w14:paraId="5A4AE95C" w14:textId="77777777" w:rsidR="00D95620" w:rsidRPr="006534B0" w:rsidRDefault="00D95620"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Experience as a team leader;</w:t>
      </w:r>
    </w:p>
    <w:p w14:paraId="06E74963" w14:textId="77777777" w:rsidR="00A94DDF" w:rsidRPr="006534B0" w:rsidRDefault="00B64A6B"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w:t>
      </w:r>
      <w:r w:rsidRPr="006534B0">
        <w:rPr>
          <w:rFonts w:ascii="Myanmar Text" w:eastAsia="Myriad Pro" w:hAnsi="Myanmar Text" w:cs="Myanmar Text"/>
          <w:color w:val="231F20"/>
          <w:spacing w:val="-1"/>
          <w:sz w:val="20"/>
          <w:szCs w:val="20"/>
          <w:lang w:val="en-US"/>
        </w:rPr>
        <w:t>xcellent</w:t>
      </w:r>
      <w:r w:rsidR="00A94DDF" w:rsidRPr="006534B0">
        <w:rPr>
          <w:rFonts w:ascii="Myanmar Text" w:eastAsia="Myriad Pro" w:hAnsi="Myanmar Text" w:cs="Myanmar Text"/>
          <w:color w:val="231F20"/>
          <w:spacing w:val="-1"/>
          <w:sz w:val="20"/>
          <w:szCs w:val="20"/>
          <w:lang w:val="en-US"/>
        </w:rPr>
        <w:t xml:space="preserve"> ability to write and </w:t>
      </w:r>
      <w:r w:rsidR="00483EF4" w:rsidRPr="006534B0">
        <w:rPr>
          <w:rFonts w:ascii="Myanmar Text" w:eastAsia="Myriad Pro" w:hAnsi="Myanmar Text" w:cs="Myanmar Text"/>
          <w:color w:val="231F20"/>
          <w:spacing w:val="-1"/>
          <w:sz w:val="20"/>
          <w:szCs w:val="20"/>
          <w:lang w:val="en-US"/>
        </w:rPr>
        <w:t>synthesiz</w:t>
      </w:r>
      <w:r w:rsidR="00483EF4">
        <w:rPr>
          <w:rFonts w:ascii="Myanmar Text" w:eastAsia="Myriad Pro" w:hAnsi="Myanmar Text" w:cs="Myanmar Text"/>
          <w:color w:val="231F20"/>
          <w:spacing w:val="-1"/>
          <w:sz w:val="20"/>
          <w:szCs w:val="20"/>
          <w:lang w:val="en-US"/>
        </w:rPr>
        <w:t>e</w:t>
      </w:r>
      <w:r w:rsidR="00A94DDF" w:rsidRPr="006534B0">
        <w:rPr>
          <w:rFonts w:ascii="Myanmar Text" w:eastAsia="Myriad Pro" w:hAnsi="Myanmar Text" w:cs="Myanmar Text"/>
          <w:color w:val="231F20"/>
          <w:spacing w:val="-1"/>
          <w:sz w:val="20"/>
          <w:szCs w:val="20"/>
          <w:lang w:val="en-US"/>
        </w:rPr>
        <w:t xml:space="preserve"> information. </w:t>
      </w:r>
    </w:p>
    <w:p w14:paraId="71F72212" w14:textId="77777777" w:rsidR="000F479E" w:rsidRPr="00DC355C" w:rsidRDefault="000F479E" w:rsidP="00590212">
      <w:pPr>
        <w:spacing w:after="0" w:line="240" w:lineRule="auto"/>
        <w:ind w:left="1080"/>
        <w:jc w:val="both"/>
        <w:rPr>
          <w:rFonts w:ascii="Myanmar Text" w:eastAsia="Myriad Pro" w:hAnsi="Myanmar Text" w:cs="Myanmar Text"/>
          <w:color w:val="231F20"/>
          <w:spacing w:val="-1"/>
          <w:sz w:val="20"/>
          <w:szCs w:val="20"/>
          <w:lang w:val="en-US"/>
        </w:rPr>
      </w:pPr>
    </w:p>
    <w:p w14:paraId="30E2F4D7" w14:textId="77777777" w:rsidR="003430F4" w:rsidRPr="00DC355C" w:rsidRDefault="00B450F9" w:rsidP="00590212">
      <w:pPr>
        <w:spacing w:after="0"/>
        <w:ind w:right="4"/>
        <w:jc w:val="both"/>
        <w:rPr>
          <w:rFonts w:ascii="Myanmar Text" w:eastAsia="Myriad Pro" w:hAnsi="Myanmar Text" w:cs="Myanmar Text"/>
          <w:i/>
          <w:color w:val="231F20"/>
          <w:spacing w:val="-1"/>
          <w:sz w:val="20"/>
          <w:szCs w:val="20"/>
          <w:lang w:val="en-US"/>
        </w:rPr>
      </w:pPr>
      <w:r w:rsidRPr="00DC355C">
        <w:rPr>
          <w:rFonts w:ascii="Myanmar Text" w:eastAsia="Myriad Pro" w:hAnsi="Myanmar Text" w:cs="Myanmar Text"/>
          <w:i/>
          <w:color w:val="231F20"/>
          <w:spacing w:val="-1"/>
          <w:sz w:val="20"/>
          <w:szCs w:val="20"/>
        </w:rPr>
        <w:t>Policy economi</w:t>
      </w:r>
      <w:r w:rsidR="00BA22FE">
        <w:rPr>
          <w:rFonts w:ascii="Myanmar Text" w:eastAsia="Myriad Pro" w:hAnsi="Myanmar Text" w:cs="Myanmar Text"/>
          <w:i/>
          <w:color w:val="231F20"/>
          <w:spacing w:val="-1"/>
          <w:sz w:val="20"/>
          <w:szCs w:val="20"/>
        </w:rPr>
        <w:t xml:space="preserve">st </w:t>
      </w:r>
    </w:p>
    <w:p w14:paraId="0DD7AFF4" w14:textId="77777777" w:rsidR="003430F4" w:rsidRPr="00BA22FE" w:rsidRDefault="000F479E" w:rsidP="00590212">
      <w:pPr>
        <w:spacing w:after="0"/>
        <w:ind w:right="4"/>
        <w:jc w:val="both"/>
        <w:rPr>
          <w:rFonts w:ascii="Myanmar Text" w:eastAsia="Myriad Pro" w:hAnsi="Myanmar Text" w:cs="Myanmar Text"/>
          <w:color w:val="231F20"/>
          <w:spacing w:val="-1"/>
          <w:sz w:val="20"/>
          <w:szCs w:val="20"/>
          <w:lang w:val="en-US"/>
        </w:rPr>
      </w:pPr>
      <w:r w:rsidRPr="00BA22FE">
        <w:rPr>
          <w:rFonts w:ascii="Myanmar Text" w:eastAsia="Myriad Pro" w:hAnsi="Myanmar Text" w:cs="Myanmar Text"/>
          <w:color w:val="231F20"/>
          <w:spacing w:val="-1"/>
          <w:sz w:val="20"/>
          <w:szCs w:val="20"/>
          <w:lang w:val="en-US"/>
        </w:rPr>
        <w:t>An international consultant with at least a master’s degree in economics or other area relevant to the study with over 10 years’ experience</w:t>
      </w:r>
      <w:r w:rsidR="00831FBD">
        <w:rPr>
          <w:rFonts w:ascii="Myanmar Text" w:eastAsia="Myriad Pro" w:hAnsi="Myanmar Text" w:cs="Myanmar Text"/>
          <w:color w:val="231F20"/>
          <w:spacing w:val="-1"/>
          <w:sz w:val="20"/>
          <w:szCs w:val="20"/>
          <w:lang w:val="en-US"/>
        </w:rPr>
        <w:t xml:space="preserve"> in the design, </w:t>
      </w:r>
      <w:r w:rsidR="00BA22FE">
        <w:rPr>
          <w:rFonts w:ascii="Myanmar Text" w:eastAsia="Myriad Pro" w:hAnsi="Myanmar Text" w:cs="Myanmar Text"/>
          <w:color w:val="231F20"/>
          <w:spacing w:val="-1"/>
          <w:sz w:val="20"/>
          <w:szCs w:val="20"/>
          <w:lang w:val="en-US"/>
        </w:rPr>
        <w:t xml:space="preserve">analysis </w:t>
      </w:r>
      <w:r w:rsidR="00831FBD">
        <w:rPr>
          <w:rFonts w:ascii="Myanmar Text" w:eastAsia="Myriad Pro" w:hAnsi="Myanmar Text" w:cs="Myanmar Text"/>
          <w:color w:val="231F20"/>
          <w:spacing w:val="-1"/>
          <w:sz w:val="20"/>
          <w:szCs w:val="20"/>
          <w:lang w:val="en-US"/>
        </w:rPr>
        <w:t xml:space="preserve">and implementation </w:t>
      </w:r>
      <w:r w:rsidR="00BA22FE">
        <w:rPr>
          <w:rFonts w:ascii="Myanmar Text" w:eastAsia="Myriad Pro" w:hAnsi="Myanmar Text" w:cs="Myanmar Text"/>
          <w:color w:val="231F20"/>
          <w:spacing w:val="-1"/>
          <w:sz w:val="20"/>
          <w:szCs w:val="20"/>
          <w:lang w:val="en-US"/>
        </w:rPr>
        <w:t xml:space="preserve">of sectoral policy frameworks, </w:t>
      </w:r>
      <w:proofErr w:type="gramStart"/>
      <w:r w:rsidR="00BA22FE">
        <w:rPr>
          <w:rFonts w:ascii="Myanmar Text" w:eastAsia="Myriad Pro" w:hAnsi="Myanmar Text" w:cs="Myanmar Text"/>
          <w:color w:val="231F20"/>
          <w:spacing w:val="-1"/>
          <w:sz w:val="20"/>
          <w:szCs w:val="20"/>
          <w:lang w:val="en-US"/>
        </w:rPr>
        <w:t>in particular fiscal</w:t>
      </w:r>
      <w:proofErr w:type="gramEnd"/>
      <w:r w:rsidR="00D95620">
        <w:rPr>
          <w:rFonts w:ascii="Myanmar Text" w:eastAsia="Myriad Pro" w:hAnsi="Myanmar Text" w:cs="Myanmar Text"/>
          <w:color w:val="231F20"/>
          <w:spacing w:val="-1"/>
          <w:sz w:val="20"/>
          <w:szCs w:val="20"/>
          <w:lang w:val="en-US"/>
        </w:rPr>
        <w:t xml:space="preserve"> frameworks</w:t>
      </w:r>
      <w:r w:rsidRPr="00BA22FE">
        <w:rPr>
          <w:rFonts w:ascii="Myanmar Text" w:eastAsia="Myriad Pro" w:hAnsi="Myanmar Text" w:cs="Myanmar Text"/>
          <w:color w:val="231F20"/>
          <w:spacing w:val="-1"/>
          <w:sz w:val="20"/>
          <w:szCs w:val="20"/>
          <w:lang w:val="en-US"/>
        </w:rPr>
        <w:t>. An experience in developing countries is an asset.</w:t>
      </w:r>
      <w:r w:rsidR="00562FB8" w:rsidRPr="00BA22FE">
        <w:rPr>
          <w:rFonts w:ascii="Myanmar Text" w:eastAsia="Myriad Pro" w:hAnsi="Myanmar Text" w:cs="Myanmar Text"/>
          <w:color w:val="231F20"/>
          <w:spacing w:val="-1"/>
          <w:sz w:val="20"/>
          <w:szCs w:val="20"/>
          <w:lang w:val="en-US"/>
        </w:rPr>
        <w:t xml:space="preserve"> In addition, he or she should possess the following key skills:</w:t>
      </w:r>
    </w:p>
    <w:p w14:paraId="2685E0EF" w14:textId="77777777" w:rsidR="00562FB8" w:rsidRDefault="00562FB8"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sidRPr="00BA22FE">
        <w:rPr>
          <w:rFonts w:ascii="Myanmar Text" w:eastAsia="Myriad Pro" w:hAnsi="Myanmar Text" w:cs="Myanmar Text"/>
          <w:color w:val="231F20"/>
          <w:spacing w:val="-1"/>
          <w:sz w:val="20"/>
          <w:szCs w:val="20"/>
          <w:lang w:val="en-US"/>
        </w:rPr>
        <w:t xml:space="preserve">Experience in implementation, overhaul or reform of </w:t>
      </w:r>
      <w:r w:rsidR="00831FBD">
        <w:rPr>
          <w:rFonts w:ascii="Myanmar Text" w:eastAsia="Myriad Pro" w:hAnsi="Myanmar Text" w:cs="Myanmar Text"/>
          <w:color w:val="231F20"/>
          <w:spacing w:val="-1"/>
          <w:sz w:val="20"/>
          <w:szCs w:val="20"/>
          <w:lang w:val="en-US"/>
        </w:rPr>
        <w:t>regulatory frameworks in the mining sector</w:t>
      </w:r>
      <w:r w:rsidRPr="00BA22FE">
        <w:rPr>
          <w:rFonts w:ascii="Myanmar Text" w:eastAsia="Myriad Pro" w:hAnsi="Myanmar Text" w:cs="Myanmar Text"/>
          <w:color w:val="231F20"/>
          <w:spacing w:val="-1"/>
          <w:sz w:val="20"/>
          <w:szCs w:val="20"/>
          <w:lang w:val="en-US"/>
        </w:rPr>
        <w:t>;</w:t>
      </w:r>
    </w:p>
    <w:p w14:paraId="7912FAA0" w14:textId="77777777" w:rsidR="00B64A6B" w:rsidRDefault="00B64A6B"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Experience in enabling environment for mining sector including financing and incentives</w:t>
      </w:r>
    </w:p>
    <w:p w14:paraId="6825C91A" w14:textId="77777777" w:rsidR="00831FBD" w:rsidRPr="00BA22FE" w:rsidRDefault="00831FBD"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Experience in revenue mobilization;</w:t>
      </w:r>
    </w:p>
    <w:p w14:paraId="0CA0E9C0" w14:textId="77777777" w:rsidR="00562FB8" w:rsidRPr="00BA22FE" w:rsidRDefault="00D95620"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w:t>
      </w:r>
      <w:r w:rsidR="00562FB8" w:rsidRPr="00BA22FE">
        <w:rPr>
          <w:rFonts w:ascii="Myanmar Text" w:eastAsia="Myriad Pro" w:hAnsi="Myanmar Text" w:cs="Myanmar Text"/>
          <w:color w:val="231F20"/>
          <w:spacing w:val="-1"/>
          <w:sz w:val="20"/>
          <w:szCs w:val="20"/>
          <w:lang w:val="en-US"/>
        </w:rPr>
        <w:t>xcellent understanding of the macroeconomy;</w:t>
      </w:r>
    </w:p>
    <w:p w14:paraId="14343588" w14:textId="77777777" w:rsidR="00562FB8" w:rsidRPr="00BA22FE" w:rsidRDefault="00D11648"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w:t>
      </w:r>
      <w:r w:rsidR="00562FB8" w:rsidRPr="00BA22FE">
        <w:rPr>
          <w:rFonts w:ascii="Myanmar Text" w:eastAsia="Myriad Pro" w:hAnsi="Myanmar Text" w:cs="Myanmar Text"/>
          <w:color w:val="231F20"/>
          <w:spacing w:val="-1"/>
          <w:sz w:val="20"/>
          <w:szCs w:val="20"/>
          <w:lang w:val="en-US"/>
        </w:rPr>
        <w:t xml:space="preserve">xcellent ability to write and </w:t>
      </w:r>
      <w:r w:rsidR="00B64A6B" w:rsidRPr="00BA22FE">
        <w:rPr>
          <w:rFonts w:ascii="Myanmar Text" w:eastAsia="Myriad Pro" w:hAnsi="Myanmar Text" w:cs="Myanmar Text"/>
          <w:color w:val="231F20"/>
          <w:spacing w:val="-1"/>
          <w:sz w:val="20"/>
          <w:szCs w:val="20"/>
          <w:lang w:val="en-US"/>
        </w:rPr>
        <w:t>synthesiz</w:t>
      </w:r>
      <w:r w:rsidR="00B64A6B">
        <w:rPr>
          <w:rFonts w:ascii="Myanmar Text" w:eastAsia="Myriad Pro" w:hAnsi="Myanmar Text" w:cs="Myanmar Text"/>
          <w:color w:val="231F20"/>
          <w:spacing w:val="-1"/>
          <w:sz w:val="20"/>
          <w:szCs w:val="20"/>
          <w:lang w:val="en-US"/>
        </w:rPr>
        <w:t>e</w:t>
      </w:r>
      <w:r w:rsidR="00562FB8" w:rsidRPr="00BA22FE">
        <w:rPr>
          <w:rFonts w:ascii="Myanmar Text" w:eastAsia="Myriad Pro" w:hAnsi="Myanmar Text" w:cs="Myanmar Text"/>
          <w:color w:val="231F20"/>
          <w:spacing w:val="-1"/>
          <w:sz w:val="20"/>
          <w:szCs w:val="20"/>
          <w:lang w:val="en-US"/>
        </w:rPr>
        <w:t xml:space="preserve"> information. </w:t>
      </w:r>
    </w:p>
    <w:p w14:paraId="31F66086" w14:textId="77777777" w:rsidR="000F479E" w:rsidRPr="00DC355C" w:rsidRDefault="000F479E" w:rsidP="00590212">
      <w:pPr>
        <w:spacing w:after="0" w:line="240" w:lineRule="auto"/>
        <w:jc w:val="both"/>
        <w:rPr>
          <w:rFonts w:ascii="Myanmar Text" w:eastAsia="Myriad Pro" w:hAnsi="Myanmar Text" w:cs="Myanmar Text"/>
          <w:color w:val="231F20"/>
          <w:spacing w:val="-1"/>
          <w:sz w:val="20"/>
          <w:szCs w:val="20"/>
          <w:lang w:val="en-US"/>
        </w:rPr>
      </w:pPr>
    </w:p>
    <w:p w14:paraId="53E1BE69" w14:textId="77777777" w:rsidR="00B450F9" w:rsidRPr="00DC355C" w:rsidRDefault="00B450F9" w:rsidP="00590212">
      <w:pPr>
        <w:spacing w:after="0"/>
        <w:ind w:right="4"/>
        <w:jc w:val="both"/>
        <w:rPr>
          <w:rFonts w:ascii="Myanmar Text" w:eastAsia="Myriad Pro" w:hAnsi="Myanmar Text" w:cs="Myanmar Text"/>
          <w:i/>
          <w:color w:val="231F20"/>
          <w:spacing w:val="-1"/>
          <w:sz w:val="20"/>
          <w:szCs w:val="20"/>
          <w:lang w:val="en-GB"/>
        </w:rPr>
      </w:pPr>
      <w:r w:rsidRPr="00DC355C">
        <w:rPr>
          <w:rFonts w:ascii="Myanmar Text" w:eastAsia="Myriad Pro" w:hAnsi="Myanmar Text" w:cs="Myanmar Text"/>
          <w:i/>
          <w:color w:val="231F20"/>
          <w:spacing w:val="-1"/>
          <w:sz w:val="20"/>
          <w:szCs w:val="20"/>
          <w:lang w:val="en-GB"/>
        </w:rPr>
        <w:t xml:space="preserve">Environmental and social safeguards expert </w:t>
      </w:r>
    </w:p>
    <w:p w14:paraId="165291CC" w14:textId="77777777" w:rsidR="00315FD6" w:rsidRPr="000C7C72" w:rsidRDefault="00C90BF6" w:rsidP="00590212">
      <w:pPr>
        <w:spacing w:after="0"/>
        <w:ind w:right="4"/>
        <w:jc w:val="both"/>
        <w:rPr>
          <w:rFonts w:ascii="Myanmar Text" w:eastAsia="Myriad Pro" w:hAnsi="Myanmar Text" w:cs="Myanmar Text"/>
          <w:color w:val="231F20"/>
          <w:spacing w:val="-1"/>
          <w:sz w:val="20"/>
          <w:szCs w:val="20"/>
          <w:lang w:val="en-US"/>
        </w:rPr>
      </w:pPr>
      <w:r w:rsidRPr="00C90BF6">
        <w:rPr>
          <w:rFonts w:ascii="Myanmar Text" w:eastAsia="Myriad Pro" w:hAnsi="Myanmar Text" w:cs="Myanmar Text"/>
          <w:color w:val="231F20"/>
          <w:spacing w:val="-1"/>
          <w:sz w:val="20"/>
          <w:szCs w:val="20"/>
          <w:lang w:val="en-US"/>
        </w:rPr>
        <w:t xml:space="preserve">International expert </w:t>
      </w:r>
      <w:r w:rsidR="00A94DDF" w:rsidRPr="00C90BF6">
        <w:rPr>
          <w:rFonts w:ascii="Myanmar Text" w:eastAsia="Myriad Pro" w:hAnsi="Myanmar Text" w:cs="Myanmar Text"/>
          <w:color w:val="231F20"/>
          <w:spacing w:val="-1"/>
          <w:sz w:val="20"/>
          <w:szCs w:val="20"/>
          <w:lang w:val="en-US"/>
        </w:rPr>
        <w:t>with a master</w:t>
      </w:r>
      <w:r w:rsidR="00297893" w:rsidRPr="00C90BF6">
        <w:rPr>
          <w:rFonts w:ascii="Myanmar Text" w:eastAsia="Myriad Pro" w:hAnsi="Myanmar Text" w:cs="Myanmar Text"/>
          <w:color w:val="231F20"/>
          <w:spacing w:val="-1"/>
          <w:sz w:val="20"/>
          <w:szCs w:val="20"/>
          <w:lang w:val="en-US"/>
        </w:rPr>
        <w:t>’s degree</w:t>
      </w:r>
      <w:r w:rsidR="00A94DDF" w:rsidRPr="00C90BF6">
        <w:rPr>
          <w:rFonts w:ascii="Myanmar Text" w:eastAsia="Myriad Pro" w:hAnsi="Myanmar Text" w:cs="Myanmar Text"/>
          <w:color w:val="231F20"/>
          <w:spacing w:val="-1"/>
          <w:sz w:val="20"/>
          <w:szCs w:val="20"/>
          <w:lang w:val="en-US"/>
        </w:rPr>
        <w:t xml:space="preserve"> in </w:t>
      </w:r>
      <w:r w:rsidR="00297893" w:rsidRPr="00C90BF6">
        <w:rPr>
          <w:rFonts w:ascii="Myanmar Text" w:eastAsia="Myriad Pro" w:hAnsi="Myanmar Text" w:cs="Myanmar Text"/>
          <w:color w:val="231F20"/>
          <w:spacing w:val="-1"/>
          <w:sz w:val="20"/>
          <w:szCs w:val="20"/>
          <w:lang w:val="en-US"/>
        </w:rPr>
        <w:t xml:space="preserve">an area relevant to the study </w:t>
      </w:r>
      <w:r w:rsidR="00A94DDF" w:rsidRPr="00C90BF6">
        <w:rPr>
          <w:rFonts w:ascii="Myanmar Text" w:eastAsia="Myriad Pro" w:hAnsi="Myanmar Text" w:cs="Myanmar Text"/>
          <w:color w:val="231F20"/>
          <w:spacing w:val="-1"/>
          <w:sz w:val="20"/>
          <w:szCs w:val="20"/>
          <w:lang w:val="en-US"/>
        </w:rPr>
        <w:t xml:space="preserve">and over </w:t>
      </w:r>
      <w:r w:rsidR="009E1C76" w:rsidRPr="00C90BF6">
        <w:rPr>
          <w:rFonts w:ascii="Myanmar Text" w:eastAsia="Myriad Pro" w:hAnsi="Myanmar Text" w:cs="Myanmar Text"/>
          <w:color w:val="231F20"/>
          <w:spacing w:val="-1"/>
          <w:sz w:val="20"/>
          <w:szCs w:val="20"/>
          <w:lang w:val="en-US"/>
        </w:rPr>
        <w:t xml:space="preserve">10 years’ </w:t>
      </w:r>
      <w:r w:rsidR="00D11648">
        <w:rPr>
          <w:rFonts w:ascii="Myanmar Text" w:eastAsia="Myriad Pro" w:hAnsi="Myanmar Text" w:cs="Myanmar Text"/>
          <w:color w:val="231F20"/>
          <w:spacing w:val="-1"/>
          <w:sz w:val="20"/>
          <w:szCs w:val="20"/>
          <w:lang w:val="en-US"/>
        </w:rPr>
        <w:t xml:space="preserve">experience in the design or reform of social and environmental responsibility frameworks </w:t>
      </w:r>
      <w:proofErr w:type="gramStart"/>
      <w:r w:rsidR="00D11648">
        <w:rPr>
          <w:rFonts w:ascii="Myanmar Text" w:eastAsia="Myriad Pro" w:hAnsi="Myanmar Text" w:cs="Myanmar Text"/>
          <w:color w:val="231F20"/>
          <w:spacing w:val="-1"/>
          <w:sz w:val="20"/>
          <w:szCs w:val="20"/>
          <w:lang w:val="en-US"/>
        </w:rPr>
        <w:t>in the area of</w:t>
      </w:r>
      <w:proofErr w:type="gramEnd"/>
      <w:r w:rsidR="00D11648">
        <w:rPr>
          <w:rFonts w:ascii="Myanmar Text" w:eastAsia="Myriad Pro" w:hAnsi="Myanmar Text" w:cs="Myanmar Text"/>
          <w:color w:val="231F20"/>
          <w:spacing w:val="-1"/>
          <w:sz w:val="20"/>
          <w:szCs w:val="20"/>
          <w:lang w:val="en-US"/>
        </w:rPr>
        <w:t xml:space="preserve"> natural resources management</w:t>
      </w:r>
      <w:r w:rsidR="00A94DDF" w:rsidRPr="00C90BF6">
        <w:rPr>
          <w:rFonts w:ascii="Myanmar Text" w:eastAsia="Myriad Pro" w:hAnsi="Myanmar Text" w:cs="Myanmar Text"/>
          <w:color w:val="231F20"/>
          <w:spacing w:val="-1"/>
          <w:sz w:val="20"/>
          <w:szCs w:val="20"/>
          <w:lang w:val="en-US"/>
        </w:rPr>
        <w:t xml:space="preserve">. </w:t>
      </w:r>
      <w:r>
        <w:rPr>
          <w:rFonts w:ascii="Myanmar Text" w:eastAsia="Myriad Pro" w:hAnsi="Myanmar Text" w:cs="Myanmar Text"/>
          <w:color w:val="231F20"/>
          <w:spacing w:val="-1"/>
          <w:sz w:val="20"/>
          <w:szCs w:val="20"/>
          <w:lang w:val="en-US"/>
        </w:rPr>
        <w:t xml:space="preserve">Previous experience in the Rwandan context is an asset. </w:t>
      </w:r>
      <w:r w:rsidR="00D95620">
        <w:rPr>
          <w:rFonts w:ascii="Myanmar Text" w:eastAsia="Myriad Pro" w:hAnsi="Myanmar Text" w:cs="Myanmar Text"/>
          <w:color w:val="231F20"/>
          <w:spacing w:val="-1"/>
          <w:sz w:val="20"/>
          <w:szCs w:val="20"/>
          <w:lang w:val="en-US"/>
        </w:rPr>
        <w:t>In addition to these</w:t>
      </w:r>
      <w:r w:rsidR="00A94DDF" w:rsidRPr="00C90BF6">
        <w:rPr>
          <w:rFonts w:ascii="Myanmar Text" w:eastAsia="Myriad Pro" w:hAnsi="Myanmar Text" w:cs="Myanmar Text"/>
          <w:color w:val="231F20"/>
          <w:spacing w:val="-1"/>
          <w:sz w:val="20"/>
          <w:szCs w:val="20"/>
          <w:lang w:val="en-US"/>
        </w:rPr>
        <w:t xml:space="preserve"> qualification</w:t>
      </w:r>
      <w:r w:rsidR="00D95620">
        <w:rPr>
          <w:rFonts w:ascii="Myanmar Text" w:eastAsia="Myriad Pro" w:hAnsi="Myanmar Text" w:cs="Myanmar Text"/>
          <w:color w:val="231F20"/>
          <w:spacing w:val="-1"/>
          <w:sz w:val="20"/>
          <w:szCs w:val="20"/>
          <w:lang w:val="en-US"/>
        </w:rPr>
        <w:t>s</w:t>
      </w:r>
      <w:r w:rsidR="00A94DDF" w:rsidRPr="00C90BF6">
        <w:rPr>
          <w:rFonts w:ascii="Myanmar Text" w:eastAsia="Myriad Pro" w:hAnsi="Myanmar Text" w:cs="Myanmar Text"/>
          <w:color w:val="231F20"/>
          <w:spacing w:val="-1"/>
          <w:sz w:val="20"/>
          <w:szCs w:val="20"/>
          <w:lang w:val="en-US"/>
        </w:rPr>
        <w:t>, the expert should possess the following key skills:</w:t>
      </w:r>
    </w:p>
    <w:p w14:paraId="78AFF5CE" w14:textId="77777777" w:rsidR="00D11648" w:rsidRDefault="00D11648"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 xml:space="preserve">Experience in the </w:t>
      </w:r>
      <w:r w:rsidRPr="00C90BF6">
        <w:rPr>
          <w:rFonts w:ascii="Myanmar Text" w:eastAsia="Myriad Pro" w:hAnsi="Myanmar Text" w:cs="Myanmar Text"/>
          <w:color w:val="231F20"/>
          <w:spacing w:val="-1"/>
          <w:sz w:val="20"/>
          <w:szCs w:val="20"/>
          <w:lang w:val="en-US"/>
        </w:rPr>
        <w:t>implementation and assessment of environmental and social safeguards in the mining sector in developing countries</w:t>
      </w:r>
      <w:r>
        <w:rPr>
          <w:rFonts w:ascii="Myanmar Text" w:eastAsia="Myriad Pro" w:hAnsi="Myanmar Text" w:cs="Myanmar Text"/>
          <w:color w:val="231F20"/>
          <w:spacing w:val="-1"/>
          <w:sz w:val="20"/>
          <w:szCs w:val="20"/>
          <w:lang w:val="en-US"/>
        </w:rPr>
        <w:t>;</w:t>
      </w:r>
    </w:p>
    <w:p w14:paraId="1175D09B" w14:textId="77777777" w:rsidR="00B64A6B" w:rsidRDefault="00B64A6B"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Experience in implementing social responsible sector development plans;</w:t>
      </w:r>
    </w:p>
    <w:p w14:paraId="6FD08C05" w14:textId="77777777" w:rsidR="00C90BF6" w:rsidRPr="00BA22FE" w:rsidRDefault="00D11648" w:rsidP="00590212">
      <w:pPr>
        <w:pStyle w:val="ListParagraph"/>
        <w:numPr>
          <w:ilvl w:val="0"/>
          <w:numId w:val="4"/>
        </w:numPr>
        <w:spacing w:before="0" w:after="0"/>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E</w:t>
      </w:r>
      <w:r w:rsidR="00C90BF6" w:rsidRPr="00BA22FE">
        <w:rPr>
          <w:rFonts w:ascii="Myanmar Text" w:eastAsia="Myriad Pro" w:hAnsi="Myanmar Text" w:cs="Myanmar Text"/>
          <w:color w:val="231F20"/>
          <w:spacing w:val="-1"/>
          <w:sz w:val="20"/>
          <w:szCs w:val="20"/>
          <w:lang w:val="en-US"/>
        </w:rPr>
        <w:t xml:space="preserve">xcellent ability to write and </w:t>
      </w:r>
      <w:r w:rsidR="00B64A6B" w:rsidRPr="00BA22FE">
        <w:rPr>
          <w:rFonts w:ascii="Myanmar Text" w:eastAsia="Myriad Pro" w:hAnsi="Myanmar Text" w:cs="Myanmar Text"/>
          <w:color w:val="231F20"/>
          <w:spacing w:val="-1"/>
          <w:sz w:val="20"/>
          <w:szCs w:val="20"/>
          <w:lang w:val="en-US"/>
        </w:rPr>
        <w:t>synthesiz</w:t>
      </w:r>
      <w:r w:rsidR="00B64A6B">
        <w:rPr>
          <w:rFonts w:ascii="Myanmar Text" w:eastAsia="Myriad Pro" w:hAnsi="Myanmar Text" w:cs="Myanmar Text"/>
          <w:color w:val="231F20"/>
          <w:spacing w:val="-1"/>
          <w:sz w:val="20"/>
          <w:szCs w:val="20"/>
          <w:lang w:val="en-US"/>
        </w:rPr>
        <w:t>e</w:t>
      </w:r>
      <w:r w:rsidR="00C90BF6" w:rsidRPr="00BA22FE">
        <w:rPr>
          <w:rFonts w:ascii="Myanmar Text" w:eastAsia="Myriad Pro" w:hAnsi="Myanmar Text" w:cs="Myanmar Text"/>
          <w:color w:val="231F20"/>
          <w:spacing w:val="-1"/>
          <w:sz w:val="20"/>
          <w:szCs w:val="20"/>
          <w:lang w:val="en-US"/>
        </w:rPr>
        <w:t xml:space="preserve"> information. </w:t>
      </w:r>
    </w:p>
    <w:p w14:paraId="2E98811F" w14:textId="77777777" w:rsidR="003430F4" w:rsidRPr="00DC355C" w:rsidRDefault="003430F4" w:rsidP="00AA063F">
      <w:pPr>
        <w:spacing w:after="0"/>
        <w:ind w:right="4"/>
        <w:jc w:val="both"/>
        <w:rPr>
          <w:rFonts w:ascii="Myanmar Text" w:eastAsia="Myriad Pro" w:hAnsi="Myanmar Text" w:cs="Myanmar Text"/>
          <w:color w:val="231F20"/>
          <w:spacing w:val="-1"/>
          <w:sz w:val="20"/>
          <w:szCs w:val="20"/>
          <w:lang w:val="en-US"/>
        </w:rPr>
      </w:pPr>
    </w:p>
    <w:p w14:paraId="2B9E4BEB" w14:textId="77777777" w:rsidR="009E1C76" w:rsidRPr="00DC355C" w:rsidRDefault="009E1C76" w:rsidP="00AA063F">
      <w:pPr>
        <w:ind w:right="4"/>
        <w:rPr>
          <w:rFonts w:ascii="Myanmar Text" w:hAnsi="Myanmar Text" w:cs="Myanmar Text"/>
          <w:b/>
          <w:i/>
          <w:sz w:val="20"/>
          <w:szCs w:val="20"/>
          <w:lang w:val="en-US"/>
        </w:rPr>
      </w:pPr>
      <w:r w:rsidRPr="00DC355C">
        <w:rPr>
          <w:rFonts w:ascii="Myanmar Text" w:hAnsi="Myanmar Text" w:cs="Myanmar Text"/>
          <w:b/>
          <w:i/>
          <w:sz w:val="20"/>
          <w:szCs w:val="20"/>
          <w:lang w:val="en-US"/>
        </w:rPr>
        <w:t>Selection criteria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080"/>
        <w:gridCol w:w="1260"/>
      </w:tblGrid>
      <w:tr w:rsidR="009E1C76" w:rsidRPr="00DC355C" w14:paraId="5C391E17" w14:textId="77777777" w:rsidTr="00FC2C35">
        <w:tc>
          <w:tcPr>
            <w:tcW w:w="6678" w:type="dxa"/>
            <w:tcBorders>
              <w:top w:val="single" w:sz="4" w:space="0" w:color="auto"/>
              <w:left w:val="single" w:sz="4" w:space="0" w:color="auto"/>
              <w:bottom w:val="single" w:sz="4" w:space="0" w:color="auto"/>
              <w:right w:val="single" w:sz="4" w:space="0" w:color="auto"/>
            </w:tcBorders>
            <w:hideMark/>
          </w:tcPr>
          <w:p w14:paraId="72D33F0C" w14:textId="7AABC158" w:rsidR="009E1C76" w:rsidRPr="00DC355C" w:rsidRDefault="002042A2" w:rsidP="00AA063F">
            <w:pPr>
              <w:ind w:right="4"/>
              <w:rPr>
                <w:rFonts w:ascii="Myanmar Text" w:hAnsi="Myanmar Text" w:cs="Myanmar Text"/>
                <w:b/>
                <w:sz w:val="20"/>
                <w:szCs w:val="20"/>
                <w:lang w:val="en-US"/>
              </w:rPr>
            </w:pPr>
            <w:r>
              <w:rPr>
                <w:rFonts w:ascii="Myanmar Text" w:hAnsi="Myanmar Text" w:cs="Myanmar Text"/>
                <w:b/>
                <w:sz w:val="20"/>
                <w:szCs w:val="20"/>
                <w:lang w:val="en-US"/>
              </w:rPr>
              <w:t xml:space="preserve">Technical criteria </w:t>
            </w:r>
          </w:p>
        </w:tc>
        <w:tc>
          <w:tcPr>
            <w:tcW w:w="1080" w:type="dxa"/>
            <w:tcBorders>
              <w:top w:val="single" w:sz="4" w:space="0" w:color="auto"/>
              <w:left w:val="single" w:sz="4" w:space="0" w:color="auto"/>
              <w:bottom w:val="single" w:sz="4" w:space="0" w:color="auto"/>
              <w:right w:val="single" w:sz="4" w:space="0" w:color="auto"/>
            </w:tcBorders>
            <w:hideMark/>
          </w:tcPr>
          <w:p w14:paraId="2D26B6E8" w14:textId="77777777" w:rsidR="009E1C76" w:rsidRPr="00DD0159" w:rsidRDefault="009E1C76" w:rsidP="00AA063F">
            <w:pPr>
              <w:spacing w:after="0"/>
              <w:ind w:right="4"/>
              <w:jc w:val="both"/>
              <w:rPr>
                <w:rFonts w:ascii="Myanmar Text" w:eastAsia="Myriad Pro" w:hAnsi="Myanmar Text" w:cs="Myanmar Text"/>
                <w:b/>
                <w:color w:val="231F20"/>
                <w:spacing w:val="-1"/>
                <w:sz w:val="20"/>
                <w:szCs w:val="20"/>
                <w:lang w:val="en-US"/>
              </w:rPr>
            </w:pPr>
            <w:r w:rsidRPr="00DD0159">
              <w:rPr>
                <w:rFonts w:ascii="Myanmar Text" w:eastAsia="Myriad Pro" w:hAnsi="Myanmar Text" w:cs="Myanmar Text"/>
                <w:b/>
                <w:color w:val="231F20"/>
                <w:spacing w:val="-1"/>
                <w:sz w:val="20"/>
                <w:szCs w:val="20"/>
                <w:lang w:val="en-US"/>
              </w:rPr>
              <w:t>Weight</w:t>
            </w:r>
          </w:p>
        </w:tc>
        <w:tc>
          <w:tcPr>
            <w:tcW w:w="1260" w:type="dxa"/>
            <w:tcBorders>
              <w:top w:val="single" w:sz="4" w:space="0" w:color="auto"/>
              <w:left w:val="single" w:sz="4" w:space="0" w:color="auto"/>
              <w:bottom w:val="single" w:sz="4" w:space="0" w:color="auto"/>
              <w:right w:val="single" w:sz="4" w:space="0" w:color="auto"/>
            </w:tcBorders>
            <w:hideMark/>
          </w:tcPr>
          <w:p w14:paraId="4143AC63" w14:textId="77777777" w:rsidR="009E1C76" w:rsidRPr="00DD0159" w:rsidRDefault="009E1C76" w:rsidP="00AA063F">
            <w:pPr>
              <w:spacing w:after="0"/>
              <w:ind w:right="4"/>
              <w:jc w:val="both"/>
              <w:rPr>
                <w:rFonts w:ascii="Myanmar Text" w:eastAsia="Myriad Pro" w:hAnsi="Myanmar Text" w:cs="Myanmar Text"/>
                <w:b/>
                <w:color w:val="231F20"/>
                <w:spacing w:val="-1"/>
                <w:sz w:val="20"/>
                <w:szCs w:val="20"/>
                <w:lang w:val="en-US"/>
              </w:rPr>
            </w:pPr>
            <w:r w:rsidRPr="00DD0159">
              <w:rPr>
                <w:rFonts w:ascii="Myanmar Text" w:eastAsia="Myriad Pro" w:hAnsi="Myanmar Text" w:cs="Myanmar Text"/>
                <w:b/>
                <w:color w:val="231F20"/>
                <w:spacing w:val="-1"/>
                <w:sz w:val="20"/>
                <w:szCs w:val="20"/>
                <w:lang w:val="en-US"/>
              </w:rPr>
              <w:t>Max. point</w:t>
            </w:r>
          </w:p>
        </w:tc>
      </w:tr>
      <w:tr w:rsidR="00AF3B2A" w:rsidRPr="00DC355C" w14:paraId="5F66FF5A" w14:textId="77777777" w:rsidTr="00362B85">
        <w:trPr>
          <w:trHeight w:val="278"/>
        </w:trPr>
        <w:tc>
          <w:tcPr>
            <w:tcW w:w="6678" w:type="dxa"/>
            <w:tcBorders>
              <w:top w:val="single" w:sz="4" w:space="0" w:color="auto"/>
              <w:left w:val="single" w:sz="4" w:space="0" w:color="auto"/>
              <w:bottom w:val="single" w:sz="4" w:space="0" w:color="auto"/>
              <w:right w:val="single" w:sz="4" w:space="0" w:color="auto"/>
            </w:tcBorders>
          </w:tcPr>
          <w:p w14:paraId="1644472D" w14:textId="77777777" w:rsidR="00AF3B2A" w:rsidRPr="00AF3B2A" w:rsidRDefault="00AF3B2A" w:rsidP="00362B85">
            <w:pPr>
              <w:spacing w:after="0" w:line="240" w:lineRule="auto"/>
              <w:rPr>
                <w:rFonts w:ascii="Myanmar Text" w:hAnsi="Myanmar Text" w:cs="Myanmar Text"/>
                <w:b/>
                <w:sz w:val="20"/>
                <w:szCs w:val="20"/>
                <w:lang w:val="en-US"/>
              </w:rPr>
            </w:pPr>
            <w:r w:rsidRPr="00362B85">
              <w:rPr>
                <w:rFonts w:ascii="Myanmar Text" w:hAnsi="Myanmar Text" w:cs="Myanmar Text"/>
                <w:b/>
                <w:sz w:val="20"/>
                <w:szCs w:val="20"/>
                <w:lang w:val="en-US"/>
              </w:rPr>
              <w:t>Profile of the Firm</w:t>
            </w:r>
          </w:p>
        </w:tc>
        <w:tc>
          <w:tcPr>
            <w:tcW w:w="1080" w:type="dxa"/>
            <w:tcBorders>
              <w:top w:val="single" w:sz="4" w:space="0" w:color="auto"/>
              <w:left w:val="single" w:sz="4" w:space="0" w:color="auto"/>
              <w:bottom w:val="single" w:sz="4" w:space="0" w:color="auto"/>
              <w:right w:val="single" w:sz="4" w:space="0" w:color="auto"/>
            </w:tcBorders>
          </w:tcPr>
          <w:p w14:paraId="546B55A0" w14:textId="31AB4379" w:rsidR="00AF3B2A" w:rsidRPr="00DD0159" w:rsidRDefault="00362B85" w:rsidP="00362B85">
            <w:pPr>
              <w:spacing w:after="0" w:line="240" w:lineRule="auto"/>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20</w:t>
            </w:r>
            <w:r w:rsidR="00750951">
              <w:rPr>
                <w:rFonts w:ascii="Myanmar Text" w:eastAsia="Myriad Pro" w:hAnsi="Myanmar Text" w:cs="Myanmar Text"/>
                <w:b/>
                <w:color w:val="231F20"/>
                <w:spacing w:val="-1"/>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tcPr>
          <w:p w14:paraId="34C0B185" w14:textId="1AF8CB91" w:rsidR="00AF3B2A" w:rsidRPr="00DD0159" w:rsidRDefault="00362B85" w:rsidP="00362B85">
            <w:pPr>
              <w:spacing w:after="0" w:line="240" w:lineRule="auto"/>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20</w:t>
            </w:r>
          </w:p>
        </w:tc>
      </w:tr>
      <w:tr w:rsidR="009E1C76" w:rsidRPr="00DC355C" w14:paraId="6D2ADBF9" w14:textId="77777777" w:rsidTr="00FC2C35">
        <w:tc>
          <w:tcPr>
            <w:tcW w:w="6678" w:type="dxa"/>
            <w:tcBorders>
              <w:top w:val="single" w:sz="4" w:space="0" w:color="auto"/>
              <w:left w:val="single" w:sz="4" w:space="0" w:color="auto"/>
              <w:bottom w:val="single" w:sz="4" w:space="0" w:color="auto"/>
              <w:right w:val="single" w:sz="4" w:space="0" w:color="auto"/>
            </w:tcBorders>
          </w:tcPr>
          <w:p w14:paraId="0D5EF6D7" w14:textId="77777777" w:rsidR="009E1C76" w:rsidRPr="00C90BF6" w:rsidRDefault="009E1C76" w:rsidP="00AA063F">
            <w:pPr>
              <w:spacing w:after="0"/>
              <w:ind w:right="4"/>
              <w:jc w:val="both"/>
              <w:rPr>
                <w:rFonts w:ascii="Myanmar Text" w:hAnsi="Myanmar Text" w:cs="Myanmar Text"/>
                <w:b/>
                <w:sz w:val="20"/>
                <w:szCs w:val="20"/>
                <w:lang w:val="en-GB"/>
              </w:rPr>
            </w:pPr>
            <w:r w:rsidRPr="00C90BF6">
              <w:rPr>
                <w:rFonts w:ascii="Myanmar Text" w:eastAsia="Myriad Pro" w:hAnsi="Myanmar Text" w:cs="Myanmar Text"/>
                <w:b/>
                <w:color w:val="231F20"/>
                <w:spacing w:val="-1"/>
                <w:sz w:val="20"/>
                <w:szCs w:val="20"/>
                <w:lang w:val="en-US"/>
              </w:rPr>
              <w:t>Team leader</w:t>
            </w:r>
          </w:p>
        </w:tc>
        <w:tc>
          <w:tcPr>
            <w:tcW w:w="1080" w:type="dxa"/>
            <w:tcBorders>
              <w:top w:val="single" w:sz="4" w:space="0" w:color="auto"/>
              <w:left w:val="single" w:sz="4" w:space="0" w:color="auto"/>
              <w:bottom w:val="single" w:sz="4" w:space="0" w:color="auto"/>
              <w:right w:val="single" w:sz="4" w:space="0" w:color="auto"/>
            </w:tcBorders>
          </w:tcPr>
          <w:p w14:paraId="0F30531A" w14:textId="0E0E247A"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20</w:t>
            </w:r>
            <w:r w:rsidR="009E1C76" w:rsidRPr="00DD0159">
              <w:rPr>
                <w:rFonts w:ascii="Myanmar Text" w:eastAsia="Myriad Pro" w:hAnsi="Myanmar Text" w:cs="Myanmar Text"/>
                <w:b/>
                <w:color w:val="231F20"/>
                <w:spacing w:val="-1"/>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tcPr>
          <w:p w14:paraId="4BF0BA60" w14:textId="3E5A4D39"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20</w:t>
            </w:r>
          </w:p>
        </w:tc>
      </w:tr>
      <w:tr w:rsidR="009E1C76" w:rsidRPr="00DC355C" w14:paraId="574E054D" w14:textId="77777777" w:rsidTr="00DD0159">
        <w:tc>
          <w:tcPr>
            <w:tcW w:w="6678" w:type="dxa"/>
            <w:tcBorders>
              <w:top w:val="single" w:sz="4" w:space="0" w:color="auto"/>
              <w:left w:val="single" w:sz="4" w:space="0" w:color="auto"/>
              <w:bottom w:val="single" w:sz="4" w:space="0" w:color="auto"/>
              <w:right w:val="single" w:sz="4" w:space="0" w:color="auto"/>
            </w:tcBorders>
          </w:tcPr>
          <w:p w14:paraId="2045DD44" w14:textId="07463313" w:rsidR="009E1C76" w:rsidRPr="00C90BF6" w:rsidRDefault="00C90BF6" w:rsidP="00AA063F">
            <w:pPr>
              <w:spacing w:after="0"/>
              <w:ind w:right="4"/>
              <w:jc w:val="both"/>
              <w:rPr>
                <w:rFonts w:ascii="Myanmar Text" w:eastAsia="Myriad Pro" w:hAnsi="Myanmar Text" w:cs="Myanmar Text"/>
                <w:color w:val="231F20"/>
                <w:spacing w:val="-1"/>
                <w:sz w:val="20"/>
                <w:szCs w:val="20"/>
                <w:lang w:val="en-US"/>
              </w:rPr>
            </w:pPr>
            <w:r w:rsidRPr="00C90BF6">
              <w:rPr>
                <w:rFonts w:ascii="Myanmar Text" w:eastAsia="Myriad Pro" w:hAnsi="Myanmar Text" w:cs="Myanmar Text"/>
                <w:color w:val="231F20"/>
                <w:spacing w:val="-1"/>
                <w:sz w:val="20"/>
                <w:szCs w:val="20"/>
                <w:lang w:val="en-US"/>
              </w:rPr>
              <w:lastRenderedPageBreak/>
              <w:t>10 years’ experience in</w:t>
            </w:r>
            <w:r w:rsidR="00362B85">
              <w:rPr>
                <w:rFonts w:ascii="Myanmar Text" w:eastAsia="Myriad Pro" w:hAnsi="Myanmar Text" w:cs="Myanmar Text"/>
                <w:color w:val="231F20"/>
                <w:spacing w:val="-1"/>
                <w:sz w:val="20"/>
                <w:szCs w:val="20"/>
                <w:lang w:val="en-US"/>
              </w:rPr>
              <w:t xml:space="preserve"> natural resources</w:t>
            </w:r>
            <w:r w:rsidR="008F5B31">
              <w:rPr>
                <w:rFonts w:ascii="Myanmar Text" w:eastAsia="Myriad Pro" w:hAnsi="Myanmar Text" w:cs="Myanmar Text"/>
                <w:color w:val="231F20"/>
                <w:spacing w:val="-1"/>
                <w:sz w:val="20"/>
                <w:szCs w:val="20"/>
                <w:lang w:val="en-US"/>
              </w:rPr>
              <w:t xml:space="preserve"> economy with track records of work in developing </w:t>
            </w:r>
            <w:r w:rsidRPr="00C90BF6">
              <w:rPr>
                <w:rFonts w:ascii="Myanmar Text" w:eastAsia="Myriad Pro" w:hAnsi="Myanmar Text" w:cs="Myanmar Text"/>
                <w:color w:val="231F20"/>
                <w:spacing w:val="-1"/>
                <w:sz w:val="20"/>
                <w:szCs w:val="20"/>
                <w:lang w:val="en-US"/>
              </w:rPr>
              <w:t>countries</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3462C48" w14:textId="3A1D09DA"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10</w:t>
            </w:r>
            <w:r w:rsidR="009E1C76" w:rsidRPr="00DD0159">
              <w:rPr>
                <w:rFonts w:ascii="Myanmar Text" w:eastAsia="Myriad Pro" w:hAnsi="Myanmar Text" w:cs="Myanmar Text"/>
                <w:color w:val="231F20"/>
                <w:spacing w:val="-1"/>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1D90F0" w14:textId="7DABECD0"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10</w:t>
            </w:r>
          </w:p>
        </w:tc>
      </w:tr>
      <w:tr w:rsidR="009E1C76" w:rsidRPr="00DC355C" w14:paraId="402357E5" w14:textId="77777777" w:rsidTr="00DD0159">
        <w:tc>
          <w:tcPr>
            <w:tcW w:w="6678" w:type="dxa"/>
            <w:tcBorders>
              <w:top w:val="single" w:sz="4" w:space="0" w:color="auto"/>
              <w:left w:val="single" w:sz="4" w:space="0" w:color="auto"/>
              <w:bottom w:val="single" w:sz="4" w:space="0" w:color="auto"/>
              <w:right w:val="single" w:sz="4" w:space="0" w:color="auto"/>
            </w:tcBorders>
          </w:tcPr>
          <w:p w14:paraId="672E4B10" w14:textId="77777777" w:rsidR="00C90BF6" w:rsidRDefault="00C90BF6" w:rsidP="00DD0159">
            <w:pPr>
              <w:pStyle w:val="ListParagraph"/>
              <w:numPr>
                <w:ilvl w:val="0"/>
                <w:numId w:val="4"/>
              </w:numPr>
              <w:spacing w:before="0" w:after="0"/>
              <w:ind w:left="306" w:right="4" w:hanging="284"/>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 xml:space="preserve">Experience in implementation, overhaul or reform of </w:t>
            </w:r>
            <w:r>
              <w:rPr>
                <w:rFonts w:ascii="Myanmar Text" w:eastAsia="Myriad Pro" w:hAnsi="Myanmar Text" w:cs="Myanmar Text"/>
                <w:color w:val="231F20"/>
                <w:spacing w:val="-1"/>
                <w:sz w:val="20"/>
                <w:szCs w:val="20"/>
                <w:lang w:val="en-US"/>
              </w:rPr>
              <w:t>legal frameworks in the mining sector</w:t>
            </w:r>
            <w:r w:rsidRPr="006534B0">
              <w:rPr>
                <w:rFonts w:ascii="Myanmar Text" w:eastAsia="Myriad Pro" w:hAnsi="Myanmar Text" w:cs="Myanmar Text"/>
                <w:color w:val="231F20"/>
                <w:spacing w:val="-1"/>
                <w:sz w:val="20"/>
                <w:szCs w:val="20"/>
                <w:lang w:val="en-US"/>
              </w:rPr>
              <w:t>;</w:t>
            </w:r>
          </w:p>
          <w:p w14:paraId="76029AD2" w14:textId="77777777" w:rsidR="00B64A6B" w:rsidRPr="006534B0" w:rsidRDefault="00B64A6B" w:rsidP="00DD0159">
            <w:pPr>
              <w:pStyle w:val="ListParagraph"/>
              <w:numPr>
                <w:ilvl w:val="0"/>
                <w:numId w:val="4"/>
              </w:numPr>
              <w:spacing w:before="0" w:after="0"/>
              <w:ind w:left="306" w:right="4" w:hanging="28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Possess experience in value addition</w:t>
            </w:r>
          </w:p>
          <w:p w14:paraId="5CFA6DB6" w14:textId="77777777" w:rsidR="00C90BF6" w:rsidRPr="006534B0" w:rsidRDefault="00C90BF6" w:rsidP="00DD0159">
            <w:pPr>
              <w:pStyle w:val="ListParagraph"/>
              <w:numPr>
                <w:ilvl w:val="0"/>
                <w:numId w:val="4"/>
              </w:numPr>
              <w:spacing w:before="0" w:after="0"/>
              <w:ind w:left="306" w:right="4" w:hanging="284"/>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Possess</w:t>
            </w:r>
            <w:r>
              <w:rPr>
                <w:rFonts w:ascii="Myanmar Text" w:eastAsia="Myriad Pro" w:hAnsi="Myanmar Text" w:cs="Myanmar Text"/>
                <w:color w:val="231F20"/>
                <w:spacing w:val="-1"/>
                <w:sz w:val="20"/>
                <w:szCs w:val="20"/>
                <w:lang w:val="en-US"/>
              </w:rPr>
              <w:t xml:space="preserve"> excellent understanding of </w:t>
            </w:r>
            <w:r w:rsidRPr="006534B0">
              <w:rPr>
                <w:rFonts w:ascii="Myanmar Text" w:eastAsia="Myriad Pro" w:hAnsi="Myanmar Text" w:cs="Myanmar Text"/>
                <w:color w:val="231F20"/>
                <w:spacing w:val="-1"/>
                <w:sz w:val="20"/>
                <w:szCs w:val="20"/>
                <w:lang w:val="en-US"/>
              </w:rPr>
              <w:t>macroeconomy;</w:t>
            </w:r>
          </w:p>
          <w:p w14:paraId="0E4FD00A" w14:textId="77777777" w:rsidR="009E1C76" w:rsidRPr="00C90BF6" w:rsidRDefault="00C90BF6" w:rsidP="00DD0159">
            <w:pPr>
              <w:pStyle w:val="ListParagraph"/>
              <w:numPr>
                <w:ilvl w:val="0"/>
                <w:numId w:val="4"/>
              </w:numPr>
              <w:spacing w:before="0" w:after="0"/>
              <w:ind w:left="306" w:right="4" w:hanging="284"/>
              <w:jc w:val="both"/>
              <w:rPr>
                <w:rFonts w:ascii="Myanmar Text" w:eastAsia="Myriad Pro" w:hAnsi="Myanmar Text" w:cs="Myanmar Text"/>
                <w:color w:val="231F20"/>
                <w:spacing w:val="-1"/>
                <w:sz w:val="20"/>
                <w:szCs w:val="20"/>
                <w:lang w:val="en-US"/>
              </w:rPr>
            </w:pPr>
            <w:r w:rsidRPr="006534B0">
              <w:rPr>
                <w:rFonts w:ascii="Myanmar Text" w:eastAsia="Myriad Pro" w:hAnsi="Myanmar Text" w:cs="Myanmar Text"/>
                <w:color w:val="231F20"/>
                <w:spacing w:val="-1"/>
                <w:sz w:val="20"/>
                <w:szCs w:val="20"/>
                <w:lang w:val="en-US"/>
              </w:rPr>
              <w:t xml:space="preserve">Experience in the implementation </w:t>
            </w:r>
            <w:r>
              <w:rPr>
                <w:rFonts w:ascii="Myanmar Text" w:eastAsia="Myriad Pro" w:hAnsi="Myanmar Text" w:cs="Myanmar Text"/>
                <w:color w:val="231F20"/>
                <w:spacing w:val="-1"/>
                <w:sz w:val="20"/>
                <w:szCs w:val="20"/>
                <w:lang w:val="en-US"/>
              </w:rPr>
              <w:t xml:space="preserve">sector wide </w:t>
            </w:r>
            <w:r w:rsidRPr="006534B0">
              <w:rPr>
                <w:rFonts w:ascii="Myanmar Text" w:eastAsia="Myriad Pro" w:hAnsi="Myanmar Text" w:cs="Myanmar Text"/>
                <w:color w:val="231F20"/>
                <w:spacing w:val="-1"/>
                <w:sz w:val="20"/>
                <w:szCs w:val="20"/>
                <w:lang w:val="en-US"/>
              </w:rPr>
              <w:t>reforms in developing countries;</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6ECB8D8" w14:textId="77777777" w:rsidR="009E1C76" w:rsidRPr="00DD0159" w:rsidRDefault="00DD0159" w:rsidP="00DD0159">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10</w:t>
            </w:r>
            <w:r w:rsidR="009E1C76" w:rsidRPr="00DD0159">
              <w:rPr>
                <w:rFonts w:ascii="Myanmar Text" w:eastAsia="Myriad Pro" w:hAnsi="Myanmar Text" w:cs="Myanmar Text"/>
                <w:color w:val="231F20"/>
                <w:spacing w:val="-1"/>
                <w:sz w:val="20"/>
                <w:szCs w:val="20"/>
                <w:lang w:val="en-US"/>
              </w:rPr>
              <w:t>%</w:t>
            </w:r>
          </w:p>
          <w:p w14:paraId="627C0C8F" w14:textId="77777777" w:rsidR="00C90BF6" w:rsidRPr="00DD0159" w:rsidRDefault="00C90BF6" w:rsidP="00DD0159">
            <w:pPr>
              <w:spacing w:after="0"/>
              <w:ind w:right="4"/>
              <w:jc w:val="both"/>
              <w:rPr>
                <w:rFonts w:ascii="Myanmar Text" w:eastAsia="Myriad Pro" w:hAnsi="Myanmar Text" w:cs="Myanmar Text"/>
                <w:color w:val="231F20"/>
                <w:spacing w:val="-1"/>
                <w:sz w:val="20"/>
                <w:szCs w:val="20"/>
                <w:lang w:val="en-US"/>
              </w:rPr>
            </w:pPr>
          </w:p>
          <w:p w14:paraId="4BFABED6" w14:textId="77777777" w:rsidR="009E1C76" w:rsidRPr="00DD0159" w:rsidRDefault="009E1C76" w:rsidP="00DD0159">
            <w:pPr>
              <w:spacing w:after="0"/>
              <w:ind w:right="4"/>
              <w:jc w:val="both"/>
              <w:rPr>
                <w:rFonts w:ascii="Myanmar Text" w:eastAsia="Myriad Pro" w:hAnsi="Myanmar Text" w:cs="Myanmar Text"/>
                <w:color w:val="231F20"/>
                <w:spacing w:val="-1"/>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77FF5E" w14:textId="77777777" w:rsidR="009E1C76" w:rsidRPr="00DD0159" w:rsidRDefault="00DD0159" w:rsidP="00DD0159">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10</w:t>
            </w:r>
          </w:p>
          <w:p w14:paraId="2F8C9B02" w14:textId="77777777" w:rsidR="009E1C76" w:rsidRPr="00DD0159" w:rsidRDefault="009E1C76" w:rsidP="00DD0159">
            <w:pPr>
              <w:spacing w:after="0"/>
              <w:ind w:right="4"/>
              <w:jc w:val="both"/>
              <w:rPr>
                <w:rFonts w:ascii="Myanmar Text" w:eastAsia="Myriad Pro" w:hAnsi="Myanmar Text" w:cs="Myanmar Text"/>
                <w:color w:val="231F20"/>
                <w:spacing w:val="-1"/>
                <w:sz w:val="20"/>
                <w:szCs w:val="20"/>
                <w:lang w:val="en-US"/>
              </w:rPr>
            </w:pPr>
          </w:p>
        </w:tc>
      </w:tr>
      <w:tr w:rsidR="009E1C76" w:rsidRPr="00DC355C" w14:paraId="13677AF5" w14:textId="77777777" w:rsidTr="00FC2C35">
        <w:tc>
          <w:tcPr>
            <w:tcW w:w="6678" w:type="dxa"/>
            <w:tcBorders>
              <w:top w:val="single" w:sz="4" w:space="0" w:color="auto"/>
              <w:left w:val="single" w:sz="4" w:space="0" w:color="auto"/>
              <w:bottom w:val="single" w:sz="4" w:space="0" w:color="auto"/>
              <w:right w:val="single" w:sz="4" w:space="0" w:color="auto"/>
            </w:tcBorders>
          </w:tcPr>
          <w:p w14:paraId="26EFC090" w14:textId="77777777" w:rsidR="009E1C76" w:rsidRPr="00DC355C" w:rsidRDefault="00C90BF6" w:rsidP="00AA063F">
            <w:pPr>
              <w:spacing w:after="0"/>
              <w:ind w:right="4"/>
              <w:jc w:val="both"/>
              <w:rPr>
                <w:rFonts w:ascii="Myanmar Text" w:eastAsia="Myriad Pro" w:hAnsi="Myanmar Text" w:cs="Myanmar Text"/>
                <w:b/>
                <w:color w:val="231F20"/>
                <w:spacing w:val="-1"/>
                <w:sz w:val="20"/>
                <w:szCs w:val="20"/>
                <w:highlight w:val="yellow"/>
                <w:lang w:val="en-US"/>
              </w:rPr>
            </w:pPr>
            <w:r w:rsidRPr="00C90BF6">
              <w:rPr>
                <w:rFonts w:ascii="Myanmar Text" w:eastAsia="Myriad Pro" w:hAnsi="Myanmar Text" w:cs="Myanmar Text"/>
                <w:b/>
                <w:color w:val="231F20"/>
                <w:spacing w:val="-1"/>
                <w:sz w:val="20"/>
                <w:szCs w:val="20"/>
                <w:lang w:val="en-US"/>
              </w:rPr>
              <w:t>Policy Economist</w:t>
            </w:r>
          </w:p>
        </w:tc>
        <w:tc>
          <w:tcPr>
            <w:tcW w:w="1080" w:type="dxa"/>
            <w:tcBorders>
              <w:top w:val="single" w:sz="4" w:space="0" w:color="auto"/>
              <w:left w:val="single" w:sz="4" w:space="0" w:color="auto"/>
              <w:bottom w:val="single" w:sz="4" w:space="0" w:color="auto"/>
              <w:right w:val="single" w:sz="4" w:space="0" w:color="auto"/>
            </w:tcBorders>
          </w:tcPr>
          <w:p w14:paraId="56BB1C05" w14:textId="6CA21609"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15</w:t>
            </w:r>
            <w:r w:rsidR="009E1C76" w:rsidRPr="00DD0159">
              <w:rPr>
                <w:rFonts w:ascii="Myanmar Text" w:eastAsia="Myriad Pro" w:hAnsi="Myanmar Text" w:cs="Myanmar Text"/>
                <w:b/>
                <w:color w:val="231F20"/>
                <w:spacing w:val="-1"/>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tcPr>
          <w:p w14:paraId="632EBF23" w14:textId="5B848CAF"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15</w:t>
            </w:r>
          </w:p>
        </w:tc>
      </w:tr>
      <w:tr w:rsidR="009E1C76" w:rsidRPr="00DC355C" w14:paraId="6E3F94AC" w14:textId="77777777" w:rsidTr="00FC2C35">
        <w:tc>
          <w:tcPr>
            <w:tcW w:w="6678" w:type="dxa"/>
            <w:tcBorders>
              <w:top w:val="single" w:sz="4" w:space="0" w:color="auto"/>
              <w:left w:val="single" w:sz="4" w:space="0" w:color="auto"/>
              <w:bottom w:val="single" w:sz="4" w:space="0" w:color="auto"/>
              <w:right w:val="single" w:sz="4" w:space="0" w:color="auto"/>
            </w:tcBorders>
          </w:tcPr>
          <w:p w14:paraId="03E4C94C" w14:textId="77777777" w:rsidR="009E1C76" w:rsidRPr="00DC355C" w:rsidRDefault="00DD0159" w:rsidP="00AA063F">
            <w:pPr>
              <w:spacing w:after="0"/>
              <w:ind w:right="4"/>
              <w:jc w:val="both"/>
              <w:rPr>
                <w:rFonts w:ascii="Myanmar Text" w:eastAsia="Myriad Pro" w:hAnsi="Myanmar Text" w:cs="Myanmar Text"/>
                <w:color w:val="231F20"/>
                <w:spacing w:val="-1"/>
                <w:sz w:val="20"/>
                <w:szCs w:val="20"/>
                <w:highlight w:val="yellow"/>
                <w:lang w:val="en-US"/>
              </w:rPr>
            </w:pPr>
            <w:r w:rsidRPr="00BA22FE">
              <w:rPr>
                <w:rFonts w:ascii="Myanmar Text" w:eastAsia="Myriad Pro" w:hAnsi="Myanmar Text" w:cs="Myanmar Text"/>
                <w:color w:val="231F20"/>
                <w:spacing w:val="-1"/>
                <w:sz w:val="20"/>
                <w:szCs w:val="20"/>
                <w:lang w:val="en-US"/>
              </w:rPr>
              <w:t>10 years’ experience</w:t>
            </w:r>
            <w:r>
              <w:rPr>
                <w:rFonts w:ascii="Myanmar Text" w:eastAsia="Myriad Pro" w:hAnsi="Myanmar Text" w:cs="Myanmar Text"/>
                <w:color w:val="231F20"/>
                <w:spacing w:val="-1"/>
                <w:sz w:val="20"/>
                <w:szCs w:val="20"/>
                <w:lang w:val="en-US"/>
              </w:rPr>
              <w:t xml:space="preserve"> in the design, analysis and implementation of sectoral policy frameworks</w:t>
            </w:r>
            <w:r w:rsidR="00C1500B">
              <w:rPr>
                <w:rFonts w:ascii="Myanmar Text" w:eastAsia="Myriad Pro" w:hAnsi="Myanmar Text" w:cs="Myanmar Text"/>
                <w:color w:val="231F20"/>
                <w:spacing w:val="-1"/>
                <w:sz w:val="20"/>
                <w:szCs w:val="20"/>
                <w:lang w:val="en-US"/>
              </w:rPr>
              <w:t xml:space="preserve"> including </w:t>
            </w:r>
            <w:r w:rsidR="00C1500B" w:rsidRPr="00C1500B">
              <w:rPr>
                <w:rFonts w:ascii="Myanmar Text" w:eastAsia="Myriad Pro" w:hAnsi="Myanmar Text" w:cs="Myanmar Text"/>
                <w:color w:val="231F20"/>
                <w:spacing w:val="-1"/>
                <w:sz w:val="20"/>
                <w:szCs w:val="20"/>
                <w:lang w:val="en-US"/>
              </w:rPr>
              <w:t>enabling environment for mining sector including financing and incentives</w:t>
            </w:r>
            <w:r w:rsidR="00C1500B">
              <w:rPr>
                <w:rFonts w:ascii="Myanmar Text" w:eastAsia="Myriad Pro" w:hAnsi="Myanmar Text" w:cs="Myanmar Text"/>
                <w:color w:val="231F20"/>
                <w:spacing w:val="-1"/>
                <w:sz w:val="20"/>
                <w:szCs w:val="20"/>
                <w:lang w:val="en-US"/>
              </w:rPr>
              <w:t xml:space="preserve"> as well as revenue mobilization.</w:t>
            </w:r>
          </w:p>
        </w:tc>
        <w:tc>
          <w:tcPr>
            <w:tcW w:w="1080" w:type="dxa"/>
            <w:tcBorders>
              <w:top w:val="single" w:sz="4" w:space="0" w:color="auto"/>
              <w:left w:val="single" w:sz="4" w:space="0" w:color="auto"/>
              <w:bottom w:val="single" w:sz="4" w:space="0" w:color="auto"/>
              <w:right w:val="single" w:sz="4" w:space="0" w:color="auto"/>
            </w:tcBorders>
          </w:tcPr>
          <w:p w14:paraId="7B0B163D" w14:textId="4946D946"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14:paraId="736113C0" w14:textId="7151FCDF"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15</w:t>
            </w:r>
          </w:p>
        </w:tc>
      </w:tr>
      <w:tr w:rsidR="009E1C76" w:rsidRPr="00DC355C" w14:paraId="1BAABCDC" w14:textId="77777777" w:rsidTr="00362B85">
        <w:trPr>
          <w:trHeight w:val="490"/>
        </w:trPr>
        <w:tc>
          <w:tcPr>
            <w:tcW w:w="6678" w:type="dxa"/>
            <w:tcBorders>
              <w:top w:val="single" w:sz="4" w:space="0" w:color="auto"/>
              <w:left w:val="single" w:sz="4" w:space="0" w:color="auto"/>
              <w:bottom w:val="single" w:sz="4" w:space="0" w:color="auto"/>
              <w:right w:val="single" w:sz="4" w:space="0" w:color="auto"/>
            </w:tcBorders>
          </w:tcPr>
          <w:p w14:paraId="257457D3" w14:textId="0A7B6907" w:rsidR="009E1C76" w:rsidRPr="00DC355C" w:rsidRDefault="00C90BF6" w:rsidP="00AA063F">
            <w:pPr>
              <w:spacing w:after="0"/>
              <w:ind w:right="4"/>
              <w:jc w:val="both"/>
              <w:rPr>
                <w:rFonts w:ascii="Myanmar Text" w:eastAsia="Myriad Pro" w:hAnsi="Myanmar Text" w:cs="Myanmar Text"/>
                <w:b/>
                <w:color w:val="231F20"/>
                <w:spacing w:val="-1"/>
                <w:sz w:val="20"/>
                <w:szCs w:val="20"/>
                <w:highlight w:val="yellow"/>
                <w:lang w:val="en-US"/>
              </w:rPr>
            </w:pPr>
            <w:r w:rsidRPr="00C90BF6">
              <w:rPr>
                <w:rFonts w:ascii="Myanmar Text" w:eastAsia="Myriad Pro" w:hAnsi="Myanmar Text" w:cs="Myanmar Text"/>
                <w:b/>
                <w:color w:val="231F20"/>
                <w:spacing w:val="-1"/>
                <w:sz w:val="20"/>
                <w:szCs w:val="20"/>
                <w:lang w:val="en-US"/>
              </w:rPr>
              <w:t xml:space="preserve">Environmental and social safeguards expert </w:t>
            </w:r>
          </w:p>
        </w:tc>
        <w:tc>
          <w:tcPr>
            <w:tcW w:w="1080" w:type="dxa"/>
            <w:tcBorders>
              <w:top w:val="single" w:sz="4" w:space="0" w:color="auto"/>
              <w:left w:val="single" w:sz="4" w:space="0" w:color="auto"/>
              <w:bottom w:val="single" w:sz="4" w:space="0" w:color="auto"/>
              <w:right w:val="single" w:sz="4" w:space="0" w:color="auto"/>
            </w:tcBorders>
          </w:tcPr>
          <w:p w14:paraId="7B5A046D" w14:textId="51971613"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15</w:t>
            </w:r>
            <w:r w:rsidR="009E1C76" w:rsidRPr="00DD0159">
              <w:rPr>
                <w:rFonts w:ascii="Myanmar Text" w:eastAsia="Myriad Pro" w:hAnsi="Myanmar Text" w:cs="Myanmar Text"/>
                <w:b/>
                <w:color w:val="231F20"/>
                <w:spacing w:val="-1"/>
                <w:sz w:val="20"/>
                <w:szCs w:val="20"/>
                <w:lang w:val="en-US"/>
              </w:rPr>
              <w:t>%</w:t>
            </w:r>
          </w:p>
        </w:tc>
        <w:tc>
          <w:tcPr>
            <w:tcW w:w="1260" w:type="dxa"/>
            <w:tcBorders>
              <w:top w:val="single" w:sz="4" w:space="0" w:color="auto"/>
              <w:left w:val="single" w:sz="4" w:space="0" w:color="auto"/>
              <w:bottom w:val="single" w:sz="4" w:space="0" w:color="auto"/>
              <w:right w:val="single" w:sz="4" w:space="0" w:color="auto"/>
            </w:tcBorders>
          </w:tcPr>
          <w:p w14:paraId="4768D471" w14:textId="73D5B5E7" w:rsidR="009E1C76" w:rsidRPr="00DD0159" w:rsidRDefault="00362B85" w:rsidP="00AA063F">
            <w:pPr>
              <w:spacing w:after="0"/>
              <w:ind w:right="4"/>
              <w:jc w:val="both"/>
              <w:rPr>
                <w:rFonts w:ascii="Myanmar Text" w:eastAsia="Myriad Pro" w:hAnsi="Myanmar Text" w:cs="Myanmar Text"/>
                <w:b/>
                <w:color w:val="231F20"/>
                <w:spacing w:val="-1"/>
                <w:sz w:val="20"/>
                <w:szCs w:val="20"/>
                <w:lang w:val="en-US"/>
              </w:rPr>
            </w:pPr>
            <w:r>
              <w:rPr>
                <w:rFonts w:ascii="Myanmar Text" w:eastAsia="Myriad Pro" w:hAnsi="Myanmar Text" w:cs="Myanmar Text"/>
                <w:b/>
                <w:color w:val="231F20"/>
                <w:spacing w:val="-1"/>
                <w:sz w:val="20"/>
                <w:szCs w:val="20"/>
                <w:lang w:val="en-US"/>
              </w:rPr>
              <w:t>15</w:t>
            </w:r>
          </w:p>
        </w:tc>
      </w:tr>
      <w:tr w:rsidR="009E1C76" w:rsidRPr="00DC355C" w14:paraId="53415642" w14:textId="77777777" w:rsidTr="00FC2C35">
        <w:tc>
          <w:tcPr>
            <w:tcW w:w="6678" w:type="dxa"/>
            <w:tcBorders>
              <w:top w:val="single" w:sz="4" w:space="0" w:color="auto"/>
              <w:left w:val="single" w:sz="4" w:space="0" w:color="auto"/>
              <w:bottom w:val="single" w:sz="4" w:space="0" w:color="auto"/>
              <w:right w:val="single" w:sz="4" w:space="0" w:color="auto"/>
            </w:tcBorders>
          </w:tcPr>
          <w:p w14:paraId="001BF42E" w14:textId="77777777" w:rsidR="009E1C76" w:rsidRPr="00DC355C" w:rsidRDefault="00DD0159" w:rsidP="00AA063F">
            <w:pPr>
              <w:spacing w:after="0"/>
              <w:ind w:right="4"/>
              <w:jc w:val="both"/>
              <w:rPr>
                <w:rFonts w:ascii="Myanmar Text" w:eastAsia="Myriad Pro" w:hAnsi="Myanmar Text" w:cs="Myanmar Text"/>
                <w:color w:val="231F20"/>
                <w:spacing w:val="-1"/>
                <w:sz w:val="20"/>
                <w:szCs w:val="20"/>
                <w:highlight w:val="yellow"/>
                <w:lang w:val="en-US"/>
              </w:rPr>
            </w:pPr>
            <w:r>
              <w:rPr>
                <w:rFonts w:ascii="Myanmar Text" w:eastAsia="Myriad Pro" w:hAnsi="Myanmar Text" w:cs="Myanmar Text"/>
                <w:color w:val="231F20"/>
                <w:spacing w:val="-1"/>
                <w:sz w:val="20"/>
                <w:szCs w:val="20"/>
                <w:lang w:val="en-US"/>
              </w:rPr>
              <w:t xml:space="preserve">10 </w:t>
            </w:r>
            <w:r w:rsidRPr="00C90BF6">
              <w:rPr>
                <w:rFonts w:ascii="Myanmar Text" w:eastAsia="Myriad Pro" w:hAnsi="Myanmar Text" w:cs="Myanmar Text"/>
                <w:color w:val="231F20"/>
                <w:spacing w:val="-1"/>
                <w:sz w:val="20"/>
                <w:szCs w:val="20"/>
                <w:lang w:val="en-US"/>
              </w:rPr>
              <w:t>years’ experience in the implementation and assessment of environmental and social safeguards in the mining sector in developing countries</w:t>
            </w:r>
            <w:r w:rsidR="00C1500B">
              <w:rPr>
                <w:rFonts w:ascii="Myanmar Text" w:eastAsia="Myriad Pro" w:hAnsi="Myanmar Text" w:cs="Myanmar Text"/>
                <w:color w:val="231F20"/>
                <w:spacing w:val="-1"/>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tcPr>
          <w:p w14:paraId="4B733B4A" w14:textId="3CE21A8D"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14:paraId="1EB650AA" w14:textId="61A3BD25" w:rsidR="009E1C76" w:rsidRPr="00DD0159" w:rsidRDefault="00362B85" w:rsidP="00AA063F">
            <w:pPr>
              <w:spacing w:after="0"/>
              <w:ind w:right="4"/>
              <w:jc w:val="both"/>
              <w:rPr>
                <w:rFonts w:ascii="Myanmar Text" w:eastAsia="Myriad Pro" w:hAnsi="Myanmar Text" w:cs="Myanmar Text"/>
                <w:color w:val="231F20"/>
                <w:spacing w:val="-1"/>
                <w:sz w:val="20"/>
                <w:szCs w:val="20"/>
                <w:lang w:val="en-US"/>
              </w:rPr>
            </w:pPr>
            <w:r>
              <w:rPr>
                <w:rFonts w:ascii="Myanmar Text" w:eastAsia="Myriad Pro" w:hAnsi="Myanmar Text" w:cs="Myanmar Text"/>
                <w:color w:val="231F20"/>
                <w:spacing w:val="-1"/>
                <w:sz w:val="20"/>
                <w:szCs w:val="20"/>
                <w:lang w:val="en-US"/>
              </w:rPr>
              <w:t>15</w:t>
            </w:r>
          </w:p>
        </w:tc>
      </w:tr>
      <w:tr w:rsidR="00513A17" w:rsidRPr="00DC355C" w14:paraId="63936DED" w14:textId="77777777" w:rsidTr="00FC2C35">
        <w:tc>
          <w:tcPr>
            <w:tcW w:w="6678" w:type="dxa"/>
            <w:tcBorders>
              <w:top w:val="single" w:sz="4" w:space="0" w:color="auto"/>
              <w:left w:val="single" w:sz="4" w:space="0" w:color="auto"/>
              <w:bottom w:val="single" w:sz="4" w:space="0" w:color="auto"/>
              <w:right w:val="single" w:sz="4" w:space="0" w:color="auto"/>
            </w:tcBorders>
          </w:tcPr>
          <w:p w14:paraId="0C970D47"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Methodology</w:t>
            </w:r>
          </w:p>
        </w:tc>
        <w:tc>
          <w:tcPr>
            <w:tcW w:w="1080" w:type="dxa"/>
            <w:tcBorders>
              <w:top w:val="single" w:sz="4" w:space="0" w:color="auto"/>
              <w:left w:val="single" w:sz="4" w:space="0" w:color="auto"/>
              <w:bottom w:val="single" w:sz="4" w:space="0" w:color="auto"/>
              <w:right w:val="single" w:sz="4" w:space="0" w:color="auto"/>
            </w:tcBorders>
          </w:tcPr>
          <w:p w14:paraId="19E51478"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30%</w:t>
            </w:r>
          </w:p>
        </w:tc>
        <w:tc>
          <w:tcPr>
            <w:tcW w:w="1260" w:type="dxa"/>
            <w:tcBorders>
              <w:top w:val="single" w:sz="4" w:space="0" w:color="auto"/>
              <w:left w:val="single" w:sz="4" w:space="0" w:color="auto"/>
              <w:bottom w:val="single" w:sz="4" w:space="0" w:color="auto"/>
              <w:right w:val="single" w:sz="4" w:space="0" w:color="auto"/>
            </w:tcBorders>
          </w:tcPr>
          <w:p w14:paraId="044EF180"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30</w:t>
            </w:r>
          </w:p>
        </w:tc>
      </w:tr>
      <w:tr w:rsidR="00513A17" w:rsidRPr="00DC355C" w14:paraId="2CCCB7A3" w14:textId="77777777" w:rsidTr="00FC2C35">
        <w:tc>
          <w:tcPr>
            <w:tcW w:w="6678" w:type="dxa"/>
            <w:tcBorders>
              <w:top w:val="single" w:sz="4" w:space="0" w:color="auto"/>
              <w:left w:val="single" w:sz="4" w:space="0" w:color="auto"/>
              <w:bottom w:val="single" w:sz="4" w:space="0" w:color="auto"/>
              <w:right w:val="single" w:sz="4" w:space="0" w:color="auto"/>
            </w:tcBorders>
          </w:tcPr>
          <w:p w14:paraId="29ED004E" w14:textId="006EDA36" w:rsidR="00513A17" w:rsidRPr="008440DF" w:rsidRDefault="00513A17" w:rsidP="00AA063F">
            <w:pPr>
              <w:spacing w:after="0"/>
              <w:ind w:right="4"/>
              <w:jc w:val="both"/>
              <w:rPr>
                <w:rFonts w:ascii="Myanmar Text" w:eastAsia="Myriad Pro" w:hAnsi="Myanmar Text" w:cs="Myanmar Text"/>
                <w:color w:val="231F20"/>
                <w:spacing w:val="-1"/>
                <w:sz w:val="20"/>
                <w:szCs w:val="20"/>
                <w:lang w:val="en-US"/>
              </w:rPr>
            </w:pPr>
            <w:r w:rsidRPr="008440DF">
              <w:rPr>
                <w:rFonts w:ascii="Myanmar Text" w:eastAsia="Myriad Pro" w:hAnsi="Myanmar Text" w:cs="Myanmar Text"/>
                <w:color w:val="231F20"/>
                <w:spacing w:val="-1"/>
                <w:sz w:val="20"/>
                <w:szCs w:val="20"/>
                <w:lang w:val="en-US"/>
              </w:rPr>
              <w:t>Overall Methodology (</w:t>
            </w:r>
            <w:r w:rsidR="00AF3B2A">
              <w:rPr>
                <w:rFonts w:ascii="Myanmar Text" w:eastAsia="Myriad Pro" w:hAnsi="Myanmar Text" w:cs="Myanmar Text"/>
                <w:color w:val="231F20"/>
                <w:spacing w:val="-1"/>
                <w:sz w:val="20"/>
                <w:szCs w:val="20"/>
                <w:lang w:val="en-US"/>
              </w:rPr>
              <w:t xml:space="preserve">Clear understanding of the </w:t>
            </w:r>
            <w:proofErr w:type="spellStart"/>
            <w:r w:rsidR="00AF3B2A">
              <w:rPr>
                <w:rFonts w:ascii="Myanmar Text" w:eastAsia="Myriad Pro" w:hAnsi="Myanmar Text" w:cs="Myanmar Text"/>
                <w:color w:val="231F20"/>
                <w:spacing w:val="-1"/>
                <w:sz w:val="20"/>
                <w:szCs w:val="20"/>
                <w:lang w:val="en-US"/>
              </w:rPr>
              <w:t>ToR</w:t>
            </w:r>
            <w:proofErr w:type="spellEnd"/>
            <w:r w:rsidR="00AF3B2A">
              <w:rPr>
                <w:rFonts w:ascii="Myanmar Text" w:eastAsia="Myriad Pro" w:hAnsi="Myanmar Text" w:cs="Myanmar Text"/>
                <w:color w:val="231F20"/>
                <w:spacing w:val="-1"/>
                <w:sz w:val="20"/>
                <w:szCs w:val="20"/>
                <w:lang w:val="en-US"/>
              </w:rPr>
              <w:t xml:space="preserve">; Clear conceptual framework [implementation approach to the study: Sampling technics, sample size, data collection technics and tools to be used, data processing and reporting; quality </w:t>
            </w:r>
            <w:r w:rsidR="00CE4702">
              <w:rPr>
                <w:rFonts w:ascii="Myanmar Text" w:eastAsia="Myriad Pro" w:hAnsi="Myanmar Text" w:cs="Myanmar Text"/>
                <w:color w:val="231F20"/>
                <w:spacing w:val="-1"/>
                <w:sz w:val="20"/>
                <w:szCs w:val="20"/>
                <w:lang w:val="en-US"/>
              </w:rPr>
              <w:t>as</w:t>
            </w:r>
            <w:r w:rsidR="00AF3B2A">
              <w:rPr>
                <w:rFonts w:ascii="Myanmar Text" w:eastAsia="Myriad Pro" w:hAnsi="Myanmar Text" w:cs="Myanmar Text"/>
                <w:color w:val="231F20"/>
                <w:spacing w:val="-1"/>
                <w:sz w:val="20"/>
                <w:szCs w:val="20"/>
                <w:lang w:val="en-US"/>
              </w:rPr>
              <w:t>surance throughout</w:t>
            </w:r>
            <w:r w:rsidRPr="008440DF">
              <w:rPr>
                <w:rFonts w:ascii="Myanmar Text" w:eastAsia="Myriad Pro" w:hAnsi="Myanmar Text" w:cs="Myanmar Text"/>
                <w:color w:val="231F20"/>
                <w:spacing w:val="-1"/>
                <w:sz w:val="20"/>
                <w:szCs w:val="20"/>
                <w:lang w:val="en-US"/>
              </w:rPr>
              <w:t>)</w:t>
            </w:r>
            <w:r w:rsidR="00AE5A4E">
              <w:rPr>
                <w:rFonts w:ascii="Myanmar Text" w:eastAsia="Myriad Pro" w:hAnsi="Myanmar Text" w:cs="Myanmar Text"/>
                <w:color w:val="231F20"/>
                <w:spacing w:val="-1"/>
                <w:sz w:val="20"/>
                <w:szCs w:val="20"/>
                <w:lang w:val="en-US"/>
              </w:rPr>
              <w:t xml:space="preserve"> Clear implementation/ rollout plan using deliverables as milestones. </w:t>
            </w:r>
          </w:p>
        </w:tc>
        <w:tc>
          <w:tcPr>
            <w:tcW w:w="1080" w:type="dxa"/>
            <w:tcBorders>
              <w:top w:val="single" w:sz="4" w:space="0" w:color="auto"/>
              <w:left w:val="single" w:sz="4" w:space="0" w:color="auto"/>
              <w:bottom w:val="single" w:sz="4" w:space="0" w:color="auto"/>
              <w:right w:val="single" w:sz="4" w:space="0" w:color="auto"/>
            </w:tcBorders>
          </w:tcPr>
          <w:p w14:paraId="043176B3" w14:textId="77777777" w:rsidR="00513A17" w:rsidRPr="008440DF" w:rsidRDefault="00513A17" w:rsidP="00AA063F">
            <w:pPr>
              <w:spacing w:after="0"/>
              <w:ind w:right="4"/>
              <w:jc w:val="both"/>
              <w:rPr>
                <w:rFonts w:ascii="Myanmar Text" w:eastAsia="Myriad Pro" w:hAnsi="Myanmar Text" w:cs="Myanmar Text"/>
                <w:color w:val="231F20"/>
                <w:spacing w:val="-1"/>
                <w:sz w:val="20"/>
                <w:szCs w:val="20"/>
                <w:lang w:val="en-US"/>
              </w:rPr>
            </w:pPr>
            <w:r w:rsidRPr="008440DF">
              <w:rPr>
                <w:rFonts w:ascii="Myanmar Text" w:eastAsia="Myriad Pro" w:hAnsi="Myanmar Text" w:cs="Myanmar Text"/>
                <w:color w:val="231F20"/>
                <w:spacing w:val="-1"/>
                <w:sz w:val="20"/>
                <w:szCs w:val="20"/>
                <w:lang w:val="en-US"/>
              </w:rPr>
              <w:t>30%</w:t>
            </w:r>
          </w:p>
        </w:tc>
        <w:tc>
          <w:tcPr>
            <w:tcW w:w="1260" w:type="dxa"/>
            <w:tcBorders>
              <w:top w:val="single" w:sz="4" w:space="0" w:color="auto"/>
              <w:left w:val="single" w:sz="4" w:space="0" w:color="auto"/>
              <w:bottom w:val="single" w:sz="4" w:space="0" w:color="auto"/>
              <w:right w:val="single" w:sz="4" w:space="0" w:color="auto"/>
            </w:tcBorders>
          </w:tcPr>
          <w:p w14:paraId="78A353A4" w14:textId="77777777" w:rsidR="00513A17" w:rsidRPr="008440DF" w:rsidRDefault="00513A17" w:rsidP="00AA063F">
            <w:pPr>
              <w:spacing w:after="0"/>
              <w:ind w:right="4"/>
              <w:jc w:val="both"/>
              <w:rPr>
                <w:rFonts w:ascii="Myanmar Text" w:eastAsia="Myriad Pro" w:hAnsi="Myanmar Text" w:cs="Myanmar Text"/>
                <w:color w:val="231F20"/>
                <w:spacing w:val="-1"/>
                <w:sz w:val="20"/>
                <w:szCs w:val="20"/>
                <w:lang w:val="en-US"/>
              </w:rPr>
            </w:pPr>
            <w:r w:rsidRPr="008440DF">
              <w:rPr>
                <w:rFonts w:ascii="Myanmar Text" w:eastAsia="Myriad Pro" w:hAnsi="Myanmar Text" w:cs="Myanmar Text"/>
                <w:color w:val="231F20"/>
                <w:spacing w:val="-1"/>
                <w:sz w:val="20"/>
                <w:szCs w:val="20"/>
                <w:lang w:val="en-US"/>
              </w:rPr>
              <w:t>30</w:t>
            </w:r>
          </w:p>
        </w:tc>
      </w:tr>
      <w:tr w:rsidR="00513A17" w:rsidRPr="00DC355C" w14:paraId="7C883EAE" w14:textId="77777777" w:rsidTr="00FC2C35">
        <w:tc>
          <w:tcPr>
            <w:tcW w:w="6678" w:type="dxa"/>
            <w:tcBorders>
              <w:top w:val="single" w:sz="4" w:space="0" w:color="auto"/>
              <w:left w:val="single" w:sz="4" w:space="0" w:color="auto"/>
              <w:bottom w:val="single" w:sz="4" w:space="0" w:color="auto"/>
              <w:right w:val="single" w:sz="4" w:space="0" w:color="auto"/>
            </w:tcBorders>
            <w:hideMark/>
          </w:tcPr>
          <w:p w14:paraId="44ADA1D6"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 xml:space="preserve">Total </w:t>
            </w:r>
          </w:p>
        </w:tc>
        <w:tc>
          <w:tcPr>
            <w:tcW w:w="1080" w:type="dxa"/>
            <w:tcBorders>
              <w:top w:val="single" w:sz="4" w:space="0" w:color="auto"/>
              <w:left w:val="single" w:sz="4" w:space="0" w:color="auto"/>
              <w:bottom w:val="single" w:sz="4" w:space="0" w:color="auto"/>
              <w:right w:val="single" w:sz="4" w:space="0" w:color="auto"/>
            </w:tcBorders>
            <w:hideMark/>
          </w:tcPr>
          <w:p w14:paraId="54265C5E"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100%</w:t>
            </w:r>
          </w:p>
        </w:tc>
        <w:tc>
          <w:tcPr>
            <w:tcW w:w="1260" w:type="dxa"/>
            <w:tcBorders>
              <w:top w:val="single" w:sz="4" w:space="0" w:color="auto"/>
              <w:left w:val="single" w:sz="4" w:space="0" w:color="auto"/>
              <w:bottom w:val="single" w:sz="4" w:space="0" w:color="auto"/>
              <w:right w:val="single" w:sz="4" w:space="0" w:color="auto"/>
            </w:tcBorders>
            <w:hideMark/>
          </w:tcPr>
          <w:p w14:paraId="5EB262E1" w14:textId="77777777" w:rsidR="00513A17" w:rsidRPr="008440DF" w:rsidRDefault="00513A17" w:rsidP="00AA063F">
            <w:pPr>
              <w:spacing w:after="0"/>
              <w:ind w:right="4"/>
              <w:jc w:val="both"/>
              <w:rPr>
                <w:rFonts w:ascii="Myanmar Text" w:eastAsia="Myriad Pro" w:hAnsi="Myanmar Text" w:cs="Myanmar Text"/>
                <w:b/>
                <w:color w:val="231F20"/>
                <w:spacing w:val="-1"/>
                <w:sz w:val="20"/>
                <w:szCs w:val="20"/>
                <w:lang w:val="en-US"/>
              </w:rPr>
            </w:pPr>
            <w:r w:rsidRPr="008440DF">
              <w:rPr>
                <w:rFonts w:ascii="Myanmar Text" w:eastAsia="Myriad Pro" w:hAnsi="Myanmar Text" w:cs="Myanmar Text"/>
                <w:b/>
                <w:color w:val="231F20"/>
                <w:spacing w:val="-1"/>
                <w:sz w:val="20"/>
                <w:szCs w:val="20"/>
                <w:lang w:val="en-US"/>
              </w:rPr>
              <w:t>100</w:t>
            </w:r>
          </w:p>
        </w:tc>
      </w:tr>
    </w:tbl>
    <w:p w14:paraId="11D99D76" w14:textId="77777777" w:rsidR="00A94DDF" w:rsidRDefault="00A94DDF" w:rsidP="00AA063F">
      <w:pPr>
        <w:spacing w:after="0"/>
        <w:ind w:right="4"/>
        <w:jc w:val="both"/>
        <w:rPr>
          <w:rFonts w:ascii="Myanmar Text" w:eastAsia="Myriad Pro" w:hAnsi="Myanmar Text" w:cs="Myanmar Text"/>
          <w:color w:val="231F20"/>
          <w:spacing w:val="-1"/>
          <w:sz w:val="20"/>
          <w:szCs w:val="20"/>
          <w:lang w:val="en-US"/>
        </w:rPr>
      </w:pPr>
    </w:p>
    <w:p w14:paraId="4AE47911" w14:textId="3C6DEEEA" w:rsidR="007B26C0" w:rsidRPr="00DC355C" w:rsidRDefault="007B26C0" w:rsidP="00590212">
      <w:pPr>
        <w:spacing w:after="0"/>
        <w:ind w:right="4"/>
        <w:jc w:val="both"/>
        <w:rPr>
          <w:rFonts w:ascii="Myanmar Text" w:eastAsia="Myriad Pro" w:hAnsi="Myanmar Text" w:cs="Myanmar Text"/>
          <w:b/>
          <w:bCs/>
          <w:color w:val="231F20"/>
          <w:spacing w:val="-1"/>
          <w:sz w:val="20"/>
          <w:szCs w:val="20"/>
          <w:lang w:val="en-US"/>
        </w:rPr>
      </w:pPr>
      <w:r w:rsidRPr="00DC355C">
        <w:rPr>
          <w:rFonts w:ascii="Myanmar Text" w:eastAsia="Myriad Pro" w:hAnsi="Myanmar Text" w:cs="Myanmar Text"/>
          <w:b/>
          <w:bCs/>
          <w:color w:val="231F20"/>
          <w:spacing w:val="-1"/>
          <w:sz w:val="20"/>
          <w:szCs w:val="20"/>
          <w:lang w:val="en-US"/>
        </w:rPr>
        <w:t>Scope of Price Proposal and Schedule of Payments</w:t>
      </w:r>
    </w:p>
    <w:p w14:paraId="3A055F83" w14:textId="77777777" w:rsidR="007B26C0" w:rsidRPr="00DC355C" w:rsidRDefault="007B26C0"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 xml:space="preserve">The financial offer shall indicate the lump sum amount (all-inclusive). The indicated amount will not be subject to any revision, regardless of changes in the cost components. Daily Subsistence Allowance (DSA) shall be calculated based on the United Nations DSA rates prevailing at the time of the drafting of the proposal, for Kigali. </w:t>
      </w:r>
    </w:p>
    <w:p w14:paraId="7B2DF25D" w14:textId="77777777" w:rsidR="007B26C0" w:rsidRPr="00DC355C" w:rsidRDefault="007B26C0"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The payment schedule shall be linked to the deliverables, as follows:</w:t>
      </w:r>
    </w:p>
    <w:tbl>
      <w:tblPr>
        <w:tblStyle w:val="TableGrid"/>
        <w:tblW w:w="0" w:type="auto"/>
        <w:tblLook w:val="04A0" w:firstRow="1" w:lastRow="0" w:firstColumn="1" w:lastColumn="0" w:noHBand="0" w:noVBand="1"/>
      </w:tblPr>
      <w:tblGrid>
        <w:gridCol w:w="2547"/>
        <w:gridCol w:w="2410"/>
        <w:gridCol w:w="4393"/>
      </w:tblGrid>
      <w:tr w:rsidR="00362B85" w:rsidRPr="00DC355C" w14:paraId="768792F9" w14:textId="4D97E4A6" w:rsidTr="00362B85">
        <w:tc>
          <w:tcPr>
            <w:tcW w:w="2547" w:type="dxa"/>
          </w:tcPr>
          <w:p w14:paraId="2CB7C875" w14:textId="77777777" w:rsidR="00362B85" w:rsidRPr="00DC355C" w:rsidRDefault="00362B85" w:rsidP="00AA063F">
            <w:pPr>
              <w:spacing w:line="259" w:lineRule="auto"/>
              <w:ind w:right="4"/>
              <w:jc w:val="both"/>
              <w:rPr>
                <w:rFonts w:ascii="Myanmar Text" w:eastAsia="Myriad Pro" w:hAnsi="Myanmar Text" w:cs="Myanmar Text"/>
                <w:b/>
                <w:bCs/>
                <w:color w:val="231F20"/>
                <w:spacing w:val="-1"/>
                <w:sz w:val="20"/>
                <w:szCs w:val="20"/>
              </w:rPr>
            </w:pPr>
            <w:r w:rsidRPr="00DC355C">
              <w:rPr>
                <w:rFonts w:ascii="Myanmar Text" w:eastAsia="Myriad Pro" w:hAnsi="Myanmar Text" w:cs="Myanmar Text"/>
                <w:b/>
                <w:bCs/>
                <w:color w:val="231F20"/>
                <w:spacing w:val="-1"/>
                <w:sz w:val="20"/>
                <w:szCs w:val="20"/>
              </w:rPr>
              <w:lastRenderedPageBreak/>
              <w:t>Deliverable</w:t>
            </w:r>
          </w:p>
        </w:tc>
        <w:tc>
          <w:tcPr>
            <w:tcW w:w="2410" w:type="dxa"/>
          </w:tcPr>
          <w:p w14:paraId="2191EEEC" w14:textId="77777777" w:rsidR="00362B85" w:rsidRPr="00DC355C" w:rsidRDefault="00362B85" w:rsidP="00AA063F">
            <w:pPr>
              <w:spacing w:line="259" w:lineRule="auto"/>
              <w:ind w:right="4"/>
              <w:jc w:val="both"/>
              <w:rPr>
                <w:rFonts w:ascii="Myanmar Text" w:eastAsia="Myriad Pro" w:hAnsi="Myanmar Text" w:cs="Myanmar Text"/>
                <w:b/>
                <w:bCs/>
                <w:color w:val="231F20"/>
                <w:spacing w:val="-1"/>
                <w:sz w:val="20"/>
                <w:szCs w:val="20"/>
              </w:rPr>
            </w:pPr>
            <w:r w:rsidRPr="00DC355C">
              <w:rPr>
                <w:rFonts w:ascii="Myanmar Text" w:eastAsia="Myriad Pro" w:hAnsi="Myanmar Text" w:cs="Myanmar Text"/>
                <w:b/>
                <w:bCs/>
                <w:color w:val="231F20"/>
                <w:spacing w:val="-1"/>
                <w:sz w:val="20"/>
                <w:szCs w:val="20"/>
              </w:rPr>
              <w:t>Percentage of the total lump sum amount</w:t>
            </w:r>
          </w:p>
        </w:tc>
        <w:tc>
          <w:tcPr>
            <w:tcW w:w="4393" w:type="dxa"/>
          </w:tcPr>
          <w:p w14:paraId="572B8A19" w14:textId="5397BF5A" w:rsidR="00362B85" w:rsidRPr="00362B85" w:rsidRDefault="00362B85" w:rsidP="00AA063F">
            <w:pPr>
              <w:ind w:right="4"/>
              <w:jc w:val="both"/>
              <w:rPr>
                <w:rFonts w:ascii="Myanmar Text" w:eastAsia="Myriad Pro" w:hAnsi="Myanmar Text" w:cs="Myanmar Text"/>
                <w:b/>
                <w:bCs/>
                <w:color w:val="231F20"/>
                <w:spacing w:val="-1"/>
                <w:sz w:val="20"/>
                <w:szCs w:val="20"/>
                <w:lang w:val="fr-FR"/>
              </w:rPr>
            </w:pPr>
            <w:proofErr w:type="spellStart"/>
            <w:r>
              <w:rPr>
                <w:rFonts w:ascii="Myanmar Text" w:eastAsia="Myriad Pro" w:hAnsi="Myanmar Text" w:cs="Myanmar Text"/>
                <w:b/>
                <w:bCs/>
                <w:color w:val="231F20"/>
                <w:spacing w:val="-1"/>
                <w:sz w:val="20"/>
                <w:szCs w:val="20"/>
                <w:lang w:val="fr-FR"/>
              </w:rPr>
              <w:t>Payment</w:t>
            </w:r>
            <w:proofErr w:type="spellEnd"/>
            <w:r>
              <w:rPr>
                <w:rFonts w:ascii="Myanmar Text" w:eastAsia="Myriad Pro" w:hAnsi="Myanmar Text" w:cs="Myanmar Text"/>
                <w:b/>
                <w:bCs/>
                <w:color w:val="231F20"/>
                <w:spacing w:val="-1"/>
                <w:sz w:val="20"/>
                <w:szCs w:val="20"/>
                <w:lang w:val="fr-FR"/>
              </w:rPr>
              <w:t xml:space="preserve"> conditions</w:t>
            </w:r>
          </w:p>
        </w:tc>
      </w:tr>
      <w:tr w:rsidR="00362B85" w:rsidRPr="00DC355C" w14:paraId="07C71F5D" w14:textId="3C5DBA19" w:rsidTr="00362B85">
        <w:tc>
          <w:tcPr>
            <w:tcW w:w="2547" w:type="dxa"/>
          </w:tcPr>
          <w:p w14:paraId="4A1E3FFC" w14:textId="77777777" w:rsidR="00362B85" w:rsidRPr="00E07CB2" w:rsidRDefault="00362B85" w:rsidP="00AA063F">
            <w:pPr>
              <w:spacing w:line="259" w:lineRule="auto"/>
              <w:ind w:right="4"/>
              <w:jc w:val="both"/>
              <w:rPr>
                <w:rFonts w:ascii="Myanmar Text" w:eastAsia="Myriad Pro" w:hAnsi="Myanmar Text" w:cs="Myanmar Text"/>
                <w:bCs/>
                <w:color w:val="231F20"/>
                <w:spacing w:val="-1"/>
                <w:sz w:val="20"/>
                <w:szCs w:val="20"/>
                <w:lang w:val="en-GB"/>
              </w:rPr>
            </w:pPr>
            <w:r>
              <w:rPr>
                <w:rFonts w:ascii="Myanmar Text" w:eastAsia="Myriad Pro" w:hAnsi="Myanmar Text" w:cs="Myanmar Text"/>
                <w:bCs/>
                <w:color w:val="231F20"/>
                <w:spacing w:val="-1"/>
                <w:sz w:val="20"/>
                <w:szCs w:val="20"/>
              </w:rPr>
              <w:t>I</w:t>
            </w:r>
            <w:r w:rsidRPr="00DC355C">
              <w:rPr>
                <w:rFonts w:ascii="Myanmar Text" w:eastAsia="Myriad Pro" w:hAnsi="Myanmar Text" w:cs="Myanmar Text"/>
                <w:bCs/>
                <w:color w:val="231F20"/>
                <w:spacing w:val="-1"/>
                <w:sz w:val="20"/>
                <w:szCs w:val="20"/>
              </w:rPr>
              <w:t>nception</w:t>
            </w:r>
            <w:r>
              <w:rPr>
                <w:rFonts w:ascii="Myanmar Text" w:eastAsia="Myriad Pro" w:hAnsi="Myanmar Text" w:cs="Myanmar Text"/>
                <w:bCs/>
                <w:color w:val="231F20"/>
                <w:spacing w:val="-1"/>
                <w:sz w:val="20"/>
                <w:szCs w:val="20"/>
                <w:lang w:val="en-GB"/>
              </w:rPr>
              <w:t xml:space="preserve"> report</w:t>
            </w:r>
          </w:p>
        </w:tc>
        <w:tc>
          <w:tcPr>
            <w:tcW w:w="2410" w:type="dxa"/>
          </w:tcPr>
          <w:p w14:paraId="0589852F" w14:textId="77777777" w:rsidR="00362B85" w:rsidRPr="00DC355C" w:rsidRDefault="00362B85" w:rsidP="00AA063F">
            <w:pPr>
              <w:spacing w:line="259" w:lineRule="auto"/>
              <w:ind w:right="4"/>
              <w:jc w:val="both"/>
              <w:rPr>
                <w:rFonts w:ascii="Myanmar Text" w:eastAsia="Myriad Pro" w:hAnsi="Myanmar Text" w:cs="Myanmar Text"/>
                <w:bCs/>
                <w:color w:val="231F20"/>
                <w:spacing w:val="-1"/>
                <w:sz w:val="20"/>
                <w:szCs w:val="20"/>
              </w:rPr>
            </w:pPr>
            <w:r w:rsidRPr="00DC355C">
              <w:rPr>
                <w:rFonts w:ascii="Myanmar Text" w:eastAsia="Myriad Pro" w:hAnsi="Myanmar Text" w:cs="Myanmar Text"/>
                <w:bCs/>
                <w:color w:val="231F20"/>
                <w:spacing w:val="-1"/>
                <w:sz w:val="20"/>
                <w:szCs w:val="20"/>
              </w:rPr>
              <w:t>2</w:t>
            </w:r>
            <w:r w:rsidRPr="00DC355C">
              <w:rPr>
                <w:rFonts w:ascii="Myanmar Text" w:eastAsia="Myriad Pro" w:hAnsi="Myanmar Text" w:cs="Myanmar Text"/>
                <w:bCs/>
                <w:color w:val="231F20"/>
                <w:spacing w:val="-1"/>
                <w:sz w:val="20"/>
                <w:szCs w:val="20"/>
                <w:lang w:val="fr-FR"/>
              </w:rPr>
              <w:t>5</w:t>
            </w:r>
            <w:r w:rsidRPr="00DC355C">
              <w:rPr>
                <w:rFonts w:ascii="Myanmar Text" w:eastAsia="Myriad Pro" w:hAnsi="Myanmar Text" w:cs="Myanmar Text"/>
                <w:bCs/>
                <w:color w:val="231F20"/>
                <w:spacing w:val="-1"/>
                <w:sz w:val="20"/>
                <w:szCs w:val="20"/>
              </w:rPr>
              <w:t>%</w:t>
            </w:r>
          </w:p>
        </w:tc>
        <w:tc>
          <w:tcPr>
            <w:tcW w:w="4393" w:type="dxa"/>
          </w:tcPr>
          <w:p w14:paraId="72B922D3" w14:textId="131DD50F" w:rsidR="00362B85" w:rsidRPr="00362B85" w:rsidRDefault="00362B85" w:rsidP="00AA063F">
            <w:pPr>
              <w:ind w:right="4"/>
              <w:jc w:val="both"/>
              <w:rPr>
                <w:rFonts w:ascii="Myanmar Text" w:eastAsia="Myriad Pro" w:hAnsi="Myanmar Text" w:cs="Myanmar Text"/>
                <w:bCs/>
                <w:color w:val="231F20"/>
                <w:spacing w:val="-1"/>
                <w:sz w:val="20"/>
                <w:szCs w:val="20"/>
                <w:lang w:val="en-GB"/>
              </w:rPr>
            </w:pPr>
            <w:r w:rsidRPr="00362B85">
              <w:rPr>
                <w:rFonts w:ascii="Myanmar Text" w:eastAsia="Myriad Pro" w:hAnsi="Myanmar Text" w:cs="Myanmar Text"/>
                <w:bCs/>
                <w:color w:val="231F20"/>
                <w:spacing w:val="-1"/>
                <w:sz w:val="20"/>
                <w:szCs w:val="20"/>
                <w:lang w:val="en-GB"/>
              </w:rPr>
              <w:t>Upon acceptance by UNDP and M</w:t>
            </w:r>
            <w:r>
              <w:rPr>
                <w:rFonts w:ascii="Myanmar Text" w:eastAsia="Myriad Pro" w:hAnsi="Myanmar Text" w:cs="Myanmar Text"/>
                <w:bCs/>
                <w:color w:val="231F20"/>
                <w:spacing w:val="-1"/>
                <w:sz w:val="20"/>
                <w:szCs w:val="20"/>
                <w:lang w:val="en-GB"/>
              </w:rPr>
              <w:t>INECOFIN</w:t>
            </w:r>
          </w:p>
        </w:tc>
      </w:tr>
      <w:tr w:rsidR="00362B85" w:rsidRPr="00DC355C" w14:paraId="2653CC24" w14:textId="4379FF60" w:rsidTr="00362B85">
        <w:tc>
          <w:tcPr>
            <w:tcW w:w="2547" w:type="dxa"/>
          </w:tcPr>
          <w:p w14:paraId="7D0AEA9A" w14:textId="77777777" w:rsidR="00362B85" w:rsidRPr="00E07CB2" w:rsidRDefault="00362B85" w:rsidP="00AA063F">
            <w:pPr>
              <w:spacing w:line="259" w:lineRule="auto"/>
              <w:ind w:right="4"/>
              <w:jc w:val="both"/>
              <w:rPr>
                <w:rFonts w:ascii="Myanmar Text" w:eastAsia="Myriad Pro" w:hAnsi="Myanmar Text" w:cs="Myanmar Text"/>
                <w:bCs/>
                <w:color w:val="231F20"/>
                <w:spacing w:val="-1"/>
                <w:sz w:val="20"/>
                <w:szCs w:val="20"/>
                <w:lang w:val="en-GB"/>
              </w:rPr>
            </w:pPr>
            <w:r w:rsidRPr="00DC355C">
              <w:rPr>
                <w:rFonts w:ascii="Myanmar Text" w:eastAsia="Myriad Pro" w:hAnsi="Myanmar Text" w:cs="Myanmar Text"/>
                <w:bCs/>
                <w:color w:val="231F20"/>
                <w:spacing w:val="-1"/>
                <w:sz w:val="20"/>
                <w:szCs w:val="20"/>
              </w:rPr>
              <w:t>First draft</w:t>
            </w:r>
            <w:r w:rsidRPr="00DC355C">
              <w:rPr>
                <w:rFonts w:ascii="Myanmar Text" w:eastAsia="Myriad Pro" w:hAnsi="Myanmar Text" w:cs="Myanmar Text"/>
                <w:bCs/>
                <w:color w:val="231F20"/>
                <w:spacing w:val="-1"/>
                <w:sz w:val="20"/>
                <w:szCs w:val="20"/>
                <w:lang w:val="fr-FR"/>
              </w:rPr>
              <w:t xml:space="preserve"> final</w:t>
            </w:r>
            <w:r>
              <w:rPr>
                <w:rFonts w:ascii="Myanmar Text" w:eastAsia="Myriad Pro" w:hAnsi="Myanmar Text" w:cs="Myanmar Text"/>
                <w:bCs/>
                <w:color w:val="231F20"/>
                <w:spacing w:val="-1"/>
                <w:sz w:val="20"/>
                <w:szCs w:val="20"/>
                <w:lang w:val="fr-FR"/>
              </w:rPr>
              <w:t xml:space="preserve"> report</w:t>
            </w:r>
            <w:r w:rsidRPr="00DC355C">
              <w:rPr>
                <w:rFonts w:ascii="Myanmar Text" w:eastAsia="Myriad Pro" w:hAnsi="Myanmar Text" w:cs="Myanmar Text"/>
                <w:bCs/>
                <w:color w:val="231F20"/>
                <w:spacing w:val="-1"/>
                <w:sz w:val="20"/>
                <w:szCs w:val="20"/>
              </w:rPr>
              <w:t xml:space="preserve"> </w:t>
            </w:r>
          </w:p>
        </w:tc>
        <w:tc>
          <w:tcPr>
            <w:tcW w:w="2410" w:type="dxa"/>
          </w:tcPr>
          <w:p w14:paraId="26D72283" w14:textId="77777777" w:rsidR="00362B85" w:rsidRPr="00DC355C" w:rsidRDefault="00362B85" w:rsidP="00AA063F">
            <w:pPr>
              <w:spacing w:line="259" w:lineRule="auto"/>
              <w:ind w:right="4"/>
              <w:jc w:val="both"/>
              <w:rPr>
                <w:rFonts w:ascii="Myanmar Text" w:eastAsia="Myriad Pro" w:hAnsi="Myanmar Text" w:cs="Myanmar Text"/>
                <w:bCs/>
                <w:color w:val="231F20"/>
                <w:spacing w:val="-1"/>
                <w:sz w:val="20"/>
                <w:szCs w:val="20"/>
              </w:rPr>
            </w:pPr>
            <w:r w:rsidRPr="00DC355C">
              <w:rPr>
                <w:rFonts w:ascii="Myanmar Text" w:eastAsia="Myriad Pro" w:hAnsi="Myanmar Text" w:cs="Myanmar Text"/>
                <w:bCs/>
                <w:color w:val="231F20"/>
                <w:spacing w:val="-1"/>
                <w:sz w:val="20"/>
                <w:szCs w:val="20"/>
              </w:rPr>
              <w:t>30%</w:t>
            </w:r>
          </w:p>
        </w:tc>
        <w:tc>
          <w:tcPr>
            <w:tcW w:w="4393" w:type="dxa"/>
          </w:tcPr>
          <w:p w14:paraId="3A46D021" w14:textId="36CD85CC" w:rsidR="00362B85" w:rsidRPr="00DC355C" w:rsidRDefault="00362B85" w:rsidP="00AA063F">
            <w:pPr>
              <w:ind w:right="4"/>
              <w:jc w:val="both"/>
              <w:rPr>
                <w:rFonts w:ascii="Myanmar Text" w:eastAsia="Myriad Pro" w:hAnsi="Myanmar Text" w:cs="Myanmar Text"/>
                <w:bCs/>
                <w:color w:val="231F20"/>
                <w:spacing w:val="-1"/>
                <w:sz w:val="20"/>
                <w:szCs w:val="20"/>
              </w:rPr>
            </w:pPr>
            <w:r w:rsidRPr="00F6169D">
              <w:rPr>
                <w:rFonts w:ascii="Myanmar Text" w:eastAsia="Myriad Pro" w:hAnsi="Myanmar Text" w:cs="Myanmar Text"/>
                <w:bCs/>
                <w:color w:val="231F20"/>
                <w:spacing w:val="-1"/>
                <w:sz w:val="20"/>
                <w:szCs w:val="20"/>
                <w:lang w:val="en-GB"/>
              </w:rPr>
              <w:t>Upon acceptance by UNDP and M</w:t>
            </w:r>
            <w:r>
              <w:rPr>
                <w:rFonts w:ascii="Myanmar Text" w:eastAsia="Myriad Pro" w:hAnsi="Myanmar Text" w:cs="Myanmar Text"/>
                <w:bCs/>
                <w:color w:val="231F20"/>
                <w:spacing w:val="-1"/>
                <w:sz w:val="20"/>
                <w:szCs w:val="20"/>
                <w:lang w:val="en-GB"/>
              </w:rPr>
              <w:t>INECOFIN</w:t>
            </w:r>
          </w:p>
        </w:tc>
      </w:tr>
      <w:tr w:rsidR="00362B85" w:rsidRPr="00DC355C" w14:paraId="0D417DAF" w14:textId="49AB5C0D" w:rsidTr="00362B85">
        <w:tc>
          <w:tcPr>
            <w:tcW w:w="2547" w:type="dxa"/>
          </w:tcPr>
          <w:p w14:paraId="77CB3EAB" w14:textId="77777777" w:rsidR="00362B85" w:rsidRPr="00DC355C" w:rsidRDefault="00362B85" w:rsidP="00AA063F">
            <w:pPr>
              <w:spacing w:line="259" w:lineRule="auto"/>
              <w:ind w:right="4"/>
              <w:jc w:val="both"/>
              <w:rPr>
                <w:rFonts w:ascii="Myanmar Text" w:eastAsia="Myriad Pro" w:hAnsi="Myanmar Text" w:cs="Myanmar Text"/>
                <w:bCs/>
                <w:color w:val="231F20"/>
                <w:spacing w:val="-1"/>
                <w:sz w:val="20"/>
                <w:szCs w:val="20"/>
                <w:lang w:val="fr-FR"/>
              </w:rPr>
            </w:pPr>
            <w:r>
              <w:rPr>
                <w:rFonts w:ascii="Myanmar Text" w:eastAsia="Myriad Pro" w:hAnsi="Myanmar Text" w:cs="Myanmar Text"/>
                <w:bCs/>
                <w:color w:val="231F20"/>
                <w:spacing w:val="-1"/>
                <w:sz w:val="20"/>
                <w:szCs w:val="20"/>
                <w:lang w:val="en-GB"/>
              </w:rPr>
              <w:t xml:space="preserve">Final draft for validation </w:t>
            </w:r>
          </w:p>
        </w:tc>
        <w:tc>
          <w:tcPr>
            <w:tcW w:w="2410" w:type="dxa"/>
          </w:tcPr>
          <w:p w14:paraId="4B300BCC" w14:textId="77777777" w:rsidR="00362B85" w:rsidRPr="00DC355C" w:rsidRDefault="00362B85" w:rsidP="00AA063F">
            <w:pPr>
              <w:spacing w:line="259" w:lineRule="auto"/>
              <w:ind w:right="4"/>
              <w:jc w:val="both"/>
              <w:rPr>
                <w:rFonts w:ascii="Myanmar Text" w:eastAsia="Myriad Pro" w:hAnsi="Myanmar Text" w:cs="Myanmar Text"/>
                <w:bCs/>
                <w:color w:val="231F20"/>
                <w:spacing w:val="-1"/>
                <w:sz w:val="20"/>
                <w:szCs w:val="20"/>
              </w:rPr>
            </w:pPr>
            <w:r w:rsidRPr="00DC355C">
              <w:rPr>
                <w:rFonts w:ascii="Myanmar Text" w:eastAsia="Myriad Pro" w:hAnsi="Myanmar Text" w:cs="Myanmar Text"/>
                <w:bCs/>
                <w:color w:val="231F20"/>
                <w:spacing w:val="-1"/>
                <w:sz w:val="20"/>
                <w:szCs w:val="20"/>
                <w:lang w:val="fr-FR"/>
              </w:rPr>
              <w:t>35</w:t>
            </w:r>
            <w:r w:rsidRPr="00DC355C">
              <w:rPr>
                <w:rFonts w:ascii="Myanmar Text" w:eastAsia="Myriad Pro" w:hAnsi="Myanmar Text" w:cs="Myanmar Text"/>
                <w:bCs/>
                <w:color w:val="231F20"/>
                <w:spacing w:val="-1"/>
                <w:sz w:val="20"/>
                <w:szCs w:val="20"/>
              </w:rPr>
              <w:t>%</w:t>
            </w:r>
          </w:p>
        </w:tc>
        <w:tc>
          <w:tcPr>
            <w:tcW w:w="4393" w:type="dxa"/>
          </w:tcPr>
          <w:p w14:paraId="4DF7454D" w14:textId="0592B5AF" w:rsidR="00362B85" w:rsidRPr="00362B85" w:rsidRDefault="00362B85" w:rsidP="00AA063F">
            <w:pPr>
              <w:ind w:right="4"/>
              <w:jc w:val="both"/>
              <w:rPr>
                <w:rFonts w:ascii="Myanmar Text" w:eastAsia="Myriad Pro" w:hAnsi="Myanmar Text" w:cs="Myanmar Text"/>
                <w:bCs/>
                <w:color w:val="231F20"/>
                <w:spacing w:val="-1"/>
                <w:sz w:val="20"/>
                <w:szCs w:val="20"/>
                <w:lang w:val="en-GB"/>
              </w:rPr>
            </w:pPr>
            <w:r w:rsidRPr="00F6169D">
              <w:rPr>
                <w:rFonts w:ascii="Myanmar Text" w:eastAsia="Myriad Pro" w:hAnsi="Myanmar Text" w:cs="Myanmar Text"/>
                <w:bCs/>
                <w:color w:val="231F20"/>
                <w:spacing w:val="-1"/>
                <w:sz w:val="20"/>
                <w:szCs w:val="20"/>
                <w:lang w:val="en-GB"/>
              </w:rPr>
              <w:t>Upon acceptance by UNDP and M</w:t>
            </w:r>
            <w:r>
              <w:rPr>
                <w:rFonts w:ascii="Myanmar Text" w:eastAsia="Myriad Pro" w:hAnsi="Myanmar Text" w:cs="Myanmar Text"/>
                <w:bCs/>
                <w:color w:val="231F20"/>
                <w:spacing w:val="-1"/>
                <w:sz w:val="20"/>
                <w:szCs w:val="20"/>
                <w:lang w:val="en-GB"/>
              </w:rPr>
              <w:t>INECOFIN</w:t>
            </w:r>
          </w:p>
        </w:tc>
      </w:tr>
      <w:tr w:rsidR="00362B85" w:rsidRPr="00DC355C" w14:paraId="76D17D09" w14:textId="222A6800" w:rsidTr="00362B85">
        <w:tc>
          <w:tcPr>
            <w:tcW w:w="2547" w:type="dxa"/>
          </w:tcPr>
          <w:p w14:paraId="247F5D9F" w14:textId="77777777" w:rsidR="00362B85" w:rsidRPr="00E07CB2" w:rsidRDefault="00362B85" w:rsidP="00AA063F">
            <w:pPr>
              <w:spacing w:line="259" w:lineRule="auto"/>
              <w:ind w:right="4"/>
              <w:jc w:val="both"/>
              <w:rPr>
                <w:rFonts w:ascii="Myanmar Text" w:eastAsia="Myriad Pro" w:hAnsi="Myanmar Text" w:cs="Myanmar Text"/>
                <w:bCs/>
                <w:color w:val="231F20"/>
                <w:spacing w:val="-1"/>
                <w:sz w:val="20"/>
                <w:szCs w:val="20"/>
                <w:lang w:val="en-GB"/>
              </w:rPr>
            </w:pPr>
            <w:r w:rsidRPr="00DC355C">
              <w:rPr>
                <w:rFonts w:ascii="Myanmar Text" w:eastAsia="Myriad Pro" w:hAnsi="Myanmar Text" w:cs="Myanmar Text"/>
                <w:bCs/>
                <w:color w:val="231F20"/>
                <w:spacing w:val="-1"/>
                <w:sz w:val="20"/>
                <w:szCs w:val="20"/>
              </w:rPr>
              <w:t xml:space="preserve">Final </w:t>
            </w:r>
            <w:r>
              <w:rPr>
                <w:rFonts w:ascii="Myanmar Text" w:eastAsia="Myriad Pro" w:hAnsi="Myanmar Text" w:cs="Myanmar Text"/>
                <w:bCs/>
                <w:color w:val="231F20"/>
                <w:spacing w:val="-1"/>
                <w:sz w:val="20"/>
                <w:szCs w:val="20"/>
                <w:lang w:val="en-GB"/>
              </w:rPr>
              <w:t>report and workshop</w:t>
            </w:r>
          </w:p>
        </w:tc>
        <w:tc>
          <w:tcPr>
            <w:tcW w:w="2410" w:type="dxa"/>
          </w:tcPr>
          <w:p w14:paraId="45375555" w14:textId="77777777" w:rsidR="00362B85" w:rsidRPr="00DC355C" w:rsidRDefault="00362B85" w:rsidP="00AA063F">
            <w:pPr>
              <w:spacing w:line="259" w:lineRule="auto"/>
              <w:ind w:right="4"/>
              <w:jc w:val="both"/>
              <w:rPr>
                <w:rFonts w:ascii="Myanmar Text" w:eastAsia="Myriad Pro" w:hAnsi="Myanmar Text" w:cs="Myanmar Text"/>
                <w:bCs/>
                <w:color w:val="231F20"/>
                <w:spacing w:val="-1"/>
                <w:sz w:val="20"/>
                <w:szCs w:val="20"/>
              </w:rPr>
            </w:pPr>
            <w:r w:rsidRPr="00DC355C">
              <w:rPr>
                <w:rFonts w:ascii="Myanmar Text" w:eastAsia="Myriad Pro" w:hAnsi="Myanmar Text" w:cs="Myanmar Text"/>
                <w:bCs/>
                <w:color w:val="231F20"/>
                <w:spacing w:val="-1"/>
                <w:sz w:val="20"/>
                <w:szCs w:val="20"/>
              </w:rPr>
              <w:t>10%</w:t>
            </w:r>
          </w:p>
        </w:tc>
        <w:tc>
          <w:tcPr>
            <w:tcW w:w="4393" w:type="dxa"/>
          </w:tcPr>
          <w:p w14:paraId="4FE49759" w14:textId="6850B47E" w:rsidR="00362B85" w:rsidRPr="00DC355C" w:rsidRDefault="00362B85" w:rsidP="00AA063F">
            <w:pPr>
              <w:ind w:right="4"/>
              <w:jc w:val="both"/>
              <w:rPr>
                <w:rFonts w:ascii="Myanmar Text" w:eastAsia="Myriad Pro" w:hAnsi="Myanmar Text" w:cs="Myanmar Text"/>
                <w:bCs/>
                <w:color w:val="231F20"/>
                <w:spacing w:val="-1"/>
                <w:sz w:val="20"/>
                <w:szCs w:val="20"/>
              </w:rPr>
            </w:pPr>
            <w:r w:rsidRPr="00F6169D">
              <w:rPr>
                <w:rFonts w:ascii="Myanmar Text" w:eastAsia="Myriad Pro" w:hAnsi="Myanmar Text" w:cs="Myanmar Text"/>
                <w:bCs/>
                <w:color w:val="231F20"/>
                <w:spacing w:val="-1"/>
                <w:sz w:val="20"/>
                <w:szCs w:val="20"/>
                <w:lang w:val="en-GB"/>
              </w:rPr>
              <w:t>Upon acceptance by UNDP and M</w:t>
            </w:r>
            <w:r>
              <w:rPr>
                <w:rFonts w:ascii="Myanmar Text" w:eastAsia="Myriad Pro" w:hAnsi="Myanmar Text" w:cs="Myanmar Text"/>
                <w:bCs/>
                <w:color w:val="231F20"/>
                <w:spacing w:val="-1"/>
                <w:sz w:val="20"/>
                <w:szCs w:val="20"/>
                <w:lang w:val="en-GB"/>
              </w:rPr>
              <w:t>INECOFIN</w:t>
            </w:r>
          </w:p>
        </w:tc>
      </w:tr>
    </w:tbl>
    <w:p w14:paraId="5DB6B655" w14:textId="77777777" w:rsidR="007B26C0" w:rsidRPr="00DC355C" w:rsidRDefault="007B26C0" w:rsidP="00AA063F">
      <w:pPr>
        <w:spacing w:after="0"/>
        <w:ind w:right="4"/>
        <w:jc w:val="both"/>
        <w:rPr>
          <w:rFonts w:ascii="Myanmar Text" w:eastAsia="Myriad Pro" w:hAnsi="Myanmar Text" w:cs="Myanmar Text"/>
          <w:color w:val="231F20"/>
          <w:spacing w:val="-1"/>
          <w:sz w:val="20"/>
          <w:szCs w:val="20"/>
          <w:lang w:val="en-US"/>
        </w:rPr>
      </w:pPr>
    </w:p>
    <w:p w14:paraId="457DC2A8" w14:textId="77777777" w:rsidR="00A94DDF" w:rsidRPr="00DC355C" w:rsidRDefault="00A94DDF"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Facilities to be Provided to the Consultants</w:t>
      </w:r>
    </w:p>
    <w:p w14:paraId="04A17077" w14:textId="77777777" w:rsidR="00ED2D6E" w:rsidRPr="00DC355C" w:rsidRDefault="00ED2D6E"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MINECOF</w:t>
      </w:r>
      <w:r w:rsidR="00C951FC" w:rsidRPr="00DC355C">
        <w:rPr>
          <w:rFonts w:ascii="Myanmar Text" w:eastAsia="Myriad Pro" w:hAnsi="Myanmar Text" w:cs="Myanmar Text"/>
          <w:spacing w:val="-1"/>
          <w:sz w:val="20"/>
          <w:szCs w:val="20"/>
        </w:rPr>
        <w:t xml:space="preserve">IN will ensure that </w:t>
      </w:r>
      <w:r w:rsidRPr="00DC355C">
        <w:rPr>
          <w:rFonts w:ascii="Myanmar Text" w:eastAsia="Myriad Pro" w:hAnsi="Myanmar Text" w:cs="Myanmar Text"/>
          <w:spacing w:val="-1"/>
          <w:sz w:val="20"/>
          <w:szCs w:val="20"/>
        </w:rPr>
        <w:t>information to conduct this study are share</w:t>
      </w:r>
      <w:r w:rsidR="00376DBD" w:rsidRPr="00DC355C">
        <w:rPr>
          <w:rFonts w:ascii="Myanmar Text" w:eastAsia="Myriad Pro" w:hAnsi="Myanmar Text" w:cs="Myanmar Text"/>
          <w:spacing w:val="-1"/>
          <w:sz w:val="20"/>
          <w:szCs w:val="20"/>
        </w:rPr>
        <w:t>d</w:t>
      </w:r>
      <w:r w:rsidRPr="00DC355C">
        <w:rPr>
          <w:rFonts w:ascii="Myanmar Text" w:eastAsia="Myriad Pro" w:hAnsi="Myanmar Text" w:cs="Myanmar Text"/>
          <w:spacing w:val="-1"/>
          <w:sz w:val="20"/>
          <w:szCs w:val="20"/>
        </w:rPr>
        <w:t xml:space="preserve"> with the consultants</w:t>
      </w:r>
      <w:r w:rsidR="00C951FC" w:rsidRPr="00DC355C">
        <w:rPr>
          <w:rFonts w:ascii="Myanmar Text" w:eastAsia="Myriad Pro" w:hAnsi="Myanmar Text" w:cs="Myanmar Text"/>
          <w:spacing w:val="-1"/>
          <w:sz w:val="20"/>
          <w:szCs w:val="20"/>
        </w:rPr>
        <w:t xml:space="preserve"> and will facilitate consultations/meetings (with stakeholders) that may be necessary. </w:t>
      </w:r>
    </w:p>
    <w:p w14:paraId="40643902" w14:textId="77777777" w:rsidR="00A94DDF" w:rsidRPr="00DC355C" w:rsidRDefault="00A94DDF" w:rsidP="00590212">
      <w:pPr>
        <w:spacing w:after="0"/>
        <w:ind w:right="4"/>
        <w:jc w:val="both"/>
        <w:rPr>
          <w:rFonts w:ascii="Myanmar Text" w:eastAsia="Myriad Pro" w:hAnsi="Myanmar Text" w:cs="Myanmar Text"/>
          <w:spacing w:val="-1"/>
          <w:sz w:val="20"/>
          <w:szCs w:val="20"/>
        </w:rPr>
      </w:pPr>
    </w:p>
    <w:p w14:paraId="5FEBC8E8" w14:textId="77777777" w:rsidR="00A94DDF" w:rsidRPr="00DC355C" w:rsidRDefault="00195545"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 xml:space="preserve">Key actors </w:t>
      </w:r>
      <w:r w:rsidR="00A94DDF" w:rsidRPr="00DC355C">
        <w:rPr>
          <w:rFonts w:ascii="Myanmar Text" w:eastAsia="Myriad Pro" w:hAnsi="Myanmar Text" w:cs="Myanmar Text"/>
          <w:b/>
          <w:color w:val="231F20"/>
          <w:spacing w:val="-1"/>
          <w:sz w:val="20"/>
          <w:szCs w:val="20"/>
          <w:lang w:val="en-US"/>
        </w:rPr>
        <w:t>to be consulted on this assignment include:</w:t>
      </w:r>
    </w:p>
    <w:p w14:paraId="73875B8C" w14:textId="77777777" w:rsidR="00A94DDF" w:rsidRDefault="00A94DDF" w:rsidP="00590212">
      <w:pPr>
        <w:pStyle w:val="ListParagraph"/>
        <w:numPr>
          <w:ilvl w:val="0"/>
          <w:numId w:val="10"/>
        </w:numPr>
        <w:spacing w:after="0"/>
        <w:ind w:right="4"/>
        <w:jc w:val="both"/>
        <w:rPr>
          <w:rFonts w:ascii="Myanmar Text" w:eastAsia="Myriad Pro" w:hAnsi="Myanmar Text" w:cs="Myanmar Text"/>
          <w:color w:val="231F20"/>
          <w:spacing w:val="-1"/>
          <w:sz w:val="20"/>
          <w:szCs w:val="20"/>
          <w:lang w:val="it-IT"/>
        </w:rPr>
      </w:pPr>
      <w:r w:rsidRPr="00DC355C">
        <w:rPr>
          <w:rFonts w:ascii="Myanmar Text" w:eastAsia="Myriad Pro" w:hAnsi="Myanmar Text" w:cs="Myanmar Text"/>
          <w:color w:val="231F20"/>
          <w:spacing w:val="-1"/>
          <w:sz w:val="20"/>
          <w:szCs w:val="20"/>
          <w:lang w:val="it-IT"/>
        </w:rPr>
        <w:t>MINECOFIN</w:t>
      </w:r>
    </w:p>
    <w:p w14:paraId="2ACFFFF3" w14:textId="77777777" w:rsidR="002F373C" w:rsidRPr="002F373C" w:rsidRDefault="002F373C" w:rsidP="00590212">
      <w:pPr>
        <w:pStyle w:val="ListParagraph"/>
        <w:numPr>
          <w:ilvl w:val="0"/>
          <w:numId w:val="10"/>
        </w:numPr>
        <w:spacing w:after="0"/>
        <w:ind w:right="4"/>
        <w:jc w:val="both"/>
        <w:rPr>
          <w:rFonts w:ascii="Myanmar Text" w:eastAsia="Myriad Pro" w:hAnsi="Myanmar Text" w:cs="Myanmar Text"/>
          <w:color w:val="231F20"/>
          <w:spacing w:val="-1"/>
          <w:sz w:val="20"/>
          <w:szCs w:val="20"/>
        </w:rPr>
      </w:pPr>
      <w:r w:rsidRPr="002F373C">
        <w:rPr>
          <w:rFonts w:ascii="Myanmar Text" w:eastAsia="Myriad Pro" w:hAnsi="Myanmar Text" w:cs="Myanmar Text"/>
          <w:color w:val="231F20"/>
          <w:spacing w:val="-1"/>
          <w:sz w:val="20"/>
          <w:szCs w:val="20"/>
        </w:rPr>
        <w:t>Rwanda Petroleum, Gas and Mining Board (RMB)</w:t>
      </w:r>
    </w:p>
    <w:p w14:paraId="089ACAF2" w14:textId="77777777" w:rsidR="002F373C" w:rsidRDefault="00B57FD5" w:rsidP="00590212">
      <w:pPr>
        <w:pStyle w:val="ListParagraph"/>
        <w:numPr>
          <w:ilvl w:val="0"/>
          <w:numId w:val="10"/>
        </w:numPr>
        <w:spacing w:after="0"/>
        <w:ind w:right="4"/>
        <w:jc w:val="both"/>
        <w:rPr>
          <w:rFonts w:ascii="Myanmar Text" w:eastAsia="Myriad Pro" w:hAnsi="Myanmar Text" w:cs="Myanmar Text"/>
          <w:color w:val="231F20"/>
          <w:spacing w:val="-1"/>
          <w:sz w:val="20"/>
          <w:szCs w:val="20"/>
        </w:rPr>
      </w:pPr>
      <w:r>
        <w:rPr>
          <w:rFonts w:ascii="Myanmar Text" w:eastAsia="Myriad Pro" w:hAnsi="Myanmar Text" w:cs="Myanmar Text"/>
          <w:color w:val="231F20"/>
          <w:spacing w:val="-1"/>
          <w:sz w:val="20"/>
          <w:szCs w:val="20"/>
        </w:rPr>
        <w:t>RDB</w:t>
      </w:r>
    </w:p>
    <w:p w14:paraId="35686C33" w14:textId="77777777" w:rsidR="00B57FD5" w:rsidRPr="002F373C" w:rsidRDefault="00B57FD5" w:rsidP="00590212">
      <w:pPr>
        <w:pStyle w:val="ListParagraph"/>
        <w:numPr>
          <w:ilvl w:val="0"/>
          <w:numId w:val="10"/>
        </w:numPr>
        <w:spacing w:after="0"/>
        <w:ind w:right="4"/>
        <w:jc w:val="both"/>
        <w:rPr>
          <w:rFonts w:ascii="Myanmar Text" w:eastAsia="Myriad Pro" w:hAnsi="Myanmar Text" w:cs="Myanmar Text"/>
          <w:color w:val="231F20"/>
          <w:spacing w:val="-1"/>
          <w:sz w:val="20"/>
          <w:szCs w:val="20"/>
        </w:rPr>
      </w:pPr>
      <w:r>
        <w:rPr>
          <w:rFonts w:ascii="Myanmar Text" w:eastAsia="Myriad Pro" w:hAnsi="Myanmar Text" w:cs="Myanmar Text"/>
          <w:color w:val="231F20"/>
          <w:spacing w:val="-1"/>
          <w:sz w:val="20"/>
          <w:szCs w:val="20"/>
        </w:rPr>
        <w:t>NISR</w:t>
      </w:r>
    </w:p>
    <w:p w14:paraId="020BA28B" w14:textId="77777777" w:rsidR="00A94DDF" w:rsidRPr="00DC355C" w:rsidRDefault="00195545" w:rsidP="00590212">
      <w:pPr>
        <w:pStyle w:val="ListParagraph"/>
        <w:numPr>
          <w:ilvl w:val="0"/>
          <w:numId w:val="10"/>
        </w:numPr>
        <w:spacing w:after="0"/>
        <w:ind w:right="4"/>
        <w:jc w:val="both"/>
        <w:rPr>
          <w:rFonts w:ascii="Myanmar Text" w:eastAsia="Myriad Pro" w:hAnsi="Myanmar Text" w:cs="Myanmar Text"/>
          <w:color w:val="231F20"/>
          <w:spacing w:val="-1"/>
          <w:sz w:val="20"/>
          <w:szCs w:val="20"/>
          <w:lang w:val="it-IT"/>
        </w:rPr>
      </w:pPr>
      <w:r w:rsidRPr="00DC355C">
        <w:rPr>
          <w:rFonts w:ascii="Myanmar Text" w:eastAsia="Myriad Pro" w:hAnsi="Myanmar Text" w:cs="Myanmar Text"/>
          <w:color w:val="231F20"/>
          <w:spacing w:val="-1"/>
          <w:sz w:val="20"/>
          <w:szCs w:val="20"/>
          <w:lang w:val="it-IT"/>
        </w:rPr>
        <w:t>RRA</w:t>
      </w:r>
    </w:p>
    <w:p w14:paraId="136762F3" w14:textId="77777777" w:rsidR="00195545" w:rsidRPr="00B57FD5" w:rsidRDefault="00B57FD5" w:rsidP="00590212">
      <w:pPr>
        <w:pStyle w:val="ListParagraph"/>
        <w:numPr>
          <w:ilvl w:val="0"/>
          <w:numId w:val="10"/>
        </w:numPr>
        <w:spacing w:after="0"/>
        <w:ind w:right="4"/>
        <w:jc w:val="both"/>
        <w:rPr>
          <w:rFonts w:ascii="Myanmar Text" w:eastAsia="Myriad Pro" w:hAnsi="Myanmar Text" w:cs="Myanmar Text"/>
          <w:color w:val="231F20"/>
          <w:spacing w:val="-1"/>
          <w:sz w:val="20"/>
          <w:szCs w:val="20"/>
          <w:lang w:val="it-IT"/>
        </w:rPr>
      </w:pPr>
      <w:r>
        <w:rPr>
          <w:rFonts w:ascii="Myanmar Text" w:eastAsia="Myriad Pro" w:hAnsi="Myanmar Text" w:cs="Myanmar Text"/>
          <w:color w:val="231F20"/>
          <w:spacing w:val="-1"/>
          <w:sz w:val="20"/>
          <w:szCs w:val="20"/>
          <w:lang w:val="it-IT"/>
        </w:rPr>
        <w:t>Rwanda Environment Management Agency (REMA)</w:t>
      </w:r>
    </w:p>
    <w:p w14:paraId="004BBD74" w14:textId="77777777" w:rsidR="00A94DDF" w:rsidRPr="00DC355C" w:rsidRDefault="00195545" w:rsidP="00590212">
      <w:pPr>
        <w:pStyle w:val="ListParagraph"/>
        <w:numPr>
          <w:ilvl w:val="0"/>
          <w:numId w:val="10"/>
        </w:numPr>
        <w:spacing w:after="0"/>
        <w:ind w:right="4"/>
        <w:jc w:val="both"/>
        <w:rPr>
          <w:rFonts w:ascii="Myanmar Text" w:eastAsia="Myriad Pro" w:hAnsi="Myanmar Text" w:cs="Myanmar Text"/>
          <w:color w:val="231F20"/>
          <w:spacing w:val="-1"/>
          <w:sz w:val="20"/>
          <w:szCs w:val="20"/>
          <w:lang w:val="it-IT"/>
        </w:rPr>
      </w:pPr>
      <w:r w:rsidRPr="00DC355C">
        <w:rPr>
          <w:rFonts w:ascii="Myanmar Text" w:eastAsia="Myriad Pro" w:hAnsi="Myanmar Text" w:cs="Myanmar Text"/>
          <w:color w:val="231F20"/>
          <w:spacing w:val="-1"/>
          <w:sz w:val="20"/>
          <w:szCs w:val="20"/>
          <w:lang w:val="it-IT"/>
        </w:rPr>
        <w:t>MINALOC</w:t>
      </w:r>
    </w:p>
    <w:p w14:paraId="74AFC5F5" w14:textId="77777777" w:rsidR="00A13DCA" w:rsidRPr="00DC355C" w:rsidRDefault="00A13DCA" w:rsidP="00590212">
      <w:pPr>
        <w:pStyle w:val="ListParagraph"/>
        <w:numPr>
          <w:ilvl w:val="0"/>
          <w:numId w:val="10"/>
        </w:numPr>
        <w:spacing w:after="0"/>
        <w:ind w:right="4"/>
        <w:jc w:val="both"/>
        <w:rPr>
          <w:rFonts w:ascii="Myanmar Text" w:eastAsia="Myriad Pro" w:hAnsi="Myanmar Text" w:cs="Myanmar Text"/>
          <w:color w:val="231F20"/>
          <w:spacing w:val="-1"/>
          <w:sz w:val="20"/>
          <w:szCs w:val="20"/>
        </w:rPr>
      </w:pPr>
      <w:r w:rsidRPr="00DC355C">
        <w:rPr>
          <w:rFonts w:ascii="Myanmar Text" w:eastAsia="Myriad Pro" w:hAnsi="Myanmar Text" w:cs="Myanmar Text"/>
          <w:color w:val="231F20"/>
          <w:spacing w:val="-1"/>
          <w:sz w:val="20"/>
          <w:szCs w:val="20"/>
        </w:rPr>
        <w:t>Other key stakeholders</w:t>
      </w:r>
    </w:p>
    <w:p w14:paraId="164A3867" w14:textId="77777777" w:rsidR="00A94DDF" w:rsidRPr="00DC355C" w:rsidRDefault="00A94DDF" w:rsidP="00590212">
      <w:pPr>
        <w:spacing w:after="0"/>
        <w:ind w:right="4"/>
        <w:jc w:val="both"/>
        <w:rPr>
          <w:rFonts w:ascii="Myanmar Text" w:eastAsia="Myriad Pro" w:hAnsi="Myanmar Text" w:cs="Myanmar Text"/>
          <w:color w:val="231F20"/>
          <w:spacing w:val="-1"/>
          <w:sz w:val="20"/>
          <w:szCs w:val="20"/>
          <w:lang w:val="en-GB"/>
        </w:rPr>
      </w:pPr>
    </w:p>
    <w:p w14:paraId="3862749A" w14:textId="77777777" w:rsidR="00925399" w:rsidRPr="00DC355C" w:rsidRDefault="00925399" w:rsidP="00590212">
      <w:pPr>
        <w:spacing w:after="0"/>
        <w:ind w:right="4"/>
        <w:jc w:val="both"/>
        <w:rPr>
          <w:rFonts w:ascii="Myanmar Text" w:eastAsia="Myriad Pro" w:hAnsi="Myanmar Text" w:cs="Myanmar Text"/>
          <w:b/>
          <w:bCs/>
          <w:color w:val="231F20"/>
          <w:spacing w:val="-1"/>
          <w:sz w:val="20"/>
          <w:szCs w:val="20"/>
          <w:lang w:val="en-US"/>
        </w:rPr>
      </w:pPr>
      <w:r w:rsidRPr="00DC355C">
        <w:rPr>
          <w:rFonts w:ascii="Myanmar Text" w:eastAsia="Myriad Pro" w:hAnsi="Myanmar Text" w:cs="Myanmar Text"/>
          <w:b/>
          <w:bCs/>
          <w:color w:val="231F20"/>
          <w:spacing w:val="-1"/>
          <w:sz w:val="20"/>
          <w:szCs w:val="20"/>
          <w:lang w:val="en-US"/>
        </w:rPr>
        <w:t>Recommended Presentation of Offer</w:t>
      </w:r>
    </w:p>
    <w:p w14:paraId="341FFFBA" w14:textId="77777777" w:rsidR="00925399" w:rsidRPr="00DC355C" w:rsidRDefault="00925399"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The offer will have to include:</w:t>
      </w:r>
    </w:p>
    <w:p w14:paraId="4AA25CDC" w14:textId="77777777" w:rsidR="00925399" w:rsidRPr="00DC355C" w:rsidRDefault="00925399" w:rsidP="00590212">
      <w:pPr>
        <w:spacing w:after="0"/>
        <w:ind w:right="4"/>
        <w:jc w:val="both"/>
        <w:rPr>
          <w:rFonts w:ascii="Myanmar Text" w:eastAsia="Myriad Pro" w:hAnsi="Myanmar Text" w:cs="Myanmar Text"/>
          <w:spacing w:val="-1"/>
          <w:sz w:val="20"/>
          <w:szCs w:val="20"/>
        </w:rPr>
      </w:pPr>
    </w:p>
    <w:p w14:paraId="51D1390A" w14:textId="77777777" w:rsidR="00925399" w:rsidRPr="00DC355C" w:rsidRDefault="00925399" w:rsidP="00590212">
      <w:pPr>
        <w:numPr>
          <w:ilvl w:val="0"/>
          <w:numId w:val="9"/>
        </w:numPr>
        <w:spacing w:after="0"/>
        <w:ind w:right="4"/>
        <w:jc w:val="both"/>
        <w:rPr>
          <w:rFonts w:ascii="Myanmar Text" w:eastAsia="Myriad Pro" w:hAnsi="Myanmar Text" w:cs="Myanmar Text"/>
          <w:color w:val="231F20"/>
          <w:spacing w:val="-1"/>
          <w:sz w:val="20"/>
          <w:szCs w:val="20"/>
        </w:rPr>
      </w:pPr>
      <w:r w:rsidRPr="00DC355C">
        <w:rPr>
          <w:rFonts w:ascii="Myanmar Text" w:eastAsia="Myriad Pro" w:hAnsi="Myanmar Text" w:cs="Myanmar Text"/>
          <w:b/>
          <w:color w:val="231F20"/>
          <w:spacing w:val="-1"/>
          <w:sz w:val="20"/>
          <w:szCs w:val="20"/>
          <w:lang w:val="en-GB"/>
        </w:rPr>
        <w:t>A brief description</w:t>
      </w:r>
      <w:r w:rsidRPr="00DC355C">
        <w:rPr>
          <w:rFonts w:ascii="Myanmar Text" w:eastAsia="Myriad Pro" w:hAnsi="Myanmar Text" w:cs="Myanmar Text"/>
          <w:color w:val="231F20"/>
          <w:spacing w:val="-1"/>
          <w:sz w:val="20"/>
          <w:szCs w:val="20"/>
          <w:lang w:val="en-GB"/>
        </w:rPr>
        <w:t xml:space="preserve"> of the contractor’s experience in the </w:t>
      </w:r>
      <w:r w:rsidR="00BB72BC" w:rsidRPr="00DC355C">
        <w:rPr>
          <w:rFonts w:ascii="Myanmar Text" w:eastAsia="Myriad Pro" w:hAnsi="Myanmar Text" w:cs="Myanmar Text"/>
          <w:color w:val="231F20"/>
          <w:spacing w:val="-1"/>
          <w:sz w:val="20"/>
          <w:szCs w:val="20"/>
          <w:lang w:val="en-GB"/>
        </w:rPr>
        <w:t>of taxation and rural taxation</w:t>
      </w:r>
      <w:r w:rsidRPr="00DC355C">
        <w:rPr>
          <w:rFonts w:ascii="Myanmar Text" w:eastAsia="Myriad Pro" w:hAnsi="Myanmar Text" w:cs="Myanmar Text"/>
          <w:color w:val="231F20"/>
          <w:spacing w:val="-1"/>
          <w:sz w:val="20"/>
          <w:szCs w:val="20"/>
          <w:lang w:val="en-GB"/>
        </w:rPr>
        <w:t>, together with three relevant references for projects carried out in the last five (5) years:</w:t>
      </w:r>
    </w:p>
    <w:p w14:paraId="62861BA8" w14:textId="77777777" w:rsidR="00925399" w:rsidRPr="00DC355C" w:rsidRDefault="00925399" w:rsidP="00590212">
      <w:pPr>
        <w:numPr>
          <w:ilvl w:val="0"/>
          <w:numId w:val="9"/>
        </w:numPr>
        <w:spacing w:after="0"/>
        <w:ind w:right="4"/>
        <w:jc w:val="both"/>
        <w:rPr>
          <w:rFonts w:ascii="Myanmar Text" w:eastAsia="Myriad Pro" w:hAnsi="Myanmar Text" w:cs="Myanmar Text"/>
          <w:color w:val="231F20"/>
          <w:spacing w:val="-1"/>
          <w:sz w:val="20"/>
          <w:szCs w:val="20"/>
        </w:rPr>
      </w:pPr>
      <w:r w:rsidRPr="00DC355C">
        <w:rPr>
          <w:rFonts w:ascii="Myanmar Text" w:eastAsia="Myriad Pro" w:hAnsi="Myanmar Text" w:cs="Myanmar Text"/>
          <w:b/>
          <w:color w:val="231F20"/>
          <w:spacing w:val="-1"/>
          <w:sz w:val="20"/>
          <w:szCs w:val="20"/>
        </w:rPr>
        <w:t>A methodology</w:t>
      </w:r>
      <w:r w:rsidRPr="00DC355C">
        <w:rPr>
          <w:rFonts w:ascii="Myanmar Text" w:eastAsia="Myriad Pro" w:hAnsi="Myanmar Text" w:cs="Myanmar Text"/>
          <w:color w:val="231F20"/>
          <w:spacing w:val="-1"/>
          <w:sz w:val="20"/>
          <w:szCs w:val="20"/>
          <w:lang w:val="en-GB"/>
        </w:rPr>
        <w:t xml:space="preserve"> </w:t>
      </w:r>
      <w:r w:rsidR="00B64A6B">
        <w:rPr>
          <w:rFonts w:ascii="Myanmar Text" w:eastAsia="Myriad Pro" w:hAnsi="Myanmar Text" w:cs="Myanmar Text"/>
          <w:color w:val="231F20"/>
          <w:spacing w:val="-1"/>
          <w:sz w:val="20"/>
          <w:szCs w:val="20"/>
          <w:lang w:val="en-GB"/>
        </w:rPr>
        <w:t xml:space="preserve"> </w:t>
      </w:r>
      <w:r w:rsidR="00B64A6B" w:rsidRPr="00095E7A">
        <w:rPr>
          <w:rFonts w:ascii="Myanmar Text" w:eastAsia="Myriad Pro" w:hAnsi="Myanmar Text" w:cs="Myanmar Text"/>
          <w:b/>
          <w:color w:val="231F20"/>
          <w:spacing w:val="-1"/>
          <w:sz w:val="20"/>
          <w:szCs w:val="20"/>
          <w:u w:val="single"/>
          <w:lang w:val="en-GB"/>
        </w:rPr>
        <w:t>not more than 10 pages</w:t>
      </w:r>
      <w:r w:rsidR="00B64A6B">
        <w:rPr>
          <w:rFonts w:ascii="Myanmar Text" w:eastAsia="Myriad Pro" w:hAnsi="Myanmar Text" w:cs="Myanmar Text"/>
          <w:color w:val="231F20"/>
          <w:spacing w:val="-1"/>
          <w:sz w:val="20"/>
          <w:szCs w:val="20"/>
          <w:lang w:val="en-GB"/>
        </w:rPr>
        <w:t xml:space="preserve"> </w:t>
      </w:r>
      <w:r w:rsidRPr="00DC355C">
        <w:rPr>
          <w:rFonts w:ascii="Myanmar Text" w:eastAsia="Myriad Pro" w:hAnsi="Myanmar Text" w:cs="Myanmar Text"/>
          <w:color w:val="231F20"/>
          <w:spacing w:val="-1"/>
          <w:sz w:val="20"/>
          <w:szCs w:val="20"/>
          <w:lang w:val="en-GB"/>
        </w:rPr>
        <w:t xml:space="preserve">explaining the approach that will be used by the contractor in drafting and delivering the </w:t>
      </w:r>
      <w:r w:rsidR="00BB72BC" w:rsidRPr="00DC355C">
        <w:rPr>
          <w:rFonts w:ascii="Myanmar Text" w:eastAsia="Myriad Pro" w:hAnsi="Myanmar Text" w:cs="Myanmar Text"/>
          <w:color w:val="231F20"/>
          <w:spacing w:val="-1"/>
          <w:sz w:val="20"/>
          <w:szCs w:val="20"/>
          <w:lang w:val="en-GB"/>
        </w:rPr>
        <w:t>study</w:t>
      </w:r>
      <w:r w:rsidRPr="00DC355C">
        <w:rPr>
          <w:rFonts w:ascii="Myanmar Text" w:eastAsia="Myriad Pro" w:hAnsi="Myanmar Text" w:cs="Myanmar Text"/>
          <w:color w:val="231F20"/>
          <w:spacing w:val="-1"/>
          <w:sz w:val="20"/>
          <w:szCs w:val="20"/>
        </w:rPr>
        <w:t xml:space="preserve">;  </w:t>
      </w:r>
    </w:p>
    <w:p w14:paraId="4DDFF2DE" w14:textId="77777777" w:rsidR="00925399" w:rsidRPr="00DC355C" w:rsidRDefault="00925399" w:rsidP="00590212">
      <w:pPr>
        <w:numPr>
          <w:ilvl w:val="0"/>
          <w:numId w:val="9"/>
        </w:numPr>
        <w:spacing w:after="0"/>
        <w:ind w:right="4"/>
        <w:jc w:val="both"/>
        <w:rPr>
          <w:rFonts w:ascii="Myanmar Text" w:eastAsia="Myriad Pro" w:hAnsi="Myanmar Text" w:cs="Myanmar Text"/>
          <w:color w:val="231F20"/>
          <w:spacing w:val="-1"/>
          <w:sz w:val="20"/>
          <w:szCs w:val="20"/>
        </w:rPr>
      </w:pPr>
      <w:r w:rsidRPr="00DC355C">
        <w:rPr>
          <w:rFonts w:ascii="Myanmar Text" w:eastAsia="Myriad Pro" w:hAnsi="Myanmar Text" w:cs="Myanmar Text"/>
          <w:b/>
          <w:color w:val="231F20"/>
          <w:spacing w:val="-1"/>
          <w:sz w:val="20"/>
          <w:szCs w:val="20"/>
        </w:rPr>
        <w:lastRenderedPageBreak/>
        <w:t>Financial Proposal</w:t>
      </w:r>
      <w:r w:rsidRPr="00DC355C">
        <w:rPr>
          <w:rFonts w:ascii="Myanmar Text" w:eastAsia="Myriad Pro" w:hAnsi="Myanmar Text" w:cs="Myanmar Text"/>
          <w:color w:val="231F20"/>
          <w:spacing w:val="-1"/>
          <w:sz w:val="20"/>
          <w:szCs w:val="20"/>
        </w:rPr>
        <w:t xml:space="preserve"> that indicates the all-inclusive fixed total contract price, supported by a breakdown of costs.</w:t>
      </w:r>
    </w:p>
    <w:p w14:paraId="23750BA3"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rPr>
      </w:pPr>
    </w:p>
    <w:p w14:paraId="5C4C2FA6" w14:textId="77777777" w:rsidR="00925399" w:rsidRPr="00DC355C" w:rsidRDefault="00925399" w:rsidP="00590212">
      <w:pPr>
        <w:spacing w:after="0"/>
        <w:ind w:right="4"/>
        <w:jc w:val="both"/>
        <w:rPr>
          <w:rFonts w:ascii="Myanmar Text" w:eastAsia="Myriad Pro" w:hAnsi="Myanmar Text" w:cs="Myanmar Text"/>
          <w:b/>
          <w:bCs/>
          <w:color w:val="231F20"/>
          <w:spacing w:val="-1"/>
          <w:sz w:val="20"/>
          <w:szCs w:val="20"/>
          <w:lang w:val="en-US"/>
        </w:rPr>
      </w:pPr>
      <w:r w:rsidRPr="00DC355C">
        <w:rPr>
          <w:rFonts w:ascii="Myanmar Text" w:eastAsia="Myriad Pro" w:hAnsi="Myanmar Text" w:cs="Myanmar Text"/>
          <w:b/>
          <w:bCs/>
          <w:color w:val="231F20"/>
          <w:spacing w:val="-1"/>
          <w:sz w:val="20"/>
          <w:szCs w:val="20"/>
          <w:lang w:val="en-US"/>
        </w:rPr>
        <w:t>Criteria for Selection of the Best Offer</w:t>
      </w:r>
    </w:p>
    <w:p w14:paraId="71CCDF6C" w14:textId="77777777" w:rsidR="00925399" w:rsidRPr="00DC355C" w:rsidRDefault="00925399" w:rsidP="00590212">
      <w:pPr>
        <w:spacing w:after="0"/>
        <w:ind w:right="4"/>
        <w:jc w:val="both"/>
        <w:rPr>
          <w:rFonts w:ascii="Myanmar Text" w:eastAsia="Myriad Pro" w:hAnsi="Myanmar Text" w:cs="Myanmar Text"/>
          <w:spacing w:val="-1"/>
          <w:sz w:val="20"/>
          <w:szCs w:val="20"/>
        </w:rPr>
      </w:pPr>
      <w:r w:rsidRPr="00DC355C">
        <w:rPr>
          <w:rFonts w:ascii="Myanmar Text" w:eastAsia="Myriad Pro" w:hAnsi="Myanmar Text" w:cs="Myanmar Text"/>
          <w:spacing w:val="-1"/>
          <w:sz w:val="20"/>
          <w:szCs w:val="20"/>
        </w:rPr>
        <w:t>The best offer will be selected using the Combined Scoring method – where the qualifications and methodology will be weighted a max. of 70%, and combined with the price offer which will be weighted a max of 30%.</w:t>
      </w:r>
    </w:p>
    <w:p w14:paraId="5BA4368E"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lang w:val="en-US"/>
        </w:rPr>
      </w:pPr>
    </w:p>
    <w:p w14:paraId="45CDDD65" w14:textId="77777777" w:rsidR="00925399" w:rsidRPr="00DC355C" w:rsidRDefault="00925399" w:rsidP="00590212">
      <w:pPr>
        <w:spacing w:after="0"/>
        <w:ind w:right="4"/>
        <w:jc w:val="both"/>
        <w:rPr>
          <w:rFonts w:ascii="Myanmar Text" w:eastAsia="Myriad Pro" w:hAnsi="Myanmar Text" w:cs="Myanmar Text"/>
          <w:b/>
          <w:color w:val="231F20"/>
          <w:spacing w:val="-1"/>
          <w:sz w:val="20"/>
          <w:szCs w:val="20"/>
          <w:lang w:val="en-US"/>
        </w:rPr>
      </w:pPr>
      <w:r w:rsidRPr="00DC355C">
        <w:rPr>
          <w:rFonts w:ascii="Myanmar Text" w:eastAsia="Myriad Pro" w:hAnsi="Myanmar Text" w:cs="Myanmar Text"/>
          <w:b/>
          <w:color w:val="231F20"/>
          <w:spacing w:val="-1"/>
          <w:sz w:val="20"/>
          <w:szCs w:val="20"/>
          <w:lang w:val="en-US"/>
        </w:rPr>
        <w:t xml:space="preserve">Approval </w:t>
      </w:r>
    </w:p>
    <w:p w14:paraId="05B3568B" w14:textId="47EC2F87" w:rsidR="00925399" w:rsidRPr="00DC355C" w:rsidRDefault="00925399" w:rsidP="00590212">
      <w:pPr>
        <w:spacing w:after="0"/>
        <w:ind w:right="4"/>
        <w:jc w:val="both"/>
        <w:rPr>
          <w:rFonts w:ascii="Myanmar Text" w:eastAsia="Myriad Pro" w:hAnsi="Myanmar Text" w:cs="Myanmar Text"/>
          <w:color w:val="231F20"/>
          <w:spacing w:val="-1"/>
          <w:sz w:val="20"/>
          <w:szCs w:val="20"/>
          <w:lang w:val="en-GB"/>
        </w:rPr>
      </w:pPr>
      <w:r w:rsidRPr="00DC355C">
        <w:rPr>
          <w:rFonts w:ascii="Myanmar Text" w:eastAsia="Myriad Pro" w:hAnsi="Myanmar Text" w:cs="Myanmar Text"/>
          <w:b/>
          <w:color w:val="231F20"/>
          <w:spacing w:val="-1"/>
          <w:sz w:val="20"/>
          <w:szCs w:val="20"/>
          <w:lang w:val="en-US"/>
        </w:rPr>
        <w:t>This TOR is approved by</w:t>
      </w:r>
      <w:r w:rsidRPr="00DC355C">
        <w:rPr>
          <w:rFonts w:ascii="Myanmar Text" w:eastAsia="Myriad Pro" w:hAnsi="Myanmar Text" w:cs="Myanmar Text"/>
          <w:color w:val="231F20"/>
          <w:spacing w:val="-1"/>
          <w:sz w:val="20"/>
          <w:szCs w:val="20"/>
          <w:lang w:val="en-US"/>
        </w:rPr>
        <w:t xml:space="preserve">: </w:t>
      </w:r>
      <w:r w:rsidR="003D376E">
        <w:rPr>
          <w:rFonts w:ascii="Myanmar Text" w:eastAsia="Myriad Pro" w:hAnsi="Myanmar Text" w:cs="Myanmar Text"/>
          <w:color w:val="231F20"/>
          <w:spacing w:val="-1"/>
          <w:sz w:val="20"/>
          <w:szCs w:val="20"/>
          <w:lang w:val="en-US"/>
        </w:rPr>
        <w:t xml:space="preserve">Alessandro Ramella </w:t>
      </w:r>
      <w:proofErr w:type="spellStart"/>
      <w:r w:rsidR="003D376E">
        <w:rPr>
          <w:rFonts w:ascii="Myanmar Text" w:eastAsia="Myriad Pro" w:hAnsi="Myanmar Text" w:cs="Myanmar Text"/>
          <w:color w:val="231F20"/>
          <w:spacing w:val="-1"/>
          <w:sz w:val="20"/>
          <w:szCs w:val="20"/>
          <w:lang w:val="en-US"/>
        </w:rPr>
        <w:t>Pezza</w:t>
      </w:r>
      <w:proofErr w:type="spellEnd"/>
    </w:p>
    <w:p w14:paraId="4C0BC6B9"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lang w:val="en-US"/>
        </w:rPr>
      </w:pPr>
    </w:p>
    <w:p w14:paraId="7AD371D5"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u w:val="single"/>
          <w:lang w:val="en-US"/>
        </w:rPr>
      </w:pPr>
      <w:r w:rsidRPr="00DC355C">
        <w:rPr>
          <w:rFonts w:ascii="Myanmar Text" w:eastAsia="Myriad Pro" w:hAnsi="Myanmar Text" w:cs="Myanmar Text"/>
          <w:color w:val="231F20"/>
          <w:spacing w:val="-1"/>
          <w:sz w:val="20"/>
          <w:szCs w:val="20"/>
          <w:lang w:val="en-US"/>
        </w:rPr>
        <w:t>Signature</w:t>
      </w:r>
      <w:r w:rsidRPr="00DC355C">
        <w:rPr>
          <w:rFonts w:ascii="Myanmar Text" w:eastAsia="Myriad Pro" w:hAnsi="Myanmar Text" w:cs="Myanmar Text"/>
          <w:color w:val="231F20"/>
          <w:spacing w:val="-1"/>
          <w:sz w:val="20"/>
          <w:szCs w:val="20"/>
          <w:lang w:val="en-US"/>
        </w:rPr>
        <w:tab/>
      </w:r>
      <w:r w:rsidRPr="00DC355C">
        <w:rPr>
          <w:rFonts w:ascii="Myanmar Text" w:eastAsia="Myriad Pro" w:hAnsi="Myanmar Text" w:cs="Myanmar Text"/>
          <w:color w:val="231F20"/>
          <w:spacing w:val="-1"/>
          <w:sz w:val="20"/>
          <w:szCs w:val="20"/>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p>
    <w:p w14:paraId="1CC2F549"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u w:val="single"/>
          <w:lang w:val="en-US"/>
        </w:rPr>
      </w:pPr>
      <w:r w:rsidRPr="00DC355C">
        <w:rPr>
          <w:rFonts w:ascii="Myanmar Text" w:eastAsia="Myriad Pro" w:hAnsi="Myanmar Text" w:cs="Myanmar Text"/>
          <w:color w:val="231F20"/>
          <w:spacing w:val="-1"/>
          <w:sz w:val="20"/>
          <w:szCs w:val="20"/>
          <w:lang w:val="en-US"/>
        </w:rPr>
        <w:t>Name and Designation</w:t>
      </w:r>
      <w:r w:rsidRPr="00DC355C">
        <w:rPr>
          <w:rFonts w:ascii="Myanmar Text" w:eastAsia="Myriad Pro" w:hAnsi="Myanmar Text" w:cs="Myanmar Text"/>
          <w:color w:val="231F20"/>
          <w:spacing w:val="-1"/>
          <w:sz w:val="20"/>
          <w:szCs w:val="20"/>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p>
    <w:p w14:paraId="7E48C390" w14:textId="77777777" w:rsidR="00925399" w:rsidRPr="00DC355C" w:rsidRDefault="00925399" w:rsidP="00590212">
      <w:pPr>
        <w:spacing w:after="0"/>
        <w:ind w:right="4"/>
        <w:jc w:val="both"/>
        <w:rPr>
          <w:rFonts w:ascii="Myanmar Text" w:eastAsia="Myriad Pro" w:hAnsi="Myanmar Text" w:cs="Myanmar Text"/>
          <w:color w:val="231F20"/>
          <w:spacing w:val="-1"/>
          <w:sz w:val="20"/>
          <w:szCs w:val="20"/>
          <w:u w:val="single"/>
          <w:lang w:val="en-US"/>
        </w:rPr>
      </w:pPr>
      <w:r w:rsidRPr="00DC355C">
        <w:rPr>
          <w:rFonts w:ascii="Myanmar Text" w:eastAsia="Myriad Pro" w:hAnsi="Myanmar Text" w:cs="Myanmar Text"/>
          <w:color w:val="231F20"/>
          <w:spacing w:val="-1"/>
          <w:sz w:val="20"/>
          <w:szCs w:val="20"/>
          <w:lang w:val="en-US"/>
        </w:rPr>
        <w:t>Date of Signing</w:t>
      </w:r>
      <w:r w:rsidRPr="00DC355C">
        <w:rPr>
          <w:rFonts w:ascii="Myanmar Text" w:eastAsia="Myriad Pro" w:hAnsi="Myanmar Text" w:cs="Myanmar Text"/>
          <w:color w:val="231F20"/>
          <w:spacing w:val="-1"/>
          <w:sz w:val="20"/>
          <w:szCs w:val="20"/>
          <w:lang w:val="en-US"/>
        </w:rPr>
        <w:tab/>
      </w:r>
      <w:r w:rsidRPr="00DC355C">
        <w:rPr>
          <w:rFonts w:ascii="Myanmar Text" w:eastAsia="Myriad Pro" w:hAnsi="Myanmar Text" w:cs="Myanmar Text"/>
          <w:color w:val="231F20"/>
          <w:spacing w:val="-1"/>
          <w:sz w:val="20"/>
          <w:szCs w:val="20"/>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r w:rsidRPr="00DC355C">
        <w:rPr>
          <w:rFonts w:ascii="Myanmar Text" w:eastAsia="Myriad Pro" w:hAnsi="Myanmar Text" w:cs="Myanmar Text"/>
          <w:color w:val="231F20"/>
          <w:spacing w:val="-1"/>
          <w:sz w:val="20"/>
          <w:szCs w:val="20"/>
          <w:u w:val="single"/>
          <w:lang w:val="en-US"/>
        </w:rPr>
        <w:tab/>
      </w:r>
    </w:p>
    <w:p w14:paraId="4883678B" w14:textId="77777777" w:rsidR="00D070CE" w:rsidRPr="00DC355C" w:rsidRDefault="00D070CE" w:rsidP="00590212">
      <w:pPr>
        <w:spacing w:after="0"/>
        <w:ind w:right="4"/>
        <w:jc w:val="both"/>
        <w:rPr>
          <w:rFonts w:ascii="Myanmar Text" w:eastAsia="Myriad Pro" w:hAnsi="Myanmar Text" w:cs="Myanmar Text"/>
          <w:color w:val="231F20"/>
          <w:spacing w:val="-1"/>
          <w:sz w:val="20"/>
          <w:szCs w:val="20"/>
          <w:lang w:val="en-US"/>
        </w:rPr>
      </w:pPr>
    </w:p>
    <w:sectPr w:rsidR="00D070CE" w:rsidRPr="00DC355C" w:rsidSect="00AA063F">
      <w:headerReference w:type="default" r:id="rId9"/>
      <w:footerReference w:type="default" r:id="rId10"/>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754A" w14:textId="77777777" w:rsidR="00512433" w:rsidRDefault="00512433" w:rsidP="00A94DDF">
      <w:pPr>
        <w:spacing w:after="0" w:line="240" w:lineRule="auto"/>
      </w:pPr>
      <w:r>
        <w:separator/>
      </w:r>
    </w:p>
  </w:endnote>
  <w:endnote w:type="continuationSeparator" w:id="0">
    <w:p w14:paraId="1CF88C8F" w14:textId="77777777" w:rsidR="00512433" w:rsidRDefault="00512433" w:rsidP="00A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yriad Pro">
    <w:altName w:val="Calibri"/>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244481"/>
      <w:docPartObj>
        <w:docPartGallery w:val="Page Numbers (Bottom of Page)"/>
        <w:docPartUnique/>
      </w:docPartObj>
    </w:sdtPr>
    <w:sdtEndPr>
      <w:rPr>
        <w:noProof/>
      </w:rPr>
    </w:sdtEndPr>
    <w:sdtContent>
      <w:p w14:paraId="0F0D5180" w14:textId="77777777" w:rsidR="00FC2C35" w:rsidRDefault="00FC2C3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CFC678E" w14:textId="77777777" w:rsidR="00FC2C35" w:rsidRDefault="00FC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64B9" w14:textId="77777777" w:rsidR="00512433" w:rsidRDefault="00512433" w:rsidP="00A94DDF">
      <w:pPr>
        <w:spacing w:after="0" w:line="240" w:lineRule="auto"/>
      </w:pPr>
      <w:r>
        <w:separator/>
      </w:r>
    </w:p>
  </w:footnote>
  <w:footnote w:type="continuationSeparator" w:id="0">
    <w:p w14:paraId="769D748B" w14:textId="77777777" w:rsidR="00512433" w:rsidRDefault="00512433" w:rsidP="00A94DDF">
      <w:pPr>
        <w:spacing w:after="0" w:line="240" w:lineRule="auto"/>
      </w:pPr>
      <w:r>
        <w:continuationSeparator/>
      </w:r>
    </w:p>
  </w:footnote>
  <w:footnote w:id="1">
    <w:p w14:paraId="3EA2D8FE" w14:textId="77777777" w:rsidR="00FC2C35" w:rsidRPr="002946C5" w:rsidRDefault="00FC2C35" w:rsidP="002A70DB">
      <w:pPr>
        <w:pStyle w:val="FootnoteText"/>
      </w:pPr>
      <w:r w:rsidRPr="002946C5">
        <w:rPr>
          <w:rFonts w:ascii="Calibri" w:hAnsi="Calibri" w:cs="Calibri"/>
          <w:sz w:val="16"/>
          <w:vertAlign w:val="superscript"/>
        </w:rPr>
        <w:footnoteRef/>
      </w:r>
      <w:r w:rsidRPr="002946C5">
        <w:rPr>
          <w:rFonts w:ascii="Calibri" w:hAnsi="Calibri" w:cs="Calibri"/>
          <w:sz w:val="16"/>
        </w:rPr>
        <w:t xml:space="preserve"> World Bank – Unearthing the Subsoil Mining and Its Contribution to National Development (2014)</w:t>
      </w:r>
    </w:p>
  </w:footnote>
  <w:footnote w:id="2">
    <w:p w14:paraId="086B4FD5" w14:textId="77777777" w:rsidR="00FC2C35" w:rsidRPr="00787C4C" w:rsidRDefault="00FC2C35" w:rsidP="002A70DB">
      <w:pPr>
        <w:pStyle w:val="FootnoteText"/>
        <w:rPr>
          <w:lang w:val="en-GB"/>
        </w:rPr>
      </w:pPr>
      <w:r w:rsidRPr="00787C4C">
        <w:rPr>
          <w:rFonts w:ascii="Calibri" w:hAnsi="Calibri" w:cs="Calibri"/>
          <w:sz w:val="16"/>
          <w:vertAlign w:val="superscript"/>
        </w:rPr>
        <w:footnoteRef/>
      </w:r>
      <w:r w:rsidRPr="00787C4C">
        <w:rPr>
          <w:rFonts w:ascii="Calibri" w:hAnsi="Calibri" w:cs="Calibri"/>
          <w:sz w:val="16"/>
          <w:vertAlign w:val="superscript"/>
        </w:rPr>
        <w:t xml:space="preserve"> </w:t>
      </w:r>
      <w:r w:rsidRPr="00787C4C">
        <w:rPr>
          <w:rFonts w:ascii="Calibri" w:hAnsi="Calibri" w:cs="Calibri"/>
          <w:sz w:val="16"/>
        </w:rPr>
        <w:t>BGR – Evaluation of the mining revenue stream and due diligence implementation costs (2014)</w:t>
      </w:r>
    </w:p>
  </w:footnote>
  <w:footnote w:id="3">
    <w:p w14:paraId="17E263C4" w14:textId="77777777" w:rsidR="00FC2C35" w:rsidRPr="002946C5" w:rsidRDefault="00FC2C35" w:rsidP="002A70DB">
      <w:pPr>
        <w:pStyle w:val="FootnoteText"/>
      </w:pPr>
      <w:r w:rsidRPr="002946C5">
        <w:rPr>
          <w:rFonts w:ascii="Calibri" w:hAnsi="Calibri" w:cs="Calibri"/>
          <w:sz w:val="16"/>
          <w:vertAlign w:val="superscript"/>
        </w:rPr>
        <w:footnoteRef/>
      </w:r>
      <w:r>
        <w:t xml:space="preserve"> </w:t>
      </w:r>
      <w:r w:rsidRPr="00787C4C">
        <w:rPr>
          <w:rFonts w:ascii="Calibri" w:hAnsi="Calibri" w:cs="Calibri"/>
          <w:sz w:val="16"/>
        </w:rPr>
        <w:t>World Bank – Unearthing the Subsoil Mining and Its Contribution to National Development (2014)</w:t>
      </w:r>
    </w:p>
  </w:footnote>
  <w:footnote w:id="4">
    <w:p w14:paraId="631A1152" w14:textId="77777777" w:rsidR="00FC2C35" w:rsidRPr="002946C5" w:rsidRDefault="00FC2C35" w:rsidP="002A70DB">
      <w:pPr>
        <w:pStyle w:val="FootnoteText"/>
        <w:rPr>
          <w:lang w:val="en-GB"/>
        </w:rPr>
      </w:pPr>
      <w:r w:rsidRPr="002946C5">
        <w:rPr>
          <w:rFonts w:ascii="Calibri" w:hAnsi="Calibri" w:cs="Calibri"/>
          <w:sz w:val="16"/>
          <w:vertAlign w:val="superscript"/>
        </w:rPr>
        <w:footnoteRef/>
      </w:r>
      <w:r>
        <w:t xml:space="preserve"> </w:t>
      </w:r>
      <w:r w:rsidRPr="00787C4C">
        <w:rPr>
          <w:rFonts w:ascii="Calibri" w:hAnsi="Calibri" w:cs="Calibri"/>
          <w:sz w:val="16"/>
        </w:rPr>
        <w:t>BGR – Evaluation of the mining revenue stream and due diligence implementation costs (2014)</w:t>
      </w:r>
    </w:p>
  </w:footnote>
  <w:footnote w:id="5">
    <w:p w14:paraId="7A175CB0" w14:textId="77777777" w:rsidR="00FC2C35" w:rsidRPr="00526F0C" w:rsidRDefault="00FC2C35" w:rsidP="002A70DB">
      <w:pPr>
        <w:pStyle w:val="FootnoteText"/>
        <w:rPr>
          <w:lang w:val="en-GB"/>
        </w:rPr>
      </w:pPr>
      <w:r>
        <w:rPr>
          <w:rStyle w:val="FootnoteReference"/>
        </w:rPr>
        <w:footnoteRef/>
      </w:r>
      <w:r>
        <w:t xml:space="preserve"> </w:t>
      </w:r>
      <w:r w:rsidRPr="008B325E">
        <w:rPr>
          <w:rFonts w:cstheme="minorHAnsi"/>
          <w:sz w:val="16"/>
        </w:rPr>
        <w:t>National Accounts data 2018</w:t>
      </w:r>
    </w:p>
  </w:footnote>
  <w:footnote w:id="6">
    <w:p w14:paraId="6D4BCD56" w14:textId="77777777" w:rsidR="00FC2C35" w:rsidRPr="00526F0C" w:rsidRDefault="00FC2C35" w:rsidP="002A70DB">
      <w:pPr>
        <w:pStyle w:val="FootnoteText"/>
        <w:rPr>
          <w:lang w:val="en-GB"/>
        </w:rPr>
      </w:pPr>
      <w:r>
        <w:rPr>
          <w:rStyle w:val="FootnoteReference"/>
        </w:rPr>
        <w:footnoteRef/>
      </w:r>
      <w:r>
        <w:t xml:space="preserve"> </w:t>
      </w:r>
      <w:r w:rsidRPr="001D6756">
        <w:rPr>
          <w:rFonts w:ascii="Calibri" w:hAnsi="Calibri" w:cs="Calibri"/>
          <w:sz w:val="16"/>
        </w:rPr>
        <w:t xml:space="preserve">BNR – National </w:t>
      </w:r>
      <w:r>
        <w:rPr>
          <w:rFonts w:ascii="Calibri" w:hAnsi="Calibri" w:cs="Calibri"/>
          <w:sz w:val="16"/>
        </w:rPr>
        <w:t>A</w:t>
      </w:r>
      <w:r w:rsidRPr="001D6756">
        <w:rPr>
          <w:rFonts w:ascii="Calibri" w:hAnsi="Calibri" w:cs="Calibri"/>
          <w:sz w:val="16"/>
        </w:rPr>
        <w:t>ccounts 2017</w:t>
      </w:r>
      <w:r>
        <w:rPr>
          <w:rFonts w:ascii="Calibri" w:hAnsi="Calibri" w:cs="Calibri"/>
          <w:sz w:val="16"/>
        </w:rPr>
        <w:t xml:space="preserve"> (2018)</w:t>
      </w:r>
    </w:p>
  </w:footnote>
  <w:footnote w:id="7">
    <w:p w14:paraId="101150C2" w14:textId="77777777" w:rsidR="00FC2C35" w:rsidRPr="0014167C" w:rsidRDefault="00FC2C35" w:rsidP="00F43FC4">
      <w:pPr>
        <w:pStyle w:val="FootnoteText"/>
        <w:rPr>
          <w:lang w:val="en-GB"/>
        </w:rPr>
      </w:pPr>
      <w:r>
        <w:rPr>
          <w:rStyle w:val="FootnoteReference"/>
        </w:rPr>
        <w:footnoteRef/>
      </w:r>
      <w:r>
        <w:t xml:space="preserve"> </w:t>
      </w:r>
      <w:r w:rsidRPr="008B325E">
        <w:rPr>
          <w:rFonts w:cs="Arial"/>
          <w:sz w:val="16"/>
        </w:rPr>
        <w:t>UNDP, 2018. Managing mining for sustainable development – A sourcebook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DE28" w14:textId="77777777" w:rsidR="00FC2C35" w:rsidRDefault="00FC2C35">
    <w:pPr>
      <w:pStyle w:val="Header"/>
    </w:pPr>
  </w:p>
  <w:p w14:paraId="6D89754D" w14:textId="77777777" w:rsidR="00FC2C35" w:rsidRDefault="00FC2C35">
    <w:pPr>
      <w:pStyle w:val="Header"/>
    </w:pPr>
  </w:p>
  <w:p w14:paraId="4D6603D5" w14:textId="77777777" w:rsidR="00FC2C35" w:rsidRDefault="00FC2C35">
    <w:pPr>
      <w:pStyle w:val="Header"/>
    </w:pPr>
  </w:p>
  <w:p w14:paraId="5DADDBC4" w14:textId="77777777" w:rsidR="00FC2C35" w:rsidRDefault="00FC2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B8C"/>
    <w:multiLevelType w:val="hybridMultilevel"/>
    <w:tmpl w:val="03C4CAAE"/>
    <w:lvl w:ilvl="0" w:tplc="00000017">
      <w:start w:val="1"/>
      <w:numFmt w:val="lowerLetter"/>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06006166"/>
    <w:multiLevelType w:val="hybridMultilevel"/>
    <w:tmpl w:val="959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A0E"/>
    <w:multiLevelType w:val="hybridMultilevel"/>
    <w:tmpl w:val="865ABE00"/>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3" w15:restartNumberingAfterBreak="0">
    <w:nsid w:val="143156D8"/>
    <w:multiLevelType w:val="hybridMultilevel"/>
    <w:tmpl w:val="EE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314FE"/>
    <w:multiLevelType w:val="hybridMultilevel"/>
    <w:tmpl w:val="3478416E"/>
    <w:lvl w:ilvl="0" w:tplc="0000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ascii="Symbol" w:hAnsi="Symbol"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36A33A5A"/>
    <w:multiLevelType w:val="hybridMultilevel"/>
    <w:tmpl w:val="DB246DF0"/>
    <w:lvl w:ilvl="0" w:tplc="26806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B626F"/>
    <w:multiLevelType w:val="hybridMultilevel"/>
    <w:tmpl w:val="F4EA5ED8"/>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41040A0A"/>
    <w:multiLevelType w:val="hybridMultilevel"/>
    <w:tmpl w:val="538A5CBA"/>
    <w:lvl w:ilvl="0" w:tplc="00000001">
      <w:start w:val="1"/>
      <w:numFmt w:val="bullet"/>
      <w:lvlText w:val=""/>
      <w:lvlJc w:val="left"/>
      <w:pPr>
        <w:ind w:left="1080" w:hanging="360"/>
      </w:pPr>
      <w:rPr>
        <w:rFonts w:ascii="Symbol" w:hAnsi="Symbol" w:hint="default"/>
      </w:rPr>
    </w:lvl>
    <w:lvl w:ilvl="1" w:tplc="CCB493D0">
      <w:numFmt w:val="bullet"/>
      <w:lvlText w:val="•"/>
      <w:lvlJc w:val="left"/>
      <w:pPr>
        <w:ind w:left="1800" w:hanging="360"/>
      </w:pPr>
      <w:rPr>
        <w:rFonts w:ascii="Arial" w:eastAsia="MS Mincho" w:hAnsi="Arial" w:cs="Arial"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8" w15:restartNumberingAfterBreak="0">
    <w:nsid w:val="48175CFF"/>
    <w:multiLevelType w:val="hybridMultilevel"/>
    <w:tmpl w:val="CE7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30798"/>
    <w:multiLevelType w:val="hybridMultilevel"/>
    <w:tmpl w:val="026EB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025B23"/>
    <w:multiLevelType w:val="hybridMultilevel"/>
    <w:tmpl w:val="4386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66C9"/>
    <w:multiLevelType w:val="hybridMultilevel"/>
    <w:tmpl w:val="D0C47B78"/>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632F5F87"/>
    <w:multiLevelType w:val="hybridMultilevel"/>
    <w:tmpl w:val="FA6EE74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15:restartNumberingAfterBreak="0">
    <w:nsid w:val="66B02C54"/>
    <w:multiLevelType w:val="hybridMultilevel"/>
    <w:tmpl w:val="00645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D22E8"/>
    <w:multiLevelType w:val="hybridMultilevel"/>
    <w:tmpl w:val="91ACF1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5" w15:restartNumberingAfterBreak="0">
    <w:nsid w:val="7153468C"/>
    <w:multiLevelType w:val="hybridMultilevel"/>
    <w:tmpl w:val="CE5E92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2933E3"/>
    <w:multiLevelType w:val="hybridMultilevel"/>
    <w:tmpl w:val="BAAAA71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7CD67D59"/>
    <w:multiLevelType w:val="hybridMultilevel"/>
    <w:tmpl w:val="28DAAF0A"/>
    <w:lvl w:ilvl="0" w:tplc="00000017">
      <w:start w:val="1"/>
      <w:numFmt w:val="lowerLetter"/>
      <w:lvlText w:val="%1)"/>
      <w:lvlJc w:val="left"/>
      <w:pPr>
        <w:ind w:left="720" w:hanging="360"/>
      </w:pPr>
      <w:rPr>
        <w:rFonts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11"/>
  </w:num>
  <w:num w:numId="5">
    <w:abstractNumId w:val="4"/>
  </w:num>
  <w:num w:numId="6">
    <w:abstractNumId w:val="12"/>
  </w:num>
  <w:num w:numId="7">
    <w:abstractNumId w:val="6"/>
  </w:num>
  <w:num w:numId="8">
    <w:abstractNumId w:val="0"/>
  </w:num>
  <w:num w:numId="9">
    <w:abstractNumId w:val="18"/>
  </w:num>
  <w:num w:numId="10">
    <w:abstractNumId w:val="14"/>
  </w:num>
  <w:num w:numId="11">
    <w:abstractNumId w:val="9"/>
  </w:num>
  <w:num w:numId="12">
    <w:abstractNumId w:val="17"/>
  </w:num>
  <w:num w:numId="13">
    <w:abstractNumId w:val="13"/>
  </w:num>
  <w:num w:numId="14">
    <w:abstractNumId w:val="8"/>
  </w:num>
  <w:num w:numId="15">
    <w:abstractNumId w:val="10"/>
  </w:num>
  <w:num w:numId="16">
    <w:abstractNumId w:val="15"/>
  </w:num>
  <w:num w:numId="17">
    <w:abstractNumId w:val="1"/>
  </w:num>
  <w:num w:numId="18">
    <w:abstractNumId w:val="5"/>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cina Pakoun">
    <w15:presenceInfo w15:providerId="AD" w15:userId="S-1-5-21-2522443605-4281392432-508062080-3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DF"/>
    <w:rsid w:val="00095E7A"/>
    <w:rsid w:val="000C7C72"/>
    <w:rsid w:val="000F39C9"/>
    <w:rsid w:val="000F479E"/>
    <w:rsid w:val="00106ECD"/>
    <w:rsid w:val="00121459"/>
    <w:rsid w:val="00141126"/>
    <w:rsid w:val="00152D5E"/>
    <w:rsid w:val="00173EFF"/>
    <w:rsid w:val="00195545"/>
    <w:rsid w:val="001C1BA4"/>
    <w:rsid w:val="002042A2"/>
    <w:rsid w:val="00213BAC"/>
    <w:rsid w:val="002358C4"/>
    <w:rsid w:val="00266A95"/>
    <w:rsid w:val="00297893"/>
    <w:rsid w:val="002A70DB"/>
    <w:rsid w:val="002A7534"/>
    <w:rsid w:val="002B4140"/>
    <w:rsid w:val="002F373C"/>
    <w:rsid w:val="002F7279"/>
    <w:rsid w:val="002F766A"/>
    <w:rsid w:val="00304C87"/>
    <w:rsid w:val="00315FD6"/>
    <w:rsid w:val="003430F4"/>
    <w:rsid w:val="00350192"/>
    <w:rsid w:val="00351350"/>
    <w:rsid w:val="00362B85"/>
    <w:rsid w:val="003705D7"/>
    <w:rsid w:val="00371511"/>
    <w:rsid w:val="00376DBD"/>
    <w:rsid w:val="0039190F"/>
    <w:rsid w:val="003D376E"/>
    <w:rsid w:val="003E1091"/>
    <w:rsid w:val="003E6455"/>
    <w:rsid w:val="0040155B"/>
    <w:rsid w:val="004411B1"/>
    <w:rsid w:val="00483ACC"/>
    <w:rsid w:val="00483EF4"/>
    <w:rsid w:val="00495A35"/>
    <w:rsid w:val="004E13E2"/>
    <w:rsid w:val="004F7CEE"/>
    <w:rsid w:val="004F7EE6"/>
    <w:rsid w:val="00510294"/>
    <w:rsid w:val="00512433"/>
    <w:rsid w:val="00513A17"/>
    <w:rsid w:val="005308C7"/>
    <w:rsid w:val="00545B73"/>
    <w:rsid w:val="00562FB8"/>
    <w:rsid w:val="00585C97"/>
    <w:rsid w:val="00590212"/>
    <w:rsid w:val="00591B8E"/>
    <w:rsid w:val="005A7188"/>
    <w:rsid w:val="005B232E"/>
    <w:rsid w:val="00615922"/>
    <w:rsid w:val="0063624A"/>
    <w:rsid w:val="00642DA2"/>
    <w:rsid w:val="00645CDE"/>
    <w:rsid w:val="006534B0"/>
    <w:rsid w:val="006669FD"/>
    <w:rsid w:val="00683898"/>
    <w:rsid w:val="0069095A"/>
    <w:rsid w:val="006A6843"/>
    <w:rsid w:val="006C5B41"/>
    <w:rsid w:val="006F448A"/>
    <w:rsid w:val="00750951"/>
    <w:rsid w:val="007613B4"/>
    <w:rsid w:val="00780337"/>
    <w:rsid w:val="00780EE3"/>
    <w:rsid w:val="0078435C"/>
    <w:rsid w:val="00796DC8"/>
    <w:rsid w:val="007B26C0"/>
    <w:rsid w:val="00804C74"/>
    <w:rsid w:val="00817D61"/>
    <w:rsid w:val="00831FBD"/>
    <w:rsid w:val="0083626C"/>
    <w:rsid w:val="008440DF"/>
    <w:rsid w:val="00896A45"/>
    <w:rsid w:val="008A1644"/>
    <w:rsid w:val="008F4809"/>
    <w:rsid w:val="008F5B31"/>
    <w:rsid w:val="0091565D"/>
    <w:rsid w:val="00925399"/>
    <w:rsid w:val="009313A0"/>
    <w:rsid w:val="00934F2E"/>
    <w:rsid w:val="009549B6"/>
    <w:rsid w:val="009A2560"/>
    <w:rsid w:val="009C307F"/>
    <w:rsid w:val="009E1C76"/>
    <w:rsid w:val="00A01844"/>
    <w:rsid w:val="00A13DCA"/>
    <w:rsid w:val="00A22800"/>
    <w:rsid w:val="00A34C2E"/>
    <w:rsid w:val="00A46B65"/>
    <w:rsid w:val="00A6003A"/>
    <w:rsid w:val="00A631CC"/>
    <w:rsid w:val="00A9342E"/>
    <w:rsid w:val="00A94DDF"/>
    <w:rsid w:val="00AA063F"/>
    <w:rsid w:val="00AA2DBC"/>
    <w:rsid w:val="00AE42DC"/>
    <w:rsid w:val="00AE5A4E"/>
    <w:rsid w:val="00AE6D3D"/>
    <w:rsid w:val="00AF1A6D"/>
    <w:rsid w:val="00AF3B2A"/>
    <w:rsid w:val="00AF6810"/>
    <w:rsid w:val="00B01801"/>
    <w:rsid w:val="00B16604"/>
    <w:rsid w:val="00B235BA"/>
    <w:rsid w:val="00B36204"/>
    <w:rsid w:val="00B450F9"/>
    <w:rsid w:val="00B451E2"/>
    <w:rsid w:val="00B46040"/>
    <w:rsid w:val="00B4748C"/>
    <w:rsid w:val="00B57FD5"/>
    <w:rsid w:val="00B62BF7"/>
    <w:rsid w:val="00B64A6B"/>
    <w:rsid w:val="00B85DD9"/>
    <w:rsid w:val="00BA22FE"/>
    <w:rsid w:val="00BB72BC"/>
    <w:rsid w:val="00C010E9"/>
    <w:rsid w:val="00C07256"/>
    <w:rsid w:val="00C107B6"/>
    <w:rsid w:val="00C1500B"/>
    <w:rsid w:val="00C20391"/>
    <w:rsid w:val="00C45366"/>
    <w:rsid w:val="00C8389E"/>
    <w:rsid w:val="00C90BF6"/>
    <w:rsid w:val="00C951FC"/>
    <w:rsid w:val="00CA3389"/>
    <w:rsid w:val="00CE4702"/>
    <w:rsid w:val="00D070CE"/>
    <w:rsid w:val="00D11648"/>
    <w:rsid w:val="00D2088F"/>
    <w:rsid w:val="00D217B6"/>
    <w:rsid w:val="00D24BB8"/>
    <w:rsid w:val="00D421C0"/>
    <w:rsid w:val="00D4497C"/>
    <w:rsid w:val="00D67BA4"/>
    <w:rsid w:val="00D817DB"/>
    <w:rsid w:val="00D85D3C"/>
    <w:rsid w:val="00D944B8"/>
    <w:rsid w:val="00D95620"/>
    <w:rsid w:val="00DB217E"/>
    <w:rsid w:val="00DC355C"/>
    <w:rsid w:val="00DD0159"/>
    <w:rsid w:val="00DE407B"/>
    <w:rsid w:val="00DE6963"/>
    <w:rsid w:val="00E07CB2"/>
    <w:rsid w:val="00E33B13"/>
    <w:rsid w:val="00E371C5"/>
    <w:rsid w:val="00E37FD3"/>
    <w:rsid w:val="00E501A7"/>
    <w:rsid w:val="00E909CA"/>
    <w:rsid w:val="00EB6A01"/>
    <w:rsid w:val="00ED2D6E"/>
    <w:rsid w:val="00EF0D87"/>
    <w:rsid w:val="00EF4B83"/>
    <w:rsid w:val="00F15242"/>
    <w:rsid w:val="00F227DC"/>
    <w:rsid w:val="00F26C93"/>
    <w:rsid w:val="00F43FC4"/>
    <w:rsid w:val="00F55FBB"/>
    <w:rsid w:val="00F62D84"/>
    <w:rsid w:val="00F9620D"/>
    <w:rsid w:val="00FA45F3"/>
    <w:rsid w:val="00FB64D7"/>
    <w:rsid w:val="00FC1029"/>
    <w:rsid w:val="00FC2C35"/>
    <w:rsid w:val="00FF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1140"/>
  <w15:chartTrackingRefBased/>
  <w15:docId w15:val="{30351364-F71A-42E8-8B42-DEF2BA46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DF"/>
  </w:style>
  <w:style w:type="paragraph" w:styleId="Heading1">
    <w:name w:val="heading 1"/>
    <w:basedOn w:val="Normal"/>
    <w:next w:val="Normal"/>
    <w:link w:val="Heading1Char"/>
    <w:uiPriority w:val="9"/>
    <w:qFormat/>
    <w:rsid w:val="00AA063F"/>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A063F"/>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revu,Paragraphe de liste1,List Paragraph1,Ha,numbered,Bulletr List Paragraph,列出段落,列出段落1,Parágrafo da Lista1,List Paragraph2,List Paragraph21,List Paragraph11,Listeafsnit1,Párrafo de lista1,リスト段落1,Plan,Bullet list"/>
    <w:basedOn w:val="Normal"/>
    <w:link w:val="ListParagraphChar"/>
    <w:uiPriority w:val="34"/>
    <w:qFormat/>
    <w:rsid w:val="00A94DDF"/>
    <w:pPr>
      <w:spacing w:before="160" w:line="240" w:lineRule="auto"/>
      <w:ind w:left="720"/>
    </w:pPr>
    <w:rPr>
      <w:rFonts w:ascii="Calibri Light" w:eastAsia="MS Mincho" w:hAnsi="Calibri Light" w:cs="Vrinda"/>
      <w:szCs w:val="24"/>
      <w:lang w:val="en-GB"/>
    </w:rPr>
  </w:style>
  <w:style w:type="character" w:customStyle="1" w:styleId="ListParagraphChar">
    <w:name w:val="List Paragraph Char"/>
    <w:aliases w:val="References Char,Paragraphe  revu Char,Paragraphe de liste1 Char,List Paragraph1 Char,Ha Char,numbered Char,Bulletr List Paragraph Char,列出段落 Char,列出段落1 Char,Parágrafo da Lista1 Char,List Paragraph2 Char,List Paragraph21 Char,Plan Char"/>
    <w:basedOn w:val="DefaultParagraphFont"/>
    <w:link w:val="ListParagraph"/>
    <w:uiPriority w:val="34"/>
    <w:locked/>
    <w:rsid w:val="00A94DDF"/>
    <w:rPr>
      <w:rFonts w:ascii="Calibri Light" w:eastAsia="MS Mincho" w:hAnsi="Calibri Light" w:cs="Vrinda"/>
      <w:szCs w:val="24"/>
      <w:lang w:val="en-GB"/>
    </w:rPr>
  </w:style>
  <w:style w:type="paragraph" w:styleId="Footer">
    <w:name w:val="footer"/>
    <w:basedOn w:val="Normal"/>
    <w:link w:val="FooterChar"/>
    <w:uiPriority w:val="99"/>
    <w:unhideWhenUsed/>
    <w:rsid w:val="00A94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DF"/>
  </w:style>
  <w:style w:type="paragraph" w:styleId="FootnoteText">
    <w:name w:val="footnote text"/>
    <w:basedOn w:val="Normal"/>
    <w:link w:val="FootnoteTextChar"/>
    <w:uiPriority w:val="99"/>
    <w:unhideWhenUsed/>
    <w:rsid w:val="00A94DD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A94DDF"/>
    <w:rPr>
      <w:rFonts w:eastAsiaTheme="minorEastAsia"/>
      <w:sz w:val="20"/>
      <w:szCs w:val="20"/>
      <w:lang w:val="en-US"/>
    </w:rPr>
  </w:style>
  <w:style w:type="character" w:styleId="FootnoteReference">
    <w:name w:val="footnote reference"/>
    <w:basedOn w:val="DefaultParagraphFont"/>
    <w:uiPriority w:val="99"/>
    <w:unhideWhenUsed/>
    <w:rsid w:val="00A94DDF"/>
    <w:rPr>
      <w:vertAlign w:val="superscript"/>
    </w:rPr>
  </w:style>
  <w:style w:type="paragraph" w:styleId="BalloonText">
    <w:name w:val="Balloon Text"/>
    <w:basedOn w:val="Normal"/>
    <w:link w:val="BalloonTextChar"/>
    <w:uiPriority w:val="99"/>
    <w:semiHidden/>
    <w:unhideWhenUsed/>
    <w:rsid w:val="00A1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CA"/>
    <w:rPr>
      <w:rFonts w:ascii="Segoe UI" w:hAnsi="Segoe UI" w:cs="Segoe UI"/>
      <w:sz w:val="18"/>
      <w:szCs w:val="18"/>
    </w:rPr>
  </w:style>
  <w:style w:type="table" w:styleId="TableGrid">
    <w:name w:val="Table Grid"/>
    <w:basedOn w:val="TableNormal"/>
    <w:uiPriority w:val="39"/>
    <w:rsid w:val="007B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63F"/>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AA0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3F"/>
  </w:style>
  <w:style w:type="character" w:customStyle="1" w:styleId="Heading1Char">
    <w:name w:val="Heading 1 Char"/>
    <w:basedOn w:val="DefaultParagraphFont"/>
    <w:link w:val="Heading1"/>
    <w:uiPriority w:val="9"/>
    <w:rsid w:val="00AA063F"/>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FA45F3"/>
    <w:rPr>
      <w:sz w:val="16"/>
      <w:szCs w:val="16"/>
    </w:rPr>
  </w:style>
  <w:style w:type="paragraph" w:styleId="CommentText">
    <w:name w:val="annotation text"/>
    <w:basedOn w:val="Normal"/>
    <w:link w:val="CommentTextChar"/>
    <w:uiPriority w:val="99"/>
    <w:semiHidden/>
    <w:unhideWhenUsed/>
    <w:rsid w:val="00FA45F3"/>
    <w:pPr>
      <w:spacing w:line="240" w:lineRule="auto"/>
    </w:pPr>
    <w:rPr>
      <w:sz w:val="20"/>
      <w:szCs w:val="20"/>
    </w:rPr>
  </w:style>
  <w:style w:type="character" w:customStyle="1" w:styleId="CommentTextChar">
    <w:name w:val="Comment Text Char"/>
    <w:basedOn w:val="DefaultParagraphFont"/>
    <w:link w:val="CommentText"/>
    <w:uiPriority w:val="99"/>
    <w:semiHidden/>
    <w:rsid w:val="00FA45F3"/>
    <w:rPr>
      <w:sz w:val="20"/>
      <w:szCs w:val="20"/>
    </w:rPr>
  </w:style>
  <w:style w:type="paragraph" w:styleId="CommentSubject">
    <w:name w:val="annotation subject"/>
    <w:basedOn w:val="CommentText"/>
    <w:next w:val="CommentText"/>
    <w:link w:val="CommentSubjectChar"/>
    <w:uiPriority w:val="99"/>
    <w:semiHidden/>
    <w:unhideWhenUsed/>
    <w:rsid w:val="00FA45F3"/>
    <w:rPr>
      <w:b/>
      <w:bCs/>
    </w:rPr>
  </w:style>
  <w:style w:type="character" w:customStyle="1" w:styleId="CommentSubjectChar">
    <w:name w:val="Comment Subject Char"/>
    <w:basedOn w:val="CommentTextChar"/>
    <w:link w:val="CommentSubject"/>
    <w:uiPriority w:val="99"/>
    <w:semiHidden/>
    <w:rsid w:val="00FA4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3980-2CFB-4533-A856-016AD9BE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Ramella</dc:creator>
  <cp:keywords/>
  <dc:description/>
  <cp:lastModifiedBy>Alessandro Ramella</cp:lastModifiedBy>
  <cp:revision>6</cp:revision>
  <cp:lastPrinted>2018-06-19T13:57:00Z</cp:lastPrinted>
  <dcterms:created xsi:type="dcterms:W3CDTF">2018-09-27T07:48:00Z</dcterms:created>
  <dcterms:modified xsi:type="dcterms:W3CDTF">2018-09-28T06:23:00Z</dcterms:modified>
</cp:coreProperties>
</file>