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D2AC5" w14:textId="77777777" w:rsidR="00E73853" w:rsidRDefault="00FE0D30" w:rsidP="003A75F8">
      <w:pPr>
        <w:ind w:left="-426" w:right="545"/>
        <w:jc w:val="center"/>
        <w:rPr>
          <w:rFonts w:ascii="Myriad Pro" w:eastAsia="Myriad Pro" w:hAnsi="Myriad Pro"/>
          <w:b/>
          <w:color w:val="2F5496" w:themeColor="accent1" w:themeShade="BF"/>
          <w:spacing w:val="-1"/>
          <w:sz w:val="30"/>
        </w:rPr>
      </w:pPr>
      <w:r>
        <w:rPr>
          <w:rFonts w:ascii="Myriad Pro" w:eastAsia="Myriad Pro" w:hAnsi="Myriad Pro"/>
          <w:b/>
          <w:color w:val="2F5496" w:themeColor="accent1" w:themeShade="BF"/>
          <w:spacing w:val="-1"/>
          <w:sz w:val="30"/>
        </w:rPr>
        <w:t>Technical dialogue for the launch of the MPI and MODA reports</w:t>
      </w:r>
    </w:p>
    <w:p w14:paraId="44DE6E9B" w14:textId="77777777" w:rsidR="00EB0491" w:rsidRDefault="00500FC6" w:rsidP="003A75F8">
      <w:pPr>
        <w:ind w:left="-426" w:right="545"/>
        <w:jc w:val="center"/>
        <w:rPr>
          <w:rFonts w:ascii="Myriad Pro" w:eastAsia="Myriad Pro" w:hAnsi="Myriad Pro"/>
          <w:b/>
          <w:color w:val="2F5496" w:themeColor="accent1" w:themeShade="BF"/>
          <w:spacing w:val="-1"/>
          <w:sz w:val="30"/>
        </w:rPr>
      </w:pPr>
      <w:r>
        <w:rPr>
          <w:rFonts w:ascii="Myriad Pro" w:eastAsia="Myriad Pro" w:hAnsi="Myriad Pro"/>
          <w:b/>
          <w:color w:val="2F5496" w:themeColor="accent1" w:themeShade="BF"/>
          <w:spacing w:val="-1"/>
          <w:sz w:val="30"/>
        </w:rPr>
        <w:t>Opening remarks for the Resident Representative</w:t>
      </w:r>
    </w:p>
    <w:p w14:paraId="2445FC23" w14:textId="77777777" w:rsidR="00500FC6" w:rsidRPr="00500FC6" w:rsidRDefault="00500FC6" w:rsidP="003A75F8">
      <w:pPr>
        <w:ind w:left="-426" w:right="545"/>
        <w:jc w:val="center"/>
        <w:rPr>
          <w:rFonts w:ascii="Myriad Pro" w:eastAsia="Myriad Pro" w:hAnsi="Myriad Pro"/>
          <w:b/>
          <w:i/>
          <w:color w:val="2F5496" w:themeColor="accent1" w:themeShade="BF"/>
          <w:spacing w:val="-1"/>
          <w:sz w:val="26"/>
        </w:rPr>
      </w:pPr>
      <w:r w:rsidRPr="00500FC6">
        <w:rPr>
          <w:rFonts w:ascii="Myriad Pro" w:eastAsia="Myriad Pro" w:hAnsi="Myriad Pro"/>
          <w:b/>
          <w:i/>
          <w:color w:val="2F5496" w:themeColor="accent1" w:themeShade="BF"/>
          <w:spacing w:val="-1"/>
          <w:sz w:val="26"/>
        </w:rPr>
        <w:t>January 30</w:t>
      </w:r>
      <w:r w:rsidRPr="00500FC6">
        <w:rPr>
          <w:rFonts w:ascii="Myriad Pro" w:eastAsia="Myriad Pro" w:hAnsi="Myriad Pro"/>
          <w:b/>
          <w:i/>
          <w:color w:val="2F5496" w:themeColor="accent1" w:themeShade="BF"/>
          <w:spacing w:val="-1"/>
          <w:sz w:val="26"/>
          <w:vertAlign w:val="superscript"/>
        </w:rPr>
        <w:t>th</w:t>
      </w:r>
      <w:r w:rsidRPr="00500FC6">
        <w:rPr>
          <w:rFonts w:ascii="Myriad Pro" w:eastAsia="Myriad Pro" w:hAnsi="Myriad Pro"/>
          <w:b/>
          <w:i/>
          <w:color w:val="2F5496" w:themeColor="accent1" w:themeShade="BF"/>
          <w:spacing w:val="-1"/>
          <w:sz w:val="26"/>
        </w:rPr>
        <w:t>, 2019 – Marriott Hotel, Kigali</w:t>
      </w:r>
    </w:p>
    <w:p w14:paraId="2BE69DA9" w14:textId="77777777" w:rsidR="00500FC6" w:rsidRPr="00500FC6" w:rsidRDefault="00500FC6" w:rsidP="00500FC6">
      <w:pPr>
        <w:ind w:left="-426" w:right="545"/>
        <w:rPr>
          <w:rFonts w:ascii="Myriad Pro" w:eastAsia="Myriad Pro" w:hAnsi="Myriad Pro"/>
          <w:spacing w:val="-1"/>
        </w:rPr>
      </w:pPr>
    </w:p>
    <w:p w14:paraId="493B3928" w14:textId="77777777" w:rsidR="00B17A00" w:rsidRPr="003A75F8" w:rsidRDefault="00B17A00" w:rsidP="003A75F8">
      <w:pPr>
        <w:pStyle w:val="NormalWeb"/>
        <w:spacing w:before="0" w:beforeAutospacing="0" w:after="600" w:afterAutospacing="0" w:line="504" w:lineRule="atLeast"/>
        <w:ind w:left="-66"/>
        <w:jc w:val="both"/>
        <w:rPr>
          <w:rFonts w:ascii="Arial" w:hAnsi="Arial" w:cs="Arial"/>
          <w:color w:val="0A0A0A"/>
          <w:spacing w:val="8"/>
        </w:rPr>
      </w:pPr>
      <w:r w:rsidRPr="003A75F8">
        <w:rPr>
          <w:rFonts w:ascii="Arial" w:hAnsi="Arial" w:cs="Arial"/>
          <w:color w:val="0A0A0A"/>
          <w:spacing w:val="8"/>
        </w:rPr>
        <w:t>Dear</w:t>
      </w:r>
      <w:r w:rsidR="00F448A0" w:rsidRPr="003A75F8">
        <w:rPr>
          <w:rFonts w:ascii="Arial" w:hAnsi="Arial" w:cs="Arial"/>
          <w:color w:val="0A0A0A"/>
          <w:spacing w:val="8"/>
        </w:rPr>
        <w:t xml:space="preserve"> XXX</w:t>
      </w:r>
    </w:p>
    <w:p w14:paraId="000C886E" w14:textId="77777777" w:rsidR="00EF56F8" w:rsidRPr="003A75F8" w:rsidRDefault="00EF56F8" w:rsidP="003A75F8">
      <w:pPr>
        <w:pStyle w:val="NormalWeb"/>
        <w:spacing w:before="0" w:beforeAutospacing="0" w:after="600" w:afterAutospacing="0" w:line="504" w:lineRule="atLeast"/>
        <w:ind w:left="-66"/>
        <w:jc w:val="both"/>
        <w:rPr>
          <w:rFonts w:ascii="Arial" w:hAnsi="Arial" w:cs="Arial"/>
          <w:color w:val="0A0A0A"/>
          <w:spacing w:val="8"/>
        </w:rPr>
      </w:pPr>
      <w:r w:rsidRPr="003A75F8">
        <w:rPr>
          <w:rFonts w:ascii="Arial" w:hAnsi="Arial" w:cs="Arial"/>
          <w:color w:val="0A0A0A"/>
          <w:spacing w:val="8"/>
        </w:rPr>
        <w:t>Dear XXX</w:t>
      </w:r>
      <w:bookmarkStart w:id="0" w:name="_GoBack"/>
      <w:bookmarkEnd w:id="0"/>
    </w:p>
    <w:p w14:paraId="7BDA8FB7" w14:textId="77777777" w:rsidR="00500FC6" w:rsidRPr="003A75F8" w:rsidRDefault="00500FC6" w:rsidP="003A75F8">
      <w:pPr>
        <w:pStyle w:val="NormalWeb"/>
        <w:spacing w:before="0" w:beforeAutospacing="0" w:after="600" w:afterAutospacing="0" w:line="504" w:lineRule="atLeast"/>
        <w:ind w:left="-66"/>
        <w:jc w:val="both"/>
        <w:rPr>
          <w:rFonts w:ascii="Arial" w:hAnsi="Arial" w:cs="Arial"/>
          <w:color w:val="0A0A0A"/>
          <w:spacing w:val="8"/>
        </w:rPr>
      </w:pPr>
      <w:r w:rsidRPr="003A75F8">
        <w:rPr>
          <w:rFonts w:ascii="Arial" w:hAnsi="Arial" w:cs="Arial"/>
          <w:color w:val="0A0A0A"/>
          <w:spacing w:val="8"/>
        </w:rPr>
        <w:t>Dear XXX</w:t>
      </w:r>
    </w:p>
    <w:p w14:paraId="0AC862AF" w14:textId="77777777" w:rsidR="00EF56F8" w:rsidRPr="003A75F8" w:rsidRDefault="00EF56F8" w:rsidP="003A75F8">
      <w:pPr>
        <w:pStyle w:val="NormalWeb"/>
        <w:spacing w:before="0" w:beforeAutospacing="0" w:after="600" w:afterAutospacing="0" w:line="504" w:lineRule="atLeast"/>
        <w:ind w:left="-66"/>
        <w:jc w:val="both"/>
        <w:rPr>
          <w:rFonts w:ascii="Arial" w:hAnsi="Arial" w:cs="Arial"/>
          <w:color w:val="0A0A0A"/>
          <w:spacing w:val="8"/>
        </w:rPr>
      </w:pPr>
      <w:r w:rsidRPr="003A75F8">
        <w:rPr>
          <w:rFonts w:ascii="Arial" w:hAnsi="Arial" w:cs="Arial"/>
          <w:color w:val="0A0A0A"/>
          <w:spacing w:val="8"/>
        </w:rPr>
        <w:t>Fellow UN Agencies representatives and…</w:t>
      </w:r>
    </w:p>
    <w:p w14:paraId="447E96C9" w14:textId="77777777" w:rsidR="00F448A0" w:rsidRPr="003A75F8" w:rsidRDefault="00C26D44" w:rsidP="003A75F8">
      <w:pPr>
        <w:pStyle w:val="NormalWeb"/>
        <w:spacing w:before="0" w:beforeAutospacing="0" w:after="600" w:afterAutospacing="0" w:line="504" w:lineRule="atLeast"/>
        <w:ind w:left="-66"/>
        <w:jc w:val="both"/>
        <w:rPr>
          <w:rFonts w:ascii="Arial" w:hAnsi="Arial" w:cs="Arial"/>
          <w:color w:val="0A0A0A"/>
          <w:spacing w:val="8"/>
        </w:rPr>
      </w:pPr>
      <w:r w:rsidRPr="003A75F8">
        <w:rPr>
          <w:rFonts w:ascii="Arial" w:hAnsi="Arial" w:cs="Arial"/>
          <w:color w:val="0A0A0A"/>
          <w:spacing w:val="8"/>
        </w:rPr>
        <w:t>Ladies and gentlemen, all protocols observed</w:t>
      </w:r>
    </w:p>
    <w:p w14:paraId="476B743C" w14:textId="77777777" w:rsidR="00EF56F8" w:rsidRPr="003A75F8" w:rsidRDefault="00EE61DC" w:rsidP="003A75F8">
      <w:pPr>
        <w:pStyle w:val="NormalWeb"/>
        <w:spacing w:before="0" w:beforeAutospacing="0" w:after="600" w:afterAutospacing="0" w:line="504" w:lineRule="atLeast"/>
        <w:ind w:left="-66"/>
        <w:jc w:val="both"/>
        <w:rPr>
          <w:rFonts w:ascii="Arial" w:hAnsi="Arial" w:cs="Arial"/>
          <w:color w:val="0A0A0A"/>
          <w:spacing w:val="8"/>
        </w:rPr>
      </w:pPr>
      <w:proofErr w:type="spellStart"/>
      <w:r w:rsidRPr="003A75F8">
        <w:rPr>
          <w:rFonts w:ascii="Arial" w:hAnsi="Arial" w:cs="Arial"/>
          <w:color w:val="0A0A0A"/>
          <w:spacing w:val="8"/>
        </w:rPr>
        <w:t>Murakaza</w:t>
      </w:r>
      <w:proofErr w:type="spellEnd"/>
      <w:r w:rsidRPr="003A75F8">
        <w:rPr>
          <w:rFonts w:ascii="Arial" w:hAnsi="Arial" w:cs="Arial"/>
          <w:color w:val="0A0A0A"/>
          <w:spacing w:val="8"/>
        </w:rPr>
        <w:t xml:space="preserve"> </w:t>
      </w:r>
      <w:proofErr w:type="spellStart"/>
      <w:r w:rsidRPr="003A75F8">
        <w:rPr>
          <w:rFonts w:ascii="Arial" w:hAnsi="Arial" w:cs="Arial"/>
          <w:color w:val="0A0A0A"/>
          <w:spacing w:val="8"/>
        </w:rPr>
        <w:t>neza</w:t>
      </w:r>
      <w:proofErr w:type="spellEnd"/>
      <w:r w:rsidRPr="003A75F8">
        <w:rPr>
          <w:rFonts w:ascii="Arial" w:hAnsi="Arial" w:cs="Arial"/>
          <w:color w:val="0A0A0A"/>
          <w:spacing w:val="8"/>
        </w:rPr>
        <w:t>, welcome!</w:t>
      </w:r>
    </w:p>
    <w:p w14:paraId="00570C20" w14:textId="77777777" w:rsidR="0070303E" w:rsidRPr="003A75F8" w:rsidRDefault="006B7660" w:rsidP="003A75F8">
      <w:pPr>
        <w:pStyle w:val="NormalWeb"/>
        <w:spacing w:before="0" w:beforeAutospacing="0" w:after="600" w:afterAutospacing="0" w:line="504" w:lineRule="atLeast"/>
        <w:ind w:left="-66"/>
        <w:jc w:val="both"/>
        <w:rPr>
          <w:rFonts w:ascii="Arial" w:hAnsi="Arial" w:cs="Arial"/>
          <w:color w:val="0A0A0A"/>
          <w:spacing w:val="8"/>
        </w:rPr>
      </w:pPr>
      <w:r w:rsidRPr="003A75F8">
        <w:rPr>
          <w:rFonts w:ascii="Arial" w:hAnsi="Arial" w:cs="Arial"/>
          <w:color w:val="0A0A0A"/>
          <w:spacing w:val="8"/>
        </w:rPr>
        <w:t>Allow me to</w:t>
      </w:r>
      <w:r w:rsidR="00EF56F8" w:rsidRPr="003A75F8">
        <w:rPr>
          <w:rFonts w:ascii="Arial" w:hAnsi="Arial" w:cs="Arial"/>
          <w:color w:val="0A0A0A"/>
          <w:spacing w:val="8"/>
        </w:rPr>
        <w:t xml:space="preserve"> first</w:t>
      </w:r>
      <w:r w:rsidRPr="003A75F8">
        <w:rPr>
          <w:rFonts w:ascii="Arial" w:hAnsi="Arial" w:cs="Arial"/>
          <w:color w:val="0A0A0A"/>
          <w:spacing w:val="8"/>
        </w:rPr>
        <w:t xml:space="preserve"> thank the National Institute of Statistics (NISR) and its Director-General, Yusuf Murangwa for their hard work in bringing forward </w:t>
      </w:r>
      <w:r w:rsidR="00AC1124" w:rsidRPr="003A75F8">
        <w:rPr>
          <w:rFonts w:ascii="Arial" w:hAnsi="Arial" w:cs="Arial"/>
          <w:color w:val="0A0A0A"/>
          <w:spacing w:val="8"/>
        </w:rPr>
        <w:t xml:space="preserve">this important statistical report on </w:t>
      </w:r>
      <w:r w:rsidR="003A75F8" w:rsidRPr="003A75F8">
        <w:rPr>
          <w:rFonts w:ascii="Arial" w:hAnsi="Arial" w:cs="Arial"/>
          <w:color w:val="0A0A0A"/>
          <w:spacing w:val="8"/>
        </w:rPr>
        <w:t>poverty focusing</w:t>
      </w:r>
      <w:r w:rsidR="00AC1124" w:rsidRPr="003A75F8">
        <w:rPr>
          <w:rFonts w:ascii="Arial" w:hAnsi="Arial" w:cs="Arial"/>
          <w:color w:val="0A0A0A"/>
          <w:spacing w:val="8"/>
        </w:rPr>
        <w:t xml:space="preserve"> on</w:t>
      </w:r>
      <w:r w:rsidR="00AB4894" w:rsidRPr="003A75F8">
        <w:rPr>
          <w:rFonts w:ascii="Arial" w:hAnsi="Arial" w:cs="Arial"/>
          <w:color w:val="0A0A0A"/>
          <w:spacing w:val="8"/>
        </w:rPr>
        <w:t xml:space="preserve"> </w:t>
      </w:r>
      <w:r w:rsidRPr="003A75F8">
        <w:rPr>
          <w:rFonts w:ascii="Arial" w:hAnsi="Arial" w:cs="Arial"/>
          <w:color w:val="0A0A0A"/>
          <w:spacing w:val="8"/>
        </w:rPr>
        <w:t>Multi-dimensional Poverty. It is a matter of great pride for me, and for the United Nations Development Programme</w:t>
      </w:r>
      <w:r w:rsidR="003A75F8">
        <w:rPr>
          <w:rFonts w:ascii="Arial" w:hAnsi="Arial" w:cs="Arial"/>
          <w:color w:val="0A0A0A"/>
          <w:spacing w:val="8"/>
        </w:rPr>
        <w:t xml:space="preserve"> (UNDP)</w:t>
      </w:r>
      <w:r w:rsidRPr="003A75F8">
        <w:rPr>
          <w:rFonts w:ascii="Arial" w:hAnsi="Arial" w:cs="Arial"/>
          <w:color w:val="0A0A0A"/>
          <w:spacing w:val="8"/>
        </w:rPr>
        <w:t xml:space="preserve">, </w:t>
      </w:r>
      <w:r w:rsidR="00290A73" w:rsidRPr="003A75F8">
        <w:rPr>
          <w:rFonts w:ascii="Arial" w:hAnsi="Arial" w:cs="Arial"/>
          <w:color w:val="0A0A0A"/>
          <w:spacing w:val="8"/>
        </w:rPr>
        <w:t>to have supported NISR</w:t>
      </w:r>
      <w:r w:rsidR="00AB4894" w:rsidRPr="003A75F8">
        <w:rPr>
          <w:rFonts w:ascii="Arial" w:hAnsi="Arial" w:cs="Arial"/>
          <w:color w:val="0A0A0A"/>
          <w:spacing w:val="8"/>
        </w:rPr>
        <w:t xml:space="preserve"> since 2016</w:t>
      </w:r>
      <w:r w:rsidR="00290A73" w:rsidRPr="003A75F8">
        <w:rPr>
          <w:rFonts w:ascii="Arial" w:hAnsi="Arial" w:cs="Arial"/>
          <w:color w:val="0A0A0A"/>
          <w:spacing w:val="8"/>
        </w:rPr>
        <w:t xml:space="preserve"> in building the analytical capacity </w:t>
      </w:r>
      <w:r w:rsidR="00603685" w:rsidRPr="003A75F8">
        <w:rPr>
          <w:rFonts w:ascii="Arial" w:hAnsi="Arial" w:cs="Arial"/>
          <w:color w:val="0A0A0A"/>
          <w:spacing w:val="8"/>
        </w:rPr>
        <w:t>which led to production of this</w:t>
      </w:r>
      <w:r w:rsidR="00290A73" w:rsidRPr="003A75F8">
        <w:rPr>
          <w:rFonts w:ascii="Arial" w:hAnsi="Arial" w:cs="Arial"/>
          <w:color w:val="0A0A0A"/>
          <w:spacing w:val="8"/>
        </w:rPr>
        <w:t xml:space="preserve"> publication</w:t>
      </w:r>
      <w:r w:rsidR="00AB4894" w:rsidRPr="003A75F8">
        <w:rPr>
          <w:rFonts w:ascii="Arial" w:hAnsi="Arial" w:cs="Arial"/>
          <w:color w:val="0A0A0A"/>
          <w:spacing w:val="8"/>
        </w:rPr>
        <w:t xml:space="preserve"> </w:t>
      </w:r>
      <w:r w:rsidR="00290A73" w:rsidRPr="003A75F8">
        <w:rPr>
          <w:rFonts w:ascii="Arial" w:hAnsi="Arial" w:cs="Arial"/>
          <w:color w:val="0A0A0A"/>
          <w:spacing w:val="8"/>
        </w:rPr>
        <w:t>and to see it become an integral part of poverty analytics in Rwanda.</w:t>
      </w:r>
    </w:p>
    <w:p w14:paraId="2678D170" w14:textId="77777777" w:rsidR="00E71D0F" w:rsidRDefault="00510824" w:rsidP="003A75F8">
      <w:pPr>
        <w:pStyle w:val="NormalWeb"/>
        <w:spacing w:before="0" w:beforeAutospacing="0" w:after="600" w:afterAutospacing="0" w:line="504" w:lineRule="atLeast"/>
        <w:ind w:left="-66"/>
        <w:jc w:val="both"/>
        <w:rPr>
          <w:rFonts w:ascii="Arial" w:hAnsi="Arial" w:cs="Arial"/>
          <w:color w:val="0A0A0A"/>
          <w:spacing w:val="8"/>
        </w:rPr>
      </w:pPr>
      <w:r w:rsidRPr="003A75F8">
        <w:rPr>
          <w:rFonts w:ascii="Arial" w:hAnsi="Arial" w:cs="Arial"/>
          <w:color w:val="0A0A0A"/>
          <w:spacing w:val="8"/>
        </w:rPr>
        <w:t xml:space="preserve">At the end of last year, </w:t>
      </w:r>
      <w:r w:rsidR="009071B2" w:rsidRPr="003A75F8">
        <w:rPr>
          <w:rFonts w:ascii="Arial" w:hAnsi="Arial" w:cs="Arial"/>
          <w:color w:val="0A0A0A"/>
          <w:spacing w:val="8"/>
        </w:rPr>
        <w:t>NISR</w:t>
      </w:r>
      <w:r w:rsidR="000365B3">
        <w:rPr>
          <w:rFonts w:ascii="Arial" w:hAnsi="Arial" w:cs="Arial"/>
          <w:color w:val="0A0A0A"/>
          <w:spacing w:val="8"/>
        </w:rPr>
        <w:t xml:space="preserve"> realized </w:t>
      </w:r>
      <w:r w:rsidR="009071B2" w:rsidRPr="003A75F8">
        <w:rPr>
          <w:rFonts w:ascii="Arial" w:hAnsi="Arial" w:cs="Arial"/>
          <w:color w:val="0A0A0A"/>
          <w:spacing w:val="8"/>
        </w:rPr>
        <w:t>the latest trends in income poverty using the Fifth Integrated Household Living Survey (EICV5). The r</w:t>
      </w:r>
      <w:r w:rsidRPr="003A75F8">
        <w:rPr>
          <w:rFonts w:ascii="Arial" w:hAnsi="Arial" w:cs="Arial"/>
          <w:color w:val="0A0A0A"/>
          <w:spacing w:val="8"/>
        </w:rPr>
        <w:t>eport indicated that</w:t>
      </w:r>
      <w:r w:rsidR="009071B2" w:rsidRPr="003A75F8">
        <w:rPr>
          <w:rFonts w:ascii="Arial" w:hAnsi="Arial" w:cs="Arial"/>
          <w:color w:val="0A0A0A"/>
          <w:spacing w:val="8"/>
        </w:rPr>
        <w:t xml:space="preserve"> Rwanda continues to make progress in reducing income poverty, though in a much slower pace. </w:t>
      </w:r>
      <w:r w:rsidR="009071B2" w:rsidRPr="003A75F8">
        <w:rPr>
          <w:rFonts w:ascii="Arial" w:hAnsi="Arial" w:cs="Arial"/>
          <w:color w:val="0A0A0A"/>
          <w:spacing w:val="8"/>
        </w:rPr>
        <w:lastRenderedPageBreak/>
        <w:t xml:space="preserve">While </w:t>
      </w:r>
      <w:r w:rsidR="003A75F8">
        <w:rPr>
          <w:rFonts w:ascii="Arial" w:hAnsi="Arial" w:cs="Arial"/>
          <w:color w:val="0A0A0A"/>
          <w:spacing w:val="8"/>
        </w:rPr>
        <w:t>i</w:t>
      </w:r>
      <w:r w:rsidR="009071B2" w:rsidRPr="003A75F8">
        <w:rPr>
          <w:rFonts w:ascii="Arial" w:hAnsi="Arial" w:cs="Arial"/>
          <w:color w:val="0A0A0A"/>
          <w:spacing w:val="8"/>
        </w:rPr>
        <w:t>ncome poverty is one way of measuring</w:t>
      </w:r>
      <w:r w:rsidR="003A75F8">
        <w:rPr>
          <w:rFonts w:ascii="Arial" w:hAnsi="Arial" w:cs="Arial"/>
          <w:color w:val="0A0A0A"/>
          <w:spacing w:val="8"/>
        </w:rPr>
        <w:t xml:space="preserve"> of </w:t>
      </w:r>
      <w:r w:rsidR="009071B2" w:rsidRPr="003A75F8">
        <w:rPr>
          <w:rFonts w:ascii="Arial" w:hAnsi="Arial" w:cs="Arial"/>
          <w:color w:val="0A0A0A"/>
          <w:spacing w:val="8"/>
        </w:rPr>
        <w:t>wellbeing of</w:t>
      </w:r>
      <w:r w:rsidR="003A75F8">
        <w:rPr>
          <w:rFonts w:ascii="Arial" w:hAnsi="Arial" w:cs="Arial"/>
          <w:color w:val="0A0A0A"/>
          <w:spacing w:val="8"/>
        </w:rPr>
        <w:t xml:space="preserve"> a</w:t>
      </w:r>
      <w:r w:rsidR="009071B2" w:rsidRPr="003A75F8">
        <w:rPr>
          <w:rFonts w:ascii="Arial" w:hAnsi="Arial" w:cs="Arial"/>
          <w:color w:val="0A0A0A"/>
          <w:spacing w:val="8"/>
        </w:rPr>
        <w:t xml:space="preserve"> population, it only tells part of the story</w:t>
      </w:r>
      <w:r w:rsidR="005E496D" w:rsidRPr="003A75F8">
        <w:rPr>
          <w:rFonts w:ascii="Arial" w:hAnsi="Arial" w:cs="Arial"/>
          <w:color w:val="0A0A0A"/>
          <w:spacing w:val="8"/>
        </w:rPr>
        <w:t xml:space="preserve">. </w:t>
      </w:r>
      <w:r w:rsidR="002A2CD0">
        <w:rPr>
          <w:rFonts w:ascii="Arial" w:hAnsi="Arial" w:cs="Arial"/>
          <w:color w:val="0A0A0A"/>
          <w:spacing w:val="8"/>
        </w:rPr>
        <w:t xml:space="preserve">It does not indicate deprivations </w:t>
      </w:r>
      <w:r w:rsidR="003A75F8">
        <w:rPr>
          <w:rFonts w:ascii="Arial" w:hAnsi="Arial" w:cs="Arial"/>
          <w:color w:val="0A0A0A"/>
          <w:spacing w:val="8"/>
        </w:rPr>
        <w:t xml:space="preserve">in </w:t>
      </w:r>
      <w:r w:rsidR="003A75F8" w:rsidRPr="003A75F8">
        <w:rPr>
          <w:rFonts w:ascii="Arial" w:hAnsi="Arial" w:cs="Arial"/>
          <w:color w:val="0A0A0A"/>
          <w:spacing w:val="8"/>
        </w:rPr>
        <w:t>education</w:t>
      </w:r>
      <w:r w:rsidR="005E496D" w:rsidRPr="003A75F8">
        <w:rPr>
          <w:rFonts w:ascii="Arial" w:hAnsi="Arial" w:cs="Arial"/>
          <w:color w:val="0A0A0A"/>
          <w:spacing w:val="8"/>
        </w:rPr>
        <w:t xml:space="preserve">, health, housing, empowerment, employment, personal security and more. </w:t>
      </w:r>
      <w:r w:rsidR="002A72AF">
        <w:rPr>
          <w:rFonts w:ascii="Arial" w:hAnsi="Arial" w:cs="Arial"/>
          <w:color w:val="0A0A0A"/>
          <w:spacing w:val="8"/>
        </w:rPr>
        <w:t>A</w:t>
      </w:r>
      <w:r w:rsidR="009071B2" w:rsidRPr="003A75F8">
        <w:rPr>
          <w:rFonts w:ascii="Arial" w:hAnsi="Arial" w:cs="Arial"/>
          <w:color w:val="0A0A0A"/>
          <w:spacing w:val="8"/>
        </w:rPr>
        <w:t>ppreciati</w:t>
      </w:r>
      <w:r w:rsidR="002A72AF">
        <w:rPr>
          <w:rFonts w:ascii="Arial" w:hAnsi="Arial" w:cs="Arial"/>
          <w:color w:val="0A0A0A"/>
          <w:spacing w:val="8"/>
        </w:rPr>
        <w:t>ng</w:t>
      </w:r>
      <w:r w:rsidR="009071B2" w:rsidRPr="003A75F8">
        <w:rPr>
          <w:rFonts w:ascii="Arial" w:hAnsi="Arial" w:cs="Arial"/>
          <w:color w:val="0A0A0A"/>
          <w:spacing w:val="8"/>
        </w:rPr>
        <w:t xml:space="preserve"> this</w:t>
      </w:r>
      <w:r w:rsidRPr="003A75F8">
        <w:rPr>
          <w:rFonts w:ascii="Arial" w:hAnsi="Arial" w:cs="Arial"/>
          <w:color w:val="0A0A0A"/>
          <w:spacing w:val="8"/>
        </w:rPr>
        <w:t xml:space="preserve"> fact</w:t>
      </w:r>
      <w:r w:rsidR="009071B2" w:rsidRPr="003A75F8">
        <w:rPr>
          <w:rFonts w:ascii="Arial" w:hAnsi="Arial" w:cs="Arial"/>
          <w:color w:val="0A0A0A"/>
          <w:spacing w:val="8"/>
        </w:rPr>
        <w:t xml:space="preserve">, UNDP in 2010 introduced Multidimensional </w:t>
      </w:r>
      <w:r w:rsidRPr="003A75F8">
        <w:rPr>
          <w:rFonts w:ascii="Arial" w:hAnsi="Arial" w:cs="Arial"/>
          <w:color w:val="0A0A0A"/>
          <w:spacing w:val="8"/>
        </w:rPr>
        <w:t>P</w:t>
      </w:r>
      <w:r w:rsidR="009071B2" w:rsidRPr="003A75F8">
        <w:rPr>
          <w:rFonts w:ascii="Arial" w:hAnsi="Arial" w:cs="Arial"/>
          <w:color w:val="0A0A0A"/>
          <w:spacing w:val="8"/>
        </w:rPr>
        <w:t>overty Index</w:t>
      </w:r>
      <w:r w:rsidRPr="003A75F8">
        <w:rPr>
          <w:rFonts w:ascii="Arial" w:hAnsi="Arial" w:cs="Arial"/>
          <w:color w:val="0A0A0A"/>
          <w:spacing w:val="8"/>
        </w:rPr>
        <w:t xml:space="preserve"> (MPI)</w:t>
      </w:r>
      <w:r w:rsidR="009071B2" w:rsidRPr="003A75F8">
        <w:rPr>
          <w:rFonts w:ascii="Arial" w:hAnsi="Arial" w:cs="Arial"/>
          <w:color w:val="0A0A0A"/>
          <w:spacing w:val="8"/>
        </w:rPr>
        <w:t xml:space="preserve">, a cutting-age measure of poverty that allows us to </w:t>
      </w:r>
      <w:r w:rsidRPr="003A75F8">
        <w:rPr>
          <w:rFonts w:ascii="Arial" w:hAnsi="Arial" w:cs="Arial"/>
          <w:color w:val="0A0A0A"/>
          <w:spacing w:val="8"/>
        </w:rPr>
        <w:t>understand the</w:t>
      </w:r>
      <w:r w:rsidR="009071B2" w:rsidRPr="003A75F8">
        <w:rPr>
          <w:rFonts w:ascii="Arial" w:hAnsi="Arial" w:cs="Arial"/>
          <w:color w:val="0A0A0A"/>
          <w:spacing w:val="8"/>
        </w:rPr>
        <w:t xml:space="preserve"> multiple deprivations that people suffer. Since then</w:t>
      </w:r>
      <w:r w:rsidR="003A75F8">
        <w:rPr>
          <w:rFonts w:ascii="Arial" w:hAnsi="Arial" w:cs="Arial"/>
          <w:color w:val="0A0A0A"/>
          <w:spacing w:val="8"/>
        </w:rPr>
        <w:t>,</w:t>
      </w:r>
      <w:r w:rsidR="009071B2" w:rsidRPr="003A75F8">
        <w:rPr>
          <w:rFonts w:ascii="Arial" w:hAnsi="Arial" w:cs="Arial"/>
          <w:color w:val="0A0A0A"/>
          <w:spacing w:val="8"/>
        </w:rPr>
        <w:t xml:space="preserve"> </w:t>
      </w:r>
      <w:r w:rsidR="001C550C" w:rsidRPr="003A75F8">
        <w:rPr>
          <w:rFonts w:ascii="Arial" w:hAnsi="Arial" w:cs="Arial"/>
          <w:color w:val="0A0A0A"/>
          <w:spacing w:val="8"/>
        </w:rPr>
        <w:t xml:space="preserve">the United Nations development Programme (UNDP) and the Oxford Poverty and Human Development Initiative (OPHI) </w:t>
      </w:r>
      <w:r w:rsidR="009071B2" w:rsidRPr="003A75F8">
        <w:rPr>
          <w:rFonts w:ascii="Arial" w:hAnsi="Arial" w:cs="Arial"/>
          <w:color w:val="0A0A0A"/>
          <w:spacing w:val="8"/>
        </w:rPr>
        <w:t>annually publishe</w:t>
      </w:r>
      <w:r w:rsidR="001C550C" w:rsidRPr="003A75F8">
        <w:rPr>
          <w:rFonts w:ascii="Arial" w:hAnsi="Arial" w:cs="Arial"/>
          <w:color w:val="0A0A0A"/>
          <w:spacing w:val="8"/>
        </w:rPr>
        <w:t xml:space="preserve">d </w:t>
      </w:r>
      <w:r w:rsidRPr="003A75F8">
        <w:rPr>
          <w:rFonts w:ascii="Arial" w:hAnsi="Arial" w:cs="Arial"/>
          <w:color w:val="0A0A0A"/>
          <w:spacing w:val="8"/>
        </w:rPr>
        <w:t>MPI</w:t>
      </w:r>
      <w:r w:rsidR="009071B2" w:rsidRPr="003A75F8">
        <w:rPr>
          <w:rFonts w:ascii="Arial" w:hAnsi="Arial" w:cs="Arial"/>
          <w:color w:val="0A0A0A"/>
          <w:spacing w:val="8"/>
        </w:rPr>
        <w:t xml:space="preserve"> </w:t>
      </w:r>
      <w:r w:rsidR="002A72AF">
        <w:rPr>
          <w:rFonts w:ascii="Arial" w:hAnsi="Arial" w:cs="Arial"/>
          <w:color w:val="0A0A0A"/>
          <w:spacing w:val="8"/>
        </w:rPr>
        <w:t>covering over 105 countries</w:t>
      </w:r>
      <w:r w:rsidR="009071B2" w:rsidRPr="003A75F8">
        <w:rPr>
          <w:rFonts w:ascii="Arial" w:hAnsi="Arial" w:cs="Arial"/>
          <w:color w:val="0A0A0A"/>
          <w:spacing w:val="8"/>
        </w:rPr>
        <w:t xml:space="preserve">. </w:t>
      </w:r>
    </w:p>
    <w:p w14:paraId="040776CE" w14:textId="77777777" w:rsidR="00290A73" w:rsidRPr="003A75F8" w:rsidRDefault="001C550C" w:rsidP="003A75F8">
      <w:pPr>
        <w:pStyle w:val="NormalWeb"/>
        <w:spacing w:before="0" w:beforeAutospacing="0" w:after="600" w:afterAutospacing="0" w:line="504" w:lineRule="atLeast"/>
        <w:ind w:left="-66"/>
        <w:jc w:val="both"/>
        <w:rPr>
          <w:rFonts w:ascii="Arial" w:hAnsi="Arial" w:cs="Arial"/>
          <w:color w:val="0A0A0A"/>
          <w:spacing w:val="8"/>
        </w:rPr>
      </w:pPr>
      <w:r w:rsidRPr="003A75F8">
        <w:rPr>
          <w:rFonts w:ascii="Arial" w:hAnsi="Arial" w:cs="Arial"/>
          <w:color w:val="0A0A0A"/>
          <w:spacing w:val="8"/>
        </w:rPr>
        <w:t>Following the global measure, countries are adapting this measure and construct</w:t>
      </w:r>
      <w:r w:rsidR="002A72AF">
        <w:rPr>
          <w:rFonts w:ascii="Arial" w:hAnsi="Arial" w:cs="Arial"/>
          <w:color w:val="0A0A0A"/>
          <w:spacing w:val="8"/>
        </w:rPr>
        <w:t>ing</w:t>
      </w:r>
      <w:r w:rsidRPr="003A75F8">
        <w:rPr>
          <w:rFonts w:ascii="Arial" w:hAnsi="Arial" w:cs="Arial"/>
          <w:color w:val="0A0A0A"/>
          <w:spacing w:val="8"/>
        </w:rPr>
        <w:t xml:space="preserve"> their own national Multidimensional Poverty Index to assess progress towards reducing poverty in its multidimensional form. National multidimensional poverty measures provide a more comprehensive picture of – who - how - and to what degree - people </w:t>
      </w:r>
      <w:r w:rsidR="003A75F8">
        <w:rPr>
          <w:rFonts w:ascii="Arial" w:hAnsi="Arial" w:cs="Arial"/>
          <w:color w:val="0A0A0A"/>
          <w:spacing w:val="8"/>
        </w:rPr>
        <w:t>suffering deprivations</w:t>
      </w:r>
      <w:r w:rsidRPr="003A75F8">
        <w:rPr>
          <w:rFonts w:ascii="Arial" w:hAnsi="Arial" w:cs="Arial"/>
          <w:color w:val="0A0A0A"/>
          <w:spacing w:val="8"/>
        </w:rPr>
        <w:t xml:space="preserve"> within their national context. </w:t>
      </w:r>
      <w:r w:rsidR="003A75F8">
        <w:rPr>
          <w:rFonts w:ascii="Arial" w:hAnsi="Arial" w:cs="Arial"/>
          <w:color w:val="0A0A0A"/>
          <w:spacing w:val="8"/>
        </w:rPr>
        <w:t>I should once again thank the Rwandan government (GoR) for taking this giant step to introduce national MPI</w:t>
      </w:r>
      <w:r w:rsidR="002A72AF">
        <w:rPr>
          <w:rFonts w:ascii="Arial" w:hAnsi="Arial" w:cs="Arial"/>
          <w:color w:val="0A0A0A"/>
          <w:spacing w:val="8"/>
        </w:rPr>
        <w:t xml:space="preserve">, </w:t>
      </w:r>
      <w:r w:rsidR="003A75F8">
        <w:rPr>
          <w:rFonts w:ascii="Arial" w:hAnsi="Arial" w:cs="Arial"/>
          <w:color w:val="0A0A0A"/>
          <w:spacing w:val="8"/>
        </w:rPr>
        <w:t xml:space="preserve">that has made </w:t>
      </w:r>
      <w:r w:rsidR="009071B2" w:rsidRPr="003A75F8">
        <w:rPr>
          <w:rFonts w:ascii="Arial" w:hAnsi="Arial" w:cs="Arial"/>
          <w:color w:val="0A0A0A"/>
          <w:spacing w:val="8"/>
        </w:rPr>
        <w:t xml:space="preserve">Rwanda </w:t>
      </w:r>
      <w:r w:rsidR="003A75F8">
        <w:rPr>
          <w:rFonts w:ascii="Arial" w:hAnsi="Arial" w:cs="Arial"/>
          <w:color w:val="0A0A0A"/>
          <w:spacing w:val="8"/>
        </w:rPr>
        <w:t xml:space="preserve">to </w:t>
      </w:r>
      <w:r w:rsidR="009071B2" w:rsidRPr="003A75F8">
        <w:rPr>
          <w:rFonts w:ascii="Arial" w:hAnsi="Arial" w:cs="Arial"/>
          <w:color w:val="0A0A0A"/>
          <w:spacing w:val="8"/>
        </w:rPr>
        <w:t xml:space="preserve">become </w:t>
      </w:r>
      <w:r w:rsidR="003A75F8">
        <w:rPr>
          <w:rFonts w:ascii="Arial" w:hAnsi="Arial" w:cs="Arial"/>
          <w:color w:val="0A0A0A"/>
          <w:spacing w:val="8"/>
        </w:rPr>
        <w:t xml:space="preserve">the second country in Africa to officially adapt </w:t>
      </w:r>
      <w:r w:rsidR="009071B2" w:rsidRPr="003A75F8">
        <w:rPr>
          <w:rFonts w:ascii="Arial" w:hAnsi="Arial" w:cs="Arial"/>
          <w:color w:val="0A0A0A"/>
          <w:spacing w:val="8"/>
        </w:rPr>
        <w:t>national multi</w:t>
      </w:r>
      <w:r w:rsidR="00510824" w:rsidRPr="003A75F8">
        <w:rPr>
          <w:rFonts w:ascii="Arial" w:hAnsi="Arial" w:cs="Arial"/>
          <w:color w:val="0A0A0A"/>
          <w:spacing w:val="8"/>
        </w:rPr>
        <w:t xml:space="preserve">-dimensional </w:t>
      </w:r>
      <w:r w:rsidR="009071B2" w:rsidRPr="003A75F8">
        <w:rPr>
          <w:rFonts w:ascii="Arial" w:hAnsi="Arial" w:cs="Arial"/>
          <w:color w:val="0A0A0A"/>
          <w:spacing w:val="8"/>
        </w:rPr>
        <w:t>poverty index</w:t>
      </w:r>
      <w:r w:rsidR="003A75F8">
        <w:rPr>
          <w:rFonts w:ascii="Arial" w:hAnsi="Arial" w:cs="Arial"/>
          <w:color w:val="0A0A0A"/>
          <w:spacing w:val="8"/>
        </w:rPr>
        <w:t>, next to Mozambique.</w:t>
      </w:r>
      <w:r w:rsidRPr="003A75F8">
        <w:rPr>
          <w:rFonts w:ascii="Arial" w:hAnsi="Arial" w:cs="Arial"/>
          <w:color w:val="0A0A0A"/>
          <w:spacing w:val="8"/>
        </w:rPr>
        <w:t xml:space="preserve"> </w:t>
      </w:r>
    </w:p>
    <w:p w14:paraId="2D6578C8" w14:textId="77777777" w:rsidR="00A1082D" w:rsidRDefault="009071B2" w:rsidP="00F9767C">
      <w:pPr>
        <w:pStyle w:val="NormalWeb"/>
        <w:spacing w:before="0" w:beforeAutospacing="0" w:after="600" w:afterAutospacing="0" w:line="504" w:lineRule="atLeast"/>
        <w:ind w:left="-66"/>
        <w:jc w:val="both"/>
        <w:rPr>
          <w:rFonts w:ascii="Arial" w:hAnsi="Arial" w:cs="Arial"/>
          <w:color w:val="0A0A0A"/>
          <w:spacing w:val="8"/>
        </w:rPr>
      </w:pPr>
      <w:r w:rsidRPr="003A75F8">
        <w:rPr>
          <w:rFonts w:ascii="Arial" w:hAnsi="Arial" w:cs="Arial"/>
          <w:color w:val="0A0A0A"/>
          <w:spacing w:val="8"/>
        </w:rPr>
        <w:t xml:space="preserve">Today, we are gathered here to discuss the </w:t>
      </w:r>
      <w:r w:rsidR="002709A5" w:rsidRPr="003A75F8">
        <w:rPr>
          <w:rFonts w:ascii="Arial" w:hAnsi="Arial" w:cs="Arial"/>
          <w:color w:val="0A0A0A"/>
          <w:spacing w:val="8"/>
        </w:rPr>
        <w:t xml:space="preserve">key findings of the </w:t>
      </w:r>
      <w:r w:rsidRPr="003A75F8">
        <w:rPr>
          <w:rFonts w:ascii="Arial" w:hAnsi="Arial" w:cs="Arial"/>
          <w:color w:val="0A0A0A"/>
          <w:spacing w:val="8"/>
        </w:rPr>
        <w:t xml:space="preserve">first </w:t>
      </w:r>
      <w:r w:rsidR="002709A5" w:rsidRPr="003A75F8">
        <w:rPr>
          <w:rFonts w:ascii="Arial" w:hAnsi="Arial" w:cs="Arial"/>
          <w:color w:val="0A0A0A"/>
          <w:spacing w:val="8"/>
        </w:rPr>
        <w:t>National Multidirectional</w:t>
      </w:r>
      <w:r w:rsidRPr="003A75F8">
        <w:rPr>
          <w:rFonts w:ascii="Arial" w:hAnsi="Arial" w:cs="Arial"/>
          <w:color w:val="0A0A0A"/>
          <w:spacing w:val="8"/>
        </w:rPr>
        <w:t xml:space="preserve"> </w:t>
      </w:r>
      <w:r w:rsidR="002709A5" w:rsidRPr="003A75F8">
        <w:rPr>
          <w:rFonts w:ascii="Arial" w:hAnsi="Arial" w:cs="Arial"/>
          <w:color w:val="0A0A0A"/>
          <w:spacing w:val="8"/>
        </w:rPr>
        <w:t>P</w:t>
      </w:r>
      <w:r w:rsidRPr="003A75F8">
        <w:rPr>
          <w:rFonts w:ascii="Arial" w:hAnsi="Arial" w:cs="Arial"/>
          <w:color w:val="0A0A0A"/>
          <w:spacing w:val="8"/>
        </w:rPr>
        <w:t xml:space="preserve">overty </w:t>
      </w:r>
      <w:r w:rsidR="002709A5" w:rsidRPr="003A75F8">
        <w:rPr>
          <w:rFonts w:ascii="Arial" w:hAnsi="Arial" w:cs="Arial"/>
          <w:color w:val="0A0A0A"/>
          <w:spacing w:val="8"/>
        </w:rPr>
        <w:t>R</w:t>
      </w:r>
      <w:r w:rsidRPr="003A75F8">
        <w:rPr>
          <w:rFonts w:ascii="Arial" w:hAnsi="Arial" w:cs="Arial"/>
          <w:color w:val="0A0A0A"/>
          <w:spacing w:val="8"/>
        </w:rPr>
        <w:t>eport produced using 2016/17 data.</w:t>
      </w:r>
      <w:r w:rsidR="00510824" w:rsidRPr="003A75F8">
        <w:rPr>
          <w:rFonts w:ascii="Arial" w:hAnsi="Arial" w:cs="Arial"/>
          <w:color w:val="0A0A0A"/>
          <w:spacing w:val="8"/>
        </w:rPr>
        <w:t xml:space="preserve"> The report provides important </w:t>
      </w:r>
      <w:r w:rsidR="003A75F8">
        <w:rPr>
          <w:rFonts w:ascii="Arial" w:hAnsi="Arial" w:cs="Arial"/>
          <w:color w:val="0A0A0A"/>
          <w:spacing w:val="8"/>
        </w:rPr>
        <w:t>results</w:t>
      </w:r>
      <w:r w:rsidR="00510824" w:rsidRPr="003A75F8">
        <w:rPr>
          <w:rFonts w:ascii="Arial" w:hAnsi="Arial" w:cs="Arial"/>
          <w:color w:val="0A0A0A"/>
          <w:spacing w:val="8"/>
        </w:rPr>
        <w:t xml:space="preserve"> that will inform our action in medium and long term. </w:t>
      </w:r>
    </w:p>
    <w:p w14:paraId="28D7501F" w14:textId="77777777" w:rsidR="00A1082D" w:rsidRDefault="00A1082D" w:rsidP="00F9767C">
      <w:pPr>
        <w:pStyle w:val="NormalWeb"/>
        <w:spacing w:before="0" w:beforeAutospacing="0" w:after="600" w:afterAutospacing="0" w:line="504" w:lineRule="atLeast"/>
        <w:ind w:left="-66"/>
        <w:jc w:val="both"/>
        <w:rPr>
          <w:rFonts w:ascii="Arial" w:hAnsi="Arial" w:cs="Arial"/>
          <w:color w:val="0A0A0A"/>
          <w:spacing w:val="8"/>
        </w:rPr>
      </w:pPr>
      <w:r>
        <w:rPr>
          <w:rFonts w:ascii="Arial" w:hAnsi="Arial" w:cs="Arial"/>
          <w:color w:val="0A0A0A"/>
          <w:spacing w:val="8"/>
        </w:rPr>
        <w:t>Ladies and Gentlemen</w:t>
      </w:r>
    </w:p>
    <w:p w14:paraId="67298954" w14:textId="77777777" w:rsidR="00510824" w:rsidRPr="003A75F8" w:rsidRDefault="00510824" w:rsidP="003A75F8">
      <w:pPr>
        <w:pStyle w:val="NormalWeb"/>
        <w:spacing w:before="0" w:beforeAutospacing="0" w:after="600" w:afterAutospacing="0" w:line="504" w:lineRule="atLeast"/>
        <w:ind w:left="-66"/>
        <w:jc w:val="both"/>
        <w:rPr>
          <w:rFonts w:ascii="Arial" w:hAnsi="Arial" w:cs="Arial"/>
          <w:color w:val="0A0A0A"/>
          <w:spacing w:val="8"/>
        </w:rPr>
      </w:pPr>
      <w:r w:rsidRPr="003A75F8">
        <w:rPr>
          <w:rFonts w:ascii="Arial" w:hAnsi="Arial" w:cs="Arial"/>
          <w:color w:val="0A0A0A"/>
          <w:spacing w:val="8"/>
        </w:rPr>
        <w:t>Let me take this opportunity to highlight three issues:</w:t>
      </w:r>
    </w:p>
    <w:p w14:paraId="3F865413" w14:textId="3DC164F7" w:rsidR="00773C92" w:rsidRDefault="00F95D05" w:rsidP="00773C92">
      <w:pPr>
        <w:pStyle w:val="NormalWeb"/>
        <w:numPr>
          <w:ilvl w:val="0"/>
          <w:numId w:val="5"/>
        </w:numPr>
        <w:spacing w:before="0" w:beforeAutospacing="0" w:after="600" w:afterAutospacing="0" w:line="504" w:lineRule="atLeast"/>
        <w:jc w:val="both"/>
        <w:rPr>
          <w:rFonts w:ascii="Arial" w:hAnsi="Arial" w:cs="Arial"/>
          <w:color w:val="0A0A0A"/>
          <w:spacing w:val="8"/>
        </w:rPr>
      </w:pPr>
      <w:r w:rsidRPr="003A75F8">
        <w:rPr>
          <w:rFonts w:ascii="Arial" w:hAnsi="Arial" w:cs="Arial"/>
          <w:b/>
          <w:color w:val="0A0A0A"/>
          <w:spacing w:val="8"/>
        </w:rPr>
        <w:lastRenderedPageBreak/>
        <w:t>While</w:t>
      </w:r>
      <w:r w:rsidR="00834A00" w:rsidRPr="003A75F8">
        <w:rPr>
          <w:rFonts w:ascii="Arial" w:hAnsi="Arial" w:cs="Arial"/>
          <w:b/>
          <w:color w:val="0A0A0A"/>
          <w:spacing w:val="8"/>
        </w:rPr>
        <w:t xml:space="preserve"> the first </w:t>
      </w:r>
      <w:r w:rsidR="00FE3946" w:rsidRPr="003A75F8">
        <w:rPr>
          <w:rFonts w:ascii="Arial" w:hAnsi="Arial" w:cs="Arial"/>
          <w:b/>
          <w:color w:val="0A0A0A"/>
          <w:spacing w:val="8"/>
        </w:rPr>
        <w:t xml:space="preserve">National </w:t>
      </w:r>
      <w:r w:rsidR="00971871" w:rsidRPr="00F9767C">
        <w:rPr>
          <w:rFonts w:ascii="Arial" w:hAnsi="Arial" w:cs="Arial"/>
          <w:b/>
          <w:color w:val="0A0A0A"/>
          <w:spacing w:val="8"/>
        </w:rPr>
        <w:t>Multidimensional poverty</w:t>
      </w:r>
      <w:r w:rsidR="00FE3946" w:rsidRPr="003A75F8">
        <w:rPr>
          <w:rFonts w:ascii="Arial" w:hAnsi="Arial" w:cs="Arial"/>
          <w:b/>
          <w:color w:val="0A0A0A"/>
          <w:spacing w:val="8"/>
        </w:rPr>
        <w:t xml:space="preserve"> report of Rwanda </w:t>
      </w:r>
      <w:r w:rsidR="00834A00" w:rsidRPr="003A75F8">
        <w:rPr>
          <w:rFonts w:ascii="Arial" w:hAnsi="Arial" w:cs="Arial"/>
          <w:b/>
          <w:color w:val="0A0A0A"/>
          <w:spacing w:val="8"/>
        </w:rPr>
        <w:t>reaffirms Rwanda</w:t>
      </w:r>
      <w:r w:rsidR="00971871">
        <w:rPr>
          <w:rFonts w:ascii="Arial" w:hAnsi="Arial" w:cs="Arial"/>
          <w:b/>
          <w:color w:val="0A0A0A"/>
          <w:spacing w:val="8"/>
        </w:rPr>
        <w:t xml:space="preserve">’s progress </w:t>
      </w:r>
      <w:r w:rsidR="00834A00" w:rsidRPr="003A75F8">
        <w:rPr>
          <w:rFonts w:ascii="Arial" w:hAnsi="Arial" w:cs="Arial"/>
          <w:b/>
          <w:color w:val="0A0A0A"/>
          <w:spacing w:val="8"/>
        </w:rPr>
        <w:t>towards reducing poverty</w:t>
      </w:r>
      <w:r w:rsidR="00FE3946" w:rsidRPr="003A75F8">
        <w:rPr>
          <w:rFonts w:ascii="Arial" w:hAnsi="Arial" w:cs="Arial"/>
          <w:b/>
          <w:color w:val="0A0A0A"/>
          <w:spacing w:val="8"/>
        </w:rPr>
        <w:t xml:space="preserve"> in all its forms</w:t>
      </w:r>
      <w:r w:rsidRPr="003A75F8">
        <w:rPr>
          <w:rFonts w:ascii="Arial" w:hAnsi="Arial" w:cs="Arial"/>
          <w:b/>
          <w:color w:val="0A0A0A"/>
          <w:spacing w:val="8"/>
        </w:rPr>
        <w:t>,</w:t>
      </w:r>
      <w:r w:rsidR="005E496D" w:rsidRPr="003A75F8">
        <w:rPr>
          <w:rFonts w:ascii="Arial" w:hAnsi="Arial" w:cs="Arial"/>
          <w:b/>
          <w:color w:val="0A0A0A"/>
          <w:spacing w:val="8"/>
        </w:rPr>
        <w:t xml:space="preserve"> </w:t>
      </w:r>
      <w:r w:rsidR="00834A00" w:rsidRPr="003A75F8">
        <w:rPr>
          <w:rFonts w:ascii="Arial" w:hAnsi="Arial" w:cs="Arial"/>
          <w:b/>
          <w:color w:val="0A0A0A"/>
          <w:spacing w:val="8"/>
        </w:rPr>
        <w:t>it also highlights the</w:t>
      </w:r>
      <w:r w:rsidRPr="003A75F8">
        <w:rPr>
          <w:rFonts w:ascii="Arial" w:hAnsi="Arial" w:cs="Arial"/>
          <w:b/>
          <w:color w:val="0A0A0A"/>
          <w:spacing w:val="8"/>
        </w:rPr>
        <w:t xml:space="preserve"> urgent need to pursuing multidimensional approaches</w:t>
      </w:r>
      <w:r w:rsidR="005E496D" w:rsidRPr="003A75F8">
        <w:rPr>
          <w:rFonts w:ascii="Arial" w:hAnsi="Arial" w:cs="Arial"/>
          <w:color w:val="0A0A0A"/>
          <w:spacing w:val="8"/>
        </w:rPr>
        <w:t xml:space="preserve">: by </w:t>
      </w:r>
      <w:r w:rsidR="00510824" w:rsidRPr="003A75F8">
        <w:rPr>
          <w:rFonts w:ascii="Arial" w:hAnsi="Arial" w:cs="Arial"/>
          <w:color w:val="0A0A0A"/>
          <w:spacing w:val="8"/>
        </w:rPr>
        <w:t>adopti</w:t>
      </w:r>
      <w:r w:rsidR="005E496D" w:rsidRPr="003A75F8">
        <w:rPr>
          <w:rFonts w:ascii="Arial" w:hAnsi="Arial" w:cs="Arial"/>
          <w:color w:val="0A0A0A"/>
          <w:spacing w:val="8"/>
        </w:rPr>
        <w:t xml:space="preserve">ng </w:t>
      </w:r>
      <w:r w:rsidR="00510824" w:rsidRPr="003A75F8">
        <w:rPr>
          <w:rFonts w:ascii="Arial" w:hAnsi="Arial" w:cs="Arial"/>
          <w:color w:val="0A0A0A"/>
          <w:spacing w:val="8"/>
        </w:rPr>
        <w:t xml:space="preserve">  Agenda</w:t>
      </w:r>
      <w:r w:rsidR="005E496D" w:rsidRPr="003A75F8">
        <w:rPr>
          <w:rFonts w:ascii="Arial" w:hAnsi="Arial" w:cs="Arial"/>
          <w:color w:val="0A0A0A"/>
          <w:spacing w:val="8"/>
        </w:rPr>
        <w:t xml:space="preserve"> 2030</w:t>
      </w:r>
      <w:r w:rsidR="00510824" w:rsidRPr="003A75F8">
        <w:rPr>
          <w:rFonts w:ascii="Arial" w:hAnsi="Arial" w:cs="Arial"/>
          <w:color w:val="0A0A0A"/>
          <w:spacing w:val="8"/>
        </w:rPr>
        <w:t xml:space="preserve">, </w:t>
      </w:r>
      <w:r w:rsidR="005E496D" w:rsidRPr="003A75F8">
        <w:rPr>
          <w:rFonts w:ascii="Arial" w:hAnsi="Arial" w:cs="Arial"/>
          <w:color w:val="0A0A0A"/>
          <w:spacing w:val="8"/>
        </w:rPr>
        <w:t xml:space="preserve">Rwanda together with other 192 countries </w:t>
      </w:r>
      <w:r w:rsidR="00510824" w:rsidRPr="003A75F8">
        <w:rPr>
          <w:rFonts w:ascii="Arial" w:hAnsi="Arial" w:cs="Arial"/>
          <w:color w:val="0A0A0A"/>
          <w:spacing w:val="8"/>
        </w:rPr>
        <w:t xml:space="preserve">pledged to leave no one behind, </w:t>
      </w:r>
      <w:r w:rsidR="005E496D" w:rsidRPr="003A75F8">
        <w:rPr>
          <w:rFonts w:ascii="Arial" w:hAnsi="Arial" w:cs="Arial"/>
          <w:color w:val="0A0A0A"/>
          <w:spacing w:val="8"/>
        </w:rPr>
        <w:t>endeavouring</w:t>
      </w:r>
      <w:r w:rsidR="00510824" w:rsidRPr="003A75F8">
        <w:rPr>
          <w:rFonts w:ascii="Arial" w:hAnsi="Arial" w:cs="Arial"/>
          <w:color w:val="0A0A0A"/>
          <w:spacing w:val="8"/>
        </w:rPr>
        <w:t xml:space="preserve"> to reach the furthest behind first, and end poverty in all its forms.</w:t>
      </w:r>
      <w:r w:rsidR="005E496D" w:rsidRPr="003A75F8" w:rsidDel="005E496D">
        <w:rPr>
          <w:rFonts w:ascii="Arial" w:hAnsi="Arial" w:cs="Arial"/>
          <w:color w:val="0A0A0A"/>
          <w:spacing w:val="8"/>
        </w:rPr>
        <w:t xml:space="preserve"> </w:t>
      </w:r>
      <w:r w:rsidR="00FE3946" w:rsidRPr="003A75F8">
        <w:rPr>
          <w:rFonts w:ascii="Arial" w:hAnsi="Arial" w:cs="Arial"/>
          <w:color w:val="0A0A0A"/>
          <w:spacing w:val="8"/>
        </w:rPr>
        <w:t xml:space="preserve"> </w:t>
      </w:r>
      <w:r w:rsidR="00460927" w:rsidRPr="003A75F8">
        <w:rPr>
          <w:rFonts w:ascii="Arial" w:hAnsi="Arial" w:cs="Arial"/>
          <w:color w:val="0A0A0A"/>
          <w:spacing w:val="8"/>
        </w:rPr>
        <w:t xml:space="preserve">Rwanda’s first </w:t>
      </w:r>
      <w:r w:rsidRPr="003A75F8">
        <w:rPr>
          <w:rFonts w:ascii="Arial" w:hAnsi="Arial" w:cs="Arial"/>
          <w:color w:val="0A0A0A"/>
          <w:spacing w:val="8"/>
        </w:rPr>
        <w:t xml:space="preserve">measure of MPI which </w:t>
      </w:r>
      <w:r w:rsidR="00460927" w:rsidRPr="003A75F8">
        <w:rPr>
          <w:rFonts w:ascii="Arial" w:hAnsi="Arial" w:cs="Arial"/>
          <w:color w:val="0A0A0A"/>
          <w:spacing w:val="8"/>
        </w:rPr>
        <w:t xml:space="preserve">has four </w:t>
      </w:r>
      <w:r w:rsidR="001B1AFC" w:rsidRPr="003A75F8">
        <w:rPr>
          <w:rFonts w:ascii="Arial" w:hAnsi="Arial" w:cs="Arial"/>
          <w:color w:val="0A0A0A"/>
          <w:spacing w:val="8"/>
        </w:rPr>
        <w:t>dimensions, namely education, housing, public service and social services and economic activity</w:t>
      </w:r>
      <w:r w:rsidR="00460927" w:rsidRPr="003A75F8">
        <w:rPr>
          <w:rFonts w:ascii="Arial" w:hAnsi="Arial" w:cs="Arial"/>
          <w:color w:val="0A0A0A"/>
          <w:spacing w:val="8"/>
        </w:rPr>
        <w:t xml:space="preserve"> </w:t>
      </w:r>
      <w:r w:rsidR="00971871">
        <w:rPr>
          <w:rFonts w:ascii="Arial" w:hAnsi="Arial" w:cs="Arial"/>
          <w:color w:val="0A0A0A"/>
          <w:spacing w:val="8"/>
        </w:rPr>
        <w:t xml:space="preserve">as well as </w:t>
      </w:r>
      <w:r w:rsidR="00460927" w:rsidRPr="003A75F8">
        <w:rPr>
          <w:rFonts w:ascii="Arial" w:hAnsi="Arial" w:cs="Arial"/>
          <w:color w:val="0A0A0A"/>
          <w:spacing w:val="8"/>
        </w:rPr>
        <w:t>over 14 indicators</w:t>
      </w:r>
      <w:r w:rsidRPr="003A75F8">
        <w:rPr>
          <w:rFonts w:ascii="Arial" w:hAnsi="Arial" w:cs="Arial"/>
          <w:color w:val="0A0A0A"/>
          <w:spacing w:val="8"/>
        </w:rPr>
        <w:t xml:space="preserve">, </w:t>
      </w:r>
      <w:r w:rsidR="00B61DB2">
        <w:rPr>
          <w:rFonts w:ascii="Arial" w:hAnsi="Arial" w:cs="Arial"/>
          <w:color w:val="0A0A0A"/>
          <w:spacing w:val="8"/>
        </w:rPr>
        <w:t>shows</w:t>
      </w:r>
      <w:r w:rsidRPr="003A75F8">
        <w:rPr>
          <w:rFonts w:ascii="Arial" w:hAnsi="Arial" w:cs="Arial"/>
          <w:color w:val="0A0A0A"/>
          <w:spacing w:val="8"/>
        </w:rPr>
        <w:t xml:space="preserve"> that</w:t>
      </w:r>
      <w:r w:rsidR="001B1AFC" w:rsidRPr="003A75F8">
        <w:rPr>
          <w:rFonts w:ascii="Arial" w:hAnsi="Arial" w:cs="Arial"/>
          <w:color w:val="0A0A0A"/>
          <w:spacing w:val="8"/>
        </w:rPr>
        <w:t xml:space="preserve"> </w:t>
      </w:r>
      <w:r w:rsidRPr="003A75F8">
        <w:rPr>
          <w:rFonts w:ascii="Arial" w:hAnsi="Arial" w:cs="Arial"/>
          <w:color w:val="0A0A0A"/>
          <w:spacing w:val="8"/>
        </w:rPr>
        <w:t>Multidimensional poverty</w:t>
      </w:r>
      <w:r w:rsidR="00460927" w:rsidRPr="003A75F8">
        <w:rPr>
          <w:rFonts w:ascii="Arial" w:hAnsi="Arial" w:cs="Arial"/>
          <w:color w:val="0A0A0A"/>
          <w:spacing w:val="8"/>
        </w:rPr>
        <w:t xml:space="preserve"> declined </w:t>
      </w:r>
      <w:r w:rsidR="001B1AFC" w:rsidRPr="003A75F8">
        <w:rPr>
          <w:rFonts w:ascii="Arial" w:hAnsi="Arial" w:cs="Arial"/>
          <w:color w:val="0A0A0A"/>
          <w:spacing w:val="8"/>
        </w:rPr>
        <w:t xml:space="preserve">in Rwanda </w:t>
      </w:r>
      <w:r w:rsidR="00460927" w:rsidRPr="003A75F8">
        <w:rPr>
          <w:rFonts w:ascii="Arial" w:hAnsi="Arial" w:cs="Arial"/>
          <w:color w:val="0A0A0A"/>
          <w:spacing w:val="8"/>
        </w:rPr>
        <w:t>from 33% in 2013/14 to 29% in 2016/17</w:t>
      </w:r>
      <w:r w:rsidR="001B1AFC" w:rsidRPr="003A75F8">
        <w:rPr>
          <w:rFonts w:ascii="Arial" w:hAnsi="Arial" w:cs="Arial"/>
          <w:color w:val="0A0A0A"/>
          <w:spacing w:val="8"/>
        </w:rPr>
        <w:t xml:space="preserve">; while Income Poverty levels dropped by </w:t>
      </w:r>
      <w:del w:id="1" w:author="Ibrahim BYIRINGIRO" w:date="2019-01-29T22:00:00Z">
        <w:r w:rsidR="001B1AFC" w:rsidRPr="00167B49" w:rsidDel="00167B49">
          <w:rPr>
            <w:rFonts w:ascii="Arial" w:hAnsi="Arial" w:cs="Arial"/>
            <w:color w:val="0A0A0A"/>
            <w:spacing w:val="8"/>
            <w:highlight w:val="yellow"/>
            <w:rPrChange w:id="2" w:author="Ibrahim BYIRINGIRO" w:date="2019-01-29T22:00:00Z">
              <w:rPr>
                <w:rFonts w:ascii="Arial" w:hAnsi="Arial" w:cs="Arial"/>
                <w:color w:val="0A0A0A"/>
                <w:spacing w:val="8"/>
              </w:rPr>
            </w:rPrChange>
          </w:rPr>
          <w:delText xml:space="preserve">one </w:delText>
        </w:r>
      </w:del>
      <w:ins w:id="3" w:author="Ibrahim BYIRINGIRO" w:date="2019-01-29T22:00:00Z">
        <w:r w:rsidR="00167B49" w:rsidRPr="00167B49">
          <w:rPr>
            <w:rFonts w:ascii="Arial" w:hAnsi="Arial" w:cs="Arial"/>
            <w:color w:val="0A0A0A"/>
            <w:spacing w:val="8"/>
            <w:highlight w:val="yellow"/>
            <w:rPrChange w:id="4" w:author="Ibrahim BYIRINGIRO" w:date="2019-01-29T22:00:00Z">
              <w:rPr>
                <w:rFonts w:ascii="Arial" w:hAnsi="Arial" w:cs="Arial"/>
                <w:color w:val="0A0A0A"/>
                <w:spacing w:val="8"/>
              </w:rPr>
            </w:rPrChange>
          </w:rPr>
          <w:t>0.9</w:t>
        </w:r>
        <w:r w:rsidR="00167B49" w:rsidRPr="003A75F8">
          <w:rPr>
            <w:rFonts w:ascii="Arial" w:hAnsi="Arial" w:cs="Arial"/>
            <w:color w:val="0A0A0A"/>
            <w:spacing w:val="8"/>
          </w:rPr>
          <w:t xml:space="preserve"> </w:t>
        </w:r>
      </w:ins>
      <w:r w:rsidR="001B1AFC" w:rsidRPr="003A75F8">
        <w:rPr>
          <w:rFonts w:ascii="Arial" w:hAnsi="Arial" w:cs="Arial"/>
          <w:color w:val="0A0A0A"/>
          <w:spacing w:val="8"/>
        </w:rPr>
        <w:t>percentage point from 39.1 per cent in the 2013/14 fiscal year to 38.2 per cent in 2016/17</w:t>
      </w:r>
      <w:r w:rsidR="00460927" w:rsidRPr="003A75F8">
        <w:rPr>
          <w:rFonts w:ascii="Arial" w:hAnsi="Arial" w:cs="Arial"/>
          <w:color w:val="0A0A0A"/>
          <w:spacing w:val="8"/>
        </w:rPr>
        <w:t>.</w:t>
      </w:r>
      <w:r w:rsidRPr="003A75F8">
        <w:rPr>
          <w:rFonts w:ascii="Arial" w:hAnsi="Arial" w:cs="Arial"/>
          <w:color w:val="0A0A0A"/>
          <w:spacing w:val="8"/>
        </w:rPr>
        <w:t xml:space="preserve"> </w:t>
      </w:r>
    </w:p>
    <w:p w14:paraId="1F5440B6" w14:textId="77777777" w:rsidR="005E496D" w:rsidRPr="00773C92" w:rsidRDefault="00F95D05" w:rsidP="00773C92">
      <w:pPr>
        <w:pStyle w:val="NormalWeb"/>
        <w:spacing w:before="0" w:beforeAutospacing="0" w:after="600" w:afterAutospacing="0" w:line="504" w:lineRule="atLeast"/>
        <w:ind w:left="294"/>
        <w:jc w:val="both"/>
        <w:rPr>
          <w:rFonts w:ascii="Arial" w:hAnsi="Arial" w:cs="Arial"/>
          <w:color w:val="0A0A0A"/>
          <w:spacing w:val="8"/>
        </w:rPr>
      </w:pPr>
      <w:r w:rsidRPr="00773C92">
        <w:rPr>
          <w:rFonts w:ascii="Arial" w:hAnsi="Arial" w:cs="Arial"/>
          <w:color w:val="0A0A0A"/>
          <w:spacing w:val="8"/>
        </w:rPr>
        <w:t>Furthermore,</w:t>
      </w:r>
      <w:r w:rsidR="00B61DB2" w:rsidRPr="00773C92">
        <w:rPr>
          <w:rFonts w:ascii="Arial" w:hAnsi="Arial" w:cs="Arial"/>
          <w:color w:val="0A0A0A"/>
          <w:spacing w:val="8"/>
        </w:rPr>
        <w:t xml:space="preserve"> the report</w:t>
      </w:r>
      <w:r w:rsidRPr="00773C92">
        <w:rPr>
          <w:rFonts w:ascii="Arial" w:hAnsi="Arial" w:cs="Arial"/>
          <w:color w:val="0A0A0A"/>
          <w:spacing w:val="8"/>
        </w:rPr>
        <w:t xml:space="preserve"> highlights that deprivations in education, housing, access to clean drinking water and waste disposal within the public service contributed significantly for being multidimensionally poor. This means if </w:t>
      </w:r>
      <w:r w:rsidR="00F73B3B" w:rsidRPr="00773C92">
        <w:rPr>
          <w:rFonts w:ascii="Arial" w:hAnsi="Arial" w:cs="Arial"/>
          <w:color w:val="0A0A0A"/>
          <w:spacing w:val="8"/>
        </w:rPr>
        <w:t>Rwanda is</w:t>
      </w:r>
      <w:r w:rsidRPr="00773C92">
        <w:rPr>
          <w:rFonts w:ascii="Arial" w:hAnsi="Arial" w:cs="Arial"/>
          <w:color w:val="0A0A0A"/>
          <w:spacing w:val="8"/>
        </w:rPr>
        <w:t xml:space="preserve"> to end poverty by 2030 in all its forms; we </w:t>
      </w:r>
      <w:r w:rsidR="002F0498" w:rsidRPr="00773C92">
        <w:rPr>
          <w:rFonts w:ascii="Arial" w:hAnsi="Arial" w:cs="Arial"/>
          <w:color w:val="0A0A0A"/>
          <w:spacing w:val="8"/>
        </w:rPr>
        <w:t>must</w:t>
      </w:r>
      <w:r w:rsidRPr="00773C92">
        <w:rPr>
          <w:rFonts w:ascii="Arial" w:hAnsi="Arial" w:cs="Arial"/>
          <w:color w:val="0A0A0A"/>
          <w:spacing w:val="8"/>
        </w:rPr>
        <w:t xml:space="preserve"> </w:t>
      </w:r>
      <w:r w:rsidR="00F73B3B" w:rsidRPr="00773C92">
        <w:rPr>
          <w:rFonts w:ascii="Arial" w:hAnsi="Arial" w:cs="Arial"/>
          <w:color w:val="0A0A0A"/>
          <w:spacing w:val="8"/>
        </w:rPr>
        <w:t xml:space="preserve">enhance our effort </w:t>
      </w:r>
      <w:r w:rsidR="00FE3946" w:rsidRPr="00773C92">
        <w:rPr>
          <w:rFonts w:ascii="Arial" w:hAnsi="Arial" w:cs="Arial"/>
          <w:color w:val="0A0A0A"/>
          <w:spacing w:val="8"/>
        </w:rPr>
        <w:t xml:space="preserve">towards </w:t>
      </w:r>
      <w:r w:rsidR="00F73B3B" w:rsidRPr="00773C92">
        <w:rPr>
          <w:rFonts w:ascii="Arial" w:hAnsi="Arial" w:cs="Arial"/>
          <w:color w:val="0A0A0A"/>
          <w:spacing w:val="8"/>
        </w:rPr>
        <w:t>addressing</w:t>
      </w:r>
      <w:r w:rsidR="00B61DB2" w:rsidRPr="00773C92">
        <w:rPr>
          <w:rFonts w:ascii="Arial" w:hAnsi="Arial" w:cs="Arial"/>
          <w:color w:val="0A0A0A"/>
          <w:spacing w:val="8"/>
        </w:rPr>
        <w:t xml:space="preserve"> these issues and tackle</w:t>
      </w:r>
      <w:r w:rsidR="00F73B3B" w:rsidRPr="00773C92">
        <w:rPr>
          <w:rFonts w:ascii="Arial" w:hAnsi="Arial" w:cs="Arial"/>
          <w:color w:val="0A0A0A"/>
          <w:spacing w:val="8"/>
        </w:rPr>
        <w:t xml:space="preserve"> poverty in </w:t>
      </w:r>
      <w:r w:rsidRPr="00773C92">
        <w:rPr>
          <w:rFonts w:ascii="Arial" w:hAnsi="Arial" w:cs="Arial"/>
          <w:color w:val="0A0A0A"/>
          <w:spacing w:val="8"/>
        </w:rPr>
        <w:t xml:space="preserve">a </w:t>
      </w:r>
      <w:r w:rsidR="00F73B3B" w:rsidRPr="00773C92">
        <w:rPr>
          <w:rFonts w:ascii="Arial" w:hAnsi="Arial" w:cs="Arial"/>
          <w:color w:val="0A0A0A"/>
          <w:spacing w:val="8"/>
        </w:rPr>
        <w:t>multidimensional and multisectoral way</w:t>
      </w:r>
      <w:r w:rsidR="00800604" w:rsidRPr="00773C92">
        <w:rPr>
          <w:rFonts w:ascii="Arial" w:hAnsi="Arial" w:cs="Arial"/>
          <w:color w:val="0A0A0A"/>
          <w:spacing w:val="8"/>
        </w:rPr>
        <w:t>.</w:t>
      </w:r>
    </w:p>
    <w:p w14:paraId="7E43377E" w14:textId="77777777" w:rsidR="00971871" w:rsidRDefault="00B61DB2" w:rsidP="003A75F8">
      <w:pPr>
        <w:pStyle w:val="NormalWeb"/>
        <w:numPr>
          <w:ilvl w:val="0"/>
          <w:numId w:val="5"/>
        </w:numPr>
        <w:spacing w:before="0" w:beforeAutospacing="0" w:after="600" w:afterAutospacing="0" w:line="504" w:lineRule="atLeast"/>
        <w:jc w:val="both"/>
        <w:rPr>
          <w:rFonts w:ascii="Arial" w:hAnsi="Arial" w:cs="Arial"/>
          <w:color w:val="0A0A0A"/>
          <w:spacing w:val="8"/>
        </w:rPr>
      </w:pPr>
      <w:r>
        <w:rPr>
          <w:rFonts w:ascii="Arial" w:hAnsi="Arial" w:cs="Arial"/>
          <w:b/>
          <w:color w:val="0A0A0A"/>
          <w:spacing w:val="8"/>
        </w:rPr>
        <w:t>The achievements in reducing</w:t>
      </w:r>
      <w:r w:rsidR="00FE3946" w:rsidRPr="003A75F8">
        <w:rPr>
          <w:rFonts w:ascii="Arial" w:hAnsi="Arial" w:cs="Arial"/>
          <w:b/>
          <w:color w:val="0A0A0A"/>
          <w:spacing w:val="8"/>
        </w:rPr>
        <w:t xml:space="preserve"> </w:t>
      </w:r>
      <w:r>
        <w:rPr>
          <w:rFonts w:ascii="Arial" w:hAnsi="Arial" w:cs="Arial"/>
          <w:b/>
          <w:color w:val="0A0A0A"/>
          <w:spacing w:val="8"/>
        </w:rPr>
        <w:t xml:space="preserve">multidimensional </w:t>
      </w:r>
      <w:r w:rsidR="00FE3946" w:rsidRPr="003A75F8">
        <w:rPr>
          <w:rFonts w:ascii="Arial" w:hAnsi="Arial" w:cs="Arial"/>
          <w:b/>
          <w:color w:val="0A0A0A"/>
          <w:spacing w:val="8"/>
        </w:rPr>
        <w:t>poverty is uneven across areas</w:t>
      </w:r>
      <w:r w:rsidR="00FE3946" w:rsidRPr="003A75F8">
        <w:rPr>
          <w:rFonts w:ascii="Arial" w:hAnsi="Arial" w:cs="Arial"/>
          <w:color w:val="0A0A0A"/>
          <w:spacing w:val="8"/>
        </w:rPr>
        <w:t xml:space="preserve"> </w:t>
      </w:r>
      <w:r w:rsidR="00971871" w:rsidRPr="003A75F8">
        <w:rPr>
          <w:rFonts w:ascii="Arial" w:hAnsi="Arial" w:cs="Arial"/>
          <w:b/>
          <w:color w:val="0A0A0A"/>
          <w:spacing w:val="8"/>
        </w:rPr>
        <w:t>despite the broader gains</w:t>
      </w:r>
      <w:r w:rsidR="00FE3946" w:rsidRPr="003A75F8">
        <w:rPr>
          <w:rFonts w:ascii="Arial" w:hAnsi="Arial" w:cs="Arial"/>
          <w:color w:val="0A0A0A"/>
          <w:spacing w:val="8"/>
        </w:rPr>
        <w:t>:</w:t>
      </w:r>
      <w:r w:rsidR="00FE3946" w:rsidRPr="003A75F8">
        <w:rPr>
          <w:rFonts w:ascii="Myriad Pro" w:eastAsia="Myriad Pro" w:hAnsi="Myriad Pro"/>
          <w:b/>
          <w:color w:val="231F20"/>
          <w:spacing w:val="-1"/>
        </w:rPr>
        <w:t xml:space="preserve"> </w:t>
      </w:r>
      <w:r w:rsidR="002F0498" w:rsidRPr="003A75F8">
        <w:rPr>
          <w:rFonts w:ascii="Arial" w:hAnsi="Arial" w:cs="Arial"/>
          <w:color w:val="0A0A0A"/>
          <w:spacing w:val="8"/>
        </w:rPr>
        <w:t>The incidence of multidimensional poverty is the highest in rural area, with over 32.1% of the population</w:t>
      </w:r>
      <w:r w:rsidR="00971871">
        <w:rPr>
          <w:rFonts w:ascii="Arial" w:hAnsi="Arial" w:cs="Arial"/>
          <w:color w:val="0A0A0A"/>
          <w:spacing w:val="8"/>
        </w:rPr>
        <w:t xml:space="preserve"> being</w:t>
      </w:r>
      <w:r w:rsidR="002F0498" w:rsidRPr="003A75F8">
        <w:rPr>
          <w:rFonts w:ascii="Arial" w:hAnsi="Arial" w:cs="Arial"/>
          <w:color w:val="0A0A0A"/>
          <w:spacing w:val="8"/>
        </w:rPr>
        <w:t xml:space="preserve"> poor compared to only 13.4% in urban areas. Furthermore, the rate at which multidimensional poverty is declining is the highest in rural areas averaging 17% compared to 2.9% for urban. </w:t>
      </w:r>
      <w:r w:rsidR="003270F0" w:rsidRPr="003A75F8">
        <w:rPr>
          <w:rFonts w:ascii="Arial" w:hAnsi="Arial" w:cs="Arial"/>
          <w:color w:val="0A0A0A"/>
          <w:spacing w:val="8"/>
        </w:rPr>
        <w:t xml:space="preserve">In the case of Kigali, </w:t>
      </w:r>
      <w:r>
        <w:rPr>
          <w:rFonts w:ascii="Arial" w:hAnsi="Arial" w:cs="Arial"/>
          <w:color w:val="0A0A0A"/>
          <w:spacing w:val="8"/>
        </w:rPr>
        <w:t xml:space="preserve">moreover, </w:t>
      </w:r>
      <w:r w:rsidR="003270F0" w:rsidRPr="003A75F8">
        <w:rPr>
          <w:rFonts w:ascii="Arial" w:hAnsi="Arial" w:cs="Arial"/>
          <w:color w:val="0A0A0A"/>
          <w:spacing w:val="8"/>
        </w:rPr>
        <w:t xml:space="preserve">we witnessed slight increase in Poverty, though it still is the city with the lowest level of multidimensional poverty. </w:t>
      </w:r>
      <w:r w:rsidR="00971871">
        <w:rPr>
          <w:rFonts w:ascii="Arial" w:hAnsi="Arial" w:cs="Arial"/>
          <w:color w:val="0A0A0A"/>
          <w:spacing w:val="8"/>
        </w:rPr>
        <w:t xml:space="preserve"> What does this mean to policy makers? It means </w:t>
      </w:r>
      <w:r w:rsidR="00FE3946" w:rsidRPr="003A75F8">
        <w:rPr>
          <w:rFonts w:ascii="Arial" w:hAnsi="Arial" w:cs="Arial"/>
          <w:color w:val="0A0A0A"/>
          <w:spacing w:val="8"/>
        </w:rPr>
        <w:t xml:space="preserve">while the concentration of multidimensionally poor in Rural areas warrants our continued strategic focus; the slow pace of decline in multidimensional poverty in urban areas demands greater understanding, considering the huge importance cities over the medium and long term. </w:t>
      </w:r>
    </w:p>
    <w:p w14:paraId="73B4D182" w14:textId="77777777" w:rsidR="00F73B3B" w:rsidRPr="003A75F8" w:rsidRDefault="00F73B3B">
      <w:pPr>
        <w:pStyle w:val="NormalWeb"/>
        <w:numPr>
          <w:ilvl w:val="0"/>
          <w:numId w:val="5"/>
        </w:numPr>
        <w:spacing w:before="0" w:beforeAutospacing="0" w:after="600" w:afterAutospacing="0" w:line="504" w:lineRule="atLeast"/>
        <w:jc w:val="both"/>
        <w:rPr>
          <w:rFonts w:ascii="Arial" w:hAnsi="Arial" w:cs="Arial"/>
          <w:color w:val="0A0A0A"/>
          <w:spacing w:val="8"/>
        </w:rPr>
      </w:pPr>
      <w:r w:rsidRPr="003A75F8">
        <w:rPr>
          <w:rFonts w:ascii="Arial" w:hAnsi="Arial" w:cs="Arial"/>
          <w:b/>
          <w:color w:val="0A0A0A"/>
          <w:spacing w:val="8"/>
        </w:rPr>
        <w:lastRenderedPageBreak/>
        <w:t xml:space="preserve">Poverty eradication demands </w:t>
      </w:r>
      <w:r w:rsidR="00FE3946" w:rsidRPr="003A75F8">
        <w:rPr>
          <w:rFonts w:ascii="Arial" w:hAnsi="Arial" w:cs="Arial"/>
          <w:b/>
          <w:color w:val="0A0A0A"/>
          <w:spacing w:val="8"/>
        </w:rPr>
        <w:t>sustaining gains and building resilience of households and communities</w:t>
      </w:r>
      <w:r w:rsidR="003270F0" w:rsidRPr="003A75F8">
        <w:rPr>
          <w:rFonts w:ascii="Arial" w:hAnsi="Arial" w:cs="Arial"/>
          <w:b/>
          <w:color w:val="0A0A0A"/>
          <w:spacing w:val="8"/>
        </w:rPr>
        <w:t xml:space="preserve">: </w:t>
      </w:r>
      <w:r w:rsidR="00F9767C" w:rsidRPr="003A75F8">
        <w:rPr>
          <w:rFonts w:ascii="Arial" w:hAnsi="Arial" w:cs="Arial"/>
          <w:color w:val="0A0A0A"/>
          <w:spacing w:val="8"/>
        </w:rPr>
        <w:t>The Rwandan government and its partners are</w:t>
      </w:r>
      <w:r w:rsidR="003270F0" w:rsidRPr="003A75F8">
        <w:rPr>
          <w:rFonts w:ascii="Arial" w:hAnsi="Arial" w:cs="Arial"/>
          <w:color w:val="0A0A0A"/>
          <w:spacing w:val="8"/>
        </w:rPr>
        <w:t xml:space="preserve"> committed to pulling people out of poverty</w:t>
      </w:r>
      <w:r w:rsidR="00F9767C" w:rsidRPr="003A75F8">
        <w:rPr>
          <w:rFonts w:ascii="Arial" w:hAnsi="Arial" w:cs="Arial"/>
          <w:color w:val="0A0A0A"/>
          <w:spacing w:val="8"/>
        </w:rPr>
        <w:t xml:space="preserve">. This indeed is a commendable effort. Yet, </w:t>
      </w:r>
      <w:r w:rsidR="003270F0" w:rsidRPr="003A75F8">
        <w:rPr>
          <w:rFonts w:ascii="Arial" w:hAnsi="Arial" w:cs="Arial"/>
          <w:color w:val="0A0A0A"/>
          <w:spacing w:val="8"/>
        </w:rPr>
        <w:t xml:space="preserve">UNDP report shows that </w:t>
      </w:r>
      <w:r w:rsidRPr="003A75F8">
        <w:rPr>
          <w:rFonts w:ascii="Arial" w:hAnsi="Arial" w:cs="Arial"/>
          <w:color w:val="0A0A0A"/>
          <w:spacing w:val="8"/>
        </w:rPr>
        <w:t>two in every seven who escaped since 1990</w:t>
      </w:r>
      <w:r w:rsidR="003270F0" w:rsidRPr="003A75F8">
        <w:rPr>
          <w:rFonts w:ascii="Arial" w:hAnsi="Arial" w:cs="Arial"/>
          <w:color w:val="0A0A0A"/>
          <w:spacing w:val="8"/>
        </w:rPr>
        <w:t xml:space="preserve"> fall back to poverty</w:t>
      </w:r>
      <w:r w:rsidRPr="003A75F8">
        <w:rPr>
          <w:rFonts w:ascii="Arial" w:hAnsi="Arial" w:cs="Arial"/>
          <w:color w:val="0A0A0A"/>
          <w:spacing w:val="8"/>
        </w:rPr>
        <w:t xml:space="preserve">. </w:t>
      </w:r>
      <w:r w:rsidR="00F9767C" w:rsidRPr="003A75F8">
        <w:rPr>
          <w:rFonts w:ascii="Arial" w:hAnsi="Arial" w:cs="Arial"/>
          <w:color w:val="0A0A0A"/>
          <w:spacing w:val="8"/>
        </w:rPr>
        <w:t>Such findings highlight the</w:t>
      </w:r>
      <w:r w:rsidR="00971871">
        <w:rPr>
          <w:rFonts w:ascii="Arial" w:hAnsi="Arial" w:cs="Arial"/>
          <w:color w:val="0A0A0A"/>
          <w:spacing w:val="8"/>
        </w:rPr>
        <w:t xml:space="preserve"> fragility</w:t>
      </w:r>
      <w:r w:rsidR="003270F0" w:rsidRPr="003A75F8">
        <w:rPr>
          <w:rFonts w:ascii="Arial" w:hAnsi="Arial" w:cs="Arial"/>
          <w:color w:val="0A0A0A"/>
          <w:spacing w:val="8"/>
        </w:rPr>
        <w:t xml:space="preserve"> of our gains</w:t>
      </w:r>
      <w:r w:rsidR="00F9767C" w:rsidRPr="003A75F8">
        <w:rPr>
          <w:rFonts w:ascii="Arial" w:hAnsi="Arial" w:cs="Arial"/>
          <w:color w:val="0A0A0A"/>
          <w:spacing w:val="8"/>
        </w:rPr>
        <w:t xml:space="preserve"> and puts in question our broader goal of eradicating poverty by 2030</w:t>
      </w:r>
      <w:r w:rsidR="003270F0" w:rsidRPr="003A75F8">
        <w:rPr>
          <w:rFonts w:ascii="Arial" w:hAnsi="Arial" w:cs="Arial"/>
          <w:color w:val="0A0A0A"/>
          <w:spacing w:val="8"/>
        </w:rPr>
        <w:t xml:space="preserve">. </w:t>
      </w:r>
      <w:r w:rsidR="00F9767C" w:rsidRPr="003A75F8">
        <w:rPr>
          <w:rFonts w:ascii="Arial" w:hAnsi="Arial" w:cs="Arial"/>
          <w:color w:val="0A0A0A"/>
          <w:spacing w:val="8"/>
        </w:rPr>
        <w:t>Further to this important insight, UNDP recent report highlights that</w:t>
      </w:r>
      <w:r w:rsidR="00166425" w:rsidRPr="003A75F8">
        <w:rPr>
          <w:rFonts w:ascii="Arial" w:hAnsi="Arial" w:cs="Arial"/>
          <w:color w:val="0A0A0A"/>
          <w:spacing w:val="8"/>
        </w:rPr>
        <w:t xml:space="preserve"> while exiting poverty mostly correlates with </w:t>
      </w:r>
      <w:proofErr w:type="spellStart"/>
      <w:r w:rsidR="00166425" w:rsidRPr="003A75F8">
        <w:rPr>
          <w:rFonts w:ascii="Arial" w:hAnsi="Arial" w:cs="Arial"/>
          <w:color w:val="0A0A0A"/>
          <w:spacing w:val="8"/>
        </w:rPr>
        <w:t>labour</w:t>
      </w:r>
      <w:proofErr w:type="spellEnd"/>
      <w:r w:rsidR="00166425" w:rsidRPr="003A75F8">
        <w:rPr>
          <w:rFonts w:ascii="Arial" w:hAnsi="Arial" w:cs="Arial"/>
          <w:color w:val="0A0A0A"/>
          <w:spacing w:val="8"/>
        </w:rPr>
        <w:t xml:space="preserve"> markets and educational achievement, the factors which prevent people from falling back into poverty are mostly correlated with social protection, through both social transfers and pensions, as well as access to systems of care, physical and financial assets, and </w:t>
      </w:r>
      <w:proofErr w:type="spellStart"/>
      <w:r w:rsidR="00166425" w:rsidRPr="003A75F8">
        <w:rPr>
          <w:rFonts w:ascii="Arial" w:hAnsi="Arial" w:cs="Arial"/>
          <w:color w:val="0A0A0A"/>
          <w:spacing w:val="8"/>
        </w:rPr>
        <w:t>labour</w:t>
      </w:r>
      <w:proofErr w:type="spellEnd"/>
      <w:r w:rsidR="00166425" w:rsidRPr="003A75F8">
        <w:rPr>
          <w:rFonts w:ascii="Arial" w:hAnsi="Arial" w:cs="Arial"/>
          <w:color w:val="0A0A0A"/>
          <w:spacing w:val="8"/>
        </w:rPr>
        <w:t xml:space="preserve"> skill upgrading.  Therefore, if Rwanda is to sustain its gains, </w:t>
      </w:r>
      <w:r w:rsidR="00F9767C" w:rsidRPr="003A75F8">
        <w:rPr>
          <w:rFonts w:ascii="Arial" w:hAnsi="Arial" w:cs="Arial"/>
          <w:color w:val="0A0A0A"/>
          <w:spacing w:val="8"/>
        </w:rPr>
        <w:t>it should strengthen</w:t>
      </w:r>
      <w:r w:rsidRPr="003A75F8">
        <w:rPr>
          <w:rFonts w:ascii="Arial" w:hAnsi="Arial" w:cs="Arial"/>
          <w:color w:val="0A0A0A"/>
          <w:spacing w:val="8"/>
        </w:rPr>
        <w:t xml:space="preserve"> social and economic safety nets</w:t>
      </w:r>
      <w:r w:rsidR="003270F0" w:rsidRPr="003A75F8">
        <w:rPr>
          <w:rFonts w:ascii="Arial" w:hAnsi="Arial" w:cs="Arial"/>
          <w:color w:val="0A0A0A"/>
          <w:spacing w:val="8"/>
        </w:rPr>
        <w:t xml:space="preserve"> and</w:t>
      </w:r>
      <w:r w:rsidRPr="003A75F8">
        <w:rPr>
          <w:rFonts w:ascii="Arial" w:hAnsi="Arial" w:cs="Arial"/>
          <w:color w:val="0A0A0A"/>
          <w:spacing w:val="8"/>
        </w:rPr>
        <w:t xml:space="preserve"> </w:t>
      </w:r>
      <w:r w:rsidR="003270F0" w:rsidRPr="003A75F8">
        <w:rPr>
          <w:rFonts w:ascii="Arial" w:hAnsi="Arial" w:cs="Arial"/>
          <w:color w:val="0A0A0A"/>
          <w:spacing w:val="8"/>
        </w:rPr>
        <w:t>address</w:t>
      </w:r>
      <w:r w:rsidRPr="003A75F8">
        <w:rPr>
          <w:rFonts w:ascii="Arial" w:hAnsi="Arial" w:cs="Arial"/>
          <w:color w:val="0A0A0A"/>
          <w:spacing w:val="8"/>
        </w:rPr>
        <w:t xml:space="preserve"> the impact of shocks on the poorest and most vulnerable. </w:t>
      </w:r>
    </w:p>
    <w:p w14:paraId="7AD6686D" w14:textId="77777777" w:rsidR="003A75F8" w:rsidRDefault="00F9767C" w:rsidP="003A75F8">
      <w:pPr>
        <w:pStyle w:val="NormalWeb"/>
        <w:spacing w:before="0" w:beforeAutospacing="0" w:after="600" w:afterAutospacing="0" w:line="504" w:lineRule="atLeast"/>
        <w:jc w:val="both"/>
        <w:rPr>
          <w:rFonts w:ascii="Arial" w:hAnsi="Arial" w:cs="Arial"/>
          <w:b/>
          <w:bCs/>
          <w:color w:val="0A0A0A"/>
          <w:spacing w:val="8"/>
        </w:rPr>
      </w:pPr>
      <w:r>
        <w:rPr>
          <w:rFonts w:ascii="Arial" w:hAnsi="Arial" w:cs="Arial"/>
          <w:b/>
          <w:bCs/>
          <w:color w:val="0A0A0A"/>
          <w:spacing w:val="8"/>
        </w:rPr>
        <w:t>C</w:t>
      </w:r>
      <w:r w:rsidR="00F73B3B" w:rsidRPr="003A75F8">
        <w:rPr>
          <w:rFonts w:ascii="Arial" w:hAnsi="Arial" w:cs="Arial"/>
          <w:b/>
          <w:bCs/>
          <w:color w:val="0A0A0A"/>
          <w:spacing w:val="8"/>
        </w:rPr>
        <w:t>onclusion</w:t>
      </w:r>
    </w:p>
    <w:p w14:paraId="0E7115B6" w14:textId="77777777" w:rsidR="00F73B3B" w:rsidRPr="003A75F8" w:rsidRDefault="003A75F8" w:rsidP="003A75F8">
      <w:pPr>
        <w:pStyle w:val="NormalWeb"/>
        <w:spacing w:before="0" w:beforeAutospacing="0" w:after="600" w:afterAutospacing="0" w:line="504" w:lineRule="atLeast"/>
        <w:jc w:val="both"/>
        <w:rPr>
          <w:rFonts w:ascii="Arial" w:hAnsi="Arial" w:cs="Arial"/>
          <w:color w:val="0A0A0A"/>
          <w:spacing w:val="8"/>
        </w:rPr>
      </w:pPr>
      <w:r>
        <w:rPr>
          <w:rFonts w:ascii="Arial" w:hAnsi="Arial" w:cs="Arial"/>
          <w:color w:val="0A0A0A"/>
          <w:spacing w:val="8"/>
        </w:rPr>
        <w:t xml:space="preserve">Having drawn its long-term vision, and designing its medium-term Plan, the National Strategy for Transformation, Rwanda is ahead of the curve in implementing </w:t>
      </w:r>
      <w:r w:rsidR="00F73B3B" w:rsidRPr="003A75F8">
        <w:rPr>
          <w:rFonts w:ascii="Arial" w:hAnsi="Arial" w:cs="Arial"/>
          <w:color w:val="0A0A0A"/>
          <w:spacing w:val="8"/>
        </w:rPr>
        <w:t>Agenda</w:t>
      </w:r>
      <w:r w:rsidRPr="003A75F8">
        <w:rPr>
          <w:rFonts w:ascii="Arial" w:hAnsi="Arial" w:cs="Arial"/>
          <w:color w:val="0A0A0A"/>
          <w:spacing w:val="8"/>
        </w:rPr>
        <w:t xml:space="preserve"> 2030</w:t>
      </w:r>
      <w:r>
        <w:rPr>
          <w:rFonts w:ascii="Arial" w:hAnsi="Arial" w:cs="Arial"/>
          <w:color w:val="0A0A0A"/>
          <w:spacing w:val="8"/>
        </w:rPr>
        <w:t xml:space="preserve">, which </w:t>
      </w:r>
      <w:r w:rsidR="00F73B3B" w:rsidRPr="003A75F8">
        <w:rPr>
          <w:rFonts w:ascii="Arial" w:hAnsi="Arial" w:cs="Arial"/>
          <w:color w:val="0A0A0A"/>
          <w:spacing w:val="8"/>
        </w:rPr>
        <w:t>represents a unique opportunity to rethink and implement integrated approaches to eradicate poverty and reduce inequalities</w:t>
      </w:r>
      <w:r>
        <w:rPr>
          <w:rFonts w:ascii="Arial" w:hAnsi="Arial" w:cs="Arial"/>
          <w:color w:val="0A0A0A"/>
          <w:spacing w:val="8"/>
        </w:rPr>
        <w:t xml:space="preserve"> through the principle of </w:t>
      </w:r>
      <w:r w:rsidRPr="003A75F8">
        <w:rPr>
          <w:rFonts w:ascii="Arial" w:hAnsi="Arial" w:cs="Arial"/>
          <w:color w:val="0A0A0A"/>
          <w:spacing w:val="8"/>
        </w:rPr>
        <w:t>‘</w:t>
      </w:r>
      <w:r w:rsidR="00F73B3B" w:rsidRPr="003A75F8">
        <w:rPr>
          <w:rFonts w:ascii="Arial" w:hAnsi="Arial" w:cs="Arial"/>
          <w:b/>
          <w:color w:val="0A0A0A"/>
          <w:spacing w:val="8"/>
        </w:rPr>
        <w:t>Leaving no one behind</w:t>
      </w:r>
      <w:r w:rsidR="00F73B3B" w:rsidRPr="003A75F8">
        <w:rPr>
          <w:rFonts w:ascii="Arial" w:hAnsi="Arial" w:cs="Arial"/>
          <w:color w:val="0A0A0A"/>
          <w:spacing w:val="8"/>
        </w:rPr>
        <w:t>’</w:t>
      </w:r>
      <w:r>
        <w:rPr>
          <w:rFonts w:ascii="Arial" w:hAnsi="Arial" w:cs="Arial"/>
          <w:color w:val="0A0A0A"/>
          <w:spacing w:val="8"/>
        </w:rPr>
        <w:t>.</w:t>
      </w:r>
      <w:r w:rsidR="00B61DB2">
        <w:rPr>
          <w:rFonts w:ascii="Arial" w:hAnsi="Arial" w:cs="Arial"/>
          <w:color w:val="0A0A0A"/>
          <w:spacing w:val="8"/>
        </w:rPr>
        <w:t xml:space="preserve"> I wish to conclude by a bold call  for action to all stakeholders to support t</w:t>
      </w:r>
      <w:r>
        <w:rPr>
          <w:rFonts w:ascii="Arial" w:hAnsi="Arial" w:cs="Arial"/>
          <w:color w:val="0A0A0A"/>
          <w:spacing w:val="8"/>
        </w:rPr>
        <w:t xml:space="preserve">he NST and its supporting </w:t>
      </w:r>
      <w:proofErr w:type="spellStart"/>
      <w:r>
        <w:rPr>
          <w:rFonts w:ascii="Arial" w:hAnsi="Arial" w:cs="Arial"/>
          <w:color w:val="0A0A0A"/>
          <w:spacing w:val="8"/>
        </w:rPr>
        <w:t>programmes</w:t>
      </w:r>
      <w:proofErr w:type="spellEnd"/>
      <w:r>
        <w:rPr>
          <w:rFonts w:ascii="Arial" w:hAnsi="Arial" w:cs="Arial"/>
          <w:color w:val="0A0A0A"/>
          <w:spacing w:val="8"/>
        </w:rPr>
        <w:t xml:space="preserve"> over the next seven years</w:t>
      </w:r>
      <w:r w:rsidR="00B61DB2">
        <w:rPr>
          <w:rFonts w:ascii="Arial" w:hAnsi="Arial" w:cs="Arial"/>
          <w:color w:val="0A0A0A"/>
          <w:spacing w:val="8"/>
        </w:rPr>
        <w:t xml:space="preserve">, which </w:t>
      </w:r>
      <w:r>
        <w:rPr>
          <w:rFonts w:ascii="Arial" w:hAnsi="Arial" w:cs="Arial"/>
          <w:color w:val="0A0A0A"/>
          <w:spacing w:val="8"/>
        </w:rPr>
        <w:t xml:space="preserve">avails us significant opportunity to address </w:t>
      </w:r>
      <w:r w:rsidR="00F73B3B" w:rsidRPr="003A75F8">
        <w:rPr>
          <w:rFonts w:ascii="Arial" w:hAnsi="Arial" w:cs="Arial"/>
          <w:color w:val="0A0A0A"/>
          <w:spacing w:val="8"/>
        </w:rPr>
        <w:t>the last mile</w:t>
      </w:r>
      <w:r>
        <w:rPr>
          <w:rFonts w:ascii="Arial" w:hAnsi="Arial" w:cs="Arial"/>
          <w:color w:val="0A0A0A"/>
          <w:spacing w:val="8"/>
        </w:rPr>
        <w:t xml:space="preserve"> challenges</w:t>
      </w:r>
      <w:r w:rsidR="00F73B3B" w:rsidRPr="003A75F8">
        <w:rPr>
          <w:rFonts w:ascii="Arial" w:hAnsi="Arial" w:cs="Arial"/>
          <w:color w:val="0A0A0A"/>
          <w:spacing w:val="8"/>
        </w:rPr>
        <w:t>, hard exclusions, pockets of poverty in specific locations and by specific groups of population, as well as building fiscal space and preparedness to prevent downward mobility.</w:t>
      </w:r>
    </w:p>
    <w:p w14:paraId="235AA130" w14:textId="77777777" w:rsidR="005507C3" w:rsidRPr="003A75F8" w:rsidRDefault="00971871">
      <w:pPr>
        <w:ind w:left="-426" w:right="545"/>
        <w:jc w:val="both"/>
        <w:rPr>
          <w:rFonts w:ascii="Myriad Pro" w:eastAsia="Myriad Pro" w:hAnsi="Myriad Pro"/>
          <w:spacing w:val="-1"/>
          <w:sz w:val="24"/>
          <w:szCs w:val="24"/>
        </w:rPr>
      </w:pPr>
      <w:r>
        <w:rPr>
          <w:rFonts w:ascii="Arial" w:hAnsi="Arial" w:cs="Arial"/>
          <w:color w:val="0A0A0A"/>
          <w:spacing w:val="8"/>
        </w:rPr>
        <w:t xml:space="preserve">     </w:t>
      </w:r>
      <w:proofErr w:type="spellStart"/>
      <w:r w:rsidR="00EE61DC" w:rsidRPr="003A75F8">
        <w:rPr>
          <w:rFonts w:ascii="Arial" w:eastAsia="Times New Roman" w:hAnsi="Arial" w:cs="Arial"/>
          <w:color w:val="0A0A0A"/>
          <w:spacing w:val="8"/>
          <w:sz w:val="24"/>
          <w:szCs w:val="24"/>
        </w:rPr>
        <w:t>Murakoze</w:t>
      </w:r>
      <w:proofErr w:type="spellEnd"/>
      <w:r w:rsidR="00EE61DC" w:rsidRPr="003A75F8">
        <w:rPr>
          <w:rFonts w:ascii="Arial" w:eastAsia="Times New Roman" w:hAnsi="Arial" w:cs="Arial"/>
          <w:color w:val="0A0A0A"/>
          <w:spacing w:val="8"/>
          <w:sz w:val="24"/>
          <w:szCs w:val="24"/>
        </w:rPr>
        <w:t xml:space="preserve"> </w:t>
      </w:r>
      <w:proofErr w:type="spellStart"/>
      <w:r w:rsidR="00EE61DC" w:rsidRPr="003A75F8">
        <w:rPr>
          <w:rFonts w:ascii="Arial" w:eastAsia="Times New Roman" w:hAnsi="Arial" w:cs="Arial"/>
          <w:color w:val="0A0A0A"/>
          <w:spacing w:val="8"/>
          <w:sz w:val="24"/>
          <w:szCs w:val="24"/>
        </w:rPr>
        <w:t>cyane</w:t>
      </w:r>
      <w:proofErr w:type="spellEnd"/>
      <w:r w:rsidR="00EE61DC" w:rsidRPr="003A75F8">
        <w:rPr>
          <w:rFonts w:ascii="Arial" w:eastAsia="Times New Roman" w:hAnsi="Arial" w:cs="Arial"/>
          <w:color w:val="0A0A0A"/>
          <w:spacing w:val="8"/>
          <w:sz w:val="24"/>
          <w:szCs w:val="24"/>
        </w:rPr>
        <w:t>, thank you!</w:t>
      </w:r>
    </w:p>
    <w:sectPr w:rsidR="005507C3" w:rsidRPr="003A75F8" w:rsidSect="00500FC6">
      <w:headerReference w:type="default" r:id="rId8"/>
      <w:footerReference w:type="default" r:id="rId9"/>
      <w:headerReference w:type="first" r:id="rId10"/>
      <w:pgSz w:w="11906" w:h="16838"/>
      <w:pgMar w:top="851" w:right="1077" w:bottom="1440" w:left="107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96727" w14:textId="77777777" w:rsidR="008376CF" w:rsidRDefault="008376CF" w:rsidP="00EB7028">
      <w:pPr>
        <w:spacing w:after="0" w:line="240" w:lineRule="auto"/>
      </w:pPr>
      <w:r>
        <w:separator/>
      </w:r>
    </w:p>
  </w:endnote>
  <w:endnote w:type="continuationSeparator" w:id="0">
    <w:p w14:paraId="05A51BB1" w14:textId="77777777" w:rsidR="008376CF" w:rsidRDefault="008376CF" w:rsidP="00EB7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021797"/>
      <w:docPartObj>
        <w:docPartGallery w:val="Page Numbers (Bottom of Page)"/>
        <w:docPartUnique/>
      </w:docPartObj>
    </w:sdtPr>
    <w:sdtEndPr>
      <w:rPr>
        <w:noProof/>
      </w:rPr>
    </w:sdtEndPr>
    <w:sdtContent>
      <w:p w14:paraId="239DF799" w14:textId="77777777" w:rsidR="005E496D" w:rsidRDefault="005E496D">
        <w:pPr>
          <w:pStyle w:val="Footer"/>
          <w:jc w:val="center"/>
        </w:pPr>
        <w:r>
          <w:fldChar w:fldCharType="begin"/>
        </w:r>
        <w:r>
          <w:instrText xml:space="preserve"> PAGE   \* MERGEFORMAT </w:instrText>
        </w:r>
        <w:r>
          <w:fldChar w:fldCharType="separate"/>
        </w:r>
        <w:r w:rsidR="00167B49">
          <w:rPr>
            <w:noProof/>
          </w:rPr>
          <w:t>4</w:t>
        </w:r>
        <w:r>
          <w:rPr>
            <w:noProof/>
          </w:rPr>
          <w:fldChar w:fldCharType="end"/>
        </w:r>
      </w:p>
    </w:sdtContent>
  </w:sdt>
  <w:p w14:paraId="7E3074C8" w14:textId="77777777" w:rsidR="005E496D" w:rsidRDefault="005E4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A3E6C" w14:textId="77777777" w:rsidR="008376CF" w:rsidRDefault="008376CF" w:rsidP="00EB7028">
      <w:pPr>
        <w:spacing w:after="0" w:line="240" w:lineRule="auto"/>
      </w:pPr>
      <w:r>
        <w:separator/>
      </w:r>
    </w:p>
  </w:footnote>
  <w:footnote w:type="continuationSeparator" w:id="0">
    <w:p w14:paraId="6D659866" w14:textId="77777777" w:rsidR="008376CF" w:rsidRDefault="008376CF" w:rsidP="00EB7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011F9" w14:textId="77777777" w:rsidR="00136559" w:rsidRPr="00EB7028" w:rsidRDefault="00136559" w:rsidP="00EB7028">
    <w:pPr>
      <w:pStyle w:val="Header"/>
      <w:tabs>
        <w:tab w:val="clear" w:pos="9026"/>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14EBD" w14:textId="77777777" w:rsidR="00136559" w:rsidRDefault="00136559">
    <w:pPr>
      <w:pStyle w:val="Header"/>
    </w:pPr>
    <w:r w:rsidRPr="00586272">
      <w:rPr>
        <w:rFonts w:ascii="Myriad Pro" w:eastAsia="Myriad Pro" w:hAnsi="Myriad Pro"/>
        <w:b/>
        <w:noProof/>
        <w:color w:val="2F5496" w:themeColor="accent1" w:themeShade="BF"/>
        <w:spacing w:val="-1"/>
        <w:sz w:val="30"/>
        <w:lang w:val="en-GB" w:eastAsia="en-GB"/>
      </w:rPr>
      <w:drawing>
        <wp:anchor distT="0" distB="0" distL="114300" distR="114300" simplePos="0" relativeHeight="251659264" behindDoc="0" locked="0" layoutInCell="1" allowOverlap="1" wp14:anchorId="6161F8DD" wp14:editId="069516B9">
          <wp:simplePos x="0" y="0"/>
          <wp:positionH relativeFrom="column">
            <wp:posOffset>-368782</wp:posOffset>
          </wp:positionH>
          <wp:positionV relativeFrom="paragraph">
            <wp:posOffset>200660</wp:posOffset>
          </wp:positionV>
          <wp:extent cx="736600" cy="1351280"/>
          <wp:effectExtent l="0" t="0" r="6350" b="1270"/>
          <wp:wrapSquare wrapText="bothSides"/>
          <wp:docPr id="9" name="Picture 10" descr="Description: Description: Description: Description: cid:image006.png@01CCAF3A.85AFB2B0"/>
          <wp:cNvGraphicFramePr/>
          <a:graphic xmlns:a="http://schemas.openxmlformats.org/drawingml/2006/main">
            <a:graphicData uri="http://schemas.openxmlformats.org/drawingml/2006/picture">
              <pic:pic xmlns:pic="http://schemas.openxmlformats.org/drawingml/2006/picture">
                <pic:nvPicPr>
                  <pic:cNvPr id="1" name="Picture 10" descr="Description: Description: Description: Description: cid:image006.png@01CCAF3A.85AFB2B0"/>
                  <pic:cNvPicPr/>
                </pic:nvPicPr>
                <pic:blipFill rotWithShape="1">
                  <a:blip r:embed="rId1">
                    <a:extLst>
                      <a:ext uri="{28A0092B-C50C-407E-A947-70E740481C1C}">
                        <a14:useLocalDpi xmlns:a14="http://schemas.microsoft.com/office/drawing/2010/main" val="0"/>
                      </a:ext>
                    </a:extLst>
                  </a:blip>
                  <a:srcRect b="7849"/>
                  <a:stretch/>
                </pic:blipFill>
                <pic:spPr bwMode="auto">
                  <a:xfrm>
                    <a:off x="0" y="0"/>
                    <a:ext cx="736600" cy="1351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70F07"/>
    <w:multiLevelType w:val="hybridMultilevel"/>
    <w:tmpl w:val="7DCECD5E"/>
    <w:lvl w:ilvl="0" w:tplc="D042327E">
      <w:start w:val="1"/>
      <w:numFmt w:val="decimal"/>
      <w:lvlText w:val="%1."/>
      <w:lvlJc w:val="left"/>
      <w:pPr>
        <w:ind w:left="294" w:hanging="360"/>
      </w:pPr>
      <w:rPr>
        <w:rFonts w:hint="default"/>
        <w:b/>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
    <w:nsid w:val="22816C24"/>
    <w:multiLevelType w:val="hybridMultilevel"/>
    <w:tmpl w:val="DB422778"/>
    <w:lvl w:ilvl="0" w:tplc="EF3ED1E6">
      <w:start w:val="1"/>
      <w:numFmt w:val="decimal"/>
      <w:lvlText w:val="%1."/>
      <w:lvlJc w:val="lef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
    <w:nsid w:val="232E51C4"/>
    <w:multiLevelType w:val="hybridMultilevel"/>
    <w:tmpl w:val="28D24B18"/>
    <w:lvl w:ilvl="0" w:tplc="A17445C6">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
    <w:nsid w:val="663C6335"/>
    <w:multiLevelType w:val="hybridMultilevel"/>
    <w:tmpl w:val="ABC08FB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6BED4440"/>
    <w:multiLevelType w:val="hybridMultilevel"/>
    <w:tmpl w:val="419EA84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brahim BYIRINGIRO">
    <w15:presenceInfo w15:providerId="AD" w15:userId="S-1-5-21-3526666890-1145640005-1333946902-1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28"/>
    <w:rsid w:val="0001315F"/>
    <w:rsid w:val="000242E7"/>
    <w:rsid w:val="00035F2F"/>
    <w:rsid w:val="000365B3"/>
    <w:rsid w:val="000A5909"/>
    <w:rsid w:val="000E5456"/>
    <w:rsid w:val="00136559"/>
    <w:rsid w:val="00166425"/>
    <w:rsid w:val="00167B49"/>
    <w:rsid w:val="001868A0"/>
    <w:rsid w:val="001B1AFC"/>
    <w:rsid w:val="001C550C"/>
    <w:rsid w:val="0021554F"/>
    <w:rsid w:val="00227DA2"/>
    <w:rsid w:val="00267686"/>
    <w:rsid w:val="002709A5"/>
    <w:rsid w:val="00271371"/>
    <w:rsid w:val="00281366"/>
    <w:rsid w:val="00290A73"/>
    <w:rsid w:val="002A2CD0"/>
    <w:rsid w:val="002A72AF"/>
    <w:rsid w:val="002C3C06"/>
    <w:rsid w:val="002F0498"/>
    <w:rsid w:val="0031454E"/>
    <w:rsid w:val="00317FE0"/>
    <w:rsid w:val="003270F0"/>
    <w:rsid w:val="00337622"/>
    <w:rsid w:val="0034115B"/>
    <w:rsid w:val="003A75F8"/>
    <w:rsid w:val="003C4B6C"/>
    <w:rsid w:val="00416748"/>
    <w:rsid w:val="00460927"/>
    <w:rsid w:val="00485569"/>
    <w:rsid w:val="00500FC6"/>
    <w:rsid w:val="00510824"/>
    <w:rsid w:val="00546925"/>
    <w:rsid w:val="005507C3"/>
    <w:rsid w:val="00573F61"/>
    <w:rsid w:val="00586272"/>
    <w:rsid w:val="005B10AF"/>
    <w:rsid w:val="005E444A"/>
    <w:rsid w:val="005E496D"/>
    <w:rsid w:val="005F18F8"/>
    <w:rsid w:val="00601257"/>
    <w:rsid w:val="00601E77"/>
    <w:rsid w:val="00603685"/>
    <w:rsid w:val="0064480C"/>
    <w:rsid w:val="006B7660"/>
    <w:rsid w:val="0070303E"/>
    <w:rsid w:val="00760C89"/>
    <w:rsid w:val="00773C92"/>
    <w:rsid w:val="00787C26"/>
    <w:rsid w:val="00800604"/>
    <w:rsid w:val="00834A00"/>
    <w:rsid w:val="0083517F"/>
    <w:rsid w:val="008376CF"/>
    <w:rsid w:val="008549E0"/>
    <w:rsid w:val="00856EFE"/>
    <w:rsid w:val="00876735"/>
    <w:rsid w:val="00883474"/>
    <w:rsid w:val="00883CC4"/>
    <w:rsid w:val="009071B2"/>
    <w:rsid w:val="00925E06"/>
    <w:rsid w:val="009342EF"/>
    <w:rsid w:val="00971871"/>
    <w:rsid w:val="009B48C0"/>
    <w:rsid w:val="009C2747"/>
    <w:rsid w:val="00A01299"/>
    <w:rsid w:val="00A1082D"/>
    <w:rsid w:val="00A37421"/>
    <w:rsid w:val="00A71393"/>
    <w:rsid w:val="00AB4894"/>
    <w:rsid w:val="00AC1124"/>
    <w:rsid w:val="00B17A00"/>
    <w:rsid w:val="00B61DB2"/>
    <w:rsid w:val="00C045CB"/>
    <w:rsid w:val="00C230FA"/>
    <w:rsid w:val="00C26D44"/>
    <w:rsid w:val="00C42107"/>
    <w:rsid w:val="00C42390"/>
    <w:rsid w:val="00C47999"/>
    <w:rsid w:val="00CE3BE3"/>
    <w:rsid w:val="00D0770E"/>
    <w:rsid w:val="00D1262B"/>
    <w:rsid w:val="00D133DC"/>
    <w:rsid w:val="00D17A63"/>
    <w:rsid w:val="00D66A02"/>
    <w:rsid w:val="00D93046"/>
    <w:rsid w:val="00DD18E5"/>
    <w:rsid w:val="00E62CEE"/>
    <w:rsid w:val="00E71D0F"/>
    <w:rsid w:val="00E73853"/>
    <w:rsid w:val="00EA1E10"/>
    <w:rsid w:val="00EB0491"/>
    <w:rsid w:val="00EB7028"/>
    <w:rsid w:val="00EE61DC"/>
    <w:rsid w:val="00EF3BB2"/>
    <w:rsid w:val="00EF56F8"/>
    <w:rsid w:val="00F0099E"/>
    <w:rsid w:val="00F03DBF"/>
    <w:rsid w:val="00F07204"/>
    <w:rsid w:val="00F448A0"/>
    <w:rsid w:val="00F4510D"/>
    <w:rsid w:val="00F73B3B"/>
    <w:rsid w:val="00F83622"/>
    <w:rsid w:val="00F862BE"/>
    <w:rsid w:val="00F95D05"/>
    <w:rsid w:val="00F9767C"/>
    <w:rsid w:val="00FE0D30"/>
    <w:rsid w:val="00FE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A3C61"/>
  <w15:chartTrackingRefBased/>
  <w15:docId w15:val="{A73CDD57-62A5-43D3-A224-F86F13A5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
    <w:basedOn w:val="Normal"/>
    <w:link w:val="HeadingChar"/>
    <w:qFormat/>
    <w:rsid w:val="005E444A"/>
    <w:rPr>
      <w:rFonts w:ascii="Myriad Pro" w:eastAsia="Myriad Pro" w:hAnsi="Myriad Pro"/>
      <w:b/>
      <w:color w:val="2F5496" w:themeColor="accent1" w:themeShade="BF"/>
      <w:spacing w:val="-1"/>
      <w:sz w:val="26"/>
      <w:lang w:val="en-GB"/>
    </w:rPr>
  </w:style>
  <w:style w:type="character" w:customStyle="1" w:styleId="HeadingChar">
    <w:name w:val="Heading ! Char"/>
    <w:basedOn w:val="DefaultParagraphFont"/>
    <w:link w:val="Heading"/>
    <w:rsid w:val="005E444A"/>
    <w:rPr>
      <w:rFonts w:ascii="Myriad Pro" w:eastAsia="Myriad Pro" w:hAnsi="Myriad Pro"/>
      <w:b/>
      <w:color w:val="2F5496" w:themeColor="accent1" w:themeShade="BF"/>
      <w:spacing w:val="-1"/>
      <w:sz w:val="26"/>
      <w:lang w:val="en-GB"/>
    </w:rPr>
  </w:style>
  <w:style w:type="paragraph" w:customStyle="1" w:styleId="Heading2">
    <w:name w:val="Heading 2!"/>
    <w:basedOn w:val="Heading"/>
    <w:link w:val="Heading2Char"/>
    <w:qFormat/>
    <w:rsid w:val="005E444A"/>
    <w:rPr>
      <w:b w:val="0"/>
    </w:rPr>
  </w:style>
  <w:style w:type="character" w:customStyle="1" w:styleId="Heading2Char">
    <w:name w:val="Heading 2! Char"/>
    <w:basedOn w:val="HeadingChar"/>
    <w:link w:val="Heading2"/>
    <w:rsid w:val="005E444A"/>
    <w:rPr>
      <w:rFonts w:ascii="Myriad Pro" w:eastAsia="Myriad Pro" w:hAnsi="Myriad Pro"/>
      <w:b w:val="0"/>
      <w:color w:val="2F5496" w:themeColor="accent1" w:themeShade="BF"/>
      <w:spacing w:val="-1"/>
      <w:sz w:val="26"/>
      <w:lang w:val="en-GB"/>
    </w:rPr>
  </w:style>
  <w:style w:type="paragraph" w:customStyle="1" w:styleId="Heading3">
    <w:name w:val="Heading3!"/>
    <w:basedOn w:val="Heading"/>
    <w:link w:val="Heading3Char"/>
    <w:qFormat/>
    <w:rsid w:val="005E444A"/>
  </w:style>
  <w:style w:type="character" w:customStyle="1" w:styleId="Heading3Char">
    <w:name w:val="Heading3! Char"/>
    <w:basedOn w:val="HeadingChar"/>
    <w:link w:val="Heading3"/>
    <w:rsid w:val="005E444A"/>
    <w:rPr>
      <w:rFonts w:ascii="Myriad Pro" w:eastAsia="Myriad Pro" w:hAnsi="Myriad Pro"/>
      <w:b/>
      <w:color w:val="2F5496" w:themeColor="accent1" w:themeShade="BF"/>
      <w:spacing w:val="-1"/>
      <w:sz w:val="26"/>
      <w:lang w:val="en-GB"/>
    </w:rPr>
  </w:style>
  <w:style w:type="paragraph" w:customStyle="1" w:styleId="Heading4">
    <w:name w:val="Heading 4!"/>
    <w:basedOn w:val="Heading"/>
    <w:link w:val="Heading4Char"/>
    <w:qFormat/>
    <w:rsid w:val="005E444A"/>
    <w:rPr>
      <w:b w:val="0"/>
    </w:rPr>
  </w:style>
  <w:style w:type="character" w:customStyle="1" w:styleId="Heading4Char">
    <w:name w:val="Heading 4! Char"/>
    <w:basedOn w:val="HeadingChar"/>
    <w:link w:val="Heading4"/>
    <w:rsid w:val="005E444A"/>
    <w:rPr>
      <w:rFonts w:ascii="Myriad Pro" w:eastAsia="Myriad Pro" w:hAnsi="Myriad Pro"/>
      <w:b w:val="0"/>
      <w:color w:val="2F5496" w:themeColor="accent1" w:themeShade="BF"/>
      <w:spacing w:val="-1"/>
      <w:sz w:val="26"/>
      <w:lang w:val="en-GB"/>
    </w:rPr>
  </w:style>
  <w:style w:type="paragraph" w:customStyle="1" w:styleId="Housestyle">
    <w:name w:val="House style"/>
    <w:basedOn w:val="Normal"/>
    <w:link w:val="HousestyleChar"/>
    <w:autoRedefine/>
    <w:qFormat/>
    <w:rsid w:val="005E444A"/>
    <w:rPr>
      <w:rFonts w:ascii="Myriad Pro" w:eastAsia="Myriad Pro" w:hAnsi="Myriad Pro"/>
      <w:color w:val="231F20"/>
      <w:spacing w:val="-1"/>
      <w:lang w:val="en-GB"/>
    </w:rPr>
  </w:style>
  <w:style w:type="character" w:customStyle="1" w:styleId="HousestyleChar">
    <w:name w:val="House style Char"/>
    <w:basedOn w:val="DefaultParagraphFont"/>
    <w:link w:val="Housestyle"/>
    <w:rsid w:val="005E444A"/>
    <w:rPr>
      <w:rFonts w:ascii="Myriad Pro" w:eastAsia="Myriad Pro" w:hAnsi="Myriad Pro"/>
      <w:color w:val="231F20"/>
      <w:spacing w:val="-1"/>
      <w:lang w:val="en-GB"/>
    </w:rPr>
  </w:style>
  <w:style w:type="paragraph" w:customStyle="1" w:styleId="Subtitle">
    <w:name w:val="Subtitle!"/>
    <w:basedOn w:val="Heading"/>
    <w:link w:val="SubtitleChar"/>
    <w:qFormat/>
    <w:rsid w:val="005E444A"/>
    <w:rPr>
      <w:color w:val="808080" w:themeColor="background1" w:themeShade="80"/>
    </w:rPr>
  </w:style>
  <w:style w:type="character" w:customStyle="1" w:styleId="SubtitleChar">
    <w:name w:val="Subtitle! Char"/>
    <w:basedOn w:val="HeadingChar"/>
    <w:link w:val="Subtitle"/>
    <w:rsid w:val="005E444A"/>
    <w:rPr>
      <w:rFonts w:ascii="Myriad Pro" w:eastAsia="Myriad Pro" w:hAnsi="Myriad Pro"/>
      <w:b/>
      <w:color w:val="808080" w:themeColor="background1" w:themeShade="80"/>
      <w:spacing w:val="-1"/>
      <w:sz w:val="26"/>
      <w:lang w:val="en-GB"/>
    </w:rPr>
  </w:style>
  <w:style w:type="paragraph" w:customStyle="1" w:styleId="Note">
    <w:name w:val="Note"/>
    <w:basedOn w:val="Housestyle"/>
    <w:link w:val="NoteChar"/>
    <w:qFormat/>
    <w:rsid w:val="005E444A"/>
    <w:rPr>
      <w:sz w:val="16"/>
    </w:rPr>
  </w:style>
  <w:style w:type="character" w:customStyle="1" w:styleId="NoteChar">
    <w:name w:val="Note Char"/>
    <w:basedOn w:val="HousestyleChar"/>
    <w:link w:val="Note"/>
    <w:rsid w:val="005E444A"/>
    <w:rPr>
      <w:rFonts w:ascii="Myriad Pro" w:eastAsia="Myriad Pro" w:hAnsi="Myriad Pro"/>
      <w:color w:val="231F20"/>
      <w:spacing w:val="-1"/>
      <w:sz w:val="16"/>
      <w:lang w:val="en-GB"/>
    </w:rPr>
  </w:style>
  <w:style w:type="paragraph" w:styleId="Header">
    <w:name w:val="header"/>
    <w:basedOn w:val="Normal"/>
    <w:link w:val="HeaderChar"/>
    <w:uiPriority w:val="99"/>
    <w:unhideWhenUsed/>
    <w:rsid w:val="00EB7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028"/>
  </w:style>
  <w:style w:type="paragraph" w:styleId="Footer">
    <w:name w:val="footer"/>
    <w:basedOn w:val="Normal"/>
    <w:link w:val="FooterChar"/>
    <w:uiPriority w:val="99"/>
    <w:unhideWhenUsed/>
    <w:rsid w:val="00EB7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028"/>
  </w:style>
  <w:style w:type="paragraph" w:styleId="ListParagraph">
    <w:name w:val="List Paragraph"/>
    <w:basedOn w:val="Normal"/>
    <w:uiPriority w:val="34"/>
    <w:qFormat/>
    <w:rsid w:val="00EB7028"/>
    <w:pPr>
      <w:ind w:left="720"/>
      <w:contextualSpacing/>
    </w:pPr>
  </w:style>
  <w:style w:type="paragraph" w:styleId="FootnoteText">
    <w:name w:val="footnote text"/>
    <w:basedOn w:val="Normal"/>
    <w:link w:val="FootnoteTextChar"/>
    <w:uiPriority w:val="99"/>
    <w:semiHidden/>
    <w:unhideWhenUsed/>
    <w:rsid w:val="00D93046"/>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D93046"/>
    <w:rPr>
      <w:rFonts w:ascii="Calibri" w:hAnsi="Calibri" w:cs="Calibri"/>
      <w:sz w:val="20"/>
      <w:szCs w:val="20"/>
    </w:rPr>
  </w:style>
  <w:style w:type="character" w:styleId="FootnoteReference">
    <w:name w:val="footnote reference"/>
    <w:basedOn w:val="DefaultParagraphFont"/>
    <w:uiPriority w:val="99"/>
    <w:semiHidden/>
    <w:unhideWhenUsed/>
    <w:rsid w:val="00D93046"/>
    <w:rPr>
      <w:vertAlign w:val="superscript"/>
    </w:rPr>
  </w:style>
  <w:style w:type="paragraph" w:styleId="NormalWeb">
    <w:name w:val="Normal (Web)"/>
    <w:basedOn w:val="Normal"/>
    <w:uiPriority w:val="99"/>
    <w:unhideWhenUsed/>
    <w:rsid w:val="00F73B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7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60856">
      <w:bodyDiv w:val="1"/>
      <w:marLeft w:val="0"/>
      <w:marRight w:val="0"/>
      <w:marTop w:val="0"/>
      <w:marBottom w:val="0"/>
      <w:divBdr>
        <w:top w:val="none" w:sz="0" w:space="0" w:color="auto"/>
        <w:left w:val="none" w:sz="0" w:space="0" w:color="auto"/>
        <w:bottom w:val="none" w:sz="0" w:space="0" w:color="auto"/>
        <w:right w:val="none" w:sz="0" w:space="0" w:color="auto"/>
      </w:divBdr>
    </w:div>
    <w:div w:id="377827963">
      <w:bodyDiv w:val="1"/>
      <w:marLeft w:val="0"/>
      <w:marRight w:val="0"/>
      <w:marTop w:val="0"/>
      <w:marBottom w:val="0"/>
      <w:divBdr>
        <w:top w:val="none" w:sz="0" w:space="0" w:color="auto"/>
        <w:left w:val="none" w:sz="0" w:space="0" w:color="auto"/>
        <w:bottom w:val="none" w:sz="0" w:space="0" w:color="auto"/>
        <w:right w:val="none" w:sz="0" w:space="0" w:color="auto"/>
      </w:divBdr>
      <w:divsChild>
        <w:div w:id="2110078669">
          <w:marLeft w:val="0"/>
          <w:marRight w:val="0"/>
          <w:marTop w:val="0"/>
          <w:marBottom w:val="0"/>
          <w:divBdr>
            <w:top w:val="none" w:sz="0" w:space="0" w:color="auto"/>
            <w:left w:val="none" w:sz="0" w:space="0" w:color="auto"/>
            <w:bottom w:val="none" w:sz="0" w:space="0" w:color="auto"/>
            <w:right w:val="none" w:sz="0" w:space="0" w:color="auto"/>
          </w:divBdr>
        </w:div>
        <w:div w:id="1402408013">
          <w:marLeft w:val="0"/>
          <w:marRight w:val="0"/>
          <w:marTop w:val="0"/>
          <w:marBottom w:val="0"/>
          <w:divBdr>
            <w:top w:val="none" w:sz="0" w:space="0" w:color="auto"/>
            <w:left w:val="none" w:sz="0" w:space="0" w:color="auto"/>
            <w:bottom w:val="none" w:sz="0" w:space="0" w:color="auto"/>
            <w:right w:val="none" w:sz="0" w:space="0" w:color="auto"/>
          </w:divBdr>
        </w:div>
        <w:div w:id="41249050">
          <w:marLeft w:val="0"/>
          <w:marRight w:val="0"/>
          <w:marTop w:val="0"/>
          <w:marBottom w:val="0"/>
          <w:divBdr>
            <w:top w:val="none" w:sz="0" w:space="0" w:color="auto"/>
            <w:left w:val="none" w:sz="0" w:space="0" w:color="auto"/>
            <w:bottom w:val="none" w:sz="0" w:space="0" w:color="auto"/>
            <w:right w:val="none" w:sz="0" w:space="0" w:color="auto"/>
          </w:divBdr>
        </w:div>
        <w:div w:id="566690268">
          <w:marLeft w:val="0"/>
          <w:marRight w:val="0"/>
          <w:marTop w:val="0"/>
          <w:marBottom w:val="0"/>
          <w:divBdr>
            <w:top w:val="none" w:sz="0" w:space="0" w:color="auto"/>
            <w:left w:val="none" w:sz="0" w:space="0" w:color="auto"/>
            <w:bottom w:val="none" w:sz="0" w:space="0" w:color="auto"/>
            <w:right w:val="none" w:sz="0" w:space="0" w:color="auto"/>
          </w:divBdr>
        </w:div>
        <w:div w:id="1744840038">
          <w:marLeft w:val="0"/>
          <w:marRight w:val="0"/>
          <w:marTop w:val="0"/>
          <w:marBottom w:val="0"/>
          <w:divBdr>
            <w:top w:val="none" w:sz="0" w:space="0" w:color="auto"/>
            <w:left w:val="none" w:sz="0" w:space="0" w:color="auto"/>
            <w:bottom w:val="none" w:sz="0" w:space="0" w:color="auto"/>
            <w:right w:val="none" w:sz="0" w:space="0" w:color="auto"/>
          </w:divBdr>
        </w:div>
        <w:div w:id="1594628454">
          <w:marLeft w:val="0"/>
          <w:marRight w:val="0"/>
          <w:marTop w:val="0"/>
          <w:marBottom w:val="0"/>
          <w:divBdr>
            <w:top w:val="none" w:sz="0" w:space="0" w:color="auto"/>
            <w:left w:val="none" w:sz="0" w:space="0" w:color="auto"/>
            <w:bottom w:val="none" w:sz="0" w:space="0" w:color="auto"/>
            <w:right w:val="none" w:sz="0" w:space="0" w:color="auto"/>
          </w:divBdr>
        </w:div>
        <w:div w:id="2090151511">
          <w:marLeft w:val="0"/>
          <w:marRight w:val="0"/>
          <w:marTop w:val="0"/>
          <w:marBottom w:val="0"/>
          <w:divBdr>
            <w:top w:val="none" w:sz="0" w:space="0" w:color="auto"/>
            <w:left w:val="none" w:sz="0" w:space="0" w:color="auto"/>
            <w:bottom w:val="none" w:sz="0" w:space="0" w:color="auto"/>
            <w:right w:val="none" w:sz="0" w:space="0" w:color="auto"/>
          </w:divBdr>
        </w:div>
        <w:div w:id="1633711963">
          <w:marLeft w:val="0"/>
          <w:marRight w:val="0"/>
          <w:marTop w:val="0"/>
          <w:marBottom w:val="0"/>
          <w:divBdr>
            <w:top w:val="none" w:sz="0" w:space="0" w:color="auto"/>
            <w:left w:val="none" w:sz="0" w:space="0" w:color="auto"/>
            <w:bottom w:val="none" w:sz="0" w:space="0" w:color="auto"/>
            <w:right w:val="none" w:sz="0" w:space="0" w:color="auto"/>
          </w:divBdr>
        </w:div>
        <w:div w:id="323358549">
          <w:marLeft w:val="0"/>
          <w:marRight w:val="0"/>
          <w:marTop w:val="0"/>
          <w:marBottom w:val="0"/>
          <w:divBdr>
            <w:top w:val="none" w:sz="0" w:space="0" w:color="auto"/>
            <w:left w:val="none" w:sz="0" w:space="0" w:color="auto"/>
            <w:bottom w:val="none" w:sz="0" w:space="0" w:color="auto"/>
            <w:right w:val="none" w:sz="0" w:space="0" w:color="auto"/>
          </w:divBdr>
        </w:div>
        <w:div w:id="892429279">
          <w:marLeft w:val="0"/>
          <w:marRight w:val="0"/>
          <w:marTop w:val="0"/>
          <w:marBottom w:val="0"/>
          <w:divBdr>
            <w:top w:val="none" w:sz="0" w:space="0" w:color="auto"/>
            <w:left w:val="none" w:sz="0" w:space="0" w:color="auto"/>
            <w:bottom w:val="none" w:sz="0" w:space="0" w:color="auto"/>
            <w:right w:val="none" w:sz="0" w:space="0" w:color="auto"/>
          </w:divBdr>
        </w:div>
        <w:div w:id="2092580586">
          <w:marLeft w:val="0"/>
          <w:marRight w:val="0"/>
          <w:marTop w:val="0"/>
          <w:marBottom w:val="0"/>
          <w:divBdr>
            <w:top w:val="none" w:sz="0" w:space="0" w:color="auto"/>
            <w:left w:val="none" w:sz="0" w:space="0" w:color="auto"/>
            <w:bottom w:val="none" w:sz="0" w:space="0" w:color="auto"/>
            <w:right w:val="none" w:sz="0" w:space="0" w:color="auto"/>
          </w:divBdr>
        </w:div>
        <w:div w:id="608665476">
          <w:marLeft w:val="0"/>
          <w:marRight w:val="0"/>
          <w:marTop w:val="0"/>
          <w:marBottom w:val="0"/>
          <w:divBdr>
            <w:top w:val="none" w:sz="0" w:space="0" w:color="auto"/>
            <w:left w:val="none" w:sz="0" w:space="0" w:color="auto"/>
            <w:bottom w:val="none" w:sz="0" w:space="0" w:color="auto"/>
            <w:right w:val="none" w:sz="0" w:space="0" w:color="auto"/>
          </w:divBdr>
        </w:div>
        <w:div w:id="528371093">
          <w:marLeft w:val="0"/>
          <w:marRight w:val="0"/>
          <w:marTop w:val="0"/>
          <w:marBottom w:val="0"/>
          <w:divBdr>
            <w:top w:val="none" w:sz="0" w:space="0" w:color="auto"/>
            <w:left w:val="none" w:sz="0" w:space="0" w:color="auto"/>
            <w:bottom w:val="none" w:sz="0" w:space="0" w:color="auto"/>
            <w:right w:val="none" w:sz="0" w:space="0" w:color="auto"/>
          </w:divBdr>
        </w:div>
        <w:div w:id="1988968716">
          <w:marLeft w:val="0"/>
          <w:marRight w:val="0"/>
          <w:marTop w:val="0"/>
          <w:marBottom w:val="0"/>
          <w:divBdr>
            <w:top w:val="none" w:sz="0" w:space="0" w:color="auto"/>
            <w:left w:val="none" w:sz="0" w:space="0" w:color="auto"/>
            <w:bottom w:val="none" w:sz="0" w:space="0" w:color="auto"/>
            <w:right w:val="none" w:sz="0" w:space="0" w:color="auto"/>
          </w:divBdr>
        </w:div>
        <w:div w:id="1936094194">
          <w:marLeft w:val="0"/>
          <w:marRight w:val="0"/>
          <w:marTop w:val="0"/>
          <w:marBottom w:val="0"/>
          <w:divBdr>
            <w:top w:val="none" w:sz="0" w:space="0" w:color="auto"/>
            <w:left w:val="none" w:sz="0" w:space="0" w:color="auto"/>
            <w:bottom w:val="none" w:sz="0" w:space="0" w:color="auto"/>
            <w:right w:val="none" w:sz="0" w:space="0" w:color="auto"/>
          </w:divBdr>
        </w:div>
        <w:div w:id="826946170">
          <w:marLeft w:val="0"/>
          <w:marRight w:val="0"/>
          <w:marTop w:val="0"/>
          <w:marBottom w:val="0"/>
          <w:divBdr>
            <w:top w:val="none" w:sz="0" w:space="0" w:color="auto"/>
            <w:left w:val="none" w:sz="0" w:space="0" w:color="auto"/>
            <w:bottom w:val="none" w:sz="0" w:space="0" w:color="auto"/>
            <w:right w:val="none" w:sz="0" w:space="0" w:color="auto"/>
          </w:divBdr>
        </w:div>
        <w:div w:id="2136094536">
          <w:marLeft w:val="0"/>
          <w:marRight w:val="0"/>
          <w:marTop w:val="0"/>
          <w:marBottom w:val="0"/>
          <w:divBdr>
            <w:top w:val="none" w:sz="0" w:space="0" w:color="auto"/>
            <w:left w:val="none" w:sz="0" w:space="0" w:color="auto"/>
            <w:bottom w:val="none" w:sz="0" w:space="0" w:color="auto"/>
            <w:right w:val="none" w:sz="0" w:space="0" w:color="auto"/>
          </w:divBdr>
        </w:div>
        <w:div w:id="1619532593">
          <w:marLeft w:val="0"/>
          <w:marRight w:val="0"/>
          <w:marTop w:val="0"/>
          <w:marBottom w:val="0"/>
          <w:divBdr>
            <w:top w:val="none" w:sz="0" w:space="0" w:color="auto"/>
            <w:left w:val="none" w:sz="0" w:space="0" w:color="auto"/>
            <w:bottom w:val="none" w:sz="0" w:space="0" w:color="auto"/>
            <w:right w:val="none" w:sz="0" w:space="0" w:color="auto"/>
          </w:divBdr>
        </w:div>
        <w:div w:id="643239699">
          <w:marLeft w:val="0"/>
          <w:marRight w:val="0"/>
          <w:marTop w:val="0"/>
          <w:marBottom w:val="0"/>
          <w:divBdr>
            <w:top w:val="none" w:sz="0" w:space="0" w:color="auto"/>
            <w:left w:val="none" w:sz="0" w:space="0" w:color="auto"/>
            <w:bottom w:val="none" w:sz="0" w:space="0" w:color="auto"/>
            <w:right w:val="none" w:sz="0" w:space="0" w:color="auto"/>
          </w:divBdr>
        </w:div>
        <w:div w:id="1739666973">
          <w:marLeft w:val="0"/>
          <w:marRight w:val="0"/>
          <w:marTop w:val="0"/>
          <w:marBottom w:val="0"/>
          <w:divBdr>
            <w:top w:val="none" w:sz="0" w:space="0" w:color="auto"/>
            <w:left w:val="none" w:sz="0" w:space="0" w:color="auto"/>
            <w:bottom w:val="none" w:sz="0" w:space="0" w:color="auto"/>
            <w:right w:val="none" w:sz="0" w:space="0" w:color="auto"/>
          </w:divBdr>
        </w:div>
        <w:div w:id="147595115">
          <w:marLeft w:val="0"/>
          <w:marRight w:val="0"/>
          <w:marTop w:val="0"/>
          <w:marBottom w:val="0"/>
          <w:divBdr>
            <w:top w:val="none" w:sz="0" w:space="0" w:color="auto"/>
            <w:left w:val="none" w:sz="0" w:space="0" w:color="auto"/>
            <w:bottom w:val="none" w:sz="0" w:space="0" w:color="auto"/>
            <w:right w:val="none" w:sz="0" w:space="0" w:color="auto"/>
          </w:divBdr>
        </w:div>
        <w:div w:id="1495534236">
          <w:marLeft w:val="0"/>
          <w:marRight w:val="0"/>
          <w:marTop w:val="0"/>
          <w:marBottom w:val="0"/>
          <w:divBdr>
            <w:top w:val="none" w:sz="0" w:space="0" w:color="auto"/>
            <w:left w:val="none" w:sz="0" w:space="0" w:color="auto"/>
            <w:bottom w:val="none" w:sz="0" w:space="0" w:color="auto"/>
            <w:right w:val="none" w:sz="0" w:space="0" w:color="auto"/>
          </w:divBdr>
        </w:div>
        <w:div w:id="27727772">
          <w:marLeft w:val="0"/>
          <w:marRight w:val="0"/>
          <w:marTop w:val="0"/>
          <w:marBottom w:val="0"/>
          <w:divBdr>
            <w:top w:val="none" w:sz="0" w:space="0" w:color="auto"/>
            <w:left w:val="none" w:sz="0" w:space="0" w:color="auto"/>
            <w:bottom w:val="none" w:sz="0" w:space="0" w:color="auto"/>
            <w:right w:val="none" w:sz="0" w:space="0" w:color="auto"/>
          </w:divBdr>
        </w:div>
        <w:div w:id="1451968651">
          <w:marLeft w:val="0"/>
          <w:marRight w:val="0"/>
          <w:marTop w:val="0"/>
          <w:marBottom w:val="0"/>
          <w:divBdr>
            <w:top w:val="none" w:sz="0" w:space="0" w:color="auto"/>
            <w:left w:val="none" w:sz="0" w:space="0" w:color="auto"/>
            <w:bottom w:val="none" w:sz="0" w:space="0" w:color="auto"/>
            <w:right w:val="none" w:sz="0" w:space="0" w:color="auto"/>
          </w:divBdr>
        </w:div>
        <w:div w:id="452359592">
          <w:marLeft w:val="0"/>
          <w:marRight w:val="0"/>
          <w:marTop w:val="0"/>
          <w:marBottom w:val="0"/>
          <w:divBdr>
            <w:top w:val="none" w:sz="0" w:space="0" w:color="auto"/>
            <w:left w:val="none" w:sz="0" w:space="0" w:color="auto"/>
            <w:bottom w:val="none" w:sz="0" w:space="0" w:color="auto"/>
            <w:right w:val="none" w:sz="0" w:space="0" w:color="auto"/>
          </w:divBdr>
        </w:div>
        <w:div w:id="1362707695">
          <w:marLeft w:val="0"/>
          <w:marRight w:val="0"/>
          <w:marTop w:val="0"/>
          <w:marBottom w:val="0"/>
          <w:divBdr>
            <w:top w:val="none" w:sz="0" w:space="0" w:color="auto"/>
            <w:left w:val="none" w:sz="0" w:space="0" w:color="auto"/>
            <w:bottom w:val="none" w:sz="0" w:space="0" w:color="auto"/>
            <w:right w:val="none" w:sz="0" w:space="0" w:color="auto"/>
          </w:divBdr>
        </w:div>
      </w:divsChild>
    </w:div>
    <w:div w:id="503282515">
      <w:bodyDiv w:val="1"/>
      <w:marLeft w:val="0"/>
      <w:marRight w:val="0"/>
      <w:marTop w:val="0"/>
      <w:marBottom w:val="0"/>
      <w:divBdr>
        <w:top w:val="none" w:sz="0" w:space="0" w:color="auto"/>
        <w:left w:val="none" w:sz="0" w:space="0" w:color="auto"/>
        <w:bottom w:val="none" w:sz="0" w:space="0" w:color="auto"/>
        <w:right w:val="none" w:sz="0" w:space="0" w:color="auto"/>
      </w:divBdr>
    </w:div>
    <w:div w:id="826286728">
      <w:bodyDiv w:val="1"/>
      <w:marLeft w:val="0"/>
      <w:marRight w:val="0"/>
      <w:marTop w:val="0"/>
      <w:marBottom w:val="0"/>
      <w:divBdr>
        <w:top w:val="none" w:sz="0" w:space="0" w:color="auto"/>
        <w:left w:val="none" w:sz="0" w:space="0" w:color="auto"/>
        <w:bottom w:val="none" w:sz="0" w:space="0" w:color="auto"/>
        <w:right w:val="none" w:sz="0" w:space="0" w:color="auto"/>
      </w:divBdr>
      <w:divsChild>
        <w:div w:id="1444031286">
          <w:marLeft w:val="0"/>
          <w:marRight w:val="0"/>
          <w:marTop w:val="0"/>
          <w:marBottom w:val="0"/>
          <w:divBdr>
            <w:top w:val="none" w:sz="0" w:space="0" w:color="auto"/>
            <w:left w:val="none" w:sz="0" w:space="0" w:color="auto"/>
            <w:bottom w:val="none" w:sz="0" w:space="0" w:color="auto"/>
            <w:right w:val="none" w:sz="0" w:space="0" w:color="auto"/>
          </w:divBdr>
        </w:div>
        <w:div w:id="1261598900">
          <w:marLeft w:val="0"/>
          <w:marRight w:val="0"/>
          <w:marTop w:val="0"/>
          <w:marBottom w:val="0"/>
          <w:divBdr>
            <w:top w:val="none" w:sz="0" w:space="0" w:color="auto"/>
            <w:left w:val="none" w:sz="0" w:space="0" w:color="auto"/>
            <w:bottom w:val="none" w:sz="0" w:space="0" w:color="auto"/>
            <w:right w:val="none" w:sz="0" w:space="0" w:color="auto"/>
          </w:divBdr>
        </w:div>
      </w:divsChild>
    </w:div>
    <w:div w:id="863323166">
      <w:bodyDiv w:val="1"/>
      <w:marLeft w:val="0"/>
      <w:marRight w:val="0"/>
      <w:marTop w:val="0"/>
      <w:marBottom w:val="0"/>
      <w:divBdr>
        <w:top w:val="none" w:sz="0" w:space="0" w:color="auto"/>
        <w:left w:val="none" w:sz="0" w:space="0" w:color="auto"/>
        <w:bottom w:val="none" w:sz="0" w:space="0" w:color="auto"/>
        <w:right w:val="none" w:sz="0" w:space="0" w:color="auto"/>
      </w:divBdr>
      <w:divsChild>
        <w:div w:id="1119687351">
          <w:marLeft w:val="0"/>
          <w:marRight w:val="0"/>
          <w:marTop w:val="0"/>
          <w:marBottom w:val="0"/>
          <w:divBdr>
            <w:top w:val="none" w:sz="0" w:space="0" w:color="auto"/>
            <w:left w:val="none" w:sz="0" w:space="0" w:color="auto"/>
            <w:bottom w:val="none" w:sz="0" w:space="0" w:color="auto"/>
            <w:right w:val="none" w:sz="0" w:space="0" w:color="auto"/>
          </w:divBdr>
        </w:div>
        <w:div w:id="236938751">
          <w:marLeft w:val="0"/>
          <w:marRight w:val="0"/>
          <w:marTop w:val="0"/>
          <w:marBottom w:val="0"/>
          <w:divBdr>
            <w:top w:val="none" w:sz="0" w:space="0" w:color="auto"/>
            <w:left w:val="none" w:sz="0" w:space="0" w:color="auto"/>
            <w:bottom w:val="none" w:sz="0" w:space="0" w:color="auto"/>
            <w:right w:val="none" w:sz="0" w:space="0" w:color="auto"/>
          </w:divBdr>
        </w:div>
        <w:div w:id="13656449">
          <w:marLeft w:val="0"/>
          <w:marRight w:val="0"/>
          <w:marTop w:val="0"/>
          <w:marBottom w:val="0"/>
          <w:divBdr>
            <w:top w:val="none" w:sz="0" w:space="0" w:color="auto"/>
            <w:left w:val="none" w:sz="0" w:space="0" w:color="auto"/>
            <w:bottom w:val="none" w:sz="0" w:space="0" w:color="auto"/>
            <w:right w:val="none" w:sz="0" w:space="0" w:color="auto"/>
          </w:divBdr>
        </w:div>
        <w:div w:id="676808498">
          <w:marLeft w:val="0"/>
          <w:marRight w:val="0"/>
          <w:marTop w:val="0"/>
          <w:marBottom w:val="0"/>
          <w:divBdr>
            <w:top w:val="none" w:sz="0" w:space="0" w:color="auto"/>
            <w:left w:val="none" w:sz="0" w:space="0" w:color="auto"/>
            <w:bottom w:val="none" w:sz="0" w:space="0" w:color="auto"/>
            <w:right w:val="none" w:sz="0" w:space="0" w:color="auto"/>
          </w:divBdr>
        </w:div>
        <w:div w:id="1909152350">
          <w:marLeft w:val="0"/>
          <w:marRight w:val="0"/>
          <w:marTop w:val="0"/>
          <w:marBottom w:val="0"/>
          <w:divBdr>
            <w:top w:val="none" w:sz="0" w:space="0" w:color="auto"/>
            <w:left w:val="none" w:sz="0" w:space="0" w:color="auto"/>
            <w:bottom w:val="none" w:sz="0" w:space="0" w:color="auto"/>
            <w:right w:val="none" w:sz="0" w:space="0" w:color="auto"/>
          </w:divBdr>
        </w:div>
        <w:div w:id="1505394164">
          <w:marLeft w:val="0"/>
          <w:marRight w:val="0"/>
          <w:marTop w:val="0"/>
          <w:marBottom w:val="0"/>
          <w:divBdr>
            <w:top w:val="none" w:sz="0" w:space="0" w:color="auto"/>
            <w:left w:val="none" w:sz="0" w:space="0" w:color="auto"/>
            <w:bottom w:val="none" w:sz="0" w:space="0" w:color="auto"/>
            <w:right w:val="none" w:sz="0" w:space="0" w:color="auto"/>
          </w:divBdr>
        </w:div>
        <w:div w:id="711999924">
          <w:marLeft w:val="0"/>
          <w:marRight w:val="0"/>
          <w:marTop w:val="0"/>
          <w:marBottom w:val="0"/>
          <w:divBdr>
            <w:top w:val="none" w:sz="0" w:space="0" w:color="auto"/>
            <w:left w:val="none" w:sz="0" w:space="0" w:color="auto"/>
            <w:bottom w:val="none" w:sz="0" w:space="0" w:color="auto"/>
            <w:right w:val="none" w:sz="0" w:space="0" w:color="auto"/>
          </w:divBdr>
        </w:div>
        <w:div w:id="822431107">
          <w:marLeft w:val="0"/>
          <w:marRight w:val="0"/>
          <w:marTop w:val="0"/>
          <w:marBottom w:val="0"/>
          <w:divBdr>
            <w:top w:val="none" w:sz="0" w:space="0" w:color="auto"/>
            <w:left w:val="none" w:sz="0" w:space="0" w:color="auto"/>
            <w:bottom w:val="none" w:sz="0" w:space="0" w:color="auto"/>
            <w:right w:val="none" w:sz="0" w:space="0" w:color="auto"/>
          </w:divBdr>
        </w:div>
        <w:div w:id="707922346">
          <w:marLeft w:val="0"/>
          <w:marRight w:val="0"/>
          <w:marTop w:val="0"/>
          <w:marBottom w:val="0"/>
          <w:divBdr>
            <w:top w:val="none" w:sz="0" w:space="0" w:color="auto"/>
            <w:left w:val="none" w:sz="0" w:space="0" w:color="auto"/>
            <w:bottom w:val="none" w:sz="0" w:space="0" w:color="auto"/>
            <w:right w:val="none" w:sz="0" w:space="0" w:color="auto"/>
          </w:divBdr>
        </w:div>
        <w:div w:id="1387221835">
          <w:marLeft w:val="0"/>
          <w:marRight w:val="0"/>
          <w:marTop w:val="0"/>
          <w:marBottom w:val="0"/>
          <w:divBdr>
            <w:top w:val="none" w:sz="0" w:space="0" w:color="auto"/>
            <w:left w:val="none" w:sz="0" w:space="0" w:color="auto"/>
            <w:bottom w:val="none" w:sz="0" w:space="0" w:color="auto"/>
            <w:right w:val="none" w:sz="0" w:space="0" w:color="auto"/>
          </w:divBdr>
        </w:div>
        <w:div w:id="202983191">
          <w:marLeft w:val="0"/>
          <w:marRight w:val="0"/>
          <w:marTop w:val="0"/>
          <w:marBottom w:val="0"/>
          <w:divBdr>
            <w:top w:val="none" w:sz="0" w:space="0" w:color="auto"/>
            <w:left w:val="none" w:sz="0" w:space="0" w:color="auto"/>
            <w:bottom w:val="none" w:sz="0" w:space="0" w:color="auto"/>
            <w:right w:val="none" w:sz="0" w:space="0" w:color="auto"/>
          </w:divBdr>
        </w:div>
        <w:div w:id="1733039531">
          <w:marLeft w:val="0"/>
          <w:marRight w:val="0"/>
          <w:marTop w:val="0"/>
          <w:marBottom w:val="0"/>
          <w:divBdr>
            <w:top w:val="none" w:sz="0" w:space="0" w:color="auto"/>
            <w:left w:val="none" w:sz="0" w:space="0" w:color="auto"/>
            <w:bottom w:val="none" w:sz="0" w:space="0" w:color="auto"/>
            <w:right w:val="none" w:sz="0" w:space="0" w:color="auto"/>
          </w:divBdr>
        </w:div>
        <w:div w:id="1233465462">
          <w:marLeft w:val="0"/>
          <w:marRight w:val="0"/>
          <w:marTop w:val="0"/>
          <w:marBottom w:val="0"/>
          <w:divBdr>
            <w:top w:val="none" w:sz="0" w:space="0" w:color="auto"/>
            <w:left w:val="none" w:sz="0" w:space="0" w:color="auto"/>
            <w:bottom w:val="none" w:sz="0" w:space="0" w:color="auto"/>
            <w:right w:val="none" w:sz="0" w:space="0" w:color="auto"/>
          </w:divBdr>
        </w:div>
      </w:divsChild>
    </w:div>
    <w:div w:id="1095328370">
      <w:bodyDiv w:val="1"/>
      <w:marLeft w:val="0"/>
      <w:marRight w:val="0"/>
      <w:marTop w:val="0"/>
      <w:marBottom w:val="0"/>
      <w:divBdr>
        <w:top w:val="none" w:sz="0" w:space="0" w:color="auto"/>
        <w:left w:val="none" w:sz="0" w:space="0" w:color="auto"/>
        <w:bottom w:val="none" w:sz="0" w:space="0" w:color="auto"/>
        <w:right w:val="none" w:sz="0" w:space="0" w:color="auto"/>
      </w:divBdr>
      <w:divsChild>
        <w:div w:id="107968283">
          <w:marLeft w:val="0"/>
          <w:marRight w:val="0"/>
          <w:marTop w:val="0"/>
          <w:marBottom w:val="0"/>
          <w:divBdr>
            <w:top w:val="none" w:sz="0" w:space="0" w:color="auto"/>
            <w:left w:val="none" w:sz="0" w:space="0" w:color="auto"/>
            <w:bottom w:val="none" w:sz="0" w:space="0" w:color="auto"/>
            <w:right w:val="none" w:sz="0" w:space="0" w:color="auto"/>
          </w:divBdr>
        </w:div>
        <w:div w:id="1630429781">
          <w:marLeft w:val="0"/>
          <w:marRight w:val="0"/>
          <w:marTop w:val="0"/>
          <w:marBottom w:val="0"/>
          <w:divBdr>
            <w:top w:val="none" w:sz="0" w:space="0" w:color="auto"/>
            <w:left w:val="none" w:sz="0" w:space="0" w:color="auto"/>
            <w:bottom w:val="none" w:sz="0" w:space="0" w:color="auto"/>
            <w:right w:val="none" w:sz="0" w:space="0" w:color="auto"/>
          </w:divBdr>
        </w:div>
        <w:div w:id="2900078">
          <w:marLeft w:val="0"/>
          <w:marRight w:val="0"/>
          <w:marTop w:val="0"/>
          <w:marBottom w:val="0"/>
          <w:divBdr>
            <w:top w:val="none" w:sz="0" w:space="0" w:color="auto"/>
            <w:left w:val="none" w:sz="0" w:space="0" w:color="auto"/>
            <w:bottom w:val="none" w:sz="0" w:space="0" w:color="auto"/>
            <w:right w:val="none" w:sz="0" w:space="0" w:color="auto"/>
          </w:divBdr>
        </w:div>
        <w:div w:id="1238595824">
          <w:marLeft w:val="0"/>
          <w:marRight w:val="0"/>
          <w:marTop w:val="0"/>
          <w:marBottom w:val="0"/>
          <w:divBdr>
            <w:top w:val="none" w:sz="0" w:space="0" w:color="auto"/>
            <w:left w:val="none" w:sz="0" w:space="0" w:color="auto"/>
            <w:bottom w:val="none" w:sz="0" w:space="0" w:color="auto"/>
            <w:right w:val="none" w:sz="0" w:space="0" w:color="auto"/>
          </w:divBdr>
        </w:div>
        <w:div w:id="955872723">
          <w:marLeft w:val="0"/>
          <w:marRight w:val="0"/>
          <w:marTop w:val="0"/>
          <w:marBottom w:val="0"/>
          <w:divBdr>
            <w:top w:val="none" w:sz="0" w:space="0" w:color="auto"/>
            <w:left w:val="none" w:sz="0" w:space="0" w:color="auto"/>
            <w:bottom w:val="none" w:sz="0" w:space="0" w:color="auto"/>
            <w:right w:val="none" w:sz="0" w:space="0" w:color="auto"/>
          </w:divBdr>
        </w:div>
        <w:div w:id="997924948">
          <w:marLeft w:val="0"/>
          <w:marRight w:val="0"/>
          <w:marTop w:val="0"/>
          <w:marBottom w:val="0"/>
          <w:divBdr>
            <w:top w:val="none" w:sz="0" w:space="0" w:color="auto"/>
            <w:left w:val="none" w:sz="0" w:space="0" w:color="auto"/>
            <w:bottom w:val="none" w:sz="0" w:space="0" w:color="auto"/>
            <w:right w:val="none" w:sz="0" w:space="0" w:color="auto"/>
          </w:divBdr>
        </w:div>
        <w:div w:id="1358122247">
          <w:marLeft w:val="0"/>
          <w:marRight w:val="0"/>
          <w:marTop w:val="0"/>
          <w:marBottom w:val="0"/>
          <w:divBdr>
            <w:top w:val="none" w:sz="0" w:space="0" w:color="auto"/>
            <w:left w:val="none" w:sz="0" w:space="0" w:color="auto"/>
            <w:bottom w:val="none" w:sz="0" w:space="0" w:color="auto"/>
            <w:right w:val="none" w:sz="0" w:space="0" w:color="auto"/>
          </w:divBdr>
        </w:div>
        <w:div w:id="507644778">
          <w:marLeft w:val="0"/>
          <w:marRight w:val="0"/>
          <w:marTop w:val="0"/>
          <w:marBottom w:val="0"/>
          <w:divBdr>
            <w:top w:val="none" w:sz="0" w:space="0" w:color="auto"/>
            <w:left w:val="none" w:sz="0" w:space="0" w:color="auto"/>
            <w:bottom w:val="none" w:sz="0" w:space="0" w:color="auto"/>
            <w:right w:val="none" w:sz="0" w:space="0" w:color="auto"/>
          </w:divBdr>
        </w:div>
        <w:div w:id="2029212612">
          <w:marLeft w:val="0"/>
          <w:marRight w:val="0"/>
          <w:marTop w:val="0"/>
          <w:marBottom w:val="0"/>
          <w:divBdr>
            <w:top w:val="none" w:sz="0" w:space="0" w:color="auto"/>
            <w:left w:val="none" w:sz="0" w:space="0" w:color="auto"/>
            <w:bottom w:val="none" w:sz="0" w:space="0" w:color="auto"/>
            <w:right w:val="none" w:sz="0" w:space="0" w:color="auto"/>
          </w:divBdr>
        </w:div>
        <w:div w:id="949358046">
          <w:marLeft w:val="0"/>
          <w:marRight w:val="0"/>
          <w:marTop w:val="0"/>
          <w:marBottom w:val="0"/>
          <w:divBdr>
            <w:top w:val="none" w:sz="0" w:space="0" w:color="auto"/>
            <w:left w:val="none" w:sz="0" w:space="0" w:color="auto"/>
            <w:bottom w:val="none" w:sz="0" w:space="0" w:color="auto"/>
            <w:right w:val="none" w:sz="0" w:space="0" w:color="auto"/>
          </w:divBdr>
        </w:div>
        <w:div w:id="439183993">
          <w:marLeft w:val="0"/>
          <w:marRight w:val="0"/>
          <w:marTop w:val="0"/>
          <w:marBottom w:val="0"/>
          <w:divBdr>
            <w:top w:val="none" w:sz="0" w:space="0" w:color="auto"/>
            <w:left w:val="none" w:sz="0" w:space="0" w:color="auto"/>
            <w:bottom w:val="none" w:sz="0" w:space="0" w:color="auto"/>
            <w:right w:val="none" w:sz="0" w:space="0" w:color="auto"/>
          </w:divBdr>
        </w:div>
        <w:div w:id="1564489748">
          <w:marLeft w:val="0"/>
          <w:marRight w:val="0"/>
          <w:marTop w:val="0"/>
          <w:marBottom w:val="0"/>
          <w:divBdr>
            <w:top w:val="none" w:sz="0" w:space="0" w:color="auto"/>
            <w:left w:val="none" w:sz="0" w:space="0" w:color="auto"/>
            <w:bottom w:val="none" w:sz="0" w:space="0" w:color="auto"/>
            <w:right w:val="none" w:sz="0" w:space="0" w:color="auto"/>
          </w:divBdr>
        </w:div>
        <w:div w:id="1900284320">
          <w:marLeft w:val="0"/>
          <w:marRight w:val="0"/>
          <w:marTop w:val="0"/>
          <w:marBottom w:val="0"/>
          <w:divBdr>
            <w:top w:val="none" w:sz="0" w:space="0" w:color="auto"/>
            <w:left w:val="none" w:sz="0" w:space="0" w:color="auto"/>
            <w:bottom w:val="none" w:sz="0" w:space="0" w:color="auto"/>
            <w:right w:val="none" w:sz="0" w:space="0" w:color="auto"/>
          </w:divBdr>
        </w:div>
        <w:div w:id="1002470671">
          <w:marLeft w:val="0"/>
          <w:marRight w:val="0"/>
          <w:marTop w:val="0"/>
          <w:marBottom w:val="0"/>
          <w:divBdr>
            <w:top w:val="none" w:sz="0" w:space="0" w:color="auto"/>
            <w:left w:val="none" w:sz="0" w:space="0" w:color="auto"/>
            <w:bottom w:val="none" w:sz="0" w:space="0" w:color="auto"/>
            <w:right w:val="none" w:sz="0" w:space="0" w:color="auto"/>
          </w:divBdr>
        </w:div>
        <w:div w:id="1360354672">
          <w:marLeft w:val="0"/>
          <w:marRight w:val="0"/>
          <w:marTop w:val="0"/>
          <w:marBottom w:val="0"/>
          <w:divBdr>
            <w:top w:val="none" w:sz="0" w:space="0" w:color="auto"/>
            <w:left w:val="none" w:sz="0" w:space="0" w:color="auto"/>
            <w:bottom w:val="none" w:sz="0" w:space="0" w:color="auto"/>
            <w:right w:val="none" w:sz="0" w:space="0" w:color="auto"/>
          </w:divBdr>
        </w:div>
        <w:div w:id="704718979">
          <w:marLeft w:val="0"/>
          <w:marRight w:val="0"/>
          <w:marTop w:val="0"/>
          <w:marBottom w:val="0"/>
          <w:divBdr>
            <w:top w:val="none" w:sz="0" w:space="0" w:color="auto"/>
            <w:left w:val="none" w:sz="0" w:space="0" w:color="auto"/>
            <w:bottom w:val="none" w:sz="0" w:space="0" w:color="auto"/>
            <w:right w:val="none" w:sz="0" w:space="0" w:color="auto"/>
          </w:divBdr>
        </w:div>
        <w:div w:id="1161578717">
          <w:marLeft w:val="0"/>
          <w:marRight w:val="0"/>
          <w:marTop w:val="0"/>
          <w:marBottom w:val="0"/>
          <w:divBdr>
            <w:top w:val="none" w:sz="0" w:space="0" w:color="auto"/>
            <w:left w:val="none" w:sz="0" w:space="0" w:color="auto"/>
            <w:bottom w:val="none" w:sz="0" w:space="0" w:color="auto"/>
            <w:right w:val="none" w:sz="0" w:space="0" w:color="auto"/>
          </w:divBdr>
        </w:div>
        <w:div w:id="1949041079">
          <w:marLeft w:val="0"/>
          <w:marRight w:val="0"/>
          <w:marTop w:val="0"/>
          <w:marBottom w:val="0"/>
          <w:divBdr>
            <w:top w:val="none" w:sz="0" w:space="0" w:color="auto"/>
            <w:left w:val="none" w:sz="0" w:space="0" w:color="auto"/>
            <w:bottom w:val="none" w:sz="0" w:space="0" w:color="auto"/>
            <w:right w:val="none" w:sz="0" w:space="0" w:color="auto"/>
          </w:divBdr>
        </w:div>
        <w:div w:id="1247883043">
          <w:marLeft w:val="0"/>
          <w:marRight w:val="0"/>
          <w:marTop w:val="0"/>
          <w:marBottom w:val="0"/>
          <w:divBdr>
            <w:top w:val="none" w:sz="0" w:space="0" w:color="auto"/>
            <w:left w:val="none" w:sz="0" w:space="0" w:color="auto"/>
            <w:bottom w:val="none" w:sz="0" w:space="0" w:color="auto"/>
            <w:right w:val="none" w:sz="0" w:space="0" w:color="auto"/>
          </w:divBdr>
        </w:div>
        <w:div w:id="2026663313">
          <w:marLeft w:val="0"/>
          <w:marRight w:val="0"/>
          <w:marTop w:val="0"/>
          <w:marBottom w:val="0"/>
          <w:divBdr>
            <w:top w:val="none" w:sz="0" w:space="0" w:color="auto"/>
            <w:left w:val="none" w:sz="0" w:space="0" w:color="auto"/>
            <w:bottom w:val="none" w:sz="0" w:space="0" w:color="auto"/>
            <w:right w:val="none" w:sz="0" w:space="0" w:color="auto"/>
          </w:divBdr>
        </w:div>
        <w:div w:id="1924797464">
          <w:marLeft w:val="0"/>
          <w:marRight w:val="0"/>
          <w:marTop w:val="0"/>
          <w:marBottom w:val="0"/>
          <w:divBdr>
            <w:top w:val="none" w:sz="0" w:space="0" w:color="auto"/>
            <w:left w:val="none" w:sz="0" w:space="0" w:color="auto"/>
            <w:bottom w:val="none" w:sz="0" w:space="0" w:color="auto"/>
            <w:right w:val="none" w:sz="0" w:space="0" w:color="auto"/>
          </w:divBdr>
        </w:div>
        <w:div w:id="2046782652">
          <w:marLeft w:val="0"/>
          <w:marRight w:val="0"/>
          <w:marTop w:val="0"/>
          <w:marBottom w:val="0"/>
          <w:divBdr>
            <w:top w:val="none" w:sz="0" w:space="0" w:color="auto"/>
            <w:left w:val="none" w:sz="0" w:space="0" w:color="auto"/>
            <w:bottom w:val="none" w:sz="0" w:space="0" w:color="auto"/>
            <w:right w:val="none" w:sz="0" w:space="0" w:color="auto"/>
          </w:divBdr>
        </w:div>
        <w:div w:id="110057858">
          <w:marLeft w:val="0"/>
          <w:marRight w:val="0"/>
          <w:marTop w:val="0"/>
          <w:marBottom w:val="0"/>
          <w:divBdr>
            <w:top w:val="none" w:sz="0" w:space="0" w:color="auto"/>
            <w:left w:val="none" w:sz="0" w:space="0" w:color="auto"/>
            <w:bottom w:val="none" w:sz="0" w:space="0" w:color="auto"/>
            <w:right w:val="none" w:sz="0" w:space="0" w:color="auto"/>
          </w:divBdr>
        </w:div>
        <w:div w:id="1666206143">
          <w:marLeft w:val="0"/>
          <w:marRight w:val="0"/>
          <w:marTop w:val="0"/>
          <w:marBottom w:val="0"/>
          <w:divBdr>
            <w:top w:val="none" w:sz="0" w:space="0" w:color="auto"/>
            <w:left w:val="none" w:sz="0" w:space="0" w:color="auto"/>
            <w:bottom w:val="none" w:sz="0" w:space="0" w:color="auto"/>
            <w:right w:val="none" w:sz="0" w:space="0" w:color="auto"/>
          </w:divBdr>
        </w:div>
        <w:div w:id="1002708119">
          <w:marLeft w:val="0"/>
          <w:marRight w:val="0"/>
          <w:marTop w:val="0"/>
          <w:marBottom w:val="0"/>
          <w:divBdr>
            <w:top w:val="none" w:sz="0" w:space="0" w:color="auto"/>
            <w:left w:val="none" w:sz="0" w:space="0" w:color="auto"/>
            <w:bottom w:val="none" w:sz="0" w:space="0" w:color="auto"/>
            <w:right w:val="none" w:sz="0" w:space="0" w:color="auto"/>
          </w:divBdr>
        </w:div>
        <w:div w:id="1816481819">
          <w:marLeft w:val="0"/>
          <w:marRight w:val="0"/>
          <w:marTop w:val="0"/>
          <w:marBottom w:val="0"/>
          <w:divBdr>
            <w:top w:val="none" w:sz="0" w:space="0" w:color="auto"/>
            <w:left w:val="none" w:sz="0" w:space="0" w:color="auto"/>
            <w:bottom w:val="none" w:sz="0" w:space="0" w:color="auto"/>
            <w:right w:val="none" w:sz="0" w:space="0" w:color="auto"/>
          </w:divBdr>
        </w:div>
      </w:divsChild>
    </w:div>
    <w:div w:id="1140078357">
      <w:bodyDiv w:val="1"/>
      <w:marLeft w:val="0"/>
      <w:marRight w:val="0"/>
      <w:marTop w:val="0"/>
      <w:marBottom w:val="0"/>
      <w:divBdr>
        <w:top w:val="none" w:sz="0" w:space="0" w:color="auto"/>
        <w:left w:val="none" w:sz="0" w:space="0" w:color="auto"/>
        <w:bottom w:val="none" w:sz="0" w:space="0" w:color="auto"/>
        <w:right w:val="none" w:sz="0" w:space="0" w:color="auto"/>
      </w:divBdr>
      <w:divsChild>
        <w:div w:id="326052673">
          <w:marLeft w:val="0"/>
          <w:marRight w:val="0"/>
          <w:marTop w:val="0"/>
          <w:marBottom w:val="0"/>
          <w:divBdr>
            <w:top w:val="none" w:sz="0" w:space="0" w:color="auto"/>
            <w:left w:val="none" w:sz="0" w:space="0" w:color="auto"/>
            <w:bottom w:val="none" w:sz="0" w:space="0" w:color="auto"/>
            <w:right w:val="none" w:sz="0" w:space="0" w:color="auto"/>
          </w:divBdr>
        </w:div>
        <w:div w:id="1837307775">
          <w:marLeft w:val="0"/>
          <w:marRight w:val="0"/>
          <w:marTop w:val="0"/>
          <w:marBottom w:val="0"/>
          <w:divBdr>
            <w:top w:val="none" w:sz="0" w:space="0" w:color="auto"/>
            <w:left w:val="none" w:sz="0" w:space="0" w:color="auto"/>
            <w:bottom w:val="none" w:sz="0" w:space="0" w:color="auto"/>
            <w:right w:val="none" w:sz="0" w:space="0" w:color="auto"/>
          </w:divBdr>
        </w:div>
        <w:div w:id="1963727863">
          <w:marLeft w:val="0"/>
          <w:marRight w:val="0"/>
          <w:marTop w:val="0"/>
          <w:marBottom w:val="0"/>
          <w:divBdr>
            <w:top w:val="none" w:sz="0" w:space="0" w:color="auto"/>
            <w:left w:val="none" w:sz="0" w:space="0" w:color="auto"/>
            <w:bottom w:val="none" w:sz="0" w:space="0" w:color="auto"/>
            <w:right w:val="none" w:sz="0" w:space="0" w:color="auto"/>
          </w:divBdr>
        </w:div>
        <w:div w:id="1920555636">
          <w:marLeft w:val="0"/>
          <w:marRight w:val="0"/>
          <w:marTop w:val="0"/>
          <w:marBottom w:val="0"/>
          <w:divBdr>
            <w:top w:val="none" w:sz="0" w:space="0" w:color="auto"/>
            <w:left w:val="none" w:sz="0" w:space="0" w:color="auto"/>
            <w:bottom w:val="none" w:sz="0" w:space="0" w:color="auto"/>
            <w:right w:val="none" w:sz="0" w:space="0" w:color="auto"/>
          </w:divBdr>
        </w:div>
        <w:div w:id="713191153">
          <w:marLeft w:val="0"/>
          <w:marRight w:val="0"/>
          <w:marTop w:val="0"/>
          <w:marBottom w:val="0"/>
          <w:divBdr>
            <w:top w:val="none" w:sz="0" w:space="0" w:color="auto"/>
            <w:left w:val="none" w:sz="0" w:space="0" w:color="auto"/>
            <w:bottom w:val="none" w:sz="0" w:space="0" w:color="auto"/>
            <w:right w:val="none" w:sz="0" w:space="0" w:color="auto"/>
          </w:divBdr>
        </w:div>
        <w:div w:id="821431093">
          <w:marLeft w:val="0"/>
          <w:marRight w:val="0"/>
          <w:marTop w:val="0"/>
          <w:marBottom w:val="0"/>
          <w:divBdr>
            <w:top w:val="none" w:sz="0" w:space="0" w:color="auto"/>
            <w:left w:val="none" w:sz="0" w:space="0" w:color="auto"/>
            <w:bottom w:val="none" w:sz="0" w:space="0" w:color="auto"/>
            <w:right w:val="none" w:sz="0" w:space="0" w:color="auto"/>
          </w:divBdr>
        </w:div>
        <w:div w:id="1884558802">
          <w:marLeft w:val="0"/>
          <w:marRight w:val="0"/>
          <w:marTop w:val="0"/>
          <w:marBottom w:val="0"/>
          <w:divBdr>
            <w:top w:val="none" w:sz="0" w:space="0" w:color="auto"/>
            <w:left w:val="none" w:sz="0" w:space="0" w:color="auto"/>
            <w:bottom w:val="none" w:sz="0" w:space="0" w:color="auto"/>
            <w:right w:val="none" w:sz="0" w:space="0" w:color="auto"/>
          </w:divBdr>
        </w:div>
        <w:div w:id="788359564">
          <w:marLeft w:val="0"/>
          <w:marRight w:val="0"/>
          <w:marTop w:val="0"/>
          <w:marBottom w:val="0"/>
          <w:divBdr>
            <w:top w:val="none" w:sz="0" w:space="0" w:color="auto"/>
            <w:left w:val="none" w:sz="0" w:space="0" w:color="auto"/>
            <w:bottom w:val="none" w:sz="0" w:space="0" w:color="auto"/>
            <w:right w:val="none" w:sz="0" w:space="0" w:color="auto"/>
          </w:divBdr>
        </w:div>
        <w:div w:id="1394043712">
          <w:marLeft w:val="0"/>
          <w:marRight w:val="0"/>
          <w:marTop w:val="0"/>
          <w:marBottom w:val="0"/>
          <w:divBdr>
            <w:top w:val="none" w:sz="0" w:space="0" w:color="auto"/>
            <w:left w:val="none" w:sz="0" w:space="0" w:color="auto"/>
            <w:bottom w:val="none" w:sz="0" w:space="0" w:color="auto"/>
            <w:right w:val="none" w:sz="0" w:space="0" w:color="auto"/>
          </w:divBdr>
        </w:div>
        <w:div w:id="601957322">
          <w:marLeft w:val="0"/>
          <w:marRight w:val="0"/>
          <w:marTop w:val="0"/>
          <w:marBottom w:val="0"/>
          <w:divBdr>
            <w:top w:val="none" w:sz="0" w:space="0" w:color="auto"/>
            <w:left w:val="none" w:sz="0" w:space="0" w:color="auto"/>
            <w:bottom w:val="none" w:sz="0" w:space="0" w:color="auto"/>
            <w:right w:val="none" w:sz="0" w:space="0" w:color="auto"/>
          </w:divBdr>
        </w:div>
        <w:div w:id="141969270">
          <w:marLeft w:val="0"/>
          <w:marRight w:val="0"/>
          <w:marTop w:val="0"/>
          <w:marBottom w:val="0"/>
          <w:divBdr>
            <w:top w:val="none" w:sz="0" w:space="0" w:color="auto"/>
            <w:left w:val="none" w:sz="0" w:space="0" w:color="auto"/>
            <w:bottom w:val="none" w:sz="0" w:space="0" w:color="auto"/>
            <w:right w:val="none" w:sz="0" w:space="0" w:color="auto"/>
          </w:divBdr>
        </w:div>
        <w:div w:id="678241190">
          <w:marLeft w:val="0"/>
          <w:marRight w:val="0"/>
          <w:marTop w:val="0"/>
          <w:marBottom w:val="0"/>
          <w:divBdr>
            <w:top w:val="none" w:sz="0" w:space="0" w:color="auto"/>
            <w:left w:val="none" w:sz="0" w:space="0" w:color="auto"/>
            <w:bottom w:val="none" w:sz="0" w:space="0" w:color="auto"/>
            <w:right w:val="none" w:sz="0" w:space="0" w:color="auto"/>
          </w:divBdr>
        </w:div>
        <w:div w:id="801462510">
          <w:marLeft w:val="0"/>
          <w:marRight w:val="0"/>
          <w:marTop w:val="0"/>
          <w:marBottom w:val="0"/>
          <w:divBdr>
            <w:top w:val="none" w:sz="0" w:space="0" w:color="auto"/>
            <w:left w:val="none" w:sz="0" w:space="0" w:color="auto"/>
            <w:bottom w:val="none" w:sz="0" w:space="0" w:color="auto"/>
            <w:right w:val="none" w:sz="0" w:space="0" w:color="auto"/>
          </w:divBdr>
        </w:div>
      </w:divsChild>
    </w:div>
    <w:div w:id="1423645942">
      <w:bodyDiv w:val="1"/>
      <w:marLeft w:val="0"/>
      <w:marRight w:val="0"/>
      <w:marTop w:val="0"/>
      <w:marBottom w:val="0"/>
      <w:divBdr>
        <w:top w:val="none" w:sz="0" w:space="0" w:color="auto"/>
        <w:left w:val="none" w:sz="0" w:space="0" w:color="auto"/>
        <w:bottom w:val="none" w:sz="0" w:space="0" w:color="auto"/>
        <w:right w:val="none" w:sz="0" w:space="0" w:color="auto"/>
      </w:divBdr>
      <w:divsChild>
        <w:div w:id="1927497118">
          <w:marLeft w:val="0"/>
          <w:marRight w:val="0"/>
          <w:marTop w:val="0"/>
          <w:marBottom w:val="0"/>
          <w:divBdr>
            <w:top w:val="none" w:sz="0" w:space="0" w:color="auto"/>
            <w:left w:val="none" w:sz="0" w:space="0" w:color="auto"/>
            <w:bottom w:val="none" w:sz="0" w:space="0" w:color="auto"/>
            <w:right w:val="none" w:sz="0" w:space="0" w:color="auto"/>
          </w:divBdr>
        </w:div>
        <w:div w:id="1670519095">
          <w:marLeft w:val="0"/>
          <w:marRight w:val="0"/>
          <w:marTop w:val="0"/>
          <w:marBottom w:val="0"/>
          <w:divBdr>
            <w:top w:val="none" w:sz="0" w:space="0" w:color="auto"/>
            <w:left w:val="none" w:sz="0" w:space="0" w:color="auto"/>
            <w:bottom w:val="none" w:sz="0" w:space="0" w:color="auto"/>
            <w:right w:val="none" w:sz="0" w:space="0" w:color="auto"/>
          </w:divBdr>
        </w:div>
      </w:divsChild>
    </w:div>
    <w:div w:id="1468432344">
      <w:bodyDiv w:val="1"/>
      <w:marLeft w:val="0"/>
      <w:marRight w:val="0"/>
      <w:marTop w:val="0"/>
      <w:marBottom w:val="0"/>
      <w:divBdr>
        <w:top w:val="none" w:sz="0" w:space="0" w:color="auto"/>
        <w:left w:val="none" w:sz="0" w:space="0" w:color="auto"/>
        <w:bottom w:val="none" w:sz="0" w:space="0" w:color="auto"/>
        <w:right w:val="none" w:sz="0" w:space="0" w:color="auto"/>
      </w:divBdr>
      <w:divsChild>
        <w:div w:id="634407041">
          <w:marLeft w:val="0"/>
          <w:marRight w:val="0"/>
          <w:marTop w:val="0"/>
          <w:marBottom w:val="0"/>
          <w:divBdr>
            <w:top w:val="none" w:sz="0" w:space="0" w:color="auto"/>
            <w:left w:val="none" w:sz="0" w:space="0" w:color="auto"/>
            <w:bottom w:val="none" w:sz="0" w:space="0" w:color="auto"/>
            <w:right w:val="none" w:sz="0" w:space="0" w:color="auto"/>
          </w:divBdr>
        </w:div>
        <w:div w:id="386997497">
          <w:marLeft w:val="0"/>
          <w:marRight w:val="0"/>
          <w:marTop w:val="0"/>
          <w:marBottom w:val="0"/>
          <w:divBdr>
            <w:top w:val="none" w:sz="0" w:space="0" w:color="auto"/>
            <w:left w:val="none" w:sz="0" w:space="0" w:color="auto"/>
            <w:bottom w:val="none" w:sz="0" w:space="0" w:color="auto"/>
            <w:right w:val="none" w:sz="0" w:space="0" w:color="auto"/>
          </w:divBdr>
        </w:div>
        <w:div w:id="282082790">
          <w:marLeft w:val="0"/>
          <w:marRight w:val="0"/>
          <w:marTop w:val="0"/>
          <w:marBottom w:val="0"/>
          <w:divBdr>
            <w:top w:val="none" w:sz="0" w:space="0" w:color="auto"/>
            <w:left w:val="none" w:sz="0" w:space="0" w:color="auto"/>
            <w:bottom w:val="none" w:sz="0" w:space="0" w:color="auto"/>
            <w:right w:val="none" w:sz="0" w:space="0" w:color="auto"/>
          </w:divBdr>
        </w:div>
        <w:div w:id="888229768">
          <w:marLeft w:val="0"/>
          <w:marRight w:val="0"/>
          <w:marTop w:val="0"/>
          <w:marBottom w:val="0"/>
          <w:divBdr>
            <w:top w:val="none" w:sz="0" w:space="0" w:color="auto"/>
            <w:left w:val="none" w:sz="0" w:space="0" w:color="auto"/>
            <w:bottom w:val="none" w:sz="0" w:space="0" w:color="auto"/>
            <w:right w:val="none" w:sz="0" w:space="0" w:color="auto"/>
          </w:divBdr>
        </w:div>
        <w:div w:id="953486102">
          <w:marLeft w:val="0"/>
          <w:marRight w:val="0"/>
          <w:marTop w:val="0"/>
          <w:marBottom w:val="0"/>
          <w:divBdr>
            <w:top w:val="none" w:sz="0" w:space="0" w:color="auto"/>
            <w:left w:val="none" w:sz="0" w:space="0" w:color="auto"/>
            <w:bottom w:val="none" w:sz="0" w:space="0" w:color="auto"/>
            <w:right w:val="none" w:sz="0" w:space="0" w:color="auto"/>
          </w:divBdr>
        </w:div>
        <w:div w:id="1287202525">
          <w:marLeft w:val="0"/>
          <w:marRight w:val="0"/>
          <w:marTop w:val="0"/>
          <w:marBottom w:val="0"/>
          <w:divBdr>
            <w:top w:val="none" w:sz="0" w:space="0" w:color="auto"/>
            <w:left w:val="none" w:sz="0" w:space="0" w:color="auto"/>
            <w:bottom w:val="none" w:sz="0" w:space="0" w:color="auto"/>
            <w:right w:val="none" w:sz="0" w:space="0" w:color="auto"/>
          </w:divBdr>
        </w:div>
        <w:div w:id="79831828">
          <w:marLeft w:val="0"/>
          <w:marRight w:val="0"/>
          <w:marTop w:val="0"/>
          <w:marBottom w:val="0"/>
          <w:divBdr>
            <w:top w:val="none" w:sz="0" w:space="0" w:color="auto"/>
            <w:left w:val="none" w:sz="0" w:space="0" w:color="auto"/>
            <w:bottom w:val="none" w:sz="0" w:space="0" w:color="auto"/>
            <w:right w:val="none" w:sz="0" w:space="0" w:color="auto"/>
          </w:divBdr>
        </w:div>
        <w:div w:id="929855346">
          <w:marLeft w:val="0"/>
          <w:marRight w:val="0"/>
          <w:marTop w:val="0"/>
          <w:marBottom w:val="0"/>
          <w:divBdr>
            <w:top w:val="none" w:sz="0" w:space="0" w:color="auto"/>
            <w:left w:val="none" w:sz="0" w:space="0" w:color="auto"/>
            <w:bottom w:val="none" w:sz="0" w:space="0" w:color="auto"/>
            <w:right w:val="none" w:sz="0" w:space="0" w:color="auto"/>
          </w:divBdr>
        </w:div>
        <w:div w:id="2030787649">
          <w:marLeft w:val="0"/>
          <w:marRight w:val="0"/>
          <w:marTop w:val="0"/>
          <w:marBottom w:val="0"/>
          <w:divBdr>
            <w:top w:val="none" w:sz="0" w:space="0" w:color="auto"/>
            <w:left w:val="none" w:sz="0" w:space="0" w:color="auto"/>
            <w:bottom w:val="none" w:sz="0" w:space="0" w:color="auto"/>
            <w:right w:val="none" w:sz="0" w:space="0" w:color="auto"/>
          </w:divBdr>
        </w:div>
        <w:div w:id="1447845282">
          <w:marLeft w:val="0"/>
          <w:marRight w:val="0"/>
          <w:marTop w:val="0"/>
          <w:marBottom w:val="0"/>
          <w:divBdr>
            <w:top w:val="none" w:sz="0" w:space="0" w:color="auto"/>
            <w:left w:val="none" w:sz="0" w:space="0" w:color="auto"/>
            <w:bottom w:val="none" w:sz="0" w:space="0" w:color="auto"/>
            <w:right w:val="none" w:sz="0" w:space="0" w:color="auto"/>
          </w:divBdr>
        </w:div>
        <w:div w:id="1032877560">
          <w:marLeft w:val="0"/>
          <w:marRight w:val="0"/>
          <w:marTop w:val="0"/>
          <w:marBottom w:val="0"/>
          <w:divBdr>
            <w:top w:val="none" w:sz="0" w:space="0" w:color="auto"/>
            <w:left w:val="none" w:sz="0" w:space="0" w:color="auto"/>
            <w:bottom w:val="none" w:sz="0" w:space="0" w:color="auto"/>
            <w:right w:val="none" w:sz="0" w:space="0" w:color="auto"/>
          </w:divBdr>
        </w:div>
        <w:div w:id="1467164461">
          <w:marLeft w:val="0"/>
          <w:marRight w:val="0"/>
          <w:marTop w:val="0"/>
          <w:marBottom w:val="0"/>
          <w:divBdr>
            <w:top w:val="none" w:sz="0" w:space="0" w:color="auto"/>
            <w:left w:val="none" w:sz="0" w:space="0" w:color="auto"/>
            <w:bottom w:val="none" w:sz="0" w:space="0" w:color="auto"/>
            <w:right w:val="none" w:sz="0" w:space="0" w:color="auto"/>
          </w:divBdr>
        </w:div>
        <w:div w:id="108428245">
          <w:marLeft w:val="0"/>
          <w:marRight w:val="0"/>
          <w:marTop w:val="0"/>
          <w:marBottom w:val="0"/>
          <w:divBdr>
            <w:top w:val="none" w:sz="0" w:space="0" w:color="auto"/>
            <w:left w:val="none" w:sz="0" w:space="0" w:color="auto"/>
            <w:bottom w:val="none" w:sz="0" w:space="0" w:color="auto"/>
            <w:right w:val="none" w:sz="0" w:space="0" w:color="auto"/>
          </w:divBdr>
        </w:div>
        <w:div w:id="1048380193">
          <w:marLeft w:val="0"/>
          <w:marRight w:val="0"/>
          <w:marTop w:val="0"/>
          <w:marBottom w:val="0"/>
          <w:divBdr>
            <w:top w:val="none" w:sz="0" w:space="0" w:color="auto"/>
            <w:left w:val="none" w:sz="0" w:space="0" w:color="auto"/>
            <w:bottom w:val="none" w:sz="0" w:space="0" w:color="auto"/>
            <w:right w:val="none" w:sz="0" w:space="0" w:color="auto"/>
          </w:divBdr>
        </w:div>
        <w:div w:id="67310205">
          <w:marLeft w:val="0"/>
          <w:marRight w:val="0"/>
          <w:marTop w:val="0"/>
          <w:marBottom w:val="0"/>
          <w:divBdr>
            <w:top w:val="none" w:sz="0" w:space="0" w:color="auto"/>
            <w:left w:val="none" w:sz="0" w:space="0" w:color="auto"/>
            <w:bottom w:val="none" w:sz="0" w:space="0" w:color="auto"/>
            <w:right w:val="none" w:sz="0" w:space="0" w:color="auto"/>
          </w:divBdr>
        </w:div>
        <w:div w:id="1578397955">
          <w:marLeft w:val="0"/>
          <w:marRight w:val="0"/>
          <w:marTop w:val="0"/>
          <w:marBottom w:val="0"/>
          <w:divBdr>
            <w:top w:val="none" w:sz="0" w:space="0" w:color="auto"/>
            <w:left w:val="none" w:sz="0" w:space="0" w:color="auto"/>
            <w:bottom w:val="none" w:sz="0" w:space="0" w:color="auto"/>
            <w:right w:val="none" w:sz="0" w:space="0" w:color="auto"/>
          </w:divBdr>
        </w:div>
        <w:div w:id="403726690">
          <w:marLeft w:val="0"/>
          <w:marRight w:val="0"/>
          <w:marTop w:val="0"/>
          <w:marBottom w:val="0"/>
          <w:divBdr>
            <w:top w:val="none" w:sz="0" w:space="0" w:color="auto"/>
            <w:left w:val="none" w:sz="0" w:space="0" w:color="auto"/>
            <w:bottom w:val="none" w:sz="0" w:space="0" w:color="auto"/>
            <w:right w:val="none" w:sz="0" w:space="0" w:color="auto"/>
          </w:divBdr>
        </w:div>
        <w:div w:id="288709917">
          <w:marLeft w:val="0"/>
          <w:marRight w:val="0"/>
          <w:marTop w:val="0"/>
          <w:marBottom w:val="0"/>
          <w:divBdr>
            <w:top w:val="none" w:sz="0" w:space="0" w:color="auto"/>
            <w:left w:val="none" w:sz="0" w:space="0" w:color="auto"/>
            <w:bottom w:val="none" w:sz="0" w:space="0" w:color="auto"/>
            <w:right w:val="none" w:sz="0" w:space="0" w:color="auto"/>
          </w:divBdr>
        </w:div>
        <w:div w:id="1236668247">
          <w:marLeft w:val="0"/>
          <w:marRight w:val="0"/>
          <w:marTop w:val="0"/>
          <w:marBottom w:val="0"/>
          <w:divBdr>
            <w:top w:val="none" w:sz="0" w:space="0" w:color="auto"/>
            <w:left w:val="none" w:sz="0" w:space="0" w:color="auto"/>
            <w:bottom w:val="none" w:sz="0" w:space="0" w:color="auto"/>
            <w:right w:val="none" w:sz="0" w:space="0" w:color="auto"/>
          </w:divBdr>
        </w:div>
        <w:div w:id="2088190739">
          <w:marLeft w:val="0"/>
          <w:marRight w:val="0"/>
          <w:marTop w:val="0"/>
          <w:marBottom w:val="0"/>
          <w:divBdr>
            <w:top w:val="none" w:sz="0" w:space="0" w:color="auto"/>
            <w:left w:val="none" w:sz="0" w:space="0" w:color="auto"/>
            <w:bottom w:val="none" w:sz="0" w:space="0" w:color="auto"/>
            <w:right w:val="none" w:sz="0" w:space="0" w:color="auto"/>
          </w:divBdr>
        </w:div>
        <w:div w:id="1068454100">
          <w:marLeft w:val="0"/>
          <w:marRight w:val="0"/>
          <w:marTop w:val="0"/>
          <w:marBottom w:val="0"/>
          <w:divBdr>
            <w:top w:val="none" w:sz="0" w:space="0" w:color="auto"/>
            <w:left w:val="none" w:sz="0" w:space="0" w:color="auto"/>
            <w:bottom w:val="none" w:sz="0" w:space="0" w:color="auto"/>
            <w:right w:val="none" w:sz="0" w:space="0" w:color="auto"/>
          </w:divBdr>
        </w:div>
        <w:div w:id="2025201319">
          <w:marLeft w:val="0"/>
          <w:marRight w:val="0"/>
          <w:marTop w:val="0"/>
          <w:marBottom w:val="0"/>
          <w:divBdr>
            <w:top w:val="none" w:sz="0" w:space="0" w:color="auto"/>
            <w:left w:val="none" w:sz="0" w:space="0" w:color="auto"/>
            <w:bottom w:val="none" w:sz="0" w:space="0" w:color="auto"/>
            <w:right w:val="none" w:sz="0" w:space="0" w:color="auto"/>
          </w:divBdr>
        </w:div>
        <w:div w:id="1825664495">
          <w:marLeft w:val="0"/>
          <w:marRight w:val="0"/>
          <w:marTop w:val="0"/>
          <w:marBottom w:val="0"/>
          <w:divBdr>
            <w:top w:val="none" w:sz="0" w:space="0" w:color="auto"/>
            <w:left w:val="none" w:sz="0" w:space="0" w:color="auto"/>
            <w:bottom w:val="none" w:sz="0" w:space="0" w:color="auto"/>
            <w:right w:val="none" w:sz="0" w:space="0" w:color="auto"/>
          </w:divBdr>
        </w:div>
        <w:div w:id="43262793">
          <w:marLeft w:val="0"/>
          <w:marRight w:val="0"/>
          <w:marTop w:val="0"/>
          <w:marBottom w:val="0"/>
          <w:divBdr>
            <w:top w:val="none" w:sz="0" w:space="0" w:color="auto"/>
            <w:left w:val="none" w:sz="0" w:space="0" w:color="auto"/>
            <w:bottom w:val="none" w:sz="0" w:space="0" w:color="auto"/>
            <w:right w:val="none" w:sz="0" w:space="0" w:color="auto"/>
          </w:divBdr>
        </w:div>
        <w:div w:id="1141069874">
          <w:marLeft w:val="0"/>
          <w:marRight w:val="0"/>
          <w:marTop w:val="0"/>
          <w:marBottom w:val="0"/>
          <w:divBdr>
            <w:top w:val="none" w:sz="0" w:space="0" w:color="auto"/>
            <w:left w:val="none" w:sz="0" w:space="0" w:color="auto"/>
            <w:bottom w:val="none" w:sz="0" w:space="0" w:color="auto"/>
            <w:right w:val="none" w:sz="0" w:space="0" w:color="auto"/>
          </w:divBdr>
        </w:div>
        <w:div w:id="252280566">
          <w:marLeft w:val="0"/>
          <w:marRight w:val="0"/>
          <w:marTop w:val="0"/>
          <w:marBottom w:val="0"/>
          <w:divBdr>
            <w:top w:val="none" w:sz="0" w:space="0" w:color="auto"/>
            <w:left w:val="none" w:sz="0" w:space="0" w:color="auto"/>
            <w:bottom w:val="none" w:sz="0" w:space="0" w:color="auto"/>
            <w:right w:val="none" w:sz="0" w:space="0" w:color="auto"/>
          </w:divBdr>
        </w:div>
      </w:divsChild>
    </w:div>
    <w:div w:id="2039425310">
      <w:bodyDiv w:val="1"/>
      <w:marLeft w:val="0"/>
      <w:marRight w:val="0"/>
      <w:marTop w:val="0"/>
      <w:marBottom w:val="0"/>
      <w:divBdr>
        <w:top w:val="none" w:sz="0" w:space="0" w:color="auto"/>
        <w:left w:val="none" w:sz="0" w:space="0" w:color="auto"/>
        <w:bottom w:val="none" w:sz="0" w:space="0" w:color="auto"/>
        <w:right w:val="none" w:sz="0" w:space="0" w:color="auto"/>
      </w:divBdr>
      <w:divsChild>
        <w:div w:id="325326107">
          <w:marLeft w:val="0"/>
          <w:marRight w:val="0"/>
          <w:marTop w:val="0"/>
          <w:marBottom w:val="0"/>
          <w:divBdr>
            <w:top w:val="none" w:sz="0" w:space="0" w:color="auto"/>
            <w:left w:val="none" w:sz="0" w:space="0" w:color="auto"/>
            <w:bottom w:val="none" w:sz="0" w:space="0" w:color="auto"/>
            <w:right w:val="none" w:sz="0" w:space="0" w:color="auto"/>
          </w:divBdr>
        </w:div>
        <w:div w:id="831025366">
          <w:marLeft w:val="0"/>
          <w:marRight w:val="0"/>
          <w:marTop w:val="0"/>
          <w:marBottom w:val="0"/>
          <w:divBdr>
            <w:top w:val="none" w:sz="0" w:space="0" w:color="auto"/>
            <w:left w:val="none" w:sz="0" w:space="0" w:color="auto"/>
            <w:bottom w:val="none" w:sz="0" w:space="0" w:color="auto"/>
            <w:right w:val="none" w:sz="0" w:space="0" w:color="auto"/>
          </w:divBdr>
        </w:div>
        <w:div w:id="1882009361">
          <w:marLeft w:val="0"/>
          <w:marRight w:val="0"/>
          <w:marTop w:val="0"/>
          <w:marBottom w:val="0"/>
          <w:divBdr>
            <w:top w:val="none" w:sz="0" w:space="0" w:color="auto"/>
            <w:left w:val="none" w:sz="0" w:space="0" w:color="auto"/>
            <w:bottom w:val="none" w:sz="0" w:space="0" w:color="auto"/>
            <w:right w:val="none" w:sz="0" w:space="0" w:color="auto"/>
          </w:divBdr>
        </w:div>
        <w:div w:id="1076590036">
          <w:marLeft w:val="0"/>
          <w:marRight w:val="0"/>
          <w:marTop w:val="0"/>
          <w:marBottom w:val="0"/>
          <w:divBdr>
            <w:top w:val="none" w:sz="0" w:space="0" w:color="auto"/>
            <w:left w:val="none" w:sz="0" w:space="0" w:color="auto"/>
            <w:bottom w:val="none" w:sz="0" w:space="0" w:color="auto"/>
            <w:right w:val="none" w:sz="0" w:space="0" w:color="auto"/>
          </w:divBdr>
        </w:div>
        <w:div w:id="1964575509">
          <w:marLeft w:val="0"/>
          <w:marRight w:val="0"/>
          <w:marTop w:val="0"/>
          <w:marBottom w:val="0"/>
          <w:divBdr>
            <w:top w:val="none" w:sz="0" w:space="0" w:color="auto"/>
            <w:left w:val="none" w:sz="0" w:space="0" w:color="auto"/>
            <w:bottom w:val="none" w:sz="0" w:space="0" w:color="auto"/>
            <w:right w:val="none" w:sz="0" w:space="0" w:color="auto"/>
          </w:divBdr>
        </w:div>
        <w:div w:id="619142964">
          <w:marLeft w:val="0"/>
          <w:marRight w:val="0"/>
          <w:marTop w:val="0"/>
          <w:marBottom w:val="0"/>
          <w:divBdr>
            <w:top w:val="none" w:sz="0" w:space="0" w:color="auto"/>
            <w:left w:val="none" w:sz="0" w:space="0" w:color="auto"/>
            <w:bottom w:val="none" w:sz="0" w:space="0" w:color="auto"/>
            <w:right w:val="none" w:sz="0" w:space="0" w:color="auto"/>
          </w:divBdr>
        </w:div>
        <w:div w:id="1915240959">
          <w:marLeft w:val="0"/>
          <w:marRight w:val="0"/>
          <w:marTop w:val="0"/>
          <w:marBottom w:val="0"/>
          <w:divBdr>
            <w:top w:val="none" w:sz="0" w:space="0" w:color="auto"/>
            <w:left w:val="none" w:sz="0" w:space="0" w:color="auto"/>
            <w:bottom w:val="none" w:sz="0" w:space="0" w:color="auto"/>
            <w:right w:val="none" w:sz="0" w:space="0" w:color="auto"/>
          </w:divBdr>
        </w:div>
        <w:div w:id="1652250348">
          <w:marLeft w:val="0"/>
          <w:marRight w:val="0"/>
          <w:marTop w:val="0"/>
          <w:marBottom w:val="0"/>
          <w:divBdr>
            <w:top w:val="none" w:sz="0" w:space="0" w:color="auto"/>
            <w:left w:val="none" w:sz="0" w:space="0" w:color="auto"/>
            <w:bottom w:val="none" w:sz="0" w:space="0" w:color="auto"/>
            <w:right w:val="none" w:sz="0" w:space="0" w:color="auto"/>
          </w:divBdr>
        </w:div>
        <w:div w:id="948272352">
          <w:marLeft w:val="0"/>
          <w:marRight w:val="0"/>
          <w:marTop w:val="0"/>
          <w:marBottom w:val="0"/>
          <w:divBdr>
            <w:top w:val="none" w:sz="0" w:space="0" w:color="auto"/>
            <w:left w:val="none" w:sz="0" w:space="0" w:color="auto"/>
            <w:bottom w:val="none" w:sz="0" w:space="0" w:color="auto"/>
            <w:right w:val="none" w:sz="0" w:space="0" w:color="auto"/>
          </w:divBdr>
        </w:div>
        <w:div w:id="1450705357">
          <w:marLeft w:val="0"/>
          <w:marRight w:val="0"/>
          <w:marTop w:val="0"/>
          <w:marBottom w:val="0"/>
          <w:divBdr>
            <w:top w:val="none" w:sz="0" w:space="0" w:color="auto"/>
            <w:left w:val="none" w:sz="0" w:space="0" w:color="auto"/>
            <w:bottom w:val="none" w:sz="0" w:space="0" w:color="auto"/>
            <w:right w:val="none" w:sz="0" w:space="0" w:color="auto"/>
          </w:divBdr>
        </w:div>
        <w:div w:id="461121411">
          <w:marLeft w:val="0"/>
          <w:marRight w:val="0"/>
          <w:marTop w:val="0"/>
          <w:marBottom w:val="0"/>
          <w:divBdr>
            <w:top w:val="none" w:sz="0" w:space="0" w:color="auto"/>
            <w:left w:val="none" w:sz="0" w:space="0" w:color="auto"/>
            <w:bottom w:val="none" w:sz="0" w:space="0" w:color="auto"/>
            <w:right w:val="none" w:sz="0" w:space="0" w:color="auto"/>
          </w:divBdr>
        </w:div>
        <w:div w:id="1500922648">
          <w:marLeft w:val="0"/>
          <w:marRight w:val="0"/>
          <w:marTop w:val="0"/>
          <w:marBottom w:val="0"/>
          <w:divBdr>
            <w:top w:val="none" w:sz="0" w:space="0" w:color="auto"/>
            <w:left w:val="none" w:sz="0" w:space="0" w:color="auto"/>
            <w:bottom w:val="none" w:sz="0" w:space="0" w:color="auto"/>
            <w:right w:val="none" w:sz="0" w:space="0" w:color="auto"/>
          </w:divBdr>
        </w:div>
        <w:div w:id="404835453">
          <w:marLeft w:val="0"/>
          <w:marRight w:val="0"/>
          <w:marTop w:val="0"/>
          <w:marBottom w:val="0"/>
          <w:divBdr>
            <w:top w:val="none" w:sz="0" w:space="0" w:color="auto"/>
            <w:left w:val="none" w:sz="0" w:space="0" w:color="auto"/>
            <w:bottom w:val="none" w:sz="0" w:space="0" w:color="auto"/>
            <w:right w:val="none" w:sz="0" w:space="0" w:color="auto"/>
          </w:divBdr>
        </w:div>
        <w:div w:id="1999917788">
          <w:marLeft w:val="0"/>
          <w:marRight w:val="0"/>
          <w:marTop w:val="0"/>
          <w:marBottom w:val="0"/>
          <w:divBdr>
            <w:top w:val="none" w:sz="0" w:space="0" w:color="auto"/>
            <w:left w:val="none" w:sz="0" w:space="0" w:color="auto"/>
            <w:bottom w:val="none" w:sz="0" w:space="0" w:color="auto"/>
            <w:right w:val="none" w:sz="0" w:space="0" w:color="auto"/>
          </w:divBdr>
        </w:div>
        <w:div w:id="1887137319">
          <w:marLeft w:val="0"/>
          <w:marRight w:val="0"/>
          <w:marTop w:val="0"/>
          <w:marBottom w:val="0"/>
          <w:divBdr>
            <w:top w:val="none" w:sz="0" w:space="0" w:color="auto"/>
            <w:left w:val="none" w:sz="0" w:space="0" w:color="auto"/>
            <w:bottom w:val="none" w:sz="0" w:space="0" w:color="auto"/>
            <w:right w:val="none" w:sz="0" w:space="0" w:color="auto"/>
          </w:divBdr>
        </w:div>
        <w:div w:id="25755733">
          <w:marLeft w:val="0"/>
          <w:marRight w:val="0"/>
          <w:marTop w:val="0"/>
          <w:marBottom w:val="0"/>
          <w:divBdr>
            <w:top w:val="none" w:sz="0" w:space="0" w:color="auto"/>
            <w:left w:val="none" w:sz="0" w:space="0" w:color="auto"/>
            <w:bottom w:val="none" w:sz="0" w:space="0" w:color="auto"/>
            <w:right w:val="none" w:sz="0" w:space="0" w:color="auto"/>
          </w:divBdr>
        </w:div>
        <w:div w:id="1326739470">
          <w:marLeft w:val="0"/>
          <w:marRight w:val="0"/>
          <w:marTop w:val="0"/>
          <w:marBottom w:val="0"/>
          <w:divBdr>
            <w:top w:val="none" w:sz="0" w:space="0" w:color="auto"/>
            <w:left w:val="none" w:sz="0" w:space="0" w:color="auto"/>
            <w:bottom w:val="none" w:sz="0" w:space="0" w:color="auto"/>
            <w:right w:val="none" w:sz="0" w:space="0" w:color="auto"/>
          </w:divBdr>
        </w:div>
        <w:div w:id="63576529">
          <w:marLeft w:val="0"/>
          <w:marRight w:val="0"/>
          <w:marTop w:val="0"/>
          <w:marBottom w:val="0"/>
          <w:divBdr>
            <w:top w:val="none" w:sz="0" w:space="0" w:color="auto"/>
            <w:left w:val="none" w:sz="0" w:space="0" w:color="auto"/>
            <w:bottom w:val="none" w:sz="0" w:space="0" w:color="auto"/>
            <w:right w:val="none" w:sz="0" w:space="0" w:color="auto"/>
          </w:divBdr>
        </w:div>
        <w:div w:id="2068724654">
          <w:marLeft w:val="0"/>
          <w:marRight w:val="0"/>
          <w:marTop w:val="0"/>
          <w:marBottom w:val="0"/>
          <w:divBdr>
            <w:top w:val="none" w:sz="0" w:space="0" w:color="auto"/>
            <w:left w:val="none" w:sz="0" w:space="0" w:color="auto"/>
            <w:bottom w:val="none" w:sz="0" w:space="0" w:color="auto"/>
            <w:right w:val="none" w:sz="0" w:space="0" w:color="auto"/>
          </w:divBdr>
        </w:div>
        <w:div w:id="684135760">
          <w:marLeft w:val="0"/>
          <w:marRight w:val="0"/>
          <w:marTop w:val="0"/>
          <w:marBottom w:val="0"/>
          <w:divBdr>
            <w:top w:val="none" w:sz="0" w:space="0" w:color="auto"/>
            <w:left w:val="none" w:sz="0" w:space="0" w:color="auto"/>
            <w:bottom w:val="none" w:sz="0" w:space="0" w:color="auto"/>
            <w:right w:val="none" w:sz="0" w:space="0" w:color="auto"/>
          </w:divBdr>
        </w:div>
        <w:div w:id="437213572">
          <w:marLeft w:val="0"/>
          <w:marRight w:val="0"/>
          <w:marTop w:val="0"/>
          <w:marBottom w:val="0"/>
          <w:divBdr>
            <w:top w:val="none" w:sz="0" w:space="0" w:color="auto"/>
            <w:left w:val="none" w:sz="0" w:space="0" w:color="auto"/>
            <w:bottom w:val="none" w:sz="0" w:space="0" w:color="auto"/>
            <w:right w:val="none" w:sz="0" w:space="0" w:color="auto"/>
          </w:divBdr>
        </w:div>
        <w:div w:id="1383598127">
          <w:marLeft w:val="0"/>
          <w:marRight w:val="0"/>
          <w:marTop w:val="0"/>
          <w:marBottom w:val="0"/>
          <w:divBdr>
            <w:top w:val="none" w:sz="0" w:space="0" w:color="auto"/>
            <w:left w:val="none" w:sz="0" w:space="0" w:color="auto"/>
            <w:bottom w:val="none" w:sz="0" w:space="0" w:color="auto"/>
            <w:right w:val="none" w:sz="0" w:space="0" w:color="auto"/>
          </w:divBdr>
        </w:div>
        <w:div w:id="214896715">
          <w:marLeft w:val="0"/>
          <w:marRight w:val="0"/>
          <w:marTop w:val="0"/>
          <w:marBottom w:val="0"/>
          <w:divBdr>
            <w:top w:val="none" w:sz="0" w:space="0" w:color="auto"/>
            <w:left w:val="none" w:sz="0" w:space="0" w:color="auto"/>
            <w:bottom w:val="none" w:sz="0" w:space="0" w:color="auto"/>
            <w:right w:val="none" w:sz="0" w:space="0" w:color="auto"/>
          </w:divBdr>
        </w:div>
        <w:div w:id="593365470">
          <w:marLeft w:val="0"/>
          <w:marRight w:val="0"/>
          <w:marTop w:val="0"/>
          <w:marBottom w:val="0"/>
          <w:divBdr>
            <w:top w:val="none" w:sz="0" w:space="0" w:color="auto"/>
            <w:left w:val="none" w:sz="0" w:space="0" w:color="auto"/>
            <w:bottom w:val="none" w:sz="0" w:space="0" w:color="auto"/>
            <w:right w:val="none" w:sz="0" w:space="0" w:color="auto"/>
          </w:divBdr>
        </w:div>
        <w:div w:id="328798796">
          <w:marLeft w:val="0"/>
          <w:marRight w:val="0"/>
          <w:marTop w:val="0"/>
          <w:marBottom w:val="0"/>
          <w:divBdr>
            <w:top w:val="none" w:sz="0" w:space="0" w:color="auto"/>
            <w:left w:val="none" w:sz="0" w:space="0" w:color="auto"/>
            <w:bottom w:val="none" w:sz="0" w:space="0" w:color="auto"/>
            <w:right w:val="none" w:sz="0" w:space="0" w:color="auto"/>
          </w:divBdr>
        </w:div>
        <w:div w:id="1945727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3F003-2EE2-44A8-8E27-A4EFE92B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Ramella</dc:creator>
  <cp:keywords/>
  <dc:description/>
  <cp:lastModifiedBy>Ibrahim BYIRINGIRO</cp:lastModifiedBy>
  <cp:revision>2</cp:revision>
  <dcterms:created xsi:type="dcterms:W3CDTF">2019-01-29T20:05:00Z</dcterms:created>
  <dcterms:modified xsi:type="dcterms:W3CDTF">2019-01-29T20:05:00Z</dcterms:modified>
</cp:coreProperties>
</file>