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0" w:rightFromText="180" w:vertAnchor="text" w:horzAnchor="margin" w:tblpY="-63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29FB" w:rsidRPr="003C2CDB" w14:paraId="6D908A44" w14:textId="77777777" w:rsidTr="00774347">
        <w:tc>
          <w:tcPr>
            <w:tcW w:w="9062" w:type="dxa"/>
          </w:tcPr>
          <w:p w14:paraId="1F60D467" w14:textId="77777777" w:rsidR="00CF29FB" w:rsidRDefault="00CF29FB" w:rsidP="0077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70701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Note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journalière </w:t>
            </w:r>
            <w:r w:rsidRPr="0070701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sur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la</w:t>
            </w:r>
            <w:r w:rsidR="0049406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consultation par la mission GFP des </w:t>
            </w:r>
            <w:r w:rsidR="00AA6D6F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équipes </w:t>
            </w:r>
            <w:r w:rsidR="0049406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des Nations </w:t>
            </w:r>
            <w:r w:rsidR="003E017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Unies sur</w:t>
            </w:r>
            <w:r w:rsidR="0049406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la vision </w:t>
            </w:r>
            <w:r w:rsidR="00A70EA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commune </w:t>
            </w:r>
            <w:r w:rsidR="00A70EA5" w:rsidRPr="0049406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aux</w:t>
            </w:r>
            <w:r w:rsidR="0049406E" w:rsidRPr="0049406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Nations Unies sur la justice avec les axes prioritaires et les options pour l’architecture programmatique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</w:p>
          <w:p w14:paraId="60C12AB7" w14:textId="77777777" w:rsidR="00CF29FB" w:rsidRPr="0070701C" w:rsidRDefault="00CF29FB" w:rsidP="0077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CF29FB" w:rsidRPr="003C2CDB" w14:paraId="49C2773D" w14:textId="77777777" w:rsidTr="00774347">
        <w:tc>
          <w:tcPr>
            <w:tcW w:w="9062" w:type="dxa"/>
          </w:tcPr>
          <w:p w14:paraId="5D154019" w14:textId="77777777" w:rsidR="00CF29FB" w:rsidRDefault="00CF29FB" w:rsidP="0077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70701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Zone couverte : République Centrafricaine</w:t>
            </w:r>
          </w:p>
          <w:p w14:paraId="1348E06B" w14:textId="77777777" w:rsidR="00CF29FB" w:rsidRDefault="00CF29FB" w:rsidP="0077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6DD61A79" w14:textId="77777777" w:rsidR="00CF29FB" w:rsidRPr="0070701C" w:rsidRDefault="00CF29FB" w:rsidP="0077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Lieu : Bureau PNUD</w:t>
            </w:r>
          </w:p>
        </w:tc>
      </w:tr>
      <w:tr w:rsidR="00CF29FB" w:rsidRPr="003C2CDB" w14:paraId="786B5C23" w14:textId="77777777" w:rsidTr="00774347">
        <w:tc>
          <w:tcPr>
            <w:tcW w:w="9062" w:type="dxa"/>
          </w:tcPr>
          <w:p w14:paraId="44652C90" w14:textId="77777777" w:rsidR="00CF29FB" w:rsidRPr="0070701C" w:rsidRDefault="00CF29FB" w:rsidP="00774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70701C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Période 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0</w:t>
            </w:r>
            <w:r w:rsidR="0049406E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juin</w:t>
            </w:r>
            <w:r w:rsidR="00A70EA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2019</w:t>
            </w:r>
          </w:p>
        </w:tc>
      </w:tr>
    </w:tbl>
    <w:p w14:paraId="49BAA406" w14:textId="77777777" w:rsidR="00CF29FB" w:rsidRDefault="00CF29FB" w:rsidP="00CF29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8335705" w14:textId="77777777" w:rsidR="003E0179" w:rsidRDefault="00CF29FB" w:rsidP="00CF29F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L’USPVT a participé à </w:t>
      </w:r>
      <w:r w:rsidR="00F372F0">
        <w:rPr>
          <w:rFonts w:ascii="Times New Roman" w:hAnsi="Times New Roman" w:cs="Times New Roman"/>
          <w:sz w:val="24"/>
          <w:szCs w:val="24"/>
          <w:lang w:val="fr-FR"/>
        </w:rPr>
        <w:t>une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</w:t>
      </w:r>
      <w:r w:rsidRPr="00973BCC">
        <w:rPr>
          <w:rFonts w:ascii="Times New Roman" w:hAnsi="Times New Roman" w:cs="Times New Roman"/>
          <w:sz w:val="24"/>
          <w:szCs w:val="24"/>
          <w:lang w:val="fr-FR"/>
        </w:rPr>
        <w:t xml:space="preserve">éance de </w:t>
      </w:r>
      <w:r w:rsidR="003E0179">
        <w:rPr>
          <w:rFonts w:ascii="Times New Roman" w:hAnsi="Times New Roman" w:cs="Times New Roman"/>
          <w:sz w:val="24"/>
          <w:szCs w:val="24"/>
          <w:lang w:val="fr-FR"/>
        </w:rPr>
        <w:t xml:space="preserve">consultation avec les équipes et/ou institutions des </w:t>
      </w:r>
      <w:ins w:id="0" w:author="Gaston Asitaki" w:date="2019-06-10T10:23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N</w:t>
        </w:r>
      </w:ins>
      <w:del w:id="1" w:author="Gaston Asitaki" w:date="2019-06-10T10:23:00Z">
        <w:r w:rsidR="003E0179" w:rsidDel="00C649E9">
          <w:rPr>
            <w:rFonts w:ascii="Times New Roman" w:hAnsi="Times New Roman" w:cs="Times New Roman"/>
            <w:sz w:val="24"/>
            <w:szCs w:val="24"/>
            <w:lang w:val="fr-FR"/>
          </w:rPr>
          <w:delText>n</w:delText>
        </w:r>
      </w:del>
      <w:r w:rsidR="003E0179">
        <w:rPr>
          <w:rFonts w:ascii="Times New Roman" w:hAnsi="Times New Roman" w:cs="Times New Roman"/>
          <w:sz w:val="24"/>
          <w:szCs w:val="24"/>
          <w:lang w:val="fr-FR"/>
        </w:rPr>
        <w:t xml:space="preserve">ations </w:t>
      </w:r>
      <w:del w:id="2" w:author="Gaston Asitaki" w:date="2019-06-10T10:23:00Z">
        <w:r w:rsidR="003E0179" w:rsidDel="00C649E9">
          <w:rPr>
            <w:rFonts w:ascii="Times New Roman" w:hAnsi="Times New Roman" w:cs="Times New Roman"/>
            <w:sz w:val="24"/>
            <w:szCs w:val="24"/>
            <w:lang w:val="fr-FR"/>
          </w:rPr>
          <w:delText>u</w:delText>
        </w:r>
      </w:del>
      <w:ins w:id="3" w:author="Gaston Asitaki" w:date="2019-06-10T10:23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U</w:t>
        </w:r>
      </w:ins>
      <w:r w:rsidR="003E0179">
        <w:rPr>
          <w:rFonts w:ascii="Times New Roman" w:hAnsi="Times New Roman" w:cs="Times New Roman"/>
          <w:sz w:val="24"/>
          <w:szCs w:val="24"/>
          <w:lang w:val="fr-FR"/>
        </w:rPr>
        <w:t xml:space="preserve">nies sur la vision commune en </w:t>
      </w:r>
      <w:r w:rsidR="00A70EA5">
        <w:rPr>
          <w:rFonts w:ascii="Times New Roman" w:hAnsi="Times New Roman" w:cs="Times New Roman"/>
          <w:sz w:val="24"/>
          <w:szCs w:val="24"/>
          <w:lang w:val="fr-FR"/>
        </w:rPr>
        <w:t>matière</w:t>
      </w:r>
      <w:r w:rsidR="003E0179">
        <w:rPr>
          <w:rFonts w:ascii="Times New Roman" w:hAnsi="Times New Roman" w:cs="Times New Roman"/>
          <w:sz w:val="24"/>
          <w:szCs w:val="24"/>
          <w:lang w:val="fr-FR"/>
        </w:rPr>
        <w:t xml:space="preserve"> de justice relativement aux axes prioritaires et les options programmatiques. La </w:t>
      </w:r>
      <w:r w:rsidR="00A70EA5">
        <w:rPr>
          <w:rFonts w:ascii="Times New Roman" w:hAnsi="Times New Roman" w:cs="Times New Roman"/>
          <w:sz w:val="24"/>
          <w:szCs w:val="24"/>
          <w:lang w:val="fr-FR"/>
        </w:rPr>
        <w:t>réunion</w:t>
      </w:r>
      <w:r w:rsidR="003E0179">
        <w:rPr>
          <w:rFonts w:ascii="Times New Roman" w:hAnsi="Times New Roman" w:cs="Times New Roman"/>
          <w:sz w:val="24"/>
          <w:szCs w:val="24"/>
          <w:lang w:val="fr-FR"/>
        </w:rPr>
        <w:t xml:space="preserve"> a été convoquée par la mission </w:t>
      </w:r>
      <w:del w:id="4" w:author="Gaston Asitaki" w:date="2019-06-10T10:23:00Z">
        <w:r w:rsidR="003E0179" w:rsidDel="00C649E9">
          <w:rPr>
            <w:rFonts w:ascii="Times New Roman" w:hAnsi="Times New Roman" w:cs="Times New Roman"/>
            <w:sz w:val="24"/>
            <w:szCs w:val="24"/>
            <w:lang w:val="fr-FR"/>
          </w:rPr>
          <w:delText xml:space="preserve">FGP </w:delText>
        </w:r>
      </w:del>
      <w:ins w:id="5" w:author="Gaston Asitaki" w:date="2019-06-10T10:23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GFP</w:t>
        </w:r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 xml:space="preserve"> </w:t>
        </w:r>
      </w:ins>
      <w:r w:rsidR="003E0179">
        <w:rPr>
          <w:rFonts w:ascii="Times New Roman" w:hAnsi="Times New Roman" w:cs="Times New Roman"/>
          <w:sz w:val="24"/>
          <w:szCs w:val="24"/>
          <w:lang w:val="fr-FR"/>
        </w:rPr>
        <w:t xml:space="preserve">et a </w:t>
      </w:r>
      <w:r w:rsidR="00A70EA5">
        <w:rPr>
          <w:rFonts w:ascii="Times New Roman" w:hAnsi="Times New Roman" w:cs="Times New Roman"/>
          <w:sz w:val="24"/>
          <w:szCs w:val="24"/>
          <w:lang w:val="fr-FR"/>
        </w:rPr>
        <w:t>porté</w:t>
      </w:r>
      <w:r w:rsidR="003E0179">
        <w:rPr>
          <w:rFonts w:ascii="Times New Roman" w:hAnsi="Times New Roman" w:cs="Times New Roman"/>
          <w:sz w:val="24"/>
          <w:szCs w:val="24"/>
          <w:lang w:val="fr-FR"/>
        </w:rPr>
        <w:t xml:space="preserve"> sur trois points majeurs, </w:t>
      </w:r>
      <w:r w:rsidR="00A70EA5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3E0179">
        <w:rPr>
          <w:rFonts w:ascii="Times New Roman" w:hAnsi="Times New Roman" w:cs="Times New Roman"/>
          <w:sz w:val="24"/>
          <w:szCs w:val="24"/>
          <w:lang w:val="fr-FR"/>
        </w:rPr>
        <w:t xml:space="preserve"> savoir :</w:t>
      </w:r>
    </w:p>
    <w:p w14:paraId="049E1052" w14:textId="77777777" w:rsidR="003E0179" w:rsidRPr="00AA6D6F" w:rsidRDefault="003E0179" w:rsidP="00AA6D6F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A6D6F">
        <w:rPr>
          <w:rFonts w:ascii="Times New Roman" w:hAnsi="Times New Roman" w:cs="Times New Roman"/>
          <w:sz w:val="24"/>
          <w:szCs w:val="24"/>
          <w:lang w:val="fr-FR"/>
        </w:rPr>
        <w:t xml:space="preserve">Constats relevés </w:t>
      </w:r>
      <w:r w:rsidR="00A70EA5" w:rsidRPr="00AA6D6F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AA6D6F">
        <w:rPr>
          <w:rFonts w:ascii="Times New Roman" w:hAnsi="Times New Roman" w:cs="Times New Roman"/>
          <w:sz w:val="24"/>
          <w:szCs w:val="24"/>
          <w:lang w:val="fr-FR"/>
        </w:rPr>
        <w:t xml:space="preserve"> l’issue des </w:t>
      </w:r>
      <w:r w:rsidR="00A70EA5" w:rsidRPr="00AA6D6F">
        <w:rPr>
          <w:rFonts w:ascii="Times New Roman" w:hAnsi="Times New Roman" w:cs="Times New Roman"/>
          <w:sz w:val="24"/>
          <w:szCs w:val="24"/>
          <w:lang w:val="fr-FR"/>
        </w:rPr>
        <w:t>séances</w:t>
      </w:r>
      <w:r w:rsidRPr="00AA6D6F">
        <w:rPr>
          <w:rFonts w:ascii="Times New Roman" w:hAnsi="Times New Roman" w:cs="Times New Roman"/>
          <w:sz w:val="24"/>
          <w:szCs w:val="24"/>
          <w:lang w:val="fr-FR"/>
        </w:rPr>
        <w:t xml:space="preserve"> de concertation</w:t>
      </w:r>
      <w:del w:id="6" w:author="Gaston Asitaki" w:date="2019-06-10T10:23:00Z">
        <w:r w:rsidRPr="00AA6D6F" w:rsidDel="00C649E9">
          <w:rPr>
            <w:rFonts w:ascii="Times New Roman" w:hAnsi="Times New Roman" w:cs="Times New Roman"/>
            <w:sz w:val="24"/>
            <w:szCs w:val="24"/>
            <w:lang w:val="fr-FR"/>
          </w:rPr>
          <w:delText>s</w:delText>
        </w:r>
      </w:del>
      <w:r w:rsidRPr="00AA6D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70EA5" w:rsidRPr="00AA6D6F">
        <w:rPr>
          <w:rFonts w:ascii="Times New Roman" w:hAnsi="Times New Roman" w:cs="Times New Roman"/>
          <w:sz w:val="24"/>
          <w:szCs w:val="24"/>
          <w:lang w:val="fr-FR"/>
        </w:rPr>
        <w:t>organisées</w:t>
      </w:r>
      <w:r w:rsidRPr="00AA6D6F">
        <w:rPr>
          <w:rFonts w:ascii="Times New Roman" w:hAnsi="Times New Roman" w:cs="Times New Roman"/>
          <w:sz w:val="24"/>
          <w:szCs w:val="24"/>
          <w:lang w:val="fr-FR"/>
        </w:rPr>
        <w:t xml:space="preserve"> avec </w:t>
      </w:r>
      <w:r w:rsidR="00A70EA5" w:rsidRPr="00AA6D6F">
        <w:rPr>
          <w:rFonts w:ascii="Times New Roman" w:hAnsi="Times New Roman" w:cs="Times New Roman"/>
          <w:sz w:val="24"/>
          <w:szCs w:val="24"/>
          <w:lang w:val="fr-FR"/>
        </w:rPr>
        <w:t>différents</w:t>
      </w:r>
      <w:r w:rsidRPr="00AA6D6F">
        <w:rPr>
          <w:rFonts w:ascii="Times New Roman" w:hAnsi="Times New Roman" w:cs="Times New Roman"/>
          <w:sz w:val="24"/>
          <w:szCs w:val="24"/>
          <w:lang w:val="fr-FR"/>
        </w:rPr>
        <w:t xml:space="preserve"> acteurs dans le cadre de l’</w:t>
      </w:r>
      <w:r w:rsidR="00A70EA5" w:rsidRPr="00AA6D6F">
        <w:rPr>
          <w:rFonts w:ascii="Times New Roman" w:hAnsi="Times New Roman" w:cs="Times New Roman"/>
          <w:sz w:val="24"/>
          <w:szCs w:val="24"/>
          <w:lang w:val="fr-FR"/>
        </w:rPr>
        <w:t>implémentation</w:t>
      </w:r>
      <w:r w:rsidRPr="00AA6D6F">
        <w:rPr>
          <w:rFonts w:ascii="Times New Roman" w:hAnsi="Times New Roman" w:cs="Times New Roman"/>
          <w:sz w:val="24"/>
          <w:szCs w:val="24"/>
          <w:lang w:val="fr-FR"/>
        </w:rPr>
        <w:t xml:space="preserve"> des deux projets conjoints </w:t>
      </w:r>
      <w:del w:id="7" w:author="Gaston Asitaki" w:date="2019-06-10T10:24:00Z">
        <w:r w:rsidRPr="00AA6D6F" w:rsidDel="00C649E9">
          <w:rPr>
            <w:rFonts w:ascii="Times New Roman" w:hAnsi="Times New Roman" w:cs="Times New Roman"/>
            <w:sz w:val="24"/>
            <w:szCs w:val="24"/>
            <w:lang w:val="fr-FR"/>
          </w:rPr>
          <w:delText xml:space="preserve">appui </w:delText>
        </w:r>
      </w:del>
      <w:del w:id="8" w:author="Gaston Asitaki" w:date="2019-06-10T10:23:00Z">
        <w:r w:rsidRPr="00AA6D6F" w:rsidDel="00C649E9">
          <w:rPr>
            <w:rFonts w:ascii="Times New Roman" w:hAnsi="Times New Roman" w:cs="Times New Roman"/>
            <w:sz w:val="24"/>
            <w:szCs w:val="24"/>
            <w:lang w:val="fr-FR"/>
          </w:rPr>
          <w:delText xml:space="preserve">a </w:delText>
        </w:r>
      </w:del>
      <w:del w:id="9" w:author="Gaston Asitaki" w:date="2019-06-10T10:24:00Z">
        <w:r w:rsidRPr="00AA6D6F" w:rsidDel="00C649E9">
          <w:rPr>
            <w:rFonts w:ascii="Times New Roman" w:hAnsi="Times New Roman" w:cs="Times New Roman"/>
            <w:sz w:val="24"/>
            <w:szCs w:val="24"/>
            <w:lang w:val="fr-FR"/>
          </w:rPr>
          <w:delText xml:space="preserve">la </w:delText>
        </w:r>
      </w:del>
      <w:r w:rsidRPr="00AA6D6F">
        <w:rPr>
          <w:rFonts w:ascii="Times New Roman" w:hAnsi="Times New Roman" w:cs="Times New Roman"/>
          <w:sz w:val="24"/>
          <w:szCs w:val="24"/>
          <w:lang w:val="fr-FR"/>
        </w:rPr>
        <w:t xml:space="preserve">justice et </w:t>
      </w:r>
      <w:r w:rsidR="00A70EA5" w:rsidRPr="00AA6D6F">
        <w:rPr>
          <w:rFonts w:ascii="Times New Roman" w:hAnsi="Times New Roman" w:cs="Times New Roman"/>
          <w:sz w:val="24"/>
          <w:szCs w:val="24"/>
          <w:lang w:val="fr-FR"/>
        </w:rPr>
        <w:t>sécurité</w:t>
      </w:r>
      <w:del w:id="10" w:author="Gaston Asitaki" w:date="2019-06-10T10:23:00Z">
        <w:r w:rsidRPr="00AA6D6F" w:rsidDel="00C649E9">
          <w:rPr>
            <w:rFonts w:ascii="Times New Roman" w:hAnsi="Times New Roman" w:cs="Times New Roman"/>
            <w:sz w:val="24"/>
            <w:szCs w:val="24"/>
            <w:lang w:val="fr-FR"/>
          </w:rPr>
          <w:delText>,</w:delText>
        </w:r>
      </w:del>
      <w:r w:rsidRPr="00AA6D6F">
        <w:rPr>
          <w:rFonts w:ascii="Times New Roman" w:hAnsi="Times New Roman" w:cs="Times New Roman"/>
          <w:sz w:val="24"/>
          <w:szCs w:val="24"/>
          <w:lang w:val="fr-FR"/>
        </w:rPr>
        <w:t xml:space="preserve"> ainsi que le projet appui </w:t>
      </w:r>
      <w:r w:rsidR="00A70EA5" w:rsidRPr="00AA6D6F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AA6D6F">
        <w:rPr>
          <w:rFonts w:ascii="Times New Roman" w:hAnsi="Times New Roman" w:cs="Times New Roman"/>
          <w:sz w:val="24"/>
          <w:szCs w:val="24"/>
          <w:lang w:val="fr-FR"/>
        </w:rPr>
        <w:t xml:space="preserve"> la CPS</w:t>
      </w:r>
      <w:ins w:id="11" w:author="Gaston Asitaki" w:date="2019-06-10T10:23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  <w:del w:id="12" w:author="Gaston Asitaki" w:date="2019-06-10T10:23:00Z">
        <w:r w:rsidRPr="00AA6D6F" w:rsidDel="00C649E9">
          <w:rPr>
            <w:rFonts w:ascii="Times New Roman" w:hAnsi="Times New Roman" w:cs="Times New Roman"/>
            <w:sz w:val="24"/>
            <w:szCs w:val="24"/>
            <w:lang w:val="fr-FR"/>
          </w:rPr>
          <w:delText>.</w:delText>
        </w:r>
      </w:del>
    </w:p>
    <w:p w14:paraId="3EE4C16D" w14:textId="77777777" w:rsidR="003E0179" w:rsidRDefault="003E0179" w:rsidP="003E0179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Les grands axes programmatiques</w:t>
      </w:r>
      <w:r w:rsidR="00A70EA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et la vision </w:t>
      </w:r>
      <w:r w:rsidR="00A70EA5">
        <w:rPr>
          <w:rFonts w:ascii="Times New Roman" w:hAnsi="Times New Roman" w:cs="Times New Roman"/>
          <w:sz w:val="24"/>
          <w:szCs w:val="24"/>
          <w:lang w:val="fr-FR"/>
        </w:rPr>
        <w:t>commune y relative</w:t>
      </w:r>
      <w:ins w:id="13" w:author="Gaston Asitaki" w:date="2019-06-10T10:23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68DD4FCE" w14:textId="77777777" w:rsidR="00A70EA5" w:rsidRDefault="00A70EA5" w:rsidP="003E0179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bookmarkStart w:id="14" w:name="_Hlk10800510"/>
      <w:r>
        <w:rPr>
          <w:rFonts w:ascii="Times New Roman" w:hAnsi="Times New Roman" w:cs="Times New Roman"/>
          <w:sz w:val="24"/>
          <w:szCs w:val="24"/>
          <w:lang w:val="fr-FR"/>
        </w:rPr>
        <w:t xml:space="preserve">Le travail </w:t>
      </w:r>
      <w:r w:rsidR="004C79AB">
        <w:rPr>
          <w:rFonts w:ascii="Times New Roman" w:hAnsi="Times New Roman" w:cs="Times New Roman"/>
          <w:sz w:val="24"/>
          <w:szCs w:val="24"/>
          <w:lang w:val="fr-FR"/>
        </w:rPr>
        <w:t xml:space="preserve">des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équipes</w:t>
      </w:r>
      <w:r w:rsidR="004C79AB">
        <w:rPr>
          <w:rFonts w:ascii="Times New Roman" w:hAnsi="Times New Roman" w:cs="Times New Roman"/>
          <w:sz w:val="24"/>
          <w:szCs w:val="24"/>
          <w:lang w:val="fr-FR"/>
        </w:rPr>
        <w:t xml:space="preserve"> des Nations </w:t>
      </w:r>
      <w:ins w:id="15" w:author="Gaston Asitaki" w:date="2019-06-10T10:24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U</w:t>
        </w:r>
      </w:ins>
      <w:del w:id="16" w:author="Gaston Asitaki" w:date="2019-06-10T10:24:00Z">
        <w:r w:rsidR="004C79AB" w:rsidDel="00C649E9">
          <w:rPr>
            <w:rFonts w:ascii="Times New Roman" w:hAnsi="Times New Roman" w:cs="Times New Roman"/>
            <w:sz w:val="24"/>
            <w:szCs w:val="24"/>
            <w:lang w:val="fr-FR"/>
          </w:rPr>
          <w:delText>u</w:delText>
        </w:r>
      </w:del>
      <w:r w:rsidR="004C79AB">
        <w:rPr>
          <w:rFonts w:ascii="Times New Roman" w:hAnsi="Times New Roman" w:cs="Times New Roman"/>
          <w:sz w:val="24"/>
          <w:szCs w:val="24"/>
          <w:lang w:val="fr-FR"/>
        </w:rPr>
        <w:t xml:space="preserve">nies et la structure pour l’appui collectif aux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différents</w:t>
      </w:r>
      <w:r w:rsidR="004C79AB">
        <w:rPr>
          <w:rFonts w:ascii="Times New Roman" w:hAnsi="Times New Roman" w:cs="Times New Roman"/>
          <w:sz w:val="24"/>
          <w:szCs w:val="24"/>
          <w:lang w:val="fr-FR"/>
        </w:rPr>
        <w:t xml:space="preserve"> projets en cours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bookmarkEnd w:id="14"/>
    <w:p w14:paraId="0D4B908B" w14:textId="77777777" w:rsidR="00920CB5" w:rsidRDefault="00920CB5" w:rsidP="00920CB5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6F4DDE5" w14:textId="77777777" w:rsidR="00A70EA5" w:rsidRPr="00AA6D6F" w:rsidRDefault="00A70EA5" w:rsidP="00920CB5">
      <w:pPr>
        <w:pStyle w:val="Paragraphedeliste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A6D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AA6D6F" w:rsidRPr="00AA6D6F">
        <w:rPr>
          <w:rFonts w:ascii="Times New Roman" w:hAnsi="Times New Roman" w:cs="Times New Roman"/>
          <w:b/>
          <w:sz w:val="24"/>
          <w:szCs w:val="24"/>
          <w:lang w:val="fr-FR"/>
        </w:rPr>
        <w:t>Constats.</w:t>
      </w:r>
    </w:p>
    <w:p w14:paraId="1AF152EA" w14:textId="77777777" w:rsidR="00AA6D6F" w:rsidRPr="00920CB5" w:rsidRDefault="00AA6D6F" w:rsidP="00AA6D6F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706A1BE" w14:textId="77777777" w:rsidR="004C79AB" w:rsidRDefault="00AA6D6F" w:rsidP="004C79AB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Malgré</w:t>
      </w:r>
      <w:r w:rsidR="004C79AB">
        <w:rPr>
          <w:rFonts w:ascii="Times New Roman" w:hAnsi="Times New Roman" w:cs="Times New Roman"/>
          <w:sz w:val="24"/>
          <w:szCs w:val="24"/>
          <w:lang w:val="fr-FR"/>
        </w:rPr>
        <w:t xml:space="preserve"> le </w:t>
      </w:r>
      <w:r>
        <w:rPr>
          <w:rFonts w:ascii="Times New Roman" w:hAnsi="Times New Roman" w:cs="Times New Roman"/>
          <w:sz w:val="24"/>
          <w:szCs w:val="24"/>
          <w:lang w:val="fr-FR"/>
        </w:rPr>
        <w:t>contexte</w:t>
      </w:r>
      <w:r w:rsidR="004C79A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extrêmement</w:t>
      </w:r>
      <w:r w:rsidR="004C79AB">
        <w:rPr>
          <w:rFonts w:ascii="Times New Roman" w:hAnsi="Times New Roman" w:cs="Times New Roman"/>
          <w:sz w:val="24"/>
          <w:szCs w:val="24"/>
          <w:lang w:val="fr-FR"/>
        </w:rPr>
        <w:t xml:space="preserve"> difficile en RCA,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un progrès </w:t>
      </w:r>
      <w:ins w:id="17" w:author="Gaston Asitaki" w:date="2019-06-10T10:24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 xml:space="preserve">est </w:t>
        </w:r>
      </w:ins>
      <w:r>
        <w:rPr>
          <w:rFonts w:ascii="Times New Roman" w:hAnsi="Times New Roman" w:cs="Times New Roman"/>
          <w:sz w:val="24"/>
          <w:szCs w:val="24"/>
          <w:lang w:val="fr-FR"/>
        </w:rPr>
        <w:t>constaté</w:t>
      </w:r>
      <w:r w:rsidR="004C79AB">
        <w:rPr>
          <w:rFonts w:ascii="Times New Roman" w:hAnsi="Times New Roman" w:cs="Times New Roman"/>
          <w:sz w:val="24"/>
          <w:szCs w:val="24"/>
          <w:lang w:val="fr-FR"/>
        </w:rPr>
        <w:t xml:space="preserve"> dans la </w:t>
      </w:r>
      <w:r>
        <w:rPr>
          <w:rFonts w:ascii="Times New Roman" w:hAnsi="Times New Roman" w:cs="Times New Roman"/>
          <w:sz w:val="24"/>
          <w:szCs w:val="24"/>
          <w:lang w:val="fr-FR"/>
        </w:rPr>
        <w:t>réalisation</w:t>
      </w:r>
      <w:r w:rsidR="004C79AB">
        <w:rPr>
          <w:rFonts w:ascii="Times New Roman" w:hAnsi="Times New Roman" w:cs="Times New Roman"/>
          <w:sz w:val="24"/>
          <w:szCs w:val="24"/>
          <w:lang w:val="fr-FR"/>
        </w:rPr>
        <w:t xml:space="preserve"> de plusieurs </w:t>
      </w:r>
      <w:r>
        <w:rPr>
          <w:rFonts w:ascii="Times New Roman" w:hAnsi="Times New Roman" w:cs="Times New Roman"/>
          <w:sz w:val="24"/>
          <w:szCs w:val="24"/>
          <w:lang w:val="fr-FR"/>
        </w:rPr>
        <w:t>activités</w:t>
      </w:r>
      <w:r w:rsidR="004C79AB">
        <w:rPr>
          <w:rFonts w:ascii="Times New Roman" w:hAnsi="Times New Roman" w:cs="Times New Roman"/>
          <w:sz w:val="24"/>
          <w:szCs w:val="24"/>
          <w:lang w:val="fr-FR"/>
        </w:rPr>
        <w:t xml:space="preserve"> tant dans le projet </w:t>
      </w:r>
      <w:del w:id="18" w:author="Gaston Asitaki" w:date="2019-06-10T10:24:00Z">
        <w:r w:rsidR="004C79AB" w:rsidDel="00C649E9">
          <w:rPr>
            <w:rFonts w:ascii="Times New Roman" w:hAnsi="Times New Roman" w:cs="Times New Roman"/>
            <w:sz w:val="24"/>
            <w:szCs w:val="24"/>
            <w:lang w:val="fr-FR"/>
          </w:rPr>
          <w:delText>appui a la</w:delText>
        </w:r>
      </w:del>
      <w:ins w:id="19" w:author="Gaston Asitaki" w:date="2019-06-10T10:24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conjoint</w:t>
        </w:r>
      </w:ins>
      <w:r w:rsidR="004C79AB">
        <w:rPr>
          <w:rFonts w:ascii="Times New Roman" w:hAnsi="Times New Roman" w:cs="Times New Roman"/>
          <w:sz w:val="24"/>
          <w:szCs w:val="24"/>
          <w:lang w:val="fr-FR"/>
        </w:rPr>
        <w:t xml:space="preserve"> justice et </w:t>
      </w:r>
      <w:del w:id="20" w:author="Gaston Asitaki" w:date="2019-06-10T10:24:00Z">
        <w:r w:rsidR="004C79AB" w:rsidDel="00C649E9">
          <w:rPr>
            <w:rFonts w:ascii="Times New Roman" w:hAnsi="Times New Roman" w:cs="Times New Roman"/>
            <w:sz w:val="24"/>
            <w:szCs w:val="24"/>
            <w:lang w:val="fr-FR"/>
          </w:rPr>
          <w:delText xml:space="preserve">la </w:delText>
        </w:r>
      </w:del>
      <w:r>
        <w:rPr>
          <w:rFonts w:ascii="Times New Roman" w:hAnsi="Times New Roman" w:cs="Times New Roman"/>
          <w:sz w:val="24"/>
          <w:szCs w:val="24"/>
          <w:lang w:val="fr-FR"/>
        </w:rPr>
        <w:t>sécurité</w:t>
      </w:r>
      <w:r w:rsidR="004C79AB">
        <w:rPr>
          <w:rFonts w:ascii="Times New Roman" w:hAnsi="Times New Roman" w:cs="Times New Roman"/>
          <w:sz w:val="24"/>
          <w:szCs w:val="24"/>
          <w:lang w:val="fr-FR"/>
        </w:rPr>
        <w:t xml:space="preserve"> que dans le </w:t>
      </w:r>
      <w:r>
        <w:rPr>
          <w:rFonts w:ascii="Times New Roman" w:hAnsi="Times New Roman" w:cs="Times New Roman"/>
          <w:sz w:val="24"/>
          <w:szCs w:val="24"/>
          <w:lang w:val="fr-FR"/>
        </w:rPr>
        <w:t>projet</w:t>
      </w:r>
      <w:r w:rsidR="004C79AB">
        <w:rPr>
          <w:rFonts w:ascii="Times New Roman" w:hAnsi="Times New Roman" w:cs="Times New Roman"/>
          <w:sz w:val="24"/>
          <w:szCs w:val="24"/>
          <w:lang w:val="fr-FR"/>
        </w:rPr>
        <w:t xml:space="preserve"> appui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 w:rsidR="004C79AB">
        <w:rPr>
          <w:rFonts w:ascii="Times New Roman" w:hAnsi="Times New Roman" w:cs="Times New Roman"/>
          <w:sz w:val="24"/>
          <w:szCs w:val="24"/>
          <w:lang w:val="fr-FR"/>
        </w:rPr>
        <w:t xml:space="preserve"> la CPS quant </w:t>
      </w:r>
      <w:ins w:id="21" w:author="Gaston Asitaki" w:date="2019-06-10T10:25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 xml:space="preserve">aux </w:t>
        </w:r>
      </w:ins>
      <w:r w:rsidR="004C79AB">
        <w:rPr>
          <w:rFonts w:ascii="Times New Roman" w:hAnsi="Times New Roman" w:cs="Times New Roman"/>
          <w:sz w:val="24"/>
          <w:szCs w:val="24"/>
          <w:lang w:val="fr-FR"/>
        </w:rPr>
        <w:t>questions touchant l’</w:t>
      </w:r>
      <w:r>
        <w:rPr>
          <w:rFonts w:ascii="Times New Roman" w:hAnsi="Times New Roman" w:cs="Times New Roman"/>
          <w:sz w:val="24"/>
          <w:szCs w:val="24"/>
          <w:lang w:val="fr-FR"/>
        </w:rPr>
        <w:t>Etat</w:t>
      </w:r>
      <w:r w:rsidR="004C79AB">
        <w:rPr>
          <w:rFonts w:ascii="Times New Roman" w:hAnsi="Times New Roman" w:cs="Times New Roman"/>
          <w:sz w:val="24"/>
          <w:szCs w:val="24"/>
          <w:lang w:val="fr-FR"/>
        </w:rPr>
        <w:t xml:space="preserve"> de droit</w:t>
      </w:r>
      <w:ins w:id="22" w:author="Gaston Asitaki" w:date="2019-06-10T10:25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  <w:del w:id="23" w:author="Gaston Asitaki" w:date="2019-06-10T10:25:00Z">
        <w:r w:rsidR="004C79AB" w:rsidDel="00C649E9">
          <w:rPr>
            <w:rFonts w:ascii="Times New Roman" w:hAnsi="Times New Roman" w:cs="Times New Roman"/>
            <w:sz w:val="24"/>
            <w:szCs w:val="24"/>
            <w:lang w:val="fr-FR"/>
          </w:rPr>
          <w:delText>.</w:delText>
        </w:r>
      </w:del>
    </w:p>
    <w:p w14:paraId="1477BB7C" w14:textId="77777777" w:rsidR="004C79AB" w:rsidRDefault="004C79AB" w:rsidP="004C79AB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Faible appropriation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nationale</w:t>
      </w:r>
      <w:ins w:id="24" w:author="Gaston Asitaki" w:date="2019-06-10T10:25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50604622" w14:textId="77777777" w:rsidR="004C79AB" w:rsidRDefault="00AA6D6F" w:rsidP="004C79AB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Faible capacité nationale</w:t>
      </w:r>
      <w:ins w:id="25" w:author="Gaston Asitaki" w:date="2019-06-10T10:25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186F6823" w14:textId="77777777" w:rsidR="004C79AB" w:rsidRDefault="00AA6D6F" w:rsidP="004C79AB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Faible capacité</w:t>
      </w:r>
      <w:r w:rsidR="004C79AB">
        <w:rPr>
          <w:rFonts w:ascii="Times New Roman" w:hAnsi="Times New Roman" w:cs="Times New Roman"/>
          <w:sz w:val="24"/>
          <w:szCs w:val="24"/>
          <w:lang w:val="fr-FR"/>
        </w:rPr>
        <w:t xml:space="preserve"> d’absorption</w:t>
      </w:r>
      <w:ins w:id="26" w:author="Gaston Asitaki" w:date="2019-06-10T10:25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04FABBC5" w14:textId="77777777" w:rsidR="004C79AB" w:rsidRDefault="004C79AB" w:rsidP="004C79AB">
      <w:pPr>
        <w:pStyle w:val="Paragraphedelist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Beaucoup d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projet</w:t>
      </w:r>
      <w:ins w:id="27" w:author="Gaston Asitaki" w:date="2019-06-10T10:25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s</w:t>
        </w:r>
      </w:ins>
      <w:r>
        <w:rPr>
          <w:rFonts w:ascii="Times New Roman" w:hAnsi="Times New Roman" w:cs="Times New Roman"/>
          <w:sz w:val="24"/>
          <w:szCs w:val="24"/>
          <w:lang w:val="fr-FR"/>
        </w:rPr>
        <w:t xml:space="preserve"> en cours d’</w:t>
      </w:r>
      <w:r w:rsidR="008B5177">
        <w:rPr>
          <w:rFonts w:ascii="Times New Roman" w:hAnsi="Times New Roman" w:cs="Times New Roman"/>
          <w:sz w:val="24"/>
          <w:szCs w:val="24"/>
          <w:lang w:val="fr-FR"/>
        </w:rPr>
        <w:t>exécution</w:t>
      </w:r>
      <w:ins w:id="28" w:author="Gaston Asitaki" w:date="2019-06-10T10:25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.</w:t>
        </w:r>
      </w:ins>
    </w:p>
    <w:p w14:paraId="220218C2" w14:textId="77777777" w:rsidR="004C79AB" w:rsidRDefault="004C79AB" w:rsidP="004C79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En revanche quelques </w:t>
      </w:r>
      <w:r w:rsidR="008B5177">
        <w:rPr>
          <w:rFonts w:ascii="Times New Roman" w:hAnsi="Times New Roman" w:cs="Times New Roman"/>
          <w:sz w:val="24"/>
          <w:szCs w:val="24"/>
          <w:lang w:val="fr-FR"/>
        </w:rPr>
        <w:t>problèmes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5177">
        <w:rPr>
          <w:rFonts w:ascii="Times New Roman" w:hAnsi="Times New Roman" w:cs="Times New Roman"/>
          <w:sz w:val="24"/>
          <w:szCs w:val="24"/>
          <w:lang w:val="fr-FR"/>
        </w:rPr>
        <w:t>soulevés</w:t>
      </w:r>
      <w:r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457C9A0D" w14:textId="77777777" w:rsidR="004C79AB" w:rsidRDefault="004C79AB" w:rsidP="004C79AB">
      <w:pPr>
        <w:pStyle w:val="Paragraphedelist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Un </w:t>
      </w:r>
      <w:r w:rsidR="00083156">
        <w:rPr>
          <w:rFonts w:ascii="Times New Roman" w:hAnsi="Times New Roman" w:cs="Times New Roman"/>
          <w:sz w:val="24"/>
          <w:szCs w:val="24"/>
          <w:lang w:val="fr-FR"/>
        </w:rPr>
        <w:t>problème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083156">
        <w:rPr>
          <w:rFonts w:ascii="Times New Roman" w:hAnsi="Times New Roman" w:cs="Times New Roman"/>
          <w:sz w:val="24"/>
          <w:szCs w:val="24"/>
          <w:lang w:val="fr-FR"/>
        </w:rPr>
        <w:t>cohérence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de vision commune entre les </w:t>
      </w:r>
      <w:r w:rsidR="00083156">
        <w:rPr>
          <w:rFonts w:ascii="Times New Roman" w:hAnsi="Times New Roman" w:cs="Times New Roman"/>
          <w:sz w:val="24"/>
          <w:szCs w:val="24"/>
          <w:lang w:val="fr-FR"/>
        </w:rPr>
        <w:t>équipes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ins w:id="29" w:author="Gaston Asitaki" w:date="2019-06-10T10:25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N</w:t>
        </w:r>
      </w:ins>
      <w:del w:id="30" w:author="Gaston Asitaki" w:date="2019-06-10T10:25:00Z">
        <w:r w:rsidDel="00C649E9">
          <w:rPr>
            <w:rFonts w:ascii="Times New Roman" w:hAnsi="Times New Roman" w:cs="Times New Roman"/>
            <w:sz w:val="24"/>
            <w:szCs w:val="24"/>
            <w:lang w:val="fr-FR"/>
          </w:rPr>
          <w:delText>n</w:delText>
        </w:r>
      </w:del>
      <w:r>
        <w:rPr>
          <w:rFonts w:ascii="Times New Roman" w:hAnsi="Times New Roman" w:cs="Times New Roman"/>
          <w:sz w:val="24"/>
          <w:szCs w:val="24"/>
          <w:lang w:val="fr-FR"/>
        </w:rPr>
        <w:t xml:space="preserve">ations </w:t>
      </w:r>
      <w:ins w:id="31" w:author="Gaston Asitaki" w:date="2019-06-10T10:25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U</w:t>
        </w:r>
      </w:ins>
      <w:del w:id="32" w:author="Gaston Asitaki" w:date="2019-06-10T10:25:00Z">
        <w:r w:rsidDel="00C649E9">
          <w:rPr>
            <w:rFonts w:ascii="Times New Roman" w:hAnsi="Times New Roman" w:cs="Times New Roman"/>
            <w:sz w:val="24"/>
            <w:szCs w:val="24"/>
            <w:lang w:val="fr-FR"/>
          </w:rPr>
          <w:delText>u</w:delText>
        </w:r>
      </w:del>
      <w:r>
        <w:rPr>
          <w:rFonts w:ascii="Times New Roman" w:hAnsi="Times New Roman" w:cs="Times New Roman"/>
          <w:sz w:val="24"/>
          <w:szCs w:val="24"/>
          <w:lang w:val="fr-FR"/>
        </w:rPr>
        <w:t>nies dans l’appui aux institutions de l’</w:t>
      </w:r>
      <w:r w:rsidR="00083156">
        <w:rPr>
          <w:rFonts w:ascii="Times New Roman" w:hAnsi="Times New Roman" w:cs="Times New Roman"/>
          <w:sz w:val="24"/>
          <w:szCs w:val="24"/>
          <w:lang w:val="fr-FR"/>
        </w:rPr>
        <w:t>Etat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centrafricain</w:t>
      </w:r>
      <w:ins w:id="33" w:author="Gaston Asitaki" w:date="2019-06-10T10:25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  <w:del w:id="34" w:author="Gaston Asitaki" w:date="2019-06-10T10:25:00Z">
        <w:r w:rsidDel="00C649E9">
          <w:rPr>
            <w:rFonts w:ascii="Times New Roman" w:hAnsi="Times New Roman" w:cs="Times New Roman"/>
            <w:sz w:val="24"/>
            <w:szCs w:val="24"/>
            <w:lang w:val="fr-FR"/>
          </w:rPr>
          <w:delText>.</w:delText>
        </w:r>
      </w:del>
    </w:p>
    <w:p w14:paraId="582EBAD0" w14:textId="77777777" w:rsidR="004C79AB" w:rsidRDefault="004C79AB" w:rsidP="004C79AB">
      <w:pPr>
        <w:pStyle w:val="Paragraphedelist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Besoin d’</w:t>
      </w:r>
      <w:r w:rsidR="00083156">
        <w:rPr>
          <w:rFonts w:ascii="Times New Roman" w:hAnsi="Times New Roman" w:cs="Times New Roman"/>
          <w:sz w:val="24"/>
          <w:szCs w:val="24"/>
          <w:lang w:val="fr-FR"/>
        </w:rPr>
        <w:t>améliorer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83156">
        <w:rPr>
          <w:rFonts w:ascii="Times New Roman" w:hAnsi="Times New Roman" w:cs="Times New Roman"/>
          <w:sz w:val="24"/>
          <w:szCs w:val="24"/>
          <w:lang w:val="fr-FR"/>
        </w:rPr>
        <w:t>urgemment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une approche </w:t>
      </w:r>
      <w:r w:rsidR="00083156">
        <w:rPr>
          <w:rFonts w:ascii="Times New Roman" w:hAnsi="Times New Roman" w:cs="Times New Roman"/>
          <w:sz w:val="24"/>
          <w:szCs w:val="24"/>
          <w:lang w:val="fr-FR"/>
        </w:rPr>
        <w:t>cohérente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au niveau du leadership des </w:t>
      </w:r>
      <w:ins w:id="35" w:author="Gaston Asitaki" w:date="2019-06-10T10:25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N</w:t>
        </w:r>
      </w:ins>
      <w:del w:id="36" w:author="Gaston Asitaki" w:date="2019-06-10T10:25:00Z">
        <w:r w:rsidDel="00C649E9">
          <w:rPr>
            <w:rFonts w:ascii="Times New Roman" w:hAnsi="Times New Roman" w:cs="Times New Roman"/>
            <w:sz w:val="24"/>
            <w:szCs w:val="24"/>
            <w:lang w:val="fr-FR"/>
          </w:rPr>
          <w:delText>n</w:delText>
        </w:r>
      </w:del>
      <w:r>
        <w:rPr>
          <w:rFonts w:ascii="Times New Roman" w:hAnsi="Times New Roman" w:cs="Times New Roman"/>
          <w:sz w:val="24"/>
          <w:szCs w:val="24"/>
          <w:lang w:val="fr-FR"/>
        </w:rPr>
        <w:t xml:space="preserve">ations </w:t>
      </w:r>
      <w:ins w:id="37" w:author="Gaston Asitaki" w:date="2019-06-10T10:26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U</w:t>
        </w:r>
      </w:ins>
      <w:del w:id="38" w:author="Gaston Asitaki" w:date="2019-06-10T10:26:00Z">
        <w:r w:rsidDel="00C649E9">
          <w:rPr>
            <w:rFonts w:ascii="Times New Roman" w:hAnsi="Times New Roman" w:cs="Times New Roman"/>
            <w:sz w:val="24"/>
            <w:szCs w:val="24"/>
            <w:lang w:val="fr-FR"/>
          </w:rPr>
          <w:delText>u</w:delText>
        </w:r>
      </w:del>
      <w:r>
        <w:rPr>
          <w:rFonts w:ascii="Times New Roman" w:hAnsi="Times New Roman" w:cs="Times New Roman"/>
          <w:sz w:val="24"/>
          <w:szCs w:val="24"/>
          <w:lang w:val="fr-FR"/>
        </w:rPr>
        <w:t>nies</w:t>
      </w:r>
      <w:ins w:id="39" w:author="Gaston Asitaki" w:date="2019-06-10T10:26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.</w:t>
        </w:r>
      </w:ins>
    </w:p>
    <w:p w14:paraId="13C1B274" w14:textId="77777777" w:rsidR="00083156" w:rsidRDefault="00083156" w:rsidP="000831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En ce qui concerne le projet </w:t>
      </w:r>
      <w:ins w:id="40" w:author="Gaston Asitaki" w:date="2019-06-10T10:26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conjoint d’</w:t>
        </w:r>
      </w:ins>
      <w:r>
        <w:rPr>
          <w:rFonts w:ascii="Times New Roman" w:hAnsi="Times New Roman" w:cs="Times New Roman"/>
          <w:sz w:val="24"/>
          <w:szCs w:val="24"/>
          <w:lang w:val="fr-FR"/>
        </w:rPr>
        <w:t>appui à la CPS, le</w:t>
      </w:r>
      <w:r w:rsidR="008B5177">
        <w:rPr>
          <w:rFonts w:ascii="Times New Roman" w:hAnsi="Times New Roman" w:cs="Times New Roman"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problèmes soulevés sont :</w:t>
      </w:r>
    </w:p>
    <w:p w14:paraId="08E7CD68" w14:textId="77777777" w:rsidR="00083156" w:rsidRDefault="00083156" w:rsidP="00083156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L’opérationnalisation totale de la CPS non encore atteinte</w:t>
      </w:r>
      <w:ins w:id="41" w:author="Gaston Asitaki" w:date="2019-06-10T10:26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3FBFCA46" w14:textId="77777777" w:rsidR="00083156" w:rsidRDefault="00083156" w:rsidP="00083156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L’exigence de l’autonomie/indépendance des autorités de la CPS, en dépit d’un besoin accru du renforcement des capacités nationales</w:t>
      </w:r>
      <w:ins w:id="42" w:author="Gaston Asitaki" w:date="2019-06-10T10:26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3BBFC1D0" w14:textId="77777777" w:rsidR="00083156" w:rsidRDefault="00083156" w:rsidP="00083156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gouvernance et la gestion de la CPS encore faible</w:t>
      </w:r>
      <w:ins w:id="43" w:author="Gaston Asitaki" w:date="2019-06-10T10:26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467B0EFF" w14:textId="77777777" w:rsidR="00083156" w:rsidRDefault="008B5177" w:rsidP="00083156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r</w:t>
      </w:r>
      <w:r w:rsidR="00083156">
        <w:rPr>
          <w:rFonts w:ascii="Times New Roman" w:hAnsi="Times New Roman" w:cs="Times New Roman"/>
          <w:sz w:val="24"/>
          <w:szCs w:val="24"/>
          <w:lang w:val="fr-FR"/>
        </w:rPr>
        <w:t xml:space="preserve">isque de concurrence </w:t>
      </w:r>
      <w:r>
        <w:rPr>
          <w:rFonts w:ascii="Times New Roman" w:hAnsi="Times New Roman" w:cs="Times New Roman"/>
          <w:sz w:val="24"/>
          <w:szCs w:val="24"/>
          <w:lang w:val="fr-FR"/>
        </w:rPr>
        <w:t>institutionnelle, notamment</w:t>
      </w:r>
      <w:r w:rsidR="00083156">
        <w:rPr>
          <w:rFonts w:ascii="Times New Roman" w:hAnsi="Times New Roman" w:cs="Times New Roman"/>
          <w:sz w:val="24"/>
          <w:szCs w:val="24"/>
          <w:lang w:val="fr-FR"/>
        </w:rPr>
        <w:t xml:space="preserve"> sur le conflit de compétence et de compétition dans la recherche des fonds entre les juridictions ordinaires nationales, la CPS et la CJVRR</w:t>
      </w:r>
      <w:ins w:id="44" w:author="Gaston Asitaki" w:date="2019-06-10T10:26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79FB1C95" w14:textId="77777777" w:rsidR="008B5177" w:rsidRDefault="008B5177" w:rsidP="00083156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flou sur le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mécanisme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réédition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d’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activités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par les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autorités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judiciaires de la CPS et des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équipes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ins w:id="45" w:author="Gaston Asitaki" w:date="2019-06-10T10:26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N</w:t>
        </w:r>
      </w:ins>
      <w:del w:id="46" w:author="Gaston Asitaki" w:date="2019-06-10T10:26:00Z">
        <w:r w:rsidDel="00C649E9">
          <w:rPr>
            <w:rFonts w:ascii="Times New Roman" w:hAnsi="Times New Roman" w:cs="Times New Roman"/>
            <w:sz w:val="24"/>
            <w:szCs w:val="24"/>
            <w:lang w:val="fr-FR"/>
          </w:rPr>
          <w:delText>n</w:delText>
        </w:r>
      </w:del>
      <w:r>
        <w:rPr>
          <w:rFonts w:ascii="Times New Roman" w:hAnsi="Times New Roman" w:cs="Times New Roman"/>
          <w:sz w:val="24"/>
          <w:szCs w:val="24"/>
          <w:lang w:val="fr-FR"/>
        </w:rPr>
        <w:t>ations</w:t>
      </w:r>
      <w:ins w:id="47" w:author="Gaston Asitaki" w:date="2019-06-10T10:26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 xml:space="preserve"> Unies</w:t>
        </w:r>
      </w:ins>
      <w:r>
        <w:rPr>
          <w:rFonts w:ascii="Times New Roman" w:hAnsi="Times New Roman" w:cs="Times New Roman"/>
          <w:sz w:val="24"/>
          <w:szCs w:val="24"/>
          <w:lang w:val="fr-FR"/>
        </w:rPr>
        <w:t xml:space="preserve"> intervenant dans le projet</w:t>
      </w:r>
      <w:ins w:id="48" w:author="Gaston Asitaki" w:date="2019-06-10T10:26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31847910" w14:textId="77777777" w:rsidR="008B5177" w:rsidRDefault="008B5177" w:rsidP="00083156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disponibilité </w:t>
      </w:r>
      <w:del w:id="49" w:author="Gaston Asitaki" w:date="2019-06-10T10:27:00Z">
        <w:r w:rsidDel="00C649E9">
          <w:rPr>
            <w:rFonts w:ascii="Times New Roman" w:hAnsi="Times New Roman" w:cs="Times New Roman"/>
            <w:sz w:val="24"/>
            <w:szCs w:val="24"/>
            <w:lang w:val="fr-FR"/>
          </w:rPr>
          <w:delText xml:space="preserve">a </w:delText>
        </w:r>
      </w:del>
      <w:ins w:id="50" w:author="Gaston Asitaki" w:date="2019-06-10T10:27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à</w:t>
        </w:r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  <w:lang w:val="fr-FR"/>
        </w:rPr>
        <w:t xml:space="preserve">la CPS des ressources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humaines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plus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étoffées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 incompatibilité avec le rendement du travail fourni jusque-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là</w:t>
      </w:r>
      <w:r w:rsidR="00EE377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(plus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50 staffs toutes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catégories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confondues, avec quelques doublons </w:t>
      </w:r>
      <w:r w:rsidR="00EE377A">
        <w:rPr>
          <w:rFonts w:ascii="Times New Roman" w:hAnsi="Times New Roman" w:cs="Times New Roman"/>
          <w:sz w:val="24"/>
          <w:szCs w:val="24"/>
          <w:lang w:val="fr-FR"/>
        </w:rPr>
        <w:t>constés, des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conflits de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compétence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relevé</w:t>
      </w:r>
      <w:del w:id="51" w:author="Gaston Asitaki" w:date="2019-06-10T10:27:00Z">
        <w:r w:rsidDel="00C649E9">
          <w:rPr>
            <w:rFonts w:ascii="Times New Roman" w:hAnsi="Times New Roman" w:cs="Times New Roman"/>
            <w:sz w:val="24"/>
            <w:szCs w:val="24"/>
            <w:lang w:val="fr-FR"/>
          </w:rPr>
          <w:delText>e</w:delText>
        </w:r>
      </w:del>
      <w:r>
        <w:rPr>
          <w:rFonts w:ascii="Times New Roman" w:hAnsi="Times New Roman" w:cs="Times New Roman"/>
          <w:sz w:val="24"/>
          <w:szCs w:val="24"/>
          <w:lang w:val="fr-FR"/>
        </w:rPr>
        <w:t xml:space="preserve">s et aussi </w:t>
      </w:r>
      <w:commentRangeStart w:id="52"/>
      <w:r>
        <w:rPr>
          <w:rFonts w:ascii="Times New Roman" w:hAnsi="Times New Roman" w:cs="Times New Roman"/>
          <w:sz w:val="24"/>
          <w:szCs w:val="24"/>
          <w:lang w:val="fr-FR"/>
        </w:rPr>
        <w:t>beaucoup de guerre</w:t>
      </w:r>
      <w:commentRangeEnd w:id="52"/>
      <w:r w:rsidR="00C649E9">
        <w:rPr>
          <w:rStyle w:val="Marquedecommentaire"/>
        </w:rPr>
        <w:commentReference w:id="52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). La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réflexion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serait de voir comment utiliser les ressources disponibles pour maximiser l’appui des </w:t>
      </w:r>
      <w:del w:id="53" w:author="Gaston Asitaki" w:date="2019-06-10T10:27:00Z">
        <w:r w:rsidDel="00C649E9">
          <w:rPr>
            <w:rFonts w:ascii="Times New Roman" w:hAnsi="Times New Roman" w:cs="Times New Roman"/>
            <w:sz w:val="24"/>
            <w:szCs w:val="24"/>
            <w:lang w:val="fr-FR"/>
          </w:rPr>
          <w:delText xml:space="preserve">nations </w:delText>
        </w:r>
      </w:del>
      <w:ins w:id="54" w:author="Gaston Asitaki" w:date="2019-06-10T10:27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N</w:t>
        </w:r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 xml:space="preserve">ations </w:t>
        </w:r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 xml:space="preserve">Unies </w:t>
        </w:r>
      </w:ins>
      <w:r>
        <w:rPr>
          <w:rFonts w:ascii="Times New Roman" w:hAnsi="Times New Roman" w:cs="Times New Roman"/>
          <w:sz w:val="24"/>
          <w:szCs w:val="24"/>
          <w:lang w:val="fr-FR"/>
        </w:rPr>
        <w:t>au projet et voir la possibilité de s’appuyer sur d’autres projets pour remplir efficacement les fonctions liées au projet.</w:t>
      </w:r>
    </w:p>
    <w:p w14:paraId="42253B3F" w14:textId="77777777" w:rsidR="00920CB5" w:rsidRDefault="00920CB5" w:rsidP="00920CB5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95EB0F6" w14:textId="77777777" w:rsidR="008B5177" w:rsidRPr="00AA6D6F" w:rsidRDefault="008B5177" w:rsidP="00AA6D6F">
      <w:pPr>
        <w:pStyle w:val="Paragraphedeliste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A6D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Grands axes programmatiques</w:t>
      </w:r>
    </w:p>
    <w:p w14:paraId="30B79560" w14:textId="77777777" w:rsidR="008B5177" w:rsidRDefault="00AA6D6F" w:rsidP="008B51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Réflexions</w:t>
      </w:r>
      <w:r w:rsidR="00F414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menées et</w:t>
      </w:r>
      <w:r w:rsidR="00F414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conclusions :</w:t>
      </w:r>
    </w:p>
    <w:p w14:paraId="0DEA4CB5" w14:textId="77777777" w:rsidR="008B5177" w:rsidRDefault="00AA6D6F" w:rsidP="00AA6D6F">
      <w:pPr>
        <w:pStyle w:val="Paragraphedeliste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Nécessité</w:t>
      </w:r>
      <w:r w:rsidR="008B5177">
        <w:rPr>
          <w:rFonts w:ascii="Times New Roman" w:hAnsi="Times New Roman" w:cs="Times New Roman"/>
          <w:sz w:val="24"/>
          <w:szCs w:val="24"/>
          <w:lang w:val="fr-FR"/>
        </w:rPr>
        <w:t xml:space="preserve"> et</w:t>
      </w:r>
      <w:r w:rsidR="00F41439">
        <w:rPr>
          <w:rFonts w:ascii="Times New Roman" w:hAnsi="Times New Roman" w:cs="Times New Roman"/>
          <w:sz w:val="24"/>
          <w:szCs w:val="24"/>
          <w:lang w:val="fr-FR"/>
        </w:rPr>
        <w:t xml:space="preserve"> importance de la </w:t>
      </w:r>
      <w:r>
        <w:rPr>
          <w:rFonts w:ascii="Times New Roman" w:hAnsi="Times New Roman" w:cs="Times New Roman"/>
          <w:sz w:val="24"/>
          <w:szCs w:val="24"/>
          <w:lang w:val="fr-FR"/>
        </w:rPr>
        <w:t>complémentarité</w:t>
      </w:r>
      <w:r w:rsidR="00F41439">
        <w:rPr>
          <w:rFonts w:ascii="Times New Roman" w:hAnsi="Times New Roman" w:cs="Times New Roman"/>
          <w:sz w:val="24"/>
          <w:szCs w:val="24"/>
          <w:lang w:val="fr-FR"/>
        </w:rPr>
        <w:t xml:space="preserve"> entre les juridictions ordinaires </w:t>
      </w:r>
      <w:r>
        <w:rPr>
          <w:rFonts w:ascii="Times New Roman" w:hAnsi="Times New Roman" w:cs="Times New Roman"/>
          <w:sz w:val="24"/>
          <w:szCs w:val="24"/>
          <w:lang w:val="fr-FR"/>
        </w:rPr>
        <w:t>nationales</w:t>
      </w:r>
      <w:r w:rsidR="00F41439">
        <w:rPr>
          <w:rFonts w:ascii="Times New Roman" w:hAnsi="Times New Roman" w:cs="Times New Roman"/>
          <w:sz w:val="24"/>
          <w:szCs w:val="24"/>
          <w:lang w:val="fr-FR"/>
        </w:rPr>
        <w:t>, la CPS et la C</w:t>
      </w:r>
      <w:del w:id="55" w:author="Gaston Asitaki" w:date="2019-06-10T10:28:00Z">
        <w:r w:rsidR="00F41439" w:rsidDel="00C649E9">
          <w:rPr>
            <w:rFonts w:ascii="Times New Roman" w:hAnsi="Times New Roman" w:cs="Times New Roman"/>
            <w:sz w:val="24"/>
            <w:szCs w:val="24"/>
            <w:lang w:val="fr-FR"/>
          </w:rPr>
          <w:delText>J</w:delText>
        </w:r>
      </w:del>
      <w:r w:rsidR="00F41439">
        <w:rPr>
          <w:rFonts w:ascii="Times New Roman" w:hAnsi="Times New Roman" w:cs="Times New Roman"/>
          <w:sz w:val="24"/>
          <w:szCs w:val="24"/>
          <w:lang w:val="fr-FR"/>
        </w:rPr>
        <w:t>V</w:t>
      </w:r>
      <w:ins w:id="56" w:author="Gaston Asitaki" w:date="2019-06-10T10:28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J</w:t>
        </w:r>
      </w:ins>
      <w:r w:rsidR="00F41439">
        <w:rPr>
          <w:rFonts w:ascii="Times New Roman" w:hAnsi="Times New Roman" w:cs="Times New Roman"/>
          <w:sz w:val="24"/>
          <w:szCs w:val="24"/>
          <w:lang w:val="fr-FR"/>
        </w:rPr>
        <w:t xml:space="preserve">RR, avec comme </w:t>
      </w:r>
      <w:r>
        <w:rPr>
          <w:rFonts w:ascii="Times New Roman" w:hAnsi="Times New Roman" w:cs="Times New Roman"/>
          <w:sz w:val="24"/>
          <w:szCs w:val="24"/>
          <w:lang w:val="fr-FR"/>
        </w:rPr>
        <w:t>conséquence</w:t>
      </w:r>
      <w:r w:rsidR="00F41439">
        <w:rPr>
          <w:rFonts w:ascii="Times New Roman" w:hAnsi="Times New Roman" w:cs="Times New Roman"/>
          <w:sz w:val="24"/>
          <w:szCs w:val="24"/>
          <w:lang w:val="fr-FR"/>
        </w:rPr>
        <w:t>, l’urgence de créer des espaces de concertation, l’</w:t>
      </w:r>
      <w:r>
        <w:rPr>
          <w:rFonts w:ascii="Times New Roman" w:hAnsi="Times New Roman" w:cs="Times New Roman"/>
          <w:sz w:val="24"/>
          <w:szCs w:val="24"/>
          <w:lang w:val="fr-FR"/>
        </w:rPr>
        <w:t>attention</w:t>
      </w:r>
      <w:r w:rsidR="00F414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étant</w:t>
      </w:r>
      <w:r w:rsidR="00F41439">
        <w:rPr>
          <w:rFonts w:ascii="Times New Roman" w:hAnsi="Times New Roman" w:cs="Times New Roman"/>
          <w:sz w:val="24"/>
          <w:szCs w:val="24"/>
          <w:lang w:val="fr-FR"/>
        </w:rPr>
        <w:t xml:space="preserve"> focalisées </w:t>
      </w:r>
      <w:r>
        <w:rPr>
          <w:rFonts w:ascii="Times New Roman" w:hAnsi="Times New Roman" w:cs="Times New Roman"/>
          <w:sz w:val="24"/>
          <w:szCs w:val="24"/>
          <w:lang w:val="fr-FR"/>
        </w:rPr>
        <w:t>essentiellement</w:t>
      </w:r>
      <w:r w:rsidR="00F41439">
        <w:rPr>
          <w:rFonts w:ascii="Times New Roman" w:hAnsi="Times New Roman" w:cs="Times New Roman"/>
          <w:sz w:val="24"/>
          <w:szCs w:val="24"/>
          <w:lang w:val="fr-FR"/>
        </w:rPr>
        <w:t xml:space="preserve"> sur les victimes et le</w:t>
      </w:r>
      <w:r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F414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populations</w:t>
      </w:r>
      <w:r w:rsidR="00F41439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41439">
        <w:rPr>
          <w:rFonts w:ascii="Times New Roman" w:hAnsi="Times New Roman" w:cs="Times New Roman"/>
          <w:sz w:val="24"/>
          <w:szCs w:val="24"/>
          <w:lang w:val="fr-FR"/>
        </w:rPr>
        <w:t>ainsi que le renforcement des capacités de gestion et des institutions nationales</w:t>
      </w:r>
      <w:ins w:id="57" w:author="Gaston Asitaki" w:date="2019-06-10T10:28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.</w:t>
        </w:r>
      </w:ins>
    </w:p>
    <w:p w14:paraId="708D8482" w14:textId="77777777" w:rsidR="00F41439" w:rsidRPr="00AA6D6F" w:rsidRDefault="00F41439" w:rsidP="00F4143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AA6D6F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Axe I : Appui </w:t>
      </w:r>
      <w:r w:rsidR="00AA6D6F" w:rsidRPr="00AA6D6F">
        <w:rPr>
          <w:rFonts w:ascii="Times New Roman" w:hAnsi="Times New Roman" w:cs="Times New Roman"/>
          <w:sz w:val="24"/>
          <w:szCs w:val="24"/>
          <w:u w:val="single"/>
          <w:lang w:val="fr-FR"/>
        </w:rPr>
        <w:t>à</w:t>
      </w:r>
      <w:r w:rsidRPr="00AA6D6F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la </w:t>
      </w:r>
      <w:r w:rsidR="00AA6D6F" w:rsidRPr="00AA6D6F">
        <w:rPr>
          <w:rFonts w:ascii="Times New Roman" w:hAnsi="Times New Roman" w:cs="Times New Roman"/>
          <w:sz w:val="24"/>
          <w:szCs w:val="24"/>
          <w:u w:val="single"/>
          <w:lang w:val="fr-FR"/>
        </w:rPr>
        <w:t>réforme</w:t>
      </w:r>
      <w:r w:rsidRPr="00AA6D6F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de la justice et </w:t>
      </w:r>
      <w:r w:rsidR="00AA6D6F" w:rsidRPr="00AA6D6F">
        <w:rPr>
          <w:rFonts w:ascii="Times New Roman" w:hAnsi="Times New Roman" w:cs="Times New Roman"/>
          <w:sz w:val="24"/>
          <w:szCs w:val="24"/>
          <w:u w:val="single"/>
          <w:lang w:val="fr-FR"/>
        </w:rPr>
        <w:t>à</w:t>
      </w:r>
      <w:r w:rsidRPr="00AA6D6F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la </w:t>
      </w:r>
      <w:r w:rsidR="00AA6D6F" w:rsidRPr="00AA6D6F">
        <w:rPr>
          <w:rFonts w:ascii="Times New Roman" w:hAnsi="Times New Roman" w:cs="Times New Roman"/>
          <w:sz w:val="24"/>
          <w:szCs w:val="24"/>
          <w:u w:val="single"/>
          <w:lang w:val="fr-FR"/>
        </w:rPr>
        <w:t>sécurité</w:t>
      </w:r>
    </w:p>
    <w:p w14:paraId="00215762" w14:textId="77777777" w:rsidR="004A539C" w:rsidRDefault="00F41439" w:rsidP="00F41439">
      <w:pPr>
        <w:pStyle w:val="Paragraphedelist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Appuyer les institutions nationales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 finalisation du collectif sectoriel sur le plan central de leur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capacité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d’action en vue du pilotage par le ministre de la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justice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ins w:id="58" w:author="Gaston Asitaki" w:date="2019-06-10T10:28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 xml:space="preserve">des </w:t>
        </w:r>
      </w:ins>
      <w:r>
        <w:rPr>
          <w:rFonts w:ascii="Times New Roman" w:hAnsi="Times New Roman" w:cs="Times New Roman"/>
          <w:sz w:val="24"/>
          <w:szCs w:val="24"/>
          <w:lang w:val="fr-FR"/>
        </w:rPr>
        <w:t xml:space="preserve">droits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humains du</w:t>
      </w:r>
      <w:r w:rsidR="004A539C">
        <w:rPr>
          <w:rFonts w:ascii="Times New Roman" w:hAnsi="Times New Roman" w:cs="Times New Roman"/>
          <w:sz w:val="24"/>
          <w:szCs w:val="24"/>
          <w:lang w:val="fr-FR"/>
        </w:rPr>
        <w:t xml:space="preserve"> secteur de la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justice (</w:t>
      </w:r>
      <w:ins w:id="59" w:author="Gaston Asitaki" w:date="2019-06-10T10:29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 xml:space="preserve">les </w:t>
        </w:r>
      </w:ins>
      <w:r w:rsidR="004A539C">
        <w:rPr>
          <w:rFonts w:ascii="Times New Roman" w:hAnsi="Times New Roman" w:cs="Times New Roman"/>
          <w:sz w:val="24"/>
          <w:szCs w:val="24"/>
          <w:lang w:val="fr-FR"/>
        </w:rPr>
        <w:t xml:space="preserve">sessions criminelles, </w:t>
      </w:r>
      <w:ins w:id="60" w:author="Gaston Asitaki" w:date="2019-06-10T10:29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 xml:space="preserve">les </w:t>
        </w:r>
      </w:ins>
      <w:del w:id="61" w:author="Gaston Asitaki" w:date="2019-06-10T10:29:00Z">
        <w:r w:rsidR="004A539C" w:rsidDel="00C649E9">
          <w:rPr>
            <w:rFonts w:ascii="Times New Roman" w:hAnsi="Times New Roman" w:cs="Times New Roman"/>
            <w:sz w:val="24"/>
            <w:szCs w:val="24"/>
            <w:lang w:val="fr-FR"/>
          </w:rPr>
          <w:delText>d’</w:delText>
        </w:r>
      </w:del>
      <w:r w:rsidR="004A539C">
        <w:rPr>
          <w:rFonts w:ascii="Times New Roman" w:hAnsi="Times New Roman" w:cs="Times New Roman"/>
          <w:sz w:val="24"/>
          <w:szCs w:val="24"/>
          <w:lang w:val="fr-FR"/>
        </w:rPr>
        <w:t xml:space="preserve">assises, </w:t>
      </w:r>
      <w:ins w:id="62" w:author="Gaston Asitaki" w:date="2019-06-10T10:29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les a</w:t>
        </w:r>
      </w:ins>
      <w:del w:id="63" w:author="Gaston Asitaki" w:date="2019-06-10T10:29:00Z">
        <w:r w:rsidR="004A539C" w:rsidDel="00C649E9">
          <w:rPr>
            <w:rFonts w:ascii="Times New Roman" w:hAnsi="Times New Roman" w:cs="Times New Roman"/>
            <w:sz w:val="24"/>
            <w:szCs w:val="24"/>
            <w:lang w:val="fr-FR"/>
          </w:rPr>
          <w:delText>A</w:delText>
        </w:r>
      </w:del>
      <w:r w:rsidR="004A539C">
        <w:rPr>
          <w:rFonts w:ascii="Times New Roman" w:hAnsi="Times New Roman" w:cs="Times New Roman"/>
          <w:sz w:val="24"/>
          <w:szCs w:val="24"/>
          <w:lang w:val="fr-FR"/>
        </w:rPr>
        <w:t>udiences foraines…)</w:t>
      </w:r>
      <w:ins w:id="64" w:author="Gaston Asitaki" w:date="2019-06-10T10:29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1A21EA4D" w14:textId="77777777" w:rsidR="004A539C" w:rsidRDefault="004A539C" w:rsidP="00F41439">
      <w:pPr>
        <w:pStyle w:val="Paragraphedelist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Appui aux tribunaux ordinaires </w:t>
      </w:r>
      <w:del w:id="65" w:author="Gaston Asitaki" w:date="2019-06-10T10:29:00Z">
        <w:r w:rsidDel="00C649E9">
          <w:rPr>
            <w:rFonts w:ascii="Times New Roman" w:hAnsi="Times New Roman" w:cs="Times New Roman"/>
            <w:sz w:val="24"/>
            <w:szCs w:val="24"/>
            <w:lang w:val="fr-FR"/>
          </w:rPr>
          <w:delText xml:space="preserve">et cours d’appel </w:delText>
        </w:r>
      </w:del>
      <w:r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ins w:id="66" w:author="Gaston Asitaki" w:date="2019-06-10T10:29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 xml:space="preserve">aux </w:t>
        </w:r>
      </w:ins>
      <w:r>
        <w:rPr>
          <w:rFonts w:ascii="Times New Roman" w:hAnsi="Times New Roman" w:cs="Times New Roman"/>
          <w:sz w:val="24"/>
          <w:szCs w:val="24"/>
          <w:lang w:val="fr-FR"/>
        </w:rPr>
        <w:t xml:space="preserve">inspecteurs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judicaires</w:t>
      </w:r>
      <w:ins w:id="67" w:author="Gaston Asitaki" w:date="2019-06-10T10:29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22263915" w14:textId="77777777" w:rsidR="004A539C" w:rsidRDefault="004A539C" w:rsidP="00F41439">
      <w:pPr>
        <w:pStyle w:val="Paragraphedelist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Appui au renforcement de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s capacités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 magistrats et greffiers des juridictions ordinaires et de la CPS</w:t>
      </w:r>
      <w:ins w:id="68" w:author="Gaston Asitaki" w:date="2019-06-10T10:29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2F68A9D0" w14:textId="77777777" w:rsidR="004A539C" w:rsidRDefault="00920CB5" w:rsidP="00F41439">
      <w:pPr>
        <w:pStyle w:val="Paragraphedelist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Nécessité</w:t>
      </w:r>
      <w:r w:rsidR="004A539C">
        <w:rPr>
          <w:rFonts w:ascii="Times New Roman" w:hAnsi="Times New Roman" w:cs="Times New Roman"/>
          <w:sz w:val="24"/>
          <w:szCs w:val="24"/>
          <w:lang w:val="fr-FR"/>
        </w:rPr>
        <w:t xml:space="preserve"> de collaborer avec la </w:t>
      </w:r>
      <w:ins w:id="69" w:author="Gaston Asitaki" w:date="2019-06-10T10:30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M</w:t>
        </w:r>
      </w:ins>
      <w:del w:id="70" w:author="Gaston Asitaki" w:date="2019-06-10T10:30:00Z">
        <w:r w:rsidR="004A539C" w:rsidDel="00C649E9">
          <w:rPr>
            <w:rFonts w:ascii="Times New Roman" w:hAnsi="Times New Roman" w:cs="Times New Roman"/>
            <w:sz w:val="24"/>
            <w:szCs w:val="24"/>
            <w:lang w:val="fr-FR"/>
          </w:rPr>
          <w:delText>m</w:delText>
        </w:r>
      </w:del>
      <w:r w:rsidR="004A539C">
        <w:rPr>
          <w:rFonts w:ascii="Times New Roman" w:hAnsi="Times New Roman" w:cs="Times New Roman"/>
          <w:sz w:val="24"/>
          <w:szCs w:val="24"/>
          <w:lang w:val="fr-FR"/>
        </w:rPr>
        <w:t xml:space="preserve">ission sur le </w:t>
      </w:r>
      <w:r>
        <w:rPr>
          <w:rFonts w:ascii="Times New Roman" w:hAnsi="Times New Roman" w:cs="Times New Roman"/>
          <w:sz w:val="24"/>
          <w:szCs w:val="24"/>
          <w:lang w:val="fr-FR"/>
        </w:rPr>
        <w:t>déploiement</w:t>
      </w:r>
      <w:r w:rsidR="004A539C">
        <w:rPr>
          <w:rFonts w:ascii="Times New Roman" w:hAnsi="Times New Roman" w:cs="Times New Roman"/>
          <w:sz w:val="24"/>
          <w:szCs w:val="24"/>
          <w:lang w:val="fr-FR"/>
        </w:rPr>
        <w:t xml:space="preserve"> du pouvoir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judiciaire</w:t>
      </w:r>
      <w:r w:rsidR="004A539C">
        <w:rPr>
          <w:rFonts w:ascii="Times New Roman" w:hAnsi="Times New Roman" w:cs="Times New Roman"/>
          <w:sz w:val="24"/>
          <w:szCs w:val="24"/>
          <w:lang w:val="fr-FR"/>
        </w:rPr>
        <w:t xml:space="preserve"> avec l’appui de UNPOL</w:t>
      </w:r>
      <w:ins w:id="71" w:author="Gaston Asitaki" w:date="2019-06-10T10:29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5D474BAE" w14:textId="77777777" w:rsidR="004A539C" w:rsidRDefault="004A539C" w:rsidP="00F41439">
      <w:pPr>
        <w:pStyle w:val="Paragraphedelist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Discussion avec ONUDC sur </w:t>
      </w:r>
      <w:del w:id="72" w:author="Gaston Asitaki" w:date="2019-06-10T10:30:00Z">
        <w:r w:rsidDel="00C649E9">
          <w:rPr>
            <w:rFonts w:ascii="Times New Roman" w:hAnsi="Times New Roman" w:cs="Times New Roman"/>
            <w:sz w:val="24"/>
            <w:szCs w:val="24"/>
            <w:lang w:val="fr-FR"/>
          </w:rPr>
          <w:delText>l’anti-</w:delText>
        </w:r>
      </w:del>
      <w:ins w:id="73" w:author="Gaston Asitaki" w:date="2019-06-10T10:30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 xml:space="preserve">la lutte contre la </w:t>
        </w:r>
      </w:ins>
      <w:r>
        <w:rPr>
          <w:rFonts w:ascii="Times New Roman" w:hAnsi="Times New Roman" w:cs="Times New Roman"/>
          <w:sz w:val="24"/>
          <w:szCs w:val="24"/>
          <w:lang w:val="fr-FR"/>
        </w:rPr>
        <w:t>corruption au niveau de la justice</w:t>
      </w:r>
      <w:ins w:id="74" w:author="Gaston Asitaki" w:date="2019-06-10T10:30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 ;</w:t>
        </w:r>
      </w:ins>
    </w:p>
    <w:p w14:paraId="132F381E" w14:textId="77777777" w:rsidR="004A539C" w:rsidRDefault="004A539C" w:rsidP="00F41439">
      <w:pPr>
        <w:pStyle w:val="Paragraphedelist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Appuyer les acteurs de la chaine </w:t>
      </w:r>
      <w:r w:rsidR="00920CB5">
        <w:rPr>
          <w:rFonts w:ascii="Times New Roman" w:hAnsi="Times New Roman" w:cs="Times New Roman"/>
          <w:sz w:val="24"/>
          <w:szCs w:val="24"/>
          <w:lang w:val="fr-FR"/>
        </w:rPr>
        <w:t>pénale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ins w:id="75" w:author="Gaston Asitaki" w:date="2019-06-10T10:30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l</w:t>
        </w:r>
      </w:ins>
      <w:del w:id="76" w:author="Gaston Asitaki" w:date="2019-06-10T10:30:00Z">
        <w:r w:rsidDel="00C649E9">
          <w:rPr>
            <w:rFonts w:ascii="Times New Roman" w:hAnsi="Times New Roman" w:cs="Times New Roman"/>
            <w:sz w:val="24"/>
            <w:szCs w:val="24"/>
            <w:lang w:val="fr-FR"/>
          </w:rPr>
          <w:delText>d</w:delText>
        </w:r>
      </w:del>
      <w:r>
        <w:rPr>
          <w:rFonts w:ascii="Times New Roman" w:hAnsi="Times New Roman" w:cs="Times New Roman"/>
          <w:sz w:val="24"/>
          <w:szCs w:val="24"/>
          <w:lang w:val="fr-FR"/>
        </w:rPr>
        <w:t xml:space="preserve">es autres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institutions (</w:t>
      </w:r>
      <w:r w:rsidR="00920CB5">
        <w:rPr>
          <w:rFonts w:ascii="Times New Roman" w:hAnsi="Times New Roman" w:cs="Times New Roman"/>
          <w:sz w:val="24"/>
          <w:szCs w:val="24"/>
          <w:lang w:val="fr-FR"/>
        </w:rPr>
        <w:t>préfectures</w:t>
      </w:r>
      <w:r>
        <w:rPr>
          <w:rFonts w:ascii="Times New Roman" w:hAnsi="Times New Roman" w:cs="Times New Roman"/>
          <w:sz w:val="24"/>
          <w:szCs w:val="24"/>
          <w:lang w:val="fr-FR"/>
        </w:rPr>
        <w:t>…)</w:t>
      </w:r>
    </w:p>
    <w:p w14:paraId="15888B93" w14:textId="77777777" w:rsidR="004A539C" w:rsidRDefault="004A539C" w:rsidP="00F41439">
      <w:pPr>
        <w:pStyle w:val="Paragraphedelist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Etudes de perception sur la justice, la paix, les questions de justice transitionnelle…</w:t>
      </w:r>
    </w:p>
    <w:p w14:paraId="325F547B" w14:textId="77777777" w:rsidR="00F41439" w:rsidRPr="004A539C" w:rsidRDefault="004A539C" w:rsidP="004A53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Un axe nouveau </w:t>
      </w:r>
      <w:r w:rsidR="00920CB5">
        <w:rPr>
          <w:rFonts w:ascii="Times New Roman" w:hAnsi="Times New Roman" w:cs="Times New Roman"/>
          <w:sz w:val="24"/>
          <w:szCs w:val="24"/>
          <w:lang w:val="fr-FR"/>
        </w:rPr>
        <w:t>proposé</w:t>
      </w:r>
      <w:r>
        <w:rPr>
          <w:rFonts w:ascii="Times New Roman" w:hAnsi="Times New Roman" w:cs="Times New Roman"/>
          <w:sz w:val="24"/>
          <w:szCs w:val="24"/>
          <w:lang w:val="fr-FR"/>
        </w:rPr>
        <w:t> :</w:t>
      </w:r>
      <w:r w:rsidRPr="004A539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E38B081" w14:textId="77777777" w:rsidR="004A539C" w:rsidRDefault="004A539C" w:rsidP="00F41439">
      <w:pPr>
        <w:pStyle w:val="Paragraphedelist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Appui </w:t>
      </w:r>
      <w:r w:rsidR="00920CB5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920CB5">
        <w:rPr>
          <w:rFonts w:ascii="Times New Roman" w:hAnsi="Times New Roman" w:cs="Times New Roman"/>
          <w:sz w:val="24"/>
          <w:szCs w:val="24"/>
          <w:lang w:val="fr-FR"/>
        </w:rPr>
        <w:t>société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civile pour le monitoring </w:t>
      </w:r>
      <w:r w:rsidR="00920CB5">
        <w:rPr>
          <w:rFonts w:ascii="Times New Roman" w:hAnsi="Times New Roman" w:cs="Times New Roman"/>
          <w:sz w:val="24"/>
          <w:szCs w:val="24"/>
          <w:lang w:val="fr-FR"/>
        </w:rPr>
        <w:t>judiciaire, en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ce compris le travail </w:t>
      </w:r>
      <w:ins w:id="77" w:author="Gaston Asitaki" w:date="2019-06-10T10:30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de</w:t>
        </w:r>
      </w:ins>
      <w:del w:id="78" w:author="Gaston Asitaki" w:date="2019-06-10T10:30:00Z">
        <w:r w:rsidR="00920CB5" w:rsidDel="00C649E9">
          <w:rPr>
            <w:rFonts w:ascii="Times New Roman" w:hAnsi="Times New Roman" w:cs="Times New Roman"/>
            <w:sz w:val="24"/>
            <w:szCs w:val="24"/>
            <w:lang w:val="fr-FR"/>
          </w:rPr>
          <w:delText>à</w:delText>
        </w:r>
      </w:del>
      <w:r>
        <w:rPr>
          <w:rFonts w:ascii="Times New Roman" w:hAnsi="Times New Roman" w:cs="Times New Roman"/>
          <w:sz w:val="24"/>
          <w:szCs w:val="24"/>
          <w:lang w:val="fr-FR"/>
        </w:rPr>
        <w:t xml:space="preserve"> la CPS et </w:t>
      </w:r>
      <w:r w:rsidR="00920CB5">
        <w:rPr>
          <w:rFonts w:ascii="Times New Roman" w:hAnsi="Times New Roman" w:cs="Times New Roman"/>
          <w:sz w:val="24"/>
          <w:szCs w:val="24"/>
          <w:lang w:val="fr-FR"/>
        </w:rPr>
        <w:t>nécessité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créer des passerelles entre les </w:t>
      </w:r>
      <w:r w:rsidR="00920CB5">
        <w:rPr>
          <w:rFonts w:ascii="Times New Roman" w:hAnsi="Times New Roman" w:cs="Times New Roman"/>
          <w:sz w:val="24"/>
          <w:szCs w:val="24"/>
          <w:lang w:val="fr-FR"/>
        </w:rPr>
        <w:t>juridictions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ordinaires et la CPS.</w:t>
      </w:r>
    </w:p>
    <w:p w14:paraId="2FD7F2B9" w14:textId="77777777" w:rsidR="004C79AB" w:rsidRPr="00AA6D6F" w:rsidRDefault="004A539C" w:rsidP="004A53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AA6D6F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Axe II : Appui au </w:t>
      </w:r>
      <w:r w:rsidR="00920CB5" w:rsidRPr="00AA6D6F">
        <w:rPr>
          <w:rFonts w:ascii="Times New Roman" w:hAnsi="Times New Roman" w:cs="Times New Roman"/>
          <w:sz w:val="24"/>
          <w:szCs w:val="24"/>
          <w:u w:val="single"/>
          <w:lang w:val="fr-FR"/>
        </w:rPr>
        <w:t>renforcement</w:t>
      </w:r>
      <w:r w:rsidRPr="00AA6D6F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institutionnel de la CPS</w:t>
      </w:r>
    </w:p>
    <w:p w14:paraId="0A875CFB" w14:textId="77777777" w:rsidR="004A539C" w:rsidRDefault="004A539C" w:rsidP="004A539C">
      <w:pPr>
        <w:pStyle w:val="Paragraphedelist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Appui au travail judiciaire de la CPS en utilisant de </w:t>
      </w:r>
      <w:r w:rsidR="00920CB5">
        <w:rPr>
          <w:rFonts w:ascii="Times New Roman" w:hAnsi="Times New Roman" w:cs="Times New Roman"/>
          <w:sz w:val="24"/>
          <w:szCs w:val="24"/>
          <w:lang w:val="fr-FR"/>
        </w:rPr>
        <w:t>manière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optimale </w:t>
      </w:r>
      <w:r w:rsidR="00920CB5">
        <w:rPr>
          <w:rFonts w:ascii="Times New Roman" w:hAnsi="Times New Roman" w:cs="Times New Roman"/>
          <w:sz w:val="24"/>
          <w:szCs w:val="24"/>
          <w:lang w:val="fr-FR"/>
        </w:rPr>
        <w:t>le gros lot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staffs</w:t>
      </w:r>
      <w:ins w:id="79" w:author="Gaston Asitaki" w:date="2019-06-10T10:31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0606BE63" w14:textId="77777777" w:rsidR="004A539C" w:rsidRDefault="004A539C" w:rsidP="004A539C">
      <w:pPr>
        <w:pStyle w:val="Paragraphedelist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Besoin en renforcement du greffe de la CPS pour </w:t>
      </w:r>
      <w:r w:rsidR="00920CB5">
        <w:rPr>
          <w:rFonts w:ascii="Times New Roman" w:hAnsi="Times New Roman" w:cs="Times New Roman"/>
          <w:sz w:val="24"/>
          <w:szCs w:val="24"/>
          <w:lang w:val="fr-FR"/>
        </w:rPr>
        <w:t>être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davantage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operationnel</w:t>
      </w:r>
      <w:proofErr w:type="spellEnd"/>
      <w:ins w:id="80" w:author="Gaston Asitaki" w:date="2019-06-10T10:31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 xml:space="preserve"> (</w:t>
        </w:r>
      </w:ins>
      <w:proofErr w:type="spellStart"/>
      <w:del w:id="81" w:author="Gaston Asitaki" w:date="2019-06-10T10:31:00Z">
        <w:r w:rsidDel="00C649E9">
          <w:rPr>
            <w:rFonts w:ascii="Times New Roman" w:hAnsi="Times New Roman" w:cs="Times New Roman"/>
            <w:sz w:val="24"/>
            <w:szCs w:val="24"/>
            <w:lang w:val="fr-FR"/>
          </w:rPr>
          <w:delText>5</w:delText>
        </w:r>
      </w:del>
      <w:r>
        <w:rPr>
          <w:rFonts w:ascii="Times New Roman" w:hAnsi="Times New Roman" w:cs="Times New Roman"/>
          <w:sz w:val="24"/>
          <w:szCs w:val="24"/>
          <w:lang w:val="fr-FR"/>
        </w:rPr>
        <w:t>cfr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le rapport de Petrov)</w:t>
      </w:r>
      <w:ins w:id="82" w:author="Gaston Asitaki" w:date="2019-06-10T10:31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4BC28E17" w14:textId="77777777" w:rsidR="004A539C" w:rsidRDefault="004A539C" w:rsidP="004A539C">
      <w:pPr>
        <w:pStyle w:val="Paragraphedelist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Mettre </w:t>
      </w:r>
      <w:r w:rsidR="00920CB5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contribution les informations politiques,</w:t>
      </w:r>
      <w:r w:rsidR="00920CB5">
        <w:rPr>
          <w:rFonts w:ascii="Times New Roman" w:hAnsi="Times New Roman" w:cs="Times New Roman"/>
          <w:sz w:val="24"/>
          <w:szCs w:val="24"/>
          <w:lang w:val="fr-FR"/>
        </w:rPr>
        <w:t xml:space="preserve"> sécuritaires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920CB5">
        <w:rPr>
          <w:rFonts w:ascii="Times New Roman" w:hAnsi="Times New Roman" w:cs="Times New Roman"/>
          <w:sz w:val="24"/>
          <w:szCs w:val="24"/>
          <w:lang w:val="fr-FR"/>
        </w:rPr>
        <w:t xml:space="preserve"> judicaires</w:t>
      </w:r>
      <w:r>
        <w:rPr>
          <w:rFonts w:ascii="Times New Roman" w:hAnsi="Times New Roman" w:cs="Times New Roman"/>
          <w:sz w:val="24"/>
          <w:szCs w:val="24"/>
          <w:lang w:val="fr-FR"/>
        </w:rPr>
        <w:t>… au travail de la CPS,</w:t>
      </w:r>
      <w:r w:rsidR="00920C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en assurant la </w:t>
      </w:r>
      <w:r w:rsidR="00920CB5">
        <w:rPr>
          <w:rFonts w:ascii="Times New Roman" w:hAnsi="Times New Roman" w:cs="Times New Roman"/>
          <w:sz w:val="24"/>
          <w:szCs w:val="24"/>
          <w:lang w:val="fr-FR"/>
        </w:rPr>
        <w:t>complémentarité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86EE5">
        <w:rPr>
          <w:rFonts w:ascii="Times New Roman" w:hAnsi="Times New Roman" w:cs="Times New Roman"/>
          <w:sz w:val="24"/>
          <w:szCs w:val="24"/>
          <w:lang w:val="fr-FR"/>
        </w:rPr>
        <w:t xml:space="preserve">et la </w:t>
      </w:r>
      <w:r w:rsidR="00920CB5">
        <w:rPr>
          <w:rFonts w:ascii="Times New Roman" w:hAnsi="Times New Roman" w:cs="Times New Roman"/>
          <w:sz w:val="24"/>
          <w:szCs w:val="24"/>
          <w:lang w:val="fr-FR"/>
        </w:rPr>
        <w:t>création</w:t>
      </w:r>
      <w:r w:rsidR="00986EE5">
        <w:rPr>
          <w:rFonts w:ascii="Times New Roman" w:hAnsi="Times New Roman" w:cs="Times New Roman"/>
          <w:sz w:val="24"/>
          <w:szCs w:val="24"/>
          <w:lang w:val="fr-FR"/>
        </w:rPr>
        <w:t xml:space="preserve"> des passerelles </w:t>
      </w:r>
      <w:commentRangeStart w:id="83"/>
      <w:r w:rsidR="00986EE5">
        <w:rPr>
          <w:rFonts w:ascii="Times New Roman" w:hAnsi="Times New Roman" w:cs="Times New Roman"/>
          <w:sz w:val="24"/>
          <w:szCs w:val="24"/>
          <w:lang w:val="fr-FR"/>
        </w:rPr>
        <w:t>entre les trois institutions judiciaires</w:t>
      </w:r>
      <w:commentRangeEnd w:id="83"/>
      <w:r w:rsidR="00C649E9">
        <w:rPr>
          <w:rStyle w:val="Marquedecommentaire"/>
        </w:rPr>
        <w:commentReference w:id="83"/>
      </w:r>
      <w:ins w:id="84" w:author="Gaston Asitaki" w:date="2019-06-10T10:31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01D1F60E" w14:textId="77777777" w:rsidR="00986EE5" w:rsidRDefault="00986EE5" w:rsidP="004A539C">
      <w:pPr>
        <w:pStyle w:val="Paragraphedelist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del w:id="85" w:author="Gaston Asitaki" w:date="2019-06-10T10:32:00Z">
        <w:r w:rsidDel="00C649E9">
          <w:rPr>
            <w:rFonts w:ascii="Times New Roman" w:hAnsi="Times New Roman" w:cs="Times New Roman"/>
            <w:sz w:val="24"/>
            <w:szCs w:val="24"/>
            <w:lang w:val="fr-FR"/>
          </w:rPr>
          <w:delText>Le recrutement</w:delText>
        </w:r>
      </w:del>
      <w:ins w:id="86" w:author="Gaston Asitaki" w:date="2019-06-10T10:32:00Z">
        <w:r w:rsidR="00C649E9">
          <w:rPr>
            <w:rFonts w:ascii="Times New Roman" w:hAnsi="Times New Roman" w:cs="Times New Roman"/>
            <w:sz w:val="24"/>
            <w:szCs w:val="24"/>
            <w:lang w:val="fr-FR"/>
          </w:rPr>
          <w:t>La mise en place</w:t>
        </w:r>
      </w:ins>
      <w:r>
        <w:rPr>
          <w:rFonts w:ascii="Times New Roman" w:hAnsi="Times New Roman" w:cs="Times New Roman"/>
          <w:sz w:val="24"/>
          <w:szCs w:val="24"/>
          <w:lang w:val="fr-FR"/>
        </w:rPr>
        <w:t xml:space="preserve"> des chambres d’assisse </w:t>
      </w:r>
      <w:del w:id="87" w:author="Gaston Asitaki" w:date="2019-06-10T10:32:00Z">
        <w:r w:rsidDel="00C35818">
          <w:rPr>
            <w:rFonts w:ascii="Times New Roman" w:hAnsi="Times New Roman" w:cs="Times New Roman"/>
            <w:sz w:val="24"/>
            <w:szCs w:val="24"/>
            <w:lang w:val="fr-FR"/>
          </w:rPr>
          <w:delText xml:space="preserve">et </w:delText>
        </w:r>
      </w:del>
      <w:r>
        <w:rPr>
          <w:rFonts w:ascii="Times New Roman" w:hAnsi="Times New Roman" w:cs="Times New Roman"/>
          <w:sz w:val="24"/>
          <w:szCs w:val="24"/>
          <w:lang w:val="fr-FR"/>
        </w:rPr>
        <w:t xml:space="preserve">de la CPS en </w:t>
      </w:r>
      <w:r w:rsidR="00920CB5">
        <w:rPr>
          <w:rFonts w:ascii="Times New Roman" w:hAnsi="Times New Roman" w:cs="Times New Roman"/>
          <w:sz w:val="24"/>
          <w:szCs w:val="24"/>
          <w:lang w:val="fr-FR"/>
        </w:rPr>
        <w:t>générale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devant intervenir au bon moment</w:t>
      </w:r>
      <w:ins w:id="88" w:author="Gaston Asitaki" w:date="2019-06-10T10:32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6ED92790" w14:textId="77777777" w:rsidR="00986EE5" w:rsidRDefault="00920CB5" w:rsidP="004A539C">
      <w:pPr>
        <w:pStyle w:val="Paragraphedelist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Réflexion menée</w:t>
      </w:r>
      <w:r w:rsidR="00986EE5">
        <w:rPr>
          <w:rFonts w:ascii="Times New Roman" w:hAnsi="Times New Roman" w:cs="Times New Roman"/>
          <w:sz w:val="24"/>
          <w:szCs w:val="24"/>
          <w:lang w:val="fr-FR"/>
        </w:rPr>
        <w:t xml:space="preserve"> sur l’</w:t>
      </w:r>
      <w:r>
        <w:rPr>
          <w:rFonts w:ascii="Times New Roman" w:hAnsi="Times New Roman" w:cs="Times New Roman"/>
          <w:sz w:val="24"/>
          <w:szCs w:val="24"/>
          <w:lang w:val="fr-FR"/>
        </w:rPr>
        <w:t>extension</w:t>
      </w:r>
      <w:r w:rsidR="00986EE5">
        <w:rPr>
          <w:rFonts w:ascii="Times New Roman" w:hAnsi="Times New Roman" w:cs="Times New Roman"/>
          <w:sz w:val="24"/>
          <w:szCs w:val="24"/>
          <w:lang w:val="fr-FR"/>
        </w:rPr>
        <w:t xml:space="preserve"> de l’appui aux </w:t>
      </w:r>
      <w:r>
        <w:rPr>
          <w:rFonts w:ascii="Times New Roman" w:hAnsi="Times New Roman" w:cs="Times New Roman"/>
          <w:sz w:val="24"/>
          <w:szCs w:val="24"/>
          <w:lang w:val="fr-FR"/>
        </w:rPr>
        <w:t>enquêtes</w:t>
      </w:r>
      <w:r w:rsidR="00986EE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del w:id="89" w:author="Gaston Asitaki" w:date="2019-06-10T10:33:00Z">
        <w:r w:rsidR="00986EE5" w:rsidDel="00C35818">
          <w:rPr>
            <w:rFonts w:ascii="Times New Roman" w:hAnsi="Times New Roman" w:cs="Times New Roman"/>
            <w:sz w:val="24"/>
            <w:szCs w:val="24"/>
            <w:lang w:val="fr-FR"/>
          </w:rPr>
          <w:delText xml:space="preserve">aux </w:delText>
        </w:r>
      </w:del>
      <w:ins w:id="90" w:author="Gaston Asitaki" w:date="2019-06-10T10:33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des</w:t>
        </w:r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 xml:space="preserve"> </w:t>
        </w:r>
      </w:ins>
      <w:r w:rsidR="00986EE5">
        <w:rPr>
          <w:rFonts w:ascii="Times New Roman" w:hAnsi="Times New Roman" w:cs="Times New Roman"/>
          <w:sz w:val="24"/>
          <w:szCs w:val="24"/>
          <w:lang w:val="fr-FR"/>
        </w:rPr>
        <w:t>juridictions ordinaires nationales</w:t>
      </w:r>
      <w:ins w:id="91" w:author="Gaston Asitaki" w:date="2019-06-10T10:33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1BCFAD2A" w14:textId="77777777" w:rsidR="00986EE5" w:rsidRDefault="00920CB5" w:rsidP="004A539C">
      <w:pPr>
        <w:pStyle w:val="Paragraphedeliste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Nécessité</w:t>
      </w:r>
      <w:r w:rsidR="00986EE5">
        <w:rPr>
          <w:rFonts w:ascii="Times New Roman" w:hAnsi="Times New Roman" w:cs="Times New Roman"/>
          <w:sz w:val="24"/>
          <w:szCs w:val="24"/>
          <w:lang w:val="fr-FR"/>
        </w:rPr>
        <w:t xml:space="preserve"> de tenir compte des articles 181 à 183 sur la redevabilité </w:t>
      </w:r>
      <w:del w:id="92" w:author="Gaston Asitaki" w:date="2019-06-10T10:33:00Z">
        <w:r w:rsidR="00986EE5" w:rsidDel="00C35818">
          <w:rPr>
            <w:rFonts w:ascii="Times New Roman" w:hAnsi="Times New Roman" w:cs="Times New Roman"/>
            <w:sz w:val="24"/>
            <w:szCs w:val="24"/>
            <w:lang w:val="fr-FR"/>
          </w:rPr>
          <w:delText>sur le</w:delText>
        </w:r>
      </w:del>
      <w:ins w:id="93" w:author="Gaston Asitaki" w:date="2019-06-10T10:33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dans le</w:t>
        </w:r>
      </w:ins>
      <w:r w:rsidR="00986EE5">
        <w:rPr>
          <w:rFonts w:ascii="Times New Roman" w:hAnsi="Times New Roman" w:cs="Times New Roman"/>
          <w:sz w:val="24"/>
          <w:szCs w:val="24"/>
          <w:lang w:val="fr-FR"/>
        </w:rPr>
        <w:t xml:space="preserve"> travail </w:t>
      </w:r>
      <w:r w:rsidR="00986EE5">
        <w:rPr>
          <w:rFonts w:ascii="Times New Roman" w:hAnsi="Times New Roman" w:cs="Times New Roman"/>
          <w:sz w:val="24"/>
          <w:szCs w:val="24"/>
          <w:lang w:val="fr-FR"/>
        </w:rPr>
        <w:lastRenderedPageBreak/>
        <w:t>de la CPS</w:t>
      </w:r>
    </w:p>
    <w:p w14:paraId="0932D364" w14:textId="77777777" w:rsidR="00986EE5" w:rsidRPr="00AA6D6F" w:rsidRDefault="00986EE5" w:rsidP="00986E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AA6D6F">
        <w:rPr>
          <w:rFonts w:ascii="Times New Roman" w:hAnsi="Times New Roman" w:cs="Times New Roman"/>
          <w:sz w:val="24"/>
          <w:szCs w:val="24"/>
          <w:u w:val="single"/>
          <w:lang w:val="fr-FR"/>
        </w:rPr>
        <w:t>Axe</w:t>
      </w:r>
      <w:r w:rsidR="00920CB5" w:rsidRPr="00AA6D6F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AA6D6F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III : </w:t>
      </w:r>
      <w:r w:rsidR="00920CB5" w:rsidRPr="00AA6D6F">
        <w:rPr>
          <w:rFonts w:ascii="Times New Roman" w:hAnsi="Times New Roman" w:cs="Times New Roman"/>
          <w:sz w:val="24"/>
          <w:szCs w:val="24"/>
          <w:u w:val="single"/>
          <w:lang w:val="fr-FR"/>
        </w:rPr>
        <w:t>Accès</w:t>
      </w:r>
      <w:r w:rsidRPr="00AA6D6F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="00920CB5" w:rsidRPr="00AA6D6F">
        <w:rPr>
          <w:rFonts w:ascii="Times New Roman" w:hAnsi="Times New Roman" w:cs="Times New Roman"/>
          <w:sz w:val="24"/>
          <w:szCs w:val="24"/>
          <w:u w:val="single"/>
          <w:lang w:val="fr-FR"/>
        </w:rPr>
        <w:t>à</w:t>
      </w:r>
      <w:r w:rsidRPr="00AA6D6F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la justice par les victimes et populations</w:t>
      </w:r>
    </w:p>
    <w:p w14:paraId="7DE46077" w14:textId="77777777" w:rsidR="00986EE5" w:rsidRDefault="00986EE5" w:rsidP="00986EE5">
      <w:pPr>
        <w:pStyle w:val="Paragraphedelist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Besoin d’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améliorer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les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services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qualité pour appuyer les victimes et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accéder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 demande </w:t>
      </w:r>
      <w:del w:id="94" w:author="Gaston Asitaki" w:date="2019-06-10T10:33:00Z">
        <w:r w:rsidDel="00C35818">
          <w:rPr>
            <w:rFonts w:ascii="Times New Roman" w:hAnsi="Times New Roman" w:cs="Times New Roman"/>
            <w:sz w:val="24"/>
            <w:szCs w:val="24"/>
            <w:lang w:val="fr-FR"/>
          </w:rPr>
          <w:delText xml:space="preserve">a </w:delText>
        </w:r>
      </w:del>
      <w:ins w:id="95" w:author="Gaston Asitaki" w:date="2019-06-10T10:33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d</w:t>
        </w:r>
      </w:ins>
      <w:del w:id="96" w:author="Gaston Asitaki" w:date="2019-06-10T10:33:00Z">
        <w:r w:rsidDel="00C35818">
          <w:rPr>
            <w:rFonts w:ascii="Times New Roman" w:hAnsi="Times New Roman" w:cs="Times New Roman"/>
            <w:sz w:val="24"/>
            <w:szCs w:val="24"/>
            <w:lang w:val="fr-FR"/>
          </w:rPr>
          <w:delText>la</w:delText>
        </w:r>
      </w:del>
      <w:r>
        <w:rPr>
          <w:rFonts w:ascii="Times New Roman" w:hAnsi="Times New Roman" w:cs="Times New Roman"/>
          <w:sz w:val="24"/>
          <w:szCs w:val="24"/>
          <w:lang w:val="fr-FR"/>
        </w:rPr>
        <w:t xml:space="preserve"> justice et </w:t>
      </w:r>
      <w:del w:id="97" w:author="Gaston Asitaki" w:date="2019-06-10T10:33:00Z">
        <w:r w:rsidDel="00C35818">
          <w:rPr>
            <w:rFonts w:ascii="Times New Roman" w:hAnsi="Times New Roman" w:cs="Times New Roman"/>
            <w:sz w:val="24"/>
            <w:szCs w:val="24"/>
            <w:lang w:val="fr-FR"/>
          </w:rPr>
          <w:delText xml:space="preserve">la </w:delText>
        </w:r>
      </w:del>
      <w:ins w:id="98" w:author="Gaston Asitaki" w:date="2019-06-10T10:33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de</w:t>
        </w:r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 xml:space="preserve"> </w:t>
        </w:r>
      </w:ins>
      <w:r w:rsidR="00AA6D6F">
        <w:rPr>
          <w:rFonts w:ascii="Times New Roman" w:hAnsi="Times New Roman" w:cs="Times New Roman"/>
          <w:sz w:val="24"/>
          <w:szCs w:val="24"/>
          <w:lang w:val="fr-FR"/>
        </w:rPr>
        <w:t>vérité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améliorer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 gestion du passé : beaucoup de travaux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accomplir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ici, les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réflexions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sont menées sur la possibilité </w:t>
      </w:r>
      <w:del w:id="99" w:author="Gaston Asitaki" w:date="2019-06-10T10:34:00Z">
        <w:r w:rsidDel="00C35818">
          <w:rPr>
            <w:rFonts w:ascii="Times New Roman" w:hAnsi="Times New Roman" w:cs="Times New Roman"/>
            <w:sz w:val="24"/>
            <w:szCs w:val="24"/>
            <w:lang w:val="fr-FR"/>
          </w:rPr>
          <w:delText xml:space="preserve">pour </w:delText>
        </w:r>
      </w:del>
      <w:ins w:id="100" w:author="Gaston Asitaki" w:date="2019-06-10T10:34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que</w:t>
        </w:r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  <w:lang w:val="fr-FR"/>
        </w:rPr>
        <w:t xml:space="preserve">les experts psychologues de l’USPVT/CPS fassent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bénéficier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leur expertise aux victimes devant comparaitre devant les juridictions ordinaires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nationales, vu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carence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 RCA de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psychologue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qualifiés….</w:t>
      </w:r>
      <w:proofErr w:type="gramEnd"/>
      <w:ins w:id="101" w:author="Gaston Asitaki" w:date="2019-06-10T10:35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3D55BDD3" w14:textId="77777777" w:rsidR="00986EE5" w:rsidRDefault="00986EE5" w:rsidP="00986EE5">
      <w:pPr>
        <w:pStyle w:val="Paragraphedelist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Besoin de converger les efforts en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faveur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la mise en œuvre de la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stratégie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protection (chevauchement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entre l’aide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légale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la protection des victimes et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témoins</w:t>
      </w:r>
      <w:r>
        <w:rPr>
          <w:rFonts w:ascii="Times New Roman" w:hAnsi="Times New Roman" w:cs="Times New Roman"/>
          <w:sz w:val="24"/>
          <w:szCs w:val="24"/>
          <w:lang w:val="fr-FR"/>
        </w:rPr>
        <w:t>…)</w:t>
      </w:r>
      <w:ins w:id="102" w:author="Gaston Asitaki" w:date="2019-06-10T10:35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1D602697" w14:textId="77777777" w:rsidR="00986EE5" w:rsidRDefault="00986EE5" w:rsidP="00986EE5">
      <w:pPr>
        <w:pStyle w:val="Paragraphedelist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La sensibilisation et la communication devra se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concerter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avec les autres acteurs pour une vision commune sur les messages clés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fournir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>
        <w:rPr>
          <w:rFonts w:ascii="Times New Roman" w:hAnsi="Times New Roman" w:cs="Times New Roman"/>
          <w:sz w:val="24"/>
          <w:szCs w:val="24"/>
          <w:lang w:val="fr-FR"/>
        </w:rPr>
        <w:t>la population sur la CPS</w:t>
      </w:r>
      <w:ins w:id="103" w:author="Gaston Asitaki" w:date="2019-06-10T10:35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0CB527A8" w14:textId="77777777" w:rsidR="00986EE5" w:rsidRDefault="00986EE5" w:rsidP="00986EE5">
      <w:pPr>
        <w:pStyle w:val="Paragraphedelist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Appui aux services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pénitentiaires (</w:t>
      </w:r>
      <w:r w:rsidR="00920CB5">
        <w:rPr>
          <w:rFonts w:ascii="Times New Roman" w:hAnsi="Times New Roman" w:cs="Times New Roman"/>
          <w:sz w:val="24"/>
          <w:szCs w:val="24"/>
          <w:lang w:val="fr-FR"/>
        </w:rPr>
        <w:t xml:space="preserve">formation,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réhabilitation</w:t>
      </w:r>
      <w:r w:rsidR="00920CB5"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infrastructures</w:t>
      </w:r>
      <w:r w:rsidR="00920C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nécessaires</w:t>
      </w:r>
      <w:r w:rsidR="00920CB5">
        <w:rPr>
          <w:rFonts w:ascii="Times New Roman" w:hAnsi="Times New Roman" w:cs="Times New Roman"/>
          <w:sz w:val="24"/>
          <w:szCs w:val="24"/>
          <w:lang w:val="fr-FR"/>
        </w:rPr>
        <w:t>…)</w:t>
      </w:r>
      <w:ins w:id="104" w:author="Gaston Asitaki" w:date="2019-06-10T10:35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.</w:t>
        </w:r>
      </w:ins>
    </w:p>
    <w:p w14:paraId="1CBEFF5F" w14:textId="77777777" w:rsidR="00920CB5" w:rsidRDefault="00920CB5" w:rsidP="00920C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Concernant la CVJRR</w:t>
      </w:r>
    </w:p>
    <w:p w14:paraId="6657A0D9" w14:textId="77777777" w:rsidR="00920CB5" w:rsidRDefault="00920CB5" w:rsidP="00920CB5">
      <w:pPr>
        <w:pStyle w:val="Paragraphedeliste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Programme d’</w:t>
      </w:r>
      <w:r w:rsidR="00BC2804">
        <w:rPr>
          <w:rFonts w:ascii="Times New Roman" w:hAnsi="Times New Roman" w:cs="Times New Roman"/>
          <w:sz w:val="24"/>
          <w:szCs w:val="24"/>
          <w:lang w:val="fr-FR"/>
        </w:rPr>
        <w:t>opérationnalisation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 cours</w:t>
      </w:r>
      <w:ins w:id="105" w:author="Gaston Asitaki" w:date="2019-06-10T10:35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4AC28DA8" w14:textId="77777777" w:rsidR="00920CB5" w:rsidRDefault="00920CB5" w:rsidP="00920CB5">
      <w:pPr>
        <w:pStyle w:val="Paragraphedeliste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Mesures en cours pour assurer plus de participation des femmes</w:t>
      </w:r>
      <w:ins w:id="106" w:author="Gaston Asitaki" w:date="2019-06-10T10:35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24C1444B" w14:textId="77777777" w:rsidR="00920CB5" w:rsidRDefault="00920CB5" w:rsidP="00920CB5">
      <w:pPr>
        <w:pStyle w:val="Paragraphedeliste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Assurer la </w:t>
      </w:r>
      <w:r w:rsidR="00BC2804">
        <w:rPr>
          <w:rFonts w:ascii="Times New Roman" w:hAnsi="Times New Roman" w:cs="Times New Roman"/>
          <w:sz w:val="24"/>
          <w:szCs w:val="24"/>
          <w:lang w:val="fr-FR"/>
        </w:rPr>
        <w:t>complémentarité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entre la CVJRR,</w:t>
      </w:r>
      <w:r w:rsidR="00BC28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la CPS et les juridictions ordinaires</w:t>
      </w:r>
      <w:ins w:id="107" w:author="Gaston Asitaki" w:date="2019-06-10T10:35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.</w:t>
        </w:r>
      </w:ins>
    </w:p>
    <w:p w14:paraId="2565B80E" w14:textId="77777777" w:rsidR="00920CB5" w:rsidRDefault="00920CB5" w:rsidP="00920CB5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38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A52BD83" w14:textId="77777777" w:rsidR="00920CB5" w:rsidRPr="00AA6D6F" w:rsidRDefault="00920CB5" w:rsidP="00920CB5">
      <w:pPr>
        <w:pStyle w:val="Paragraphedeliste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A6D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travail des </w:t>
      </w:r>
      <w:r w:rsidR="00BC2804" w:rsidRPr="00AA6D6F">
        <w:rPr>
          <w:rFonts w:ascii="Times New Roman" w:hAnsi="Times New Roman" w:cs="Times New Roman"/>
          <w:b/>
          <w:sz w:val="24"/>
          <w:szCs w:val="24"/>
          <w:lang w:val="fr-FR"/>
        </w:rPr>
        <w:t>équipes</w:t>
      </w:r>
      <w:r w:rsidRPr="00AA6D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des Nations </w:t>
      </w:r>
      <w:ins w:id="108" w:author="Gaston Asitaki" w:date="2019-06-10T10:35:00Z">
        <w:r w:rsidR="00C35818">
          <w:rPr>
            <w:rFonts w:ascii="Times New Roman" w:hAnsi="Times New Roman" w:cs="Times New Roman"/>
            <w:b/>
            <w:sz w:val="24"/>
            <w:szCs w:val="24"/>
            <w:lang w:val="fr-FR"/>
          </w:rPr>
          <w:t>U</w:t>
        </w:r>
      </w:ins>
      <w:del w:id="109" w:author="Gaston Asitaki" w:date="2019-06-10T10:35:00Z">
        <w:r w:rsidRPr="00AA6D6F" w:rsidDel="00C35818">
          <w:rPr>
            <w:rFonts w:ascii="Times New Roman" w:hAnsi="Times New Roman" w:cs="Times New Roman"/>
            <w:b/>
            <w:sz w:val="24"/>
            <w:szCs w:val="24"/>
            <w:lang w:val="fr-FR"/>
          </w:rPr>
          <w:delText>u</w:delText>
        </w:r>
      </w:del>
      <w:r w:rsidRPr="00AA6D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nies et la structure pour l’appui collectif aux </w:t>
      </w:r>
      <w:r w:rsidR="00BC2804" w:rsidRPr="00AA6D6F">
        <w:rPr>
          <w:rFonts w:ascii="Times New Roman" w:hAnsi="Times New Roman" w:cs="Times New Roman"/>
          <w:b/>
          <w:sz w:val="24"/>
          <w:szCs w:val="24"/>
          <w:lang w:val="fr-FR"/>
        </w:rPr>
        <w:t>différents</w:t>
      </w:r>
      <w:r w:rsidRPr="00AA6D6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projets en cours</w:t>
      </w:r>
      <w:del w:id="110" w:author="Gaston Asitaki" w:date="2019-06-10T10:35:00Z">
        <w:r w:rsidRPr="00AA6D6F" w:rsidDel="00C35818">
          <w:rPr>
            <w:rFonts w:ascii="Times New Roman" w:hAnsi="Times New Roman" w:cs="Times New Roman"/>
            <w:b/>
            <w:sz w:val="24"/>
            <w:szCs w:val="24"/>
            <w:lang w:val="fr-FR"/>
          </w:rPr>
          <w:delText>.</w:delText>
        </w:r>
      </w:del>
    </w:p>
    <w:p w14:paraId="633D2EEB" w14:textId="77777777" w:rsidR="00AA6D6F" w:rsidRPr="00920CB5" w:rsidRDefault="00AA6D6F" w:rsidP="00AA6D6F">
      <w:pPr>
        <w:pStyle w:val="Paragraphedeliste"/>
        <w:rPr>
          <w:rFonts w:ascii="Times New Roman" w:hAnsi="Times New Roman" w:cs="Times New Roman"/>
          <w:sz w:val="24"/>
          <w:szCs w:val="24"/>
          <w:lang w:val="fr-FR"/>
        </w:rPr>
      </w:pPr>
    </w:p>
    <w:p w14:paraId="3D3DCF87" w14:textId="77777777" w:rsidR="00920CB5" w:rsidRDefault="00920CB5" w:rsidP="00920CB5">
      <w:pPr>
        <w:pStyle w:val="Paragraphedeliste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Renforcer un dialogue </w:t>
      </w:r>
      <w:r w:rsidR="00BC2804">
        <w:rPr>
          <w:rFonts w:ascii="Times New Roman" w:hAnsi="Times New Roman" w:cs="Times New Roman"/>
          <w:sz w:val="24"/>
          <w:szCs w:val="24"/>
          <w:lang w:val="fr-FR"/>
        </w:rPr>
        <w:t>stratégiques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C2804">
        <w:rPr>
          <w:rFonts w:ascii="Times New Roman" w:hAnsi="Times New Roman" w:cs="Times New Roman"/>
          <w:sz w:val="24"/>
          <w:szCs w:val="24"/>
          <w:lang w:val="fr-FR"/>
        </w:rPr>
        <w:t>cohérent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avec les </w:t>
      </w:r>
      <w:r w:rsidR="00BC2804">
        <w:rPr>
          <w:rFonts w:ascii="Times New Roman" w:hAnsi="Times New Roman" w:cs="Times New Roman"/>
          <w:sz w:val="24"/>
          <w:szCs w:val="24"/>
          <w:lang w:val="fr-FR"/>
        </w:rPr>
        <w:t>autorités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nationales sur les question</w:t>
      </w:r>
      <w:ins w:id="111" w:author="Gaston Asitaki" w:date="2019-06-10T10:35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s</w:t>
        </w:r>
      </w:ins>
      <w:r>
        <w:rPr>
          <w:rFonts w:ascii="Times New Roman" w:hAnsi="Times New Roman" w:cs="Times New Roman"/>
          <w:sz w:val="24"/>
          <w:szCs w:val="24"/>
          <w:lang w:val="fr-FR"/>
        </w:rPr>
        <w:t xml:space="preserve"> touchant l’</w:t>
      </w:r>
      <w:r w:rsidR="00BC2804">
        <w:rPr>
          <w:rFonts w:ascii="Times New Roman" w:hAnsi="Times New Roman" w:cs="Times New Roman"/>
          <w:sz w:val="24"/>
          <w:szCs w:val="24"/>
          <w:lang w:val="fr-FR"/>
        </w:rPr>
        <w:t>Etat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droit</w:t>
      </w:r>
      <w:ins w:id="112" w:author="Gaston Asitaki" w:date="2019-06-10T10:36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074F45F0" w14:textId="77777777" w:rsidR="00920CB5" w:rsidRDefault="00920CB5" w:rsidP="00920CB5">
      <w:pPr>
        <w:pStyle w:val="Paragraphedeliste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Renforcer la </w:t>
      </w:r>
      <w:r w:rsidR="00BC2804">
        <w:rPr>
          <w:rFonts w:ascii="Times New Roman" w:hAnsi="Times New Roman" w:cs="Times New Roman"/>
          <w:sz w:val="24"/>
          <w:szCs w:val="24"/>
          <w:lang w:val="fr-FR"/>
        </w:rPr>
        <w:t>cohérence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au niveau </w:t>
      </w:r>
      <w:r w:rsidR="00BC2804">
        <w:rPr>
          <w:rFonts w:ascii="Times New Roman" w:hAnsi="Times New Roman" w:cs="Times New Roman"/>
          <w:sz w:val="24"/>
          <w:szCs w:val="24"/>
          <w:lang w:val="fr-FR"/>
        </w:rPr>
        <w:t>du leadership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des </w:t>
      </w:r>
      <w:ins w:id="113" w:author="Gaston Asitaki" w:date="2019-06-10T10:36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N</w:t>
        </w:r>
      </w:ins>
      <w:del w:id="114" w:author="Gaston Asitaki" w:date="2019-06-10T10:36:00Z">
        <w:r w:rsidDel="00C35818">
          <w:rPr>
            <w:rFonts w:ascii="Times New Roman" w:hAnsi="Times New Roman" w:cs="Times New Roman"/>
            <w:sz w:val="24"/>
            <w:szCs w:val="24"/>
            <w:lang w:val="fr-FR"/>
          </w:rPr>
          <w:delText>n</w:delText>
        </w:r>
      </w:del>
      <w:r>
        <w:rPr>
          <w:rFonts w:ascii="Times New Roman" w:hAnsi="Times New Roman" w:cs="Times New Roman"/>
          <w:sz w:val="24"/>
          <w:szCs w:val="24"/>
          <w:lang w:val="fr-FR"/>
        </w:rPr>
        <w:t xml:space="preserve">ations </w:t>
      </w:r>
      <w:ins w:id="115" w:author="Gaston Asitaki" w:date="2019-06-10T10:36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U</w:t>
        </w:r>
      </w:ins>
      <w:del w:id="116" w:author="Gaston Asitaki" w:date="2019-06-10T10:36:00Z">
        <w:r w:rsidR="00AA6D6F" w:rsidDel="00C35818">
          <w:rPr>
            <w:rFonts w:ascii="Times New Roman" w:hAnsi="Times New Roman" w:cs="Times New Roman"/>
            <w:sz w:val="24"/>
            <w:szCs w:val="24"/>
            <w:lang w:val="fr-FR"/>
          </w:rPr>
          <w:delText>u</w:delText>
        </w:r>
      </w:del>
      <w:r w:rsidR="00AA6D6F">
        <w:rPr>
          <w:rFonts w:ascii="Times New Roman" w:hAnsi="Times New Roman" w:cs="Times New Roman"/>
          <w:sz w:val="24"/>
          <w:szCs w:val="24"/>
          <w:lang w:val="fr-FR"/>
        </w:rPr>
        <w:t>nies afin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d’</w:t>
      </w:r>
      <w:r w:rsidR="00BC2804">
        <w:rPr>
          <w:rFonts w:ascii="Times New Roman" w:hAnsi="Times New Roman" w:cs="Times New Roman"/>
          <w:sz w:val="24"/>
          <w:szCs w:val="24"/>
          <w:lang w:val="fr-FR"/>
        </w:rPr>
        <w:t>éviter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r w:rsidR="00BC2804">
        <w:rPr>
          <w:rFonts w:ascii="Times New Roman" w:hAnsi="Times New Roman" w:cs="Times New Roman"/>
          <w:sz w:val="24"/>
          <w:szCs w:val="24"/>
          <w:lang w:val="fr-FR"/>
        </w:rPr>
        <w:t>multitude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canaux de communication avec les institutions de l’Etat</w:t>
      </w:r>
    </w:p>
    <w:p w14:paraId="073ABE24" w14:textId="77777777" w:rsidR="00920CB5" w:rsidRDefault="00920CB5" w:rsidP="00920CB5">
      <w:pPr>
        <w:pStyle w:val="Paragraphedeliste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Dans le </w:t>
      </w:r>
      <w:r w:rsidR="00BC2804">
        <w:rPr>
          <w:rFonts w:ascii="Times New Roman" w:hAnsi="Times New Roman" w:cs="Times New Roman"/>
          <w:sz w:val="24"/>
          <w:szCs w:val="24"/>
          <w:lang w:val="fr-FR"/>
        </w:rPr>
        <w:t>cadre programmatique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retenir des indicateurs concrets liés aux projets et les structures </w:t>
      </w:r>
      <w:r w:rsidR="00BC2804">
        <w:rPr>
          <w:rFonts w:ascii="Times New Roman" w:hAnsi="Times New Roman" w:cs="Times New Roman"/>
          <w:sz w:val="24"/>
          <w:szCs w:val="24"/>
          <w:lang w:val="fr-FR"/>
        </w:rPr>
        <w:t>appropriées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pour le dialogue avec les autorités nationales</w:t>
      </w:r>
      <w:ins w:id="117" w:author="Gaston Asitaki" w:date="2019-06-10T10:36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739D1629" w14:textId="77777777" w:rsidR="00920CB5" w:rsidRDefault="00BC2804" w:rsidP="00920CB5">
      <w:pPr>
        <w:pStyle w:val="Paragraphedeliste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Retenir un seul programme avec des visions et hiérarchies cohérentes</w:t>
      </w:r>
      <w:ins w:id="118" w:author="Gaston Asitaki" w:date="2019-06-10T10:36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6C680DBD" w14:textId="77777777" w:rsidR="00BC2804" w:rsidRDefault="00BC2804" w:rsidP="00920CB5">
      <w:pPr>
        <w:pStyle w:val="Paragraphedeliste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Proposer la mise en place d’une équipe en vue de plus de cohérence et de coordination. Il est proposé :</w:t>
      </w:r>
    </w:p>
    <w:p w14:paraId="6EE40CC2" w14:textId="77777777" w:rsidR="00BC2804" w:rsidRDefault="00BC2804" w:rsidP="00AA6D6F">
      <w:pPr>
        <w:pStyle w:val="Paragraphedeliste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La création d’une cellule stratégique d’appui avec comme membres les chefs </w:t>
      </w:r>
      <w:del w:id="119" w:author="Gaston Asitaki" w:date="2019-06-10T10:37:00Z">
        <w:r w:rsidDel="00C35818">
          <w:rPr>
            <w:rFonts w:ascii="Times New Roman" w:hAnsi="Times New Roman" w:cs="Times New Roman"/>
            <w:sz w:val="24"/>
            <w:szCs w:val="24"/>
            <w:lang w:val="fr-FR"/>
          </w:rPr>
          <w:delText>Minusca</w:delText>
        </w:r>
      </w:del>
      <w:ins w:id="120" w:author="Gaston Asitaki" w:date="2019-06-10T10:37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M</w:t>
        </w:r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INUSCA</w:t>
        </w:r>
      </w:ins>
      <w:r>
        <w:rPr>
          <w:rFonts w:ascii="Times New Roman" w:hAnsi="Times New Roman" w:cs="Times New Roman"/>
          <w:sz w:val="24"/>
          <w:szCs w:val="24"/>
          <w:lang w:val="fr-FR"/>
        </w:rPr>
        <w:t>-projet PNUD</w:t>
      </w:r>
      <w:r w:rsidR="00C1757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pour appuyer le comit</w:t>
      </w:r>
      <w:r w:rsidR="00C1757C"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de direction de la CPS et </w:t>
      </w:r>
      <w:commentRangeStart w:id="121"/>
      <w:r>
        <w:rPr>
          <w:rFonts w:ascii="Times New Roman" w:hAnsi="Times New Roman" w:cs="Times New Roman"/>
          <w:sz w:val="24"/>
          <w:szCs w:val="24"/>
          <w:lang w:val="fr-FR"/>
        </w:rPr>
        <w:t>éventuellement affecter</w:t>
      </w:r>
      <w:ins w:id="122" w:author="Gaston Asitaki" w:date="2019-06-10T10:37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…</w:t>
        </w:r>
        <w:commentRangeEnd w:id="121"/>
        <w:r w:rsidR="00C35818">
          <w:rPr>
            <w:rStyle w:val="Marquedecommentaire"/>
          </w:rPr>
          <w:commentReference w:id="121"/>
        </w:r>
      </w:ins>
      <w:ins w:id="123" w:author="Gaston Asitaki" w:date="2019-06-10T10:39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3DCA6D7B" w14:textId="77777777" w:rsidR="00BC2804" w:rsidRPr="00AA6D6F" w:rsidRDefault="00BC2804" w:rsidP="00AA6D6F">
      <w:pPr>
        <w:pStyle w:val="Paragraphedeliste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A6D6F">
        <w:rPr>
          <w:rFonts w:ascii="Times New Roman" w:hAnsi="Times New Roman" w:cs="Times New Roman"/>
          <w:sz w:val="24"/>
          <w:szCs w:val="24"/>
          <w:lang w:val="fr-FR"/>
        </w:rPr>
        <w:t>La création d’une cellule technique qui serait chargé</w:t>
      </w:r>
      <w:ins w:id="124" w:author="Gaston Asitaki" w:date="2019-06-10T10:37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e</w:t>
        </w:r>
      </w:ins>
      <w:r w:rsidRPr="00AA6D6F">
        <w:rPr>
          <w:rFonts w:ascii="Times New Roman" w:hAnsi="Times New Roman" w:cs="Times New Roman"/>
          <w:sz w:val="24"/>
          <w:szCs w:val="24"/>
          <w:lang w:val="fr-FR"/>
        </w:rPr>
        <w:t xml:space="preserve"> d’apporter un appui technique </w:t>
      </w:r>
      <w:r w:rsidR="00AA6D6F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AA6D6F">
        <w:rPr>
          <w:rFonts w:ascii="Times New Roman" w:hAnsi="Times New Roman" w:cs="Times New Roman"/>
          <w:sz w:val="24"/>
          <w:szCs w:val="24"/>
          <w:lang w:val="fr-FR"/>
        </w:rPr>
        <w:t xml:space="preserve"> la cellule stratégique sur les questions spécifiques touchant aux activités de la CPS</w:t>
      </w:r>
      <w:ins w:id="125" w:author="Gaston Asitaki" w:date="2019-06-10T10:39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19D6DD08" w14:textId="77777777" w:rsidR="00BC2804" w:rsidRDefault="00BC2804" w:rsidP="00AA6D6F">
      <w:pPr>
        <w:pStyle w:val="Paragraphedeliste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commentRangeStart w:id="126"/>
      <w:r>
        <w:rPr>
          <w:rFonts w:ascii="Times New Roman" w:hAnsi="Times New Roman" w:cs="Times New Roman"/>
          <w:sz w:val="24"/>
          <w:szCs w:val="24"/>
          <w:lang w:val="fr-FR"/>
        </w:rPr>
        <w:t>La création d’un comité de pilotage dont le rôle serait de régler la question attenant à la sante et au fonctionnement de la CPS</w:t>
      </w:r>
      <w:commentRangeEnd w:id="126"/>
      <w:r w:rsidR="00C35818">
        <w:rPr>
          <w:rStyle w:val="Marquedecommentaire"/>
        </w:rPr>
        <w:commentReference w:id="126"/>
      </w:r>
      <w:ins w:id="127" w:author="Gaston Asitaki" w:date="2019-06-10T10:39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62EA2B1C" w14:textId="77777777" w:rsidR="00BC2804" w:rsidRDefault="00BC2804" w:rsidP="00BC2804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Améliorer la structure de communication pour la rendre plus dynamique avec la CPS</w:t>
      </w:r>
      <w:ins w:id="128" w:author="Gaston Asitaki" w:date="2019-06-10T10:39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,</w:t>
        </w:r>
      </w:ins>
    </w:p>
    <w:p w14:paraId="4C84BBA5" w14:textId="77777777" w:rsidR="00BC2804" w:rsidRDefault="00BC2804" w:rsidP="00BC2804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Avoir plus de cohérence dans le dialogue avec les bailleurs de fonds/Etats membres</w:t>
      </w:r>
    </w:p>
    <w:p w14:paraId="1B1F870E" w14:textId="77777777" w:rsidR="00BC2804" w:rsidRDefault="00BC2804" w:rsidP="00BC2804">
      <w:pPr>
        <w:pStyle w:val="Paragraphedeliste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Avoir plus de cohérence dans la mobilisation des fonds pour l’avenir de la CPS</w:t>
      </w:r>
      <w:r w:rsidR="0053453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38CDCF5" w14:textId="77777777" w:rsidR="00534532" w:rsidRPr="00534532" w:rsidRDefault="00534532" w:rsidP="005345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Etaient présents au compte du projet </w:t>
      </w:r>
      <w:ins w:id="129" w:author="Gaston Asitaki" w:date="2019-06-10T10:39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conjoint d’</w:t>
        </w:r>
      </w:ins>
      <w:del w:id="130" w:author="Gaston Asitaki" w:date="2019-06-10T10:39:00Z">
        <w:r w:rsidDel="00C35818">
          <w:rPr>
            <w:rFonts w:ascii="Times New Roman" w:hAnsi="Times New Roman" w:cs="Times New Roman"/>
            <w:sz w:val="24"/>
            <w:szCs w:val="24"/>
            <w:lang w:val="fr-FR"/>
          </w:rPr>
          <w:delText>A</w:delText>
        </w:r>
      </w:del>
      <w:ins w:id="131" w:author="Gaston Asitaki" w:date="2019-06-10T10:39:00Z">
        <w:r w:rsidR="00C35818">
          <w:rPr>
            <w:rFonts w:ascii="Times New Roman" w:hAnsi="Times New Roman" w:cs="Times New Roman"/>
            <w:sz w:val="24"/>
            <w:szCs w:val="24"/>
            <w:lang w:val="fr-FR"/>
          </w:rPr>
          <w:t>a</w:t>
        </w:r>
      </w:ins>
      <w:bookmarkStart w:id="132" w:name="_GoBack"/>
      <w:bookmarkEnd w:id="132"/>
      <w:r>
        <w:rPr>
          <w:rFonts w:ascii="Times New Roman" w:hAnsi="Times New Roman" w:cs="Times New Roman"/>
          <w:sz w:val="24"/>
          <w:szCs w:val="24"/>
          <w:lang w:val="fr-FR"/>
        </w:rPr>
        <w:t xml:space="preserve">ppui à la CPS : </w:t>
      </w:r>
      <w:r w:rsidRPr="00534532">
        <w:rPr>
          <w:rFonts w:ascii="Times New Roman" w:hAnsi="Times New Roman" w:cs="Times New Roman"/>
          <w:b/>
          <w:sz w:val="24"/>
          <w:szCs w:val="24"/>
          <w:lang w:val="fr-FR"/>
        </w:rPr>
        <w:t>Gaston Asitaki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CTP ; </w:t>
      </w:r>
      <w:r w:rsidRPr="00534532">
        <w:rPr>
          <w:rFonts w:ascii="Times New Roman" w:hAnsi="Times New Roman" w:cs="Times New Roman"/>
          <w:b/>
          <w:sz w:val="24"/>
          <w:szCs w:val="24"/>
          <w:lang w:val="fr-FR"/>
        </w:rPr>
        <w:t xml:space="preserve">Maty </w:t>
      </w:r>
      <w:r w:rsidRPr="00534532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Ndeye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Chargée des opérations ; </w:t>
      </w:r>
      <w:r w:rsidRPr="00534532">
        <w:rPr>
          <w:rFonts w:ascii="Times New Roman" w:hAnsi="Times New Roman" w:cs="Times New Roman"/>
          <w:b/>
          <w:sz w:val="24"/>
          <w:szCs w:val="24"/>
          <w:lang w:val="fr-FR"/>
        </w:rPr>
        <w:t>Willy Ntezimana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Coordonnateur de sécurité à la CPS ; </w:t>
      </w:r>
      <w:r w:rsidRPr="00534532">
        <w:rPr>
          <w:rFonts w:ascii="Times New Roman" w:hAnsi="Times New Roman" w:cs="Times New Roman"/>
          <w:b/>
          <w:sz w:val="24"/>
          <w:szCs w:val="24"/>
          <w:lang w:val="fr-FR"/>
        </w:rPr>
        <w:t xml:space="preserve">Bienfait Maenda,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Specialiste en suivi et évaluation ; </w:t>
      </w:r>
      <w:r w:rsidRPr="00795A43">
        <w:rPr>
          <w:rFonts w:ascii="Times New Roman" w:hAnsi="Times New Roman" w:cs="Times New Roman"/>
          <w:b/>
          <w:sz w:val="24"/>
          <w:szCs w:val="24"/>
          <w:lang w:val="fr-FR"/>
        </w:rPr>
        <w:t>Nicole Ngoy,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spécialiste en protection des victimes et témoins.</w:t>
      </w:r>
    </w:p>
    <w:sectPr w:rsidR="00534532" w:rsidRPr="0053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2" w:author="Gaston Asitaki" w:date="2019-06-10T10:27:00Z" w:initials="GA">
    <w:p w14:paraId="72AB70A1" w14:textId="77777777" w:rsidR="00C649E9" w:rsidRPr="00C649E9" w:rsidRDefault="00C649E9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>
        <w:rPr>
          <w:lang w:val="fr-FR"/>
        </w:rPr>
        <w:t>???</w:t>
      </w:r>
    </w:p>
  </w:comment>
  <w:comment w:id="83" w:author="Gaston Asitaki" w:date="2019-06-10T10:31:00Z" w:initials="GA">
    <w:p w14:paraId="360CC60D" w14:textId="77777777" w:rsidR="00C649E9" w:rsidRPr="00C649E9" w:rsidRDefault="00C649E9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>
        <w:rPr>
          <w:lang w:val="fr-FR"/>
        </w:rPr>
        <w:t>Quelles sont ces trois institutions judiciaires ?</w:t>
      </w:r>
    </w:p>
  </w:comment>
  <w:comment w:id="121" w:author="Gaston Asitaki" w:date="2019-06-10T10:37:00Z" w:initials="GA">
    <w:p w14:paraId="2316BA6A" w14:textId="77777777" w:rsidR="00C35818" w:rsidRPr="00C35818" w:rsidRDefault="00C35818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>
        <w:rPr>
          <w:lang w:val="fr-FR"/>
        </w:rPr>
        <w:t>Il manque la suite de cette phrase….</w:t>
      </w:r>
    </w:p>
  </w:comment>
  <w:comment w:id="126" w:author="Gaston Asitaki" w:date="2019-06-10T10:38:00Z" w:initials="GA">
    <w:p w14:paraId="39FA383E" w14:textId="77777777" w:rsidR="00C35818" w:rsidRPr="00C35818" w:rsidRDefault="00C35818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>
        <w:rPr>
          <w:lang w:val="fr-FR"/>
        </w:rPr>
        <w:t>Sauf erreur de ma part, la sollicitation ne concerne pas seulement le greffe 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AB70A1" w15:done="0"/>
  <w15:commentEx w15:paraId="360CC60D" w15:done="0"/>
  <w15:commentEx w15:paraId="2316BA6A" w15:done="0"/>
  <w15:commentEx w15:paraId="39FA383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AB70A1" w16cid:durableId="20A8AF12"/>
  <w16cid:commentId w16cid:paraId="360CC60D" w16cid:durableId="20A8B015"/>
  <w16cid:commentId w16cid:paraId="2316BA6A" w16cid:durableId="20A8B16B"/>
  <w16cid:commentId w16cid:paraId="39FA383E" w16cid:durableId="20A8B1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5449C"/>
    <w:multiLevelType w:val="hybridMultilevel"/>
    <w:tmpl w:val="DF1A712E"/>
    <w:lvl w:ilvl="0" w:tplc="A06489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E76"/>
    <w:multiLevelType w:val="hybridMultilevel"/>
    <w:tmpl w:val="916EAFD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035E"/>
    <w:multiLevelType w:val="hybridMultilevel"/>
    <w:tmpl w:val="A5CAA630"/>
    <w:lvl w:ilvl="0" w:tplc="2000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A0E18FD"/>
    <w:multiLevelType w:val="hybridMultilevel"/>
    <w:tmpl w:val="CAA22922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E969D6"/>
    <w:multiLevelType w:val="hybridMultilevel"/>
    <w:tmpl w:val="F44208C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C3136"/>
    <w:multiLevelType w:val="hybridMultilevel"/>
    <w:tmpl w:val="56C8CE58"/>
    <w:lvl w:ilvl="0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2D7338"/>
    <w:multiLevelType w:val="hybridMultilevel"/>
    <w:tmpl w:val="E7DA3E88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CA6925"/>
    <w:multiLevelType w:val="hybridMultilevel"/>
    <w:tmpl w:val="6C2425E6"/>
    <w:lvl w:ilvl="0" w:tplc="4A18F47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715ED"/>
    <w:multiLevelType w:val="hybridMultilevel"/>
    <w:tmpl w:val="442C97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B7381"/>
    <w:multiLevelType w:val="hybridMultilevel"/>
    <w:tmpl w:val="B934A6D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23481"/>
    <w:multiLevelType w:val="hybridMultilevel"/>
    <w:tmpl w:val="CE70581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D58B2"/>
    <w:multiLevelType w:val="hybridMultilevel"/>
    <w:tmpl w:val="3D1E1FC8"/>
    <w:lvl w:ilvl="0" w:tplc="96F6F47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214446"/>
    <w:multiLevelType w:val="hybridMultilevel"/>
    <w:tmpl w:val="CA7C8FE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C3E38"/>
    <w:multiLevelType w:val="hybridMultilevel"/>
    <w:tmpl w:val="3AEE1240"/>
    <w:lvl w:ilvl="0" w:tplc="2000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7AD3353F"/>
    <w:multiLevelType w:val="hybridMultilevel"/>
    <w:tmpl w:val="FDB4AACC"/>
    <w:lvl w:ilvl="0" w:tplc="2000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7FBE0141"/>
    <w:multiLevelType w:val="hybridMultilevel"/>
    <w:tmpl w:val="B88A249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14"/>
  </w:num>
  <w:num w:numId="13">
    <w:abstractNumId w:val="15"/>
  </w:num>
  <w:num w:numId="14">
    <w:abstractNumId w:val="13"/>
  </w:num>
  <w:num w:numId="15">
    <w:abstractNumId w:val="2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ston Asitaki">
    <w15:presenceInfo w15:providerId="None" w15:userId="Gaston Asita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FB"/>
    <w:rsid w:val="00083156"/>
    <w:rsid w:val="003E0179"/>
    <w:rsid w:val="00426504"/>
    <w:rsid w:val="0049406E"/>
    <w:rsid w:val="004A539C"/>
    <w:rsid w:val="004C79AB"/>
    <w:rsid w:val="00534532"/>
    <w:rsid w:val="00795A43"/>
    <w:rsid w:val="008B5177"/>
    <w:rsid w:val="00920CB5"/>
    <w:rsid w:val="00986EE5"/>
    <w:rsid w:val="00A70EA5"/>
    <w:rsid w:val="00AA6D6F"/>
    <w:rsid w:val="00BC2804"/>
    <w:rsid w:val="00C1757C"/>
    <w:rsid w:val="00C35818"/>
    <w:rsid w:val="00C649E9"/>
    <w:rsid w:val="00CF29FB"/>
    <w:rsid w:val="00EE377A"/>
    <w:rsid w:val="00F372F0"/>
    <w:rsid w:val="00F4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0DF85"/>
  <w15:chartTrackingRefBased/>
  <w15:docId w15:val="{E184ACC7-6BD9-450A-AB07-D18E593F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29F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649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9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9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9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9E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Ngoy Kyungu</dc:creator>
  <cp:keywords/>
  <dc:description/>
  <cp:lastModifiedBy>Gaston Asitaki</cp:lastModifiedBy>
  <cp:revision>2</cp:revision>
  <dcterms:created xsi:type="dcterms:W3CDTF">2019-06-10T09:40:00Z</dcterms:created>
  <dcterms:modified xsi:type="dcterms:W3CDTF">2019-06-10T09:40:00Z</dcterms:modified>
</cp:coreProperties>
</file>