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7913C" w14:textId="6149DC40" w:rsidR="003D4708" w:rsidRPr="00922F65" w:rsidRDefault="003D4708" w:rsidP="003D4708">
      <w:pPr>
        <w:rPr>
          <w:rFonts w:cs="Arial"/>
          <w:sz w:val="18"/>
          <w:szCs w:val="22"/>
          <w:lang w:val="fr-FR"/>
        </w:rPr>
      </w:pPr>
      <w:r w:rsidRPr="00922F65">
        <w:rPr>
          <w:rFonts w:cs="Arial"/>
          <w:b/>
          <w:sz w:val="18"/>
          <w:szCs w:val="22"/>
          <w:lang w:val="fr-FR"/>
        </w:rPr>
        <w:t>Intitulé du projet</w:t>
      </w:r>
      <w:r w:rsidRPr="00922F65">
        <w:rPr>
          <w:rFonts w:cs="Arial"/>
          <w:sz w:val="18"/>
          <w:szCs w:val="22"/>
          <w:lang w:val="fr-FR"/>
        </w:rPr>
        <w:t>:</w:t>
      </w:r>
      <w:r w:rsidR="00752991" w:rsidRPr="00922F65">
        <w:rPr>
          <w:rFonts w:cs="Arial"/>
          <w:sz w:val="18"/>
          <w:szCs w:val="22"/>
          <w:lang w:val="fr-FR"/>
        </w:rPr>
        <w:t xml:space="preserve"> Programme d’amélioration de l’accès aux services et aux droits (PASD)</w:t>
      </w:r>
    </w:p>
    <w:p w14:paraId="013B88FC" w14:textId="77777777" w:rsidR="003D4708" w:rsidRPr="00922F65" w:rsidRDefault="003D4708" w:rsidP="003D4708">
      <w:pPr>
        <w:rPr>
          <w:rFonts w:cs="Arial"/>
          <w:b/>
          <w:sz w:val="18"/>
          <w:szCs w:val="22"/>
          <w:lang w:val="fr-FR"/>
        </w:rPr>
      </w:pPr>
      <w:r w:rsidRPr="00922F65">
        <w:rPr>
          <w:rFonts w:cs="Arial"/>
          <w:b/>
          <w:sz w:val="18"/>
          <w:szCs w:val="22"/>
          <w:lang w:val="fr-FR"/>
        </w:rPr>
        <w:t>Numéro du projet:</w:t>
      </w:r>
    </w:p>
    <w:p w14:paraId="6402EB62" w14:textId="77777777" w:rsidR="003D4708" w:rsidRPr="00922F65" w:rsidRDefault="003D4708" w:rsidP="003D4708">
      <w:pPr>
        <w:rPr>
          <w:rFonts w:cs="Arial"/>
          <w:b/>
          <w:sz w:val="18"/>
          <w:szCs w:val="22"/>
          <w:lang w:val="fr-FR"/>
        </w:rPr>
      </w:pPr>
      <w:r w:rsidRPr="00922F65">
        <w:rPr>
          <w:rFonts w:cs="Arial"/>
          <w:b/>
          <w:sz w:val="18"/>
          <w:szCs w:val="22"/>
          <w:lang w:val="fr-FR"/>
        </w:rPr>
        <w:t>Partenaire de réalisation</w:t>
      </w:r>
      <w:r w:rsidRPr="00922F65">
        <w:rPr>
          <w:rStyle w:val="Appelnotedebasdep"/>
          <w:rFonts w:cs="Arial"/>
          <w:b/>
          <w:szCs w:val="22"/>
          <w:lang w:val="fr-FR"/>
        </w:rPr>
        <w:footnoteReference w:id="1"/>
      </w:r>
      <w:r w:rsidRPr="00922F65">
        <w:rPr>
          <w:rFonts w:cs="Arial"/>
          <w:b/>
          <w:sz w:val="18"/>
          <w:szCs w:val="22"/>
          <w:lang w:val="fr-FR"/>
        </w:rPr>
        <w:t>:</w:t>
      </w:r>
    </w:p>
    <w:p w14:paraId="5F0D0583" w14:textId="77777777" w:rsidR="003D4708" w:rsidRPr="00922F65" w:rsidRDefault="003D4708" w:rsidP="003D4708">
      <w:pPr>
        <w:rPr>
          <w:rFonts w:cs="Arial"/>
          <w:sz w:val="18"/>
          <w:szCs w:val="22"/>
          <w:lang w:val="fr-FR"/>
        </w:rPr>
      </w:pPr>
      <w:r w:rsidRPr="00922F65">
        <w:rPr>
          <w:rFonts w:cs="Arial"/>
          <w:b/>
          <w:sz w:val="18"/>
          <w:szCs w:val="22"/>
          <w:lang w:val="fr-FR"/>
        </w:rPr>
        <w:t>Date de démarrage:</w:t>
      </w:r>
      <w:r w:rsidRPr="00922F65">
        <w:rPr>
          <w:rFonts w:cs="Arial"/>
          <w:sz w:val="18"/>
          <w:szCs w:val="22"/>
          <w:lang w:val="fr-FR"/>
        </w:rPr>
        <w:tab/>
      </w:r>
      <w:r w:rsidRPr="00922F65">
        <w:rPr>
          <w:rFonts w:cs="Arial"/>
          <w:sz w:val="18"/>
          <w:szCs w:val="22"/>
          <w:lang w:val="fr-FR"/>
        </w:rPr>
        <w:tab/>
      </w:r>
      <w:r w:rsidRPr="00922F65">
        <w:rPr>
          <w:rFonts w:cs="Arial"/>
          <w:b/>
          <w:sz w:val="18"/>
          <w:szCs w:val="22"/>
          <w:lang w:val="fr-FR"/>
        </w:rPr>
        <w:t>Date d’achèvement:</w:t>
      </w:r>
      <w:r w:rsidRPr="00922F65">
        <w:rPr>
          <w:rFonts w:cs="Arial"/>
          <w:sz w:val="18"/>
          <w:szCs w:val="22"/>
          <w:lang w:val="fr-FR"/>
        </w:rPr>
        <w:t xml:space="preserve"> </w:t>
      </w:r>
      <w:r w:rsidRPr="00922F65">
        <w:rPr>
          <w:rFonts w:cs="Arial"/>
          <w:sz w:val="18"/>
          <w:szCs w:val="22"/>
          <w:lang w:val="fr-FR"/>
        </w:rPr>
        <w:tab/>
      </w:r>
      <w:r w:rsidRPr="00922F65">
        <w:rPr>
          <w:rFonts w:cs="Arial"/>
          <w:sz w:val="18"/>
          <w:szCs w:val="22"/>
          <w:lang w:val="fr-FR"/>
        </w:rPr>
        <w:tab/>
      </w:r>
      <w:r w:rsidRPr="00922F65">
        <w:rPr>
          <w:rFonts w:cs="Arial"/>
          <w:b/>
          <w:sz w:val="18"/>
          <w:szCs w:val="22"/>
          <w:lang w:val="fr-FR"/>
        </w:rPr>
        <w:t xml:space="preserve">Date de réunion du CAP: </w:t>
      </w:r>
      <w:r w:rsidRPr="00922F65">
        <w:rPr>
          <w:rFonts w:cs="Arial"/>
          <w:b/>
          <w:sz w:val="18"/>
          <w:szCs w:val="22"/>
          <w:lang w:val="fr-FR"/>
        </w:rPr>
        <w:tab/>
      </w: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3D4708" w:rsidRPr="00922F65" w14:paraId="4451C463" w14:textId="77777777" w:rsidTr="00D87816">
        <w:trPr>
          <w:trHeight w:val="361"/>
        </w:trPr>
        <w:tc>
          <w:tcPr>
            <w:tcW w:w="9740" w:type="dxa"/>
            <w:shd w:val="clear" w:color="auto" w:fill="auto"/>
            <w:vAlign w:val="center"/>
          </w:tcPr>
          <w:p w14:paraId="11996203" w14:textId="77777777" w:rsidR="003D4708" w:rsidRPr="00922F65" w:rsidRDefault="003D4708" w:rsidP="00D87816">
            <w:pPr>
              <w:spacing w:after="0"/>
              <w:jc w:val="center"/>
              <w:rPr>
                <w:rFonts w:cs="Arial"/>
                <w:b/>
                <w:sz w:val="18"/>
                <w:szCs w:val="22"/>
                <w:lang w:val="fr-FR"/>
              </w:rPr>
            </w:pPr>
            <w:r w:rsidRPr="00922F65">
              <w:rPr>
                <w:rFonts w:cs="Arial"/>
                <w:b/>
                <w:sz w:val="18"/>
                <w:szCs w:val="22"/>
                <w:lang w:val="fr-FR"/>
              </w:rPr>
              <w:t>Description succincte</w:t>
            </w:r>
          </w:p>
        </w:tc>
      </w:tr>
      <w:tr w:rsidR="003D4708" w:rsidRPr="003A62E2" w14:paraId="1037C3E6" w14:textId="77777777" w:rsidTr="00F02A63">
        <w:trPr>
          <w:trHeight w:val="4528"/>
        </w:trPr>
        <w:tc>
          <w:tcPr>
            <w:tcW w:w="9740" w:type="dxa"/>
            <w:shd w:val="clear" w:color="auto" w:fill="auto"/>
          </w:tcPr>
          <w:p w14:paraId="78DDB698" w14:textId="5548B3F7" w:rsidR="003D4708" w:rsidRPr="003B49DA" w:rsidRDefault="006772FF" w:rsidP="0076317F">
            <w:pPr>
              <w:rPr>
                <w:rFonts w:cs="Arial"/>
                <w:sz w:val="18"/>
                <w:szCs w:val="22"/>
                <w:lang w:val="fr-FR"/>
              </w:rPr>
            </w:pPr>
            <w:r w:rsidRPr="00922F65">
              <w:rPr>
                <w:rFonts w:cs="Arial"/>
                <w:sz w:val="18"/>
                <w:szCs w:val="22"/>
                <w:lang w:val="fr-FR"/>
              </w:rPr>
              <w:t>La population Burundais</w:t>
            </w:r>
            <w:r w:rsidR="00CB02EA" w:rsidRPr="00922F65">
              <w:rPr>
                <w:rFonts w:cs="Arial"/>
                <w:sz w:val="18"/>
                <w:szCs w:val="22"/>
                <w:lang w:val="fr-FR"/>
              </w:rPr>
              <w:t>e</w:t>
            </w:r>
            <w:r w:rsidRPr="00922F65">
              <w:rPr>
                <w:rFonts w:cs="Arial"/>
                <w:sz w:val="18"/>
                <w:szCs w:val="22"/>
                <w:lang w:val="fr-FR"/>
              </w:rPr>
              <w:t>, notamment ses couches les plus défavorisées, est confrontée à un faible accès aux services et aux droits</w:t>
            </w:r>
            <w:r w:rsidR="00752991" w:rsidRPr="00922F65">
              <w:rPr>
                <w:rFonts w:cs="Arial"/>
                <w:sz w:val="18"/>
                <w:szCs w:val="22"/>
                <w:lang w:val="fr-FR"/>
              </w:rPr>
              <w:t>,</w:t>
            </w:r>
            <w:r w:rsidRPr="00922F65">
              <w:rPr>
                <w:rFonts w:cs="Arial"/>
                <w:sz w:val="18"/>
                <w:szCs w:val="22"/>
                <w:lang w:val="fr-FR"/>
              </w:rPr>
              <w:t xml:space="preserve"> ce qui </w:t>
            </w:r>
            <w:r w:rsidR="00752991" w:rsidRPr="00922F65">
              <w:rPr>
                <w:rFonts w:cs="Arial"/>
                <w:sz w:val="18"/>
                <w:szCs w:val="22"/>
                <w:lang w:val="fr-FR"/>
              </w:rPr>
              <w:t>constitue</w:t>
            </w:r>
            <w:r w:rsidRPr="00922F65">
              <w:rPr>
                <w:rFonts w:cs="Arial"/>
                <w:sz w:val="18"/>
                <w:szCs w:val="22"/>
                <w:lang w:val="fr-FR"/>
              </w:rPr>
              <w:t xml:space="preserve"> un facteur aggravant de la pauvreté</w:t>
            </w:r>
            <w:ins w:id="0" w:author="Alfredo Teixeira" w:date="2019-01-03T12:02:00Z">
              <w:r w:rsidR="003A62E2">
                <w:rPr>
                  <w:rFonts w:cs="Arial"/>
                  <w:sz w:val="18"/>
                  <w:szCs w:val="22"/>
                  <w:lang w:val="fr-FR"/>
                </w:rPr>
                <w:t xml:space="preserve"> et</w:t>
              </w:r>
            </w:ins>
            <w:del w:id="1" w:author="Alfredo Teixeira" w:date="2019-01-03T12:02:00Z">
              <w:r w:rsidRPr="00922F65" w:rsidDel="003A62E2">
                <w:rPr>
                  <w:rFonts w:cs="Arial"/>
                  <w:sz w:val="18"/>
                  <w:szCs w:val="22"/>
                  <w:lang w:val="fr-FR"/>
                </w:rPr>
                <w:delText>,</w:delText>
              </w:r>
            </w:del>
            <w:r w:rsidRPr="00922F65">
              <w:rPr>
                <w:rFonts w:cs="Arial"/>
                <w:sz w:val="18"/>
                <w:szCs w:val="22"/>
                <w:lang w:val="fr-FR"/>
              </w:rPr>
              <w:t xml:space="preserve"> des inégalités</w:t>
            </w:r>
            <w:del w:id="2" w:author="Alfredo Teixeira" w:date="2019-01-03T12:02:00Z">
              <w:r w:rsidRPr="00922F65" w:rsidDel="003A62E2">
                <w:rPr>
                  <w:rFonts w:cs="Arial"/>
                  <w:sz w:val="18"/>
                  <w:szCs w:val="22"/>
                  <w:lang w:val="fr-FR"/>
                </w:rPr>
                <w:delText xml:space="preserve"> et des discriminations</w:delText>
              </w:r>
            </w:del>
            <w:r w:rsidRPr="00922F65">
              <w:rPr>
                <w:rFonts w:cs="Arial"/>
                <w:sz w:val="18"/>
                <w:szCs w:val="22"/>
                <w:lang w:val="fr-FR"/>
              </w:rPr>
              <w:t xml:space="preserve">. La première </w:t>
            </w:r>
            <w:r w:rsidR="00CB02EA" w:rsidRPr="00922F65">
              <w:rPr>
                <w:rFonts w:cs="Arial"/>
                <w:sz w:val="18"/>
                <w:szCs w:val="22"/>
                <w:lang w:val="fr-FR"/>
              </w:rPr>
              <w:t xml:space="preserve">raison de cette situation </w:t>
            </w:r>
            <w:r w:rsidRPr="00922F65">
              <w:rPr>
                <w:rFonts w:cs="Arial"/>
                <w:sz w:val="18"/>
                <w:szCs w:val="22"/>
                <w:lang w:val="fr-FR"/>
              </w:rPr>
              <w:t xml:space="preserve">est que les populations, notamment les plus </w:t>
            </w:r>
            <w:r w:rsidR="00CB02EA" w:rsidRPr="00922F65">
              <w:rPr>
                <w:rFonts w:cs="Arial"/>
                <w:sz w:val="18"/>
                <w:szCs w:val="22"/>
                <w:lang w:val="fr-FR"/>
              </w:rPr>
              <w:t>vulnérables</w:t>
            </w:r>
            <w:r w:rsidR="00DE3A4A" w:rsidRPr="00922F65">
              <w:rPr>
                <w:rFonts w:cs="Arial"/>
                <w:sz w:val="18"/>
                <w:szCs w:val="22"/>
                <w:lang w:val="fr-FR"/>
              </w:rPr>
              <w:t xml:space="preserve">, </w:t>
            </w:r>
            <w:r w:rsidRPr="00922F65">
              <w:rPr>
                <w:rFonts w:cs="Arial"/>
                <w:sz w:val="18"/>
                <w:szCs w:val="22"/>
                <w:lang w:val="fr-FR"/>
              </w:rPr>
              <w:t xml:space="preserve">ne disposent pas de l’information, des pleines capacités et des pouvoirs nécessaires pour </w:t>
            </w:r>
            <w:r w:rsidR="00C61899" w:rsidRPr="00922F65">
              <w:rPr>
                <w:rFonts w:cs="Arial"/>
                <w:sz w:val="18"/>
                <w:szCs w:val="22"/>
                <w:lang w:val="fr-FR"/>
              </w:rPr>
              <w:t xml:space="preserve">accéder aux </w:t>
            </w:r>
            <w:r w:rsidRPr="00922F65">
              <w:rPr>
                <w:rFonts w:cs="Arial"/>
                <w:sz w:val="18"/>
                <w:szCs w:val="22"/>
                <w:lang w:val="fr-FR"/>
              </w:rPr>
              <w:t xml:space="preserve">services </w:t>
            </w:r>
            <w:r w:rsidR="00CB02EA" w:rsidRPr="00922F65">
              <w:rPr>
                <w:rFonts w:cs="Arial"/>
                <w:sz w:val="18"/>
                <w:szCs w:val="22"/>
                <w:lang w:val="fr-FR"/>
              </w:rPr>
              <w:t xml:space="preserve">essentiels </w:t>
            </w:r>
            <w:r w:rsidRPr="00922F65">
              <w:rPr>
                <w:rFonts w:cs="Arial"/>
                <w:sz w:val="18"/>
                <w:szCs w:val="22"/>
                <w:lang w:val="fr-FR"/>
              </w:rPr>
              <w:t xml:space="preserve">et </w:t>
            </w:r>
            <w:r w:rsidR="00C61899" w:rsidRPr="00922F65">
              <w:rPr>
                <w:rFonts w:cs="Arial"/>
                <w:sz w:val="18"/>
                <w:szCs w:val="22"/>
                <w:lang w:val="fr-FR"/>
              </w:rPr>
              <w:t xml:space="preserve">jouir </w:t>
            </w:r>
            <w:r w:rsidR="00CB02EA" w:rsidRPr="00922F65">
              <w:rPr>
                <w:rFonts w:cs="Arial"/>
                <w:sz w:val="18"/>
                <w:szCs w:val="22"/>
                <w:lang w:val="fr-FR"/>
              </w:rPr>
              <w:t>des</w:t>
            </w:r>
            <w:r w:rsidRPr="00922F65">
              <w:rPr>
                <w:rFonts w:cs="Arial"/>
                <w:sz w:val="18"/>
                <w:szCs w:val="22"/>
                <w:lang w:val="fr-FR"/>
              </w:rPr>
              <w:t xml:space="preserve"> droits</w:t>
            </w:r>
            <w:r w:rsidR="00CB02EA" w:rsidRPr="00922F65">
              <w:rPr>
                <w:rFonts w:cs="Arial"/>
                <w:sz w:val="18"/>
                <w:szCs w:val="22"/>
                <w:lang w:val="fr-FR"/>
              </w:rPr>
              <w:t xml:space="preserve"> fondamentaux</w:t>
            </w:r>
            <w:r w:rsidRPr="00922F65">
              <w:rPr>
                <w:rFonts w:cs="Arial"/>
                <w:sz w:val="18"/>
                <w:szCs w:val="22"/>
                <w:lang w:val="fr-FR"/>
              </w:rPr>
              <w:t xml:space="preserve">. La deuxième raison est </w:t>
            </w:r>
            <w:r w:rsidR="0076317F" w:rsidRPr="00922F65">
              <w:rPr>
                <w:rFonts w:cs="Arial"/>
                <w:sz w:val="18"/>
                <w:szCs w:val="22"/>
                <w:lang w:val="fr-FR"/>
              </w:rPr>
              <w:t xml:space="preserve">que </w:t>
            </w:r>
            <w:r w:rsidR="00DE3A4A" w:rsidRPr="00922F65">
              <w:rPr>
                <w:rFonts w:cs="Arial"/>
                <w:sz w:val="18"/>
                <w:szCs w:val="22"/>
                <w:lang w:val="fr-FR"/>
              </w:rPr>
              <w:t>les institutions administratives et judiciaires, ainsi que les collectivités locales,</w:t>
            </w:r>
            <w:r w:rsidR="0076317F" w:rsidRPr="00922F65">
              <w:rPr>
                <w:rFonts w:cs="Arial"/>
                <w:sz w:val="18"/>
                <w:szCs w:val="22"/>
                <w:lang w:val="fr-FR"/>
              </w:rPr>
              <w:t xml:space="preserve"> ont une faible capacité institutionnelle de délivrance des services</w:t>
            </w:r>
            <w:r w:rsidR="00DE3A4A" w:rsidRPr="00922F65">
              <w:rPr>
                <w:rFonts w:cs="Arial"/>
                <w:sz w:val="18"/>
                <w:szCs w:val="22"/>
                <w:lang w:val="fr-FR"/>
              </w:rPr>
              <w:t xml:space="preserve"> </w:t>
            </w:r>
            <w:r w:rsidR="0076317F" w:rsidRPr="00922F65">
              <w:rPr>
                <w:rFonts w:cs="Arial"/>
                <w:sz w:val="18"/>
                <w:szCs w:val="22"/>
                <w:lang w:val="fr-FR"/>
              </w:rPr>
              <w:t>: une information sur les services et les droits peu disponible, des services trop centralisés, des procédures complexes</w:t>
            </w:r>
            <w:r w:rsidR="00BE63CD" w:rsidRPr="00922F65">
              <w:rPr>
                <w:rFonts w:cs="Arial"/>
                <w:sz w:val="18"/>
                <w:szCs w:val="22"/>
                <w:lang w:val="fr-FR"/>
              </w:rPr>
              <w:t xml:space="preserve">, manuelles et </w:t>
            </w:r>
            <w:r w:rsidR="0076317F" w:rsidRPr="00922F65">
              <w:rPr>
                <w:rFonts w:cs="Arial"/>
                <w:sz w:val="18"/>
                <w:szCs w:val="22"/>
                <w:lang w:val="fr-FR"/>
              </w:rPr>
              <w:t>lentes, des couts d‘approche élevé</w:t>
            </w:r>
            <w:r w:rsidR="00BE7AE8">
              <w:rPr>
                <w:rFonts w:cs="Arial"/>
                <w:sz w:val="18"/>
                <w:szCs w:val="22"/>
                <w:lang w:val="fr-FR"/>
              </w:rPr>
              <w:t>s</w:t>
            </w:r>
            <w:r w:rsidR="0076317F" w:rsidRPr="00922F65">
              <w:rPr>
                <w:rFonts w:cs="Arial"/>
                <w:sz w:val="18"/>
                <w:szCs w:val="22"/>
                <w:lang w:val="fr-FR"/>
              </w:rPr>
              <w:t xml:space="preserve"> au regard du pouvoir d’achat des plus vulnérables, une barrière linguistique pour ceux qui ne pratiquent pas le </w:t>
            </w:r>
            <w:r w:rsidR="0076317F" w:rsidRPr="003B49DA">
              <w:rPr>
                <w:rFonts w:cs="Arial"/>
                <w:sz w:val="18"/>
                <w:szCs w:val="22"/>
                <w:lang w:val="fr-FR"/>
              </w:rPr>
              <w:t>français</w:t>
            </w:r>
            <w:r w:rsidR="00A82B95">
              <w:rPr>
                <w:rFonts w:cs="Arial"/>
                <w:sz w:val="18"/>
                <w:szCs w:val="22"/>
                <w:lang w:val="fr-FR"/>
              </w:rPr>
              <w:t>, des services perçus comme favorisant les hommes au détriment</w:t>
            </w:r>
            <w:r w:rsidR="004F78C9">
              <w:rPr>
                <w:rFonts w:cs="Arial"/>
                <w:sz w:val="18"/>
                <w:szCs w:val="22"/>
                <w:lang w:val="fr-FR"/>
              </w:rPr>
              <w:t xml:space="preserve"> des femmes</w:t>
            </w:r>
            <w:r w:rsidR="00A82B95">
              <w:rPr>
                <w:rFonts w:cs="Arial"/>
                <w:sz w:val="18"/>
                <w:szCs w:val="22"/>
                <w:lang w:val="fr-FR"/>
              </w:rPr>
              <w:t>.</w:t>
            </w:r>
            <w:r w:rsidR="004F78C9">
              <w:rPr>
                <w:rFonts w:cs="Arial"/>
                <w:sz w:val="18"/>
                <w:szCs w:val="22"/>
                <w:lang w:val="fr-FR"/>
              </w:rPr>
              <w:t xml:space="preserve"> </w:t>
            </w:r>
            <w:r w:rsidR="0076317F" w:rsidRPr="003B49DA">
              <w:rPr>
                <w:rFonts w:cs="Arial"/>
                <w:sz w:val="18"/>
                <w:szCs w:val="22"/>
                <w:lang w:val="fr-FR"/>
              </w:rPr>
              <w:t>La troisième raison est</w:t>
            </w:r>
            <w:r w:rsidR="00DE3A4A" w:rsidRPr="003B49DA">
              <w:rPr>
                <w:rFonts w:cs="Arial"/>
                <w:sz w:val="18"/>
                <w:szCs w:val="22"/>
                <w:lang w:val="fr-FR"/>
              </w:rPr>
              <w:t xml:space="preserve"> que les institutions de médiation</w:t>
            </w:r>
            <w:r w:rsidR="00A82B95">
              <w:rPr>
                <w:rFonts w:cs="Arial"/>
                <w:sz w:val="18"/>
                <w:szCs w:val="22"/>
                <w:lang w:val="fr-FR"/>
              </w:rPr>
              <w:t>, de contrôle et</w:t>
            </w:r>
            <w:r w:rsidR="00DE3A4A" w:rsidRPr="003B49DA">
              <w:rPr>
                <w:rFonts w:cs="Arial"/>
                <w:sz w:val="18"/>
                <w:szCs w:val="22"/>
                <w:lang w:val="fr-FR"/>
              </w:rPr>
              <w:t xml:space="preserve"> d’évaluation des performances, ainsi </w:t>
            </w:r>
            <w:r w:rsidR="00BE7AE8" w:rsidRPr="003B49DA">
              <w:rPr>
                <w:rFonts w:cs="Arial"/>
                <w:sz w:val="18"/>
                <w:szCs w:val="22"/>
                <w:lang w:val="fr-FR"/>
              </w:rPr>
              <w:t xml:space="preserve">que </w:t>
            </w:r>
            <w:r w:rsidR="00DE3A4A" w:rsidRPr="003B49DA">
              <w:rPr>
                <w:rFonts w:cs="Arial"/>
                <w:sz w:val="18"/>
                <w:szCs w:val="22"/>
                <w:lang w:val="fr-FR"/>
              </w:rPr>
              <w:t xml:space="preserve">les organisations de la société civile, ont du mal à </w:t>
            </w:r>
            <w:r w:rsidR="00C61899" w:rsidRPr="003B49DA">
              <w:rPr>
                <w:rFonts w:cs="Arial"/>
                <w:sz w:val="18"/>
                <w:szCs w:val="22"/>
                <w:lang w:val="fr-FR"/>
              </w:rPr>
              <w:t>asseoir</w:t>
            </w:r>
            <w:r w:rsidR="00DE3A4A" w:rsidRPr="003B49DA">
              <w:rPr>
                <w:rFonts w:cs="Arial"/>
                <w:sz w:val="18"/>
                <w:szCs w:val="22"/>
                <w:lang w:val="fr-FR"/>
              </w:rPr>
              <w:t xml:space="preserve"> une culture de redevabilité.</w:t>
            </w:r>
            <w:r w:rsidR="00922F65" w:rsidRPr="003B49DA">
              <w:rPr>
                <w:rFonts w:cs="Arial"/>
                <w:sz w:val="18"/>
                <w:szCs w:val="22"/>
                <w:lang w:val="fr-FR"/>
              </w:rPr>
              <w:t xml:space="preserve">  </w:t>
            </w:r>
          </w:p>
          <w:p w14:paraId="35EE40C6" w14:textId="491F999E" w:rsidR="0076317F" w:rsidRPr="00855BC0" w:rsidRDefault="0076317F" w:rsidP="00C61899">
            <w:pPr>
              <w:rPr>
                <w:rFonts w:cs="Arial"/>
                <w:szCs w:val="22"/>
                <w:lang w:val="fr-FR"/>
              </w:rPr>
            </w:pPr>
            <w:r w:rsidRPr="003B49DA">
              <w:rPr>
                <w:rFonts w:cs="Arial"/>
                <w:sz w:val="18"/>
                <w:szCs w:val="22"/>
                <w:lang w:val="fr-FR"/>
              </w:rPr>
              <w:t xml:space="preserve">Les principaux résultats escomptés </w:t>
            </w:r>
            <w:ins w:id="3" w:author="Alfredo Teixeira" w:date="2019-01-03T12:04:00Z">
              <w:r w:rsidR="003A62E2">
                <w:rPr>
                  <w:rFonts w:cs="Arial"/>
                  <w:sz w:val="18"/>
                  <w:szCs w:val="22"/>
                  <w:lang w:val="fr-FR"/>
                </w:rPr>
                <w:t xml:space="preserve">du </w:t>
              </w:r>
            </w:ins>
            <w:ins w:id="4" w:author="Alfredo Teixeira" w:date="2019-01-01T15:47:00Z">
              <w:r w:rsidR="003A62E2">
                <w:rPr>
                  <w:rFonts w:cs="Arial"/>
                  <w:sz w:val="18"/>
                  <w:szCs w:val="22"/>
                  <w:lang w:val="fr-FR"/>
                </w:rPr>
                <w:t>projet</w:t>
              </w:r>
              <w:r w:rsidR="008620FF">
                <w:rPr>
                  <w:rFonts w:cs="Arial"/>
                  <w:sz w:val="18"/>
                  <w:szCs w:val="22"/>
                  <w:lang w:val="fr-FR"/>
                </w:rPr>
                <w:t xml:space="preserve"> </w:t>
              </w:r>
            </w:ins>
            <w:r w:rsidRPr="003B49DA">
              <w:rPr>
                <w:rFonts w:cs="Arial"/>
                <w:sz w:val="18"/>
                <w:szCs w:val="22"/>
                <w:lang w:val="fr-FR"/>
              </w:rPr>
              <w:t xml:space="preserve">sont : </w:t>
            </w:r>
            <w:r w:rsidRPr="003B49DA">
              <w:rPr>
                <w:rFonts w:cs="Arial"/>
                <w:bCs/>
                <w:sz w:val="18"/>
                <w:szCs w:val="22"/>
                <w:lang w:val="fr-FR" w:eastAsia="fr-FR"/>
              </w:rPr>
              <w:t xml:space="preserve">Les </w:t>
            </w:r>
            <w:del w:id="5" w:author="Pascal Mukanya Mufuta" w:date="2019-01-18T15:57:00Z">
              <w:r w:rsidRPr="003B49DA" w:rsidDel="009872C7">
                <w:rPr>
                  <w:rFonts w:cs="Arial"/>
                  <w:bCs/>
                  <w:sz w:val="18"/>
                  <w:szCs w:val="22"/>
                  <w:lang w:val="fr-FR" w:eastAsia="fr-FR"/>
                </w:rPr>
                <w:delText>populations burundaises</w:delText>
              </w:r>
            </w:del>
            <w:ins w:id="6" w:author="Pascal Mukanya Mufuta" w:date="2019-01-18T15:57:00Z">
              <w:r w:rsidR="009872C7">
                <w:rPr>
                  <w:rFonts w:cs="Arial"/>
                  <w:bCs/>
                  <w:sz w:val="18"/>
                  <w:szCs w:val="22"/>
                  <w:lang w:val="fr-FR" w:eastAsia="fr-FR"/>
                </w:rPr>
                <w:t>communautés locales</w:t>
              </w:r>
            </w:ins>
            <w:ins w:id="7" w:author="Pascal Mukanya Mufuta" w:date="2019-01-18T15:31:00Z">
              <w:r w:rsidR="00E25B02">
                <w:rPr>
                  <w:rFonts w:cs="Arial"/>
                  <w:bCs/>
                  <w:sz w:val="18"/>
                  <w:szCs w:val="22"/>
                  <w:lang w:val="fr-FR" w:eastAsia="fr-FR"/>
                </w:rPr>
                <w:t xml:space="preserve">, plus </w:t>
              </w:r>
            </w:ins>
            <w:ins w:id="8" w:author="Pascal Mukanya Mufuta" w:date="2019-01-18T15:40:00Z">
              <w:r w:rsidR="00645843">
                <w:rPr>
                  <w:rFonts w:cs="Arial"/>
                  <w:bCs/>
                  <w:sz w:val="18"/>
                  <w:szCs w:val="22"/>
                  <w:lang w:val="fr-FR" w:eastAsia="fr-FR"/>
                </w:rPr>
                <w:t>particulièrement</w:t>
              </w:r>
            </w:ins>
            <w:ins w:id="9" w:author="Pascal Mukanya Mufuta" w:date="2019-01-18T15:31:00Z">
              <w:r w:rsidR="00E25B02">
                <w:rPr>
                  <w:rFonts w:cs="Arial"/>
                  <w:bCs/>
                  <w:sz w:val="18"/>
                  <w:szCs w:val="22"/>
                  <w:lang w:val="fr-FR" w:eastAsia="fr-FR"/>
                </w:rPr>
                <w:t xml:space="preserve"> les femmes et </w:t>
              </w:r>
            </w:ins>
            <w:del w:id="10" w:author="Pascal Mukanya Mufuta" w:date="2019-01-18T15:31:00Z">
              <w:r w:rsidRPr="003B49DA" w:rsidDel="00E25B02">
                <w:rPr>
                  <w:rFonts w:cs="Arial"/>
                  <w:bCs/>
                  <w:sz w:val="18"/>
                  <w:szCs w:val="22"/>
                  <w:lang w:val="fr-FR" w:eastAsia="fr-FR"/>
                </w:rPr>
                <w:delText xml:space="preserve">, dont </w:delText>
              </w:r>
            </w:del>
            <w:r w:rsidRPr="003B49DA">
              <w:rPr>
                <w:rFonts w:cs="Arial"/>
                <w:bCs/>
                <w:sz w:val="18"/>
                <w:szCs w:val="22"/>
                <w:lang w:val="fr-FR" w:eastAsia="fr-FR"/>
              </w:rPr>
              <w:t>les groupes vulnérables</w:t>
            </w:r>
            <w:r w:rsidR="00DE3A4A" w:rsidRPr="003B49DA">
              <w:rPr>
                <w:rFonts w:cs="Arial"/>
                <w:bCs/>
                <w:sz w:val="18"/>
                <w:szCs w:val="22"/>
                <w:lang w:val="fr-FR" w:eastAsia="fr-FR"/>
              </w:rPr>
              <w:t xml:space="preserve">, </w:t>
            </w:r>
            <w:r w:rsidRPr="003B49DA">
              <w:rPr>
                <w:rFonts w:cs="Arial"/>
                <w:bCs/>
                <w:sz w:val="18"/>
                <w:szCs w:val="22"/>
                <w:lang w:val="fr-FR" w:eastAsia="fr-FR"/>
              </w:rPr>
              <w:t xml:space="preserve">disposent </w:t>
            </w:r>
            <w:r w:rsidR="00154390" w:rsidRPr="003B49DA">
              <w:rPr>
                <w:rFonts w:cs="Arial"/>
                <w:bCs/>
                <w:sz w:val="18"/>
                <w:szCs w:val="22"/>
                <w:lang w:val="fr-FR" w:eastAsia="fr-FR"/>
              </w:rPr>
              <w:t xml:space="preserve">de l’information, </w:t>
            </w:r>
            <w:r w:rsidRPr="003B49DA">
              <w:rPr>
                <w:rFonts w:cs="Arial"/>
                <w:bCs/>
                <w:sz w:val="18"/>
                <w:szCs w:val="22"/>
                <w:lang w:val="fr-FR" w:eastAsia="fr-FR"/>
              </w:rPr>
              <w:t xml:space="preserve">des capacités et </w:t>
            </w:r>
            <w:r w:rsidR="00154390" w:rsidRPr="003B49DA">
              <w:rPr>
                <w:rFonts w:cs="Arial"/>
                <w:bCs/>
                <w:sz w:val="18"/>
                <w:szCs w:val="22"/>
                <w:lang w:val="fr-FR" w:eastAsia="fr-FR"/>
              </w:rPr>
              <w:t xml:space="preserve">des </w:t>
            </w:r>
            <w:r w:rsidRPr="003B49DA">
              <w:rPr>
                <w:rFonts w:cs="Arial"/>
                <w:bCs/>
                <w:sz w:val="18"/>
                <w:szCs w:val="22"/>
                <w:lang w:val="fr-FR" w:eastAsia="fr-FR"/>
              </w:rPr>
              <w:t>pouvoirs nécessaires</w:t>
            </w:r>
            <w:r w:rsidRPr="003B49DA">
              <w:rPr>
                <w:rFonts w:cs="Arial"/>
                <w:bCs/>
                <w:i/>
                <w:sz w:val="18"/>
                <w:szCs w:val="22"/>
                <w:lang w:val="fr-FR" w:eastAsia="fr-FR"/>
              </w:rPr>
              <w:t xml:space="preserve"> (citizen empowerment)</w:t>
            </w:r>
            <w:r w:rsidRPr="003B49DA">
              <w:rPr>
                <w:rFonts w:cs="Arial"/>
                <w:bCs/>
                <w:sz w:val="18"/>
                <w:szCs w:val="22"/>
                <w:lang w:val="fr-FR" w:eastAsia="fr-FR"/>
              </w:rPr>
              <w:t xml:space="preserve"> </w:t>
            </w:r>
            <w:r w:rsidR="00C61899" w:rsidRPr="003B49DA">
              <w:rPr>
                <w:rFonts w:cs="Arial"/>
                <w:bCs/>
                <w:sz w:val="18"/>
                <w:szCs w:val="22"/>
                <w:lang w:val="fr-FR" w:eastAsia="fr-FR"/>
              </w:rPr>
              <w:t xml:space="preserve">leur permettant l’accès </w:t>
            </w:r>
            <w:r w:rsidR="00154390" w:rsidRPr="003B49DA">
              <w:rPr>
                <w:rFonts w:cs="Arial"/>
                <w:bCs/>
                <w:sz w:val="18"/>
                <w:szCs w:val="22"/>
                <w:lang w:val="fr-FR" w:eastAsia="fr-FR"/>
              </w:rPr>
              <w:t>aux</w:t>
            </w:r>
            <w:r w:rsidRPr="003B49DA">
              <w:rPr>
                <w:rFonts w:cs="Arial"/>
                <w:bCs/>
                <w:sz w:val="18"/>
                <w:szCs w:val="22"/>
                <w:lang w:val="fr-FR" w:eastAsia="fr-FR"/>
              </w:rPr>
              <w:t xml:space="preserve"> services</w:t>
            </w:r>
            <w:r w:rsidR="00154390" w:rsidRPr="003B49DA">
              <w:rPr>
                <w:rFonts w:cs="Arial"/>
                <w:bCs/>
                <w:sz w:val="18"/>
                <w:szCs w:val="22"/>
                <w:lang w:val="fr-FR" w:eastAsia="fr-FR"/>
              </w:rPr>
              <w:t xml:space="preserve"> essentiels</w:t>
            </w:r>
            <w:r w:rsidRPr="003B49DA">
              <w:rPr>
                <w:rFonts w:cs="Arial"/>
                <w:bCs/>
                <w:sz w:val="18"/>
                <w:szCs w:val="22"/>
                <w:lang w:val="fr-FR" w:eastAsia="fr-FR"/>
              </w:rPr>
              <w:t xml:space="preserve"> et </w:t>
            </w:r>
            <w:r w:rsidR="00154390" w:rsidRPr="003B49DA">
              <w:rPr>
                <w:rFonts w:cs="Arial"/>
                <w:bCs/>
                <w:sz w:val="18"/>
                <w:szCs w:val="22"/>
                <w:lang w:val="fr-FR" w:eastAsia="fr-FR"/>
              </w:rPr>
              <w:t>aux</w:t>
            </w:r>
            <w:r w:rsidRPr="003B49DA">
              <w:rPr>
                <w:rFonts w:cs="Arial"/>
                <w:bCs/>
                <w:sz w:val="18"/>
                <w:szCs w:val="22"/>
                <w:lang w:val="fr-FR" w:eastAsia="fr-FR"/>
              </w:rPr>
              <w:t xml:space="preserve"> droits</w:t>
            </w:r>
            <w:r w:rsidR="00154390" w:rsidRPr="003B49DA">
              <w:rPr>
                <w:rFonts w:cs="Arial"/>
                <w:bCs/>
                <w:sz w:val="18"/>
                <w:szCs w:val="22"/>
                <w:lang w:val="fr-FR" w:eastAsia="fr-FR"/>
              </w:rPr>
              <w:t xml:space="preserve"> fondamentaux</w:t>
            </w:r>
            <w:r w:rsidR="00C61899" w:rsidRPr="003B49DA">
              <w:rPr>
                <w:rFonts w:cs="Arial"/>
                <w:bCs/>
                <w:sz w:val="18"/>
                <w:szCs w:val="22"/>
                <w:lang w:val="fr-FR" w:eastAsia="fr-FR"/>
              </w:rPr>
              <w:t xml:space="preserve"> (Résultat 1) ; </w:t>
            </w:r>
            <w:ins w:id="11" w:author="Pascal Mukanya Mufuta" w:date="2019-01-18T15:41:00Z">
              <w:r w:rsidR="00645843">
                <w:rPr>
                  <w:rFonts w:cs="Arial"/>
                  <w:bCs/>
                  <w:sz w:val="18"/>
                  <w:szCs w:val="22"/>
                  <w:lang w:val="fr-FR" w:eastAsia="fr-FR"/>
                </w:rPr>
                <w:t xml:space="preserve">Les communautés locales, plus particulièrement les femmes et les groupes vulnérables accèdent aux </w:t>
              </w:r>
            </w:ins>
            <w:ins w:id="12" w:author="Pascal Mukanya Mufuta" w:date="2019-01-18T15:45:00Z">
              <w:r w:rsidR="00645843">
                <w:rPr>
                  <w:rFonts w:cs="Arial"/>
                  <w:bCs/>
                  <w:sz w:val="18"/>
                  <w:szCs w:val="22"/>
                  <w:lang w:val="fr-FR" w:eastAsia="fr-FR"/>
                </w:rPr>
                <w:t xml:space="preserve">meilleurs </w:t>
              </w:r>
            </w:ins>
            <w:ins w:id="13" w:author="Pascal Mukanya Mufuta" w:date="2019-01-18T15:41:00Z">
              <w:r w:rsidR="00645843">
                <w:rPr>
                  <w:rFonts w:cs="Arial"/>
                  <w:bCs/>
                  <w:sz w:val="18"/>
                  <w:szCs w:val="22"/>
                  <w:lang w:val="fr-FR" w:eastAsia="fr-FR"/>
                </w:rPr>
                <w:t xml:space="preserve">services administratifs, judiciaires ainsi que les collectivités </w:t>
              </w:r>
            </w:ins>
            <w:del w:id="14" w:author="Pascal Mukanya Mufuta" w:date="2019-01-18T15:45:00Z">
              <w:r w:rsidR="004A2BCC" w:rsidRPr="003B49DA" w:rsidDel="00645843">
                <w:rPr>
                  <w:rFonts w:cs="Arial"/>
                  <w:bCs/>
                  <w:sz w:val="18"/>
                  <w:szCs w:val="22"/>
                  <w:lang w:val="fr-FR"/>
                </w:rPr>
                <w:delText>Les institutions administratives, judiciaires ainsi que les collectivités locales</w:delText>
              </w:r>
              <w:r w:rsidR="00154390" w:rsidRPr="003B49DA" w:rsidDel="00645843">
                <w:rPr>
                  <w:rFonts w:cs="Arial"/>
                  <w:bCs/>
                  <w:sz w:val="18"/>
                  <w:szCs w:val="22"/>
                  <w:lang w:val="fr-FR"/>
                </w:rPr>
                <w:delText xml:space="preserve"> </w:delText>
              </w:r>
              <w:r w:rsidR="004A2BCC" w:rsidRPr="003B49DA" w:rsidDel="00645843">
                <w:rPr>
                  <w:rFonts w:cs="Arial"/>
                  <w:bCs/>
                  <w:sz w:val="18"/>
                  <w:szCs w:val="22"/>
                  <w:lang w:val="fr-FR"/>
                </w:rPr>
                <w:delText xml:space="preserve">disposent de meilleures capacités de </w:delText>
              </w:r>
              <w:r w:rsidRPr="003B49DA" w:rsidDel="00645843">
                <w:rPr>
                  <w:rFonts w:cs="Arial"/>
                  <w:bCs/>
                  <w:sz w:val="18"/>
                  <w:szCs w:val="22"/>
                  <w:lang w:val="fr-FR"/>
                </w:rPr>
                <w:delText xml:space="preserve">délivrance des services afin de réduire les coûts d’approche, les délais d’attente et les discriminations </w:delText>
              </w:r>
              <w:r w:rsidR="00F02A63" w:rsidRPr="003B49DA" w:rsidDel="00645843">
                <w:rPr>
                  <w:rFonts w:cs="Arial"/>
                  <w:bCs/>
                  <w:sz w:val="18"/>
                  <w:szCs w:val="22"/>
                  <w:lang w:val="fr-FR"/>
                </w:rPr>
                <w:delText xml:space="preserve">entre </w:delText>
              </w:r>
              <w:r w:rsidR="004A2BCC" w:rsidRPr="003B49DA" w:rsidDel="00645843">
                <w:rPr>
                  <w:rFonts w:cs="Arial"/>
                  <w:bCs/>
                  <w:sz w:val="18"/>
                  <w:szCs w:val="22"/>
                  <w:lang w:val="fr-FR"/>
                </w:rPr>
                <w:delText>les citoyens</w:delText>
              </w:r>
              <w:r w:rsidR="00C61899" w:rsidRPr="003B49DA" w:rsidDel="00645843">
                <w:rPr>
                  <w:rFonts w:cs="Arial"/>
                  <w:bCs/>
                  <w:sz w:val="18"/>
                  <w:szCs w:val="22"/>
                  <w:lang w:val="fr-FR"/>
                </w:rPr>
                <w:delText> </w:delText>
              </w:r>
            </w:del>
            <w:r w:rsidR="00C61899" w:rsidRPr="003B49DA">
              <w:rPr>
                <w:rFonts w:cs="Arial"/>
                <w:bCs/>
                <w:sz w:val="18"/>
                <w:szCs w:val="22"/>
                <w:lang w:val="fr-FR"/>
              </w:rPr>
              <w:t xml:space="preserve">(Résultat 2) ; </w:t>
            </w:r>
            <w:r w:rsidRPr="003B49DA">
              <w:rPr>
                <w:rFonts w:cs="Arial"/>
                <w:sz w:val="18"/>
                <w:szCs w:val="22"/>
                <w:lang w:val="fr-FR"/>
              </w:rPr>
              <w:t xml:space="preserve">Les </w:t>
            </w:r>
            <w:r w:rsidR="00574D8A" w:rsidRPr="003B49DA">
              <w:rPr>
                <w:rFonts w:cs="Arial"/>
                <w:sz w:val="18"/>
                <w:szCs w:val="22"/>
                <w:lang w:val="fr-FR"/>
              </w:rPr>
              <w:t>institutions de médiation</w:t>
            </w:r>
            <w:r w:rsidR="00A82B95">
              <w:rPr>
                <w:rFonts w:cs="Arial"/>
                <w:sz w:val="18"/>
                <w:szCs w:val="22"/>
                <w:lang w:val="fr-FR"/>
              </w:rPr>
              <w:t>, de contrôle</w:t>
            </w:r>
            <w:r w:rsidR="00574D8A" w:rsidRPr="003B49DA">
              <w:rPr>
                <w:rFonts w:cs="Arial"/>
                <w:sz w:val="18"/>
                <w:szCs w:val="22"/>
                <w:lang w:val="fr-FR"/>
              </w:rPr>
              <w:t xml:space="preserve"> et d’évaluation des performances des services publics, ainsi les organisations de la société civile sont en meilleur situation de demander des compte</w:t>
            </w:r>
            <w:r w:rsidR="00DE3A4A" w:rsidRPr="003B49DA">
              <w:rPr>
                <w:rFonts w:cs="Arial"/>
                <w:sz w:val="18"/>
                <w:szCs w:val="22"/>
                <w:lang w:val="fr-FR"/>
              </w:rPr>
              <w:t>s</w:t>
            </w:r>
            <w:r w:rsidR="00574D8A" w:rsidRPr="003B49DA">
              <w:rPr>
                <w:rFonts w:cs="Arial"/>
                <w:sz w:val="18"/>
                <w:szCs w:val="22"/>
                <w:lang w:val="fr-FR"/>
              </w:rPr>
              <w:t xml:space="preserve"> aux </w:t>
            </w:r>
            <w:r w:rsidR="00DE3A4A" w:rsidRPr="003B49DA">
              <w:rPr>
                <w:rFonts w:cs="Arial"/>
                <w:sz w:val="18"/>
                <w:szCs w:val="22"/>
                <w:lang w:val="fr-FR"/>
              </w:rPr>
              <w:t>institutions</w:t>
            </w:r>
            <w:r w:rsidR="00574D8A" w:rsidRPr="003B49DA">
              <w:rPr>
                <w:rFonts w:cs="Arial"/>
                <w:sz w:val="18"/>
                <w:szCs w:val="22"/>
                <w:lang w:val="fr-FR"/>
              </w:rPr>
              <w:t xml:space="preserve"> administratives et judiciaires</w:t>
            </w:r>
            <w:r w:rsidR="00C61899" w:rsidRPr="003B49DA">
              <w:rPr>
                <w:rFonts w:cs="Arial"/>
                <w:sz w:val="18"/>
                <w:szCs w:val="22"/>
                <w:lang w:val="fr-FR"/>
              </w:rPr>
              <w:t xml:space="preserve"> (Résultat 3)</w:t>
            </w:r>
            <w:r w:rsidR="00574D8A" w:rsidRPr="003B49DA">
              <w:rPr>
                <w:rFonts w:cs="Arial"/>
                <w:sz w:val="18"/>
                <w:szCs w:val="22"/>
                <w:lang w:val="fr-FR"/>
              </w:rPr>
              <w:t>.</w:t>
            </w:r>
          </w:p>
        </w:tc>
      </w:tr>
    </w:tbl>
    <w:p w14:paraId="46630B79" w14:textId="77777777" w:rsidR="003D4708" w:rsidRPr="00855BC0" w:rsidRDefault="003D4708" w:rsidP="003D4708">
      <w:pPr>
        <w:rPr>
          <w:rFonts w:cs="Arial"/>
          <w:szCs w:val="22"/>
          <w:lang w:val="fr-FR"/>
        </w:rPr>
      </w:pPr>
      <w:r w:rsidRPr="00855BC0">
        <w:rPr>
          <w:rFonts w:cs="Arial"/>
          <w:noProof/>
          <w:szCs w:val="22"/>
          <w:lang w:val="fr-FR" w:eastAsia="fr-FR"/>
        </w:rPr>
        <mc:AlternateContent>
          <mc:Choice Requires="wps">
            <w:drawing>
              <wp:anchor distT="0" distB="0" distL="114300" distR="114300" simplePos="0" relativeHeight="251675648" behindDoc="0" locked="0" layoutInCell="1" allowOverlap="1" wp14:anchorId="0197C3FA" wp14:editId="754228A1">
                <wp:simplePos x="0" y="0"/>
                <wp:positionH relativeFrom="column">
                  <wp:posOffset>-39957</wp:posOffset>
                </wp:positionH>
                <wp:positionV relativeFrom="paragraph">
                  <wp:posOffset>192971</wp:posOffset>
                </wp:positionV>
                <wp:extent cx="3201035" cy="1771169"/>
                <wp:effectExtent l="0" t="0" r="18415" b="19685"/>
                <wp:wrapNone/>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77116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2EED5C" w14:textId="77777777" w:rsidR="00E25B02" w:rsidRPr="00922F65" w:rsidRDefault="00E25B02" w:rsidP="003D4708">
                            <w:pPr>
                              <w:jc w:val="left"/>
                              <w:rPr>
                                <w:sz w:val="18"/>
                                <w:szCs w:val="20"/>
                                <w:lang w:val="fr-CA"/>
                              </w:rPr>
                            </w:pPr>
                            <w:r>
                              <w:rPr>
                                <w:sz w:val="20"/>
                                <w:szCs w:val="20"/>
                                <w:lang w:val="fr-CA"/>
                              </w:rPr>
                              <w:t xml:space="preserve">Effet contribuant </w:t>
                            </w:r>
                            <w:r w:rsidRPr="005E211E">
                              <w:rPr>
                                <w:sz w:val="20"/>
                                <w:szCs w:val="20"/>
                                <w:lang w:val="fr-CA"/>
                              </w:rPr>
                              <w:t>(</w:t>
                            </w:r>
                            <w:r w:rsidRPr="00922F65">
                              <w:rPr>
                                <w:sz w:val="18"/>
                                <w:szCs w:val="20"/>
                                <w:lang w:val="fr-CA"/>
                              </w:rPr>
                              <w:t>PNUAD/DPP, DPR ou DPM) :</w:t>
                            </w:r>
                          </w:p>
                          <w:p w14:paraId="6454C015" w14:textId="77777777" w:rsidR="00E25B02" w:rsidRPr="00922F65" w:rsidRDefault="00E25B02" w:rsidP="003D4708">
                            <w:pPr>
                              <w:rPr>
                                <w:sz w:val="18"/>
                                <w:szCs w:val="20"/>
                                <w:lang w:val="fr-CA"/>
                              </w:rPr>
                            </w:pPr>
                          </w:p>
                          <w:p w14:paraId="2259C16B" w14:textId="77777777" w:rsidR="00E25B02" w:rsidRPr="00922F65" w:rsidRDefault="00E25B02" w:rsidP="003D4708">
                            <w:pPr>
                              <w:rPr>
                                <w:sz w:val="18"/>
                                <w:szCs w:val="20"/>
                                <w:lang w:val="fr-CA"/>
                              </w:rPr>
                            </w:pPr>
                          </w:p>
                          <w:p w14:paraId="685DECE7" w14:textId="77777777" w:rsidR="00E25B02" w:rsidRPr="00922F65" w:rsidRDefault="00E25B02" w:rsidP="003D4708">
                            <w:pPr>
                              <w:rPr>
                                <w:sz w:val="18"/>
                                <w:szCs w:val="20"/>
                                <w:lang w:val="fr-CA"/>
                              </w:rPr>
                            </w:pPr>
                            <w:r w:rsidRPr="00922F65">
                              <w:rPr>
                                <w:sz w:val="18"/>
                                <w:szCs w:val="20"/>
                                <w:lang w:val="fr-CA"/>
                              </w:rPr>
                              <w:t>Produit(s) indicatif(s) avec marqueur genre</w:t>
                            </w:r>
                            <w:r w:rsidRPr="00922F65">
                              <w:rPr>
                                <w:sz w:val="18"/>
                                <w:szCs w:val="20"/>
                                <w:vertAlign w:val="superscript"/>
                                <w:lang w:val="fr-CA"/>
                              </w:rPr>
                              <w:t>2 </w:t>
                            </w:r>
                            <w:r w:rsidRPr="00922F65">
                              <w:rPr>
                                <w:sz w:val="18"/>
                                <w:szCs w:val="20"/>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7C3FA" id="_x0000_t202" coordsize="21600,21600" o:spt="202" path="m,l,21600r21600,l21600,xe">
                <v:stroke joinstyle="miter"/>
                <v:path gradientshapeok="t" o:connecttype="rect"/>
              </v:shapetype>
              <v:shape id="Text Box 107" o:spid="_x0000_s1026" type="#_x0000_t202" style="position:absolute;left:0;text-align:left;margin-left:-3.15pt;margin-top:15.2pt;width:252.05pt;height:13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">
                <v:textbox>
                  <w:txbxContent>
                    <w:p w14:paraId="352EED5C" w14:textId="77777777" w:rsidR="00E25B02" w:rsidRPr="00922F65" w:rsidRDefault="00E25B02" w:rsidP="003D4708">
                      <w:pPr>
                        <w:jc w:val="left"/>
                        <w:rPr>
                          <w:sz w:val="18"/>
                          <w:szCs w:val="20"/>
                          <w:lang w:val="fr-CA"/>
                        </w:rPr>
                      </w:pPr>
                      <w:r>
                        <w:rPr>
                          <w:sz w:val="20"/>
                          <w:szCs w:val="20"/>
                          <w:lang w:val="fr-CA"/>
                        </w:rPr>
                        <w:t xml:space="preserve">Effet contribuant </w:t>
                      </w:r>
                      <w:r w:rsidRPr="005E211E">
                        <w:rPr>
                          <w:sz w:val="20"/>
                          <w:szCs w:val="20"/>
                          <w:lang w:val="fr-CA"/>
                        </w:rPr>
                        <w:t>(</w:t>
                      </w:r>
                      <w:r w:rsidRPr="00922F65">
                        <w:rPr>
                          <w:sz w:val="18"/>
                          <w:szCs w:val="20"/>
                          <w:lang w:val="fr-CA"/>
                        </w:rPr>
                        <w:t>PNUAD/DPP, DPR ou DPM) :</w:t>
                      </w:r>
                    </w:p>
                    <w:p w14:paraId="6454C015" w14:textId="77777777" w:rsidR="00E25B02" w:rsidRPr="00922F65" w:rsidRDefault="00E25B02" w:rsidP="003D4708">
                      <w:pPr>
                        <w:rPr>
                          <w:sz w:val="18"/>
                          <w:szCs w:val="20"/>
                          <w:lang w:val="fr-CA"/>
                        </w:rPr>
                      </w:pPr>
                    </w:p>
                    <w:p w14:paraId="2259C16B" w14:textId="77777777" w:rsidR="00E25B02" w:rsidRPr="00922F65" w:rsidRDefault="00E25B02" w:rsidP="003D4708">
                      <w:pPr>
                        <w:rPr>
                          <w:sz w:val="18"/>
                          <w:szCs w:val="20"/>
                          <w:lang w:val="fr-CA"/>
                        </w:rPr>
                      </w:pPr>
                    </w:p>
                    <w:p w14:paraId="685DECE7" w14:textId="77777777" w:rsidR="00E25B02" w:rsidRPr="00922F65" w:rsidRDefault="00E25B02" w:rsidP="003D4708">
                      <w:pPr>
                        <w:rPr>
                          <w:sz w:val="18"/>
                          <w:szCs w:val="20"/>
                          <w:lang w:val="fr-CA"/>
                        </w:rPr>
                      </w:pPr>
                      <w:r w:rsidRPr="00922F65">
                        <w:rPr>
                          <w:sz w:val="18"/>
                          <w:szCs w:val="20"/>
                          <w:lang w:val="fr-CA"/>
                        </w:rPr>
                        <w:t>Produit(s) indicatif(s) avec marqueur genre</w:t>
                      </w:r>
                      <w:r w:rsidRPr="00922F65">
                        <w:rPr>
                          <w:sz w:val="18"/>
                          <w:szCs w:val="20"/>
                          <w:vertAlign w:val="superscript"/>
                          <w:lang w:val="fr-CA"/>
                        </w:rPr>
                        <w:t>2 </w:t>
                      </w:r>
                      <w:r w:rsidRPr="00922F65">
                        <w:rPr>
                          <w:sz w:val="18"/>
                          <w:szCs w:val="20"/>
                          <w:lang w:val="fr-CA"/>
                        </w:rPr>
                        <w:t>:</w:t>
                      </w:r>
                    </w:p>
                  </w:txbxContent>
                </v:textbox>
              </v:shape>
            </w:pict>
          </mc:Fallback>
        </mc:AlternateContent>
      </w:r>
      <w:r w:rsidRPr="00855BC0">
        <w:rPr>
          <w:rFonts w:cs="Arial"/>
          <w:szCs w:val="22"/>
          <w:lang w:val="fr-FR"/>
        </w:rPr>
        <w:tab/>
      </w:r>
      <w:r w:rsidRPr="00855BC0">
        <w:rPr>
          <w:rFonts w:cs="Arial"/>
          <w:b/>
          <w:szCs w:val="22"/>
          <w:lang w:val="fr-FR"/>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1666"/>
        <w:gridCol w:w="1430"/>
      </w:tblGrid>
      <w:tr w:rsidR="003D4708" w:rsidRPr="00922F65" w14:paraId="3BD9FF4E" w14:textId="77777777" w:rsidTr="00D87816">
        <w:trPr>
          <w:jc w:val="right"/>
        </w:trPr>
        <w:tc>
          <w:tcPr>
            <w:tcW w:w="1484" w:type="dxa"/>
            <w:shd w:val="clear" w:color="auto" w:fill="auto"/>
          </w:tcPr>
          <w:p w14:paraId="60BBEE48" w14:textId="77777777" w:rsidR="003D4708" w:rsidRPr="00922F65" w:rsidRDefault="003D4708" w:rsidP="00D87816">
            <w:pPr>
              <w:spacing w:before="60"/>
              <w:jc w:val="left"/>
              <w:rPr>
                <w:rFonts w:cs="Arial"/>
                <w:b/>
                <w:sz w:val="18"/>
                <w:szCs w:val="22"/>
                <w:lang w:val="fr-FR"/>
              </w:rPr>
            </w:pPr>
            <w:r w:rsidRPr="00922F65">
              <w:rPr>
                <w:rFonts w:cs="Arial"/>
                <w:b/>
                <w:sz w:val="18"/>
                <w:szCs w:val="22"/>
                <w:lang w:val="fr-FR"/>
              </w:rPr>
              <w:t>Total des ressources nécessaires :</w:t>
            </w:r>
          </w:p>
        </w:tc>
        <w:tc>
          <w:tcPr>
            <w:tcW w:w="3096" w:type="dxa"/>
            <w:gridSpan w:val="2"/>
            <w:shd w:val="clear" w:color="auto" w:fill="auto"/>
            <w:vAlign w:val="center"/>
          </w:tcPr>
          <w:p w14:paraId="24B12B61" w14:textId="77777777" w:rsidR="003D4708" w:rsidRPr="00922F65" w:rsidRDefault="003D4708" w:rsidP="00D87816">
            <w:pPr>
              <w:jc w:val="right"/>
              <w:rPr>
                <w:rFonts w:cs="Arial"/>
                <w:sz w:val="18"/>
                <w:szCs w:val="22"/>
                <w:lang w:val="fr-FR"/>
              </w:rPr>
            </w:pPr>
          </w:p>
        </w:tc>
      </w:tr>
      <w:tr w:rsidR="003D4708" w:rsidRPr="00922F65" w14:paraId="7F834E7C" w14:textId="77777777" w:rsidTr="00D87816">
        <w:trPr>
          <w:jc w:val="right"/>
        </w:trPr>
        <w:tc>
          <w:tcPr>
            <w:tcW w:w="1484" w:type="dxa"/>
            <w:vMerge w:val="restart"/>
            <w:shd w:val="clear" w:color="auto" w:fill="auto"/>
          </w:tcPr>
          <w:p w14:paraId="35242FB9" w14:textId="77777777" w:rsidR="003D4708" w:rsidRPr="00922F65" w:rsidRDefault="003D4708" w:rsidP="00D87816">
            <w:pPr>
              <w:spacing w:before="60"/>
              <w:jc w:val="left"/>
              <w:rPr>
                <w:rFonts w:cs="Arial"/>
                <w:b/>
                <w:sz w:val="18"/>
                <w:szCs w:val="22"/>
                <w:lang w:val="fr-FR"/>
              </w:rPr>
            </w:pPr>
            <w:r w:rsidRPr="00922F65">
              <w:rPr>
                <w:rFonts w:cs="Arial"/>
                <w:b/>
                <w:sz w:val="18"/>
                <w:szCs w:val="22"/>
                <w:lang w:val="fr-FR"/>
              </w:rPr>
              <w:t>Total des ressources allouées :</w:t>
            </w:r>
          </w:p>
        </w:tc>
        <w:tc>
          <w:tcPr>
            <w:tcW w:w="3096" w:type="dxa"/>
            <w:gridSpan w:val="2"/>
            <w:shd w:val="clear" w:color="auto" w:fill="auto"/>
            <w:vAlign w:val="center"/>
          </w:tcPr>
          <w:p w14:paraId="4847A49F" w14:textId="77777777" w:rsidR="003D4708" w:rsidRPr="00922F65" w:rsidRDefault="003D4708" w:rsidP="00D87816">
            <w:pPr>
              <w:jc w:val="right"/>
              <w:rPr>
                <w:rFonts w:cs="Arial"/>
                <w:sz w:val="18"/>
                <w:szCs w:val="22"/>
                <w:lang w:val="fr-FR"/>
              </w:rPr>
            </w:pPr>
          </w:p>
        </w:tc>
      </w:tr>
      <w:tr w:rsidR="003D4708" w:rsidRPr="00922F65" w14:paraId="4AC23A8B" w14:textId="77777777" w:rsidTr="00D87816">
        <w:trPr>
          <w:jc w:val="right"/>
        </w:trPr>
        <w:tc>
          <w:tcPr>
            <w:tcW w:w="1484" w:type="dxa"/>
            <w:vMerge/>
            <w:shd w:val="clear" w:color="auto" w:fill="auto"/>
          </w:tcPr>
          <w:p w14:paraId="6B66EC5F" w14:textId="77777777" w:rsidR="003D4708" w:rsidRPr="00922F65" w:rsidRDefault="003D4708" w:rsidP="00D87816">
            <w:pPr>
              <w:rPr>
                <w:rFonts w:cs="Arial"/>
                <w:sz w:val="18"/>
                <w:szCs w:val="22"/>
                <w:lang w:val="fr-FR"/>
              </w:rPr>
            </w:pPr>
          </w:p>
        </w:tc>
        <w:tc>
          <w:tcPr>
            <w:tcW w:w="1666" w:type="dxa"/>
            <w:shd w:val="clear" w:color="auto" w:fill="auto"/>
            <w:vAlign w:val="center"/>
          </w:tcPr>
          <w:p w14:paraId="6686E621" w14:textId="77777777" w:rsidR="003D4708" w:rsidRPr="00922F65" w:rsidRDefault="003D4708" w:rsidP="00D87816">
            <w:pPr>
              <w:spacing w:after="0"/>
              <w:jc w:val="right"/>
              <w:rPr>
                <w:rFonts w:cs="Arial"/>
                <w:b/>
                <w:sz w:val="18"/>
                <w:szCs w:val="22"/>
                <w:lang w:val="fr-FR"/>
              </w:rPr>
            </w:pPr>
            <w:r w:rsidRPr="00922F65">
              <w:rPr>
                <w:rFonts w:cs="Arial"/>
                <w:b/>
                <w:sz w:val="18"/>
                <w:szCs w:val="22"/>
                <w:lang w:val="fr-FR"/>
              </w:rPr>
              <w:t>TRAC du PNUD :</w:t>
            </w:r>
          </w:p>
        </w:tc>
        <w:tc>
          <w:tcPr>
            <w:tcW w:w="1430" w:type="dxa"/>
            <w:shd w:val="clear" w:color="auto" w:fill="auto"/>
            <w:vAlign w:val="center"/>
          </w:tcPr>
          <w:p w14:paraId="6037764C" w14:textId="77777777" w:rsidR="003D4708" w:rsidRPr="00922F65" w:rsidRDefault="003D4708" w:rsidP="00D87816">
            <w:pPr>
              <w:spacing w:after="0"/>
              <w:jc w:val="center"/>
              <w:rPr>
                <w:rFonts w:cs="Arial"/>
                <w:sz w:val="18"/>
                <w:szCs w:val="22"/>
                <w:lang w:val="fr-FR"/>
              </w:rPr>
            </w:pPr>
          </w:p>
        </w:tc>
      </w:tr>
      <w:tr w:rsidR="003D4708" w:rsidRPr="00922F65" w14:paraId="70751EB7" w14:textId="77777777" w:rsidTr="00D87816">
        <w:trPr>
          <w:jc w:val="right"/>
        </w:trPr>
        <w:tc>
          <w:tcPr>
            <w:tcW w:w="1484" w:type="dxa"/>
            <w:vMerge/>
            <w:shd w:val="clear" w:color="auto" w:fill="auto"/>
          </w:tcPr>
          <w:p w14:paraId="184CC6C8" w14:textId="77777777" w:rsidR="003D4708" w:rsidRPr="00922F65" w:rsidRDefault="003D4708" w:rsidP="00D87816">
            <w:pPr>
              <w:rPr>
                <w:rFonts w:cs="Arial"/>
                <w:sz w:val="18"/>
                <w:szCs w:val="22"/>
                <w:lang w:val="fr-FR"/>
              </w:rPr>
            </w:pPr>
          </w:p>
        </w:tc>
        <w:tc>
          <w:tcPr>
            <w:tcW w:w="1666" w:type="dxa"/>
            <w:shd w:val="clear" w:color="auto" w:fill="auto"/>
            <w:vAlign w:val="center"/>
          </w:tcPr>
          <w:p w14:paraId="5472A9CB" w14:textId="77777777" w:rsidR="003D4708" w:rsidRPr="00922F65" w:rsidRDefault="003D4708" w:rsidP="00D87816">
            <w:pPr>
              <w:spacing w:after="0"/>
              <w:jc w:val="right"/>
              <w:rPr>
                <w:rFonts w:cs="Arial"/>
                <w:b/>
                <w:sz w:val="18"/>
                <w:szCs w:val="22"/>
                <w:lang w:val="fr-FR"/>
              </w:rPr>
            </w:pPr>
            <w:r w:rsidRPr="00922F65">
              <w:rPr>
                <w:rFonts w:cs="Arial"/>
                <w:b/>
                <w:sz w:val="18"/>
                <w:szCs w:val="22"/>
                <w:lang w:val="fr-FR"/>
              </w:rPr>
              <w:t>Donateur :</w:t>
            </w:r>
          </w:p>
        </w:tc>
        <w:tc>
          <w:tcPr>
            <w:tcW w:w="1430" w:type="dxa"/>
            <w:shd w:val="clear" w:color="auto" w:fill="auto"/>
            <w:vAlign w:val="center"/>
          </w:tcPr>
          <w:p w14:paraId="4DE8A0FE" w14:textId="77777777" w:rsidR="003D4708" w:rsidRPr="00922F65" w:rsidRDefault="003D4708" w:rsidP="00D87816">
            <w:pPr>
              <w:spacing w:after="0"/>
              <w:jc w:val="center"/>
              <w:rPr>
                <w:rFonts w:cs="Arial"/>
                <w:sz w:val="18"/>
                <w:szCs w:val="22"/>
                <w:lang w:val="fr-FR"/>
              </w:rPr>
            </w:pPr>
          </w:p>
        </w:tc>
      </w:tr>
      <w:tr w:rsidR="003D4708" w:rsidRPr="00922F65" w14:paraId="1E20FFBE" w14:textId="77777777" w:rsidTr="00D87816">
        <w:trPr>
          <w:jc w:val="right"/>
        </w:trPr>
        <w:tc>
          <w:tcPr>
            <w:tcW w:w="1484" w:type="dxa"/>
            <w:vMerge/>
            <w:shd w:val="clear" w:color="auto" w:fill="auto"/>
          </w:tcPr>
          <w:p w14:paraId="582848A4" w14:textId="77777777" w:rsidR="003D4708" w:rsidRPr="00922F65" w:rsidRDefault="003D4708" w:rsidP="00D87816">
            <w:pPr>
              <w:rPr>
                <w:rFonts w:cs="Arial"/>
                <w:sz w:val="18"/>
                <w:szCs w:val="22"/>
                <w:lang w:val="fr-FR"/>
              </w:rPr>
            </w:pPr>
          </w:p>
        </w:tc>
        <w:tc>
          <w:tcPr>
            <w:tcW w:w="1666" w:type="dxa"/>
            <w:shd w:val="clear" w:color="auto" w:fill="auto"/>
            <w:vAlign w:val="center"/>
          </w:tcPr>
          <w:p w14:paraId="1C77A6A7" w14:textId="77777777" w:rsidR="003D4708" w:rsidRPr="00922F65" w:rsidRDefault="003D4708" w:rsidP="00D87816">
            <w:pPr>
              <w:spacing w:after="0"/>
              <w:jc w:val="right"/>
              <w:rPr>
                <w:rFonts w:cs="Arial"/>
                <w:b/>
                <w:sz w:val="18"/>
                <w:szCs w:val="22"/>
                <w:lang w:val="fr-FR"/>
              </w:rPr>
            </w:pPr>
            <w:r w:rsidRPr="00922F65">
              <w:rPr>
                <w:rFonts w:cs="Arial"/>
                <w:b/>
                <w:sz w:val="18"/>
                <w:szCs w:val="22"/>
                <w:lang w:val="fr-FR"/>
              </w:rPr>
              <w:t>Gouvernement :</w:t>
            </w:r>
          </w:p>
        </w:tc>
        <w:tc>
          <w:tcPr>
            <w:tcW w:w="1430" w:type="dxa"/>
            <w:shd w:val="clear" w:color="auto" w:fill="auto"/>
            <w:vAlign w:val="center"/>
          </w:tcPr>
          <w:p w14:paraId="35411DCD" w14:textId="77777777" w:rsidR="003D4708" w:rsidRPr="00922F65" w:rsidRDefault="003D4708" w:rsidP="00D87816">
            <w:pPr>
              <w:spacing w:after="0"/>
              <w:jc w:val="center"/>
              <w:rPr>
                <w:rFonts w:cs="Arial"/>
                <w:sz w:val="18"/>
                <w:szCs w:val="22"/>
                <w:lang w:val="fr-FR"/>
              </w:rPr>
            </w:pPr>
          </w:p>
        </w:tc>
      </w:tr>
      <w:tr w:rsidR="003D4708" w:rsidRPr="00922F65" w14:paraId="16261318" w14:textId="77777777" w:rsidTr="00D87816">
        <w:trPr>
          <w:trHeight w:val="314"/>
          <w:jc w:val="right"/>
        </w:trPr>
        <w:tc>
          <w:tcPr>
            <w:tcW w:w="1484" w:type="dxa"/>
            <w:vMerge/>
            <w:shd w:val="clear" w:color="auto" w:fill="auto"/>
          </w:tcPr>
          <w:p w14:paraId="72FFCD53" w14:textId="77777777" w:rsidR="003D4708" w:rsidRPr="00922F65" w:rsidRDefault="003D4708" w:rsidP="00D87816">
            <w:pPr>
              <w:rPr>
                <w:rFonts w:cs="Arial"/>
                <w:sz w:val="18"/>
                <w:szCs w:val="22"/>
                <w:lang w:val="fr-FR"/>
              </w:rPr>
            </w:pPr>
          </w:p>
        </w:tc>
        <w:tc>
          <w:tcPr>
            <w:tcW w:w="1666" w:type="dxa"/>
            <w:shd w:val="clear" w:color="auto" w:fill="auto"/>
            <w:vAlign w:val="center"/>
          </w:tcPr>
          <w:p w14:paraId="5A74D6EC" w14:textId="77777777" w:rsidR="003D4708" w:rsidRPr="00922F65" w:rsidRDefault="003D4708" w:rsidP="00D87816">
            <w:pPr>
              <w:spacing w:after="0"/>
              <w:jc w:val="right"/>
              <w:rPr>
                <w:rFonts w:cs="Arial"/>
                <w:b/>
                <w:sz w:val="18"/>
                <w:szCs w:val="22"/>
                <w:lang w:val="fr-FR"/>
              </w:rPr>
            </w:pPr>
            <w:r w:rsidRPr="00922F65">
              <w:rPr>
                <w:rFonts w:cs="Arial"/>
                <w:b/>
                <w:sz w:val="18"/>
                <w:szCs w:val="22"/>
                <w:lang w:val="fr-FR"/>
              </w:rPr>
              <w:t>Apports en nature :</w:t>
            </w:r>
          </w:p>
        </w:tc>
        <w:tc>
          <w:tcPr>
            <w:tcW w:w="1430" w:type="dxa"/>
            <w:shd w:val="clear" w:color="auto" w:fill="auto"/>
            <w:vAlign w:val="center"/>
          </w:tcPr>
          <w:p w14:paraId="4F65F99E" w14:textId="77777777" w:rsidR="003D4708" w:rsidRPr="00922F65" w:rsidRDefault="003D4708" w:rsidP="00D87816">
            <w:pPr>
              <w:spacing w:after="0"/>
              <w:jc w:val="center"/>
              <w:rPr>
                <w:rFonts w:cs="Arial"/>
                <w:sz w:val="18"/>
                <w:szCs w:val="22"/>
                <w:lang w:val="fr-FR"/>
              </w:rPr>
            </w:pPr>
          </w:p>
        </w:tc>
      </w:tr>
      <w:tr w:rsidR="003D4708" w:rsidRPr="00922F65" w14:paraId="222D5EA3" w14:textId="77777777" w:rsidTr="00D87816">
        <w:trPr>
          <w:trHeight w:val="314"/>
          <w:jc w:val="right"/>
        </w:trPr>
        <w:tc>
          <w:tcPr>
            <w:tcW w:w="1484" w:type="dxa"/>
            <w:shd w:val="clear" w:color="auto" w:fill="auto"/>
            <w:vAlign w:val="center"/>
          </w:tcPr>
          <w:p w14:paraId="4DB73A63" w14:textId="77777777" w:rsidR="003D4708" w:rsidRPr="00922F65" w:rsidRDefault="003D4708" w:rsidP="00D87816">
            <w:pPr>
              <w:spacing w:after="0"/>
              <w:jc w:val="left"/>
              <w:rPr>
                <w:rFonts w:cs="Arial"/>
                <w:sz w:val="18"/>
                <w:szCs w:val="22"/>
                <w:lang w:val="fr-FR"/>
              </w:rPr>
            </w:pPr>
            <w:r w:rsidRPr="00922F65">
              <w:rPr>
                <w:rFonts w:cs="Arial"/>
                <w:b/>
                <w:sz w:val="18"/>
                <w:szCs w:val="22"/>
                <w:lang w:val="fr-FR"/>
              </w:rPr>
              <w:t>À financer :</w:t>
            </w:r>
          </w:p>
        </w:tc>
        <w:tc>
          <w:tcPr>
            <w:tcW w:w="3096" w:type="dxa"/>
            <w:gridSpan w:val="2"/>
            <w:shd w:val="clear" w:color="auto" w:fill="auto"/>
            <w:vAlign w:val="center"/>
          </w:tcPr>
          <w:p w14:paraId="0947CA6D" w14:textId="77777777" w:rsidR="003D4708" w:rsidRPr="00922F65" w:rsidRDefault="003D4708" w:rsidP="00D87816">
            <w:pPr>
              <w:spacing w:after="0"/>
              <w:jc w:val="right"/>
              <w:rPr>
                <w:rFonts w:cs="Arial"/>
                <w:sz w:val="18"/>
                <w:szCs w:val="22"/>
                <w:lang w:val="fr-FR"/>
              </w:rPr>
            </w:pPr>
          </w:p>
        </w:tc>
      </w:tr>
    </w:tbl>
    <w:p w14:paraId="41945F0B" w14:textId="77777777" w:rsidR="003D4708" w:rsidRPr="00F02A63" w:rsidRDefault="003D4708" w:rsidP="003D4708">
      <w:pPr>
        <w:tabs>
          <w:tab w:val="left" w:pos="960"/>
        </w:tabs>
        <w:spacing w:before="120" w:after="0"/>
        <w:rPr>
          <w:rFonts w:cs="Arial"/>
          <w:sz w:val="20"/>
          <w:szCs w:val="22"/>
          <w:lang w:val="fr-FR"/>
        </w:rPr>
      </w:pPr>
      <w:r w:rsidRPr="00F02A63">
        <w:rPr>
          <w:rFonts w:cs="Arial"/>
          <w:sz w:val="20"/>
          <w:szCs w:val="22"/>
          <w:lang w:val="fr-FR"/>
        </w:rPr>
        <w:t>Approuvé par (signatures)</w:t>
      </w:r>
      <w:r w:rsidRPr="00F02A63">
        <w:rPr>
          <w:rStyle w:val="Appelnotedebasdep"/>
          <w:rFonts w:cs="Arial"/>
          <w:sz w:val="20"/>
          <w:szCs w:val="22"/>
          <w:lang w:val="fr-FR"/>
        </w:rPr>
        <w:footnoteReference w:id="2"/>
      </w:r>
      <w:r w:rsidRPr="00F02A63">
        <w:rPr>
          <w:rFonts w:cs="Arial"/>
          <w:sz w:val="20"/>
          <w:szCs w:val="22"/>
          <w:lang w:val="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193"/>
        <w:gridCol w:w="3194"/>
      </w:tblGrid>
      <w:tr w:rsidR="003D4708" w:rsidRPr="00F02A63" w14:paraId="03AA66F2" w14:textId="77777777" w:rsidTr="00D87816">
        <w:tc>
          <w:tcPr>
            <w:tcW w:w="3272" w:type="dxa"/>
            <w:shd w:val="clear" w:color="auto" w:fill="auto"/>
          </w:tcPr>
          <w:p w14:paraId="740EFBF0" w14:textId="77777777" w:rsidR="003D4708" w:rsidRPr="00922F65" w:rsidRDefault="003D4708" w:rsidP="00D87816">
            <w:pPr>
              <w:spacing w:after="0"/>
              <w:jc w:val="center"/>
              <w:rPr>
                <w:rFonts w:cs="Arial"/>
                <w:sz w:val="18"/>
                <w:szCs w:val="22"/>
                <w:lang w:val="fr-FR"/>
              </w:rPr>
            </w:pPr>
            <w:r w:rsidRPr="00922F65">
              <w:rPr>
                <w:rFonts w:cs="Arial"/>
                <w:sz w:val="18"/>
                <w:szCs w:val="22"/>
                <w:lang w:val="fr-FR"/>
              </w:rPr>
              <w:t>Gouvernement</w:t>
            </w:r>
          </w:p>
        </w:tc>
        <w:tc>
          <w:tcPr>
            <w:tcW w:w="3273" w:type="dxa"/>
            <w:shd w:val="clear" w:color="auto" w:fill="auto"/>
          </w:tcPr>
          <w:p w14:paraId="7DE4294F" w14:textId="77777777" w:rsidR="003D4708" w:rsidRPr="00922F65" w:rsidRDefault="003D4708" w:rsidP="00D87816">
            <w:pPr>
              <w:spacing w:after="0"/>
              <w:jc w:val="center"/>
              <w:rPr>
                <w:rFonts w:cs="Arial"/>
                <w:sz w:val="18"/>
                <w:szCs w:val="22"/>
                <w:lang w:val="fr-FR"/>
              </w:rPr>
            </w:pPr>
            <w:r w:rsidRPr="00922F65">
              <w:rPr>
                <w:rFonts w:cs="Arial"/>
                <w:sz w:val="18"/>
                <w:szCs w:val="22"/>
                <w:lang w:val="fr-FR"/>
              </w:rPr>
              <w:t>PNUD</w:t>
            </w:r>
          </w:p>
        </w:tc>
        <w:tc>
          <w:tcPr>
            <w:tcW w:w="3273" w:type="dxa"/>
            <w:shd w:val="clear" w:color="auto" w:fill="auto"/>
          </w:tcPr>
          <w:p w14:paraId="3511B71B" w14:textId="77777777" w:rsidR="003D4708" w:rsidRPr="00922F65" w:rsidRDefault="003D4708" w:rsidP="00D87816">
            <w:pPr>
              <w:spacing w:after="0"/>
              <w:jc w:val="center"/>
              <w:rPr>
                <w:rFonts w:cs="Arial"/>
                <w:sz w:val="18"/>
                <w:szCs w:val="22"/>
                <w:lang w:val="fr-FR"/>
              </w:rPr>
            </w:pPr>
            <w:r w:rsidRPr="00922F65">
              <w:rPr>
                <w:rFonts w:cs="Arial"/>
                <w:sz w:val="18"/>
                <w:szCs w:val="22"/>
                <w:lang w:val="fr-FR"/>
              </w:rPr>
              <w:t xml:space="preserve">Partenaire de réalisation </w:t>
            </w:r>
          </w:p>
        </w:tc>
      </w:tr>
      <w:tr w:rsidR="003D4708" w:rsidRPr="00F02A63" w14:paraId="2ECF8198" w14:textId="77777777" w:rsidTr="00D87816">
        <w:trPr>
          <w:trHeight w:val="1214"/>
        </w:trPr>
        <w:tc>
          <w:tcPr>
            <w:tcW w:w="3272" w:type="dxa"/>
            <w:shd w:val="clear" w:color="auto" w:fill="auto"/>
          </w:tcPr>
          <w:p w14:paraId="3B3C071D" w14:textId="77777777" w:rsidR="003D4708" w:rsidRPr="00922F65" w:rsidRDefault="003D4708" w:rsidP="00D87816">
            <w:pPr>
              <w:spacing w:after="0"/>
              <w:jc w:val="left"/>
              <w:rPr>
                <w:rFonts w:cs="Arial"/>
                <w:sz w:val="18"/>
                <w:szCs w:val="22"/>
                <w:lang w:val="fr-FR"/>
              </w:rPr>
            </w:pPr>
          </w:p>
          <w:p w14:paraId="08E9BC07" w14:textId="77777777" w:rsidR="003D4708" w:rsidRPr="00922F65" w:rsidRDefault="003D4708" w:rsidP="00D87816">
            <w:pPr>
              <w:spacing w:after="0"/>
              <w:jc w:val="left"/>
              <w:rPr>
                <w:rFonts w:cs="Arial"/>
                <w:sz w:val="18"/>
                <w:szCs w:val="22"/>
                <w:lang w:val="fr-FR"/>
              </w:rPr>
            </w:pPr>
          </w:p>
          <w:p w14:paraId="09DF1FE1" w14:textId="77777777" w:rsidR="003D4708" w:rsidRPr="00922F65" w:rsidRDefault="003D4708" w:rsidP="00D87816">
            <w:pPr>
              <w:spacing w:after="0"/>
              <w:jc w:val="left"/>
              <w:rPr>
                <w:rFonts w:cs="Arial"/>
                <w:sz w:val="18"/>
                <w:szCs w:val="22"/>
                <w:lang w:val="fr-FR"/>
              </w:rPr>
            </w:pPr>
          </w:p>
          <w:p w14:paraId="4FD6AB37" w14:textId="77777777" w:rsidR="003D4708" w:rsidRPr="00922F65" w:rsidRDefault="003D4708" w:rsidP="00D87816">
            <w:pPr>
              <w:spacing w:after="0"/>
              <w:jc w:val="left"/>
              <w:rPr>
                <w:rFonts w:cs="Arial"/>
                <w:sz w:val="18"/>
                <w:szCs w:val="22"/>
                <w:lang w:val="fr-FR"/>
              </w:rPr>
            </w:pPr>
          </w:p>
          <w:p w14:paraId="79734AD2" w14:textId="77777777" w:rsidR="003D4708" w:rsidRPr="00922F65" w:rsidRDefault="003D4708" w:rsidP="00D87816">
            <w:pPr>
              <w:spacing w:after="0"/>
              <w:jc w:val="left"/>
              <w:rPr>
                <w:rFonts w:cs="Arial"/>
                <w:sz w:val="18"/>
                <w:szCs w:val="22"/>
                <w:lang w:val="fr-FR"/>
              </w:rPr>
            </w:pPr>
            <w:r w:rsidRPr="00922F65">
              <w:rPr>
                <w:rFonts w:cs="Arial"/>
                <w:sz w:val="18"/>
                <w:szCs w:val="22"/>
                <w:lang w:val="fr-FR"/>
              </w:rPr>
              <w:t>Nom en capitales :</w:t>
            </w:r>
          </w:p>
        </w:tc>
        <w:tc>
          <w:tcPr>
            <w:tcW w:w="3273" w:type="dxa"/>
            <w:shd w:val="clear" w:color="auto" w:fill="auto"/>
          </w:tcPr>
          <w:p w14:paraId="570A656E" w14:textId="77777777" w:rsidR="003D4708" w:rsidRPr="00922F65" w:rsidRDefault="003D4708" w:rsidP="00D87816">
            <w:pPr>
              <w:spacing w:after="0"/>
              <w:jc w:val="left"/>
              <w:rPr>
                <w:rFonts w:cs="Arial"/>
                <w:sz w:val="18"/>
                <w:szCs w:val="22"/>
                <w:lang w:val="fr-FR"/>
              </w:rPr>
            </w:pPr>
          </w:p>
          <w:p w14:paraId="44E212A3" w14:textId="77777777" w:rsidR="003D4708" w:rsidRPr="00922F65" w:rsidRDefault="003D4708" w:rsidP="00D87816">
            <w:pPr>
              <w:spacing w:after="0"/>
              <w:jc w:val="left"/>
              <w:rPr>
                <w:rFonts w:cs="Arial"/>
                <w:sz w:val="18"/>
                <w:szCs w:val="22"/>
                <w:lang w:val="fr-FR"/>
              </w:rPr>
            </w:pPr>
          </w:p>
          <w:p w14:paraId="2FF1E3B6" w14:textId="77777777" w:rsidR="003D4708" w:rsidRPr="00922F65" w:rsidRDefault="003D4708" w:rsidP="00D87816">
            <w:pPr>
              <w:spacing w:after="0"/>
              <w:jc w:val="left"/>
              <w:rPr>
                <w:rFonts w:cs="Arial"/>
                <w:sz w:val="18"/>
                <w:szCs w:val="22"/>
                <w:lang w:val="fr-FR"/>
              </w:rPr>
            </w:pPr>
          </w:p>
          <w:p w14:paraId="6DB9978E" w14:textId="77777777" w:rsidR="003D4708" w:rsidRPr="00922F65" w:rsidRDefault="003D4708" w:rsidP="00D87816">
            <w:pPr>
              <w:spacing w:after="0"/>
              <w:jc w:val="left"/>
              <w:rPr>
                <w:rFonts w:cs="Arial"/>
                <w:sz w:val="18"/>
                <w:szCs w:val="22"/>
                <w:lang w:val="fr-FR"/>
              </w:rPr>
            </w:pPr>
          </w:p>
          <w:p w14:paraId="03F805A5" w14:textId="77777777" w:rsidR="003D4708" w:rsidRPr="00922F65" w:rsidRDefault="003D4708" w:rsidP="00D87816">
            <w:pPr>
              <w:spacing w:after="0"/>
              <w:jc w:val="left"/>
              <w:rPr>
                <w:rFonts w:cs="Arial"/>
                <w:sz w:val="18"/>
                <w:szCs w:val="22"/>
                <w:lang w:val="fr-FR"/>
              </w:rPr>
            </w:pPr>
            <w:r w:rsidRPr="00922F65">
              <w:rPr>
                <w:rFonts w:cs="Arial"/>
                <w:sz w:val="18"/>
                <w:szCs w:val="22"/>
                <w:lang w:val="fr-FR"/>
              </w:rPr>
              <w:t>Nom en capitales :</w:t>
            </w:r>
          </w:p>
        </w:tc>
        <w:tc>
          <w:tcPr>
            <w:tcW w:w="3273" w:type="dxa"/>
            <w:shd w:val="clear" w:color="auto" w:fill="auto"/>
          </w:tcPr>
          <w:p w14:paraId="5CFD4383" w14:textId="77777777" w:rsidR="003D4708" w:rsidRPr="00922F65" w:rsidRDefault="003D4708" w:rsidP="00D87816">
            <w:pPr>
              <w:spacing w:after="0"/>
              <w:jc w:val="left"/>
              <w:rPr>
                <w:rFonts w:cs="Arial"/>
                <w:sz w:val="18"/>
                <w:szCs w:val="22"/>
                <w:lang w:val="fr-FR"/>
              </w:rPr>
            </w:pPr>
          </w:p>
          <w:p w14:paraId="7B13D7BF" w14:textId="77777777" w:rsidR="003D4708" w:rsidRPr="00922F65" w:rsidRDefault="003D4708" w:rsidP="00D87816">
            <w:pPr>
              <w:spacing w:after="0"/>
              <w:jc w:val="left"/>
              <w:rPr>
                <w:rFonts w:cs="Arial"/>
                <w:sz w:val="18"/>
                <w:szCs w:val="22"/>
                <w:lang w:val="fr-FR"/>
              </w:rPr>
            </w:pPr>
          </w:p>
          <w:p w14:paraId="4348AE73" w14:textId="77777777" w:rsidR="003D4708" w:rsidRPr="00922F65" w:rsidRDefault="003D4708" w:rsidP="00D87816">
            <w:pPr>
              <w:spacing w:after="0"/>
              <w:jc w:val="left"/>
              <w:rPr>
                <w:rFonts w:cs="Arial"/>
                <w:sz w:val="18"/>
                <w:szCs w:val="22"/>
                <w:lang w:val="fr-FR"/>
              </w:rPr>
            </w:pPr>
          </w:p>
          <w:p w14:paraId="5659598D" w14:textId="77777777" w:rsidR="003D4708" w:rsidRPr="00922F65" w:rsidRDefault="003D4708" w:rsidP="00D87816">
            <w:pPr>
              <w:spacing w:after="0"/>
              <w:jc w:val="left"/>
              <w:rPr>
                <w:rFonts w:cs="Arial"/>
                <w:sz w:val="18"/>
                <w:szCs w:val="22"/>
                <w:lang w:val="fr-FR"/>
              </w:rPr>
            </w:pPr>
          </w:p>
          <w:p w14:paraId="3CCD6604" w14:textId="77777777" w:rsidR="003D4708" w:rsidRPr="00922F65" w:rsidRDefault="003D4708" w:rsidP="00D87816">
            <w:pPr>
              <w:spacing w:after="0"/>
              <w:jc w:val="left"/>
              <w:rPr>
                <w:rFonts w:cs="Arial"/>
                <w:sz w:val="18"/>
                <w:szCs w:val="22"/>
                <w:lang w:val="fr-FR"/>
              </w:rPr>
            </w:pPr>
            <w:r w:rsidRPr="00922F65">
              <w:rPr>
                <w:rFonts w:cs="Arial"/>
                <w:sz w:val="18"/>
                <w:szCs w:val="22"/>
                <w:lang w:val="fr-FR"/>
              </w:rPr>
              <w:t>Nom en capitales :</w:t>
            </w:r>
          </w:p>
        </w:tc>
      </w:tr>
      <w:tr w:rsidR="003D4708" w:rsidRPr="00F02A63" w14:paraId="23FCC724" w14:textId="77777777" w:rsidTr="00D87816">
        <w:tc>
          <w:tcPr>
            <w:tcW w:w="3272" w:type="dxa"/>
            <w:shd w:val="clear" w:color="auto" w:fill="auto"/>
          </w:tcPr>
          <w:p w14:paraId="69AB6B66" w14:textId="77777777" w:rsidR="003D4708" w:rsidRPr="00922F65" w:rsidRDefault="003D4708" w:rsidP="00D87816">
            <w:pPr>
              <w:spacing w:after="0"/>
              <w:jc w:val="left"/>
              <w:rPr>
                <w:rFonts w:cs="Arial"/>
                <w:sz w:val="18"/>
                <w:szCs w:val="22"/>
                <w:lang w:val="fr-FR"/>
              </w:rPr>
            </w:pPr>
            <w:r w:rsidRPr="00922F65">
              <w:rPr>
                <w:rFonts w:cs="Arial"/>
                <w:sz w:val="18"/>
                <w:szCs w:val="22"/>
                <w:lang w:val="fr-FR"/>
              </w:rPr>
              <w:t xml:space="preserve">Date : </w:t>
            </w:r>
          </w:p>
          <w:p w14:paraId="70441752" w14:textId="77777777" w:rsidR="003D4708" w:rsidRPr="00922F65" w:rsidRDefault="003D4708" w:rsidP="00D87816">
            <w:pPr>
              <w:spacing w:after="0"/>
              <w:jc w:val="left"/>
              <w:rPr>
                <w:rFonts w:cs="Arial"/>
                <w:sz w:val="18"/>
                <w:szCs w:val="22"/>
                <w:lang w:val="fr-FR"/>
              </w:rPr>
            </w:pPr>
          </w:p>
        </w:tc>
        <w:tc>
          <w:tcPr>
            <w:tcW w:w="3273" w:type="dxa"/>
            <w:shd w:val="clear" w:color="auto" w:fill="auto"/>
          </w:tcPr>
          <w:p w14:paraId="7F3F9ADF" w14:textId="77777777" w:rsidR="003D4708" w:rsidRPr="00922F65" w:rsidRDefault="003D4708" w:rsidP="00D87816">
            <w:pPr>
              <w:spacing w:after="0"/>
              <w:jc w:val="left"/>
              <w:rPr>
                <w:rFonts w:cs="Arial"/>
                <w:sz w:val="18"/>
                <w:szCs w:val="22"/>
                <w:lang w:val="fr-FR"/>
              </w:rPr>
            </w:pPr>
            <w:r w:rsidRPr="00922F65">
              <w:rPr>
                <w:rFonts w:cs="Arial"/>
                <w:sz w:val="18"/>
                <w:szCs w:val="22"/>
                <w:lang w:val="fr-FR"/>
              </w:rPr>
              <w:t xml:space="preserve">Date : </w:t>
            </w:r>
          </w:p>
        </w:tc>
        <w:tc>
          <w:tcPr>
            <w:tcW w:w="3273" w:type="dxa"/>
            <w:shd w:val="clear" w:color="auto" w:fill="auto"/>
          </w:tcPr>
          <w:p w14:paraId="46256767" w14:textId="77777777" w:rsidR="003D4708" w:rsidRPr="00922F65" w:rsidRDefault="003D4708" w:rsidP="00D87816">
            <w:pPr>
              <w:spacing w:after="0"/>
              <w:jc w:val="left"/>
              <w:rPr>
                <w:rFonts w:cs="Arial"/>
                <w:sz w:val="18"/>
                <w:szCs w:val="22"/>
                <w:lang w:val="fr-FR"/>
              </w:rPr>
            </w:pPr>
            <w:r w:rsidRPr="00922F65">
              <w:rPr>
                <w:rFonts w:cs="Arial"/>
                <w:sz w:val="18"/>
                <w:szCs w:val="22"/>
                <w:lang w:val="fr-FR"/>
              </w:rPr>
              <w:t>Date :</w:t>
            </w:r>
          </w:p>
        </w:tc>
      </w:tr>
    </w:tbl>
    <w:p w14:paraId="3370790F" w14:textId="3B38CD23" w:rsidR="003D4708" w:rsidRPr="00855BC0" w:rsidRDefault="003D4708" w:rsidP="0098189E">
      <w:pPr>
        <w:pStyle w:val="Titre1"/>
        <w:numPr>
          <w:ilvl w:val="0"/>
          <w:numId w:val="2"/>
        </w:numPr>
        <w:rPr>
          <w:rFonts w:ascii="Arial" w:hAnsi="Arial" w:cs="Arial"/>
          <w:sz w:val="22"/>
          <w:szCs w:val="22"/>
          <w:lang w:val="fr-FR"/>
        </w:rPr>
      </w:pPr>
      <w:r w:rsidRPr="00855BC0">
        <w:rPr>
          <w:rFonts w:ascii="Arial" w:hAnsi="Arial" w:cs="Arial"/>
          <w:sz w:val="22"/>
          <w:szCs w:val="22"/>
          <w:lang w:val="fr-FR"/>
        </w:rPr>
        <w:br w:type="page"/>
      </w:r>
      <w:r w:rsidRPr="00855BC0">
        <w:rPr>
          <w:rFonts w:ascii="Arial" w:hAnsi="Arial" w:cs="Arial"/>
          <w:sz w:val="22"/>
          <w:szCs w:val="22"/>
          <w:lang w:val="fr-FR"/>
        </w:rPr>
        <w:lastRenderedPageBreak/>
        <w:t>Problématique de développement</w:t>
      </w:r>
    </w:p>
    <w:p w14:paraId="0BD90D95" w14:textId="64ECD2C5" w:rsidR="005E1073" w:rsidRDefault="00D87816" w:rsidP="001E29FE">
      <w:pPr>
        <w:rPr>
          <w:rFonts w:cs="Arial"/>
          <w:szCs w:val="22"/>
          <w:lang w:val="fr-FR"/>
        </w:rPr>
      </w:pPr>
      <w:r w:rsidRPr="00BE7AE8">
        <w:rPr>
          <w:rFonts w:cs="Arial"/>
          <w:szCs w:val="22"/>
          <w:lang w:val="fr-FR"/>
        </w:rPr>
        <w:t>L</w:t>
      </w:r>
      <w:r w:rsidR="00DF296D" w:rsidRPr="00BE7AE8">
        <w:rPr>
          <w:rFonts w:cs="Arial"/>
          <w:szCs w:val="22"/>
          <w:lang w:val="fr-FR"/>
        </w:rPr>
        <w:t xml:space="preserve">’un des </w:t>
      </w:r>
      <w:r w:rsidRPr="00BE7AE8">
        <w:rPr>
          <w:rFonts w:cs="Arial"/>
          <w:szCs w:val="22"/>
          <w:lang w:val="fr-FR"/>
        </w:rPr>
        <w:t>principa</w:t>
      </w:r>
      <w:r w:rsidR="00DF296D" w:rsidRPr="00BE7AE8">
        <w:rPr>
          <w:rFonts w:cs="Arial"/>
          <w:szCs w:val="22"/>
          <w:lang w:val="fr-FR"/>
        </w:rPr>
        <w:t>ux</w:t>
      </w:r>
      <w:r w:rsidRPr="00BE7AE8">
        <w:rPr>
          <w:rFonts w:cs="Arial"/>
          <w:szCs w:val="22"/>
          <w:lang w:val="fr-FR"/>
        </w:rPr>
        <w:t xml:space="preserve"> défi</w:t>
      </w:r>
      <w:r w:rsidR="00DF296D" w:rsidRPr="00BE7AE8">
        <w:rPr>
          <w:rFonts w:cs="Arial"/>
          <w:szCs w:val="22"/>
          <w:lang w:val="fr-FR"/>
        </w:rPr>
        <w:t>s</w:t>
      </w:r>
      <w:r w:rsidRPr="00BE7AE8">
        <w:rPr>
          <w:rFonts w:cs="Arial"/>
          <w:szCs w:val="22"/>
          <w:lang w:val="fr-FR"/>
        </w:rPr>
        <w:t xml:space="preserve"> de développement </w:t>
      </w:r>
      <w:r w:rsidR="00DF296D" w:rsidRPr="00BE7AE8">
        <w:rPr>
          <w:rFonts w:cs="Arial"/>
          <w:szCs w:val="22"/>
          <w:lang w:val="fr-FR"/>
        </w:rPr>
        <w:t xml:space="preserve">au Burundi </w:t>
      </w:r>
      <w:r w:rsidR="00A96977" w:rsidRPr="00BE7AE8">
        <w:rPr>
          <w:rFonts w:cs="Arial"/>
          <w:szCs w:val="22"/>
          <w:lang w:val="fr-FR"/>
        </w:rPr>
        <w:t xml:space="preserve">est que </w:t>
      </w:r>
      <w:r w:rsidR="001E29FE" w:rsidRPr="00BE7AE8">
        <w:rPr>
          <w:rFonts w:cs="Arial"/>
          <w:szCs w:val="22"/>
          <w:lang w:val="fr-FR"/>
        </w:rPr>
        <w:t>la pauvreté demeure très élevé</w:t>
      </w:r>
      <w:r w:rsidR="00A96977" w:rsidRPr="00BE7AE8">
        <w:rPr>
          <w:rFonts w:cs="Arial"/>
          <w:szCs w:val="22"/>
          <w:lang w:val="fr-FR"/>
        </w:rPr>
        <w:t>e</w:t>
      </w:r>
      <w:r w:rsidR="00F20F1A" w:rsidRPr="00BE7AE8">
        <w:rPr>
          <w:rStyle w:val="Appelnotedebasdep"/>
          <w:rFonts w:cs="Arial"/>
          <w:szCs w:val="22"/>
          <w:lang w:val="fr-FR"/>
        </w:rPr>
        <w:footnoteReference w:id="3"/>
      </w:r>
      <w:r w:rsidR="00DF296D" w:rsidRPr="00BE7AE8">
        <w:rPr>
          <w:rFonts w:cs="Arial"/>
          <w:szCs w:val="22"/>
          <w:lang w:val="fr-FR"/>
        </w:rPr>
        <w:t>,</w:t>
      </w:r>
      <w:r w:rsidR="001E29FE" w:rsidRPr="00BE7AE8">
        <w:rPr>
          <w:rFonts w:cs="Arial"/>
          <w:szCs w:val="22"/>
          <w:lang w:val="fr-FR"/>
        </w:rPr>
        <w:t xml:space="preserve"> frappant les catégories les plus </w:t>
      </w:r>
      <w:r w:rsidR="00BF64E2" w:rsidRPr="00BE7AE8">
        <w:rPr>
          <w:rFonts w:cs="Arial"/>
          <w:szCs w:val="22"/>
          <w:lang w:val="fr-FR"/>
        </w:rPr>
        <w:t>défavorisées</w:t>
      </w:r>
      <w:r w:rsidR="001E29FE" w:rsidRPr="00BE7AE8">
        <w:rPr>
          <w:rFonts w:cs="Arial"/>
          <w:szCs w:val="22"/>
          <w:lang w:val="fr-FR"/>
        </w:rPr>
        <w:t xml:space="preserve"> </w:t>
      </w:r>
      <w:r w:rsidR="002B186D">
        <w:rPr>
          <w:rFonts w:cs="Arial"/>
          <w:szCs w:val="22"/>
          <w:lang w:val="fr-FR"/>
        </w:rPr>
        <w:t xml:space="preserve">et </w:t>
      </w:r>
      <w:r w:rsidR="002B186D" w:rsidRPr="002B186D">
        <w:rPr>
          <w:rFonts w:cs="Arial"/>
          <w:szCs w:val="22"/>
          <w:lang w:val="fr-FR"/>
        </w:rPr>
        <w:t>creusant de plus en plus les inégalités sociales au sein de la population</w:t>
      </w:r>
      <w:r w:rsidR="002B186D">
        <w:rPr>
          <w:rFonts w:cs="Arial"/>
          <w:szCs w:val="22"/>
          <w:lang w:val="fr-FR"/>
        </w:rPr>
        <w:t xml:space="preserve">. Les catégories les plus touchées </w:t>
      </w:r>
      <w:r w:rsidR="00D06696">
        <w:rPr>
          <w:rFonts w:cs="Arial"/>
          <w:szCs w:val="22"/>
          <w:lang w:val="fr-FR"/>
        </w:rPr>
        <w:t xml:space="preserve">sont </w:t>
      </w:r>
      <w:r w:rsidR="00D06696" w:rsidRPr="00D06696">
        <w:rPr>
          <w:rFonts w:cs="Arial"/>
          <w:szCs w:val="22"/>
          <w:lang w:val="fr-FR"/>
        </w:rPr>
        <w:t>les femmes, les jeunes, les groupes défavorisés, les personnes vulnérables, les personnes vivant avec un handicap, les retournés et les déplacés</w:t>
      </w:r>
      <w:r w:rsidR="004927C0" w:rsidRPr="00BE7AE8">
        <w:rPr>
          <w:rFonts w:cs="Arial"/>
          <w:szCs w:val="22"/>
          <w:lang w:val="fr-FR"/>
        </w:rPr>
        <w:t>.</w:t>
      </w:r>
      <w:r w:rsidR="001E29FE" w:rsidRPr="00BE7AE8">
        <w:rPr>
          <w:rFonts w:cs="Arial"/>
          <w:szCs w:val="22"/>
          <w:lang w:val="fr-FR"/>
        </w:rPr>
        <w:t xml:space="preserve"> </w:t>
      </w:r>
      <w:r w:rsidR="001B25D9" w:rsidRPr="00BE7AE8">
        <w:rPr>
          <w:rFonts w:cs="Arial"/>
          <w:szCs w:val="22"/>
          <w:lang w:val="fr-FR"/>
        </w:rPr>
        <w:t>Le</w:t>
      </w:r>
      <w:r w:rsidR="00D718BC" w:rsidRPr="00BE7AE8">
        <w:rPr>
          <w:rFonts w:cs="Arial"/>
          <w:szCs w:val="22"/>
          <w:lang w:val="fr-FR"/>
        </w:rPr>
        <w:t xml:space="preserve"> faible </w:t>
      </w:r>
      <w:r w:rsidR="002C5C8F">
        <w:rPr>
          <w:rFonts w:cs="Arial"/>
          <w:szCs w:val="22"/>
          <w:lang w:val="fr-FR"/>
        </w:rPr>
        <w:t xml:space="preserve">et inégal </w:t>
      </w:r>
      <w:r w:rsidR="00D718BC" w:rsidRPr="00BE7AE8">
        <w:rPr>
          <w:rFonts w:cs="Arial"/>
          <w:szCs w:val="22"/>
          <w:lang w:val="fr-FR"/>
        </w:rPr>
        <w:t xml:space="preserve">accès aux services et aux droits est l’un des facteurs </w:t>
      </w:r>
      <w:r w:rsidR="00B23121" w:rsidRPr="00BE7AE8">
        <w:rPr>
          <w:rFonts w:cs="Arial"/>
          <w:szCs w:val="22"/>
          <w:lang w:val="fr-FR"/>
        </w:rPr>
        <w:t>aggravant</w:t>
      </w:r>
      <w:r w:rsidR="00D718BC" w:rsidRPr="00BE7AE8">
        <w:rPr>
          <w:rFonts w:cs="Arial"/>
          <w:szCs w:val="22"/>
          <w:lang w:val="fr-FR"/>
        </w:rPr>
        <w:t xml:space="preserve"> de la </w:t>
      </w:r>
      <w:r w:rsidR="00A01BC6" w:rsidRPr="00BE7AE8">
        <w:rPr>
          <w:rFonts w:cs="Arial"/>
          <w:szCs w:val="22"/>
          <w:lang w:val="fr-FR"/>
        </w:rPr>
        <w:t>pauvreté</w:t>
      </w:r>
      <w:ins w:id="15" w:author="Alfredo Teixeira" w:date="2019-01-03T12:07:00Z">
        <w:r w:rsidR="003A62E2">
          <w:rPr>
            <w:rFonts w:cs="Arial"/>
            <w:szCs w:val="22"/>
            <w:lang w:val="fr-FR"/>
          </w:rPr>
          <w:t xml:space="preserve"> et</w:t>
        </w:r>
      </w:ins>
      <w:del w:id="16" w:author="Alfredo Teixeira" w:date="2019-01-03T12:07:00Z">
        <w:r w:rsidR="0071296B" w:rsidRPr="00BE7AE8" w:rsidDel="003A62E2">
          <w:rPr>
            <w:rFonts w:cs="Arial"/>
            <w:szCs w:val="22"/>
            <w:lang w:val="fr-FR"/>
          </w:rPr>
          <w:delText>,</w:delText>
        </w:r>
      </w:del>
      <w:r w:rsidR="0071296B" w:rsidRPr="00BE7AE8">
        <w:rPr>
          <w:rFonts w:cs="Arial"/>
          <w:szCs w:val="22"/>
          <w:lang w:val="fr-FR"/>
        </w:rPr>
        <w:t xml:space="preserve"> </w:t>
      </w:r>
      <w:r w:rsidR="00D718BC" w:rsidRPr="00BE7AE8">
        <w:rPr>
          <w:rFonts w:cs="Arial"/>
          <w:szCs w:val="22"/>
          <w:lang w:val="fr-FR"/>
        </w:rPr>
        <w:t>des inégalités</w:t>
      </w:r>
      <w:del w:id="17" w:author="Alfredo Teixeira" w:date="2019-01-03T12:07:00Z">
        <w:r w:rsidR="0071296B" w:rsidRPr="00BE7AE8" w:rsidDel="003A62E2">
          <w:rPr>
            <w:rFonts w:cs="Arial"/>
            <w:szCs w:val="22"/>
            <w:lang w:val="fr-FR"/>
          </w:rPr>
          <w:delText xml:space="preserve"> et des discriminations</w:delText>
        </w:r>
      </w:del>
      <w:r w:rsidR="001B25D9" w:rsidRPr="00BE7AE8">
        <w:rPr>
          <w:rFonts w:cs="Arial"/>
          <w:szCs w:val="22"/>
          <w:lang w:val="fr-FR"/>
        </w:rPr>
        <w:t xml:space="preserve">, </w:t>
      </w:r>
      <w:r w:rsidR="00A01BC6" w:rsidRPr="00BE7AE8">
        <w:rPr>
          <w:rFonts w:cs="Arial"/>
          <w:szCs w:val="22"/>
          <w:lang w:val="fr-FR" w:eastAsia="fr-FR"/>
        </w:rPr>
        <w:t xml:space="preserve">fragilisant la consolidation de la paix et la cohésion </w:t>
      </w:r>
      <w:r w:rsidR="001B25D9" w:rsidRPr="00BE7AE8">
        <w:rPr>
          <w:rFonts w:cs="Arial"/>
          <w:szCs w:val="22"/>
          <w:lang w:val="fr-FR" w:eastAsia="fr-FR"/>
        </w:rPr>
        <w:t>sociale</w:t>
      </w:r>
      <w:r w:rsidR="00D718BC" w:rsidRPr="003F206D">
        <w:rPr>
          <w:rFonts w:cs="Arial"/>
          <w:b/>
          <w:szCs w:val="22"/>
          <w:lang w:val="fr-FR"/>
        </w:rPr>
        <w:t>.</w:t>
      </w:r>
      <w:r w:rsidR="00EA4C0E">
        <w:rPr>
          <w:rFonts w:cs="Arial"/>
          <w:szCs w:val="22"/>
          <w:lang w:val="fr-FR"/>
        </w:rPr>
        <w:t xml:space="preserve"> </w:t>
      </w:r>
      <w:r w:rsidR="00EC01C3">
        <w:rPr>
          <w:rFonts w:cs="Arial"/>
          <w:szCs w:val="22"/>
          <w:lang w:val="fr-FR"/>
        </w:rPr>
        <w:t>En effet, la difficulté réelle ou ressentie</w:t>
      </w:r>
      <w:r w:rsidR="0071296B">
        <w:rPr>
          <w:rFonts w:cs="Arial"/>
          <w:szCs w:val="22"/>
          <w:lang w:val="fr-FR"/>
        </w:rPr>
        <w:t>,</w:t>
      </w:r>
      <w:r w:rsidR="00EC01C3">
        <w:rPr>
          <w:rFonts w:cs="Arial"/>
          <w:szCs w:val="22"/>
          <w:lang w:val="fr-FR"/>
        </w:rPr>
        <w:t xml:space="preserve"> d’accéder </w:t>
      </w:r>
      <w:r w:rsidR="00BE7AE8">
        <w:rPr>
          <w:rFonts w:cs="Arial"/>
          <w:szCs w:val="22"/>
          <w:lang w:val="fr-FR"/>
        </w:rPr>
        <w:t>aux</w:t>
      </w:r>
      <w:r w:rsidR="0071296B">
        <w:rPr>
          <w:rFonts w:cs="Arial"/>
          <w:szCs w:val="22"/>
          <w:lang w:val="fr-FR"/>
        </w:rPr>
        <w:t xml:space="preserve"> service</w:t>
      </w:r>
      <w:r w:rsidR="00BE7AE8">
        <w:rPr>
          <w:rFonts w:cs="Arial"/>
          <w:szCs w:val="22"/>
          <w:lang w:val="fr-FR"/>
        </w:rPr>
        <w:t>s</w:t>
      </w:r>
      <w:r w:rsidR="0071296B">
        <w:rPr>
          <w:rFonts w:cs="Arial"/>
          <w:szCs w:val="22"/>
          <w:lang w:val="fr-FR"/>
        </w:rPr>
        <w:t xml:space="preserve"> </w:t>
      </w:r>
      <w:r w:rsidR="00BE7AE8">
        <w:rPr>
          <w:rFonts w:cs="Arial"/>
          <w:szCs w:val="22"/>
          <w:lang w:val="fr-FR"/>
        </w:rPr>
        <w:t>et aux</w:t>
      </w:r>
      <w:r w:rsidR="0071296B">
        <w:rPr>
          <w:rFonts w:cs="Arial"/>
          <w:szCs w:val="22"/>
          <w:lang w:val="fr-FR"/>
        </w:rPr>
        <w:t xml:space="preserve"> droit</w:t>
      </w:r>
      <w:r w:rsidR="00BE7AE8">
        <w:rPr>
          <w:rFonts w:cs="Arial"/>
          <w:szCs w:val="22"/>
          <w:lang w:val="fr-FR"/>
        </w:rPr>
        <w:t>s</w:t>
      </w:r>
      <w:r w:rsidR="0071296B">
        <w:rPr>
          <w:rFonts w:cs="Arial"/>
          <w:szCs w:val="22"/>
          <w:lang w:val="fr-FR"/>
        </w:rPr>
        <w:t>, constitue</w:t>
      </w:r>
      <w:r w:rsidR="00EC01C3">
        <w:rPr>
          <w:rFonts w:cs="Arial"/>
          <w:szCs w:val="22"/>
          <w:lang w:val="fr-FR"/>
        </w:rPr>
        <w:t xml:space="preserve"> souvent </w:t>
      </w:r>
      <w:r w:rsidR="00BE7AE8">
        <w:rPr>
          <w:rFonts w:cs="Arial"/>
          <w:szCs w:val="22"/>
          <w:lang w:val="fr-FR"/>
        </w:rPr>
        <w:t>un obstacle</w:t>
      </w:r>
      <w:r w:rsidR="00EC01C3">
        <w:rPr>
          <w:rFonts w:cs="Arial"/>
          <w:szCs w:val="22"/>
          <w:lang w:val="fr-FR"/>
        </w:rPr>
        <w:t xml:space="preserve"> pour les populations vulnérables</w:t>
      </w:r>
      <w:r w:rsidR="0071296B">
        <w:rPr>
          <w:rFonts w:cs="Arial"/>
          <w:szCs w:val="22"/>
          <w:lang w:val="fr-FR"/>
        </w:rPr>
        <w:t xml:space="preserve">, </w:t>
      </w:r>
      <w:r w:rsidR="00786CF6">
        <w:rPr>
          <w:rFonts w:cs="Arial"/>
          <w:szCs w:val="22"/>
          <w:lang w:val="fr-FR"/>
        </w:rPr>
        <w:t xml:space="preserve">à </w:t>
      </w:r>
      <w:r w:rsidR="0071296B">
        <w:rPr>
          <w:rFonts w:cs="Arial"/>
          <w:szCs w:val="22"/>
          <w:lang w:val="fr-FR"/>
        </w:rPr>
        <w:t xml:space="preserve">faire prévaloir leur participation aux </w:t>
      </w:r>
      <w:r w:rsidR="0071296B" w:rsidRPr="003B49DA">
        <w:rPr>
          <w:rFonts w:cs="Arial"/>
          <w:szCs w:val="22"/>
          <w:lang w:val="fr-FR"/>
        </w:rPr>
        <w:t xml:space="preserve">processus politiques et sociaux et </w:t>
      </w:r>
      <w:r w:rsidR="002B186D" w:rsidRPr="003B49DA">
        <w:rPr>
          <w:rFonts w:cs="Arial"/>
          <w:szCs w:val="22"/>
          <w:lang w:val="fr-FR"/>
        </w:rPr>
        <w:t xml:space="preserve">à </w:t>
      </w:r>
      <w:r w:rsidR="00EC01C3" w:rsidRPr="003B49DA">
        <w:rPr>
          <w:rFonts w:cs="Arial"/>
          <w:szCs w:val="22"/>
          <w:lang w:val="fr-FR"/>
        </w:rPr>
        <w:t>accéder aux opportunités économiques.</w:t>
      </w:r>
      <w:r w:rsidR="00CD2E71" w:rsidRPr="003B49DA">
        <w:rPr>
          <w:rFonts w:cs="Arial"/>
          <w:szCs w:val="22"/>
          <w:lang w:val="fr-FR"/>
        </w:rPr>
        <w:t xml:space="preserve"> </w:t>
      </w:r>
    </w:p>
    <w:p w14:paraId="6725A069" w14:textId="77777777" w:rsidR="005E1073" w:rsidRDefault="005E1073" w:rsidP="001E29FE">
      <w:pPr>
        <w:rPr>
          <w:rFonts w:cs="Arial"/>
          <w:szCs w:val="22"/>
          <w:lang w:val="fr-FR"/>
        </w:rPr>
      </w:pPr>
    </w:p>
    <w:p w14:paraId="1FF79EC1" w14:textId="15956FAF" w:rsidR="00CD2E71" w:rsidRPr="003B49DA" w:rsidRDefault="005E1073" w:rsidP="001E29FE">
      <w:pPr>
        <w:rPr>
          <w:rFonts w:cs="Arial"/>
          <w:szCs w:val="22"/>
          <w:lang w:val="fr-FR"/>
        </w:rPr>
      </w:pPr>
      <w:r>
        <w:rPr>
          <w:rFonts w:cs="Arial"/>
          <w:szCs w:val="22"/>
          <w:lang w:val="fr-FR"/>
        </w:rPr>
        <w:t xml:space="preserve">Une </w:t>
      </w:r>
      <w:r w:rsidRPr="005E1073">
        <w:rPr>
          <w:rFonts w:cs="Arial"/>
          <w:szCs w:val="22"/>
          <w:lang w:val="fr-FR"/>
        </w:rPr>
        <w:t>enquête réalisée en 2017 par le Centre Universitaire pour le Développement Economique et Social (CURDES), et intitulée « Baromètre de la cohésion</w:t>
      </w:r>
      <w:r w:rsidR="00256CDF">
        <w:rPr>
          <w:rFonts w:cs="Arial"/>
          <w:szCs w:val="22"/>
          <w:lang w:val="fr-FR"/>
        </w:rPr>
        <w:t xml:space="preserve"> sociale »  révèle que 60% des B</w:t>
      </w:r>
      <w:r w:rsidRPr="005E1073">
        <w:rPr>
          <w:rFonts w:cs="Arial"/>
          <w:szCs w:val="22"/>
          <w:lang w:val="fr-FR"/>
        </w:rPr>
        <w:t xml:space="preserve">urundais estiment que l’Administration publique privilégie les personnes de sexe masculin au détriment de celles de sexe féminin. </w:t>
      </w:r>
      <w:commentRangeStart w:id="18"/>
      <w:r w:rsidRPr="005E1073">
        <w:rPr>
          <w:rFonts w:cs="Arial"/>
          <w:szCs w:val="22"/>
          <w:lang w:val="fr-FR"/>
        </w:rPr>
        <w:t>Ces données témoignent d’un problème d’équité dans la manière que les institutions administratives et judiciaires traitent les hommes et les femmes.</w:t>
      </w:r>
      <w:commentRangeEnd w:id="18"/>
      <w:r w:rsidR="009872C7">
        <w:rPr>
          <w:rStyle w:val="Marquedecommentaire"/>
        </w:rPr>
        <w:commentReference w:id="18"/>
      </w:r>
    </w:p>
    <w:p w14:paraId="04A05055" w14:textId="77777777" w:rsidR="00CD2E71" w:rsidRPr="003B49DA" w:rsidRDefault="00CD2E71" w:rsidP="001E29FE">
      <w:pPr>
        <w:rPr>
          <w:rFonts w:cs="Arial"/>
          <w:szCs w:val="22"/>
          <w:lang w:val="fr-FR"/>
        </w:rPr>
      </w:pPr>
    </w:p>
    <w:p w14:paraId="5B2F3786" w14:textId="466A6C1A" w:rsidR="00CD2E71" w:rsidRPr="003B49DA" w:rsidRDefault="00CD2E71" w:rsidP="001E29FE">
      <w:pPr>
        <w:rPr>
          <w:rFonts w:cs="Arial"/>
          <w:szCs w:val="22"/>
          <w:lang w:val="fr-FR"/>
        </w:rPr>
      </w:pPr>
      <w:r w:rsidRPr="003B49DA">
        <w:rPr>
          <w:rFonts w:cs="Arial"/>
          <w:szCs w:val="22"/>
          <w:lang w:val="fr-FR"/>
        </w:rPr>
        <w:t xml:space="preserve">Le faible accès aux services a des répercussions particulières dans les domaines de la Justice pour la protection des droits humains et </w:t>
      </w:r>
      <w:r w:rsidR="009815CC" w:rsidRPr="003B49DA">
        <w:rPr>
          <w:rFonts w:cs="Arial"/>
          <w:szCs w:val="22"/>
          <w:lang w:val="fr-FR"/>
        </w:rPr>
        <w:t>l</w:t>
      </w:r>
      <w:r w:rsidRPr="003B49DA">
        <w:rPr>
          <w:rFonts w:cs="Arial"/>
          <w:szCs w:val="22"/>
          <w:lang w:val="fr-FR"/>
        </w:rPr>
        <w:t>’égalité des citoyens devant la loi, du Foncier compte tenu d’une densité parmi les plus élevée du continent</w:t>
      </w:r>
      <w:r w:rsidRPr="003B49DA">
        <w:rPr>
          <w:rStyle w:val="Appelnotedebasdep"/>
          <w:rFonts w:cs="Arial"/>
          <w:szCs w:val="22"/>
          <w:lang w:val="fr-FR"/>
        </w:rPr>
        <w:footnoteReference w:id="4"/>
      </w:r>
      <w:r w:rsidRPr="003B49DA">
        <w:rPr>
          <w:rFonts w:cs="Arial"/>
          <w:szCs w:val="22"/>
          <w:lang w:val="fr-FR"/>
        </w:rPr>
        <w:t>, des services aux entrepreneurs et aux entreprises dans un pays où le chômage est endémique frappant les plus jeunes</w:t>
      </w:r>
      <w:r w:rsidR="009815CC" w:rsidRPr="003B49DA">
        <w:rPr>
          <w:rStyle w:val="Appelnotedebasdep"/>
          <w:rFonts w:cs="Arial"/>
          <w:szCs w:val="22"/>
          <w:lang w:val="fr-FR"/>
        </w:rPr>
        <w:footnoteReference w:id="5"/>
      </w:r>
      <w:r w:rsidR="00256CDF">
        <w:rPr>
          <w:rFonts w:cs="Arial"/>
          <w:szCs w:val="22"/>
          <w:lang w:val="fr-FR"/>
        </w:rPr>
        <w:t>, d</w:t>
      </w:r>
      <w:r w:rsidRPr="003B49DA">
        <w:rPr>
          <w:rFonts w:cs="Arial"/>
          <w:szCs w:val="22"/>
          <w:lang w:val="fr-FR"/>
        </w:rPr>
        <w:t xml:space="preserve">es services administratifs liés à </w:t>
      </w:r>
      <w:r w:rsidR="009815CC" w:rsidRPr="003B49DA">
        <w:rPr>
          <w:rFonts w:cs="Arial"/>
          <w:szCs w:val="22"/>
          <w:lang w:val="fr-FR"/>
        </w:rPr>
        <w:t>la citoyenneté</w:t>
      </w:r>
      <w:r w:rsidR="00256CDF">
        <w:rPr>
          <w:rFonts w:cs="Arial"/>
          <w:szCs w:val="22"/>
          <w:lang w:val="fr-FR"/>
        </w:rPr>
        <w:t xml:space="preserve"> et à la mobilités qui sont des autant de passeports d’accès aux autres services et droits.</w:t>
      </w:r>
      <w:r w:rsidRPr="003B49DA">
        <w:rPr>
          <w:rFonts w:cs="Arial"/>
          <w:szCs w:val="22"/>
          <w:lang w:val="fr-FR"/>
        </w:rPr>
        <w:t xml:space="preserve">   </w:t>
      </w:r>
    </w:p>
    <w:p w14:paraId="3E925A0B" w14:textId="3D71E553" w:rsidR="00A01BC6" w:rsidRPr="003B49DA" w:rsidRDefault="00CD2E71" w:rsidP="001E29FE">
      <w:pPr>
        <w:rPr>
          <w:rFonts w:cs="Arial"/>
          <w:szCs w:val="22"/>
          <w:lang w:val="fr-FR"/>
        </w:rPr>
      </w:pPr>
      <w:r w:rsidRPr="003B49DA">
        <w:rPr>
          <w:rFonts w:cs="Arial"/>
          <w:szCs w:val="22"/>
          <w:lang w:val="fr-FR"/>
        </w:rPr>
        <w:t xml:space="preserve"> </w:t>
      </w:r>
    </w:p>
    <w:p w14:paraId="18E8AD31" w14:textId="04A14C6E" w:rsidR="00361975" w:rsidRDefault="00D718BC" w:rsidP="001E29FE">
      <w:pPr>
        <w:rPr>
          <w:rFonts w:cs="Arial"/>
          <w:szCs w:val="22"/>
          <w:lang w:val="fr-FR"/>
        </w:rPr>
      </w:pPr>
      <w:r w:rsidRPr="003B49DA">
        <w:rPr>
          <w:rFonts w:cs="Arial"/>
          <w:szCs w:val="22"/>
          <w:lang w:val="fr-FR"/>
        </w:rPr>
        <w:t xml:space="preserve">Les causes </w:t>
      </w:r>
      <w:r w:rsidR="00A01BC6" w:rsidRPr="003B49DA">
        <w:rPr>
          <w:rFonts w:cs="Arial"/>
          <w:szCs w:val="22"/>
          <w:lang w:val="fr-FR"/>
        </w:rPr>
        <w:t>d</w:t>
      </w:r>
      <w:r w:rsidR="001B25D9" w:rsidRPr="003B49DA">
        <w:rPr>
          <w:rFonts w:cs="Arial"/>
          <w:szCs w:val="22"/>
          <w:lang w:val="fr-FR"/>
        </w:rPr>
        <w:t>u</w:t>
      </w:r>
      <w:r w:rsidR="00A01BC6" w:rsidRPr="003B49DA">
        <w:rPr>
          <w:rFonts w:cs="Arial"/>
          <w:szCs w:val="22"/>
          <w:lang w:val="fr-FR"/>
        </w:rPr>
        <w:t xml:space="preserve"> faible accès aux </w:t>
      </w:r>
      <w:r w:rsidR="00FE2D89" w:rsidRPr="003B49DA">
        <w:rPr>
          <w:rFonts w:cs="Arial"/>
          <w:szCs w:val="22"/>
          <w:lang w:val="fr-FR"/>
        </w:rPr>
        <w:t>services</w:t>
      </w:r>
      <w:r w:rsidR="00A01BC6" w:rsidRPr="003B49DA">
        <w:rPr>
          <w:rFonts w:cs="Arial"/>
          <w:szCs w:val="22"/>
          <w:lang w:val="fr-FR"/>
        </w:rPr>
        <w:t xml:space="preserve"> </w:t>
      </w:r>
      <w:r w:rsidR="00346AC9" w:rsidRPr="003B49DA">
        <w:rPr>
          <w:rFonts w:cs="Arial"/>
          <w:szCs w:val="22"/>
          <w:lang w:val="fr-FR"/>
        </w:rPr>
        <w:t xml:space="preserve">et aux droits </w:t>
      </w:r>
      <w:r w:rsidR="00AE41F1" w:rsidRPr="003B49DA">
        <w:rPr>
          <w:rFonts w:cs="Arial"/>
          <w:szCs w:val="22"/>
          <w:lang w:val="fr-FR"/>
        </w:rPr>
        <w:t>sont multiples.</w:t>
      </w:r>
      <w:r w:rsidR="00816CF0">
        <w:rPr>
          <w:rFonts w:cs="Arial"/>
          <w:szCs w:val="22"/>
          <w:lang w:val="fr-FR"/>
        </w:rPr>
        <w:t xml:space="preserve"> </w:t>
      </w:r>
    </w:p>
    <w:p w14:paraId="6E0572CE" w14:textId="77777777" w:rsidR="00BE7AE8" w:rsidRPr="00855BC0" w:rsidRDefault="00BE7AE8" w:rsidP="001E29FE">
      <w:pPr>
        <w:rPr>
          <w:rFonts w:cs="Arial"/>
          <w:szCs w:val="22"/>
          <w:lang w:val="fr-FR"/>
        </w:rPr>
      </w:pPr>
    </w:p>
    <w:p w14:paraId="6D9D588D" w14:textId="47C4BB50" w:rsidR="00BE7AE8" w:rsidRDefault="00FB1C5B" w:rsidP="00AE41F1">
      <w:pPr>
        <w:rPr>
          <w:rFonts w:cs="Arial"/>
          <w:szCs w:val="22"/>
          <w:lang w:val="fr-FR"/>
        </w:rPr>
      </w:pPr>
      <w:r w:rsidRPr="00855BC0">
        <w:rPr>
          <w:rFonts w:cs="Arial"/>
          <w:b/>
          <w:szCs w:val="22"/>
          <w:lang w:val="fr-FR"/>
        </w:rPr>
        <w:t xml:space="preserve">1.1. </w:t>
      </w:r>
      <w:r w:rsidR="00AE41F1" w:rsidRPr="003F206D">
        <w:rPr>
          <w:rFonts w:cs="Arial"/>
          <w:b/>
          <w:szCs w:val="22"/>
          <w:lang w:val="fr-FR"/>
        </w:rPr>
        <w:t xml:space="preserve">La première </w:t>
      </w:r>
      <w:r w:rsidR="001F47D5" w:rsidRPr="003F206D">
        <w:rPr>
          <w:rFonts w:cs="Arial"/>
          <w:b/>
          <w:szCs w:val="22"/>
          <w:lang w:val="fr-FR"/>
        </w:rPr>
        <w:t xml:space="preserve">cause </w:t>
      </w:r>
      <w:r w:rsidR="00AE41F1" w:rsidRPr="003F206D">
        <w:rPr>
          <w:rFonts w:cs="Arial"/>
          <w:b/>
          <w:szCs w:val="22"/>
          <w:lang w:val="fr-FR"/>
        </w:rPr>
        <w:t>est que les populations</w:t>
      </w:r>
      <w:r w:rsidR="00BC7516" w:rsidRPr="003F206D">
        <w:rPr>
          <w:rFonts w:cs="Arial"/>
          <w:b/>
          <w:szCs w:val="22"/>
          <w:lang w:val="fr-FR"/>
        </w:rPr>
        <w:t>, notamment les plus vulnérables,</w:t>
      </w:r>
      <w:r w:rsidR="00AE41F1" w:rsidRPr="003F206D">
        <w:rPr>
          <w:rFonts w:cs="Arial"/>
          <w:b/>
          <w:szCs w:val="22"/>
          <w:lang w:val="fr-FR"/>
        </w:rPr>
        <w:t xml:space="preserve"> ne disposent pas </w:t>
      </w:r>
      <w:r w:rsidR="00BC7516" w:rsidRPr="003F206D">
        <w:rPr>
          <w:rFonts w:cs="Arial"/>
          <w:b/>
          <w:szCs w:val="22"/>
          <w:lang w:val="fr-FR"/>
        </w:rPr>
        <w:t xml:space="preserve">toujours des informations, </w:t>
      </w:r>
      <w:r w:rsidR="00AE41F1" w:rsidRPr="003F206D">
        <w:rPr>
          <w:rFonts w:cs="Arial"/>
          <w:b/>
          <w:szCs w:val="22"/>
          <w:lang w:val="fr-FR"/>
        </w:rPr>
        <w:t xml:space="preserve">des pleines capacités et </w:t>
      </w:r>
      <w:r w:rsidR="00BC7516" w:rsidRPr="003F206D">
        <w:rPr>
          <w:rFonts w:cs="Arial"/>
          <w:b/>
          <w:szCs w:val="22"/>
          <w:lang w:val="fr-FR"/>
        </w:rPr>
        <w:t xml:space="preserve">des </w:t>
      </w:r>
      <w:r w:rsidR="00AE41F1" w:rsidRPr="003F206D">
        <w:rPr>
          <w:rFonts w:cs="Arial"/>
          <w:b/>
          <w:szCs w:val="22"/>
          <w:lang w:val="fr-FR"/>
        </w:rPr>
        <w:t>pouvoirs</w:t>
      </w:r>
      <w:r w:rsidR="008D1A4D" w:rsidRPr="003F206D">
        <w:rPr>
          <w:rFonts w:cs="Arial"/>
          <w:b/>
          <w:szCs w:val="22"/>
          <w:lang w:val="fr-FR"/>
        </w:rPr>
        <w:t xml:space="preserve"> nécessaires</w:t>
      </w:r>
      <w:r w:rsidR="00BE7AE8">
        <w:rPr>
          <w:rFonts w:cs="Arial"/>
          <w:b/>
          <w:szCs w:val="22"/>
          <w:lang w:val="fr-FR"/>
        </w:rPr>
        <w:t>,</w:t>
      </w:r>
      <w:r w:rsidR="00AE41F1" w:rsidRPr="003F206D">
        <w:rPr>
          <w:rFonts w:cs="Arial"/>
          <w:b/>
          <w:szCs w:val="22"/>
          <w:lang w:val="fr-FR"/>
        </w:rPr>
        <w:t xml:space="preserve"> </w:t>
      </w:r>
      <w:r w:rsidR="00BC7516" w:rsidRPr="003F206D">
        <w:rPr>
          <w:rFonts w:cs="Arial"/>
          <w:b/>
          <w:szCs w:val="22"/>
          <w:lang w:val="fr-FR"/>
        </w:rPr>
        <w:t xml:space="preserve">leur permettant d’accéder aux services essentiels </w:t>
      </w:r>
      <w:r w:rsidR="00AE41F1" w:rsidRPr="003F206D">
        <w:rPr>
          <w:rFonts w:cs="Arial"/>
          <w:b/>
          <w:szCs w:val="22"/>
          <w:lang w:val="fr-FR"/>
        </w:rPr>
        <w:t xml:space="preserve">et </w:t>
      </w:r>
      <w:r w:rsidR="00F20F1A">
        <w:rPr>
          <w:rFonts w:cs="Arial"/>
          <w:b/>
          <w:szCs w:val="22"/>
          <w:lang w:val="fr-FR"/>
        </w:rPr>
        <w:t xml:space="preserve">de </w:t>
      </w:r>
      <w:r w:rsidR="00BC7516" w:rsidRPr="003F206D">
        <w:rPr>
          <w:rFonts w:cs="Arial"/>
          <w:b/>
          <w:szCs w:val="22"/>
          <w:lang w:val="fr-FR"/>
        </w:rPr>
        <w:t>jouir de</w:t>
      </w:r>
      <w:r w:rsidR="00AE41F1" w:rsidRPr="003F206D">
        <w:rPr>
          <w:rFonts w:cs="Arial"/>
          <w:b/>
          <w:szCs w:val="22"/>
          <w:lang w:val="fr-FR"/>
        </w:rPr>
        <w:t xml:space="preserve"> leurs droits</w:t>
      </w:r>
      <w:r w:rsidR="00BC7516" w:rsidRPr="003F206D">
        <w:rPr>
          <w:rFonts w:cs="Arial"/>
          <w:b/>
          <w:szCs w:val="22"/>
          <w:lang w:val="fr-FR"/>
        </w:rPr>
        <w:t xml:space="preserve"> fondamentaux</w:t>
      </w:r>
      <w:r w:rsidR="00AE41F1" w:rsidRPr="00855BC0">
        <w:rPr>
          <w:rFonts w:cs="Arial"/>
          <w:b/>
          <w:szCs w:val="22"/>
          <w:lang w:val="fr-FR"/>
        </w:rPr>
        <w:t>.</w:t>
      </w:r>
      <w:r w:rsidR="00AE41F1" w:rsidRPr="00855BC0">
        <w:rPr>
          <w:rFonts w:cs="Arial"/>
          <w:szCs w:val="22"/>
          <w:lang w:val="fr-FR"/>
        </w:rPr>
        <w:t xml:space="preserve"> </w:t>
      </w:r>
    </w:p>
    <w:p w14:paraId="6726A4A2" w14:textId="77777777" w:rsidR="00BE7AE8" w:rsidRDefault="00BE7AE8" w:rsidP="00AE41F1">
      <w:pPr>
        <w:rPr>
          <w:rFonts w:cs="Arial"/>
          <w:szCs w:val="22"/>
          <w:lang w:val="fr-FR"/>
        </w:rPr>
      </w:pPr>
    </w:p>
    <w:p w14:paraId="0C2E90AF" w14:textId="13DC3A15" w:rsidR="006C2E69" w:rsidRDefault="00786CF6" w:rsidP="00AE41F1">
      <w:pPr>
        <w:rPr>
          <w:rFonts w:cs="Arial"/>
          <w:szCs w:val="22"/>
          <w:lang w:val="fr-FR"/>
        </w:rPr>
      </w:pPr>
      <w:r w:rsidRPr="00855BC0">
        <w:rPr>
          <w:rFonts w:cs="Arial"/>
          <w:szCs w:val="22"/>
          <w:lang w:val="fr-FR"/>
        </w:rPr>
        <w:t xml:space="preserve">Quoi </w:t>
      </w:r>
      <w:r w:rsidR="00C022D9">
        <w:rPr>
          <w:rFonts w:cs="Arial"/>
          <w:szCs w:val="22"/>
          <w:lang w:val="fr-FR"/>
        </w:rPr>
        <w:t xml:space="preserve">que le pays ait </w:t>
      </w:r>
      <w:r w:rsidR="006C2E69">
        <w:rPr>
          <w:rFonts w:cs="Arial"/>
          <w:szCs w:val="22"/>
          <w:lang w:val="fr-FR"/>
        </w:rPr>
        <w:t xml:space="preserve">eu </w:t>
      </w:r>
      <w:r w:rsidRPr="00855BC0">
        <w:rPr>
          <w:rFonts w:cs="Arial"/>
          <w:szCs w:val="22"/>
          <w:lang w:val="fr-FR"/>
        </w:rPr>
        <w:t>une augmentation remarquable du taux d’accès à l’éducation</w:t>
      </w:r>
      <w:r>
        <w:rPr>
          <w:rStyle w:val="Appelnotedebasdep"/>
          <w:rFonts w:cs="Arial"/>
          <w:szCs w:val="22"/>
          <w:lang w:val="fr-FR"/>
        </w:rPr>
        <w:footnoteReference w:id="6"/>
      </w:r>
      <w:r>
        <w:rPr>
          <w:rFonts w:cs="Arial"/>
          <w:szCs w:val="22"/>
          <w:lang w:val="fr-FR"/>
        </w:rPr>
        <w:t xml:space="preserve">, </w:t>
      </w:r>
      <w:r w:rsidRPr="00855BC0">
        <w:rPr>
          <w:rFonts w:cs="Arial"/>
          <w:szCs w:val="22"/>
          <w:lang w:val="fr-FR"/>
        </w:rPr>
        <w:t xml:space="preserve">il s’avère qu’une grande partie de la population notamment </w:t>
      </w:r>
      <w:r>
        <w:rPr>
          <w:rFonts w:cs="Arial"/>
          <w:szCs w:val="22"/>
          <w:lang w:val="fr-FR"/>
        </w:rPr>
        <w:t>en milieu rural,</w:t>
      </w:r>
      <w:r w:rsidRPr="00855BC0">
        <w:rPr>
          <w:rFonts w:cs="Arial"/>
          <w:szCs w:val="22"/>
          <w:lang w:val="fr-FR"/>
        </w:rPr>
        <w:t xml:space="preserve"> n’a pas accès</w:t>
      </w:r>
      <w:r>
        <w:rPr>
          <w:rFonts w:cs="Arial"/>
          <w:szCs w:val="22"/>
          <w:lang w:val="fr-FR"/>
        </w:rPr>
        <w:t xml:space="preserve"> à l’information sur les </w:t>
      </w:r>
      <w:r w:rsidRPr="00855BC0">
        <w:rPr>
          <w:rFonts w:cs="Arial"/>
          <w:szCs w:val="22"/>
          <w:lang w:val="fr-FR"/>
        </w:rPr>
        <w:t xml:space="preserve">services </w:t>
      </w:r>
      <w:r>
        <w:rPr>
          <w:rFonts w:cs="Arial"/>
          <w:szCs w:val="22"/>
          <w:lang w:val="fr-FR"/>
        </w:rPr>
        <w:t>et les droits</w:t>
      </w:r>
      <w:r w:rsidRPr="001F47D5">
        <w:rPr>
          <w:rFonts w:cs="Arial"/>
          <w:szCs w:val="22"/>
          <w:lang w:val="fr-FR"/>
        </w:rPr>
        <w:t>. L’existence de l’essentiel des informations sur les procédures administratives et judiciaires en français</w:t>
      </w:r>
      <w:r w:rsidRPr="00855BC0">
        <w:rPr>
          <w:rFonts w:cs="Arial"/>
          <w:szCs w:val="22"/>
          <w:lang w:val="fr-FR"/>
        </w:rPr>
        <w:t xml:space="preserve"> </w:t>
      </w:r>
      <w:r>
        <w:rPr>
          <w:rFonts w:cs="Arial"/>
          <w:szCs w:val="22"/>
          <w:lang w:val="fr-FR"/>
        </w:rPr>
        <w:t xml:space="preserve">dans un contexte où le taux de scolarisation dans le cycle secondaire est encore de </w:t>
      </w:r>
      <w:r w:rsidRPr="00787FDD">
        <w:rPr>
          <w:rFonts w:cs="Arial"/>
          <w:szCs w:val="22"/>
          <w:lang w:val="fr-FR"/>
        </w:rPr>
        <w:t>38%</w:t>
      </w:r>
      <w:r>
        <w:rPr>
          <w:rFonts w:cs="Arial"/>
          <w:szCs w:val="22"/>
          <w:lang w:val="fr-FR"/>
        </w:rPr>
        <w:t xml:space="preserve">, </w:t>
      </w:r>
      <w:r w:rsidRPr="00855BC0">
        <w:rPr>
          <w:rFonts w:cs="Arial"/>
          <w:szCs w:val="22"/>
          <w:lang w:val="fr-FR"/>
        </w:rPr>
        <w:t xml:space="preserve">constitue une barrière </w:t>
      </w:r>
      <w:r>
        <w:rPr>
          <w:rFonts w:cs="Arial"/>
          <w:szCs w:val="22"/>
          <w:lang w:val="fr-FR"/>
        </w:rPr>
        <w:t>pour</w:t>
      </w:r>
      <w:r w:rsidRPr="00855BC0">
        <w:rPr>
          <w:rFonts w:cs="Arial"/>
          <w:szCs w:val="22"/>
          <w:lang w:val="fr-FR"/>
        </w:rPr>
        <w:t xml:space="preserve"> </w:t>
      </w:r>
      <w:r>
        <w:rPr>
          <w:rFonts w:cs="Arial"/>
          <w:szCs w:val="22"/>
          <w:lang w:val="fr-FR"/>
        </w:rPr>
        <w:t xml:space="preserve">les </w:t>
      </w:r>
      <w:r w:rsidRPr="00855BC0">
        <w:rPr>
          <w:rFonts w:cs="Arial"/>
          <w:szCs w:val="22"/>
          <w:lang w:val="fr-FR"/>
        </w:rPr>
        <w:t xml:space="preserve">personnes les </w:t>
      </w:r>
      <w:r w:rsidR="00CC0CED">
        <w:rPr>
          <w:rFonts w:cs="Arial"/>
          <w:szCs w:val="22"/>
          <w:lang w:val="fr-FR"/>
        </w:rPr>
        <w:t xml:space="preserve">plus </w:t>
      </w:r>
      <w:r w:rsidRPr="00855BC0">
        <w:rPr>
          <w:rFonts w:cs="Arial"/>
          <w:szCs w:val="22"/>
          <w:lang w:val="fr-FR"/>
        </w:rPr>
        <w:t>défavorisée</w:t>
      </w:r>
      <w:r>
        <w:rPr>
          <w:rFonts w:cs="Arial"/>
          <w:szCs w:val="22"/>
          <w:lang w:val="fr-FR"/>
        </w:rPr>
        <w:t>s</w:t>
      </w:r>
      <w:r w:rsidRPr="00855BC0">
        <w:rPr>
          <w:rFonts w:cs="Arial"/>
          <w:szCs w:val="22"/>
          <w:lang w:val="fr-FR"/>
        </w:rPr>
        <w:t>.</w:t>
      </w:r>
      <w:r>
        <w:rPr>
          <w:rFonts w:cs="Arial"/>
          <w:szCs w:val="22"/>
          <w:lang w:val="fr-FR"/>
        </w:rPr>
        <w:t xml:space="preserve"> Dans la mesure où 87% des adultes sont alphabétisés (ce taux avoisine 90% pour les jeunes de 15 à 24 ans), la mise à disposition des informations en langues nationales constituerait une réelle opportunité de faire en sorte que le plus grand nombre ait accès à l’information sur les services et les droits</w:t>
      </w:r>
      <w:r w:rsidR="006C2E69">
        <w:rPr>
          <w:rFonts w:cs="Arial"/>
          <w:szCs w:val="22"/>
          <w:lang w:val="fr-FR"/>
        </w:rPr>
        <w:t>.</w:t>
      </w:r>
      <w:r w:rsidR="00CC43C1">
        <w:rPr>
          <w:rFonts w:cs="Arial"/>
          <w:szCs w:val="22"/>
          <w:lang w:val="fr-FR"/>
        </w:rPr>
        <w:t xml:space="preserve"> </w:t>
      </w:r>
    </w:p>
    <w:p w14:paraId="200C2FBA" w14:textId="77777777" w:rsidR="006C2E69" w:rsidRDefault="006C2E69" w:rsidP="00AE41F1">
      <w:pPr>
        <w:rPr>
          <w:rFonts w:cs="Arial"/>
          <w:szCs w:val="22"/>
          <w:lang w:val="fr-FR"/>
        </w:rPr>
      </w:pPr>
    </w:p>
    <w:p w14:paraId="548CC7E9" w14:textId="5DA36593" w:rsidR="00361975" w:rsidRDefault="00BC7516" w:rsidP="00AE41F1">
      <w:pPr>
        <w:rPr>
          <w:rFonts w:cs="Arial"/>
          <w:szCs w:val="22"/>
          <w:lang w:val="fr-FR"/>
        </w:rPr>
      </w:pPr>
      <w:r>
        <w:rPr>
          <w:rFonts w:cs="Arial"/>
          <w:szCs w:val="22"/>
          <w:lang w:val="fr-FR"/>
        </w:rPr>
        <w:t>L</w:t>
      </w:r>
      <w:r w:rsidR="00346AC9" w:rsidRPr="00855BC0">
        <w:rPr>
          <w:rFonts w:cs="Arial"/>
          <w:szCs w:val="22"/>
          <w:lang w:val="fr-FR"/>
        </w:rPr>
        <w:t xml:space="preserve">’accès à une assistance légale reste limité. </w:t>
      </w:r>
      <w:r>
        <w:rPr>
          <w:rFonts w:cs="Arial"/>
          <w:szCs w:val="22"/>
          <w:lang w:val="fr-FR"/>
        </w:rPr>
        <w:t>L</w:t>
      </w:r>
      <w:r w:rsidR="00CE3408">
        <w:rPr>
          <w:rFonts w:cs="Arial"/>
          <w:szCs w:val="22"/>
          <w:lang w:val="fr-FR"/>
        </w:rPr>
        <w:t>’aide légale</w:t>
      </w:r>
      <w:r w:rsidR="00BE7AE8">
        <w:rPr>
          <w:rFonts w:cs="Arial"/>
          <w:szCs w:val="22"/>
          <w:lang w:val="fr-FR"/>
        </w:rPr>
        <w:t xml:space="preserve"> est difficilement accessible </w:t>
      </w:r>
      <w:r w:rsidR="00346AC9" w:rsidRPr="00855BC0">
        <w:rPr>
          <w:rFonts w:cs="Arial"/>
          <w:szCs w:val="22"/>
          <w:lang w:val="fr-FR"/>
        </w:rPr>
        <w:t xml:space="preserve">aux populations, particulièrement les </w:t>
      </w:r>
      <w:r w:rsidR="001F47D5">
        <w:rPr>
          <w:rFonts w:cs="Arial"/>
          <w:szCs w:val="22"/>
          <w:lang w:val="fr-FR"/>
        </w:rPr>
        <w:t xml:space="preserve">plus </w:t>
      </w:r>
      <w:r w:rsidR="00346AC9" w:rsidRPr="00855BC0">
        <w:rPr>
          <w:rFonts w:cs="Arial"/>
          <w:szCs w:val="22"/>
          <w:lang w:val="fr-FR"/>
        </w:rPr>
        <w:t>vulnérables</w:t>
      </w:r>
      <w:r w:rsidR="001F47D5">
        <w:rPr>
          <w:rFonts w:cs="Arial"/>
          <w:szCs w:val="22"/>
          <w:lang w:val="fr-FR"/>
        </w:rPr>
        <w:t>,</w:t>
      </w:r>
      <w:r w:rsidR="00346AC9" w:rsidRPr="00855BC0">
        <w:rPr>
          <w:rFonts w:cs="Arial"/>
          <w:szCs w:val="22"/>
          <w:lang w:val="fr-FR"/>
        </w:rPr>
        <w:t xml:space="preserve"> en raison de </w:t>
      </w:r>
      <w:r>
        <w:rPr>
          <w:rFonts w:cs="Arial"/>
          <w:szCs w:val="22"/>
          <w:lang w:val="fr-FR"/>
        </w:rPr>
        <w:t>la</w:t>
      </w:r>
      <w:r w:rsidR="004E4BF1">
        <w:rPr>
          <w:rFonts w:cs="Arial"/>
          <w:szCs w:val="22"/>
          <w:lang w:val="fr-FR"/>
        </w:rPr>
        <w:t xml:space="preserve"> faible couverture géographique et</w:t>
      </w:r>
      <w:r w:rsidR="00346AC9" w:rsidRPr="00855BC0">
        <w:rPr>
          <w:rFonts w:cs="Arial"/>
          <w:szCs w:val="22"/>
          <w:lang w:val="fr-FR"/>
        </w:rPr>
        <w:t xml:space="preserve"> du coût qu’elle engendre.</w:t>
      </w:r>
      <w:r w:rsidR="00941B51" w:rsidRPr="00855BC0">
        <w:rPr>
          <w:rFonts w:cs="Arial"/>
          <w:szCs w:val="22"/>
          <w:lang w:val="fr-FR"/>
        </w:rPr>
        <w:t xml:space="preserve"> </w:t>
      </w:r>
      <w:r w:rsidR="009815CC">
        <w:rPr>
          <w:rFonts w:cs="Arial"/>
          <w:szCs w:val="22"/>
          <w:lang w:val="fr-FR"/>
        </w:rPr>
        <w:t>Près de 94</w:t>
      </w:r>
      <w:r w:rsidR="00CE3408">
        <w:rPr>
          <w:rFonts w:cs="Arial"/>
          <w:szCs w:val="22"/>
          <w:lang w:val="fr-FR"/>
        </w:rPr>
        <w:t>%</w:t>
      </w:r>
      <w:r w:rsidR="005A2C56">
        <w:rPr>
          <w:rStyle w:val="Appelnotedebasdep"/>
          <w:rFonts w:cs="Arial"/>
          <w:szCs w:val="22"/>
          <w:lang w:val="fr-FR"/>
        </w:rPr>
        <w:footnoteReference w:id="7"/>
      </w:r>
      <w:r w:rsidR="00CE3408">
        <w:rPr>
          <w:rFonts w:cs="Arial"/>
          <w:szCs w:val="22"/>
          <w:lang w:val="fr-FR"/>
        </w:rPr>
        <w:t xml:space="preserve"> de la population vivent à l’intérieur du pays et donc hors de la Capitale Bujumbura, de loin la plus urbanisée</w:t>
      </w:r>
      <w:r>
        <w:rPr>
          <w:rFonts w:cs="Arial"/>
          <w:szCs w:val="22"/>
          <w:lang w:val="fr-FR"/>
        </w:rPr>
        <w:t xml:space="preserve"> </w:t>
      </w:r>
      <w:r w:rsidRPr="00BC7516">
        <w:rPr>
          <w:rFonts w:cs="Arial"/>
          <w:szCs w:val="22"/>
          <w:lang w:val="fr-FR"/>
        </w:rPr>
        <w:t>et la plus fournie en termes de services publics</w:t>
      </w:r>
      <w:r w:rsidR="00C2069B">
        <w:rPr>
          <w:rFonts w:cs="Arial"/>
          <w:szCs w:val="22"/>
          <w:lang w:val="fr-FR"/>
        </w:rPr>
        <w:t>.</w:t>
      </w:r>
    </w:p>
    <w:p w14:paraId="53DB9C7E" w14:textId="77777777" w:rsidR="00247D80" w:rsidRPr="00855BC0" w:rsidRDefault="00247D80" w:rsidP="00AE41F1">
      <w:pPr>
        <w:rPr>
          <w:rFonts w:cs="Arial"/>
          <w:szCs w:val="22"/>
          <w:lang w:val="fr-FR"/>
        </w:rPr>
      </w:pPr>
    </w:p>
    <w:p w14:paraId="397CE410" w14:textId="155EA504" w:rsidR="00CB7E66" w:rsidRDefault="00CB7E66" w:rsidP="00AE41F1">
      <w:pPr>
        <w:rPr>
          <w:rFonts w:cs="Arial"/>
          <w:szCs w:val="22"/>
          <w:lang w:val="fr-FR"/>
        </w:rPr>
      </w:pPr>
      <w:r w:rsidRPr="00855BC0">
        <w:rPr>
          <w:rFonts w:cs="Arial"/>
          <w:szCs w:val="22"/>
          <w:lang w:val="fr-FR"/>
        </w:rPr>
        <w:t xml:space="preserve">Aussi, </w:t>
      </w:r>
      <w:r w:rsidR="007014D2" w:rsidRPr="00855BC0">
        <w:rPr>
          <w:rFonts w:cs="Arial"/>
          <w:szCs w:val="22"/>
          <w:lang w:val="fr-FR"/>
        </w:rPr>
        <w:t xml:space="preserve">les citoyens ne sont pas </w:t>
      </w:r>
      <w:r w:rsidR="00247D80">
        <w:rPr>
          <w:rFonts w:cs="Arial"/>
          <w:szCs w:val="22"/>
          <w:lang w:val="fr-FR"/>
        </w:rPr>
        <w:t xml:space="preserve">assez </w:t>
      </w:r>
      <w:r w:rsidR="007014D2" w:rsidRPr="00855BC0">
        <w:rPr>
          <w:rFonts w:cs="Arial"/>
          <w:szCs w:val="22"/>
          <w:lang w:val="fr-FR"/>
        </w:rPr>
        <w:t>impliqués dans la définition des services publics</w:t>
      </w:r>
      <w:r w:rsidR="00787FDD">
        <w:rPr>
          <w:rFonts w:cs="Arial"/>
          <w:szCs w:val="22"/>
          <w:lang w:val="fr-FR"/>
        </w:rPr>
        <w:t>, dans le monitoring de leur</w:t>
      </w:r>
      <w:r w:rsidR="007014D2" w:rsidRPr="00855BC0">
        <w:rPr>
          <w:rFonts w:cs="Arial"/>
          <w:szCs w:val="22"/>
          <w:lang w:val="fr-FR"/>
        </w:rPr>
        <w:t xml:space="preserve"> délivrance</w:t>
      </w:r>
      <w:r w:rsidR="00787FDD">
        <w:rPr>
          <w:rFonts w:cs="Arial"/>
          <w:szCs w:val="22"/>
          <w:lang w:val="fr-FR"/>
        </w:rPr>
        <w:t>,</w:t>
      </w:r>
      <w:r w:rsidR="007014D2" w:rsidRPr="00855BC0">
        <w:rPr>
          <w:rFonts w:cs="Arial"/>
          <w:szCs w:val="22"/>
          <w:lang w:val="fr-FR"/>
        </w:rPr>
        <w:t xml:space="preserve"> encore moins</w:t>
      </w:r>
      <w:r w:rsidR="001F47D5">
        <w:rPr>
          <w:rFonts w:cs="Arial"/>
          <w:szCs w:val="22"/>
          <w:lang w:val="fr-FR"/>
        </w:rPr>
        <w:t xml:space="preserve"> dans l</w:t>
      </w:r>
      <w:r w:rsidR="00787FDD">
        <w:rPr>
          <w:rFonts w:cs="Arial"/>
          <w:szCs w:val="22"/>
          <w:lang w:val="fr-FR"/>
        </w:rPr>
        <w:t xml:space="preserve">eur </w:t>
      </w:r>
      <w:r w:rsidR="007014D2" w:rsidRPr="00855BC0">
        <w:rPr>
          <w:rFonts w:cs="Arial"/>
          <w:szCs w:val="22"/>
          <w:lang w:val="fr-FR"/>
        </w:rPr>
        <w:t>évaluation. C’est donc un citoyen passif</w:t>
      </w:r>
      <w:r w:rsidR="001F47D5">
        <w:rPr>
          <w:rFonts w:cs="Arial"/>
          <w:szCs w:val="22"/>
          <w:lang w:val="fr-FR"/>
        </w:rPr>
        <w:t xml:space="preserve">, qui reçoit les services de l’Administration et de la Justice dont il ne connait pas toujours les conditions à priori, </w:t>
      </w:r>
      <w:r w:rsidR="00D32BC3">
        <w:rPr>
          <w:rFonts w:cs="Arial"/>
          <w:szCs w:val="22"/>
          <w:lang w:val="fr-FR"/>
        </w:rPr>
        <w:t>q</w:t>
      </w:r>
      <w:r w:rsidR="004E4BF1">
        <w:rPr>
          <w:rFonts w:cs="Arial"/>
          <w:szCs w:val="22"/>
          <w:lang w:val="fr-FR"/>
        </w:rPr>
        <w:t xml:space="preserve">ui </w:t>
      </w:r>
      <w:r w:rsidR="001F47D5">
        <w:rPr>
          <w:rFonts w:cs="Arial"/>
          <w:szCs w:val="22"/>
          <w:lang w:val="fr-FR"/>
        </w:rPr>
        <w:t xml:space="preserve">ne maitrise pas les mécanismes de recours et </w:t>
      </w:r>
      <w:r w:rsidR="004E4BF1">
        <w:rPr>
          <w:rFonts w:cs="Arial"/>
          <w:szCs w:val="22"/>
          <w:lang w:val="fr-FR"/>
        </w:rPr>
        <w:t xml:space="preserve">qui </w:t>
      </w:r>
      <w:r w:rsidR="006C2E69">
        <w:rPr>
          <w:rFonts w:cs="Arial"/>
          <w:szCs w:val="22"/>
          <w:lang w:val="fr-FR"/>
        </w:rPr>
        <w:t>ne dispose pas d</w:t>
      </w:r>
      <w:r w:rsidR="001F47D5">
        <w:rPr>
          <w:rFonts w:cs="Arial"/>
          <w:szCs w:val="22"/>
          <w:lang w:val="fr-FR"/>
        </w:rPr>
        <w:t xml:space="preserve">es capacités </w:t>
      </w:r>
      <w:r w:rsidR="006C2E69">
        <w:rPr>
          <w:rFonts w:cs="Arial"/>
          <w:szCs w:val="22"/>
          <w:lang w:val="fr-FR"/>
        </w:rPr>
        <w:t>de</w:t>
      </w:r>
      <w:r w:rsidR="001F47D5">
        <w:rPr>
          <w:rFonts w:cs="Arial"/>
          <w:szCs w:val="22"/>
          <w:lang w:val="fr-FR"/>
        </w:rPr>
        <w:t xml:space="preserve"> faire appel en cas d’abus</w:t>
      </w:r>
      <w:r w:rsidR="007014D2" w:rsidRPr="00855BC0">
        <w:rPr>
          <w:rFonts w:cs="Arial"/>
          <w:szCs w:val="22"/>
          <w:lang w:val="fr-FR"/>
        </w:rPr>
        <w:t xml:space="preserve">. </w:t>
      </w:r>
    </w:p>
    <w:p w14:paraId="3C3CFC68" w14:textId="77777777" w:rsidR="0078273B" w:rsidRPr="00855BC0" w:rsidRDefault="0078273B" w:rsidP="00AE41F1">
      <w:pPr>
        <w:rPr>
          <w:rFonts w:cs="Arial"/>
          <w:szCs w:val="22"/>
          <w:lang w:val="fr-FR"/>
        </w:rPr>
      </w:pPr>
    </w:p>
    <w:p w14:paraId="4E8C5452" w14:textId="29450351" w:rsidR="0078273B" w:rsidRDefault="00FB1C5B" w:rsidP="00790496">
      <w:pPr>
        <w:rPr>
          <w:rFonts w:cs="Arial"/>
          <w:szCs w:val="22"/>
          <w:lang w:val="fr-FR"/>
        </w:rPr>
      </w:pPr>
      <w:r w:rsidRPr="00855BC0">
        <w:rPr>
          <w:rFonts w:cs="Arial"/>
          <w:b/>
          <w:szCs w:val="22"/>
          <w:lang w:val="fr-FR"/>
        </w:rPr>
        <w:t xml:space="preserve">1.2. </w:t>
      </w:r>
      <w:r w:rsidR="0011038B" w:rsidRPr="00855BC0">
        <w:rPr>
          <w:rFonts w:cs="Arial"/>
          <w:b/>
          <w:szCs w:val="22"/>
          <w:lang w:val="fr-FR"/>
        </w:rPr>
        <w:t xml:space="preserve">La seconde cause est </w:t>
      </w:r>
      <w:r w:rsidR="008357D0">
        <w:rPr>
          <w:rFonts w:cs="Arial"/>
          <w:b/>
          <w:szCs w:val="22"/>
          <w:lang w:val="fr-FR"/>
        </w:rPr>
        <w:t xml:space="preserve">que </w:t>
      </w:r>
      <w:r w:rsidR="008357D0" w:rsidRPr="008357D0">
        <w:rPr>
          <w:rFonts w:cs="Arial"/>
          <w:b/>
          <w:szCs w:val="22"/>
          <w:lang w:val="fr-FR"/>
        </w:rPr>
        <w:t>les institutions administratives et judiciaires, ainsi que les collectivités locales, ont une faible capacité institutionnelle de délivrance des services</w:t>
      </w:r>
      <w:r w:rsidR="008357D0">
        <w:rPr>
          <w:rFonts w:cs="Arial"/>
          <w:b/>
          <w:szCs w:val="22"/>
          <w:lang w:val="fr-FR"/>
        </w:rPr>
        <w:t xml:space="preserve"> aux citoyens</w:t>
      </w:r>
      <w:r w:rsidR="0011038B" w:rsidRPr="00855BC0">
        <w:rPr>
          <w:rFonts w:cs="Arial"/>
          <w:szCs w:val="22"/>
          <w:lang w:val="fr-FR"/>
        </w:rPr>
        <w:t xml:space="preserve"> </w:t>
      </w:r>
    </w:p>
    <w:p w14:paraId="6E9074AF" w14:textId="77777777" w:rsidR="0078273B" w:rsidRDefault="0078273B" w:rsidP="00790496">
      <w:pPr>
        <w:rPr>
          <w:rFonts w:cs="Arial"/>
          <w:szCs w:val="22"/>
          <w:lang w:val="fr-FR"/>
        </w:rPr>
      </w:pPr>
    </w:p>
    <w:p w14:paraId="79DA5C9C" w14:textId="42684E05" w:rsidR="00A90AEA" w:rsidRDefault="008357D0" w:rsidP="00790496">
      <w:pPr>
        <w:rPr>
          <w:rFonts w:cs="Arial"/>
          <w:szCs w:val="22"/>
          <w:lang w:val="fr-FR"/>
        </w:rPr>
      </w:pPr>
      <w:r>
        <w:rPr>
          <w:rFonts w:cs="Arial"/>
          <w:szCs w:val="22"/>
          <w:lang w:val="fr-FR"/>
        </w:rPr>
        <w:t>L’</w:t>
      </w:r>
      <w:r w:rsidRPr="008357D0">
        <w:rPr>
          <w:rFonts w:cs="Arial"/>
          <w:szCs w:val="22"/>
          <w:lang w:val="fr-FR"/>
        </w:rPr>
        <w:t xml:space="preserve">information sur les services et les droits </w:t>
      </w:r>
      <w:r>
        <w:rPr>
          <w:rFonts w:cs="Arial"/>
          <w:szCs w:val="22"/>
          <w:lang w:val="fr-FR"/>
        </w:rPr>
        <w:t xml:space="preserve">est </w:t>
      </w:r>
      <w:r w:rsidRPr="008357D0">
        <w:rPr>
          <w:rFonts w:cs="Arial"/>
          <w:szCs w:val="22"/>
          <w:lang w:val="fr-FR"/>
        </w:rPr>
        <w:t>peu disponible</w:t>
      </w:r>
      <w:r>
        <w:rPr>
          <w:rFonts w:cs="Arial"/>
          <w:szCs w:val="22"/>
          <w:lang w:val="fr-FR"/>
        </w:rPr>
        <w:t xml:space="preserve">. </w:t>
      </w:r>
      <w:r w:rsidR="00E06F4E">
        <w:rPr>
          <w:rFonts w:cs="Arial"/>
          <w:szCs w:val="22"/>
          <w:lang w:val="fr-FR"/>
        </w:rPr>
        <w:t>L</w:t>
      </w:r>
      <w:r w:rsidR="0011038B" w:rsidRPr="00855BC0">
        <w:rPr>
          <w:rFonts w:cs="Arial"/>
          <w:szCs w:val="22"/>
          <w:lang w:val="fr-FR"/>
        </w:rPr>
        <w:t>es</w:t>
      </w:r>
      <w:r w:rsidR="00361975" w:rsidRPr="00855BC0">
        <w:rPr>
          <w:rFonts w:cs="Arial"/>
          <w:szCs w:val="22"/>
          <w:lang w:val="fr-FR"/>
        </w:rPr>
        <w:t xml:space="preserve"> procédures et outils de travail </w:t>
      </w:r>
      <w:r w:rsidR="0011038B" w:rsidRPr="00855BC0">
        <w:rPr>
          <w:rFonts w:cs="Arial"/>
          <w:szCs w:val="22"/>
          <w:lang w:val="fr-FR"/>
        </w:rPr>
        <w:t xml:space="preserve">sont </w:t>
      </w:r>
      <w:r w:rsidR="00361975" w:rsidRPr="00855BC0">
        <w:rPr>
          <w:rFonts w:cs="Arial"/>
          <w:szCs w:val="22"/>
          <w:lang w:val="fr-FR"/>
        </w:rPr>
        <w:t xml:space="preserve">peu </w:t>
      </w:r>
      <w:r w:rsidR="00FE2D89" w:rsidRPr="00855BC0">
        <w:rPr>
          <w:rFonts w:cs="Arial"/>
          <w:szCs w:val="22"/>
          <w:lang w:val="fr-FR"/>
        </w:rPr>
        <w:t>modernisés</w:t>
      </w:r>
      <w:r w:rsidR="0011038B" w:rsidRPr="00855BC0">
        <w:rPr>
          <w:rFonts w:cs="Arial"/>
          <w:szCs w:val="22"/>
          <w:lang w:val="fr-FR"/>
        </w:rPr>
        <w:t xml:space="preserve"> et parfois complexes. </w:t>
      </w:r>
      <w:r w:rsidR="00A90AEA">
        <w:rPr>
          <w:rFonts w:cs="Arial"/>
          <w:szCs w:val="22"/>
          <w:lang w:val="fr-FR"/>
        </w:rPr>
        <w:t xml:space="preserve">Une bonne partie </w:t>
      </w:r>
      <w:r w:rsidR="005A2C56">
        <w:rPr>
          <w:rFonts w:cs="Arial"/>
          <w:szCs w:val="22"/>
          <w:lang w:val="fr-FR"/>
        </w:rPr>
        <w:t>des procédures demeure</w:t>
      </w:r>
      <w:r w:rsidR="00A90AEA">
        <w:rPr>
          <w:rFonts w:cs="Arial"/>
          <w:szCs w:val="22"/>
          <w:lang w:val="fr-FR"/>
        </w:rPr>
        <w:t xml:space="preserve"> manuelle et donc</w:t>
      </w:r>
      <w:r w:rsidR="00A90AEA" w:rsidRPr="008357D0">
        <w:rPr>
          <w:rFonts w:cs="Arial"/>
          <w:szCs w:val="22"/>
          <w:lang w:val="fr-FR"/>
        </w:rPr>
        <w:t xml:space="preserve"> </w:t>
      </w:r>
      <w:r w:rsidR="00A90AEA">
        <w:rPr>
          <w:rFonts w:cs="Arial"/>
          <w:szCs w:val="22"/>
          <w:lang w:val="fr-FR"/>
        </w:rPr>
        <w:t xml:space="preserve">lente. </w:t>
      </w:r>
      <w:r w:rsidR="0011038B" w:rsidRPr="00855BC0">
        <w:rPr>
          <w:rFonts w:cs="Arial"/>
          <w:szCs w:val="22"/>
          <w:lang w:val="fr-FR"/>
        </w:rPr>
        <w:t xml:space="preserve">La </w:t>
      </w:r>
      <w:r w:rsidR="00361975" w:rsidRPr="00855BC0">
        <w:rPr>
          <w:rFonts w:cs="Arial"/>
          <w:szCs w:val="22"/>
          <w:lang w:val="fr-FR"/>
        </w:rPr>
        <w:t xml:space="preserve">délivrance des services </w:t>
      </w:r>
      <w:r w:rsidR="0011038B" w:rsidRPr="00855BC0">
        <w:rPr>
          <w:rFonts w:cs="Arial"/>
          <w:szCs w:val="22"/>
          <w:lang w:val="fr-FR"/>
        </w:rPr>
        <w:t xml:space="preserve">reste essentiellement centralisée à la capitale </w:t>
      </w:r>
      <w:r w:rsidR="005A2C56">
        <w:rPr>
          <w:rFonts w:cs="Arial"/>
          <w:szCs w:val="22"/>
          <w:lang w:val="fr-FR"/>
        </w:rPr>
        <w:t xml:space="preserve">où vivent </w:t>
      </w:r>
      <w:r w:rsidR="00982E98">
        <w:rPr>
          <w:rFonts w:cs="Arial"/>
          <w:szCs w:val="22"/>
          <w:lang w:val="fr-FR"/>
        </w:rPr>
        <w:t>moins de 10%</w:t>
      </w:r>
      <w:r w:rsidR="005A2C56">
        <w:rPr>
          <w:rFonts w:cs="Arial"/>
          <w:szCs w:val="22"/>
          <w:lang w:val="fr-FR"/>
        </w:rPr>
        <w:t xml:space="preserve"> de la population</w:t>
      </w:r>
      <w:r w:rsidR="0011038B" w:rsidRPr="00855BC0">
        <w:rPr>
          <w:rFonts w:cs="Arial"/>
          <w:szCs w:val="22"/>
          <w:lang w:val="fr-FR"/>
        </w:rPr>
        <w:t xml:space="preserve">. </w:t>
      </w:r>
      <w:r w:rsidR="00982E98">
        <w:rPr>
          <w:rFonts w:cs="Arial"/>
          <w:szCs w:val="22"/>
          <w:lang w:val="fr-FR"/>
        </w:rPr>
        <w:t>Les procédures sont essentiellement disponibles an Français.</w:t>
      </w:r>
      <w:r w:rsidR="00A90AEA">
        <w:rPr>
          <w:rFonts w:cs="Arial"/>
          <w:szCs w:val="22"/>
          <w:lang w:val="fr-FR"/>
        </w:rPr>
        <w:t xml:space="preserve"> Les </w:t>
      </w:r>
      <w:r w:rsidR="00A90AEA" w:rsidRPr="008357D0">
        <w:rPr>
          <w:rFonts w:cs="Arial"/>
          <w:szCs w:val="22"/>
          <w:lang w:val="fr-FR"/>
        </w:rPr>
        <w:t xml:space="preserve">couts d‘approche </w:t>
      </w:r>
      <w:r w:rsidR="00A90AEA">
        <w:rPr>
          <w:rFonts w:cs="Arial"/>
          <w:szCs w:val="22"/>
          <w:lang w:val="fr-FR"/>
        </w:rPr>
        <w:t xml:space="preserve">sont </w:t>
      </w:r>
      <w:r w:rsidR="00A90AEA" w:rsidRPr="008357D0">
        <w:rPr>
          <w:rFonts w:cs="Arial"/>
          <w:szCs w:val="22"/>
          <w:lang w:val="fr-FR"/>
        </w:rPr>
        <w:t>élevés au regard du pouvoi</w:t>
      </w:r>
      <w:r w:rsidR="00A90AEA">
        <w:rPr>
          <w:rFonts w:cs="Arial"/>
          <w:szCs w:val="22"/>
          <w:lang w:val="fr-FR"/>
        </w:rPr>
        <w:t>r d’</w:t>
      </w:r>
      <w:r w:rsidR="005A2C56">
        <w:rPr>
          <w:rFonts w:cs="Arial"/>
          <w:szCs w:val="22"/>
          <w:lang w:val="fr-FR"/>
        </w:rPr>
        <w:t>achat des plus vulnérables. Ce coût</w:t>
      </w:r>
      <w:r w:rsidR="00A90AEA">
        <w:rPr>
          <w:rFonts w:cs="Arial"/>
          <w:szCs w:val="22"/>
          <w:lang w:val="fr-FR"/>
        </w:rPr>
        <w:t xml:space="preserve"> est dû</w:t>
      </w:r>
      <w:del w:id="19" w:author="Pascal Mukanya Mufuta" w:date="2019-01-18T16:01:00Z">
        <w:r w:rsidR="00A90AEA" w:rsidDel="0027199B">
          <w:rPr>
            <w:rFonts w:cs="Arial"/>
            <w:szCs w:val="22"/>
            <w:lang w:val="fr-FR"/>
          </w:rPr>
          <w:delText>t</w:delText>
        </w:r>
      </w:del>
      <w:r w:rsidR="00A90AEA">
        <w:rPr>
          <w:rFonts w:cs="Arial"/>
          <w:szCs w:val="22"/>
          <w:lang w:val="fr-FR"/>
        </w:rPr>
        <w:t xml:space="preserve"> aux distances qui séparent les usagers</w:t>
      </w:r>
      <w:r w:rsidR="00982E98">
        <w:rPr>
          <w:rFonts w:cs="Arial"/>
          <w:szCs w:val="22"/>
          <w:lang w:val="fr-FR"/>
        </w:rPr>
        <w:t xml:space="preserve">, essentiellement situés à l’intérieur du pays et en milieu </w:t>
      </w:r>
      <w:proofErr w:type="gramStart"/>
      <w:r w:rsidR="00982E98">
        <w:rPr>
          <w:rFonts w:cs="Arial"/>
          <w:szCs w:val="22"/>
          <w:lang w:val="fr-FR"/>
        </w:rPr>
        <w:t xml:space="preserve">rural, </w:t>
      </w:r>
      <w:r w:rsidR="00A90AEA">
        <w:rPr>
          <w:rFonts w:cs="Arial"/>
          <w:szCs w:val="22"/>
          <w:lang w:val="fr-FR"/>
        </w:rPr>
        <w:t xml:space="preserve"> des</w:t>
      </w:r>
      <w:proofErr w:type="gramEnd"/>
      <w:r w:rsidR="00A90AEA">
        <w:rPr>
          <w:rFonts w:cs="Arial"/>
          <w:szCs w:val="22"/>
          <w:lang w:val="fr-FR"/>
        </w:rPr>
        <w:t xml:space="preserve"> points de </w:t>
      </w:r>
      <w:r w:rsidR="00982E98">
        <w:rPr>
          <w:rFonts w:cs="Arial"/>
          <w:szCs w:val="22"/>
          <w:lang w:val="fr-FR"/>
        </w:rPr>
        <w:t xml:space="preserve">délivrance des </w:t>
      </w:r>
      <w:r w:rsidR="00A90AEA">
        <w:rPr>
          <w:rFonts w:cs="Arial"/>
          <w:szCs w:val="22"/>
          <w:lang w:val="fr-FR"/>
        </w:rPr>
        <w:t>service</w:t>
      </w:r>
      <w:r w:rsidR="00982E98">
        <w:rPr>
          <w:rFonts w:cs="Arial"/>
          <w:szCs w:val="22"/>
          <w:lang w:val="fr-FR"/>
        </w:rPr>
        <w:t>s essentiellement situés à la Capitale et dans certaines grandes villes pour un nombre de services limités. Le  coût est dû aussi aux</w:t>
      </w:r>
      <w:r w:rsidR="00A90AEA">
        <w:rPr>
          <w:rFonts w:cs="Arial"/>
          <w:szCs w:val="22"/>
          <w:lang w:val="fr-FR"/>
        </w:rPr>
        <w:t xml:space="preserve"> multiples aller-et-retours et parfois </w:t>
      </w:r>
      <w:r w:rsidR="00982E98">
        <w:rPr>
          <w:rFonts w:cs="Arial"/>
          <w:szCs w:val="22"/>
          <w:lang w:val="fr-FR"/>
        </w:rPr>
        <w:t xml:space="preserve">aux </w:t>
      </w:r>
      <w:r w:rsidR="00A90AEA">
        <w:rPr>
          <w:rFonts w:cs="Arial"/>
          <w:szCs w:val="22"/>
          <w:lang w:val="fr-FR"/>
        </w:rPr>
        <w:t>paiements indus du fait de la méconnaissance des droits</w:t>
      </w:r>
      <w:r w:rsidR="005A2C56">
        <w:rPr>
          <w:rFonts w:cs="Arial"/>
          <w:szCs w:val="22"/>
          <w:lang w:val="fr-FR"/>
        </w:rPr>
        <w:t xml:space="preserve"> </w:t>
      </w:r>
      <w:r w:rsidR="00982E98">
        <w:rPr>
          <w:rFonts w:cs="Arial"/>
          <w:szCs w:val="22"/>
          <w:lang w:val="fr-FR"/>
        </w:rPr>
        <w:t xml:space="preserve">et des conditions d’accès aux services </w:t>
      </w:r>
      <w:r w:rsidR="005A2C56">
        <w:rPr>
          <w:rFonts w:cs="Arial"/>
          <w:szCs w:val="22"/>
          <w:lang w:val="fr-FR"/>
        </w:rPr>
        <w:t>d’une part, et d’autre part</w:t>
      </w:r>
      <w:r w:rsidR="00982E98">
        <w:rPr>
          <w:rFonts w:cs="Arial"/>
          <w:szCs w:val="22"/>
          <w:lang w:val="fr-FR"/>
        </w:rPr>
        <w:t>,</w:t>
      </w:r>
      <w:r w:rsidR="005A2C56">
        <w:rPr>
          <w:rFonts w:cs="Arial"/>
          <w:szCs w:val="22"/>
          <w:lang w:val="fr-FR"/>
        </w:rPr>
        <w:t xml:space="preserve"> de l’existence de pratiques de petite corruption dans la délivrance des services</w:t>
      </w:r>
      <w:r w:rsidR="00A90AEA">
        <w:rPr>
          <w:rFonts w:cs="Arial"/>
          <w:szCs w:val="22"/>
          <w:lang w:val="fr-FR"/>
        </w:rPr>
        <w:t xml:space="preserve">. </w:t>
      </w:r>
    </w:p>
    <w:p w14:paraId="655C6F9A" w14:textId="77777777" w:rsidR="00A90AEA" w:rsidRDefault="00A90AEA" w:rsidP="00790496">
      <w:pPr>
        <w:rPr>
          <w:rFonts w:cs="Arial"/>
          <w:szCs w:val="22"/>
          <w:lang w:val="fr-FR"/>
        </w:rPr>
      </w:pPr>
    </w:p>
    <w:p w14:paraId="39F58D83" w14:textId="2C876F22" w:rsidR="00557F69" w:rsidRDefault="00A90AEA" w:rsidP="00790496">
      <w:pPr>
        <w:rPr>
          <w:rFonts w:cs="Arial"/>
          <w:szCs w:val="22"/>
          <w:lang w:val="fr-FR"/>
        </w:rPr>
      </w:pPr>
      <w:r>
        <w:rPr>
          <w:rFonts w:cs="Arial"/>
          <w:szCs w:val="22"/>
          <w:lang w:val="fr-FR"/>
        </w:rPr>
        <w:t>D</w:t>
      </w:r>
      <w:r w:rsidR="0011038B" w:rsidRPr="00855BC0">
        <w:rPr>
          <w:rFonts w:cs="Arial"/>
          <w:szCs w:val="22"/>
          <w:lang w:val="fr-FR"/>
        </w:rPr>
        <w:t xml:space="preserve">es évolutions ont été constatées </w:t>
      </w:r>
      <w:r>
        <w:rPr>
          <w:rFonts w:cs="Arial"/>
          <w:szCs w:val="22"/>
          <w:lang w:val="fr-FR"/>
        </w:rPr>
        <w:t xml:space="preserve">au cours </w:t>
      </w:r>
      <w:r w:rsidR="0011038B" w:rsidRPr="00855BC0">
        <w:rPr>
          <w:rFonts w:cs="Arial"/>
          <w:szCs w:val="22"/>
          <w:lang w:val="fr-FR"/>
        </w:rPr>
        <w:t xml:space="preserve">ces dernières années notamment </w:t>
      </w:r>
      <w:del w:id="20" w:author="Pascal Mukanya Mufuta" w:date="2019-01-18T16:06:00Z">
        <w:r w:rsidR="0011038B" w:rsidRPr="00855BC0" w:rsidDel="0027199B">
          <w:rPr>
            <w:rFonts w:cs="Arial"/>
            <w:szCs w:val="22"/>
            <w:lang w:val="fr-FR"/>
          </w:rPr>
          <w:delText xml:space="preserve">avec </w:delText>
        </w:r>
      </w:del>
      <w:ins w:id="21" w:author="Pascal Mukanya Mufuta" w:date="2019-01-18T16:06:00Z">
        <w:r w:rsidR="0027199B">
          <w:rPr>
            <w:rFonts w:cs="Arial"/>
            <w:szCs w:val="22"/>
            <w:lang w:val="fr-FR"/>
          </w:rPr>
          <w:t xml:space="preserve">dans </w:t>
        </w:r>
        <w:r w:rsidR="0027199B" w:rsidRPr="00855BC0">
          <w:rPr>
            <w:rFonts w:cs="Arial"/>
            <w:szCs w:val="22"/>
            <w:lang w:val="fr-FR"/>
          </w:rPr>
          <w:t xml:space="preserve"> </w:t>
        </w:r>
      </w:ins>
      <w:del w:id="22" w:author="Pascal Mukanya Mufuta" w:date="2019-01-18T16:03:00Z">
        <w:r w:rsidR="0011038B" w:rsidRPr="00855BC0" w:rsidDel="0027199B">
          <w:rPr>
            <w:rFonts w:cs="Arial"/>
            <w:szCs w:val="22"/>
            <w:lang w:val="fr-FR"/>
          </w:rPr>
          <w:delText xml:space="preserve">l’ouverture </w:delText>
        </w:r>
      </w:del>
      <w:ins w:id="23" w:author="Pascal Mukanya Mufuta" w:date="2019-01-18T16:06:00Z">
        <w:r w:rsidR="0027199B">
          <w:rPr>
            <w:rFonts w:cs="Arial"/>
            <w:szCs w:val="22"/>
            <w:lang w:val="fr-FR"/>
          </w:rPr>
          <w:t xml:space="preserve">le rapprochement des services publics à travers </w:t>
        </w:r>
      </w:ins>
      <w:ins w:id="24" w:author="Pascal Mukanya Mufuta" w:date="2019-01-18T16:03:00Z">
        <w:r w:rsidR="0027199B">
          <w:rPr>
            <w:rFonts w:cs="Arial"/>
            <w:szCs w:val="22"/>
            <w:lang w:val="fr-FR"/>
          </w:rPr>
          <w:t>l’</w:t>
        </w:r>
      </w:ins>
      <w:ins w:id="25" w:author="Pascal Mukanya Mufuta" w:date="2019-01-18T16:04:00Z">
        <w:r w:rsidR="0027199B">
          <w:rPr>
            <w:rFonts w:cs="Arial"/>
            <w:szCs w:val="22"/>
            <w:lang w:val="fr-FR"/>
          </w:rPr>
          <w:t>opérationnalisation</w:t>
        </w:r>
      </w:ins>
      <w:ins w:id="26" w:author="Pascal Mukanya Mufuta" w:date="2019-01-18T16:03:00Z">
        <w:r w:rsidR="0027199B" w:rsidRPr="00855BC0">
          <w:rPr>
            <w:rFonts w:cs="Arial"/>
            <w:szCs w:val="22"/>
            <w:lang w:val="fr-FR"/>
          </w:rPr>
          <w:t xml:space="preserve"> </w:t>
        </w:r>
      </w:ins>
      <w:r w:rsidR="0011038B" w:rsidRPr="00855BC0">
        <w:rPr>
          <w:rFonts w:cs="Arial"/>
          <w:szCs w:val="22"/>
          <w:lang w:val="fr-FR"/>
        </w:rPr>
        <w:t>des guichets uniques provinciaux</w:t>
      </w:r>
      <w:ins w:id="27" w:author="Pascal Mukanya Mufuta" w:date="2019-01-18T16:03:00Z">
        <w:r w:rsidR="0027199B">
          <w:rPr>
            <w:rFonts w:cs="Arial"/>
            <w:szCs w:val="22"/>
            <w:lang w:val="fr-FR"/>
          </w:rPr>
          <w:t xml:space="preserve"> dans les provinces de Mwaro, Gitega, Ngozi, Muyinga</w:t>
        </w:r>
      </w:ins>
      <w:ins w:id="28" w:author="Pascal Mukanya Mufuta" w:date="2019-01-18T16:04:00Z">
        <w:r w:rsidR="0027199B">
          <w:rPr>
            <w:rFonts w:cs="Arial"/>
            <w:szCs w:val="22"/>
            <w:lang w:val="fr-FR"/>
          </w:rPr>
          <w:t xml:space="preserve"> et </w:t>
        </w:r>
      </w:ins>
      <w:ins w:id="29" w:author="Pascal Mukanya Mufuta" w:date="2019-01-18T16:05:00Z">
        <w:r w:rsidR="0027199B">
          <w:rPr>
            <w:rFonts w:cs="Arial"/>
            <w:szCs w:val="22"/>
            <w:lang w:val="fr-FR"/>
          </w:rPr>
          <w:t>Bururi</w:t>
        </w:r>
      </w:ins>
      <w:del w:id="30" w:author="Pascal Mukanya Mufuta" w:date="2019-01-18T16:04:00Z">
        <w:r w:rsidR="003E2C82" w:rsidDel="0027199B">
          <w:rPr>
            <w:rFonts w:cs="Arial"/>
            <w:szCs w:val="22"/>
            <w:lang w:val="fr-FR"/>
          </w:rPr>
          <w:delText>,</w:delText>
        </w:r>
      </w:del>
      <w:r w:rsidR="003E2C82">
        <w:rPr>
          <w:rFonts w:cs="Arial"/>
          <w:szCs w:val="22"/>
          <w:lang w:val="fr-FR"/>
        </w:rPr>
        <w:t xml:space="preserve"> </w:t>
      </w:r>
      <w:ins w:id="31" w:author="Pascal Mukanya Mufuta" w:date="2019-01-18T16:06:00Z">
        <w:r w:rsidR="0027199B">
          <w:rPr>
            <w:rFonts w:cs="Arial"/>
            <w:szCs w:val="22"/>
            <w:lang w:val="fr-FR"/>
          </w:rPr>
          <w:t>la mise en place d</w:t>
        </w:r>
      </w:ins>
      <w:del w:id="32" w:author="Pascal Mukanya Mufuta" w:date="2019-01-18T16:06:00Z">
        <w:r w:rsidR="003E2C82" w:rsidDel="0027199B">
          <w:rPr>
            <w:rFonts w:cs="Arial"/>
            <w:szCs w:val="22"/>
            <w:lang w:val="fr-FR"/>
          </w:rPr>
          <w:delText>l</w:delText>
        </w:r>
      </w:del>
      <w:r w:rsidR="003E2C82">
        <w:rPr>
          <w:rFonts w:cs="Arial"/>
          <w:szCs w:val="22"/>
          <w:lang w:val="fr-FR"/>
        </w:rPr>
        <w:t xml:space="preserve">es bureaux de consultation gratuite </w:t>
      </w:r>
      <w:del w:id="33" w:author="Pascal Mukanya Mufuta" w:date="2019-01-18T16:07:00Z">
        <w:r w:rsidR="003E2C82" w:rsidDel="0027199B">
          <w:rPr>
            <w:rFonts w:cs="Arial"/>
            <w:szCs w:val="22"/>
            <w:lang w:val="fr-FR"/>
          </w:rPr>
          <w:delText>avec l’appui des</w:delText>
        </w:r>
      </w:del>
      <w:ins w:id="34" w:author="Pascal Mukanya Mufuta" w:date="2019-01-18T16:07:00Z">
        <w:r w:rsidR="0027199B">
          <w:rPr>
            <w:rFonts w:cs="Arial"/>
            <w:szCs w:val="22"/>
            <w:lang w:val="fr-FR"/>
          </w:rPr>
          <w:t>par les</w:t>
        </w:r>
      </w:ins>
      <w:r w:rsidR="003E2C82">
        <w:rPr>
          <w:rFonts w:cs="Arial"/>
          <w:szCs w:val="22"/>
          <w:lang w:val="fr-FR"/>
        </w:rPr>
        <w:t xml:space="preserve"> barreaux de Bujumbura et de Gitega, l</w:t>
      </w:r>
      <w:r w:rsidR="00E9422E">
        <w:rPr>
          <w:rFonts w:cs="Arial"/>
          <w:szCs w:val="22"/>
          <w:lang w:val="fr-FR"/>
        </w:rPr>
        <w:t xml:space="preserve">es </w:t>
      </w:r>
      <w:r w:rsidR="0011038B" w:rsidRPr="00855BC0">
        <w:rPr>
          <w:rFonts w:cs="Arial"/>
          <w:szCs w:val="22"/>
          <w:lang w:val="fr-FR"/>
        </w:rPr>
        <w:t>bureau</w:t>
      </w:r>
      <w:r w:rsidR="00E9422E">
        <w:rPr>
          <w:rFonts w:cs="Arial"/>
          <w:szCs w:val="22"/>
          <w:lang w:val="fr-FR"/>
        </w:rPr>
        <w:t>x</w:t>
      </w:r>
      <w:r w:rsidR="0011038B" w:rsidRPr="00855BC0">
        <w:rPr>
          <w:rFonts w:cs="Arial"/>
          <w:szCs w:val="22"/>
          <w:lang w:val="fr-FR"/>
        </w:rPr>
        <w:t xml:space="preserve"> d’aide légale</w:t>
      </w:r>
      <w:r w:rsidR="003E2C82">
        <w:rPr>
          <w:rFonts w:cs="Arial"/>
          <w:szCs w:val="22"/>
          <w:lang w:val="fr-FR"/>
        </w:rPr>
        <w:t xml:space="preserve"> </w:t>
      </w:r>
      <w:ins w:id="35" w:author="Pascal Mukanya Mufuta" w:date="2019-01-18T16:02:00Z">
        <w:r w:rsidR="0027199B">
          <w:rPr>
            <w:rFonts w:cs="Arial"/>
            <w:szCs w:val="22"/>
            <w:lang w:val="fr-FR"/>
          </w:rPr>
          <w:t>d</w:t>
        </w:r>
      </w:ins>
      <w:r w:rsidR="003E2C82">
        <w:rPr>
          <w:rFonts w:cs="Arial"/>
          <w:szCs w:val="22"/>
          <w:lang w:val="fr-FR"/>
        </w:rPr>
        <w:t xml:space="preserve">ans certaines communes et l’initiation des para-juristes communautaires comme point d’entrée à l’information sur la Justice au niveau collinaire. Il en est de même </w:t>
      </w:r>
      <w:ins w:id="36" w:author="Pascal Mukanya Mufuta" w:date="2019-01-18T16:07:00Z">
        <w:r w:rsidR="0027199B">
          <w:rPr>
            <w:rFonts w:cs="Arial"/>
            <w:szCs w:val="22"/>
            <w:lang w:val="fr-FR"/>
          </w:rPr>
          <w:t xml:space="preserve">de la mise en place </w:t>
        </w:r>
      </w:ins>
      <w:r w:rsidR="003E2C82">
        <w:rPr>
          <w:rFonts w:cs="Arial"/>
          <w:szCs w:val="22"/>
          <w:lang w:val="fr-FR"/>
        </w:rPr>
        <w:t xml:space="preserve">des clubs anticorruption </w:t>
      </w:r>
      <w:del w:id="37" w:author="Pascal Mukanya Mufuta" w:date="2019-01-18T16:08:00Z">
        <w:r w:rsidR="003E2C82" w:rsidDel="0027199B">
          <w:rPr>
            <w:rFonts w:cs="Arial"/>
            <w:szCs w:val="22"/>
            <w:lang w:val="fr-FR"/>
          </w:rPr>
          <w:delText xml:space="preserve">dans la délivrance des services </w:delText>
        </w:r>
      </w:del>
      <w:r w:rsidR="003E2C82">
        <w:rPr>
          <w:rFonts w:cs="Arial"/>
          <w:szCs w:val="22"/>
          <w:lang w:val="fr-FR"/>
        </w:rPr>
        <w:t>dans les secteur</w:t>
      </w:r>
      <w:r w:rsidR="00557F69">
        <w:rPr>
          <w:rFonts w:cs="Arial"/>
          <w:szCs w:val="22"/>
          <w:lang w:val="fr-FR"/>
        </w:rPr>
        <w:t>s</w:t>
      </w:r>
      <w:r w:rsidR="003E2C82">
        <w:rPr>
          <w:rFonts w:cs="Arial"/>
          <w:szCs w:val="22"/>
          <w:lang w:val="fr-FR"/>
        </w:rPr>
        <w:t xml:space="preserve"> de la Santé et de l’Education</w:t>
      </w:r>
      <w:r w:rsidR="00557F69">
        <w:rPr>
          <w:rFonts w:cs="Arial"/>
          <w:szCs w:val="22"/>
          <w:lang w:val="fr-FR"/>
        </w:rPr>
        <w:t xml:space="preserve"> qui </w:t>
      </w:r>
      <w:del w:id="38" w:author="Pascal Mukanya Mufuta" w:date="2019-01-18T16:02:00Z">
        <w:r w:rsidR="00557F69" w:rsidDel="0027199B">
          <w:rPr>
            <w:rFonts w:cs="Arial"/>
            <w:szCs w:val="22"/>
            <w:lang w:val="fr-FR"/>
          </w:rPr>
          <w:delText>p</w:delText>
        </w:r>
      </w:del>
      <w:r w:rsidR="00557F69">
        <w:rPr>
          <w:rFonts w:cs="Arial"/>
          <w:szCs w:val="22"/>
          <w:lang w:val="fr-FR"/>
        </w:rPr>
        <w:t xml:space="preserve">ont permis aux citoyens de pouvoir dénoncer les tentatives de corruptions </w:t>
      </w:r>
      <w:ins w:id="39" w:author="Pascal Mukanya Mufuta" w:date="2019-01-18T16:08:00Z">
        <w:r w:rsidR="0027199B">
          <w:rPr>
            <w:rFonts w:cs="Arial"/>
            <w:szCs w:val="22"/>
            <w:lang w:val="fr-FR"/>
          </w:rPr>
          <w:t xml:space="preserve">dans la délivrance des services </w:t>
        </w:r>
      </w:ins>
      <w:r w:rsidR="00557F69">
        <w:rPr>
          <w:rFonts w:cs="Arial"/>
          <w:szCs w:val="22"/>
          <w:lang w:val="fr-FR"/>
        </w:rPr>
        <w:t>auprès de la Brigade anticorruption</w:t>
      </w:r>
      <w:r w:rsidR="003E2C82">
        <w:rPr>
          <w:rFonts w:cs="Arial"/>
          <w:szCs w:val="22"/>
          <w:lang w:val="fr-FR"/>
        </w:rPr>
        <w:t xml:space="preserve">. </w:t>
      </w:r>
      <w:r w:rsidR="00557F69">
        <w:rPr>
          <w:rFonts w:cs="Arial"/>
          <w:szCs w:val="22"/>
          <w:lang w:val="fr-FR"/>
        </w:rPr>
        <w:t>M</w:t>
      </w:r>
      <w:r w:rsidR="0078273B" w:rsidRPr="0078273B">
        <w:rPr>
          <w:rFonts w:cs="Arial"/>
          <w:szCs w:val="22"/>
          <w:lang w:val="fr-FR"/>
        </w:rPr>
        <w:t xml:space="preserve">ais ces progrès </w:t>
      </w:r>
      <w:r w:rsidR="0011038B" w:rsidRPr="00855BC0">
        <w:rPr>
          <w:rFonts w:cs="Arial"/>
          <w:szCs w:val="22"/>
          <w:lang w:val="fr-FR"/>
        </w:rPr>
        <w:t xml:space="preserve">n’ont pas pu inverser la tendance de manière significative. </w:t>
      </w:r>
      <w:r w:rsidR="00557F69">
        <w:rPr>
          <w:rFonts w:cs="Arial"/>
          <w:szCs w:val="22"/>
          <w:lang w:val="fr-FR"/>
        </w:rPr>
        <w:t>Par conséquent</w:t>
      </w:r>
      <w:commentRangeStart w:id="40"/>
      <w:r w:rsidR="00557F69">
        <w:rPr>
          <w:rFonts w:cs="Arial"/>
          <w:szCs w:val="22"/>
          <w:lang w:val="fr-FR"/>
        </w:rPr>
        <w:t>, l’élimination de la corruption et de la fraude dans les services publics demeure un défi</w:t>
      </w:r>
      <w:r w:rsidR="00557F69">
        <w:rPr>
          <w:rStyle w:val="Appelnotedebasdep"/>
          <w:rFonts w:cs="Arial"/>
          <w:szCs w:val="22"/>
          <w:lang w:val="fr-FR"/>
        </w:rPr>
        <w:footnoteReference w:id="8"/>
      </w:r>
      <w:r w:rsidR="00557F69">
        <w:rPr>
          <w:rFonts w:cs="Arial"/>
          <w:szCs w:val="22"/>
          <w:lang w:val="fr-FR"/>
        </w:rPr>
        <w:t>.</w:t>
      </w:r>
      <w:commentRangeEnd w:id="40"/>
      <w:r w:rsidR="0027199B">
        <w:rPr>
          <w:rStyle w:val="Marquedecommentaire"/>
        </w:rPr>
        <w:commentReference w:id="40"/>
      </w:r>
    </w:p>
    <w:p w14:paraId="46F6A749" w14:textId="4E7992E6" w:rsidR="00557F69" w:rsidRDefault="00B14696" w:rsidP="00790496">
      <w:pPr>
        <w:rPr>
          <w:rFonts w:cs="Arial"/>
          <w:szCs w:val="22"/>
          <w:lang w:val="fr-FR"/>
        </w:rPr>
      </w:pPr>
      <w:ins w:id="41" w:author="Pascal Mukanya Mufuta" w:date="2019-01-18T16:54:00Z">
        <w:r w:rsidRPr="00B14696">
          <w:rPr>
            <w:rFonts w:cs="Arial"/>
            <w:szCs w:val="22"/>
            <w:lang w:val="fr-FR"/>
          </w:rPr>
          <w:t>. En plus, 13,6% des dossiers VSBG ont été traités ,15% de populations vulnérables, 35% des femmes et 26% des personnes marginalisées ont eu accès à la justice.</w:t>
        </w:r>
      </w:ins>
    </w:p>
    <w:p w14:paraId="57FD31F3" w14:textId="34DD11B9" w:rsidR="00790496" w:rsidRPr="003B49DA" w:rsidRDefault="00790496" w:rsidP="00790496">
      <w:pPr>
        <w:rPr>
          <w:rFonts w:cs="Arial"/>
          <w:szCs w:val="22"/>
          <w:lang w:val="fr-FR"/>
        </w:rPr>
      </w:pPr>
      <w:r w:rsidRPr="00855BC0">
        <w:rPr>
          <w:rFonts w:cs="Arial"/>
          <w:szCs w:val="22"/>
          <w:lang w:val="fr-FR"/>
        </w:rPr>
        <w:t>Dans le secteur de la Justice, en dépit des avancées réalisées en termes d’exéc</w:t>
      </w:r>
      <w:r w:rsidR="00E9422E">
        <w:rPr>
          <w:rFonts w:cs="Arial"/>
          <w:szCs w:val="22"/>
          <w:lang w:val="fr-FR"/>
        </w:rPr>
        <w:t>ution des décisions judiciaires</w:t>
      </w:r>
      <w:r w:rsidR="00A90AEA">
        <w:rPr>
          <w:rFonts w:cs="Arial"/>
          <w:szCs w:val="22"/>
          <w:lang w:val="fr-FR"/>
        </w:rPr>
        <w:t>,</w:t>
      </w:r>
      <w:r w:rsidR="00E9422E">
        <w:rPr>
          <w:rFonts w:cs="Arial"/>
          <w:szCs w:val="22"/>
          <w:lang w:val="fr-FR"/>
        </w:rPr>
        <w:t xml:space="preserve"> qui a permis de réduire les arrières judiciaires </w:t>
      </w:r>
      <w:r w:rsidR="00E9422E" w:rsidRPr="00557F69">
        <w:rPr>
          <w:rFonts w:cs="Arial"/>
          <w:szCs w:val="22"/>
          <w:lang w:val="fr-FR"/>
        </w:rPr>
        <w:t xml:space="preserve">à </w:t>
      </w:r>
      <w:r w:rsidR="00557F69" w:rsidRPr="00557F69">
        <w:rPr>
          <w:rFonts w:cs="Arial"/>
          <w:szCs w:val="22"/>
          <w:lang w:val="fr-FR"/>
        </w:rPr>
        <w:t>près de 9</w:t>
      </w:r>
      <w:ins w:id="42" w:author="Pascal Mukanya Mufuta" w:date="2019-01-18T16:47:00Z">
        <w:r w:rsidR="008A637F">
          <w:rPr>
            <w:rFonts w:cs="Arial"/>
            <w:szCs w:val="22"/>
            <w:lang w:val="fr-FR"/>
          </w:rPr>
          <w:t>8</w:t>
        </w:r>
      </w:ins>
      <w:del w:id="43" w:author="Pascal Mukanya Mufuta" w:date="2019-01-18T16:47:00Z">
        <w:r w:rsidR="00557F69" w:rsidRPr="00557F69" w:rsidDel="008A637F">
          <w:rPr>
            <w:rFonts w:cs="Arial"/>
            <w:szCs w:val="22"/>
            <w:lang w:val="fr-FR"/>
          </w:rPr>
          <w:delText>0</w:delText>
        </w:r>
      </w:del>
      <w:r w:rsidR="00E9422E" w:rsidRPr="00557F69">
        <w:rPr>
          <w:rFonts w:cs="Arial"/>
          <w:szCs w:val="22"/>
          <w:lang w:val="fr-FR"/>
        </w:rPr>
        <w:t>%</w:t>
      </w:r>
      <w:ins w:id="44" w:author="Pascal Mukanya Mufuta" w:date="2019-01-18T16:47:00Z">
        <w:r w:rsidR="008A637F">
          <w:rPr>
            <w:rFonts w:cs="Arial"/>
            <w:szCs w:val="22"/>
            <w:lang w:val="fr-FR"/>
          </w:rPr>
          <w:t xml:space="preserve"> </w:t>
        </w:r>
      </w:ins>
      <w:ins w:id="45" w:author="Pascal Mukanya Mufuta" w:date="2019-01-18T16:54:00Z">
        <w:r w:rsidR="00B14696">
          <w:rPr>
            <w:rFonts w:cs="Arial"/>
            <w:szCs w:val="22"/>
            <w:lang w:val="fr-FR"/>
          </w:rPr>
          <w:t xml:space="preserve"> et a permis</w:t>
        </w:r>
      </w:ins>
      <w:ins w:id="46" w:author="Pascal Mukanya Mufuta" w:date="2019-01-18T16:55:00Z">
        <w:r w:rsidR="00B14696">
          <w:rPr>
            <w:rFonts w:cs="Arial"/>
            <w:szCs w:val="22"/>
            <w:lang w:val="fr-FR"/>
          </w:rPr>
          <w:t xml:space="preserve"> à </w:t>
        </w:r>
      </w:ins>
      <w:ins w:id="47" w:author="Pascal Mukanya Mufuta" w:date="2019-01-18T16:54:00Z">
        <w:r w:rsidR="00B14696" w:rsidRPr="00B14696">
          <w:rPr>
            <w:rFonts w:cs="Arial"/>
            <w:szCs w:val="22"/>
            <w:lang w:val="fr-FR"/>
          </w:rPr>
          <w:t xml:space="preserve">11000 personnes dont 4000 femmes de recouvrer leurs droits </w:t>
        </w:r>
      </w:ins>
      <w:del w:id="48" w:author="Pascal Mukanya Mufuta" w:date="2019-01-18T16:55:00Z">
        <w:r w:rsidR="00E9422E" w:rsidRPr="00557F69" w:rsidDel="00B14696">
          <w:rPr>
            <w:rFonts w:cs="Arial"/>
            <w:szCs w:val="22"/>
            <w:lang w:val="fr-FR"/>
          </w:rPr>
          <w:delText>,</w:delText>
        </w:r>
      </w:del>
      <w:ins w:id="49" w:author="Pascal Mukanya Mufuta" w:date="2019-01-18T16:55:00Z">
        <w:r w:rsidR="00B14696" w:rsidRPr="00B14696">
          <w:rPr>
            <w:rFonts w:cs="Arial"/>
            <w:szCs w:val="22"/>
            <w:lang w:val="fr-FR"/>
          </w:rPr>
          <w:t>fonciers</w:t>
        </w:r>
        <w:r w:rsidR="00B14696" w:rsidRPr="00557F69">
          <w:rPr>
            <w:rFonts w:cs="Arial"/>
            <w:szCs w:val="22"/>
            <w:lang w:val="fr-FR"/>
          </w:rPr>
          <w:t>,</w:t>
        </w:r>
        <w:r w:rsidR="00B14696">
          <w:rPr>
            <w:rFonts w:cs="Arial"/>
            <w:szCs w:val="22"/>
            <w:lang w:val="fr-FR"/>
          </w:rPr>
          <w:t xml:space="preserve"> 73% </w:t>
        </w:r>
      </w:ins>
      <w:ins w:id="50" w:author="Pascal Mukanya Mufuta" w:date="2019-01-18T16:47:00Z">
        <w:r w:rsidR="00B14696">
          <w:rPr>
            <w:rFonts w:cs="Arial"/>
            <w:szCs w:val="22"/>
            <w:lang w:val="fr-FR"/>
          </w:rPr>
          <w:t xml:space="preserve">de dossiers judiciaire </w:t>
        </w:r>
      </w:ins>
      <w:ins w:id="51" w:author="Pascal Mukanya Mufuta" w:date="2019-01-18T16:55:00Z">
        <w:r w:rsidR="00B14696">
          <w:rPr>
            <w:rFonts w:cs="Arial"/>
            <w:szCs w:val="22"/>
            <w:lang w:val="fr-FR"/>
          </w:rPr>
          <w:t xml:space="preserve">de cas de </w:t>
        </w:r>
      </w:ins>
      <w:ins w:id="52" w:author="Pascal Mukanya Mufuta" w:date="2019-01-18T16:47:00Z">
        <w:r w:rsidR="00B14696">
          <w:rPr>
            <w:rFonts w:cs="Arial"/>
            <w:szCs w:val="22"/>
            <w:lang w:val="fr-FR"/>
          </w:rPr>
          <w:t>VBGs</w:t>
        </w:r>
      </w:ins>
      <w:ins w:id="53" w:author="Pascal Mukanya Mufuta" w:date="2019-01-18T16:55:00Z">
        <w:r w:rsidR="00B14696">
          <w:rPr>
            <w:rFonts w:cs="Arial"/>
            <w:szCs w:val="22"/>
            <w:lang w:val="fr-FR"/>
          </w:rPr>
          <w:t xml:space="preserve"> ont été traité</w:t>
        </w:r>
      </w:ins>
      <w:ins w:id="54" w:author="Pascal Mukanya Mufuta" w:date="2019-01-18T16:47:00Z">
        <w:r w:rsidR="00B14696">
          <w:rPr>
            <w:rFonts w:cs="Arial"/>
            <w:szCs w:val="22"/>
            <w:lang w:val="fr-FR"/>
          </w:rPr>
          <w:t xml:space="preserve"> et </w:t>
        </w:r>
      </w:ins>
      <w:ins w:id="55" w:author="Pascal Mukanya Mufuta" w:date="2019-01-18T16:57:00Z">
        <w:r w:rsidR="003C2D56">
          <w:rPr>
            <w:rFonts w:cs="Arial"/>
            <w:szCs w:val="22"/>
            <w:lang w:val="fr-FR"/>
          </w:rPr>
          <w:t xml:space="preserve">84% des </w:t>
        </w:r>
      </w:ins>
      <w:ins w:id="56" w:author="Pascal Mukanya Mufuta" w:date="2019-01-18T16:58:00Z">
        <w:r w:rsidR="003C2D56">
          <w:rPr>
            <w:rFonts w:cs="Arial"/>
            <w:szCs w:val="22"/>
            <w:lang w:val="fr-FR"/>
          </w:rPr>
          <w:t xml:space="preserve">populations dont 95% de femmes ont accédé à la justice à travers </w:t>
        </w:r>
      </w:ins>
      <w:ins w:id="57" w:author="Pascal Mukanya Mufuta" w:date="2019-01-18T16:47:00Z">
        <w:r w:rsidR="00B14696">
          <w:rPr>
            <w:rFonts w:cs="Arial"/>
            <w:szCs w:val="22"/>
            <w:lang w:val="fr-FR"/>
          </w:rPr>
          <w:t>la fourniture de l</w:t>
        </w:r>
      </w:ins>
      <w:ins w:id="58" w:author="Pascal Mukanya Mufuta" w:date="2019-01-18T16:48:00Z">
        <w:r w:rsidR="00B14696">
          <w:rPr>
            <w:rFonts w:cs="Arial"/>
            <w:szCs w:val="22"/>
            <w:lang w:val="fr-FR"/>
          </w:rPr>
          <w:t>’aide légale</w:t>
        </w:r>
      </w:ins>
      <w:ins w:id="59" w:author="Pascal Mukanya Mufuta" w:date="2019-01-18T16:59:00Z">
        <w:r w:rsidR="003C2D56">
          <w:rPr>
            <w:rFonts w:cs="Arial"/>
            <w:szCs w:val="22"/>
            <w:lang w:val="fr-FR"/>
          </w:rPr>
          <w:t xml:space="preserve"> ; </w:t>
        </w:r>
      </w:ins>
      <w:r w:rsidRPr="00855BC0">
        <w:rPr>
          <w:rFonts w:cs="Arial"/>
          <w:szCs w:val="22"/>
          <w:lang w:val="fr-FR"/>
        </w:rPr>
        <w:t xml:space="preserve"> des faiblesses demeurent et ont trait </w:t>
      </w:r>
      <w:ins w:id="60" w:author="Pascal Mukanya Mufuta" w:date="2019-01-18T17:01:00Z">
        <w:r w:rsidR="003C2D56">
          <w:rPr>
            <w:rFonts w:cs="Arial"/>
            <w:szCs w:val="22"/>
            <w:lang w:val="fr-FR"/>
          </w:rPr>
          <w:t xml:space="preserve"> à l’accès a justice</w:t>
        </w:r>
      </w:ins>
      <w:ins w:id="61" w:author="Pascal Mukanya Mufuta" w:date="2019-01-18T17:02:00Z">
        <w:r w:rsidR="003C2D56">
          <w:rPr>
            <w:rFonts w:cs="Arial"/>
            <w:szCs w:val="22"/>
            <w:lang w:val="fr-FR"/>
          </w:rPr>
          <w:t xml:space="preserve"> pour les communautés locales et surtout pour les femmes et plus vulnérables</w:t>
        </w:r>
      </w:ins>
      <w:ins w:id="62" w:author="Pascal Mukanya Mufuta" w:date="2019-01-18T17:01:00Z">
        <w:r w:rsidR="003C2D56">
          <w:rPr>
            <w:rFonts w:cs="Arial"/>
            <w:szCs w:val="22"/>
            <w:lang w:val="fr-FR"/>
          </w:rPr>
          <w:t xml:space="preserve">, </w:t>
        </w:r>
      </w:ins>
      <w:r w:rsidRPr="00855BC0">
        <w:rPr>
          <w:rFonts w:cs="Arial"/>
          <w:szCs w:val="22"/>
          <w:lang w:val="fr-FR"/>
        </w:rPr>
        <w:t xml:space="preserve">au coût </w:t>
      </w:r>
      <w:r w:rsidR="005A2C56">
        <w:rPr>
          <w:rFonts w:cs="Arial"/>
          <w:szCs w:val="22"/>
          <w:lang w:val="fr-FR"/>
        </w:rPr>
        <w:t>d’accès élevé notamment pour les plus vulnérables</w:t>
      </w:r>
      <w:r w:rsidRPr="00855BC0">
        <w:rPr>
          <w:rFonts w:cs="Arial"/>
          <w:szCs w:val="22"/>
          <w:lang w:val="fr-FR"/>
        </w:rPr>
        <w:t xml:space="preserve">, </w:t>
      </w:r>
      <w:del w:id="63" w:author="Pascal Mukanya Mufuta" w:date="2019-01-18T17:00:00Z">
        <w:r w:rsidRPr="00855BC0" w:rsidDel="003C2D56">
          <w:rPr>
            <w:rFonts w:cs="Arial"/>
            <w:szCs w:val="22"/>
            <w:lang w:val="fr-FR"/>
          </w:rPr>
          <w:delText>à l’insuffisa</w:delText>
        </w:r>
        <w:r w:rsidR="00E9422E" w:rsidDel="003C2D56">
          <w:rPr>
            <w:rFonts w:cs="Arial"/>
            <w:szCs w:val="22"/>
            <w:lang w:val="fr-FR"/>
          </w:rPr>
          <w:delText xml:space="preserve">nce du personnel </w:delText>
        </w:r>
      </w:del>
      <w:r w:rsidR="00E9422E">
        <w:rPr>
          <w:rFonts w:cs="Arial"/>
          <w:szCs w:val="22"/>
          <w:lang w:val="fr-FR"/>
        </w:rPr>
        <w:t xml:space="preserve">et à sa faible professionnalisation, </w:t>
      </w:r>
      <w:r w:rsidR="005A2C56">
        <w:rPr>
          <w:rFonts w:cs="Arial"/>
          <w:szCs w:val="22"/>
          <w:lang w:val="fr-FR"/>
        </w:rPr>
        <w:t xml:space="preserve">à </w:t>
      </w:r>
      <w:r w:rsidRPr="00855BC0">
        <w:rPr>
          <w:rFonts w:cs="Arial"/>
          <w:szCs w:val="22"/>
          <w:lang w:val="fr-FR"/>
        </w:rPr>
        <w:t>la persistance des lois encore discriminatoires du point de vue de l’égalité des droits e</w:t>
      </w:r>
      <w:r w:rsidR="004E4BF1">
        <w:rPr>
          <w:rFonts w:cs="Arial"/>
          <w:szCs w:val="22"/>
          <w:lang w:val="fr-FR"/>
        </w:rPr>
        <w:t xml:space="preserve">ntre les femmes et les hommes - </w:t>
      </w:r>
      <w:r w:rsidRPr="00855BC0">
        <w:rPr>
          <w:rFonts w:cs="Arial"/>
          <w:szCs w:val="22"/>
          <w:lang w:val="fr-FR"/>
        </w:rPr>
        <w:t>la question des successions reste un cas illustratif</w:t>
      </w:r>
      <w:r w:rsidR="005C074E">
        <w:rPr>
          <w:rStyle w:val="Appelnotedebasdep"/>
          <w:rFonts w:cs="Arial"/>
          <w:szCs w:val="22"/>
          <w:lang w:val="fr-FR"/>
        </w:rPr>
        <w:footnoteReference w:id="9"/>
      </w:r>
      <w:r w:rsidRPr="00855BC0">
        <w:rPr>
          <w:rFonts w:cs="Arial"/>
          <w:szCs w:val="22"/>
          <w:lang w:val="fr-FR"/>
        </w:rPr>
        <w:t xml:space="preserve">. La consolidation de la confiance des citoyens au système judiciaire à travers des services </w:t>
      </w:r>
      <w:r w:rsidRPr="003B49DA">
        <w:rPr>
          <w:rFonts w:cs="Arial"/>
          <w:szCs w:val="22"/>
          <w:lang w:val="fr-FR"/>
        </w:rPr>
        <w:t xml:space="preserve">de plus en plus améliorés et des décisions de plus en plus perçues comme équitables est de nature à produire un impact positif sur la cohésion sociale. </w:t>
      </w:r>
      <w:r w:rsidR="00E9422E" w:rsidRPr="003B49DA">
        <w:rPr>
          <w:rFonts w:cs="Arial"/>
          <w:szCs w:val="22"/>
          <w:lang w:val="fr-FR"/>
        </w:rPr>
        <w:t>Pourtant,</w:t>
      </w:r>
      <w:r w:rsidRPr="003B49DA">
        <w:rPr>
          <w:rFonts w:cs="Arial"/>
          <w:szCs w:val="22"/>
          <w:lang w:val="fr-FR"/>
        </w:rPr>
        <w:t xml:space="preserve"> les décisions judiciaires</w:t>
      </w:r>
      <w:r w:rsidR="00E9422E" w:rsidRPr="003B49DA">
        <w:rPr>
          <w:rFonts w:cs="Arial"/>
          <w:szCs w:val="22"/>
          <w:lang w:val="fr-FR"/>
        </w:rPr>
        <w:t>, notamment dans le domaine du foncier,</w:t>
      </w:r>
      <w:r w:rsidRPr="003B49DA">
        <w:rPr>
          <w:rFonts w:cs="Arial"/>
          <w:szCs w:val="22"/>
          <w:lang w:val="fr-FR"/>
        </w:rPr>
        <w:t xml:space="preserve"> </w:t>
      </w:r>
      <w:r w:rsidR="005A2C56" w:rsidRPr="003B49DA">
        <w:rPr>
          <w:rFonts w:cs="Arial"/>
          <w:szCs w:val="22"/>
          <w:lang w:val="fr-FR"/>
        </w:rPr>
        <w:t xml:space="preserve">sont souvent contestées. Elles </w:t>
      </w:r>
      <w:r w:rsidR="00662A27" w:rsidRPr="00662A27">
        <w:rPr>
          <w:rFonts w:cs="Arial"/>
          <w:szCs w:val="22"/>
          <w:lang w:val="fr-FR"/>
        </w:rPr>
        <w:t xml:space="preserve">ne sont pas toujours reconnues même lorsqu’elles sont émises </w:t>
      </w:r>
      <w:r w:rsidR="00662A27">
        <w:rPr>
          <w:rFonts w:cs="Arial"/>
          <w:szCs w:val="22"/>
          <w:lang w:val="fr-FR"/>
        </w:rPr>
        <w:t xml:space="preserve">et </w:t>
      </w:r>
      <w:r w:rsidRPr="003B49DA">
        <w:rPr>
          <w:rFonts w:cs="Arial"/>
          <w:szCs w:val="22"/>
          <w:lang w:val="fr-FR"/>
        </w:rPr>
        <w:t>font systématiquement l’objet</w:t>
      </w:r>
      <w:r w:rsidR="005A2C56" w:rsidRPr="003B49DA">
        <w:rPr>
          <w:rFonts w:cs="Arial"/>
          <w:szCs w:val="22"/>
          <w:lang w:val="fr-FR"/>
        </w:rPr>
        <w:t xml:space="preserve"> de nouveaux recours en justice</w:t>
      </w:r>
      <w:r w:rsidRPr="003B49DA">
        <w:rPr>
          <w:rFonts w:cs="Arial"/>
          <w:szCs w:val="22"/>
          <w:lang w:val="fr-FR"/>
        </w:rPr>
        <w:t>.</w:t>
      </w:r>
      <w:r w:rsidR="00BC3DA6" w:rsidRPr="003B49DA">
        <w:rPr>
          <w:rFonts w:cs="Arial"/>
          <w:szCs w:val="22"/>
          <w:lang w:val="fr-FR"/>
        </w:rPr>
        <w:t xml:space="preserve"> Ceci alimente les conflits et remue les réflexes de violence au niveau communautaire.</w:t>
      </w:r>
    </w:p>
    <w:p w14:paraId="57DB6AA9" w14:textId="77777777" w:rsidR="00E22BCD" w:rsidRPr="003B49DA" w:rsidRDefault="00E22BCD" w:rsidP="00790496">
      <w:pPr>
        <w:autoSpaceDE w:val="0"/>
        <w:autoSpaceDN w:val="0"/>
        <w:adjustRightInd w:val="0"/>
        <w:spacing w:before="60"/>
        <w:rPr>
          <w:rFonts w:cs="Arial"/>
          <w:szCs w:val="22"/>
          <w:lang w:val="fr-FR"/>
        </w:rPr>
      </w:pPr>
    </w:p>
    <w:p w14:paraId="5A2DFB4F" w14:textId="5E4DB22C" w:rsidR="00790496" w:rsidRPr="00855BC0" w:rsidRDefault="00790496" w:rsidP="00790496">
      <w:pPr>
        <w:autoSpaceDE w:val="0"/>
        <w:autoSpaceDN w:val="0"/>
        <w:adjustRightInd w:val="0"/>
        <w:spacing w:before="60"/>
        <w:rPr>
          <w:rFonts w:cs="Arial"/>
          <w:szCs w:val="22"/>
          <w:lang w:val="fr-FR"/>
        </w:rPr>
      </w:pPr>
      <w:r w:rsidRPr="003B49DA">
        <w:rPr>
          <w:rFonts w:cs="Arial"/>
          <w:szCs w:val="22"/>
          <w:lang w:val="fr-FR"/>
        </w:rPr>
        <w:lastRenderedPageBreak/>
        <w:t xml:space="preserve">L’administration communale </w:t>
      </w:r>
      <w:r w:rsidR="00662A27">
        <w:rPr>
          <w:rFonts w:cs="Arial"/>
          <w:szCs w:val="22"/>
          <w:lang w:val="fr-FR"/>
        </w:rPr>
        <w:t>est un</w:t>
      </w:r>
      <w:r w:rsidR="00B2674C">
        <w:rPr>
          <w:rFonts w:cs="Arial"/>
          <w:szCs w:val="22"/>
          <w:lang w:val="fr-FR"/>
        </w:rPr>
        <w:t>e</w:t>
      </w:r>
      <w:r w:rsidR="00662A27">
        <w:rPr>
          <w:rFonts w:cs="Arial"/>
          <w:szCs w:val="22"/>
          <w:lang w:val="fr-FR"/>
        </w:rPr>
        <w:t xml:space="preserve"> pourvoyeuse de</w:t>
      </w:r>
      <w:r w:rsidRPr="003B49DA">
        <w:rPr>
          <w:rFonts w:cs="Arial"/>
          <w:szCs w:val="22"/>
          <w:lang w:val="fr-FR"/>
        </w:rPr>
        <w:t xml:space="preserve"> services publics notamment </w:t>
      </w:r>
      <w:r w:rsidR="00F357A6" w:rsidRPr="003B49DA">
        <w:rPr>
          <w:rFonts w:cs="Arial"/>
          <w:szCs w:val="22"/>
          <w:lang w:val="fr-FR"/>
        </w:rPr>
        <w:t xml:space="preserve">dans le domaine de l’état civil. </w:t>
      </w:r>
      <w:r w:rsidRPr="003B49DA">
        <w:rPr>
          <w:rFonts w:cs="Arial"/>
          <w:szCs w:val="22"/>
          <w:lang w:val="fr-FR"/>
        </w:rPr>
        <w:t xml:space="preserve">Elle est en même temps une instance </w:t>
      </w:r>
      <w:r w:rsidR="00662A27">
        <w:rPr>
          <w:rFonts w:cs="Arial"/>
          <w:szCs w:val="22"/>
          <w:lang w:val="fr-FR"/>
        </w:rPr>
        <w:t xml:space="preserve">appropriée pour la </w:t>
      </w:r>
      <w:r w:rsidRPr="003B49DA">
        <w:rPr>
          <w:rFonts w:cs="Arial"/>
          <w:szCs w:val="22"/>
          <w:lang w:val="fr-FR"/>
        </w:rPr>
        <w:t>médiation de certain</w:t>
      </w:r>
      <w:r w:rsidR="00F357A6" w:rsidRPr="003B49DA">
        <w:rPr>
          <w:rFonts w:cs="Arial"/>
          <w:szCs w:val="22"/>
          <w:lang w:val="fr-FR"/>
        </w:rPr>
        <w:t xml:space="preserve">s litiges. Néanmoins, la réalité </w:t>
      </w:r>
      <w:r w:rsidRPr="003B49DA">
        <w:rPr>
          <w:rFonts w:cs="Arial"/>
          <w:szCs w:val="22"/>
          <w:lang w:val="fr-FR"/>
        </w:rPr>
        <w:t xml:space="preserve">est que cette dernière peine à jouer véritablement son rôle. Cette faiblesse de l’administration communale relève notamment </w:t>
      </w:r>
      <w:r w:rsidR="00F357A6" w:rsidRPr="003B49DA">
        <w:rPr>
          <w:rFonts w:cs="Arial"/>
          <w:szCs w:val="22"/>
          <w:lang w:val="fr-FR"/>
        </w:rPr>
        <w:t xml:space="preserve">du fait d’un </w:t>
      </w:r>
      <w:r w:rsidRPr="003B49DA">
        <w:rPr>
          <w:rFonts w:cs="Arial"/>
          <w:szCs w:val="22"/>
          <w:lang w:val="fr-FR"/>
        </w:rPr>
        <w:t>processus de décentralisation</w:t>
      </w:r>
      <w:r w:rsidR="00E22BCD" w:rsidRPr="003B49DA">
        <w:rPr>
          <w:rFonts w:cs="Arial"/>
          <w:szCs w:val="22"/>
          <w:lang w:val="fr-FR"/>
        </w:rPr>
        <w:t xml:space="preserve"> encore inachevé</w:t>
      </w:r>
      <w:r w:rsidRPr="003B49DA">
        <w:rPr>
          <w:rFonts w:cs="Arial"/>
          <w:szCs w:val="22"/>
          <w:lang w:val="fr-FR"/>
        </w:rPr>
        <w:t>. Les problématiques récurrentes portent</w:t>
      </w:r>
      <w:r w:rsidRPr="00855BC0">
        <w:rPr>
          <w:rFonts w:cs="Arial"/>
          <w:szCs w:val="22"/>
          <w:lang w:val="fr-FR"/>
        </w:rPr>
        <w:t xml:space="preserve"> sur le renforcement et l’adaptation du dispositif institutionnel de la décentralisation, le transfert effectif des compétences et des ressources de l’État aux collectivités décentralisées, le renforcement des capacités des acteurs de la décentralisation et l’amélioration de la qualité de l’appui technique et de l’assistance conseil aux collectivités par les services centraux et </w:t>
      </w:r>
      <w:r w:rsidR="00E22BCD">
        <w:rPr>
          <w:rFonts w:cs="Arial"/>
          <w:szCs w:val="22"/>
          <w:lang w:val="fr-FR"/>
        </w:rPr>
        <w:t xml:space="preserve">les </w:t>
      </w:r>
      <w:r w:rsidRPr="00855BC0">
        <w:rPr>
          <w:rFonts w:cs="Arial"/>
          <w:szCs w:val="22"/>
          <w:lang w:val="fr-FR"/>
        </w:rPr>
        <w:t>administrations déconcentrées (au niveau des provinces).</w:t>
      </w:r>
    </w:p>
    <w:p w14:paraId="1797BC6C" w14:textId="77777777" w:rsidR="00E22BCD" w:rsidRDefault="00E22BCD" w:rsidP="00790496">
      <w:pPr>
        <w:autoSpaceDE w:val="0"/>
        <w:autoSpaceDN w:val="0"/>
        <w:adjustRightInd w:val="0"/>
        <w:spacing w:before="60"/>
        <w:rPr>
          <w:rFonts w:cs="Arial"/>
          <w:szCs w:val="22"/>
          <w:lang w:val="fr-FR"/>
        </w:rPr>
      </w:pPr>
    </w:p>
    <w:p w14:paraId="310EECA7" w14:textId="506F07B7" w:rsidR="00790496" w:rsidRPr="003B49DA" w:rsidRDefault="00790496" w:rsidP="00790496">
      <w:pPr>
        <w:autoSpaceDE w:val="0"/>
        <w:autoSpaceDN w:val="0"/>
        <w:adjustRightInd w:val="0"/>
        <w:spacing w:before="60"/>
        <w:rPr>
          <w:rFonts w:cs="Arial"/>
          <w:bCs/>
          <w:szCs w:val="22"/>
          <w:lang w:val="fr-FR"/>
        </w:rPr>
      </w:pPr>
      <w:r w:rsidRPr="00855BC0">
        <w:rPr>
          <w:rFonts w:cs="Arial"/>
          <w:szCs w:val="22"/>
          <w:lang w:val="fr-FR"/>
        </w:rPr>
        <w:t>Dans les domaines clés de l’Administration publique, de la Justice</w:t>
      </w:r>
      <w:r w:rsidR="00944726">
        <w:rPr>
          <w:rFonts w:cs="Arial"/>
          <w:szCs w:val="22"/>
          <w:lang w:val="fr-FR"/>
        </w:rPr>
        <w:t xml:space="preserve"> et la gouvernance </w:t>
      </w:r>
      <w:r w:rsidRPr="00855BC0">
        <w:rPr>
          <w:rFonts w:cs="Arial"/>
          <w:szCs w:val="22"/>
          <w:lang w:val="fr-FR"/>
        </w:rPr>
        <w:t xml:space="preserve">locale, </w:t>
      </w:r>
      <w:r w:rsidR="004E4BF1">
        <w:rPr>
          <w:rFonts w:cs="Arial"/>
          <w:szCs w:val="22"/>
          <w:lang w:val="fr-FR"/>
        </w:rPr>
        <w:t xml:space="preserve">le renforcement des </w:t>
      </w:r>
      <w:r w:rsidRPr="00855BC0">
        <w:rPr>
          <w:rFonts w:cs="Arial"/>
          <w:szCs w:val="22"/>
          <w:lang w:val="fr-FR"/>
        </w:rPr>
        <w:t>capacités techniques des acteurs reste</w:t>
      </w:r>
      <w:r w:rsidR="004E4BF1">
        <w:rPr>
          <w:rFonts w:cs="Arial"/>
          <w:szCs w:val="22"/>
          <w:lang w:val="fr-FR"/>
        </w:rPr>
        <w:t>nt</w:t>
      </w:r>
      <w:r w:rsidRPr="00855BC0">
        <w:rPr>
          <w:rFonts w:cs="Arial"/>
          <w:szCs w:val="22"/>
          <w:lang w:val="fr-FR"/>
        </w:rPr>
        <w:t xml:space="preserve"> un défi majeur</w:t>
      </w:r>
      <w:r w:rsidRPr="00855BC0">
        <w:rPr>
          <w:rFonts w:cs="Arial"/>
          <w:b/>
          <w:szCs w:val="22"/>
          <w:lang w:val="fr-FR"/>
        </w:rPr>
        <w:t xml:space="preserve">. </w:t>
      </w:r>
      <w:r w:rsidRPr="00855BC0">
        <w:rPr>
          <w:rFonts w:cs="Arial"/>
          <w:bCs/>
          <w:szCs w:val="22"/>
          <w:lang w:val="fr-FR"/>
        </w:rPr>
        <w:t xml:space="preserve">Les écoles professionnelles nationales (Ecole Nationale d’Administration - ENA, Centre de Formation Professionnelle de la Justice - CFPJ, Académie de Police – AP et Centre National de Formation des Acteurs Locaux - CNFAL) </w:t>
      </w:r>
      <w:r w:rsidR="00662A27">
        <w:rPr>
          <w:rFonts w:cs="Arial"/>
          <w:bCs/>
          <w:szCs w:val="22"/>
          <w:lang w:val="fr-FR"/>
        </w:rPr>
        <w:t>ne disposent pas toujours d’une vision stratégique du fait notamment de l’absence de politique de formation au niveau des administrations et institutions bénéficiaires</w:t>
      </w:r>
      <w:r w:rsidRPr="003B49DA">
        <w:rPr>
          <w:rFonts w:cs="Arial"/>
          <w:bCs/>
          <w:szCs w:val="22"/>
          <w:lang w:val="fr-FR"/>
        </w:rPr>
        <w:t>.</w:t>
      </w:r>
      <w:r w:rsidR="00662A27">
        <w:rPr>
          <w:rFonts w:cs="Arial"/>
          <w:bCs/>
          <w:szCs w:val="22"/>
          <w:lang w:val="fr-FR"/>
        </w:rPr>
        <w:t xml:space="preserve"> Elle</w:t>
      </w:r>
      <w:r w:rsidR="00B2674C">
        <w:rPr>
          <w:rFonts w:cs="Arial"/>
          <w:bCs/>
          <w:szCs w:val="22"/>
          <w:lang w:val="fr-FR"/>
        </w:rPr>
        <w:t>s</w:t>
      </w:r>
      <w:r w:rsidR="00662A27">
        <w:rPr>
          <w:rFonts w:cs="Arial"/>
          <w:bCs/>
          <w:szCs w:val="22"/>
          <w:lang w:val="fr-FR"/>
        </w:rPr>
        <w:t xml:space="preserve"> ne disposent pas des capacités internes d’accompagner les professionnels dans les domaines de l’Administration, de la Justice et de la gouvernance locale, à opérer les mutations nécessaires dans la gouvernance du pays </w:t>
      </w:r>
      <w:r w:rsidR="00B2674C">
        <w:rPr>
          <w:rFonts w:cs="Arial"/>
          <w:bCs/>
          <w:szCs w:val="22"/>
          <w:lang w:val="fr-FR"/>
        </w:rPr>
        <w:t xml:space="preserve">pour une meilleure et équitable </w:t>
      </w:r>
      <w:r w:rsidR="00662A27">
        <w:rPr>
          <w:rFonts w:cs="Arial"/>
          <w:bCs/>
          <w:szCs w:val="22"/>
          <w:lang w:val="fr-FR"/>
        </w:rPr>
        <w:t>accès aux services et aux droits.</w:t>
      </w:r>
      <w:r w:rsidR="00B2674C">
        <w:rPr>
          <w:rFonts w:cs="Arial"/>
          <w:bCs/>
          <w:szCs w:val="22"/>
          <w:lang w:val="fr-FR"/>
        </w:rPr>
        <w:t xml:space="preserve"> Du côté de la demande, les besoins ne sont pas définis en l’absence d’un référentiel de métier, d’une réglementation qui sanctionne l’accès aux emplois se référant aux métiers  ainsi que l’existence d’instruments de pilotage stratégique des ressources humaines dont les plans d’effectifs et les plans de formation.  L’Administration vient de se doter d’un répertoire des emplois et des métiers ce qui est une avancée. </w:t>
      </w:r>
      <w:r w:rsidR="00434769">
        <w:rPr>
          <w:rFonts w:cs="Arial"/>
          <w:bCs/>
          <w:szCs w:val="22"/>
          <w:lang w:val="fr-FR"/>
        </w:rPr>
        <w:t xml:space="preserve">Ce dernier </w:t>
      </w:r>
      <w:r w:rsidR="00B2674C">
        <w:rPr>
          <w:rFonts w:cs="Arial"/>
          <w:bCs/>
          <w:szCs w:val="22"/>
          <w:lang w:val="fr-FR"/>
        </w:rPr>
        <w:t xml:space="preserve">doit être implanté et servir de base à l’élaboration des autres instruments. Il doit servir de modèle pour la réalisation du même travail au sein de la Magistrature, la Police et l’Administration locale. </w:t>
      </w:r>
    </w:p>
    <w:p w14:paraId="4D302BF8" w14:textId="77777777" w:rsidR="00E22BCD" w:rsidRPr="003B49DA" w:rsidRDefault="00E22BCD" w:rsidP="00790496">
      <w:pPr>
        <w:autoSpaceDE w:val="0"/>
        <w:autoSpaceDN w:val="0"/>
        <w:adjustRightInd w:val="0"/>
        <w:spacing w:before="60"/>
        <w:rPr>
          <w:rFonts w:cs="Arial"/>
          <w:bCs/>
          <w:szCs w:val="22"/>
          <w:lang w:val="fr-FR"/>
        </w:rPr>
      </w:pPr>
    </w:p>
    <w:p w14:paraId="7C8A18D0" w14:textId="2B7ACD56" w:rsidR="00E22BCD" w:rsidRPr="003B49DA" w:rsidRDefault="00E22BCD" w:rsidP="00790496">
      <w:pPr>
        <w:autoSpaceDE w:val="0"/>
        <w:autoSpaceDN w:val="0"/>
        <w:adjustRightInd w:val="0"/>
        <w:spacing w:before="60"/>
        <w:rPr>
          <w:rFonts w:cs="Arial"/>
          <w:bCs/>
          <w:szCs w:val="22"/>
          <w:lang w:val="fr-FR"/>
        </w:rPr>
      </w:pPr>
      <w:r w:rsidRPr="003B49DA">
        <w:rPr>
          <w:rFonts w:cs="Arial"/>
          <w:bCs/>
          <w:szCs w:val="22"/>
          <w:lang w:val="fr-FR"/>
        </w:rPr>
        <w:t>Dans la perspective du développement des activités génératrices de revenus et de l’entreprenariat, la qualité des services aux entreprises et aux entrepreneurs est un défi majeur qui doit être adressé dans le cadre du présent programme d’accès aux services et aux droits.</w:t>
      </w:r>
      <w:r w:rsidR="00434769">
        <w:rPr>
          <w:rFonts w:cs="Arial"/>
          <w:bCs/>
          <w:szCs w:val="22"/>
          <w:lang w:val="fr-FR"/>
        </w:rPr>
        <w:t xml:space="preserve"> Ceci en synergie avec l’</w:t>
      </w:r>
      <w:r w:rsidR="00A85F51">
        <w:rPr>
          <w:rFonts w:cs="Arial"/>
          <w:bCs/>
          <w:szCs w:val="22"/>
          <w:lang w:val="fr-FR"/>
        </w:rPr>
        <w:t>action</w:t>
      </w:r>
      <w:r w:rsidR="00434769">
        <w:rPr>
          <w:rFonts w:cs="Arial"/>
          <w:bCs/>
          <w:szCs w:val="22"/>
          <w:lang w:val="fr-FR"/>
        </w:rPr>
        <w:t xml:space="preserve"> à mener dans le cadre du Programme d’appui à la création des activités génératrices de revenus et des entreprises. </w:t>
      </w:r>
      <w:ins w:id="64" w:author="Pascal Mukanya Mufuta" w:date="2019-01-18T17:56:00Z">
        <w:r w:rsidR="00996C18">
          <w:rPr>
            <w:rFonts w:cs="Arial"/>
            <w:bCs/>
            <w:szCs w:val="22"/>
            <w:lang w:val="fr-FR"/>
          </w:rPr>
          <w:t xml:space="preserve"> </w:t>
        </w:r>
      </w:ins>
      <w:bookmarkStart w:id="65" w:name="_GoBack"/>
      <w:bookmarkEnd w:id="65"/>
    </w:p>
    <w:p w14:paraId="4C13954C" w14:textId="58E6E50A" w:rsidR="00E22BCD" w:rsidRPr="003B49DA" w:rsidRDefault="00E22BCD" w:rsidP="00790496">
      <w:pPr>
        <w:autoSpaceDE w:val="0"/>
        <w:autoSpaceDN w:val="0"/>
        <w:adjustRightInd w:val="0"/>
        <w:spacing w:before="60"/>
        <w:rPr>
          <w:rFonts w:cs="Arial"/>
          <w:bCs/>
          <w:szCs w:val="22"/>
          <w:lang w:val="fr-FR"/>
        </w:rPr>
      </w:pPr>
      <w:r w:rsidRPr="003B49DA">
        <w:rPr>
          <w:rFonts w:cs="Arial"/>
          <w:bCs/>
          <w:szCs w:val="22"/>
          <w:lang w:val="fr-FR"/>
        </w:rPr>
        <w:t xml:space="preserve"> </w:t>
      </w:r>
    </w:p>
    <w:p w14:paraId="7D09BA80" w14:textId="1413D94E" w:rsidR="00E22BCD" w:rsidRPr="003B49DA" w:rsidRDefault="00FB1C5B" w:rsidP="004B2328">
      <w:pPr>
        <w:rPr>
          <w:rFonts w:cs="Arial"/>
          <w:szCs w:val="22"/>
          <w:lang w:val="fr-FR"/>
        </w:rPr>
      </w:pPr>
      <w:r w:rsidRPr="003B49DA">
        <w:rPr>
          <w:rFonts w:cs="Arial"/>
          <w:b/>
          <w:szCs w:val="22"/>
          <w:lang w:val="fr-FR"/>
        </w:rPr>
        <w:t xml:space="preserve">1.3. </w:t>
      </w:r>
      <w:r w:rsidR="0011038B" w:rsidRPr="003B49DA">
        <w:rPr>
          <w:rFonts w:cs="Arial"/>
          <w:b/>
          <w:szCs w:val="22"/>
          <w:lang w:val="fr-FR"/>
        </w:rPr>
        <w:t xml:space="preserve">La troisième cause </w:t>
      </w:r>
      <w:r w:rsidR="00E22BCD" w:rsidRPr="003B49DA">
        <w:rPr>
          <w:rFonts w:cs="Arial"/>
          <w:b/>
          <w:szCs w:val="22"/>
          <w:lang w:val="fr-FR"/>
        </w:rPr>
        <w:t>est que les institutions de médiation</w:t>
      </w:r>
      <w:r w:rsidR="00B6587D" w:rsidRPr="003B49DA">
        <w:rPr>
          <w:rFonts w:cs="Arial"/>
          <w:b/>
          <w:szCs w:val="22"/>
          <w:lang w:val="fr-FR"/>
        </w:rPr>
        <w:t>, de contrôle</w:t>
      </w:r>
      <w:r w:rsidR="00E22BCD" w:rsidRPr="003B49DA">
        <w:rPr>
          <w:rFonts w:cs="Arial"/>
          <w:b/>
          <w:szCs w:val="22"/>
          <w:lang w:val="fr-FR"/>
        </w:rPr>
        <w:t xml:space="preserve"> et d’évaluation des performances, ainsi que les organisations de la société civile, ont du mal à asseoir une culture de redevabilité</w:t>
      </w:r>
      <w:r w:rsidR="0011038B" w:rsidRPr="003B49DA">
        <w:rPr>
          <w:rFonts w:cs="Arial"/>
          <w:szCs w:val="22"/>
          <w:lang w:val="fr-FR"/>
        </w:rPr>
        <w:t xml:space="preserve">. </w:t>
      </w:r>
    </w:p>
    <w:p w14:paraId="5AD8AB35" w14:textId="77777777" w:rsidR="00E22BCD" w:rsidRPr="003B49DA" w:rsidRDefault="00E22BCD" w:rsidP="004B2328">
      <w:pPr>
        <w:rPr>
          <w:rFonts w:cs="Arial"/>
          <w:szCs w:val="22"/>
          <w:lang w:val="fr-FR"/>
        </w:rPr>
      </w:pPr>
    </w:p>
    <w:p w14:paraId="3F360EBC" w14:textId="0945B7AE" w:rsidR="002F77DB" w:rsidRDefault="0011038B" w:rsidP="004B2328">
      <w:pPr>
        <w:rPr>
          <w:rFonts w:cs="Arial"/>
          <w:szCs w:val="22"/>
          <w:lang w:val="fr-FR"/>
        </w:rPr>
      </w:pPr>
      <w:r w:rsidRPr="003B49DA">
        <w:rPr>
          <w:rFonts w:cs="Arial"/>
          <w:szCs w:val="22"/>
          <w:lang w:val="fr-FR"/>
        </w:rPr>
        <w:t>L</w:t>
      </w:r>
      <w:r w:rsidR="001B25D9" w:rsidRPr="003B49DA">
        <w:rPr>
          <w:rFonts w:cs="Arial"/>
          <w:szCs w:val="22"/>
          <w:lang w:val="fr-FR"/>
        </w:rPr>
        <w:t>es institutions dotées des pouvoir</w:t>
      </w:r>
      <w:r w:rsidR="005576BE" w:rsidRPr="003B49DA">
        <w:rPr>
          <w:rFonts w:cs="Arial"/>
          <w:szCs w:val="22"/>
          <w:lang w:val="fr-FR"/>
        </w:rPr>
        <w:t>s</w:t>
      </w:r>
      <w:r w:rsidR="001B25D9" w:rsidRPr="003B49DA">
        <w:rPr>
          <w:rFonts w:cs="Arial"/>
          <w:szCs w:val="22"/>
          <w:lang w:val="fr-FR"/>
        </w:rPr>
        <w:t xml:space="preserve"> de </w:t>
      </w:r>
      <w:r w:rsidR="00B6587D" w:rsidRPr="003B49DA">
        <w:rPr>
          <w:rFonts w:cs="Arial"/>
          <w:szCs w:val="22"/>
          <w:lang w:val="fr-FR"/>
        </w:rPr>
        <w:t xml:space="preserve">médiation, de contrôle et d’évaluation des performances  </w:t>
      </w:r>
      <w:r w:rsidR="00D55DED" w:rsidRPr="003B49DA">
        <w:rPr>
          <w:rFonts w:cs="Arial"/>
          <w:szCs w:val="22"/>
          <w:lang w:val="fr-FR"/>
        </w:rPr>
        <w:t>sont nouvelles et ont besoin</w:t>
      </w:r>
      <w:r w:rsidR="00BF64E2" w:rsidRPr="003B49DA">
        <w:rPr>
          <w:rFonts w:cs="Arial"/>
          <w:szCs w:val="22"/>
          <w:lang w:val="fr-FR"/>
        </w:rPr>
        <w:t xml:space="preserve"> d’être renforcées</w:t>
      </w:r>
      <w:r w:rsidR="002F77DB">
        <w:rPr>
          <w:rFonts w:cs="Arial"/>
          <w:szCs w:val="22"/>
          <w:lang w:val="fr-FR"/>
        </w:rPr>
        <w:t xml:space="preserve"> pour mieux assurer leurs</w:t>
      </w:r>
      <w:r w:rsidR="001804A5" w:rsidRPr="003B49DA">
        <w:rPr>
          <w:rFonts w:cs="Arial"/>
          <w:szCs w:val="22"/>
          <w:lang w:val="fr-FR"/>
        </w:rPr>
        <w:t xml:space="preserve"> rôles et assoir la redevabilité. </w:t>
      </w:r>
    </w:p>
    <w:p w14:paraId="52A4346C" w14:textId="77777777" w:rsidR="002F77DB" w:rsidRDefault="002F77DB" w:rsidP="004B2328">
      <w:pPr>
        <w:rPr>
          <w:rFonts w:cs="Arial"/>
          <w:szCs w:val="22"/>
          <w:lang w:val="fr-FR"/>
        </w:rPr>
      </w:pPr>
    </w:p>
    <w:p w14:paraId="0F1818DC" w14:textId="77777777" w:rsidR="00E90BB1" w:rsidRDefault="002F77DB" w:rsidP="004B2328">
      <w:pPr>
        <w:rPr>
          <w:rFonts w:cs="Arial"/>
          <w:szCs w:val="22"/>
          <w:lang w:val="fr-FR"/>
        </w:rPr>
      </w:pPr>
      <w:r>
        <w:rPr>
          <w:rFonts w:cs="Arial"/>
          <w:szCs w:val="22"/>
          <w:lang w:val="fr-FR"/>
        </w:rPr>
        <w:t>L</w:t>
      </w:r>
      <w:r w:rsidR="00D55DED" w:rsidRPr="003B49DA">
        <w:rPr>
          <w:rFonts w:cs="Arial"/>
          <w:szCs w:val="22"/>
          <w:lang w:val="fr-FR"/>
        </w:rPr>
        <w:t>’Ombudsman</w:t>
      </w:r>
      <w:r>
        <w:rPr>
          <w:rFonts w:cs="Arial"/>
          <w:szCs w:val="22"/>
          <w:lang w:val="fr-FR"/>
        </w:rPr>
        <w:t xml:space="preserve"> est une institution chargée de la médiation entre l’Administration et les citoyens ainsi que du contrôle du bon fonctionnement des administrations publiques. Il a entre autres missions : (i) examiner les plaintes et de mener les enquêtes concernant les fautes de gestion et les violations des droits de l’Homme commises par institutions administratives, judiciaires et locales, et de tout autre organisme investi d’une mission de service public ; (ii) de jouer le rôle d’observateur du fonctionnement de l’Administration publique. </w:t>
      </w:r>
      <w:r w:rsidR="00F821BA">
        <w:rPr>
          <w:rFonts w:cs="Arial"/>
          <w:szCs w:val="22"/>
          <w:lang w:val="fr-FR"/>
        </w:rPr>
        <w:t>Le renforcement de cette institution issue de l’Accord d’Arusha d’Aout 2000 enjeu pour donner au citoyen les moyens de s’</w:t>
      </w:r>
      <w:r w:rsidR="00E90BB1">
        <w:rPr>
          <w:rFonts w:cs="Arial"/>
          <w:szCs w:val="22"/>
          <w:lang w:val="fr-FR"/>
        </w:rPr>
        <w:t>affirmer</w:t>
      </w:r>
      <w:r w:rsidR="00F821BA">
        <w:rPr>
          <w:rFonts w:cs="Arial"/>
          <w:szCs w:val="22"/>
          <w:lang w:val="fr-FR"/>
        </w:rPr>
        <w:t xml:space="preserve"> devant les institutions administratives, judiciaires et locales.  </w:t>
      </w:r>
      <w:r w:rsidR="00E90BB1">
        <w:rPr>
          <w:rFonts w:cs="Arial"/>
          <w:szCs w:val="22"/>
          <w:lang w:val="fr-FR"/>
        </w:rPr>
        <w:t xml:space="preserve">Actuellement, cette dernière n’est </w:t>
      </w:r>
      <w:r w:rsidR="00D55DED" w:rsidRPr="003B49DA">
        <w:rPr>
          <w:rFonts w:cs="Arial"/>
          <w:szCs w:val="22"/>
          <w:lang w:val="fr-FR"/>
        </w:rPr>
        <w:t>pas assez utilisé</w:t>
      </w:r>
      <w:r w:rsidR="00E90BB1">
        <w:rPr>
          <w:rFonts w:cs="Arial"/>
          <w:szCs w:val="22"/>
          <w:lang w:val="fr-FR"/>
        </w:rPr>
        <w:t>e</w:t>
      </w:r>
      <w:r w:rsidR="00D55DED" w:rsidRPr="003B49DA">
        <w:rPr>
          <w:rFonts w:cs="Arial"/>
          <w:szCs w:val="22"/>
          <w:lang w:val="fr-FR"/>
        </w:rPr>
        <w:t xml:space="preserve"> par les citoyens qui s’y réfèrent que rarement pour régler les différends qui les opposent aux entités administratives</w:t>
      </w:r>
      <w:r w:rsidR="00E90BB1">
        <w:rPr>
          <w:rFonts w:cs="Arial"/>
          <w:szCs w:val="22"/>
          <w:lang w:val="fr-FR"/>
        </w:rPr>
        <w:t xml:space="preserve"> et judiciaires</w:t>
      </w:r>
      <w:r w:rsidR="00E90BB1">
        <w:rPr>
          <w:rStyle w:val="Appelnotedebasdep"/>
          <w:rFonts w:cs="Arial"/>
          <w:szCs w:val="22"/>
          <w:lang w:val="fr-FR"/>
        </w:rPr>
        <w:footnoteReference w:id="10"/>
      </w:r>
      <w:r w:rsidR="00D55DED" w:rsidRPr="003B49DA">
        <w:rPr>
          <w:rFonts w:cs="Arial"/>
          <w:szCs w:val="22"/>
          <w:lang w:val="fr-FR"/>
        </w:rPr>
        <w:t xml:space="preserve">. </w:t>
      </w:r>
    </w:p>
    <w:p w14:paraId="4F8F7C84" w14:textId="77777777" w:rsidR="00E90BB1" w:rsidRDefault="00E90BB1" w:rsidP="004B2328">
      <w:pPr>
        <w:rPr>
          <w:rFonts w:cs="Arial"/>
          <w:szCs w:val="22"/>
          <w:lang w:val="fr-FR"/>
        </w:rPr>
      </w:pPr>
    </w:p>
    <w:p w14:paraId="6A6710A9" w14:textId="4F2CC972" w:rsidR="00D55DED" w:rsidRDefault="001804A5" w:rsidP="004B2328">
      <w:pPr>
        <w:rPr>
          <w:rFonts w:cs="Arial"/>
          <w:szCs w:val="22"/>
          <w:lang w:val="fr-FR"/>
        </w:rPr>
      </w:pPr>
      <w:r w:rsidRPr="003B49DA">
        <w:rPr>
          <w:rFonts w:cs="Arial"/>
          <w:szCs w:val="22"/>
          <w:lang w:val="fr-FR"/>
        </w:rPr>
        <w:t>Les institutions de contrôle interne et externe (Cour des Compte, l’Inspection générale de l’Etat et par extension, les inspections sectorielles)</w:t>
      </w:r>
      <w:r w:rsidR="00E90BB1">
        <w:rPr>
          <w:rFonts w:cs="Arial"/>
          <w:szCs w:val="22"/>
          <w:lang w:val="fr-FR"/>
        </w:rPr>
        <w:t xml:space="preserve"> </w:t>
      </w:r>
      <w:r w:rsidRPr="003B49DA">
        <w:rPr>
          <w:rFonts w:cs="Arial"/>
          <w:szCs w:val="22"/>
          <w:lang w:val="fr-FR"/>
        </w:rPr>
        <w:t xml:space="preserve">ont amélioré leurs capacités d’actions en termes d’outils </w:t>
      </w:r>
      <w:r w:rsidRPr="003B49DA">
        <w:rPr>
          <w:rFonts w:cs="Arial"/>
          <w:szCs w:val="22"/>
          <w:lang w:val="fr-FR"/>
        </w:rPr>
        <w:lastRenderedPageBreak/>
        <w:t xml:space="preserve">et de compétences humaines grâce notamment à l’appui du PNUD. Mais elles requirent des appuis supplémentaires pour mieux contribuer à assoir la culture redevabilité dans les mœurs administratives. </w:t>
      </w:r>
      <w:r w:rsidR="00D55DED" w:rsidRPr="003B49DA">
        <w:rPr>
          <w:rFonts w:cs="Arial"/>
          <w:szCs w:val="22"/>
          <w:lang w:val="fr-FR"/>
        </w:rPr>
        <w:t xml:space="preserve">La politique de gestion des performances dans le secteur public </w:t>
      </w:r>
      <w:r w:rsidR="00CA5096" w:rsidRPr="003B49DA">
        <w:rPr>
          <w:rFonts w:cs="Arial"/>
          <w:szCs w:val="22"/>
          <w:lang w:val="fr-FR"/>
        </w:rPr>
        <w:t>adoptée en 2014</w:t>
      </w:r>
      <w:r w:rsidR="009622DF" w:rsidRPr="003B49DA">
        <w:rPr>
          <w:rFonts w:cs="Arial"/>
          <w:szCs w:val="22"/>
          <w:lang w:val="fr-FR"/>
        </w:rPr>
        <w:t xml:space="preserve"> suggère l’élargissement du mandat d</w:t>
      </w:r>
      <w:r w:rsidRPr="003B49DA">
        <w:rPr>
          <w:rFonts w:cs="Arial"/>
          <w:szCs w:val="22"/>
          <w:lang w:val="fr-FR"/>
        </w:rPr>
        <w:t>e</w:t>
      </w:r>
      <w:r w:rsidR="00D55DED" w:rsidRPr="003B49DA">
        <w:rPr>
          <w:rFonts w:cs="Arial"/>
          <w:szCs w:val="22"/>
          <w:lang w:val="fr-FR"/>
        </w:rPr>
        <w:t xml:space="preserve"> </w:t>
      </w:r>
      <w:r w:rsidRPr="003B49DA">
        <w:rPr>
          <w:rFonts w:cs="Arial"/>
          <w:szCs w:val="22"/>
          <w:lang w:val="fr-FR"/>
        </w:rPr>
        <w:t xml:space="preserve">ces </w:t>
      </w:r>
      <w:r w:rsidR="00D55DED" w:rsidRPr="003B49DA">
        <w:rPr>
          <w:rFonts w:cs="Arial"/>
          <w:szCs w:val="22"/>
          <w:lang w:val="fr-FR"/>
        </w:rPr>
        <w:t xml:space="preserve">institutions </w:t>
      </w:r>
      <w:r w:rsidR="009622DF" w:rsidRPr="003B49DA">
        <w:rPr>
          <w:rFonts w:cs="Arial"/>
          <w:szCs w:val="22"/>
          <w:lang w:val="fr-FR"/>
        </w:rPr>
        <w:t>à l’évaluation des performances notamment dans la délivrance des services aux citoyens.</w:t>
      </w:r>
      <w:r w:rsidR="008709FA" w:rsidRPr="003B49DA">
        <w:rPr>
          <w:rFonts w:cs="Arial"/>
          <w:szCs w:val="22"/>
          <w:lang w:val="fr-FR"/>
        </w:rPr>
        <w:t xml:space="preserve"> Cela suppose un renforcement des capacités de ces dernières dans la mise en œuvre de ce mandat élargi.</w:t>
      </w:r>
      <w:r w:rsidR="00E90BB1">
        <w:rPr>
          <w:rFonts w:cs="Arial"/>
          <w:szCs w:val="22"/>
          <w:lang w:val="fr-FR"/>
        </w:rPr>
        <w:t xml:space="preserve"> En plus de la Cour des Comptes et de l’Inspectio</w:t>
      </w:r>
      <w:r w:rsidR="00C47561">
        <w:rPr>
          <w:rFonts w:cs="Arial"/>
          <w:szCs w:val="22"/>
          <w:lang w:val="fr-FR"/>
        </w:rPr>
        <w:t>n Générale de l’Etat qui ont un</w:t>
      </w:r>
      <w:r w:rsidR="00E90BB1">
        <w:rPr>
          <w:rFonts w:cs="Arial"/>
          <w:szCs w:val="22"/>
          <w:lang w:val="fr-FR"/>
        </w:rPr>
        <w:t xml:space="preserve"> mandat transversal, </w:t>
      </w:r>
      <w:r w:rsidR="00C47561">
        <w:rPr>
          <w:rFonts w:cs="Arial"/>
          <w:szCs w:val="22"/>
          <w:lang w:val="fr-FR"/>
        </w:rPr>
        <w:t xml:space="preserve">d’autres inspections jouent un rôle clefs dans le contrôle et l’évaluation de l’accès aux services et aux droits. Il s’agit de l’Inspection Générale de la Fonction publique dans son mandat général de suivi du des règles de la Fonction publique, de l’Inspection Générale de la Justice et de l’Inspection Générale de la Police pour le rôle de ces deux structures dans la qualité de la chaine pénale et l’Inspection Générale du secteur de la Santé en synergie avec le programme d’appui aux services de santé mis en place avec l’appui du Fonds Mondial. </w:t>
      </w:r>
    </w:p>
    <w:p w14:paraId="39A79B8F" w14:textId="77777777" w:rsidR="00D55DED" w:rsidRDefault="00D55DED" w:rsidP="004B2328">
      <w:pPr>
        <w:rPr>
          <w:rFonts w:cs="Arial"/>
          <w:szCs w:val="22"/>
          <w:lang w:val="fr-FR"/>
        </w:rPr>
      </w:pPr>
    </w:p>
    <w:p w14:paraId="0A80C07D" w14:textId="1610C988" w:rsidR="00964DAF" w:rsidRPr="00855BC0" w:rsidRDefault="00BF64E2" w:rsidP="00790496">
      <w:pPr>
        <w:rPr>
          <w:rFonts w:cs="Arial"/>
          <w:szCs w:val="22"/>
          <w:lang w:val="fr-FR"/>
        </w:rPr>
      </w:pPr>
      <w:r w:rsidRPr="00C47561">
        <w:rPr>
          <w:rFonts w:cs="Arial"/>
          <w:szCs w:val="22"/>
          <w:highlight w:val="yellow"/>
          <w:lang w:val="fr-FR"/>
        </w:rPr>
        <w:t xml:space="preserve">Aussi, le </w:t>
      </w:r>
      <w:r w:rsidR="00FE2049" w:rsidRPr="00C47561">
        <w:rPr>
          <w:rFonts w:cs="Arial"/>
          <w:szCs w:val="22"/>
          <w:highlight w:val="yellow"/>
          <w:lang w:val="fr-FR"/>
        </w:rPr>
        <w:t>contrôle</w:t>
      </w:r>
      <w:r w:rsidR="00CB35DC" w:rsidRPr="00C47561">
        <w:rPr>
          <w:rFonts w:cs="Arial"/>
          <w:szCs w:val="22"/>
          <w:highlight w:val="yellow"/>
          <w:lang w:val="fr-FR"/>
        </w:rPr>
        <w:t xml:space="preserve"> citoyen </w:t>
      </w:r>
      <w:r w:rsidR="00D55DED" w:rsidRPr="00C47561">
        <w:rPr>
          <w:rFonts w:cs="Arial"/>
          <w:szCs w:val="22"/>
          <w:highlight w:val="yellow"/>
          <w:lang w:val="fr-FR"/>
        </w:rPr>
        <w:t>d</w:t>
      </w:r>
      <w:r w:rsidRPr="00C47561">
        <w:rPr>
          <w:rFonts w:cs="Arial"/>
          <w:szCs w:val="22"/>
          <w:highlight w:val="yellow"/>
          <w:lang w:val="fr-FR"/>
        </w:rPr>
        <w:t>es performances des services publics</w:t>
      </w:r>
      <w:r w:rsidR="008709FA" w:rsidRPr="00C47561">
        <w:rPr>
          <w:rFonts w:cs="Arial"/>
          <w:szCs w:val="22"/>
          <w:highlight w:val="yellow"/>
          <w:lang w:val="fr-FR"/>
        </w:rPr>
        <w:t>,</w:t>
      </w:r>
      <w:r w:rsidRPr="00C47561">
        <w:rPr>
          <w:rFonts w:cs="Arial"/>
          <w:szCs w:val="22"/>
          <w:highlight w:val="yellow"/>
          <w:lang w:val="fr-FR"/>
        </w:rPr>
        <w:t xml:space="preserve"> notamment en matière de délivrance des services</w:t>
      </w:r>
      <w:r w:rsidR="008709FA" w:rsidRPr="00C47561">
        <w:rPr>
          <w:rFonts w:cs="Arial"/>
          <w:szCs w:val="22"/>
          <w:highlight w:val="yellow"/>
          <w:lang w:val="fr-FR"/>
        </w:rPr>
        <w:t>,</w:t>
      </w:r>
      <w:r w:rsidRPr="00C47561">
        <w:rPr>
          <w:rFonts w:cs="Arial"/>
          <w:szCs w:val="22"/>
          <w:highlight w:val="yellow"/>
          <w:lang w:val="fr-FR"/>
        </w:rPr>
        <w:t xml:space="preserve"> est encore à ses débuts</w:t>
      </w:r>
      <w:r w:rsidR="008709FA" w:rsidRPr="00C47561">
        <w:rPr>
          <w:rFonts w:cs="Arial"/>
          <w:szCs w:val="22"/>
          <w:highlight w:val="yellow"/>
          <w:lang w:val="fr-FR"/>
        </w:rPr>
        <w:t>,</w:t>
      </w:r>
      <w:r w:rsidRPr="00C47561">
        <w:rPr>
          <w:rFonts w:cs="Arial"/>
          <w:szCs w:val="22"/>
          <w:highlight w:val="yellow"/>
          <w:lang w:val="fr-FR"/>
        </w:rPr>
        <w:t xml:space="preserve"> notamment au niveau local</w:t>
      </w:r>
      <w:r w:rsidR="00E9422E" w:rsidRPr="00C47561">
        <w:rPr>
          <w:rFonts w:cs="Arial"/>
          <w:szCs w:val="22"/>
          <w:highlight w:val="yellow"/>
          <w:lang w:val="fr-FR"/>
        </w:rPr>
        <w:t>,</w:t>
      </w:r>
      <w:r w:rsidRPr="00C47561">
        <w:rPr>
          <w:rFonts w:cs="Arial"/>
          <w:szCs w:val="22"/>
          <w:highlight w:val="yellow"/>
          <w:lang w:val="fr-FR"/>
        </w:rPr>
        <w:t xml:space="preserve"> ce qui ne favorise </w:t>
      </w:r>
      <w:r w:rsidR="005576BE" w:rsidRPr="00C47561">
        <w:rPr>
          <w:rFonts w:cs="Arial"/>
          <w:szCs w:val="22"/>
          <w:highlight w:val="yellow"/>
          <w:lang w:val="fr-FR"/>
        </w:rPr>
        <w:t>pas</w:t>
      </w:r>
      <w:r w:rsidRPr="00C47561">
        <w:rPr>
          <w:rFonts w:cs="Arial"/>
          <w:szCs w:val="22"/>
          <w:highlight w:val="yellow"/>
          <w:lang w:val="fr-FR"/>
        </w:rPr>
        <w:t xml:space="preserve"> l’engagement citoyen dans </w:t>
      </w:r>
      <w:r w:rsidR="00AE41F1" w:rsidRPr="00C47561">
        <w:rPr>
          <w:rFonts w:cs="Arial"/>
          <w:szCs w:val="22"/>
          <w:highlight w:val="yellow"/>
          <w:lang w:val="fr-FR"/>
        </w:rPr>
        <w:t xml:space="preserve">le </w:t>
      </w:r>
      <w:r w:rsidRPr="00C47561">
        <w:rPr>
          <w:rFonts w:cs="Arial"/>
          <w:szCs w:val="22"/>
          <w:highlight w:val="yellow"/>
          <w:lang w:val="fr-FR"/>
        </w:rPr>
        <w:t>processus démocratique et sa participation à tous les niveaux de la gestion publique dans toutes ses formes</w:t>
      </w:r>
      <w:r w:rsidR="00D55DED" w:rsidRPr="00C47561">
        <w:rPr>
          <w:rFonts w:cs="Arial"/>
          <w:szCs w:val="22"/>
          <w:highlight w:val="yellow"/>
          <w:lang w:val="fr-FR"/>
        </w:rPr>
        <w:t> : politique, fiscale</w:t>
      </w:r>
      <w:r w:rsidR="008709FA" w:rsidRPr="00C47561">
        <w:rPr>
          <w:rFonts w:cs="Arial"/>
          <w:szCs w:val="22"/>
          <w:highlight w:val="yellow"/>
          <w:lang w:val="fr-FR"/>
        </w:rPr>
        <w:t>, etc.</w:t>
      </w:r>
      <w:r w:rsidR="00D55DED">
        <w:rPr>
          <w:rFonts w:cs="Arial"/>
          <w:szCs w:val="22"/>
          <w:lang w:val="fr-FR"/>
        </w:rPr>
        <w:t xml:space="preserve"> </w:t>
      </w:r>
      <w:r w:rsidR="006C31EE" w:rsidRPr="003B49DA">
        <w:rPr>
          <w:rFonts w:cs="Arial"/>
          <w:szCs w:val="22"/>
          <w:lang w:val="fr-FR"/>
        </w:rPr>
        <w:t>Les organisations de la société civile sont confrontées à des difficultés d’affirmation et de conduite d’actions de contrôle citoyen</w:t>
      </w:r>
      <w:r w:rsidR="006C31EE" w:rsidRPr="003B49DA">
        <w:rPr>
          <w:rFonts w:cs="Arial"/>
          <w:b/>
          <w:szCs w:val="22"/>
          <w:lang w:val="fr-FR"/>
        </w:rPr>
        <w:t xml:space="preserve"> et </w:t>
      </w:r>
      <w:r w:rsidR="006C31EE" w:rsidRPr="003B49DA">
        <w:rPr>
          <w:rFonts w:cs="Arial"/>
          <w:szCs w:val="22"/>
          <w:lang w:val="fr-FR"/>
        </w:rPr>
        <w:t>de mobilisation sociale. Leur action est aussi tributaire de faibles capacités organisationnelles, techniques et financières</w:t>
      </w:r>
      <w:r w:rsidR="006C31EE" w:rsidRPr="003B49DA">
        <w:rPr>
          <w:rFonts w:cs="Arial"/>
          <w:b/>
          <w:szCs w:val="22"/>
          <w:lang w:val="fr-FR"/>
        </w:rPr>
        <w:t>.</w:t>
      </w:r>
    </w:p>
    <w:p w14:paraId="607543FC" w14:textId="77777777" w:rsidR="003D4708" w:rsidRDefault="003D4708" w:rsidP="003D4708">
      <w:pPr>
        <w:rPr>
          <w:rFonts w:cs="Arial"/>
          <w:szCs w:val="22"/>
          <w:lang w:val="fr-FR"/>
        </w:rPr>
      </w:pPr>
    </w:p>
    <w:p w14:paraId="0DBE0792" w14:textId="58D2E37A" w:rsidR="003D4708" w:rsidRPr="00855BC0" w:rsidRDefault="008709FA" w:rsidP="003D4708">
      <w:pPr>
        <w:pStyle w:val="Titre1"/>
        <w:pBdr>
          <w:top w:val="single" w:sz="4" w:space="0" w:color="auto"/>
        </w:pBdr>
        <w:rPr>
          <w:rFonts w:ascii="Arial" w:hAnsi="Arial" w:cs="Arial"/>
          <w:sz w:val="22"/>
          <w:szCs w:val="22"/>
          <w:lang w:val="fr-FR"/>
        </w:rPr>
      </w:pPr>
      <w:r>
        <w:rPr>
          <w:rFonts w:ascii="Arial" w:hAnsi="Arial" w:cs="Arial"/>
          <w:sz w:val="22"/>
          <w:szCs w:val="22"/>
          <w:lang w:val="fr-FR"/>
        </w:rPr>
        <w:t xml:space="preserve">Stratégie </w:t>
      </w:r>
    </w:p>
    <w:p w14:paraId="24C94173" w14:textId="30FEA27B" w:rsidR="005576BE" w:rsidRPr="00855BC0" w:rsidRDefault="00D46F82" w:rsidP="00D87816">
      <w:pPr>
        <w:rPr>
          <w:rFonts w:cs="Arial"/>
          <w:b/>
          <w:szCs w:val="22"/>
          <w:lang w:val="fr-FR"/>
        </w:rPr>
      </w:pPr>
      <w:r>
        <w:rPr>
          <w:rFonts w:cs="Arial"/>
          <w:szCs w:val="22"/>
          <w:lang w:val="fr-FR"/>
        </w:rPr>
        <w:t>Le présent programme</w:t>
      </w:r>
      <w:r w:rsidR="005576BE" w:rsidRPr="00855BC0">
        <w:rPr>
          <w:rFonts w:cs="Arial"/>
          <w:szCs w:val="22"/>
          <w:lang w:val="fr-FR"/>
        </w:rPr>
        <w:t xml:space="preserve"> vise à améliorer </w:t>
      </w:r>
      <w:r w:rsidR="00D06696">
        <w:rPr>
          <w:rFonts w:cs="Arial"/>
          <w:szCs w:val="22"/>
          <w:lang w:val="fr-FR"/>
        </w:rPr>
        <w:t>l’</w:t>
      </w:r>
      <w:r w:rsidR="005576BE" w:rsidRPr="005D310F">
        <w:rPr>
          <w:rFonts w:cs="Arial"/>
          <w:szCs w:val="22"/>
          <w:lang w:val="fr-FR"/>
        </w:rPr>
        <w:t>accès</w:t>
      </w:r>
      <w:r w:rsidR="005576BE" w:rsidRPr="00855BC0">
        <w:rPr>
          <w:rFonts w:cs="Arial"/>
          <w:szCs w:val="22"/>
          <w:lang w:val="fr-FR"/>
        </w:rPr>
        <w:t xml:space="preserve"> </w:t>
      </w:r>
      <w:r w:rsidR="00D06696">
        <w:rPr>
          <w:rFonts w:cs="Arial"/>
          <w:szCs w:val="22"/>
          <w:lang w:val="fr-FR"/>
        </w:rPr>
        <w:t xml:space="preserve">équitable </w:t>
      </w:r>
      <w:r w:rsidR="005576BE" w:rsidRPr="00855BC0">
        <w:rPr>
          <w:rFonts w:cs="Arial"/>
          <w:szCs w:val="22"/>
          <w:lang w:val="fr-FR"/>
        </w:rPr>
        <w:t xml:space="preserve">des populations burundaises aux services </w:t>
      </w:r>
      <w:r>
        <w:rPr>
          <w:rFonts w:cs="Arial"/>
          <w:szCs w:val="22"/>
          <w:lang w:val="fr-FR"/>
        </w:rPr>
        <w:t xml:space="preserve">et </w:t>
      </w:r>
      <w:r w:rsidR="005576BE" w:rsidRPr="00855BC0">
        <w:rPr>
          <w:rFonts w:cs="Arial"/>
          <w:szCs w:val="22"/>
          <w:lang w:val="fr-FR"/>
        </w:rPr>
        <w:t xml:space="preserve"> aux droits</w:t>
      </w:r>
      <w:r w:rsidR="009D5AC1">
        <w:rPr>
          <w:rFonts w:cs="Arial"/>
          <w:szCs w:val="22"/>
          <w:lang w:val="fr-FR"/>
        </w:rPr>
        <w:t xml:space="preserve">, principalement </w:t>
      </w:r>
      <w:r>
        <w:rPr>
          <w:rFonts w:cs="Arial"/>
          <w:szCs w:val="22"/>
          <w:lang w:val="fr-FR"/>
        </w:rPr>
        <w:t>dans les domaines de l’Administration et de la Justice</w:t>
      </w:r>
      <w:r w:rsidR="005576BE" w:rsidRPr="00855BC0">
        <w:rPr>
          <w:rFonts w:cs="Arial"/>
          <w:szCs w:val="22"/>
          <w:lang w:val="fr-FR"/>
        </w:rPr>
        <w:t xml:space="preserve">. </w:t>
      </w:r>
    </w:p>
    <w:p w14:paraId="66ED77FF" w14:textId="77777777" w:rsidR="009D5AC1" w:rsidRDefault="009D5AC1" w:rsidP="00D87816">
      <w:pPr>
        <w:rPr>
          <w:rFonts w:cs="Arial"/>
          <w:b/>
          <w:szCs w:val="22"/>
          <w:lang w:val="fr-FR"/>
        </w:rPr>
      </w:pPr>
    </w:p>
    <w:p w14:paraId="6BAA07C6" w14:textId="4C383EAD" w:rsidR="00D87816" w:rsidRPr="00855BC0" w:rsidRDefault="00D87816" w:rsidP="00D87816">
      <w:pPr>
        <w:rPr>
          <w:rFonts w:cs="Arial"/>
          <w:szCs w:val="22"/>
          <w:lang w:val="fr-FR"/>
        </w:rPr>
      </w:pPr>
      <w:r w:rsidRPr="005D310F">
        <w:rPr>
          <w:rFonts w:cs="Arial"/>
          <w:szCs w:val="22"/>
          <w:lang w:val="fr-FR"/>
        </w:rPr>
        <w:t>La théorie du changement</w:t>
      </w:r>
      <w:r w:rsidRPr="00855BC0">
        <w:rPr>
          <w:rFonts w:cs="Arial"/>
          <w:szCs w:val="22"/>
          <w:lang w:val="fr-FR"/>
        </w:rPr>
        <w:t xml:space="preserve"> qui sous-tend ce programme postule que :</w:t>
      </w:r>
    </w:p>
    <w:p w14:paraId="098A8DB2" w14:textId="7D1D1A4F" w:rsidR="00B70393" w:rsidRPr="00855BC0" w:rsidRDefault="00B70393" w:rsidP="00D06696">
      <w:pPr>
        <w:numPr>
          <w:ilvl w:val="0"/>
          <w:numId w:val="25"/>
        </w:numPr>
        <w:rPr>
          <w:rFonts w:cs="Arial"/>
          <w:szCs w:val="22"/>
          <w:lang w:val="fr-FR" w:eastAsia="fr-FR"/>
        </w:rPr>
      </w:pPr>
      <w:r w:rsidRPr="00855BC0">
        <w:rPr>
          <w:rFonts w:cs="Arial"/>
          <w:szCs w:val="22"/>
          <w:lang w:val="fr-FR" w:eastAsia="fr-FR"/>
        </w:rPr>
        <w:t>Si les populations burundaises</w:t>
      </w:r>
      <w:r w:rsidR="00AE4889" w:rsidRPr="00855BC0">
        <w:rPr>
          <w:rFonts w:cs="Arial"/>
          <w:szCs w:val="22"/>
          <w:lang w:val="fr-FR" w:eastAsia="fr-FR"/>
        </w:rPr>
        <w:t>,</w:t>
      </w:r>
      <w:r w:rsidRPr="00855BC0">
        <w:rPr>
          <w:rFonts w:cs="Arial"/>
          <w:szCs w:val="22"/>
          <w:lang w:val="fr-FR" w:eastAsia="fr-FR"/>
        </w:rPr>
        <w:t xml:space="preserve"> particulièrement </w:t>
      </w:r>
      <w:r w:rsidR="00D06696" w:rsidRPr="00D06696">
        <w:rPr>
          <w:rFonts w:cs="Arial"/>
          <w:szCs w:val="22"/>
          <w:lang w:val="fr-FR" w:eastAsia="fr-FR"/>
        </w:rPr>
        <w:t>les femmes, les jeunes, les groupes défavor</w:t>
      </w:r>
      <w:r w:rsidR="00D06696">
        <w:rPr>
          <w:rFonts w:cs="Arial"/>
          <w:szCs w:val="22"/>
          <w:lang w:val="fr-FR" w:eastAsia="fr-FR"/>
        </w:rPr>
        <w:t xml:space="preserve">isés, les personnes vulnérables, </w:t>
      </w:r>
      <w:r w:rsidR="00D06696" w:rsidRPr="00D06696">
        <w:rPr>
          <w:rFonts w:cs="Arial"/>
          <w:szCs w:val="22"/>
          <w:lang w:val="fr-FR" w:eastAsia="fr-FR"/>
        </w:rPr>
        <w:t>les personnes vivant avec un handicap, les</w:t>
      </w:r>
      <w:r w:rsidR="00D06696">
        <w:rPr>
          <w:rFonts w:cs="Arial"/>
          <w:szCs w:val="22"/>
          <w:lang w:val="fr-FR" w:eastAsia="fr-FR"/>
        </w:rPr>
        <w:t xml:space="preserve"> retournés et les déplacés,</w:t>
      </w:r>
      <w:r w:rsidR="00D06696" w:rsidRPr="00D06696">
        <w:rPr>
          <w:rFonts w:cs="Arial"/>
          <w:szCs w:val="22"/>
          <w:lang w:val="fr-FR" w:eastAsia="fr-FR"/>
        </w:rPr>
        <w:t xml:space="preserve"> </w:t>
      </w:r>
      <w:r w:rsidRPr="00855BC0">
        <w:rPr>
          <w:rFonts w:cs="Arial"/>
          <w:szCs w:val="22"/>
          <w:lang w:val="fr-FR" w:eastAsia="fr-FR"/>
        </w:rPr>
        <w:t xml:space="preserve">sont </w:t>
      </w:r>
      <w:r w:rsidR="00AE4889" w:rsidRPr="00855BC0">
        <w:rPr>
          <w:rFonts w:cs="Arial"/>
          <w:szCs w:val="22"/>
          <w:lang w:val="fr-FR" w:eastAsia="fr-FR"/>
        </w:rPr>
        <w:t>informé</w:t>
      </w:r>
      <w:r w:rsidR="005D310F">
        <w:rPr>
          <w:rFonts w:cs="Arial"/>
          <w:szCs w:val="22"/>
          <w:lang w:val="fr-FR" w:eastAsia="fr-FR"/>
        </w:rPr>
        <w:t>e</w:t>
      </w:r>
      <w:r w:rsidR="00AE4889" w:rsidRPr="00855BC0">
        <w:rPr>
          <w:rFonts w:cs="Arial"/>
          <w:szCs w:val="22"/>
          <w:lang w:val="fr-FR" w:eastAsia="fr-FR"/>
        </w:rPr>
        <w:t>s de leurs droits et des recours légaux à leur dispos</w:t>
      </w:r>
      <w:r w:rsidR="00C518B4" w:rsidRPr="00855BC0">
        <w:rPr>
          <w:rFonts w:cs="Arial"/>
          <w:szCs w:val="22"/>
          <w:lang w:val="fr-FR" w:eastAsia="fr-FR"/>
        </w:rPr>
        <w:t>it</w:t>
      </w:r>
      <w:r w:rsidR="00AE4889" w:rsidRPr="00855BC0">
        <w:rPr>
          <w:rFonts w:cs="Arial"/>
          <w:szCs w:val="22"/>
          <w:lang w:val="fr-FR" w:eastAsia="fr-FR"/>
        </w:rPr>
        <w:t xml:space="preserve">ion </w:t>
      </w:r>
      <w:ins w:id="66" w:author="Alfredo Teixeira" w:date="2019-01-03T12:20:00Z">
        <w:r w:rsidR="00C27EDC">
          <w:rPr>
            <w:rFonts w:cs="Arial"/>
            <w:szCs w:val="22"/>
            <w:lang w:val="fr-FR" w:eastAsia="fr-FR"/>
          </w:rPr>
          <w:t xml:space="preserve">y inclus </w:t>
        </w:r>
      </w:ins>
      <w:commentRangeStart w:id="67"/>
      <w:r w:rsidR="00AE4889" w:rsidRPr="00855BC0">
        <w:rPr>
          <w:rFonts w:cs="Arial"/>
          <w:szCs w:val="22"/>
          <w:lang w:val="fr-FR" w:eastAsia="fr-FR"/>
        </w:rPr>
        <w:t>en cas d’abus</w:t>
      </w:r>
      <w:commentRangeEnd w:id="67"/>
      <w:r w:rsidR="00662799">
        <w:rPr>
          <w:rStyle w:val="Marquedecommentaire"/>
        </w:rPr>
        <w:commentReference w:id="67"/>
      </w:r>
      <w:r w:rsidR="00857B12">
        <w:rPr>
          <w:rFonts w:cs="Arial"/>
          <w:szCs w:val="22"/>
          <w:lang w:val="fr-FR" w:eastAsia="fr-FR"/>
        </w:rPr>
        <w:t xml:space="preserve">, et reçoivent un accompagnement pour en </w:t>
      </w:r>
      <w:r w:rsidR="00AE4889" w:rsidRPr="00855BC0">
        <w:rPr>
          <w:rFonts w:cs="Arial"/>
          <w:szCs w:val="22"/>
          <w:lang w:val="fr-FR" w:eastAsia="fr-FR"/>
        </w:rPr>
        <w:t>jouir au même titre que les autres</w:t>
      </w:r>
      <w:r w:rsidRPr="00855BC0">
        <w:rPr>
          <w:rFonts w:cs="Arial"/>
          <w:szCs w:val="22"/>
          <w:lang w:val="fr-FR" w:eastAsia="fr-FR"/>
        </w:rPr>
        <w:t> ;</w:t>
      </w:r>
    </w:p>
    <w:p w14:paraId="236AA61B" w14:textId="24CE9127" w:rsidR="00B70393" w:rsidRPr="00855BC0" w:rsidRDefault="00B70393" w:rsidP="00B70393">
      <w:pPr>
        <w:numPr>
          <w:ilvl w:val="0"/>
          <w:numId w:val="25"/>
        </w:numPr>
        <w:rPr>
          <w:rFonts w:cs="Arial"/>
          <w:szCs w:val="22"/>
          <w:lang w:val="fr-FR" w:eastAsia="fr-FR"/>
        </w:rPr>
      </w:pPr>
      <w:r w:rsidRPr="00855BC0">
        <w:rPr>
          <w:rFonts w:cs="Arial"/>
          <w:szCs w:val="22"/>
          <w:lang w:val="fr-FR" w:eastAsia="fr-FR"/>
        </w:rPr>
        <w:t xml:space="preserve">Si </w:t>
      </w:r>
      <w:r w:rsidR="005D310F">
        <w:rPr>
          <w:rFonts w:cs="Arial"/>
          <w:szCs w:val="22"/>
          <w:lang w:val="fr-FR" w:eastAsia="fr-FR"/>
        </w:rPr>
        <w:t xml:space="preserve">les institutions administratives, judiciaires et locales disposent de meilleures capacités </w:t>
      </w:r>
      <w:r w:rsidR="00AE4889" w:rsidRPr="00855BC0">
        <w:rPr>
          <w:rFonts w:cs="Arial"/>
          <w:szCs w:val="22"/>
          <w:lang w:val="fr-FR" w:eastAsia="fr-FR"/>
        </w:rPr>
        <w:t xml:space="preserve">de délivrance des services </w:t>
      </w:r>
      <w:r w:rsidR="005D310F">
        <w:rPr>
          <w:rFonts w:cs="Arial"/>
          <w:szCs w:val="22"/>
          <w:lang w:val="fr-FR" w:eastAsia="fr-FR"/>
        </w:rPr>
        <w:t xml:space="preserve">essentiels et de </w:t>
      </w:r>
      <w:r w:rsidRPr="00855BC0">
        <w:rPr>
          <w:rFonts w:cs="Arial"/>
          <w:szCs w:val="22"/>
          <w:lang w:val="fr-FR" w:eastAsia="fr-FR"/>
        </w:rPr>
        <w:t xml:space="preserve">protection des droits fondamentaux reconnus </w:t>
      </w:r>
      <w:r w:rsidR="004306E3" w:rsidRPr="00855BC0">
        <w:rPr>
          <w:rFonts w:cs="Arial"/>
          <w:szCs w:val="22"/>
          <w:lang w:val="fr-FR" w:eastAsia="fr-FR"/>
        </w:rPr>
        <w:t xml:space="preserve">à tous les </w:t>
      </w:r>
      <w:r w:rsidRPr="00855BC0">
        <w:rPr>
          <w:rFonts w:cs="Arial"/>
          <w:szCs w:val="22"/>
          <w:lang w:val="fr-FR" w:eastAsia="fr-FR"/>
        </w:rPr>
        <w:t>citoyens ;</w:t>
      </w:r>
    </w:p>
    <w:p w14:paraId="4D731560" w14:textId="4C6E122B" w:rsidR="00B70393" w:rsidRPr="00855BC0" w:rsidRDefault="00B70393" w:rsidP="00B70393">
      <w:pPr>
        <w:numPr>
          <w:ilvl w:val="0"/>
          <w:numId w:val="25"/>
        </w:numPr>
        <w:rPr>
          <w:rFonts w:cs="Arial"/>
          <w:szCs w:val="22"/>
          <w:lang w:val="fr-FR" w:eastAsia="fr-FR"/>
        </w:rPr>
      </w:pPr>
      <w:r w:rsidRPr="00855BC0">
        <w:rPr>
          <w:rFonts w:cs="Arial"/>
          <w:szCs w:val="22"/>
          <w:lang w:val="fr-FR" w:eastAsia="fr-FR"/>
        </w:rPr>
        <w:t>Si les</w:t>
      </w:r>
      <w:r w:rsidR="004B2328" w:rsidRPr="00855BC0">
        <w:rPr>
          <w:rFonts w:cs="Arial"/>
          <w:szCs w:val="22"/>
          <w:lang w:val="fr-FR" w:eastAsia="fr-FR"/>
        </w:rPr>
        <w:t xml:space="preserve"> </w:t>
      </w:r>
      <w:r w:rsidR="005D310F">
        <w:rPr>
          <w:rFonts w:cs="Arial"/>
          <w:szCs w:val="22"/>
          <w:lang w:val="fr-FR" w:eastAsia="fr-FR"/>
        </w:rPr>
        <w:t>institutions de médiation</w:t>
      </w:r>
      <w:r w:rsidR="00B6587D">
        <w:rPr>
          <w:rFonts w:cs="Arial"/>
          <w:szCs w:val="22"/>
          <w:lang w:val="fr-FR" w:eastAsia="fr-FR"/>
        </w:rPr>
        <w:t xml:space="preserve">, de contrôle et </w:t>
      </w:r>
      <w:r w:rsidR="005D310F">
        <w:rPr>
          <w:rFonts w:cs="Arial"/>
          <w:szCs w:val="22"/>
          <w:lang w:val="fr-FR" w:eastAsia="fr-FR"/>
        </w:rPr>
        <w:t xml:space="preserve">d’évaluation des performances sont renforcées pour mieux jouer leur rôle et que les citoyens et les organisations de la société civile sont outillés et renforcées pour exiger des comptes aux institutions administratives, judiciaires et locales </w:t>
      </w:r>
      <w:r w:rsidR="004B2328" w:rsidRPr="00855BC0">
        <w:rPr>
          <w:rFonts w:cs="Arial"/>
          <w:szCs w:val="22"/>
          <w:lang w:val="fr-FR" w:eastAsia="fr-FR"/>
        </w:rPr>
        <w:t>;</w:t>
      </w:r>
    </w:p>
    <w:p w14:paraId="5307ED39" w14:textId="1E4531B2" w:rsidR="00B70393" w:rsidRPr="00855BC0" w:rsidRDefault="00B70393" w:rsidP="00B70393">
      <w:pPr>
        <w:numPr>
          <w:ilvl w:val="0"/>
          <w:numId w:val="25"/>
        </w:numPr>
        <w:rPr>
          <w:rFonts w:cs="Arial"/>
          <w:szCs w:val="22"/>
          <w:lang w:val="fr-FR" w:eastAsia="fr-FR"/>
        </w:rPr>
      </w:pPr>
      <w:r w:rsidRPr="00855BC0">
        <w:rPr>
          <w:rFonts w:cs="Arial"/>
          <w:b/>
          <w:bCs/>
          <w:szCs w:val="22"/>
          <w:lang w:val="fr-FR" w:eastAsia="fr-FR"/>
        </w:rPr>
        <w:t>Alors,</w:t>
      </w:r>
      <w:r w:rsidRPr="00855BC0">
        <w:rPr>
          <w:rFonts w:cs="Arial"/>
          <w:szCs w:val="22"/>
          <w:lang w:val="fr-FR" w:eastAsia="fr-FR"/>
        </w:rPr>
        <w:t xml:space="preserve"> </w:t>
      </w:r>
      <w:r w:rsidR="004306E3" w:rsidRPr="00855BC0">
        <w:rPr>
          <w:rFonts w:cs="Arial"/>
          <w:szCs w:val="22"/>
          <w:lang w:val="fr-FR" w:eastAsia="fr-FR"/>
        </w:rPr>
        <w:t xml:space="preserve">l’accès aux services et aux droits sera amélioré </w:t>
      </w:r>
      <w:r w:rsidR="007E4239" w:rsidRPr="00855BC0">
        <w:rPr>
          <w:rFonts w:cs="Arial"/>
          <w:szCs w:val="22"/>
          <w:lang w:val="fr-FR" w:eastAsia="fr-FR"/>
        </w:rPr>
        <w:t>et contribuera à réduire la pauvreté et les inégalités sociales</w:t>
      </w:r>
      <w:r w:rsidRPr="00855BC0">
        <w:rPr>
          <w:rFonts w:cs="Arial"/>
          <w:szCs w:val="22"/>
          <w:lang w:val="fr-FR" w:eastAsia="fr-FR"/>
        </w:rPr>
        <w:t xml:space="preserve">. </w:t>
      </w:r>
    </w:p>
    <w:p w14:paraId="724E64FF" w14:textId="77777777" w:rsidR="005D310F" w:rsidRDefault="005D310F" w:rsidP="00D87816">
      <w:pPr>
        <w:rPr>
          <w:rFonts w:cs="Arial"/>
          <w:b/>
          <w:szCs w:val="22"/>
          <w:lang w:val="fr-FR"/>
        </w:rPr>
      </w:pPr>
    </w:p>
    <w:p w14:paraId="32507364" w14:textId="71395E57" w:rsidR="00F16380" w:rsidRDefault="002C7513" w:rsidP="00D87816">
      <w:pPr>
        <w:rPr>
          <w:rFonts w:cs="Arial"/>
          <w:szCs w:val="22"/>
          <w:lang w:val="fr-FR"/>
        </w:rPr>
      </w:pPr>
      <w:r>
        <w:rPr>
          <w:rFonts w:cs="Arial"/>
          <w:szCs w:val="22"/>
          <w:lang w:val="fr-FR"/>
        </w:rPr>
        <w:t>Au regard de la théorie de changement définie, l</w:t>
      </w:r>
      <w:r w:rsidR="00DD44EF" w:rsidRPr="00894E41">
        <w:rPr>
          <w:rFonts w:cs="Arial"/>
          <w:szCs w:val="22"/>
          <w:lang w:val="fr-FR"/>
        </w:rPr>
        <w:t>a stratégie d’intervention</w:t>
      </w:r>
      <w:r w:rsidR="00DD44EF" w:rsidRPr="00855BC0">
        <w:rPr>
          <w:rFonts w:cs="Arial"/>
          <w:szCs w:val="22"/>
          <w:lang w:val="fr-FR"/>
        </w:rPr>
        <w:t xml:space="preserve"> </w:t>
      </w:r>
      <w:r w:rsidR="00F16380">
        <w:rPr>
          <w:rFonts w:cs="Arial"/>
          <w:szCs w:val="22"/>
          <w:lang w:val="fr-FR"/>
        </w:rPr>
        <w:t xml:space="preserve">est résumée comme suit : (i) doter les populations, notamment les plus faibles, de l’information, des capacités, des leviers de pouvoirs et de l’accompagnement nécessaire pour accéder aux services essentiels et aux droits  fondamentaux ; (ii) Renforcer auprès des institutions administratives, judiciaires et locales, les capacités de délivrance des services aux populations et de manière équitable entre Hommes et Femmes et ; (iii) renforcer les capacités dans institutions de médication, de contrôle et d’évaluation des performances ainsi que les organisations de la société civile dans leur rôle de de demander des comptes aux institutions administratives, judiciaires et locales.    </w:t>
      </w:r>
    </w:p>
    <w:p w14:paraId="056C0A76" w14:textId="77777777" w:rsidR="002C7513" w:rsidRDefault="002C7513" w:rsidP="00D87816">
      <w:pPr>
        <w:rPr>
          <w:rFonts w:cs="Arial"/>
          <w:szCs w:val="22"/>
          <w:lang w:val="fr-FR"/>
        </w:rPr>
      </w:pPr>
    </w:p>
    <w:p w14:paraId="40E52984" w14:textId="327674CF" w:rsidR="002C7513" w:rsidRDefault="002C7513" w:rsidP="00D87816">
      <w:pPr>
        <w:rPr>
          <w:rFonts w:cs="Arial"/>
          <w:szCs w:val="22"/>
          <w:lang w:val="fr-FR"/>
        </w:rPr>
      </w:pPr>
      <w:r>
        <w:rPr>
          <w:rFonts w:cs="Arial"/>
          <w:szCs w:val="22"/>
          <w:lang w:val="fr-FR"/>
        </w:rPr>
        <w:t>Cette stratégie prendra en compte quelques principes clefs qui en feront partie.</w:t>
      </w:r>
    </w:p>
    <w:p w14:paraId="76DF8EBC" w14:textId="77777777" w:rsidR="00894E41" w:rsidRPr="00855BC0" w:rsidRDefault="00894E41" w:rsidP="00D87816">
      <w:pPr>
        <w:rPr>
          <w:rFonts w:cs="Arial"/>
          <w:szCs w:val="22"/>
          <w:lang w:val="fr-FR"/>
        </w:rPr>
      </w:pPr>
    </w:p>
    <w:p w14:paraId="417D12F5" w14:textId="1CD9FB81" w:rsidR="00647DB8" w:rsidRPr="00855BC0" w:rsidRDefault="00647DB8" w:rsidP="00647DB8">
      <w:pPr>
        <w:pStyle w:val="Paragraphedeliste"/>
        <w:snapToGrid w:val="0"/>
        <w:ind w:left="0"/>
        <w:rPr>
          <w:rFonts w:cs="Arial"/>
          <w:szCs w:val="22"/>
          <w:lang w:val="fr-FR" w:eastAsia="fr-FR"/>
        </w:rPr>
      </w:pPr>
      <w:r w:rsidRPr="00647DB8">
        <w:rPr>
          <w:rFonts w:cs="Arial"/>
          <w:szCs w:val="22"/>
          <w:lang w:val="fr-FR"/>
        </w:rPr>
        <w:lastRenderedPageBreak/>
        <w:t xml:space="preserve">Le </w:t>
      </w:r>
      <w:r>
        <w:rPr>
          <w:rFonts w:cs="Arial"/>
          <w:szCs w:val="22"/>
          <w:lang w:val="fr-FR"/>
        </w:rPr>
        <w:t>premier</w:t>
      </w:r>
      <w:r w:rsidRPr="00647DB8">
        <w:rPr>
          <w:rFonts w:cs="Arial"/>
          <w:szCs w:val="22"/>
          <w:lang w:val="fr-FR"/>
        </w:rPr>
        <w:t xml:space="preserve"> principe </w:t>
      </w:r>
      <w:r>
        <w:rPr>
          <w:rFonts w:cs="Arial"/>
          <w:szCs w:val="22"/>
          <w:lang w:val="fr-FR"/>
        </w:rPr>
        <w:t xml:space="preserve">est </w:t>
      </w:r>
      <w:r w:rsidRPr="00647DB8">
        <w:rPr>
          <w:rFonts w:cs="Arial"/>
          <w:szCs w:val="22"/>
          <w:lang w:val="fr-FR"/>
        </w:rPr>
        <w:t>l’approche basée sur les droits humains</w:t>
      </w:r>
      <w:r>
        <w:rPr>
          <w:rFonts w:cs="Arial"/>
          <w:szCs w:val="22"/>
          <w:lang w:val="fr-FR"/>
        </w:rPr>
        <w:t>, qui consiste</w:t>
      </w:r>
      <w:r w:rsidRPr="00855BC0">
        <w:rPr>
          <w:rFonts w:cs="Arial"/>
          <w:szCs w:val="22"/>
          <w:lang w:val="fr-FR"/>
        </w:rPr>
        <w:t xml:space="preserve"> à agir à la fois </w:t>
      </w:r>
      <w:r w:rsidRPr="00855BC0">
        <w:rPr>
          <w:rFonts w:cs="Arial"/>
          <w:bCs/>
          <w:szCs w:val="22"/>
          <w:lang w:val="fr-FR"/>
        </w:rPr>
        <w:t>sur les détenteurs des droits et les débiteurs d’obligations</w:t>
      </w:r>
      <w:r w:rsidRPr="00855BC0">
        <w:rPr>
          <w:rFonts w:cs="Arial"/>
          <w:b/>
          <w:bCs/>
          <w:szCs w:val="22"/>
          <w:lang w:val="fr-FR"/>
        </w:rPr>
        <w:t xml:space="preserve">. </w:t>
      </w:r>
      <w:r w:rsidRPr="00855BC0">
        <w:rPr>
          <w:rFonts w:cs="Arial"/>
          <w:bCs/>
          <w:szCs w:val="22"/>
          <w:lang w:val="fr-FR"/>
        </w:rPr>
        <w:t>En effet</w:t>
      </w:r>
      <w:r w:rsidRPr="00855BC0">
        <w:rPr>
          <w:rFonts w:cs="Arial"/>
          <w:szCs w:val="22"/>
          <w:lang w:val="fr-FR"/>
        </w:rPr>
        <w:t xml:space="preserve">, les individus et les communautés seront informés sur leurs droits </w:t>
      </w:r>
      <w:r>
        <w:rPr>
          <w:rFonts w:cs="Arial"/>
          <w:szCs w:val="22"/>
          <w:lang w:val="fr-FR"/>
        </w:rPr>
        <w:t xml:space="preserve">et sur </w:t>
      </w:r>
      <w:r w:rsidRPr="00855BC0">
        <w:rPr>
          <w:rFonts w:cs="Arial"/>
          <w:szCs w:val="22"/>
          <w:lang w:val="fr-FR"/>
        </w:rPr>
        <w:t>les mécanismes de recours</w:t>
      </w:r>
      <w:r>
        <w:rPr>
          <w:rFonts w:cs="Arial"/>
          <w:szCs w:val="22"/>
          <w:lang w:val="fr-FR"/>
        </w:rPr>
        <w:t>, seront impliqués dans la définition et l’évaluation des services et renforcés dans leurs aptitudes à demander des comptes. L</w:t>
      </w:r>
      <w:r w:rsidRPr="00855BC0">
        <w:rPr>
          <w:rFonts w:cs="Arial"/>
          <w:szCs w:val="22"/>
          <w:lang w:val="fr-FR"/>
        </w:rPr>
        <w:t xml:space="preserve">es plus faibles </w:t>
      </w:r>
      <w:r>
        <w:rPr>
          <w:rFonts w:cs="Arial"/>
          <w:szCs w:val="22"/>
          <w:lang w:val="fr-FR"/>
        </w:rPr>
        <w:t xml:space="preserve">seront </w:t>
      </w:r>
      <w:r w:rsidRPr="00855BC0">
        <w:rPr>
          <w:rFonts w:cs="Arial"/>
          <w:szCs w:val="22"/>
          <w:lang w:val="fr-FR"/>
        </w:rPr>
        <w:t xml:space="preserve">accompagnés afin </w:t>
      </w:r>
      <w:r>
        <w:rPr>
          <w:rFonts w:cs="Arial"/>
          <w:szCs w:val="22"/>
          <w:lang w:val="fr-FR"/>
        </w:rPr>
        <w:t xml:space="preserve">d’accéder aux services et de jouir des droits </w:t>
      </w:r>
      <w:r w:rsidRPr="00855BC0">
        <w:rPr>
          <w:rFonts w:cs="Arial"/>
          <w:szCs w:val="22"/>
          <w:lang w:val="fr-FR"/>
        </w:rPr>
        <w:t>de la même manière</w:t>
      </w:r>
      <w:r>
        <w:rPr>
          <w:rFonts w:cs="Arial"/>
          <w:szCs w:val="22"/>
          <w:lang w:val="fr-FR"/>
        </w:rPr>
        <w:t xml:space="preserve"> que toutes les autres catégories de la population</w:t>
      </w:r>
      <w:r w:rsidRPr="00855BC0">
        <w:rPr>
          <w:rFonts w:cs="Arial"/>
          <w:szCs w:val="22"/>
          <w:lang w:val="fr-FR"/>
        </w:rPr>
        <w:t xml:space="preserve">. </w:t>
      </w:r>
      <w:r>
        <w:rPr>
          <w:rFonts w:cs="Arial"/>
          <w:szCs w:val="22"/>
          <w:lang w:val="fr-FR"/>
        </w:rPr>
        <w:t>L</w:t>
      </w:r>
      <w:r w:rsidRPr="00855BC0">
        <w:rPr>
          <w:rFonts w:cs="Arial"/>
          <w:szCs w:val="22"/>
          <w:lang w:val="fr-FR"/>
        </w:rPr>
        <w:t xml:space="preserve">es institutions </w:t>
      </w:r>
      <w:r>
        <w:rPr>
          <w:rFonts w:cs="Arial"/>
          <w:szCs w:val="22"/>
          <w:lang w:val="fr-FR"/>
        </w:rPr>
        <w:t xml:space="preserve">administratives et </w:t>
      </w:r>
      <w:r w:rsidRPr="00855BC0">
        <w:rPr>
          <w:rFonts w:cs="Arial"/>
          <w:szCs w:val="22"/>
          <w:lang w:val="fr-FR"/>
        </w:rPr>
        <w:t xml:space="preserve">judiciaires verront leurs capacités renforcées pour répondre de leurs obligations vis-à-vis des citoyens. L’approche visera à conquérir d’autres droits pour les citoyens notamment les plus fragiles. </w:t>
      </w:r>
      <w:r w:rsidRPr="002C7513">
        <w:rPr>
          <w:rFonts w:cs="Arial"/>
          <w:bCs/>
          <w:szCs w:val="22"/>
          <w:lang w:val="fr-FR"/>
        </w:rPr>
        <w:t>La stratégie intègre</w:t>
      </w:r>
      <w:r w:rsidR="002C7513" w:rsidRPr="002C7513">
        <w:rPr>
          <w:rFonts w:cs="Arial"/>
          <w:bCs/>
          <w:szCs w:val="22"/>
          <w:lang w:val="fr-FR"/>
        </w:rPr>
        <w:t>ra</w:t>
      </w:r>
      <w:r w:rsidRPr="002C7513">
        <w:rPr>
          <w:rFonts w:cs="Arial"/>
          <w:bCs/>
          <w:szCs w:val="22"/>
          <w:lang w:val="fr-FR"/>
        </w:rPr>
        <w:t xml:space="preserve"> également le rôle de la société civile pour propulser l’engagement citoyen.</w:t>
      </w:r>
      <w:r w:rsidRPr="002C7513">
        <w:rPr>
          <w:rFonts w:cs="Arial"/>
          <w:szCs w:val="22"/>
          <w:lang w:val="fr-FR"/>
        </w:rPr>
        <w:t xml:space="preserve">  </w:t>
      </w:r>
      <w:r w:rsidRPr="00855BC0">
        <w:rPr>
          <w:rFonts w:cs="Arial"/>
          <w:szCs w:val="22"/>
          <w:lang w:val="fr-FR"/>
        </w:rPr>
        <w:t xml:space="preserve"> </w:t>
      </w:r>
    </w:p>
    <w:p w14:paraId="22F0F84F" w14:textId="77777777" w:rsidR="00647DB8" w:rsidRDefault="00647DB8" w:rsidP="00D87816">
      <w:pPr>
        <w:rPr>
          <w:rFonts w:cs="Arial"/>
          <w:szCs w:val="22"/>
          <w:lang w:val="fr-FR"/>
        </w:rPr>
      </w:pPr>
    </w:p>
    <w:p w14:paraId="33029EED" w14:textId="4D1D636A" w:rsidR="00647DB8" w:rsidRDefault="00647DB8" w:rsidP="00647DB8">
      <w:pPr>
        <w:rPr>
          <w:rFonts w:cs="Arial"/>
          <w:szCs w:val="22"/>
          <w:lang w:val="fr-FR"/>
        </w:rPr>
      </w:pPr>
      <w:r w:rsidRPr="00F52C3A">
        <w:rPr>
          <w:rFonts w:cs="Arial"/>
          <w:szCs w:val="22"/>
          <w:lang w:val="fr-FR"/>
        </w:rPr>
        <w:t xml:space="preserve">Le </w:t>
      </w:r>
      <w:r>
        <w:rPr>
          <w:rFonts w:cs="Arial"/>
          <w:szCs w:val="22"/>
          <w:lang w:val="fr-FR"/>
        </w:rPr>
        <w:t>deuxième</w:t>
      </w:r>
      <w:r w:rsidRPr="00F52C3A">
        <w:rPr>
          <w:rFonts w:cs="Arial"/>
          <w:szCs w:val="22"/>
          <w:lang w:val="fr-FR"/>
        </w:rPr>
        <w:t xml:space="preserve"> principe est le positionnement du PNUD comme intégrateur de solutions</w:t>
      </w:r>
      <w:r w:rsidRPr="00855BC0">
        <w:rPr>
          <w:rFonts w:cs="Arial"/>
          <w:szCs w:val="22"/>
          <w:lang w:val="fr-FR"/>
        </w:rPr>
        <w:t xml:space="preserve"> au sein du Système des Nations Unies au Burundi et favorisant une intégration des interventions gouvernementales selon le principe  du </w:t>
      </w:r>
      <w:r w:rsidRPr="00855BC0">
        <w:rPr>
          <w:rFonts w:cs="Arial"/>
          <w:i/>
          <w:szCs w:val="22"/>
          <w:lang w:val="fr-FR"/>
        </w:rPr>
        <w:t xml:space="preserve">(whole of government for whole of society) cité dans le Plan stratégique du PNUD du 2018 – 2022. </w:t>
      </w:r>
      <w:r w:rsidRPr="00F52C3A">
        <w:rPr>
          <w:rFonts w:cs="Arial"/>
          <w:szCs w:val="22"/>
          <w:lang w:val="fr-FR"/>
        </w:rPr>
        <w:t xml:space="preserve">En effet, </w:t>
      </w:r>
      <w:r>
        <w:rPr>
          <w:rFonts w:cs="Arial"/>
          <w:szCs w:val="22"/>
          <w:lang w:val="fr-FR"/>
        </w:rPr>
        <w:t>l</w:t>
      </w:r>
      <w:r w:rsidRPr="00855BC0">
        <w:rPr>
          <w:rFonts w:cs="Arial"/>
          <w:szCs w:val="22"/>
          <w:lang w:val="fr-FR"/>
        </w:rPr>
        <w:t xml:space="preserve">’accès aux services </w:t>
      </w:r>
      <w:r>
        <w:rPr>
          <w:rFonts w:cs="Arial"/>
          <w:szCs w:val="22"/>
          <w:lang w:val="fr-FR"/>
        </w:rPr>
        <w:t xml:space="preserve">essentiels </w:t>
      </w:r>
      <w:r w:rsidRPr="00855BC0">
        <w:rPr>
          <w:rFonts w:cs="Arial"/>
          <w:szCs w:val="22"/>
          <w:lang w:val="fr-FR"/>
        </w:rPr>
        <w:t xml:space="preserve">et aux droits </w:t>
      </w:r>
      <w:r>
        <w:rPr>
          <w:rFonts w:cs="Arial"/>
          <w:szCs w:val="22"/>
          <w:lang w:val="fr-FR"/>
        </w:rPr>
        <w:t xml:space="preserve">fondamentaux </w:t>
      </w:r>
      <w:r w:rsidRPr="00855BC0">
        <w:rPr>
          <w:rFonts w:cs="Arial"/>
          <w:szCs w:val="22"/>
          <w:lang w:val="fr-FR"/>
        </w:rPr>
        <w:t xml:space="preserve">est une problématique fédératrice au sein du Système des Nations Unies suivant </w:t>
      </w:r>
      <w:r>
        <w:rPr>
          <w:rFonts w:cs="Arial"/>
          <w:szCs w:val="22"/>
          <w:lang w:val="fr-FR"/>
        </w:rPr>
        <w:t>différentes</w:t>
      </w:r>
      <w:r w:rsidRPr="00855BC0">
        <w:rPr>
          <w:rFonts w:cs="Arial"/>
          <w:szCs w:val="22"/>
          <w:lang w:val="fr-FR"/>
        </w:rPr>
        <w:t xml:space="preserve"> thématiques (</w:t>
      </w:r>
      <w:r>
        <w:rPr>
          <w:rFonts w:cs="Arial"/>
          <w:szCs w:val="22"/>
          <w:lang w:val="fr-FR"/>
        </w:rPr>
        <w:t>justice, état civil et citoyenneté, mobilité, éducation, santé, eau, é</w:t>
      </w:r>
      <w:r w:rsidRPr="00855BC0">
        <w:rPr>
          <w:rFonts w:cs="Arial"/>
          <w:szCs w:val="22"/>
          <w:lang w:val="fr-FR"/>
        </w:rPr>
        <w:t xml:space="preserve">nergie, etc.) </w:t>
      </w:r>
      <w:r>
        <w:rPr>
          <w:rFonts w:cs="Arial"/>
          <w:szCs w:val="22"/>
          <w:lang w:val="fr-FR"/>
        </w:rPr>
        <w:t xml:space="preserve">et différentes cibles (enfants, jeunes, femmes, migrants, </w:t>
      </w:r>
      <w:r w:rsidRPr="00855BC0">
        <w:rPr>
          <w:rFonts w:cs="Arial"/>
          <w:szCs w:val="22"/>
          <w:lang w:val="fr-FR"/>
        </w:rPr>
        <w:t xml:space="preserve">réfugiés, </w:t>
      </w:r>
      <w:r>
        <w:rPr>
          <w:rFonts w:cs="Arial"/>
          <w:szCs w:val="22"/>
          <w:lang w:val="fr-FR"/>
        </w:rPr>
        <w:t>personnes vivant</w:t>
      </w:r>
      <w:r w:rsidRPr="00855BC0">
        <w:rPr>
          <w:rFonts w:cs="Arial"/>
          <w:szCs w:val="22"/>
          <w:lang w:val="fr-FR"/>
        </w:rPr>
        <w:t xml:space="preserve"> avec u</w:t>
      </w:r>
      <w:r>
        <w:rPr>
          <w:rFonts w:cs="Arial"/>
          <w:szCs w:val="22"/>
          <w:lang w:val="fr-FR"/>
        </w:rPr>
        <w:t xml:space="preserve">n handicap, </w:t>
      </w:r>
      <w:r w:rsidRPr="00855BC0">
        <w:rPr>
          <w:rFonts w:cs="Arial"/>
          <w:szCs w:val="22"/>
          <w:lang w:val="fr-FR"/>
        </w:rPr>
        <w:t xml:space="preserve">populations </w:t>
      </w:r>
      <w:r>
        <w:rPr>
          <w:rFonts w:cs="Arial"/>
          <w:szCs w:val="22"/>
          <w:lang w:val="fr-FR"/>
        </w:rPr>
        <w:t>marginalisées). Le Programme est un cadre idéal pour une collaboration inter-agence conformément à la vision du Cadre d’Assistance des Nations Unies au pays (</w:t>
      </w:r>
      <w:r w:rsidRPr="00855BC0">
        <w:rPr>
          <w:rFonts w:cs="Arial"/>
          <w:szCs w:val="22"/>
          <w:lang w:val="fr-FR"/>
        </w:rPr>
        <w:t>UNDAF</w:t>
      </w:r>
      <w:r>
        <w:rPr>
          <w:rFonts w:cs="Arial"/>
          <w:szCs w:val="22"/>
          <w:lang w:val="fr-FR"/>
        </w:rPr>
        <w:t>)</w:t>
      </w:r>
      <w:r w:rsidR="002C7513">
        <w:rPr>
          <w:rFonts w:cs="Arial"/>
          <w:szCs w:val="22"/>
          <w:lang w:val="fr-FR"/>
        </w:rPr>
        <w:t xml:space="preserve"> et au principe du </w:t>
      </w:r>
      <w:r w:rsidR="002C7513" w:rsidRPr="002C7513">
        <w:rPr>
          <w:rFonts w:cs="Arial"/>
          <w:i/>
          <w:szCs w:val="22"/>
          <w:lang w:val="fr-FR"/>
        </w:rPr>
        <w:t xml:space="preserve">delivery </w:t>
      </w:r>
      <w:del w:id="68" w:author="Alfredo Teixeira" w:date="2019-01-03T12:26:00Z">
        <w:r w:rsidR="002C7513" w:rsidRPr="002C7513" w:rsidDel="00C27EDC">
          <w:rPr>
            <w:rFonts w:cs="Arial"/>
            <w:i/>
            <w:szCs w:val="22"/>
            <w:lang w:val="fr-FR"/>
          </w:rPr>
          <w:delText xml:space="preserve">us </w:delText>
        </w:r>
      </w:del>
      <w:ins w:id="69" w:author="Alfredo Teixeira" w:date="2019-01-03T12:26:00Z">
        <w:r w:rsidR="00C27EDC">
          <w:rPr>
            <w:rFonts w:cs="Arial"/>
            <w:i/>
            <w:szCs w:val="22"/>
            <w:lang w:val="fr-FR"/>
          </w:rPr>
          <w:t>as</w:t>
        </w:r>
        <w:r w:rsidR="00C27EDC" w:rsidRPr="002C7513">
          <w:rPr>
            <w:rFonts w:cs="Arial"/>
            <w:i/>
            <w:szCs w:val="22"/>
            <w:lang w:val="fr-FR"/>
          </w:rPr>
          <w:t xml:space="preserve"> </w:t>
        </w:r>
      </w:ins>
      <w:r w:rsidR="002C7513" w:rsidRPr="002C7513">
        <w:rPr>
          <w:rFonts w:cs="Arial"/>
          <w:i/>
          <w:szCs w:val="22"/>
          <w:lang w:val="fr-FR"/>
        </w:rPr>
        <w:t>one</w:t>
      </w:r>
      <w:r w:rsidRPr="00855BC0">
        <w:rPr>
          <w:rFonts w:cs="Arial"/>
          <w:i/>
          <w:szCs w:val="22"/>
          <w:lang w:val="fr-FR"/>
        </w:rPr>
        <w:t>.</w:t>
      </w:r>
      <w:r>
        <w:rPr>
          <w:rFonts w:cs="Arial"/>
          <w:i/>
          <w:szCs w:val="22"/>
          <w:lang w:val="fr-FR"/>
        </w:rPr>
        <w:t xml:space="preserve"> L</w:t>
      </w:r>
      <w:r>
        <w:rPr>
          <w:rFonts w:cs="Arial"/>
          <w:szCs w:val="22"/>
          <w:lang w:val="fr-FR"/>
        </w:rPr>
        <w:t>e Programme a aussi pour vocation de contribuer</w:t>
      </w:r>
      <w:r w:rsidRPr="00F56267">
        <w:rPr>
          <w:rFonts w:cs="Arial"/>
          <w:szCs w:val="22"/>
          <w:lang w:val="fr-FR"/>
        </w:rPr>
        <w:t xml:space="preserve"> à l’amél</w:t>
      </w:r>
      <w:r>
        <w:rPr>
          <w:rFonts w:cs="Arial"/>
          <w:szCs w:val="22"/>
          <w:lang w:val="fr-FR"/>
        </w:rPr>
        <w:t>ioration de l’intégration de l’a</w:t>
      </w:r>
      <w:r w:rsidRPr="00F56267">
        <w:rPr>
          <w:rFonts w:cs="Arial"/>
          <w:szCs w:val="22"/>
          <w:lang w:val="fr-FR"/>
        </w:rPr>
        <w:t xml:space="preserve">ction gouvernementale dans le domaine </w:t>
      </w:r>
      <w:r w:rsidR="002C7513">
        <w:rPr>
          <w:rFonts w:cs="Arial"/>
          <w:szCs w:val="22"/>
          <w:lang w:val="fr-FR"/>
        </w:rPr>
        <w:t>de délivrance des services aux citoyens</w:t>
      </w:r>
      <w:r>
        <w:rPr>
          <w:rFonts w:cs="Arial"/>
          <w:szCs w:val="22"/>
          <w:lang w:val="fr-FR"/>
        </w:rPr>
        <w:t xml:space="preserve">. En effet, en plus de la superstructure de l’Etat, le Programme </w:t>
      </w:r>
      <w:r w:rsidRPr="00297737">
        <w:rPr>
          <w:rFonts w:cs="Arial"/>
          <w:szCs w:val="22"/>
          <w:lang w:val="fr-FR"/>
        </w:rPr>
        <w:t xml:space="preserve">va impliquer </w:t>
      </w:r>
      <w:r>
        <w:rPr>
          <w:rFonts w:cs="Arial"/>
          <w:szCs w:val="22"/>
          <w:lang w:val="fr-FR"/>
        </w:rPr>
        <w:t>6</w:t>
      </w:r>
      <w:r w:rsidRPr="00297737">
        <w:rPr>
          <w:rFonts w:cs="Arial"/>
          <w:szCs w:val="22"/>
          <w:lang w:val="fr-FR"/>
        </w:rPr>
        <w:t xml:space="preserve"> ministériels </w:t>
      </w:r>
      <w:r>
        <w:rPr>
          <w:rFonts w:cs="Arial"/>
          <w:szCs w:val="22"/>
          <w:lang w:val="fr-FR"/>
        </w:rPr>
        <w:t xml:space="preserve">techniques dans la </w:t>
      </w:r>
      <w:r w:rsidRPr="00297737">
        <w:rPr>
          <w:rFonts w:cs="Arial"/>
          <w:szCs w:val="22"/>
          <w:lang w:val="fr-FR"/>
        </w:rPr>
        <w:t xml:space="preserve">construction de solutions </w:t>
      </w:r>
      <w:r>
        <w:rPr>
          <w:rFonts w:cs="Arial"/>
          <w:szCs w:val="22"/>
          <w:lang w:val="fr-FR"/>
        </w:rPr>
        <w:t>concertées</w:t>
      </w:r>
      <w:r w:rsidRPr="00297737">
        <w:rPr>
          <w:rFonts w:cs="Arial"/>
          <w:szCs w:val="22"/>
          <w:lang w:val="fr-FR"/>
        </w:rPr>
        <w:t xml:space="preserve"> visant à améliorer l’accès des populations aux services et aux droits.</w:t>
      </w:r>
    </w:p>
    <w:p w14:paraId="5D2D6EDB" w14:textId="77777777" w:rsidR="00647DB8" w:rsidRDefault="00647DB8" w:rsidP="00D87816">
      <w:pPr>
        <w:rPr>
          <w:rFonts w:cs="Arial"/>
          <w:szCs w:val="22"/>
          <w:lang w:val="fr-FR"/>
        </w:rPr>
      </w:pPr>
    </w:p>
    <w:p w14:paraId="132CC14B" w14:textId="72F96266" w:rsidR="00647DB8" w:rsidRPr="003B49DA" w:rsidRDefault="00647DB8" w:rsidP="00647DB8">
      <w:pPr>
        <w:pStyle w:val="Paragraphedeliste"/>
        <w:snapToGrid w:val="0"/>
        <w:ind w:left="0"/>
        <w:rPr>
          <w:rFonts w:cs="Arial"/>
          <w:bCs/>
          <w:szCs w:val="22"/>
          <w:lang w:val="fr-FR"/>
        </w:rPr>
      </w:pPr>
      <w:r w:rsidRPr="003B49DA">
        <w:rPr>
          <w:rFonts w:cs="Arial"/>
          <w:bCs/>
          <w:szCs w:val="22"/>
          <w:lang w:val="fr-FR"/>
        </w:rPr>
        <w:t>Le troisième principe est celui de la concentration en termes de thématique</w:t>
      </w:r>
      <w:r w:rsidR="002C7513">
        <w:rPr>
          <w:rFonts w:cs="Arial"/>
          <w:bCs/>
          <w:szCs w:val="22"/>
          <w:lang w:val="fr-FR"/>
        </w:rPr>
        <w:t>s</w:t>
      </w:r>
      <w:r w:rsidRPr="003B49DA">
        <w:rPr>
          <w:rFonts w:cs="Arial"/>
          <w:bCs/>
          <w:szCs w:val="22"/>
          <w:lang w:val="fr-FR"/>
        </w:rPr>
        <w:t xml:space="preserve"> et de zon</w:t>
      </w:r>
      <w:r w:rsidR="002C7513">
        <w:rPr>
          <w:rFonts w:cs="Arial"/>
          <w:bCs/>
          <w:szCs w:val="22"/>
          <w:lang w:val="fr-FR"/>
        </w:rPr>
        <w:t>es d’intervention conformément a</w:t>
      </w:r>
      <w:r w:rsidRPr="003B49DA">
        <w:rPr>
          <w:rFonts w:cs="Arial"/>
          <w:bCs/>
          <w:szCs w:val="22"/>
          <w:lang w:val="fr-FR"/>
        </w:rPr>
        <w:t xml:space="preserve">u nouveau Programme Pays. En effet, le Programme mettra l’accent sur l’accès </w:t>
      </w:r>
      <w:r w:rsidR="002C7513">
        <w:rPr>
          <w:rFonts w:cs="Arial"/>
          <w:bCs/>
          <w:szCs w:val="22"/>
          <w:lang w:val="fr-FR"/>
        </w:rPr>
        <w:t>aux</w:t>
      </w:r>
      <w:r w:rsidRPr="003B49DA">
        <w:rPr>
          <w:rFonts w:cs="Arial"/>
          <w:bCs/>
          <w:szCs w:val="22"/>
          <w:lang w:val="fr-FR"/>
        </w:rPr>
        <w:t xml:space="preserve"> services et aux droits dans les domaines de la Justice, de l’état civil et de la citoyenneté, de la mobilité, du foncier, des services aux entreprises et aux entrepreneurs. Ces thématiques sont </w:t>
      </w:r>
      <w:r w:rsidR="001A54A4" w:rsidRPr="003B49DA">
        <w:rPr>
          <w:rFonts w:cs="Arial"/>
          <w:bCs/>
          <w:szCs w:val="22"/>
          <w:lang w:val="fr-FR"/>
        </w:rPr>
        <w:t>choisies</w:t>
      </w:r>
      <w:r w:rsidRPr="003B49DA">
        <w:rPr>
          <w:rFonts w:cs="Arial"/>
          <w:bCs/>
          <w:szCs w:val="22"/>
          <w:lang w:val="fr-FR"/>
        </w:rPr>
        <w:t xml:space="preserve"> pour assurer la synergie avec d’autres programmes portant </w:t>
      </w:r>
      <w:r w:rsidR="002C7513">
        <w:rPr>
          <w:rFonts w:cs="Arial"/>
          <w:bCs/>
          <w:szCs w:val="22"/>
          <w:lang w:val="fr-FR"/>
        </w:rPr>
        <w:t>s</w:t>
      </w:r>
      <w:r w:rsidRPr="003B49DA">
        <w:rPr>
          <w:rFonts w:cs="Arial"/>
          <w:bCs/>
          <w:szCs w:val="22"/>
          <w:lang w:val="fr-FR"/>
        </w:rPr>
        <w:t>ur le développement des ac</w:t>
      </w:r>
      <w:r w:rsidR="002C7513">
        <w:rPr>
          <w:rFonts w:cs="Arial"/>
          <w:bCs/>
          <w:szCs w:val="22"/>
          <w:lang w:val="fr-FR"/>
        </w:rPr>
        <w:t xml:space="preserve">tivités génératrices de revenus, </w:t>
      </w:r>
      <w:r w:rsidR="009F1222" w:rsidRPr="003B49DA">
        <w:rPr>
          <w:rFonts w:cs="Arial"/>
          <w:bCs/>
          <w:szCs w:val="22"/>
          <w:lang w:val="fr-FR"/>
        </w:rPr>
        <w:t>la</w:t>
      </w:r>
      <w:r w:rsidR="002C7513">
        <w:rPr>
          <w:rFonts w:cs="Arial"/>
          <w:bCs/>
          <w:szCs w:val="22"/>
          <w:lang w:val="fr-FR"/>
        </w:rPr>
        <w:t xml:space="preserve"> réintégration, </w:t>
      </w:r>
      <w:r w:rsidRPr="003B49DA">
        <w:rPr>
          <w:rFonts w:cs="Arial"/>
          <w:bCs/>
          <w:szCs w:val="22"/>
          <w:lang w:val="fr-FR"/>
        </w:rPr>
        <w:t>le Genre</w:t>
      </w:r>
      <w:r w:rsidR="002C7513">
        <w:rPr>
          <w:rFonts w:cs="Arial"/>
          <w:bCs/>
          <w:szCs w:val="22"/>
          <w:lang w:val="fr-FR"/>
        </w:rPr>
        <w:t>, la D</w:t>
      </w:r>
      <w:r w:rsidR="009F1222" w:rsidRPr="003B49DA">
        <w:rPr>
          <w:rFonts w:cs="Arial"/>
          <w:bCs/>
          <w:szCs w:val="22"/>
          <w:lang w:val="fr-FR"/>
        </w:rPr>
        <w:t>écentralisation et le développement local</w:t>
      </w:r>
      <w:r w:rsidRPr="003B49DA">
        <w:rPr>
          <w:rFonts w:cs="Arial"/>
          <w:bCs/>
          <w:szCs w:val="22"/>
          <w:lang w:val="fr-FR"/>
        </w:rPr>
        <w:t>.</w:t>
      </w:r>
      <w:r w:rsidR="009F1222" w:rsidRPr="003B49DA">
        <w:rPr>
          <w:rFonts w:cs="Arial"/>
          <w:bCs/>
          <w:szCs w:val="22"/>
          <w:lang w:val="fr-FR"/>
        </w:rPr>
        <w:t xml:space="preserve"> </w:t>
      </w:r>
    </w:p>
    <w:p w14:paraId="18CA9BFE" w14:textId="77777777" w:rsidR="00647DB8" w:rsidRPr="003B49DA" w:rsidRDefault="00647DB8" w:rsidP="00647DB8">
      <w:pPr>
        <w:pStyle w:val="Paragraphedeliste"/>
        <w:snapToGrid w:val="0"/>
        <w:ind w:left="0"/>
        <w:rPr>
          <w:rFonts w:cs="Arial"/>
          <w:bCs/>
          <w:szCs w:val="22"/>
          <w:lang w:val="fr-FR"/>
        </w:rPr>
      </w:pPr>
    </w:p>
    <w:p w14:paraId="6E420719" w14:textId="703742D7" w:rsidR="0019399D" w:rsidRPr="003B49DA" w:rsidRDefault="00DD44EF" w:rsidP="00D87816">
      <w:pPr>
        <w:rPr>
          <w:rFonts w:cs="Arial"/>
          <w:szCs w:val="22"/>
          <w:lang w:val="fr-FR"/>
        </w:rPr>
      </w:pPr>
      <w:r w:rsidRPr="003B49DA">
        <w:rPr>
          <w:rFonts w:cs="Arial"/>
          <w:szCs w:val="22"/>
          <w:lang w:val="fr-FR"/>
        </w:rPr>
        <w:t xml:space="preserve">Le </w:t>
      </w:r>
      <w:r w:rsidR="009F1222" w:rsidRPr="003B49DA">
        <w:rPr>
          <w:rFonts w:cs="Arial"/>
          <w:szCs w:val="22"/>
          <w:lang w:val="fr-FR"/>
        </w:rPr>
        <w:t>quatrième</w:t>
      </w:r>
      <w:r w:rsidRPr="003B49DA">
        <w:rPr>
          <w:rFonts w:cs="Arial"/>
          <w:szCs w:val="22"/>
          <w:lang w:val="fr-FR"/>
        </w:rPr>
        <w:t xml:space="preserve"> principe est </w:t>
      </w:r>
      <w:r w:rsidR="0019399D" w:rsidRPr="003B49DA">
        <w:rPr>
          <w:rFonts w:cs="Arial"/>
          <w:szCs w:val="22"/>
          <w:lang w:val="fr-FR"/>
        </w:rPr>
        <w:t xml:space="preserve">l’approche-programme </w:t>
      </w:r>
      <w:r w:rsidRPr="003B49DA">
        <w:rPr>
          <w:rFonts w:cs="Arial"/>
          <w:szCs w:val="22"/>
          <w:lang w:val="fr-FR"/>
        </w:rPr>
        <w:t xml:space="preserve">qui permet d’éviter une atomisation des interventions et </w:t>
      </w:r>
      <w:r w:rsidR="00384AF8" w:rsidRPr="003B49DA">
        <w:rPr>
          <w:rFonts w:cs="Arial"/>
          <w:szCs w:val="22"/>
          <w:lang w:val="fr-FR"/>
        </w:rPr>
        <w:t xml:space="preserve">de </w:t>
      </w:r>
      <w:r w:rsidR="00F36659" w:rsidRPr="003B49DA">
        <w:rPr>
          <w:rFonts w:cs="Arial"/>
          <w:szCs w:val="22"/>
          <w:lang w:val="fr-FR"/>
        </w:rPr>
        <w:t>facilite</w:t>
      </w:r>
      <w:r w:rsidR="00384AF8" w:rsidRPr="003B49DA">
        <w:rPr>
          <w:rFonts w:cs="Arial"/>
          <w:szCs w:val="22"/>
          <w:lang w:val="fr-FR"/>
        </w:rPr>
        <w:t>r</w:t>
      </w:r>
      <w:r w:rsidR="00F36659" w:rsidRPr="003B49DA">
        <w:rPr>
          <w:rFonts w:cs="Arial"/>
          <w:szCs w:val="22"/>
          <w:lang w:val="fr-FR"/>
        </w:rPr>
        <w:t xml:space="preserve"> leur concentration autour d’une problématique jugée cruciale, en l’espèce l’accès aux services et aux droits</w:t>
      </w:r>
      <w:r w:rsidR="002B17DD" w:rsidRPr="003B49DA">
        <w:rPr>
          <w:rFonts w:cs="Arial"/>
          <w:szCs w:val="22"/>
          <w:lang w:val="fr-FR"/>
        </w:rPr>
        <w:t>. Au plan programmatique, cette approche favorise l’obtention de résultats transformationnels avec un impact plus important auprès des bénéficiaires Sur le plan opérationnel, l’approche programme permet de faire des économies d’échelle et de réduire les coûts de transaction.</w:t>
      </w:r>
    </w:p>
    <w:p w14:paraId="353B50C9" w14:textId="77777777" w:rsidR="009F1222" w:rsidRPr="003B49DA" w:rsidRDefault="009F1222" w:rsidP="00D87816">
      <w:pPr>
        <w:pStyle w:val="Paragraphedeliste"/>
        <w:snapToGrid w:val="0"/>
        <w:ind w:left="0"/>
        <w:rPr>
          <w:rFonts w:cs="Arial"/>
          <w:szCs w:val="22"/>
          <w:u w:val="single"/>
          <w:lang w:val="fr-FR"/>
        </w:rPr>
      </w:pPr>
    </w:p>
    <w:p w14:paraId="6320E954" w14:textId="77777777" w:rsidR="00AA505C" w:rsidRDefault="002552C4" w:rsidP="00AA505C">
      <w:pPr>
        <w:pStyle w:val="Paragraphedeliste"/>
        <w:snapToGrid w:val="0"/>
        <w:ind w:left="0"/>
        <w:rPr>
          <w:rFonts w:cs="Arial"/>
          <w:bCs/>
          <w:szCs w:val="22"/>
          <w:lang w:val="fr-FR"/>
        </w:rPr>
      </w:pPr>
      <w:r w:rsidRPr="003B49DA">
        <w:rPr>
          <w:rFonts w:cs="Arial"/>
          <w:bCs/>
          <w:szCs w:val="22"/>
          <w:lang w:val="fr-FR"/>
        </w:rPr>
        <w:t xml:space="preserve">Le </w:t>
      </w:r>
      <w:r w:rsidR="002B17DD" w:rsidRPr="003B49DA">
        <w:rPr>
          <w:rFonts w:cs="Arial"/>
          <w:bCs/>
          <w:szCs w:val="22"/>
          <w:lang w:val="fr-FR"/>
        </w:rPr>
        <w:t>cinquième</w:t>
      </w:r>
      <w:r w:rsidRPr="003B49DA">
        <w:rPr>
          <w:rFonts w:cs="Arial"/>
          <w:bCs/>
          <w:szCs w:val="22"/>
          <w:lang w:val="fr-FR"/>
        </w:rPr>
        <w:t xml:space="preserve"> principe est </w:t>
      </w:r>
      <w:r w:rsidR="009049CF" w:rsidRPr="003B49DA">
        <w:rPr>
          <w:rFonts w:cs="Arial"/>
          <w:bCs/>
          <w:szCs w:val="22"/>
          <w:lang w:val="fr-FR"/>
        </w:rPr>
        <w:t xml:space="preserve">de bâtir </w:t>
      </w:r>
      <w:r w:rsidR="002C7513">
        <w:rPr>
          <w:rFonts w:cs="Arial"/>
          <w:bCs/>
          <w:szCs w:val="22"/>
          <w:lang w:val="fr-FR"/>
        </w:rPr>
        <w:t xml:space="preserve">le plus possible </w:t>
      </w:r>
      <w:r w:rsidR="00ED5B4C" w:rsidRPr="003B49DA">
        <w:rPr>
          <w:rFonts w:cs="Arial"/>
          <w:bCs/>
          <w:szCs w:val="22"/>
          <w:lang w:val="fr-FR"/>
        </w:rPr>
        <w:t>avec les acteurs nationaux existant</w:t>
      </w:r>
      <w:r w:rsidR="00AA505C">
        <w:rPr>
          <w:rFonts w:cs="Arial"/>
          <w:bCs/>
          <w:szCs w:val="22"/>
          <w:lang w:val="fr-FR"/>
        </w:rPr>
        <w:t xml:space="preserve">, les initiatives et bonnes pratiques issues de la mise en œuvre de l’ancien CPD ou détectés dans le paysage. </w:t>
      </w:r>
      <w:r w:rsidR="00ED5B4C" w:rsidRPr="003B49DA">
        <w:rPr>
          <w:rFonts w:cs="Arial"/>
          <w:bCs/>
          <w:szCs w:val="22"/>
          <w:lang w:val="fr-FR"/>
        </w:rPr>
        <w:t>Cette approche est un gage d’appropriation et de renforcement des capacités nationales dans le domaine</w:t>
      </w:r>
      <w:r w:rsidR="00AA505C">
        <w:rPr>
          <w:rFonts w:cs="Arial"/>
          <w:bCs/>
          <w:szCs w:val="22"/>
          <w:lang w:val="fr-FR"/>
        </w:rPr>
        <w:t xml:space="preserve">. Elle permet de passer très rapidement à une intensification des actions notamment la mise à l’échelle des expériences positives. Elle garante d’une bonne appropriation par la partie nationale. </w:t>
      </w:r>
    </w:p>
    <w:p w14:paraId="05A1EC43" w14:textId="30D5385A" w:rsidR="00CD2BE0" w:rsidRPr="00855BC0" w:rsidRDefault="009049CF" w:rsidP="00AA505C">
      <w:pPr>
        <w:pStyle w:val="Paragraphedeliste"/>
        <w:snapToGrid w:val="0"/>
        <w:ind w:left="0"/>
        <w:rPr>
          <w:rFonts w:cs="Arial"/>
          <w:szCs w:val="22"/>
          <w:lang w:val="fr-BE"/>
        </w:rPr>
      </w:pPr>
      <w:r w:rsidRPr="003B49DA">
        <w:rPr>
          <w:rFonts w:cs="Arial"/>
          <w:bCs/>
          <w:szCs w:val="22"/>
          <w:lang w:val="fr-FR"/>
        </w:rPr>
        <w:t>Ainsi, les guichets uniques provinciaux, les bureaux d’aide légale et les para-juristes communautaires constitueront le maillage opérationnel à l’intérieur du pays moyennant une évolution des concepts utilisés.</w:t>
      </w:r>
      <w:r w:rsidR="00AA505C">
        <w:rPr>
          <w:rFonts w:cs="Arial"/>
          <w:bCs/>
          <w:szCs w:val="22"/>
          <w:lang w:val="fr-FR"/>
        </w:rPr>
        <w:t xml:space="preserve"> </w:t>
      </w:r>
      <w:r w:rsidR="00CD2BE0" w:rsidRPr="003B49DA">
        <w:rPr>
          <w:rFonts w:cs="Arial"/>
          <w:bCs/>
          <w:szCs w:val="22"/>
          <w:lang w:val="fr-FR"/>
        </w:rPr>
        <w:t>L</w:t>
      </w:r>
      <w:r w:rsidR="00AA505C">
        <w:rPr>
          <w:rFonts w:cs="Arial"/>
          <w:bCs/>
          <w:szCs w:val="22"/>
          <w:lang w:val="fr-FR"/>
        </w:rPr>
        <w:t xml:space="preserve">es para-juristes communautaires, </w:t>
      </w:r>
      <w:r w:rsidR="00CD2BE0" w:rsidRPr="003B49DA">
        <w:rPr>
          <w:rFonts w:cs="Arial"/>
          <w:bCs/>
          <w:szCs w:val="22"/>
          <w:lang w:val="fr-FR"/>
        </w:rPr>
        <w:t>issus des réseaux des organisations de la société civile</w:t>
      </w:r>
      <w:r w:rsidR="00AA505C">
        <w:rPr>
          <w:rFonts w:cs="Arial"/>
          <w:bCs/>
          <w:szCs w:val="22"/>
          <w:lang w:val="fr-FR"/>
        </w:rPr>
        <w:t xml:space="preserve">, </w:t>
      </w:r>
      <w:r w:rsidR="00CD2BE0" w:rsidRPr="003B49DA">
        <w:rPr>
          <w:rFonts w:cs="Arial"/>
          <w:bCs/>
          <w:szCs w:val="22"/>
          <w:lang w:val="fr-FR"/>
        </w:rPr>
        <w:t xml:space="preserve">des sensibilisations au sein des populations </w:t>
      </w:r>
      <w:r w:rsidR="00AA505C">
        <w:rPr>
          <w:rFonts w:cs="Arial"/>
          <w:bCs/>
          <w:szCs w:val="22"/>
          <w:lang w:val="fr-FR"/>
        </w:rPr>
        <w:t xml:space="preserve">sur </w:t>
      </w:r>
      <w:r w:rsidR="00CD2BE0" w:rsidRPr="003B49DA">
        <w:rPr>
          <w:rFonts w:cs="Arial"/>
          <w:bCs/>
          <w:szCs w:val="22"/>
          <w:lang w:val="fr-FR"/>
        </w:rPr>
        <w:t xml:space="preserve">les </w:t>
      </w:r>
      <w:r w:rsidR="00AA505C">
        <w:rPr>
          <w:rFonts w:cs="Arial"/>
          <w:bCs/>
          <w:szCs w:val="22"/>
          <w:lang w:val="fr-FR"/>
        </w:rPr>
        <w:t xml:space="preserve">services et les </w:t>
      </w:r>
      <w:r w:rsidR="00CD2BE0" w:rsidRPr="003B49DA">
        <w:rPr>
          <w:rFonts w:cs="Arial"/>
          <w:bCs/>
          <w:szCs w:val="22"/>
          <w:lang w:val="fr-FR"/>
        </w:rPr>
        <w:t>droits auxquels elles ont accès, la protection offerte par les documents légaux pour l’accès à ces derniers, et qu’elles osent solliciter les cliniques juridiques pour des services plus complexes en matière de droit.</w:t>
      </w:r>
      <w:r w:rsidR="00AA505C">
        <w:rPr>
          <w:rFonts w:cs="Arial"/>
          <w:bCs/>
          <w:szCs w:val="22"/>
          <w:lang w:val="fr-FR"/>
        </w:rPr>
        <w:t xml:space="preserve"> </w:t>
      </w:r>
      <w:r w:rsidR="00CD2BE0" w:rsidRPr="00CD2BE0">
        <w:rPr>
          <w:rFonts w:cs="Arial"/>
          <w:szCs w:val="22"/>
          <w:lang w:val="fr-FR"/>
        </w:rPr>
        <w:t>Les bureaux d’aide juridique</w:t>
      </w:r>
      <w:ins w:id="70" w:author="Alfredo Teixeira" w:date="2019-01-03T12:31:00Z">
        <w:r w:rsidR="008F5853">
          <w:rPr>
            <w:rFonts w:cs="Arial"/>
            <w:szCs w:val="22"/>
            <w:lang w:val="fr-FR"/>
          </w:rPr>
          <w:t xml:space="preserve"> </w:t>
        </w:r>
      </w:ins>
      <w:r w:rsidR="00CD2BE0" w:rsidRPr="00CD2BE0">
        <w:rPr>
          <w:rFonts w:cs="Arial"/>
          <w:szCs w:val="22"/>
          <w:lang w:val="fr-FR"/>
        </w:rPr>
        <w:t>(BAJ)</w:t>
      </w:r>
      <w:r w:rsidR="00CD2BE0" w:rsidRPr="00855BC0">
        <w:rPr>
          <w:rFonts w:cs="Arial"/>
          <w:b/>
          <w:szCs w:val="22"/>
          <w:lang w:val="fr-FR"/>
        </w:rPr>
        <w:t xml:space="preserve"> </w:t>
      </w:r>
      <w:r w:rsidR="00CD2BE0" w:rsidRPr="00855BC0">
        <w:rPr>
          <w:rFonts w:cs="Arial"/>
          <w:szCs w:val="22"/>
          <w:lang w:val="fr-FR"/>
        </w:rPr>
        <w:t xml:space="preserve">au niveau des communes seront animés par des juristes issus des organisations de la société civile et des </w:t>
      </w:r>
      <w:r w:rsidR="00AA505C">
        <w:rPr>
          <w:rFonts w:cs="Arial"/>
          <w:szCs w:val="22"/>
          <w:lang w:val="fr-FR"/>
        </w:rPr>
        <w:t xml:space="preserve">volontaires nationaux </w:t>
      </w:r>
      <w:r w:rsidR="00CD2BE0" w:rsidRPr="00855BC0">
        <w:rPr>
          <w:rFonts w:cs="Arial"/>
          <w:szCs w:val="22"/>
          <w:lang w:val="fr-FR"/>
        </w:rPr>
        <w:t xml:space="preserve">sous la supervision du ministère de la Justice. Ils fourniront des conseils et des orientations juridiques à la population des Communes ; feront des actions de sensibilisation de la population ; le suivi du réseau des para juristes ; le référencement des dossiers </w:t>
      </w:r>
      <w:r w:rsidR="00CD2BE0">
        <w:rPr>
          <w:rFonts w:cs="Arial"/>
          <w:szCs w:val="22"/>
          <w:lang w:val="fr-FR"/>
        </w:rPr>
        <w:t>aux bureaux de</w:t>
      </w:r>
      <w:r w:rsidR="00CD2BE0" w:rsidRPr="00855BC0">
        <w:rPr>
          <w:rFonts w:cs="Arial"/>
          <w:szCs w:val="22"/>
          <w:lang w:val="fr-FR"/>
        </w:rPr>
        <w:t xml:space="preserve"> consultations juridiques gratuites; </w:t>
      </w:r>
      <w:r w:rsidR="00CD2BE0" w:rsidRPr="00855BC0">
        <w:rPr>
          <w:rFonts w:cs="Arial"/>
          <w:szCs w:val="22"/>
          <w:lang w:val="fr-FR"/>
        </w:rPr>
        <w:lastRenderedPageBreak/>
        <w:t xml:space="preserve">le référencement des dossiers spécifiques aux OSC et aux comités spécialisés (mineurs, victimes VBG…) ; </w:t>
      </w:r>
      <w:r w:rsidR="00CD2BE0" w:rsidRPr="00855BC0">
        <w:rPr>
          <w:rFonts w:cs="Arial"/>
          <w:szCs w:val="22"/>
          <w:lang w:val="fr-BE"/>
        </w:rPr>
        <w:t>ils s’occuperont également des modes alternatifs de règlements des conflits notamment les médiations</w:t>
      </w:r>
      <w:r w:rsidR="009B6AA5">
        <w:rPr>
          <w:rFonts w:cs="Arial"/>
          <w:szCs w:val="22"/>
          <w:lang w:val="fr-BE"/>
        </w:rPr>
        <w:t xml:space="preserve"> (</w:t>
      </w:r>
      <w:r w:rsidR="00CD2BE0" w:rsidRPr="00855BC0">
        <w:rPr>
          <w:rFonts w:cs="Arial"/>
          <w:szCs w:val="22"/>
          <w:lang w:val="fr-BE"/>
        </w:rPr>
        <w:t>particulièrement en matière foncière).</w:t>
      </w:r>
      <w:r w:rsidR="00CD2BE0">
        <w:rPr>
          <w:rFonts w:cs="Arial"/>
          <w:szCs w:val="22"/>
          <w:lang w:val="fr-BE"/>
        </w:rPr>
        <w:t xml:space="preserve"> </w:t>
      </w:r>
      <w:r w:rsidR="00CD2BE0" w:rsidRPr="00CD2BE0">
        <w:rPr>
          <w:rFonts w:cs="Arial"/>
          <w:szCs w:val="22"/>
          <w:lang w:val="fr-BE"/>
        </w:rPr>
        <w:t>Le C</w:t>
      </w:r>
      <w:r w:rsidR="009B6AA5">
        <w:rPr>
          <w:rFonts w:cs="Arial"/>
          <w:szCs w:val="22"/>
          <w:lang w:val="fr-BE"/>
        </w:rPr>
        <w:t>F</w:t>
      </w:r>
      <w:r w:rsidR="00CD2BE0" w:rsidRPr="00CD2BE0">
        <w:rPr>
          <w:rFonts w:cs="Arial"/>
          <w:szCs w:val="22"/>
          <w:lang w:val="fr-BE"/>
        </w:rPr>
        <w:t>PJ sera également mis à contribution pour la mise en place d’une procédure de recrutement harmonisée  ainsi que l’adoption d’un statut pour ces assistants juridiques</w:t>
      </w:r>
      <w:r w:rsidR="009B6AA5">
        <w:rPr>
          <w:rFonts w:cs="Arial"/>
          <w:szCs w:val="22"/>
          <w:lang w:val="fr-BE"/>
        </w:rPr>
        <w:t>.</w:t>
      </w:r>
    </w:p>
    <w:p w14:paraId="151E5619" w14:textId="13654D8F" w:rsidR="00CD2BE0" w:rsidRPr="009B6AA5" w:rsidRDefault="00CD2BE0" w:rsidP="00CD2BE0">
      <w:pPr>
        <w:pStyle w:val="Paragraphedeliste"/>
        <w:snapToGrid w:val="0"/>
        <w:ind w:left="0"/>
        <w:rPr>
          <w:rFonts w:cs="Arial"/>
          <w:bCs/>
          <w:szCs w:val="22"/>
          <w:lang w:val="fr-FR"/>
        </w:rPr>
      </w:pPr>
      <w:r w:rsidRPr="009B6AA5">
        <w:rPr>
          <w:rFonts w:cs="Arial"/>
          <w:szCs w:val="22"/>
          <w:lang w:val="fr-FR"/>
        </w:rPr>
        <w:t>La fonction de représentation des parties aux audiences civiles, pénales et administratives (assistance judiciaire) et le cas échéant les autres structures non judiciaires de règlement des litiges</w:t>
      </w:r>
      <w:r w:rsidR="009B6AA5" w:rsidRPr="009B6AA5">
        <w:rPr>
          <w:rFonts w:cs="Arial"/>
          <w:szCs w:val="22"/>
          <w:lang w:val="fr-FR"/>
        </w:rPr>
        <w:t xml:space="preserve"> (</w:t>
      </w:r>
      <w:r w:rsidRPr="009B6AA5">
        <w:rPr>
          <w:rFonts w:cs="Arial"/>
          <w:szCs w:val="22"/>
          <w:lang w:val="fr-FR"/>
        </w:rPr>
        <w:t>Ombudsman, CVR, CNIDH) sera assurée par les avocats des bureaux des consultations juridiques gratuites en étroite collaboration avec les juristes des bureaux d’aide juridique</w:t>
      </w:r>
      <w:r w:rsidR="00AA505C">
        <w:rPr>
          <w:rFonts w:cs="Arial"/>
          <w:szCs w:val="22"/>
          <w:lang w:val="fr-FR"/>
        </w:rPr>
        <w:t>.</w:t>
      </w:r>
    </w:p>
    <w:p w14:paraId="5C2BFD99" w14:textId="77777777" w:rsidR="009049CF" w:rsidRDefault="009049CF" w:rsidP="00D87816">
      <w:pPr>
        <w:pStyle w:val="Paragraphedeliste"/>
        <w:snapToGrid w:val="0"/>
        <w:ind w:left="0"/>
        <w:rPr>
          <w:rFonts w:cs="Arial"/>
          <w:bCs/>
          <w:szCs w:val="22"/>
          <w:lang w:val="fr-FR"/>
        </w:rPr>
      </w:pPr>
    </w:p>
    <w:p w14:paraId="35DD7FC5" w14:textId="0345F64C" w:rsidR="00CD2BE0" w:rsidRDefault="009049CF" w:rsidP="009049CF">
      <w:pPr>
        <w:pStyle w:val="Paragraphedeliste"/>
        <w:snapToGrid w:val="0"/>
        <w:ind w:left="0"/>
        <w:rPr>
          <w:rFonts w:cs="Arial"/>
          <w:bCs/>
          <w:szCs w:val="22"/>
          <w:lang w:val="fr-FR"/>
        </w:rPr>
      </w:pPr>
      <w:r w:rsidRPr="003B49DA">
        <w:rPr>
          <w:rFonts w:cs="Arial"/>
          <w:bCs/>
          <w:szCs w:val="22"/>
          <w:lang w:val="fr-FR"/>
        </w:rPr>
        <w:t xml:space="preserve">Le </w:t>
      </w:r>
      <w:r w:rsidR="00BC3797">
        <w:rPr>
          <w:rFonts w:cs="Arial"/>
          <w:bCs/>
          <w:szCs w:val="22"/>
          <w:lang w:val="fr-FR"/>
        </w:rPr>
        <w:t>sixième</w:t>
      </w:r>
      <w:r w:rsidRPr="003B49DA">
        <w:rPr>
          <w:rFonts w:cs="Arial"/>
          <w:bCs/>
          <w:szCs w:val="22"/>
          <w:lang w:val="fr-FR"/>
        </w:rPr>
        <w:t xml:space="preserve"> principe est de bâtir sur les </w:t>
      </w:r>
      <w:r w:rsidR="00BC3797">
        <w:rPr>
          <w:rFonts w:cs="Arial"/>
          <w:bCs/>
          <w:szCs w:val="22"/>
          <w:lang w:val="fr-FR"/>
        </w:rPr>
        <w:t>politiques nationales</w:t>
      </w:r>
      <w:r w:rsidRPr="003B49DA">
        <w:rPr>
          <w:rFonts w:cs="Arial"/>
          <w:bCs/>
          <w:szCs w:val="22"/>
          <w:lang w:val="fr-FR"/>
        </w:rPr>
        <w:t xml:space="preserve"> </w:t>
      </w:r>
      <w:r w:rsidR="00BC3797">
        <w:rPr>
          <w:rFonts w:cs="Arial"/>
          <w:bCs/>
          <w:szCs w:val="22"/>
          <w:lang w:val="fr-FR"/>
        </w:rPr>
        <w:t>en vigueur</w:t>
      </w:r>
      <w:r w:rsidRPr="003B49DA">
        <w:rPr>
          <w:rFonts w:cs="Arial"/>
          <w:bCs/>
          <w:szCs w:val="22"/>
          <w:lang w:val="fr-FR"/>
        </w:rPr>
        <w:t xml:space="preserve">. </w:t>
      </w:r>
      <w:r w:rsidR="00CD2BE0" w:rsidRPr="003B49DA">
        <w:rPr>
          <w:rFonts w:cs="Arial"/>
          <w:bCs/>
          <w:szCs w:val="22"/>
          <w:lang w:val="fr-FR"/>
        </w:rPr>
        <w:t>Ainsi, le P</w:t>
      </w:r>
      <w:r w:rsidR="002B5888" w:rsidRPr="003B49DA">
        <w:rPr>
          <w:rFonts w:cs="Arial"/>
          <w:bCs/>
          <w:szCs w:val="22"/>
          <w:lang w:val="fr-FR"/>
        </w:rPr>
        <w:t>rogramme bâtira</w:t>
      </w:r>
      <w:r w:rsidR="003E1E37" w:rsidRPr="003B49DA">
        <w:rPr>
          <w:rFonts w:cs="Arial"/>
          <w:bCs/>
          <w:szCs w:val="22"/>
          <w:lang w:val="fr-FR"/>
        </w:rPr>
        <w:t xml:space="preserve"> notamment</w:t>
      </w:r>
      <w:r w:rsidR="002B5888" w:rsidRPr="003B49DA">
        <w:rPr>
          <w:rFonts w:cs="Arial"/>
          <w:bCs/>
          <w:szCs w:val="22"/>
          <w:lang w:val="fr-FR"/>
        </w:rPr>
        <w:t xml:space="preserve"> sur la st</w:t>
      </w:r>
      <w:r w:rsidR="006E1DA5" w:rsidRPr="003B49DA">
        <w:rPr>
          <w:rFonts w:cs="Arial"/>
          <w:bCs/>
          <w:szCs w:val="22"/>
          <w:lang w:val="fr-FR"/>
        </w:rPr>
        <w:t>ratégie nationale d’aide légale</w:t>
      </w:r>
      <w:r w:rsidR="00CD2BE0" w:rsidRPr="003B49DA">
        <w:rPr>
          <w:rFonts w:cs="Arial"/>
          <w:bCs/>
          <w:szCs w:val="22"/>
          <w:lang w:val="fr-FR"/>
        </w:rPr>
        <w:t xml:space="preserve">, le Programme nationale de Réforme de l’Administration notamment dans les axes </w:t>
      </w:r>
      <w:r w:rsidR="009B6AA5" w:rsidRPr="003B49DA">
        <w:rPr>
          <w:rFonts w:cs="Arial"/>
          <w:bCs/>
          <w:szCs w:val="22"/>
          <w:lang w:val="fr-FR"/>
        </w:rPr>
        <w:t>5</w:t>
      </w:r>
      <w:r w:rsidR="00CD2BE0" w:rsidRPr="003B49DA">
        <w:rPr>
          <w:rFonts w:cs="Arial"/>
          <w:bCs/>
          <w:szCs w:val="22"/>
          <w:lang w:val="fr-FR"/>
        </w:rPr>
        <w:t xml:space="preserve"> et 4 portant </w:t>
      </w:r>
      <w:r w:rsidR="009B6AA5" w:rsidRPr="003B49DA">
        <w:rPr>
          <w:rFonts w:cs="Arial"/>
          <w:bCs/>
          <w:szCs w:val="22"/>
          <w:lang w:val="fr-FR"/>
        </w:rPr>
        <w:t xml:space="preserve">respectivement </w:t>
      </w:r>
      <w:r w:rsidR="00CD2BE0" w:rsidRPr="003B49DA">
        <w:rPr>
          <w:rFonts w:cs="Arial"/>
          <w:bCs/>
          <w:szCs w:val="22"/>
          <w:lang w:val="fr-FR"/>
        </w:rPr>
        <w:t>sur l’accès aux services et le développement des technologues de l’information et de la communication</w:t>
      </w:r>
      <w:r w:rsidR="00BC3797">
        <w:rPr>
          <w:rFonts w:cs="Arial"/>
          <w:bCs/>
          <w:szCs w:val="22"/>
          <w:lang w:val="fr-FR"/>
        </w:rPr>
        <w:t>, la Politique nationale de Décentralisation notamment son axe 3 portant sur l</w:t>
      </w:r>
      <w:r w:rsidR="00BC3797" w:rsidRPr="00BC3797">
        <w:rPr>
          <w:rFonts w:cs="Arial"/>
          <w:bCs/>
          <w:szCs w:val="22"/>
          <w:lang w:val="fr-FR"/>
        </w:rPr>
        <w:t>e renforcement des capacités et performance des collectivités locales dans la fourniture des services publics et le développement local</w:t>
      </w:r>
      <w:r w:rsidR="00CD2BE0" w:rsidRPr="003B49DA">
        <w:rPr>
          <w:rFonts w:cs="Arial"/>
          <w:bCs/>
          <w:szCs w:val="22"/>
          <w:lang w:val="fr-FR"/>
        </w:rPr>
        <w:t>.</w:t>
      </w:r>
      <w:r w:rsidR="001A54A4">
        <w:rPr>
          <w:rFonts w:cs="Arial"/>
          <w:bCs/>
          <w:szCs w:val="22"/>
          <w:lang w:val="fr-FR"/>
        </w:rPr>
        <w:t xml:space="preserve">  </w:t>
      </w:r>
      <w:r w:rsidR="00CD2BE0">
        <w:rPr>
          <w:rFonts w:cs="Arial"/>
          <w:bCs/>
          <w:szCs w:val="22"/>
          <w:lang w:val="fr-FR"/>
        </w:rPr>
        <w:t xml:space="preserve">  </w:t>
      </w:r>
    </w:p>
    <w:p w14:paraId="05665818" w14:textId="3E3F153B" w:rsidR="00F14355" w:rsidRPr="00855BC0" w:rsidRDefault="0034717B" w:rsidP="009C5F88">
      <w:pPr>
        <w:spacing w:after="120"/>
        <w:rPr>
          <w:rFonts w:cs="Arial"/>
          <w:szCs w:val="22"/>
          <w:lang w:val="fr-FR"/>
        </w:rPr>
      </w:pPr>
      <w:r w:rsidRPr="0034717B">
        <w:rPr>
          <w:rFonts w:cs="Arial"/>
          <w:szCs w:val="22"/>
          <w:lang w:val="fr-FR"/>
        </w:rPr>
        <w:t>.</w:t>
      </w:r>
    </w:p>
    <w:p w14:paraId="0875AD4C" w14:textId="10CD3B8D" w:rsidR="003F78F4" w:rsidRPr="003B49DA" w:rsidRDefault="00AE3070" w:rsidP="00AE3070">
      <w:pPr>
        <w:pStyle w:val="Paragraphedeliste"/>
        <w:snapToGrid w:val="0"/>
        <w:ind w:left="0"/>
        <w:rPr>
          <w:rFonts w:cs="Arial"/>
          <w:szCs w:val="22"/>
          <w:lang w:val="fr-CH"/>
        </w:rPr>
      </w:pPr>
      <w:r w:rsidRPr="003B49DA">
        <w:rPr>
          <w:rFonts w:cs="Arial"/>
          <w:bCs/>
          <w:szCs w:val="22"/>
          <w:lang w:val="fr-FR"/>
        </w:rPr>
        <w:t xml:space="preserve">Le </w:t>
      </w:r>
      <w:r w:rsidR="00BC3797">
        <w:rPr>
          <w:rFonts w:cs="Arial"/>
          <w:bCs/>
          <w:szCs w:val="22"/>
          <w:lang w:val="fr-FR"/>
        </w:rPr>
        <w:t>septième</w:t>
      </w:r>
      <w:r w:rsidRPr="003B49DA">
        <w:rPr>
          <w:rFonts w:cs="Arial"/>
          <w:bCs/>
          <w:szCs w:val="22"/>
          <w:lang w:val="fr-FR"/>
        </w:rPr>
        <w:t xml:space="preserve"> principe est la prise en compte de l’équité en genre. </w:t>
      </w:r>
      <w:r w:rsidR="0019399D" w:rsidRPr="003B49DA">
        <w:rPr>
          <w:rFonts w:cs="Arial"/>
          <w:szCs w:val="22"/>
          <w:lang w:val="fr-FR"/>
        </w:rPr>
        <w:t>De manière générale, dans toute sa stratégie</w:t>
      </w:r>
      <w:r w:rsidR="00246772" w:rsidRPr="003B49DA">
        <w:rPr>
          <w:rFonts w:cs="Arial"/>
          <w:szCs w:val="22"/>
          <w:lang w:val="fr-FR"/>
        </w:rPr>
        <w:t>,</w:t>
      </w:r>
      <w:r w:rsidR="0019399D" w:rsidRPr="003B49DA">
        <w:rPr>
          <w:rFonts w:cs="Arial"/>
          <w:szCs w:val="22"/>
          <w:lang w:val="fr-FR"/>
        </w:rPr>
        <w:t xml:space="preserve"> le </w:t>
      </w:r>
      <w:r w:rsidR="00246772" w:rsidRPr="003B49DA">
        <w:rPr>
          <w:rFonts w:cs="Arial"/>
          <w:szCs w:val="22"/>
          <w:lang w:val="fr-FR"/>
        </w:rPr>
        <w:t>P</w:t>
      </w:r>
      <w:r w:rsidR="0019399D" w:rsidRPr="003B49DA">
        <w:rPr>
          <w:rFonts w:cs="Arial"/>
          <w:szCs w:val="22"/>
          <w:lang w:val="fr-FR"/>
        </w:rPr>
        <w:t>rogramme privilégie la pleine participation des femmes et des jeunes au niveau de tous les résultats conduisant à l’accès inclusif et égal aux services administratifs et judiciaires dans le respect des droits de l’Homme</w:t>
      </w:r>
      <w:r w:rsidR="00754BA6" w:rsidRPr="003B49DA">
        <w:rPr>
          <w:rFonts w:cs="Arial"/>
          <w:szCs w:val="22"/>
          <w:lang w:val="fr-FR"/>
        </w:rPr>
        <w:t>.</w:t>
      </w:r>
      <w:r w:rsidR="00FC237C" w:rsidRPr="003B49DA">
        <w:rPr>
          <w:rFonts w:cs="Arial"/>
          <w:bCs/>
          <w:szCs w:val="22"/>
          <w:lang w:val="fr-FR"/>
        </w:rPr>
        <w:t xml:space="preserve"> </w:t>
      </w:r>
      <w:r w:rsidR="007F783F" w:rsidRPr="003B49DA">
        <w:rPr>
          <w:rFonts w:cs="Arial"/>
          <w:bCs/>
          <w:szCs w:val="22"/>
          <w:lang w:val="fr-FR"/>
        </w:rPr>
        <w:t xml:space="preserve">A ce propos, pour chaque produit visé par le Programme, le gap sera établi entre Hommes et femmes et les mesures spécifiques seront </w:t>
      </w:r>
      <w:r w:rsidR="00BC3797" w:rsidRPr="003B49DA">
        <w:rPr>
          <w:rFonts w:cs="Arial"/>
          <w:bCs/>
          <w:szCs w:val="22"/>
          <w:lang w:val="fr-FR"/>
        </w:rPr>
        <w:t>définies</w:t>
      </w:r>
      <w:r w:rsidR="007F783F" w:rsidRPr="003B49DA">
        <w:rPr>
          <w:rFonts w:cs="Arial"/>
          <w:bCs/>
          <w:szCs w:val="22"/>
          <w:lang w:val="fr-FR"/>
        </w:rPr>
        <w:t xml:space="preserve"> pour contribuer à le réduire tout au long de la mise en œuvre.  </w:t>
      </w:r>
      <w:r w:rsidR="0068561C" w:rsidRPr="003B49DA">
        <w:rPr>
          <w:rFonts w:cs="Arial"/>
          <w:bCs/>
          <w:szCs w:val="22"/>
          <w:lang w:val="fr-FR"/>
        </w:rPr>
        <w:t>Une attention particulière sera portée sur le renversement du sentiment perçu</w:t>
      </w:r>
      <w:r w:rsidRPr="003B49DA">
        <w:rPr>
          <w:rFonts w:cs="Arial"/>
          <w:bCs/>
          <w:szCs w:val="22"/>
          <w:lang w:val="fr-FR"/>
        </w:rPr>
        <w:t>,</w:t>
      </w:r>
      <w:r w:rsidR="0068561C" w:rsidRPr="003B49DA">
        <w:rPr>
          <w:rFonts w:cs="Arial"/>
          <w:bCs/>
          <w:szCs w:val="22"/>
          <w:lang w:val="fr-FR"/>
        </w:rPr>
        <w:t xml:space="preserve"> d’institutions publiques favorisant les hommes </w:t>
      </w:r>
      <w:r w:rsidRPr="003B49DA">
        <w:rPr>
          <w:rFonts w:cs="Arial"/>
          <w:bCs/>
          <w:szCs w:val="22"/>
          <w:lang w:val="fr-FR"/>
        </w:rPr>
        <w:t>au détriment des</w:t>
      </w:r>
      <w:r w:rsidR="0068561C" w:rsidRPr="003B49DA">
        <w:rPr>
          <w:rFonts w:cs="Arial"/>
          <w:bCs/>
          <w:szCs w:val="22"/>
          <w:lang w:val="fr-FR"/>
        </w:rPr>
        <w:t xml:space="preserve"> femmes. Dès le début de la mise en œuvre, une étude </w:t>
      </w:r>
      <w:r w:rsidRPr="003B49DA">
        <w:rPr>
          <w:rFonts w:cs="Arial"/>
          <w:bCs/>
          <w:szCs w:val="22"/>
          <w:lang w:val="fr-FR"/>
        </w:rPr>
        <w:t>approfondie</w:t>
      </w:r>
      <w:r w:rsidR="0068561C" w:rsidRPr="003B49DA">
        <w:rPr>
          <w:rFonts w:cs="Arial"/>
          <w:bCs/>
          <w:szCs w:val="22"/>
          <w:lang w:val="fr-FR"/>
        </w:rPr>
        <w:t xml:space="preserve"> sera faite en collaboration avec le</w:t>
      </w:r>
      <w:r w:rsidR="0068561C" w:rsidRPr="003B49DA">
        <w:rPr>
          <w:lang w:val="fr-FR"/>
        </w:rPr>
        <w:t xml:space="preserve"> </w:t>
      </w:r>
      <w:r w:rsidR="0068561C" w:rsidRPr="003B49DA">
        <w:rPr>
          <w:rFonts w:cs="Arial"/>
          <w:bCs/>
          <w:szCs w:val="22"/>
          <w:lang w:val="fr-FR"/>
        </w:rPr>
        <w:t>Centre Universitaire pour le Développement Economique et Social (CURDES)</w:t>
      </w:r>
      <w:r w:rsidRPr="003B49DA">
        <w:rPr>
          <w:rFonts w:cs="Arial"/>
          <w:bCs/>
          <w:szCs w:val="22"/>
          <w:lang w:val="fr-FR"/>
        </w:rPr>
        <w:t xml:space="preserve"> qui a </w:t>
      </w:r>
      <w:r w:rsidR="007F783F" w:rsidRPr="003B49DA">
        <w:rPr>
          <w:rFonts w:cs="Arial"/>
          <w:bCs/>
          <w:szCs w:val="22"/>
          <w:lang w:val="fr-FR"/>
        </w:rPr>
        <w:t>publié</w:t>
      </w:r>
      <w:r w:rsidR="0068561C" w:rsidRPr="003B49DA">
        <w:rPr>
          <w:rFonts w:cs="Arial"/>
          <w:bCs/>
          <w:szCs w:val="22"/>
          <w:lang w:val="fr-FR"/>
        </w:rPr>
        <w:t xml:space="preserve"> le baromètre </w:t>
      </w:r>
      <w:r w:rsidRPr="003B49DA">
        <w:rPr>
          <w:rFonts w:cs="Arial"/>
          <w:bCs/>
          <w:szCs w:val="22"/>
          <w:lang w:val="fr-FR"/>
        </w:rPr>
        <w:t>de la cohésion sociale pour étayer les causes de ce sentiment part</w:t>
      </w:r>
      <w:r w:rsidR="00BC3797">
        <w:rPr>
          <w:rFonts w:cs="Arial"/>
          <w:bCs/>
          <w:szCs w:val="22"/>
          <w:lang w:val="fr-FR"/>
        </w:rPr>
        <w:t>agé par la grande majorité des B</w:t>
      </w:r>
      <w:r w:rsidRPr="003B49DA">
        <w:rPr>
          <w:rFonts w:cs="Arial"/>
          <w:bCs/>
          <w:szCs w:val="22"/>
          <w:lang w:val="fr-FR"/>
        </w:rPr>
        <w:t xml:space="preserve">urundais et de définir des leviers d’actions </w:t>
      </w:r>
      <w:r w:rsidR="0037209E" w:rsidRPr="003B49DA">
        <w:rPr>
          <w:rFonts w:cs="Arial"/>
          <w:bCs/>
          <w:szCs w:val="22"/>
          <w:lang w:val="fr-FR"/>
        </w:rPr>
        <w:t>pertinentes</w:t>
      </w:r>
      <w:r w:rsidRPr="003B49DA">
        <w:rPr>
          <w:rFonts w:cs="Arial"/>
          <w:bCs/>
          <w:szCs w:val="22"/>
          <w:lang w:val="fr-FR"/>
        </w:rPr>
        <w:t xml:space="preserve">. Un appui sera </w:t>
      </w:r>
      <w:r w:rsidR="0037209E" w:rsidRPr="003B49DA">
        <w:rPr>
          <w:rFonts w:cs="Arial"/>
          <w:bCs/>
          <w:szCs w:val="22"/>
          <w:lang w:val="fr-FR"/>
        </w:rPr>
        <w:t>apporté</w:t>
      </w:r>
      <w:r w:rsidRPr="003B49DA">
        <w:rPr>
          <w:rFonts w:cs="Arial"/>
          <w:bCs/>
          <w:szCs w:val="22"/>
          <w:lang w:val="fr-FR"/>
        </w:rPr>
        <w:t xml:space="preserve"> au CURDES dans l’objectif de réserver dans le baromètre de la cohésion sociale un espace réservé aux inégalités d’accès</w:t>
      </w:r>
      <w:r w:rsidR="0037209E" w:rsidRPr="003B49DA">
        <w:rPr>
          <w:rFonts w:cs="Arial"/>
          <w:bCs/>
          <w:szCs w:val="22"/>
          <w:lang w:val="fr-FR"/>
        </w:rPr>
        <w:t xml:space="preserve"> aux services et aux droits, basé</w:t>
      </w:r>
      <w:r w:rsidRPr="003B49DA">
        <w:rPr>
          <w:rFonts w:cs="Arial"/>
          <w:bCs/>
          <w:szCs w:val="22"/>
          <w:lang w:val="fr-FR"/>
        </w:rPr>
        <w:t xml:space="preserve">s sur le genre. </w:t>
      </w:r>
      <w:r w:rsidR="0037209E" w:rsidRPr="003B49DA">
        <w:rPr>
          <w:rFonts w:cs="Arial"/>
          <w:bCs/>
          <w:szCs w:val="22"/>
          <w:lang w:val="fr-FR"/>
        </w:rPr>
        <w:t>Sur la base de c</w:t>
      </w:r>
      <w:r w:rsidRPr="003B49DA">
        <w:rPr>
          <w:rFonts w:cs="Arial"/>
          <w:bCs/>
          <w:szCs w:val="22"/>
          <w:lang w:val="fr-FR"/>
        </w:rPr>
        <w:t xml:space="preserve">e baromètre, un mécanisme spécifique de concertation sera mis en place impliquant les </w:t>
      </w:r>
      <w:r w:rsidR="0037209E" w:rsidRPr="003B49DA">
        <w:rPr>
          <w:rFonts w:cs="Arial"/>
          <w:bCs/>
          <w:szCs w:val="22"/>
          <w:lang w:val="fr-FR"/>
        </w:rPr>
        <w:t>parties prenantes du secteur public</w:t>
      </w:r>
      <w:r w:rsidRPr="003B49DA">
        <w:rPr>
          <w:rFonts w:cs="Arial"/>
          <w:bCs/>
          <w:szCs w:val="22"/>
          <w:lang w:val="fr-FR"/>
        </w:rPr>
        <w:t xml:space="preserve"> </w:t>
      </w:r>
      <w:r w:rsidR="00BC3797">
        <w:rPr>
          <w:rFonts w:cs="Arial"/>
          <w:bCs/>
          <w:szCs w:val="22"/>
          <w:lang w:val="fr-FR"/>
        </w:rPr>
        <w:t xml:space="preserve">dont l’Ombusman </w:t>
      </w:r>
      <w:r w:rsidRPr="003B49DA">
        <w:rPr>
          <w:rFonts w:cs="Arial"/>
          <w:bCs/>
          <w:szCs w:val="22"/>
          <w:lang w:val="fr-FR"/>
        </w:rPr>
        <w:t>et de la société civile</w:t>
      </w:r>
      <w:r w:rsidR="00BC3797">
        <w:rPr>
          <w:rFonts w:cs="Arial"/>
          <w:bCs/>
          <w:szCs w:val="22"/>
          <w:lang w:val="fr-FR"/>
        </w:rPr>
        <w:t>,</w:t>
      </w:r>
      <w:r w:rsidRPr="003B49DA">
        <w:rPr>
          <w:rFonts w:cs="Arial"/>
          <w:bCs/>
          <w:szCs w:val="22"/>
          <w:lang w:val="fr-FR"/>
        </w:rPr>
        <w:t xml:space="preserve"> en vue de faire </w:t>
      </w:r>
      <w:r w:rsidR="0037209E" w:rsidRPr="003B49DA">
        <w:rPr>
          <w:rFonts w:cs="Arial"/>
          <w:bCs/>
          <w:szCs w:val="22"/>
          <w:lang w:val="fr-FR"/>
        </w:rPr>
        <w:t>évoluer l’agenda du l’égalité en genre dans le domaine de l’accès aux services et aux droits</w:t>
      </w:r>
      <w:r w:rsidRPr="003B49DA">
        <w:rPr>
          <w:rFonts w:cs="Arial"/>
          <w:bCs/>
          <w:szCs w:val="22"/>
          <w:lang w:val="fr-FR"/>
        </w:rPr>
        <w:t>.</w:t>
      </w:r>
      <w:r w:rsidR="003F78F4" w:rsidRPr="003B49DA">
        <w:rPr>
          <w:rFonts w:cs="Arial"/>
          <w:szCs w:val="22"/>
          <w:lang w:val="fr-CH"/>
        </w:rPr>
        <w:t xml:space="preserve"> </w:t>
      </w:r>
      <w:r w:rsidR="0037209E" w:rsidRPr="003B49DA">
        <w:rPr>
          <w:rFonts w:cs="Arial"/>
          <w:szCs w:val="22"/>
          <w:lang w:val="fr-CH"/>
        </w:rPr>
        <w:t>Ce mécanisme peut prendre la forme d’un observatoire de l’égalité dans l’accès aux services et aux droits.</w:t>
      </w:r>
      <w:r w:rsidR="007F783F" w:rsidRPr="003B49DA">
        <w:rPr>
          <w:rFonts w:cs="Arial"/>
          <w:szCs w:val="22"/>
          <w:lang w:val="fr-CH"/>
        </w:rPr>
        <w:t xml:space="preserve"> </w:t>
      </w:r>
    </w:p>
    <w:p w14:paraId="2877F98D" w14:textId="5DBBFB9B" w:rsidR="00D87816" w:rsidRPr="003B49DA" w:rsidRDefault="00D87816" w:rsidP="00D87816">
      <w:pPr>
        <w:pStyle w:val="Paragraphedeliste"/>
        <w:snapToGrid w:val="0"/>
        <w:ind w:left="0"/>
        <w:rPr>
          <w:rFonts w:cs="Arial"/>
          <w:szCs w:val="22"/>
          <w:lang w:val="fr-FR"/>
        </w:rPr>
      </w:pPr>
    </w:p>
    <w:p w14:paraId="2147D934" w14:textId="353728DF" w:rsidR="00AE3070" w:rsidRDefault="00AE3070" w:rsidP="00AE3070">
      <w:pPr>
        <w:rPr>
          <w:rFonts w:cs="Arial"/>
          <w:szCs w:val="22"/>
          <w:lang w:val="fr-CH"/>
        </w:rPr>
      </w:pPr>
      <w:r w:rsidRPr="003B49DA">
        <w:rPr>
          <w:rFonts w:cs="Arial"/>
          <w:szCs w:val="22"/>
          <w:lang w:val="fr-CH"/>
        </w:rPr>
        <w:t xml:space="preserve">Le </w:t>
      </w:r>
      <w:r w:rsidR="004A02DF">
        <w:rPr>
          <w:rFonts w:cs="Arial"/>
          <w:szCs w:val="22"/>
          <w:lang w:val="fr-CH"/>
        </w:rPr>
        <w:t>huitième</w:t>
      </w:r>
      <w:r w:rsidRPr="003B49DA">
        <w:rPr>
          <w:rFonts w:cs="Arial"/>
          <w:szCs w:val="22"/>
          <w:lang w:val="fr-CH"/>
        </w:rPr>
        <w:t xml:space="preserve"> </w:t>
      </w:r>
      <w:r w:rsidR="0037209E" w:rsidRPr="003B49DA">
        <w:rPr>
          <w:rFonts w:cs="Arial"/>
          <w:szCs w:val="22"/>
          <w:lang w:val="fr-CH"/>
        </w:rPr>
        <w:t xml:space="preserve">principe est de travailler dans la recherche de solutions innovantes aux multitudes de réalités qui recouvrent les différents domaines de services publics et les différentes cibles. </w:t>
      </w:r>
      <w:r w:rsidRPr="003B49DA">
        <w:rPr>
          <w:rFonts w:cs="Arial"/>
          <w:szCs w:val="22"/>
          <w:lang w:val="fr-CH"/>
        </w:rPr>
        <w:t xml:space="preserve">Le programme générera des données sur l’accès aux services et aux droits </w:t>
      </w:r>
      <w:r w:rsidR="0037209E" w:rsidRPr="003B49DA">
        <w:rPr>
          <w:rFonts w:cs="Arial"/>
          <w:szCs w:val="22"/>
          <w:lang w:val="fr-CH"/>
        </w:rPr>
        <w:t xml:space="preserve">à travers plusieurs études et enquêtes. La première est  l’enquête sur </w:t>
      </w:r>
      <w:r w:rsidRPr="003B49DA">
        <w:rPr>
          <w:rFonts w:cs="Arial"/>
          <w:szCs w:val="22"/>
          <w:lang w:val="fr-CH"/>
        </w:rPr>
        <w:t xml:space="preserve">l’accès aux services et aux droits </w:t>
      </w:r>
      <w:r w:rsidR="0037209E" w:rsidRPr="003B49DA">
        <w:rPr>
          <w:rFonts w:cs="Arial"/>
          <w:szCs w:val="22"/>
          <w:lang w:val="fr-CH"/>
        </w:rPr>
        <w:t xml:space="preserve">qui </w:t>
      </w:r>
      <w:r w:rsidRPr="003B49DA">
        <w:rPr>
          <w:rFonts w:cs="Arial"/>
          <w:szCs w:val="22"/>
          <w:lang w:val="fr-CH"/>
        </w:rPr>
        <w:t xml:space="preserve">sera menée et publiée au début du </w:t>
      </w:r>
      <w:r w:rsidR="00B5398D" w:rsidRPr="003B49DA">
        <w:rPr>
          <w:rFonts w:cs="Arial"/>
          <w:szCs w:val="22"/>
          <w:lang w:val="fr-CH"/>
        </w:rPr>
        <w:t>Programme</w:t>
      </w:r>
      <w:r w:rsidRPr="003B49DA">
        <w:rPr>
          <w:rFonts w:cs="Arial"/>
          <w:szCs w:val="22"/>
          <w:lang w:val="fr-CH"/>
        </w:rPr>
        <w:t xml:space="preserve"> afin de servir de référence et de valoriser les initiatives entreprises. La même </w:t>
      </w:r>
      <w:r w:rsidR="0037209E" w:rsidRPr="003B49DA">
        <w:rPr>
          <w:rFonts w:cs="Arial"/>
          <w:szCs w:val="22"/>
          <w:lang w:val="fr-CH"/>
        </w:rPr>
        <w:t>enquête</w:t>
      </w:r>
      <w:r w:rsidRPr="003B49DA">
        <w:rPr>
          <w:rFonts w:cs="Arial"/>
          <w:szCs w:val="22"/>
          <w:lang w:val="fr-CH"/>
        </w:rPr>
        <w:t xml:space="preserve"> sera faite en milieu et e</w:t>
      </w:r>
      <w:r w:rsidR="0037209E" w:rsidRPr="003B49DA">
        <w:rPr>
          <w:rFonts w:cs="Arial"/>
          <w:szCs w:val="22"/>
          <w:lang w:val="fr-CH"/>
        </w:rPr>
        <w:t>n</w:t>
      </w:r>
      <w:r w:rsidRPr="003B49DA">
        <w:rPr>
          <w:rFonts w:cs="Arial"/>
          <w:szCs w:val="22"/>
          <w:lang w:val="fr-CH"/>
        </w:rPr>
        <w:t xml:space="preserve"> fin de période programmatique afin de mesurer les progrès accomplis. L’institut des Statistiques et Etudes Economiques (ISTEBU) sera le partenaire privilégié pour la réalisation de ces enquêtes dans le but de pouvoir les institutionnaliser. </w:t>
      </w:r>
      <w:r w:rsidR="00B5398D" w:rsidRPr="003B49DA">
        <w:rPr>
          <w:rFonts w:cs="Arial"/>
          <w:szCs w:val="22"/>
          <w:lang w:val="fr-CH"/>
        </w:rPr>
        <w:t xml:space="preserve">L’ISTEBU </w:t>
      </w:r>
      <w:r w:rsidRPr="003B49DA">
        <w:rPr>
          <w:rFonts w:cs="Arial"/>
          <w:szCs w:val="22"/>
          <w:lang w:val="fr-CH"/>
        </w:rPr>
        <w:t xml:space="preserve">sera sollicité pour des études complémentaires sur la base de panels, de sondages ou autres techniques en vue de mieux suivre l’impact du </w:t>
      </w:r>
      <w:r w:rsidR="00B5398D" w:rsidRPr="003B49DA">
        <w:rPr>
          <w:rFonts w:cs="Arial"/>
          <w:szCs w:val="22"/>
          <w:lang w:val="fr-CH"/>
        </w:rPr>
        <w:t>Programme</w:t>
      </w:r>
      <w:r w:rsidRPr="003B49DA">
        <w:rPr>
          <w:rFonts w:cs="Arial"/>
          <w:szCs w:val="22"/>
          <w:lang w:val="fr-CH"/>
        </w:rPr>
        <w:t xml:space="preserve"> dans l’amélioration de l’accès des populations aux services et aux droits. </w:t>
      </w:r>
      <w:r w:rsidR="004A02DF">
        <w:rPr>
          <w:rFonts w:cs="Arial"/>
          <w:szCs w:val="22"/>
          <w:lang w:val="fr-CH"/>
        </w:rPr>
        <w:t xml:space="preserve">Toutes ces activités seront menées en synergie avec le Programme conjoint du Système des Nations Unies d’appui au système Statistique National. </w:t>
      </w:r>
      <w:r w:rsidR="0037209E" w:rsidRPr="003B49DA">
        <w:rPr>
          <w:rFonts w:cs="Arial"/>
          <w:szCs w:val="22"/>
          <w:lang w:val="fr-CH"/>
        </w:rPr>
        <w:t xml:space="preserve">Ces études de l’ISTEBU seront </w:t>
      </w:r>
      <w:r w:rsidR="004A02DF" w:rsidRPr="003B49DA">
        <w:rPr>
          <w:rFonts w:cs="Arial"/>
          <w:szCs w:val="22"/>
          <w:lang w:val="fr-CH"/>
        </w:rPr>
        <w:t>complétées</w:t>
      </w:r>
      <w:r w:rsidR="0037209E" w:rsidRPr="003B49DA">
        <w:rPr>
          <w:rFonts w:cs="Arial"/>
          <w:szCs w:val="22"/>
          <w:lang w:val="fr-CH"/>
        </w:rPr>
        <w:t xml:space="preserve"> par le baromètre de la cohésion sociale qui réservera une place sur l’équité dans l’accès aux services et aux droits. </w:t>
      </w:r>
      <w:r w:rsidRPr="003B49DA">
        <w:rPr>
          <w:rFonts w:cs="Arial"/>
          <w:szCs w:val="22"/>
          <w:lang w:val="fr-CH"/>
        </w:rPr>
        <w:t xml:space="preserve">Les résultats de ces analyses alimenteront les travaux de recherche-actions et de publications relatives à la performance du secteur public en partenariat avec l’Ecole Nationale d’Administration et l’Université du Burundi </w:t>
      </w:r>
      <w:r w:rsidR="0037209E" w:rsidRPr="003B49DA">
        <w:rPr>
          <w:rFonts w:cs="Arial"/>
          <w:szCs w:val="22"/>
          <w:lang w:val="fr-CH"/>
        </w:rPr>
        <w:t>et</w:t>
      </w:r>
      <w:r w:rsidRPr="003B49DA">
        <w:rPr>
          <w:rFonts w:cs="Arial"/>
          <w:szCs w:val="22"/>
          <w:lang w:val="fr-CH"/>
        </w:rPr>
        <w:t xml:space="preserve"> le Centre Universitaire pour le Développement Economique et Social (CURDES)</w:t>
      </w:r>
      <w:r w:rsidR="00B5398D" w:rsidRPr="003B49DA">
        <w:rPr>
          <w:rFonts w:cs="Arial"/>
          <w:szCs w:val="22"/>
          <w:lang w:val="fr-CH"/>
        </w:rPr>
        <w:t xml:space="preserve"> dans le cadre de ses travaux de recherche sur</w:t>
      </w:r>
      <w:r w:rsidRPr="003B49DA">
        <w:rPr>
          <w:rFonts w:cs="Arial"/>
          <w:szCs w:val="22"/>
          <w:lang w:val="fr-CH"/>
        </w:rPr>
        <w:t xml:space="preserve"> la théorie de l’Etat et de la Bonne Gouvernance.</w:t>
      </w:r>
      <w:r>
        <w:rPr>
          <w:rFonts w:cs="Arial"/>
          <w:szCs w:val="22"/>
          <w:lang w:val="fr-CH"/>
        </w:rPr>
        <w:t xml:space="preserve"> </w:t>
      </w:r>
    </w:p>
    <w:p w14:paraId="3AF3A239" w14:textId="77777777" w:rsidR="00AE3070" w:rsidRDefault="00AE3070" w:rsidP="00D87816">
      <w:pPr>
        <w:pStyle w:val="Paragraphedeliste"/>
        <w:snapToGrid w:val="0"/>
        <w:ind w:left="0"/>
        <w:rPr>
          <w:rFonts w:cs="Arial"/>
          <w:szCs w:val="22"/>
          <w:lang w:val="fr-FR"/>
        </w:rPr>
      </w:pPr>
    </w:p>
    <w:p w14:paraId="35227295" w14:textId="3BC9B817" w:rsidR="003D4708" w:rsidRPr="00855BC0" w:rsidRDefault="003D4708" w:rsidP="003D4708">
      <w:pPr>
        <w:pStyle w:val="Titre1"/>
        <w:pBdr>
          <w:top w:val="single" w:sz="4" w:space="0" w:color="auto"/>
        </w:pBdr>
        <w:rPr>
          <w:rFonts w:ascii="Arial" w:hAnsi="Arial" w:cs="Arial"/>
          <w:sz w:val="22"/>
          <w:szCs w:val="22"/>
          <w:lang w:val="fr-FR"/>
        </w:rPr>
      </w:pPr>
      <w:r w:rsidRPr="00855BC0">
        <w:rPr>
          <w:rFonts w:ascii="Arial" w:hAnsi="Arial" w:cs="Arial"/>
          <w:sz w:val="22"/>
          <w:szCs w:val="22"/>
          <w:lang w:val="fr-FR"/>
        </w:rPr>
        <w:lastRenderedPageBreak/>
        <w:t>Résultats et partenariats</w:t>
      </w:r>
    </w:p>
    <w:p w14:paraId="05929EB7" w14:textId="77777777" w:rsidR="003D4708" w:rsidRPr="00855BC0" w:rsidRDefault="003D4708" w:rsidP="003D4708">
      <w:pPr>
        <w:ind w:left="540"/>
        <w:rPr>
          <w:rFonts w:cs="Arial"/>
          <w:b/>
          <w:i/>
          <w:szCs w:val="22"/>
          <w:lang w:val="fr-FR"/>
        </w:rPr>
      </w:pPr>
      <w:r w:rsidRPr="00855BC0">
        <w:rPr>
          <w:rFonts w:cs="Arial"/>
          <w:b/>
          <w:i/>
          <w:szCs w:val="22"/>
          <w:lang w:val="fr-FR"/>
        </w:rPr>
        <w:t>Résultats escomptés</w:t>
      </w:r>
    </w:p>
    <w:p w14:paraId="4AEC7DD6" w14:textId="6FE28DF1" w:rsidR="00D16F47" w:rsidRDefault="00D16F47" w:rsidP="001D4ED4">
      <w:pPr>
        <w:pStyle w:val="Paragraphedeliste"/>
        <w:snapToGrid w:val="0"/>
        <w:ind w:left="0"/>
        <w:rPr>
          <w:rFonts w:cs="Arial"/>
          <w:bCs/>
          <w:szCs w:val="22"/>
          <w:lang w:val="fr-FR"/>
        </w:rPr>
      </w:pPr>
      <w:r>
        <w:rPr>
          <w:rFonts w:cs="Arial"/>
          <w:bCs/>
          <w:szCs w:val="22"/>
          <w:lang w:val="fr-FR"/>
        </w:rPr>
        <w:t xml:space="preserve">Le Programme vise </w:t>
      </w:r>
      <w:r w:rsidR="00ED683A">
        <w:rPr>
          <w:rFonts w:cs="Arial"/>
          <w:bCs/>
          <w:szCs w:val="22"/>
          <w:lang w:val="fr-FR"/>
        </w:rPr>
        <w:t xml:space="preserve">l’amélioration </w:t>
      </w:r>
      <w:r w:rsidR="001A54A4">
        <w:rPr>
          <w:rFonts w:cs="Arial"/>
          <w:bCs/>
          <w:szCs w:val="22"/>
          <w:lang w:val="fr-FR"/>
        </w:rPr>
        <w:t>l’</w:t>
      </w:r>
      <w:r w:rsidR="00ED683A">
        <w:rPr>
          <w:rFonts w:cs="Arial"/>
          <w:bCs/>
          <w:szCs w:val="22"/>
          <w:lang w:val="fr-FR"/>
        </w:rPr>
        <w:t xml:space="preserve">accès </w:t>
      </w:r>
      <w:r w:rsidR="001A54A4">
        <w:rPr>
          <w:rFonts w:cs="Arial"/>
          <w:bCs/>
          <w:szCs w:val="22"/>
          <w:lang w:val="fr-FR"/>
        </w:rPr>
        <w:t xml:space="preserve">équitable </w:t>
      </w:r>
      <w:r w:rsidR="00ED683A">
        <w:rPr>
          <w:rFonts w:cs="Arial"/>
          <w:bCs/>
          <w:szCs w:val="22"/>
          <w:lang w:val="fr-FR"/>
        </w:rPr>
        <w:t>aux services et aux droits</w:t>
      </w:r>
      <w:r w:rsidR="0002369B">
        <w:rPr>
          <w:rFonts w:cs="Arial"/>
          <w:bCs/>
          <w:szCs w:val="22"/>
          <w:lang w:val="fr-FR"/>
        </w:rPr>
        <w:t>, plus spécifiquement dans les domaines de l’Administration Publique et de la Justice,</w:t>
      </w:r>
      <w:r w:rsidR="00ED683A">
        <w:rPr>
          <w:rFonts w:cs="Arial"/>
          <w:bCs/>
          <w:szCs w:val="22"/>
          <w:lang w:val="fr-FR"/>
        </w:rPr>
        <w:t xml:space="preserve"> </w:t>
      </w:r>
      <w:r w:rsidR="00015C14">
        <w:rPr>
          <w:rFonts w:cs="Arial"/>
          <w:bCs/>
          <w:szCs w:val="22"/>
          <w:lang w:val="fr-FR"/>
        </w:rPr>
        <w:t xml:space="preserve">notamment aux niveaux provincial et local, </w:t>
      </w:r>
      <w:r w:rsidR="00ED683A">
        <w:rPr>
          <w:rFonts w:cs="Arial"/>
          <w:bCs/>
          <w:szCs w:val="22"/>
          <w:lang w:val="fr-FR"/>
        </w:rPr>
        <w:t>à travers le développement de l’engagement citoyen, l’améliorat</w:t>
      </w:r>
      <w:r w:rsidR="0002369B">
        <w:rPr>
          <w:rFonts w:cs="Arial"/>
          <w:bCs/>
          <w:szCs w:val="22"/>
          <w:lang w:val="fr-FR"/>
        </w:rPr>
        <w:t>ion des capacités de délivrance</w:t>
      </w:r>
      <w:r w:rsidR="00ED683A">
        <w:rPr>
          <w:rFonts w:cs="Arial"/>
          <w:bCs/>
          <w:szCs w:val="22"/>
          <w:lang w:val="fr-FR"/>
        </w:rPr>
        <w:t xml:space="preserve"> des services </w:t>
      </w:r>
      <w:r w:rsidR="0002369B">
        <w:rPr>
          <w:rFonts w:cs="Arial"/>
          <w:bCs/>
          <w:szCs w:val="22"/>
          <w:lang w:val="fr-FR"/>
        </w:rPr>
        <w:t xml:space="preserve">et </w:t>
      </w:r>
      <w:r w:rsidR="00ED683A">
        <w:rPr>
          <w:rFonts w:cs="Arial"/>
          <w:bCs/>
          <w:szCs w:val="22"/>
          <w:lang w:val="fr-FR"/>
        </w:rPr>
        <w:t>l’éclosion des mé</w:t>
      </w:r>
      <w:r w:rsidR="001A54A4">
        <w:rPr>
          <w:rFonts w:cs="Arial"/>
          <w:bCs/>
          <w:szCs w:val="22"/>
          <w:lang w:val="fr-FR"/>
        </w:rPr>
        <w:t>canismes de contrôle citoyen, le</w:t>
      </w:r>
      <w:r w:rsidR="00ED683A">
        <w:rPr>
          <w:rFonts w:cs="Arial"/>
          <w:bCs/>
          <w:szCs w:val="22"/>
          <w:lang w:val="fr-FR"/>
        </w:rPr>
        <w:t xml:space="preserve"> renforcent de la </w:t>
      </w:r>
      <w:r w:rsidR="001A54A4">
        <w:rPr>
          <w:rFonts w:cs="Arial"/>
          <w:bCs/>
          <w:szCs w:val="22"/>
          <w:lang w:val="fr-FR"/>
        </w:rPr>
        <w:t xml:space="preserve">fonction de </w:t>
      </w:r>
      <w:r w:rsidR="0084050E">
        <w:rPr>
          <w:rFonts w:cs="Arial"/>
          <w:bCs/>
          <w:szCs w:val="22"/>
          <w:lang w:val="fr-FR"/>
        </w:rPr>
        <w:t>médiation</w:t>
      </w:r>
      <w:r w:rsidR="00015C14">
        <w:rPr>
          <w:rFonts w:cs="Arial"/>
          <w:bCs/>
          <w:szCs w:val="22"/>
          <w:lang w:val="fr-FR"/>
        </w:rPr>
        <w:t xml:space="preserve">, </w:t>
      </w:r>
      <w:r w:rsidR="0084050E">
        <w:rPr>
          <w:rFonts w:cs="Arial"/>
          <w:bCs/>
          <w:szCs w:val="22"/>
          <w:lang w:val="fr-FR"/>
        </w:rPr>
        <w:t>de</w:t>
      </w:r>
      <w:r w:rsidR="00ED683A">
        <w:rPr>
          <w:rFonts w:cs="Arial"/>
          <w:bCs/>
          <w:szCs w:val="22"/>
          <w:lang w:val="fr-FR"/>
        </w:rPr>
        <w:t xml:space="preserve"> contrôle </w:t>
      </w:r>
      <w:r w:rsidR="00015C14">
        <w:rPr>
          <w:rFonts w:cs="Arial"/>
          <w:bCs/>
          <w:szCs w:val="22"/>
          <w:lang w:val="fr-FR"/>
        </w:rPr>
        <w:t>et d’évaluation d</w:t>
      </w:r>
      <w:r w:rsidR="00ED683A">
        <w:rPr>
          <w:rFonts w:cs="Arial"/>
          <w:bCs/>
          <w:szCs w:val="22"/>
          <w:lang w:val="fr-FR"/>
        </w:rPr>
        <w:t>es performances</w:t>
      </w:r>
      <w:r w:rsidR="0002369B">
        <w:rPr>
          <w:rFonts w:cs="Arial"/>
          <w:bCs/>
          <w:szCs w:val="22"/>
          <w:lang w:val="fr-FR"/>
        </w:rPr>
        <w:t xml:space="preserve"> des services publics</w:t>
      </w:r>
      <w:r w:rsidR="00ED683A">
        <w:rPr>
          <w:rFonts w:cs="Arial"/>
          <w:bCs/>
          <w:szCs w:val="22"/>
          <w:lang w:val="fr-FR"/>
        </w:rPr>
        <w:t>.</w:t>
      </w:r>
      <w:r>
        <w:rPr>
          <w:rFonts w:cs="Arial"/>
          <w:bCs/>
          <w:szCs w:val="22"/>
          <w:lang w:val="fr-FR"/>
        </w:rPr>
        <w:t xml:space="preserve"> </w:t>
      </w:r>
    </w:p>
    <w:p w14:paraId="5CCF046F" w14:textId="4EC3ADB3" w:rsidR="00D87816" w:rsidRDefault="0002369B" w:rsidP="001D4ED4">
      <w:pPr>
        <w:pStyle w:val="Paragraphedeliste"/>
        <w:snapToGrid w:val="0"/>
        <w:ind w:left="0"/>
        <w:rPr>
          <w:rFonts w:cs="Arial"/>
          <w:bCs/>
          <w:szCs w:val="22"/>
          <w:lang w:val="fr-FR"/>
        </w:rPr>
      </w:pPr>
      <w:r>
        <w:rPr>
          <w:rFonts w:cs="Arial"/>
          <w:bCs/>
          <w:szCs w:val="22"/>
          <w:lang w:val="fr-FR"/>
        </w:rPr>
        <w:t>Le P</w:t>
      </w:r>
      <w:r w:rsidR="00E44422" w:rsidRPr="00855BC0">
        <w:rPr>
          <w:rFonts w:cs="Arial"/>
          <w:bCs/>
          <w:szCs w:val="22"/>
          <w:lang w:val="fr-FR"/>
        </w:rPr>
        <w:t xml:space="preserve">rogramme vise </w:t>
      </w:r>
      <w:r w:rsidR="00015C14">
        <w:rPr>
          <w:rFonts w:cs="Arial"/>
          <w:bCs/>
          <w:szCs w:val="22"/>
          <w:lang w:val="fr-FR"/>
        </w:rPr>
        <w:t>trois</w:t>
      </w:r>
      <w:r w:rsidR="00E44422" w:rsidRPr="00855BC0">
        <w:rPr>
          <w:rFonts w:cs="Arial"/>
          <w:bCs/>
          <w:szCs w:val="22"/>
          <w:lang w:val="fr-FR"/>
        </w:rPr>
        <w:t xml:space="preserve"> </w:t>
      </w:r>
      <w:r w:rsidR="00E44422" w:rsidRPr="00B81A8C">
        <w:rPr>
          <w:rFonts w:cs="Arial"/>
          <w:bCs/>
          <w:szCs w:val="22"/>
          <w:highlight w:val="yellow"/>
          <w:lang w:val="fr-FR"/>
          <w:rPrChange w:id="71" w:author="Alfredo Teixeira" w:date="2019-01-03T12:48:00Z">
            <w:rPr>
              <w:rFonts w:cs="Arial"/>
              <w:bCs/>
              <w:szCs w:val="22"/>
              <w:lang w:val="fr-FR"/>
            </w:rPr>
          </w:rPrChange>
        </w:rPr>
        <w:t>résultats majeurs</w:t>
      </w:r>
      <w:r w:rsidR="00E44422" w:rsidRPr="00855BC0">
        <w:rPr>
          <w:rFonts w:cs="Arial"/>
          <w:bCs/>
          <w:szCs w:val="22"/>
          <w:lang w:val="fr-FR"/>
        </w:rPr>
        <w:t xml:space="preserve"> axés sur 1) </w:t>
      </w:r>
      <w:r w:rsidR="002A408A" w:rsidRPr="00855BC0">
        <w:rPr>
          <w:rFonts w:cs="Arial"/>
          <w:bCs/>
          <w:szCs w:val="22"/>
          <w:lang w:val="fr-FR"/>
        </w:rPr>
        <w:t>l’engagement</w:t>
      </w:r>
      <w:r w:rsidR="00E44422" w:rsidRPr="00855BC0">
        <w:rPr>
          <w:rFonts w:cs="Arial"/>
          <w:bCs/>
          <w:szCs w:val="22"/>
          <w:lang w:val="fr-FR"/>
        </w:rPr>
        <w:t xml:space="preserve"> des populations à exercer leurs droits d’accès aux services publics </w:t>
      </w:r>
      <w:r w:rsidR="002A408A" w:rsidRPr="00855BC0">
        <w:rPr>
          <w:rFonts w:cs="Arial"/>
          <w:bCs/>
          <w:szCs w:val="22"/>
          <w:lang w:val="fr-FR"/>
        </w:rPr>
        <w:t xml:space="preserve">et à jouir de leurs droits fondamentaux </w:t>
      </w:r>
      <w:r w:rsidR="00E44422" w:rsidRPr="00855BC0">
        <w:rPr>
          <w:rFonts w:cs="Arial"/>
          <w:bCs/>
          <w:szCs w:val="22"/>
          <w:lang w:val="fr-FR"/>
        </w:rPr>
        <w:t xml:space="preserve">à travers le développement </w:t>
      </w:r>
      <w:r w:rsidR="002A408A" w:rsidRPr="00855BC0">
        <w:rPr>
          <w:rFonts w:cs="Arial"/>
          <w:bCs/>
          <w:szCs w:val="22"/>
          <w:lang w:val="fr-FR"/>
        </w:rPr>
        <w:t xml:space="preserve">l’information, l’accompagnement, l’implication dans la définition, le monitoring et l’évaluation des services </w:t>
      </w:r>
      <w:r w:rsidR="00E44422" w:rsidRPr="00855BC0">
        <w:rPr>
          <w:rFonts w:cs="Arial"/>
          <w:bCs/>
          <w:szCs w:val="22"/>
          <w:lang w:val="fr-FR"/>
        </w:rPr>
        <w:t>; 2)</w:t>
      </w:r>
      <w:r w:rsidR="00AB6A4F" w:rsidRPr="00855BC0">
        <w:rPr>
          <w:rFonts w:cs="Arial"/>
          <w:bCs/>
          <w:szCs w:val="22"/>
          <w:lang w:val="fr-FR"/>
        </w:rPr>
        <w:t xml:space="preserve"> l’amélioration de</w:t>
      </w:r>
      <w:r w:rsidR="006356C2">
        <w:rPr>
          <w:rFonts w:cs="Arial"/>
          <w:bCs/>
          <w:szCs w:val="22"/>
          <w:lang w:val="fr-FR"/>
        </w:rPr>
        <w:t>s capacités institutionnelles</w:t>
      </w:r>
      <w:r w:rsidR="00AB6A4F" w:rsidRPr="00855BC0">
        <w:rPr>
          <w:rFonts w:cs="Arial"/>
          <w:bCs/>
          <w:szCs w:val="22"/>
          <w:lang w:val="fr-FR"/>
        </w:rPr>
        <w:t xml:space="preserve"> </w:t>
      </w:r>
      <w:r w:rsidR="006356C2">
        <w:rPr>
          <w:rFonts w:cs="Arial"/>
          <w:bCs/>
          <w:szCs w:val="22"/>
          <w:lang w:val="fr-FR"/>
        </w:rPr>
        <w:t>de délivrance</w:t>
      </w:r>
      <w:r w:rsidR="002A408A" w:rsidRPr="00855BC0">
        <w:rPr>
          <w:rFonts w:cs="Arial"/>
          <w:bCs/>
          <w:szCs w:val="22"/>
          <w:lang w:val="fr-FR"/>
        </w:rPr>
        <w:t xml:space="preserve"> des </w:t>
      </w:r>
      <w:r w:rsidR="00AB6A4F" w:rsidRPr="00855BC0">
        <w:rPr>
          <w:rFonts w:cs="Arial"/>
          <w:bCs/>
          <w:szCs w:val="22"/>
          <w:lang w:val="fr-FR"/>
        </w:rPr>
        <w:t xml:space="preserve">services </w:t>
      </w:r>
      <w:r w:rsidR="00790D19" w:rsidRPr="00855BC0">
        <w:rPr>
          <w:rFonts w:cs="Arial"/>
          <w:bCs/>
          <w:szCs w:val="22"/>
          <w:lang w:val="fr-FR"/>
        </w:rPr>
        <w:t>intégrant</w:t>
      </w:r>
      <w:r w:rsidR="00AB6A4F" w:rsidRPr="00855BC0">
        <w:rPr>
          <w:rFonts w:cs="Arial"/>
          <w:bCs/>
          <w:szCs w:val="22"/>
          <w:lang w:val="fr-FR"/>
        </w:rPr>
        <w:t xml:space="preserve"> la professionnalisation des acteurs clés </w:t>
      </w:r>
      <w:r w:rsidR="006356C2">
        <w:rPr>
          <w:rFonts w:cs="Arial"/>
          <w:bCs/>
          <w:szCs w:val="22"/>
          <w:lang w:val="fr-FR"/>
        </w:rPr>
        <w:t>de l’Administration, de la Justice</w:t>
      </w:r>
      <w:r w:rsidR="0084050E">
        <w:rPr>
          <w:rFonts w:cs="Arial"/>
          <w:bCs/>
          <w:szCs w:val="22"/>
          <w:lang w:val="fr-FR"/>
        </w:rPr>
        <w:t xml:space="preserve"> et</w:t>
      </w:r>
      <w:r w:rsidR="006356C2">
        <w:rPr>
          <w:rFonts w:cs="Arial"/>
          <w:bCs/>
          <w:szCs w:val="22"/>
          <w:lang w:val="fr-FR"/>
        </w:rPr>
        <w:t xml:space="preserve"> de la G</w:t>
      </w:r>
      <w:r w:rsidR="00E44422" w:rsidRPr="00855BC0">
        <w:rPr>
          <w:rFonts w:cs="Arial"/>
          <w:bCs/>
          <w:szCs w:val="22"/>
          <w:lang w:val="fr-FR"/>
        </w:rPr>
        <w:t xml:space="preserve">ouvernance locale et </w:t>
      </w:r>
      <w:r w:rsidR="00015C14">
        <w:rPr>
          <w:rFonts w:cs="Arial"/>
          <w:bCs/>
          <w:szCs w:val="22"/>
          <w:lang w:val="fr-FR"/>
        </w:rPr>
        <w:t xml:space="preserve">réduisant les disparités entre Hommes et Femmes </w:t>
      </w:r>
      <w:r w:rsidR="00AB6A4F" w:rsidRPr="00855BC0">
        <w:rPr>
          <w:rFonts w:cs="Arial"/>
          <w:bCs/>
          <w:szCs w:val="22"/>
          <w:lang w:val="fr-FR"/>
        </w:rPr>
        <w:t>3</w:t>
      </w:r>
      <w:r w:rsidR="00E44422" w:rsidRPr="00855BC0">
        <w:rPr>
          <w:rFonts w:cs="Arial"/>
          <w:bCs/>
          <w:szCs w:val="22"/>
          <w:lang w:val="fr-FR"/>
        </w:rPr>
        <w:t xml:space="preserve">) le renforcement des mécanismes de </w:t>
      </w:r>
      <w:r w:rsidR="0084050E">
        <w:rPr>
          <w:rFonts w:cs="Arial"/>
          <w:bCs/>
          <w:szCs w:val="22"/>
          <w:lang w:val="fr-FR"/>
        </w:rPr>
        <w:t xml:space="preserve">redevabilité </w:t>
      </w:r>
      <w:r w:rsidR="00AB6A4F" w:rsidRPr="00855BC0">
        <w:rPr>
          <w:rFonts w:cs="Arial"/>
          <w:bCs/>
          <w:szCs w:val="22"/>
          <w:lang w:val="fr-FR"/>
        </w:rPr>
        <w:t>intégrant le contrôle citoyen</w:t>
      </w:r>
      <w:r w:rsidR="006356C2">
        <w:rPr>
          <w:rFonts w:cs="Arial"/>
          <w:bCs/>
          <w:szCs w:val="22"/>
          <w:lang w:val="fr-FR"/>
        </w:rPr>
        <w:t>, le développement de la médiation</w:t>
      </w:r>
      <w:r w:rsidR="00015C14">
        <w:rPr>
          <w:rFonts w:cs="Arial"/>
          <w:bCs/>
          <w:szCs w:val="22"/>
          <w:lang w:val="fr-FR"/>
        </w:rPr>
        <w:t xml:space="preserve">, le </w:t>
      </w:r>
      <w:r w:rsidR="006356C2">
        <w:rPr>
          <w:rFonts w:cs="Arial"/>
          <w:bCs/>
          <w:szCs w:val="22"/>
          <w:lang w:val="fr-FR"/>
        </w:rPr>
        <w:t xml:space="preserve">contrôle </w:t>
      </w:r>
      <w:r w:rsidR="00015C14">
        <w:rPr>
          <w:rFonts w:cs="Arial"/>
          <w:bCs/>
          <w:szCs w:val="22"/>
          <w:lang w:val="fr-FR"/>
        </w:rPr>
        <w:t>et l’évaluation d</w:t>
      </w:r>
      <w:r w:rsidR="00E44422" w:rsidRPr="00855BC0">
        <w:rPr>
          <w:rFonts w:cs="Arial"/>
          <w:bCs/>
          <w:szCs w:val="22"/>
          <w:lang w:val="fr-FR"/>
        </w:rPr>
        <w:t xml:space="preserve">es performances des </w:t>
      </w:r>
      <w:r>
        <w:rPr>
          <w:rFonts w:cs="Arial"/>
          <w:bCs/>
          <w:szCs w:val="22"/>
          <w:lang w:val="fr-FR"/>
        </w:rPr>
        <w:t>services publics</w:t>
      </w:r>
      <w:r w:rsidR="0084050E">
        <w:rPr>
          <w:rFonts w:cs="Arial"/>
          <w:bCs/>
          <w:szCs w:val="22"/>
          <w:lang w:val="fr-FR"/>
        </w:rPr>
        <w:t>.</w:t>
      </w:r>
    </w:p>
    <w:p w14:paraId="43EB8BA3" w14:textId="77777777" w:rsidR="00015C14" w:rsidRDefault="00015C14" w:rsidP="00E44422">
      <w:pPr>
        <w:rPr>
          <w:rFonts w:cs="Arial"/>
          <w:b/>
          <w:szCs w:val="22"/>
          <w:lang w:val="fr-FR"/>
        </w:rPr>
      </w:pPr>
    </w:p>
    <w:p w14:paraId="45446524" w14:textId="01C42121" w:rsidR="00416E21" w:rsidRDefault="00416E21" w:rsidP="00E44422">
      <w:pPr>
        <w:rPr>
          <w:rFonts w:cs="Arial"/>
          <w:b/>
          <w:bCs/>
          <w:color w:val="000000"/>
          <w:szCs w:val="22"/>
          <w:lang w:val="fr-FR" w:eastAsia="fr-FR"/>
        </w:rPr>
      </w:pPr>
      <w:r w:rsidRPr="00416E21">
        <w:rPr>
          <w:rFonts w:cs="Arial"/>
          <w:b/>
          <w:szCs w:val="22"/>
          <w:lang w:val="fr-FR"/>
        </w:rPr>
        <w:t xml:space="preserve">Résultat 1. Les populations burundaises, particulièrement les femmes, les jeunes, les groupes défavorisés, les personnes vulnérables, les personnes vivant avec un handicap, les retournés et les déplacés, </w:t>
      </w:r>
      <w:r w:rsidRPr="00416E21">
        <w:rPr>
          <w:rFonts w:cs="Arial"/>
          <w:b/>
          <w:bCs/>
          <w:color w:val="000000"/>
          <w:szCs w:val="22"/>
          <w:lang w:val="fr-FR" w:eastAsia="fr-FR"/>
        </w:rPr>
        <w:t>disposent de l’information, des capacités et des pouvoirs nécessaires (citizen empowerment) leur permettant l’accès aux services essentiels et aux droits fondamentaux</w:t>
      </w:r>
    </w:p>
    <w:p w14:paraId="519B4F81" w14:textId="77777777" w:rsidR="00416E21" w:rsidRDefault="00416E21" w:rsidP="00E44422">
      <w:pPr>
        <w:rPr>
          <w:rFonts w:cs="Arial"/>
          <w:b/>
          <w:bCs/>
          <w:color w:val="000000"/>
          <w:szCs w:val="22"/>
          <w:lang w:val="fr-FR" w:eastAsia="fr-FR"/>
        </w:rPr>
      </w:pPr>
    </w:p>
    <w:p w14:paraId="2FEAA43F" w14:textId="2170FAD0" w:rsidR="00AB6A4F" w:rsidRDefault="00AB6A4F" w:rsidP="00E44422">
      <w:pPr>
        <w:rPr>
          <w:rFonts w:cs="Arial"/>
          <w:b/>
          <w:bCs/>
          <w:i/>
          <w:color w:val="000000"/>
          <w:szCs w:val="22"/>
          <w:lang w:val="fr-FR" w:eastAsia="fr-FR"/>
        </w:rPr>
      </w:pPr>
      <w:r w:rsidRPr="00855BC0">
        <w:rPr>
          <w:rFonts w:cs="Arial"/>
          <w:bCs/>
          <w:color w:val="000000"/>
          <w:szCs w:val="22"/>
          <w:lang w:val="fr-FR" w:eastAsia="fr-FR"/>
        </w:rPr>
        <w:t xml:space="preserve">Ce résultat sera obtenu à travers la </w:t>
      </w:r>
      <w:r w:rsidR="003E1E37" w:rsidRPr="00855BC0">
        <w:rPr>
          <w:rFonts w:cs="Arial"/>
          <w:bCs/>
          <w:color w:val="000000"/>
          <w:szCs w:val="22"/>
          <w:lang w:val="fr-FR" w:eastAsia="fr-FR"/>
        </w:rPr>
        <w:t>mise à disposition</w:t>
      </w:r>
      <w:r w:rsidRPr="00855BC0">
        <w:rPr>
          <w:rFonts w:cs="Arial"/>
          <w:bCs/>
          <w:color w:val="000000"/>
          <w:szCs w:val="22"/>
          <w:lang w:val="fr-FR" w:eastAsia="fr-FR"/>
        </w:rPr>
        <w:t xml:space="preserve"> de l’information </w:t>
      </w:r>
      <w:r w:rsidR="00790D19" w:rsidRPr="00855BC0">
        <w:rPr>
          <w:rFonts w:cs="Arial"/>
          <w:bCs/>
          <w:color w:val="000000"/>
          <w:szCs w:val="22"/>
          <w:lang w:val="fr-FR" w:eastAsia="fr-FR"/>
        </w:rPr>
        <w:t>aux</w:t>
      </w:r>
      <w:r w:rsidRPr="00855BC0">
        <w:rPr>
          <w:rFonts w:cs="Arial"/>
          <w:bCs/>
          <w:color w:val="000000"/>
          <w:szCs w:val="22"/>
          <w:lang w:val="fr-FR" w:eastAsia="fr-FR"/>
        </w:rPr>
        <w:t xml:space="preserve"> citoyens sur les différentes procédures administratives (conditions d’accès, pièces à fournir, lieu d’obtention, </w:t>
      </w:r>
      <w:r w:rsidR="003E1E37" w:rsidRPr="00855BC0">
        <w:rPr>
          <w:rFonts w:cs="Arial"/>
          <w:bCs/>
          <w:color w:val="000000"/>
          <w:szCs w:val="22"/>
          <w:lang w:val="fr-FR" w:eastAsia="fr-FR"/>
        </w:rPr>
        <w:t>délai</w:t>
      </w:r>
      <w:r w:rsidRPr="00855BC0">
        <w:rPr>
          <w:rFonts w:cs="Arial"/>
          <w:bCs/>
          <w:color w:val="000000"/>
          <w:szCs w:val="22"/>
          <w:lang w:val="fr-FR" w:eastAsia="fr-FR"/>
        </w:rPr>
        <w:t xml:space="preserve"> de délivrance, voie de recours, etc.), la facilitation de l’accès aux textes législatifs e</w:t>
      </w:r>
      <w:r w:rsidR="003E1E37" w:rsidRPr="00855BC0">
        <w:rPr>
          <w:rFonts w:cs="Arial"/>
          <w:bCs/>
          <w:color w:val="000000"/>
          <w:szCs w:val="22"/>
          <w:lang w:val="fr-FR" w:eastAsia="fr-FR"/>
        </w:rPr>
        <w:t>t</w:t>
      </w:r>
      <w:r w:rsidRPr="00855BC0">
        <w:rPr>
          <w:rFonts w:cs="Arial"/>
          <w:bCs/>
          <w:color w:val="000000"/>
          <w:szCs w:val="22"/>
          <w:lang w:val="fr-FR" w:eastAsia="fr-FR"/>
        </w:rPr>
        <w:t xml:space="preserve"> réglementaires applicables dans le pays, et l’accompagnement des plus faibles dans l’accès aux  services et aux  droits en vue de ne laisser personne de côté </w:t>
      </w:r>
      <w:r w:rsidRPr="0059759F">
        <w:rPr>
          <w:rFonts w:cs="Arial"/>
          <w:bCs/>
          <w:i/>
          <w:color w:val="000000"/>
          <w:szCs w:val="22"/>
          <w:lang w:val="fr-FR" w:eastAsia="fr-FR"/>
        </w:rPr>
        <w:t>(leav</w:t>
      </w:r>
      <w:r w:rsidR="003E1E37" w:rsidRPr="0059759F">
        <w:rPr>
          <w:rFonts w:cs="Arial"/>
          <w:bCs/>
          <w:i/>
          <w:color w:val="000000"/>
          <w:szCs w:val="22"/>
          <w:lang w:val="fr-FR" w:eastAsia="fr-FR"/>
        </w:rPr>
        <w:t>ing</w:t>
      </w:r>
      <w:r w:rsidRPr="0059759F">
        <w:rPr>
          <w:rFonts w:cs="Arial"/>
          <w:bCs/>
          <w:i/>
          <w:color w:val="000000"/>
          <w:szCs w:val="22"/>
          <w:lang w:val="fr-FR" w:eastAsia="fr-FR"/>
        </w:rPr>
        <w:t xml:space="preserve"> no one behind).</w:t>
      </w:r>
    </w:p>
    <w:p w14:paraId="3008FFE2" w14:textId="77777777" w:rsidR="0059759F" w:rsidRPr="00855BC0" w:rsidRDefault="0059759F" w:rsidP="00E44422">
      <w:pPr>
        <w:rPr>
          <w:rFonts w:cs="Arial"/>
          <w:bCs/>
          <w:color w:val="000000"/>
          <w:szCs w:val="22"/>
          <w:lang w:val="fr-FR" w:eastAsia="fr-FR"/>
        </w:rPr>
      </w:pPr>
    </w:p>
    <w:p w14:paraId="0312B782" w14:textId="485B6E42" w:rsidR="00E44422" w:rsidRPr="00855BC0" w:rsidRDefault="00F3277E" w:rsidP="00E44422">
      <w:pPr>
        <w:rPr>
          <w:rFonts w:cs="Arial"/>
          <w:szCs w:val="22"/>
          <w:lang w:val="fr-CH"/>
        </w:rPr>
      </w:pPr>
      <w:r w:rsidRPr="00855BC0">
        <w:rPr>
          <w:rFonts w:cs="Arial"/>
          <w:b/>
          <w:bCs/>
          <w:szCs w:val="22"/>
          <w:lang w:val="fr-FR"/>
        </w:rPr>
        <w:t xml:space="preserve">Produit 1.1 </w:t>
      </w:r>
      <w:r w:rsidRPr="00855BC0">
        <w:rPr>
          <w:rFonts w:cs="Arial"/>
          <w:b/>
          <w:szCs w:val="22"/>
          <w:lang w:val="fr-CH"/>
        </w:rPr>
        <w:t>Les</w:t>
      </w:r>
      <w:r w:rsidR="0059759F">
        <w:rPr>
          <w:rFonts w:cs="Arial"/>
          <w:b/>
          <w:szCs w:val="22"/>
          <w:lang w:val="fr-CH"/>
        </w:rPr>
        <w:t xml:space="preserve"> para-</w:t>
      </w:r>
      <w:r w:rsidR="009C5F88" w:rsidRPr="00855BC0">
        <w:rPr>
          <w:rFonts w:cs="Arial"/>
          <w:b/>
          <w:szCs w:val="22"/>
          <w:lang w:val="fr-CH"/>
        </w:rPr>
        <w:t>juristes communautaires,</w:t>
      </w:r>
      <w:r w:rsidR="00062CE3" w:rsidRPr="00855BC0">
        <w:rPr>
          <w:rFonts w:cs="Arial"/>
          <w:b/>
          <w:szCs w:val="22"/>
          <w:lang w:val="fr-CH"/>
        </w:rPr>
        <w:t xml:space="preserve"> </w:t>
      </w:r>
      <w:r w:rsidR="0059759F">
        <w:rPr>
          <w:rFonts w:cs="Arial"/>
          <w:b/>
          <w:szCs w:val="22"/>
          <w:lang w:val="fr-CH"/>
        </w:rPr>
        <w:t xml:space="preserve">les </w:t>
      </w:r>
      <w:r w:rsidR="00062CE3" w:rsidRPr="00855BC0">
        <w:rPr>
          <w:rFonts w:cs="Arial"/>
          <w:b/>
          <w:szCs w:val="22"/>
          <w:lang w:val="fr-CH"/>
        </w:rPr>
        <w:t>bureaux d’aide légale</w:t>
      </w:r>
      <w:r w:rsidR="002D571D">
        <w:rPr>
          <w:rFonts w:cs="Arial"/>
          <w:b/>
          <w:szCs w:val="22"/>
          <w:lang w:val="fr-CH"/>
        </w:rPr>
        <w:t xml:space="preserve"> et</w:t>
      </w:r>
      <w:r w:rsidR="00B62DF7">
        <w:rPr>
          <w:rFonts w:cs="Arial"/>
          <w:b/>
          <w:szCs w:val="22"/>
          <w:lang w:val="fr-CH"/>
        </w:rPr>
        <w:t xml:space="preserve"> </w:t>
      </w:r>
      <w:commentRangeStart w:id="72"/>
      <w:r w:rsidR="009C5F88" w:rsidRPr="00855BC0">
        <w:rPr>
          <w:rFonts w:cs="Arial"/>
          <w:b/>
          <w:szCs w:val="22"/>
          <w:lang w:val="fr-CH"/>
        </w:rPr>
        <w:t xml:space="preserve">les barreaux </w:t>
      </w:r>
      <w:r w:rsidR="00062CE3" w:rsidRPr="00855BC0">
        <w:rPr>
          <w:rFonts w:cs="Arial"/>
          <w:b/>
          <w:szCs w:val="22"/>
          <w:lang w:val="fr-CH"/>
        </w:rPr>
        <w:t xml:space="preserve"> </w:t>
      </w:r>
      <w:commentRangeEnd w:id="72"/>
      <w:r w:rsidR="00B81A8C">
        <w:rPr>
          <w:rStyle w:val="Marquedecommentaire"/>
        </w:rPr>
        <w:commentReference w:id="72"/>
      </w:r>
      <w:r w:rsidRPr="00855BC0">
        <w:rPr>
          <w:rFonts w:cs="Arial"/>
          <w:b/>
          <w:szCs w:val="22"/>
          <w:lang w:val="fr-CH"/>
        </w:rPr>
        <w:t>sont renforcés pour</w:t>
      </w:r>
      <w:r w:rsidR="003E1E37" w:rsidRPr="00855BC0">
        <w:rPr>
          <w:rFonts w:cs="Arial"/>
          <w:b/>
          <w:szCs w:val="22"/>
          <w:lang w:val="fr-CH"/>
        </w:rPr>
        <w:t xml:space="preserve"> fournir les informations sur les procédures administratives et judiciaires et</w:t>
      </w:r>
      <w:r w:rsidRPr="00855BC0">
        <w:rPr>
          <w:rFonts w:cs="Arial"/>
          <w:b/>
          <w:szCs w:val="22"/>
          <w:lang w:val="fr-CH"/>
        </w:rPr>
        <w:t xml:space="preserve"> soutenir les actions des citoyens particulièrement les groupes vulnérables</w:t>
      </w:r>
      <w:r w:rsidR="006167B8" w:rsidRPr="00855BC0">
        <w:rPr>
          <w:rFonts w:cs="Arial"/>
          <w:b/>
          <w:szCs w:val="22"/>
          <w:lang w:val="fr-CH"/>
        </w:rPr>
        <w:t xml:space="preserve"> en matière d’accès aux services et aux droits.</w:t>
      </w:r>
    </w:p>
    <w:p w14:paraId="243B57B0" w14:textId="09BA151C" w:rsidR="00062CE3" w:rsidRPr="00855BC0" w:rsidRDefault="00A871DC" w:rsidP="009C5F88">
      <w:pPr>
        <w:rPr>
          <w:rFonts w:cs="Arial"/>
          <w:b/>
          <w:bCs/>
          <w:i/>
          <w:szCs w:val="22"/>
          <w:lang w:val="fr-FR"/>
        </w:rPr>
      </w:pPr>
      <w:r w:rsidRPr="00855BC0">
        <w:rPr>
          <w:rFonts w:cs="Arial"/>
          <w:b/>
          <w:bCs/>
          <w:i/>
          <w:szCs w:val="22"/>
          <w:lang w:val="fr-FR"/>
        </w:rPr>
        <w:t>Activités indicatives </w:t>
      </w:r>
    </w:p>
    <w:p w14:paraId="0C79BB61" w14:textId="5A54AA5E" w:rsidR="001D4ED4" w:rsidRPr="00855BC0" w:rsidRDefault="00AB397E" w:rsidP="0098189E">
      <w:pPr>
        <w:pStyle w:val="Paragraphedeliste"/>
        <w:numPr>
          <w:ilvl w:val="2"/>
          <w:numId w:val="14"/>
        </w:numPr>
        <w:spacing w:after="0"/>
        <w:ind w:right="-7"/>
        <w:rPr>
          <w:rFonts w:cs="Arial"/>
          <w:iCs/>
          <w:szCs w:val="22"/>
          <w:lang w:val="fr-FR"/>
        </w:rPr>
      </w:pPr>
      <w:r>
        <w:rPr>
          <w:rFonts w:cs="Arial"/>
          <w:iCs/>
          <w:szCs w:val="22"/>
          <w:lang w:val="fr-FR"/>
        </w:rPr>
        <w:t>Elaborer une cartographie d</w:t>
      </w:r>
      <w:r w:rsidR="001D4ED4" w:rsidRPr="00855BC0">
        <w:rPr>
          <w:rFonts w:cs="Arial"/>
          <w:iCs/>
          <w:szCs w:val="22"/>
          <w:lang w:val="fr-FR"/>
        </w:rPr>
        <w:t xml:space="preserve">es </w:t>
      </w:r>
      <w:r w:rsidR="009D2997">
        <w:rPr>
          <w:rFonts w:cs="Arial"/>
          <w:iCs/>
          <w:szCs w:val="22"/>
          <w:lang w:val="fr-FR"/>
        </w:rPr>
        <w:t>acteurs</w:t>
      </w:r>
      <w:r w:rsidR="001D4ED4" w:rsidRPr="00855BC0">
        <w:rPr>
          <w:rFonts w:cs="Arial"/>
          <w:iCs/>
          <w:szCs w:val="22"/>
          <w:lang w:val="fr-FR"/>
        </w:rPr>
        <w:t xml:space="preserve"> </w:t>
      </w:r>
      <w:r w:rsidR="009D2997">
        <w:rPr>
          <w:rFonts w:cs="Arial"/>
          <w:iCs/>
          <w:szCs w:val="22"/>
          <w:lang w:val="fr-FR"/>
        </w:rPr>
        <w:t xml:space="preserve">étatiques et non étatiques agissant en faveur de l’accès </w:t>
      </w:r>
      <w:r w:rsidR="0059759F">
        <w:rPr>
          <w:rFonts w:cs="Arial"/>
          <w:iCs/>
          <w:szCs w:val="22"/>
          <w:lang w:val="fr-FR"/>
        </w:rPr>
        <w:t xml:space="preserve">équitables </w:t>
      </w:r>
      <w:r w:rsidR="009D2997">
        <w:rPr>
          <w:rFonts w:cs="Arial"/>
          <w:iCs/>
          <w:szCs w:val="22"/>
          <w:lang w:val="fr-FR"/>
        </w:rPr>
        <w:t xml:space="preserve">des populations aux </w:t>
      </w:r>
      <w:r w:rsidR="001D4ED4" w:rsidRPr="00855BC0">
        <w:rPr>
          <w:rFonts w:cs="Arial"/>
          <w:iCs/>
          <w:szCs w:val="22"/>
          <w:lang w:val="fr-FR"/>
        </w:rPr>
        <w:t xml:space="preserve">services </w:t>
      </w:r>
      <w:r w:rsidR="009D2997">
        <w:rPr>
          <w:rFonts w:cs="Arial"/>
          <w:iCs/>
          <w:szCs w:val="22"/>
          <w:lang w:val="fr-FR"/>
        </w:rPr>
        <w:t xml:space="preserve">et aux droits, notamment </w:t>
      </w:r>
      <w:r w:rsidR="0059759F">
        <w:rPr>
          <w:rFonts w:cs="Arial"/>
          <w:iCs/>
          <w:szCs w:val="22"/>
          <w:lang w:val="fr-FR"/>
        </w:rPr>
        <w:t>dans les dom</w:t>
      </w:r>
      <w:r w:rsidR="00015C14">
        <w:rPr>
          <w:rFonts w:cs="Arial"/>
          <w:iCs/>
          <w:szCs w:val="22"/>
          <w:lang w:val="fr-FR"/>
        </w:rPr>
        <w:t>aines de la j</w:t>
      </w:r>
      <w:r w:rsidR="0059759F">
        <w:rPr>
          <w:rFonts w:cs="Arial"/>
          <w:iCs/>
          <w:szCs w:val="22"/>
          <w:lang w:val="fr-FR"/>
        </w:rPr>
        <w:t xml:space="preserve">ustice, de l’état civil, de la citoyenneté, de la mobilité, du foncier, du service </w:t>
      </w:r>
      <w:r w:rsidR="00B83A6F">
        <w:rPr>
          <w:rFonts w:cs="Arial"/>
          <w:iCs/>
          <w:szCs w:val="22"/>
          <w:lang w:val="fr-FR"/>
        </w:rPr>
        <w:t>aux</w:t>
      </w:r>
      <w:r w:rsidR="0059759F">
        <w:rPr>
          <w:rFonts w:cs="Arial"/>
          <w:iCs/>
          <w:szCs w:val="22"/>
          <w:lang w:val="fr-FR"/>
        </w:rPr>
        <w:t xml:space="preserve"> entreprises et aux entrepreneurs, </w:t>
      </w:r>
      <w:r w:rsidR="0002369B">
        <w:rPr>
          <w:rFonts w:cs="Arial"/>
          <w:iCs/>
          <w:szCs w:val="22"/>
          <w:lang w:val="fr-FR"/>
        </w:rPr>
        <w:t xml:space="preserve">en vue de les intégrer </w:t>
      </w:r>
      <w:r w:rsidR="00015C14">
        <w:rPr>
          <w:rFonts w:cs="Arial"/>
          <w:iCs/>
          <w:szCs w:val="22"/>
          <w:lang w:val="fr-FR"/>
        </w:rPr>
        <w:t xml:space="preserve">dans la définition </w:t>
      </w:r>
      <w:r w:rsidR="0059759F">
        <w:rPr>
          <w:rFonts w:cs="Arial"/>
          <w:iCs/>
          <w:szCs w:val="22"/>
          <w:lang w:val="fr-FR"/>
        </w:rPr>
        <w:t xml:space="preserve"> </w:t>
      </w:r>
      <w:r w:rsidR="00015C14">
        <w:rPr>
          <w:rFonts w:cs="Arial"/>
          <w:iCs/>
          <w:szCs w:val="22"/>
          <w:lang w:val="fr-FR"/>
        </w:rPr>
        <w:t xml:space="preserve">des </w:t>
      </w:r>
      <w:r w:rsidR="0059759F">
        <w:rPr>
          <w:rFonts w:cs="Arial"/>
          <w:iCs/>
          <w:szCs w:val="22"/>
          <w:lang w:val="fr-FR"/>
        </w:rPr>
        <w:t>réponses à apporter dans le cadre du Programme</w:t>
      </w:r>
      <w:r w:rsidR="00CB7967" w:rsidRPr="00855BC0">
        <w:rPr>
          <w:rFonts w:cs="Arial"/>
          <w:iCs/>
          <w:szCs w:val="22"/>
          <w:lang w:val="fr-FR"/>
        </w:rPr>
        <w:t>;</w:t>
      </w:r>
      <w:r>
        <w:rPr>
          <w:rFonts w:cs="Arial"/>
          <w:iCs/>
          <w:szCs w:val="22"/>
          <w:lang w:val="fr-FR"/>
        </w:rPr>
        <w:t xml:space="preserve"> </w:t>
      </w:r>
    </w:p>
    <w:p w14:paraId="25538E58" w14:textId="46F9304E" w:rsidR="001D4ED4" w:rsidRDefault="0002369B" w:rsidP="0098189E">
      <w:pPr>
        <w:pStyle w:val="Paragraphedeliste"/>
        <w:numPr>
          <w:ilvl w:val="2"/>
          <w:numId w:val="14"/>
        </w:numPr>
        <w:spacing w:after="0"/>
        <w:ind w:right="-7"/>
        <w:rPr>
          <w:rFonts w:cs="Arial"/>
          <w:iCs/>
          <w:szCs w:val="22"/>
          <w:lang w:val="fr-FR"/>
        </w:rPr>
      </w:pPr>
      <w:r>
        <w:rPr>
          <w:rFonts w:cs="Arial"/>
          <w:iCs/>
          <w:szCs w:val="22"/>
          <w:lang w:val="fr-FR"/>
        </w:rPr>
        <w:t xml:space="preserve">Renforcer les capacités </w:t>
      </w:r>
      <w:r w:rsidR="00285C2D">
        <w:rPr>
          <w:rFonts w:cs="Arial"/>
          <w:iCs/>
          <w:szCs w:val="22"/>
          <w:lang w:val="fr-FR"/>
        </w:rPr>
        <w:t>des para-</w:t>
      </w:r>
      <w:r w:rsidR="009C5F88" w:rsidRPr="00855BC0">
        <w:rPr>
          <w:rFonts w:cs="Arial"/>
          <w:iCs/>
          <w:szCs w:val="22"/>
          <w:lang w:val="fr-FR"/>
        </w:rPr>
        <w:t xml:space="preserve">juristes </w:t>
      </w:r>
      <w:r>
        <w:rPr>
          <w:rFonts w:cs="Arial"/>
          <w:iCs/>
          <w:szCs w:val="22"/>
          <w:lang w:val="fr-FR"/>
        </w:rPr>
        <w:t>communautaires</w:t>
      </w:r>
      <w:r w:rsidR="009C5F88" w:rsidRPr="00855BC0">
        <w:rPr>
          <w:rFonts w:cs="Arial"/>
          <w:iCs/>
          <w:szCs w:val="22"/>
          <w:lang w:val="fr-FR"/>
        </w:rPr>
        <w:t xml:space="preserve"> </w:t>
      </w:r>
      <w:r w:rsidR="00907311">
        <w:rPr>
          <w:rFonts w:cs="Arial"/>
          <w:iCs/>
          <w:szCs w:val="22"/>
          <w:lang w:val="fr-FR"/>
        </w:rPr>
        <w:t xml:space="preserve">dans leur rôle d’information </w:t>
      </w:r>
      <w:r>
        <w:rPr>
          <w:rFonts w:cs="Arial"/>
          <w:iCs/>
          <w:szCs w:val="22"/>
          <w:lang w:val="fr-FR"/>
        </w:rPr>
        <w:t>et</w:t>
      </w:r>
      <w:r w:rsidR="001D4ED4" w:rsidRPr="00855BC0">
        <w:rPr>
          <w:rFonts w:cs="Arial"/>
          <w:iCs/>
          <w:szCs w:val="22"/>
          <w:lang w:val="fr-FR"/>
        </w:rPr>
        <w:t xml:space="preserve"> </w:t>
      </w:r>
      <w:r>
        <w:rPr>
          <w:rFonts w:cs="Arial"/>
          <w:iCs/>
          <w:szCs w:val="22"/>
          <w:lang w:val="fr-FR"/>
        </w:rPr>
        <w:t>d’orientation</w:t>
      </w:r>
      <w:r w:rsidR="00CB7967" w:rsidRPr="00855BC0">
        <w:rPr>
          <w:rFonts w:cs="Arial"/>
          <w:iCs/>
          <w:szCs w:val="22"/>
          <w:lang w:val="fr-FR"/>
        </w:rPr>
        <w:t xml:space="preserve"> </w:t>
      </w:r>
      <w:r>
        <w:rPr>
          <w:rFonts w:cs="Arial"/>
          <w:iCs/>
          <w:szCs w:val="22"/>
          <w:lang w:val="fr-FR"/>
        </w:rPr>
        <w:t>d</w:t>
      </w:r>
      <w:r w:rsidR="001D4ED4" w:rsidRPr="00855BC0">
        <w:rPr>
          <w:rFonts w:cs="Arial"/>
          <w:iCs/>
          <w:szCs w:val="22"/>
          <w:lang w:val="fr-FR"/>
        </w:rPr>
        <w:t>es populations</w:t>
      </w:r>
      <w:r>
        <w:rPr>
          <w:rFonts w:cs="Arial"/>
          <w:iCs/>
          <w:szCs w:val="22"/>
          <w:lang w:val="fr-FR"/>
        </w:rPr>
        <w:t xml:space="preserve"> dans l’accès aux services administratifs et judiciaires</w:t>
      </w:r>
      <w:r w:rsidR="00907311">
        <w:rPr>
          <w:rFonts w:cs="Arial"/>
          <w:iCs/>
          <w:szCs w:val="22"/>
          <w:lang w:val="fr-FR"/>
        </w:rPr>
        <w:t xml:space="preserve"> </w:t>
      </w:r>
      <w:r>
        <w:rPr>
          <w:rFonts w:cs="Arial"/>
          <w:iCs/>
          <w:szCs w:val="22"/>
          <w:lang w:val="fr-FR"/>
        </w:rPr>
        <w:t>;</w:t>
      </w:r>
      <w:r w:rsidR="00E60D98">
        <w:rPr>
          <w:rFonts w:cs="Arial"/>
          <w:iCs/>
          <w:szCs w:val="22"/>
          <w:lang w:val="fr-FR"/>
        </w:rPr>
        <w:t xml:space="preserve"> Des formations seront réalisées et d</w:t>
      </w:r>
      <w:r w:rsidR="00907311">
        <w:rPr>
          <w:rFonts w:cs="Arial"/>
          <w:iCs/>
          <w:szCs w:val="22"/>
          <w:lang w:val="fr-FR"/>
        </w:rPr>
        <w:t>es guide</w:t>
      </w:r>
      <w:r w:rsidR="00015C14">
        <w:rPr>
          <w:rFonts w:cs="Arial"/>
          <w:iCs/>
          <w:szCs w:val="22"/>
          <w:lang w:val="fr-FR"/>
        </w:rPr>
        <w:t>s</w:t>
      </w:r>
      <w:r w:rsidR="00907311">
        <w:rPr>
          <w:rFonts w:cs="Arial"/>
          <w:iCs/>
          <w:szCs w:val="22"/>
          <w:lang w:val="fr-FR"/>
        </w:rPr>
        <w:t xml:space="preserve"> pour l’action des para-</w:t>
      </w:r>
      <w:r w:rsidR="00E60D98">
        <w:rPr>
          <w:rFonts w:cs="Arial"/>
          <w:iCs/>
          <w:szCs w:val="22"/>
          <w:lang w:val="fr-FR"/>
        </w:rPr>
        <w:t xml:space="preserve">juristes élaborés.  </w:t>
      </w:r>
      <w:r>
        <w:rPr>
          <w:rFonts w:cs="Arial"/>
          <w:iCs/>
          <w:szCs w:val="22"/>
          <w:lang w:val="fr-FR"/>
        </w:rPr>
        <w:t xml:space="preserve"> </w:t>
      </w:r>
    </w:p>
    <w:p w14:paraId="204BDE20" w14:textId="0AD08659" w:rsidR="00907311" w:rsidRPr="00907311" w:rsidRDefault="00907311" w:rsidP="00907311">
      <w:pPr>
        <w:pStyle w:val="Paragraphedeliste"/>
        <w:numPr>
          <w:ilvl w:val="2"/>
          <w:numId w:val="14"/>
        </w:numPr>
        <w:rPr>
          <w:rFonts w:cs="Arial"/>
          <w:iCs/>
          <w:szCs w:val="22"/>
          <w:lang w:val="fr-FR"/>
        </w:rPr>
      </w:pPr>
      <w:r w:rsidRPr="00907311">
        <w:rPr>
          <w:rFonts w:cs="Arial"/>
          <w:iCs/>
          <w:szCs w:val="22"/>
          <w:lang w:val="fr-FR"/>
        </w:rPr>
        <w:t xml:space="preserve">Renforcer les organisations de la société civile dans leur rôle de sensibilisation sur </w:t>
      </w:r>
      <w:r>
        <w:rPr>
          <w:rFonts w:cs="Arial"/>
          <w:iCs/>
          <w:szCs w:val="22"/>
          <w:lang w:val="fr-FR"/>
        </w:rPr>
        <w:t xml:space="preserve">l’accès aux droits et aux services notamment par l’organisation des caravanes à travers le pays. </w:t>
      </w:r>
      <w:r w:rsidRPr="00907311">
        <w:rPr>
          <w:rFonts w:cs="Arial"/>
          <w:iCs/>
          <w:szCs w:val="22"/>
          <w:lang w:val="fr-FR"/>
        </w:rPr>
        <w:t xml:space="preserve"> </w:t>
      </w:r>
    </w:p>
    <w:p w14:paraId="7C9C9D73" w14:textId="6328E231" w:rsidR="001D4ED4" w:rsidRPr="003B49DA" w:rsidRDefault="009C5F88" w:rsidP="004D16E0">
      <w:pPr>
        <w:pStyle w:val="Paragraphedeliste"/>
        <w:numPr>
          <w:ilvl w:val="2"/>
          <w:numId w:val="14"/>
        </w:numPr>
        <w:spacing w:after="0"/>
        <w:ind w:right="-7"/>
        <w:rPr>
          <w:rFonts w:cs="Arial"/>
          <w:iCs/>
          <w:szCs w:val="22"/>
          <w:lang w:val="fr-FR"/>
        </w:rPr>
      </w:pPr>
      <w:del w:id="73" w:author="Alfredo Teixeira" w:date="2019-01-03T12:56:00Z">
        <w:r w:rsidRPr="00855BC0" w:rsidDel="002853C7">
          <w:rPr>
            <w:rFonts w:cs="Arial"/>
            <w:iCs/>
            <w:szCs w:val="22"/>
            <w:lang w:val="fr-FR"/>
          </w:rPr>
          <w:delText xml:space="preserve">Installer </w:delText>
        </w:r>
      </w:del>
      <w:r w:rsidR="00907311">
        <w:rPr>
          <w:rFonts w:cs="Arial"/>
          <w:iCs/>
          <w:szCs w:val="22"/>
          <w:lang w:val="fr-FR"/>
        </w:rPr>
        <w:t xml:space="preserve">et </w:t>
      </w:r>
      <w:ins w:id="74" w:author="Alfredo Teixeira" w:date="2019-01-03T12:56:00Z">
        <w:r w:rsidR="002853C7">
          <w:rPr>
            <w:rFonts w:cs="Arial"/>
            <w:iCs/>
            <w:szCs w:val="22"/>
            <w:lang w:val="fr-FR"/>
          </w:rPr>
          <w:t>A</w:t>
        </w:r>
      </w:ins>
      <w:del w:id="75" w:author="Alfredo Teixeira" w:date="2019-01-03T12:56:00Z">
        <w:r w:rsidR="00907311" w:rsidDel="002853C7">
          <w:rPr>
            <w:rFonts w:cs="Arial"/>
            <w:iCs/>
            <w:szCs w:val="22"/>
            <w:lang w:val="fr-FR"/>
          </w:rPr>
          <w:delText>a</w:delText>
        </w:r>
      </w:del>
      <w:r w:rsidR="00907311">
        <w:rPr>
          <w:rFonts w:cs="Arial"/>
          <w:iCs/>
          <w:szCs w:val="22"/>
          <w:lang w:val="fr-FR"/>
        </w:rPr>
        <w:t>ppuyer le fonctionnement d</w:t>
      </w:r>
      <w:r w:rsidR="00B353F8">
        <w:rPr>
          <w:rFonts w:cs="Arial"/>
          <w:iCs/>
          <w:szCs w:val="22"/>
          <w:lang w:val="fr-FR"/>
        </w:rPr>
        <w:t>es bureaux d’aide juridique</w:t>
      </w:r>
      <w:r w:rsidR="00F80D1C">
        <w:rPr>
          <w:rFonts w:cs="Arial"/>
          <w:iCs/>
          <w:szCs w:val="22"/>
          <w:lang w:val="fr-FR"/>
        </w:rPr>
        <w:t xml:space="preserve"> au niveau des communes en vue d’</w:t>
      </w:r>
      <w:r w:rsidR="001D4ED4" w:rsidRPr="00855BC0">
        <w:rPr>
          <w:rFonts w:cs="Arial"/>
          <w:iCs/>
          <w:szCs w:val="22"/>
          <w:lang w:val="fr-FR"/>
        </w:rPr>
        <w:t xml:space="preserve">apporter l’appui nécessaire aux </w:t>
      </w:r>
      <w:r w:rsidR="00F80D1C">
        <w:rPr>
          <w:rFonts w:cs="Arial"/>
          <w:iCs/>
          <w:szCs w:val="22"/>
          <w:lang w:val="fr-FR"/>
        </w:rPr>
        <w:t xml:space="preserve">populations </w:t>
      </w:r>
      <w:r w:rsidR="001D4ED4" w:rsidRPr="00855BC0">
        <w:rPr>
          <w:rFonts w:cs="Arial"/>
          <w:iCs/>
          <w:szCs w:val="22"/>
          <w:lang w:val="fr-FR"/>
        </w:rPr>
        <w:t xml:space="preserve">vulnérables </w:t>
      </w:r>
      <w:r w:rsidR="00F80D1C">
        <w:rPr>
          <w:rFonts w:cs="Arial"/>
          <w:iCs/>
          <w:szCs w:val="22"/>
          <w:lang w:val="fr-FR"/>
        </w:rPr>
        <w:t xml:space="preserve">dans </w:t>
      </w:r>
      <w:r w:rsidR="001D4ED4" w:rsidRPr="00855BC0">
        <w:rPr>
          <w:rFonts w:cs="Arial"/>
          <w:iCs/>
          <w:szCs w:val="22"/>
          <w:lang w:val="fr-FR"/>
        </w:rPr>
        <w:t xml:space="preserve">à l’accès </w:t>
      </w:r>
      <w:r w:rsidR="00F80D1C">
        <w:rPr>
          <w:rFonts w:cs="Arial"/>
          <w:iCs/>
          <w:szCs w:val="22"/>
          <w:lang w:val="fr-FR"/>
        </w:rPr>
        <w:t>aux services et à la J</w:t>
      </w:r>
      <w:r w:rsidR="001D4ED4" w:rsidRPr="00855BC0">
        <w:rPr>
          <w:rFonts w:cs="Arial"/>
          <w:iCs/>
          <w:szCs w:val="22"/>
          <w:lang w:val="fr-FR"/>
        </w:rPr>
        <w:t xml:space="preserve">ustice, </w:t>
      </w:r>
      <w:r w:rsidR="00F80D1C">
        <w:rPr>
          <w:rFonts w:cs="Arial"/>
          <w:iCs/>
          <w:szCs w:val="22"/>
          <w:lang w:val="fr-FR"/>
        </w:rPr>
        <w:t xml:space="preserve">notamment  en relation avec </w:t>
      </w:r>
      <w:r w:rsidR="001D4ED4" w:rsidRPr="00855BC0">
        <w:rPr>
          <w:rFonts w:cs="Arial"/>
          <w:iCs/>
          <w:szCs w:val="22"/>
          <w:lang w:val="fr-FR"/>
        </w:rPr>
        <w:t>les questions foncières</w:t>
      </w:r>
      <w:r w:rsidR="009860E4">
        <w:rPr>
          <w:rFonts w:cs="Arial"/>
          <w:iCs/>
          <w:szCs w:val="22"/>
          <w:lang w:val="fr-FR"/>
        </w:rPr>
        <w:t>, l</w:t>
      </w:r>
      <w:r w:rsidR="00F80D1C">
        <w:rPr>
          <w:rFonts w:cs="Arial"/>
          <w:iCs/>
          <w:szCs w:val="22"/>
          <w:lang w:val="fr-FR"/>
        </w:rPr>
        <w:t xml:space="preserve">es </w:t>
      </w:r>
      <w:r w:rsidR="001D4ED4" w:rsidRPr="00855BC0">
        <w:rPr>
          <w:rFonts w:cs="Arial"/>
          <w:iCs/>
          <w:szCs w:val="22"/>
          <w:lang w:val="fr-FR"/>
        </w:rPr>
        <w:t xml:space="preserve">violences </w:t>
      </w:r>
      <w:r w:rsidR="00F80D1C">
        <w:rPr>
          <w:rFonts w:cs="Arial"/>
          <w:iCs/>
          <w:szCs w:val="22"/>
          <w:lang w:val="fr-FR"/>
        </w:rPr>
        <w:t>basées sur le genre</w:t>
      </w:r>
      <w:r w:rsidR="009860E4">
        <w:rPr>
          <w:rFonts w:cs="Arial"/>
          <w:iCs/>
          <w:szCs w:val="22"/>
          <w:lang w:val="fr-FR"/>
        </w:rPr>
        <w:t xml:space="preserve"> et l’accès aux opportunités économiques (ce volet sera mis en place en synergie avec le Programme traitant de l’appui à </w:t>
      </w:r>
      <w:r w:rsidR="00800F9F">
        <w:rPr>
          <w:rFonts w:cs="Arial"/>
          <w:iCs/>
          <w:szCs w:val="22"/>
          <w:lang w:val="fr-FR"/>
        </w:rPr>
        <w:t xml:space="preserve">la création d’emplois et d’AGR) </w:t>
      </w:r>
      <w:r w:rsidR="001D4ED4" w:rsidRPr="00855BC0">
        <w:rPr>
          <w:rFonts w:cs="Arial"/>
          <w:iCs/>
          <w:szCs w:val="22"/>
          <w:lang w:val="fr-FR"/>
        </w:rPr>
        <w:t>;</w:t>
      </w:r>
      <w:r w:rsidR="004D16E0" w:rsidRPr="004D16E0">
        <w:rPr>
          <w:lang w:val="fr-FR"/>
        </w:rPr>
        <w:t xml:space="preserve"> </w:t>
      </w:r>
      <w:r w:rsidR="004D16E0">
        <w:rPr>
          <w:rFonts w:cs="Arial"/>
          <w:iCs/>
          <w:szCs w:val="22"/>
          <w:lang w:val="fr-FR"/>
        </w:rPr>
        <w:t xml:space="preserve">Ces bureaux </w:t>
      </w:r>
      <w:r w:rsidR="004D16E0" w:rsidRPr="004D16E0">
        <w:rPr>
          <w:rFonts w:cs="Arial"/>
          <w:iCs/>
          <w:szCs w:val="22"/>
          <w:lang w:val="fr-FR"/>
        </w:rPr>
        <w:t xml:space="preserve">seront outillés en vue de l’accès aux portails d’information sur les services et sur les textes législatifs et règlementaires. Ils disposeront  des recueils, </w:t>
      </w:r>
      <w:r w:rsidR="00800F9F">
        <w:rPr>
          <w:rFonts w:cs="Arial"/>
          <w:iCs/>
          <w:szCs w:val="22"/>
          <w:lang w:val="fr-FR"/>
        </w:rPr>
        <w:t>des manuels</w:t>
      </w:r>
      <w:r w:rsidR="004D16E0" w:rsidRPr="004D16E0">
        <w:rPr>
          <w:rFonts w:cs="Arial"/>
          <w:iCs/>
          <w:szCs w:val="22"/>
          <w:lang w:val="fr-FR"/>
        </w:rPr>
        <w:t xml:space="preserve"> et formulaires relatifs aux besoins les plus pressants au</w:t>
      </w:r>
      <w:r w:rsidR="004D16E0">
        <w:rPr>
          <w:rFonts w:cs="Arial"/>
          <w:iCs/>
          <w:szCs w:val="22"/>
          <w:lang w:val="fr-FR"/>
        </w:rPr>
        <w:t>x</w:t>
      </w:r>
      <w:r w:rsidR="004D16E0" w:rsidRPr="004D16E0">
        <w:rPr>
          <w:rFonts w:cs="Arial"/>
          <w:iCs/>
          <w:szCs w:val="22"/>
          <w:lang w:val="fr-FR"/>
        </w:rPr>
        <w:t xml:space="preserve"> communautés locales.</w:t>
      </w:r>
      <w:r w:rsidR="004D16E0">
        <w:rPr>
          <w:rFonts w:cs="Arial"/>
          <w:iCs/>
          <w:szCs w:val="22"/>
          <w:lang w:val="fr-FR"/>
        </w:rPr>
        <w:t xml:space="preserve"> </w:t>
      </w:r>
      <w:r w:rsidR="004D16E0" w:rsidRPr="003B49DA">
        <w:rPr>
          <w:rFonts w:cs="Arial"/>
          <w:iCs/>
          <w:szCs w:val="22"/>
          <w:lang w:val="fr-FR"/>
        </w:rPr>
        <w:t>Ce seront des véritables points d’information, d’orientation, de sensibilisation d’accompagnement des populations dans l’accès aux services et aux droits.</w:t>
      </w:r>
    </w:p>
    <w:p w14:paraId="1B6E6B93" w14:textId="1CD674A9" w:rsidR="001D4ED4" w:rsidRPr="003B49DA" w:rsidRDefault="001D4ED4" w:rsidP="0098189E">
      <w:pPr>
        <w:pStyle w:val="Paragraphedeliste"/>
        <w:numPr>
          <w:ilvl w:val="2"/>
          <w:numId w:val="14"/>
        </w:numPr>
        <w:spacing w:after="0"/>
        <w:ind w:right="-7"/>
        <w:rPr>
          <w:rFonts w:cs="Arial"/>
          <w:iCs/>
          <w:szCs w:val="22"/>
          <w:lang w:val="fr-FR"/>
        </w:rPr>
      </w:pPr>
      <w:r w:rsidRPr="003B49DA">
        <w:rPr>
          <w:rFonts w:cs="Arial"/>
          <w:iCs/>
          <w:szCs w:val="22"/>
          <w:lang w:val="fr-FR"/>
        </w:rPr>
        <w:lastRenderedPageBreak/>
        <w:t xml:space="preserve">Soutenir </w:t>
      </w:r>
      <w:r w:rsidR="004D16E0" w:rsidRPr="003B49DA">
        <w:rPr>
          <w:rFonts w:cs="Arial"/>
          <w:iCs/>
          <w:szCs w:val="22"/>
          <w:lang w:val="fr-FR"/>
        </w:rPr>
        <w:t>l’action d</w:t>
      </w:r>
      <w:r w:rsidR="00CB7967" w:rsidRPr="003B49DA">
        <w:rPr>
          <w:rFonts w:cs="Arial"/>
          <w:iCs/>
          <w:szCs w:val="22"/>
          <w:lang w:val="fr-FR"/>
        </w:rPr>
        <w:t>es</w:t>
      </w:r>
      <w:r w:rsidRPr="003B49DA">
        <w:rPr>
          <w:rFonts w:cs="Arial"/>
          <w:iCs/>
          <w:szCs w:val="22"/>
          <w:lang w:val="fr-FR"/>
        </w:rPr>
        <w:t xml:space="preserve"> bureau</w:t>
      </w:r>
      <w:r w:rsidR="00CB7967" w:rsidRPr="003B49DA">
        <w:rPr>
          <w:rFonts w:cs="Arial"/>
          <w:iCs/>
          <w:szCs w:val="22"/>
          <w:lang w:val="fr-FR"/>
        </w:rPr>
        <w:t>x</w:t>
      </w:r>
      <w:r w:rsidRPr="003B49DA">
        <w:rPr>
          <w:rFonts w:cs="Arial"/>
          <w:iCs/>
          <w:szCs w:val="22"/>
          <w:lang w:val="fr-FR"/>
        </w:rPr>
        <w:t xml:space="preserve"> des consultations gratuites </w:t>
      </w:r>
      <w:commentRangeStart w:id="76"/>
      <w:del w:id="77" w:author="Alfredo Teixeira" w:date="2019-01-03T12:58:00Z">
        <w:r w:rsidR="00CB7967" w:rsidRPr="003B49DA" w:rsidDel="002853C7">
          <w:rPr>
            <w:rFonts w:cs="Arial"/>
            <w:iCs/>
            <w:szCs w:val="22"/>
            <w:lang w:val="fr-FR"/>
          </w:rPr>
          <w:delText>des barreaux</w:delText>
        </w:r>
        <w:r w:rsidRPr="003B49DA" w:rsidDel="002853C7">
          <w:rPr>
            <w:rFonts w:cs="Arial"/>
            <w:iCs/>
            <w:szCs w:val="22"/>
            <w:lang w:val="fr-FR"/>
          </w:rPr>
          <w:delText xml:space="preserve"> </w:delText>
        </w:r>
      </w:del>
      <w:commentRangeEnd w:id="76"/>
      <w:r w:rsidR="002853C7">
        <w:rPr>
          <w:rStyle w:val="Marquedecommentaire"/>
        </w:rPr>
        <w:commentReference w:id="76"/>
      </w:r>
      <w:r w:rsidRPr="003B49DA">
        <w:rPr>
          <w:rFonts w:cs="Arial"/>
          <w:iCs/>
          <w:szCs w:val="22"/>
          <w:lang w:val="fr-FR"/>
        </w:rPr>
        <w:t xml:space="preserve">en appui aux </w:t>
      </w:r>
      <w:r w:rsidR="00CB7967" w:rsidRPr="003B49DA">
        <w:rPr>
          <w:rFonts w:cs="Arial"/>
          <w:iCs/>
          <w:szCs w:val="22"/>
          <w:lang w:val="fr-FR"/>
        </w:rPr>
        <w:t>bureaux d’assistance juridique et aux para juristes</w:t>
      </w:r>
      <w:r w:rsidR="00800F9F" w:rsidRPr="003B49DA">
        <w:rPr>
          <w:rFonts w:cs="Arial"/>
          <w:iCs/>
          <w:szCs w:val="22"/>
          <w:lang w:val="fr-FR"/>
        </w:rPr>
        <w:t>,</w:t>
      </w:r>
      <w:r w:rsidR="00CB7967" w:rsidRPr="003B49DA">
        <w:rPr>
          <w:rFonts w:cs="Arial"/>
          <w:iCs/>
          <w:szCs w:val="22"/>
          <w:lang w:val="fr-FR"/>
        </w:rPr>
        <w:t xml:space="preserve"> particulièrement dans les procédures judiciaires et administratives ;</w:t>
      </w:r>
    </w:p>
    <w:p w14:paraId="16DD6A2D" w14:textId="310CB739" w:rsidR="00900455" w:rsidRPr="00855BC0" w:rsidRDefault="0026481F" w:rsidP="00900455">
      <w:pPr>
        <w:pStyle w:val="Paragraphedeliste"/>
        <w:numPr>
          <w:ilvl w:val="2"/>
          <w:numId w:val="14"/>
        </w:numPr>
        <w:spacing w:after="0"/>
        <w:ind w:right="-7"/>
        <w:rPr>
          <w:rFonts w:cs="Arial"/>
          <w:iCs/>
          <w:szCs w:val="22"/>
          <w:lang w:val="fr-FR"/>
        </w:rPr>
      </w:pPr>
      <w:r w:rsidRPr="003B49DA">
        <w:rPr>
          <w:rFonts w:cs="Arial"/>
          <w:iCs/>
          <w:szCs w:val="22"/>
          <w:lang w:val="fr-FR"/>
        </w:rPr>
        <w:t>Mettre en place un</w:t>
      </w:r>
      <w:r w:rsidR="004D16E0" w:rsidRPr="003B49DA">
        <w:rPr>
          <w:rFonts w:cs="Arial"/>
          <w:iCs/>
          <w:szCs w:val="22"/>
          <w:lang w:val="fr-FR"/>
        </w:rPr>
        <w:t>e plateforme</w:t>
      </w:r>
      <w:r w:rsidRPr="003B49DA">
        <w:rPr>
          <w:rFonts w:cs="Arial"/>
          <w:iCs/>
          <w:szCs w:val="22"/>
          <w:lang w:val="fr-FR"/>
        </w:rPr>
        <w:t xml:space="preserve"> d’échange</w:t>
      </w:r>
      <w:r w:rsidR="00B353F8" w:rsidRPr="003B49DA">
        <w:rPr>
          <w:rFonts w:cs="Arial"/>
          <w:iCs/>
          <w:szCs w:val="22"/>
          <w:lang w:val="fr-FR"/>
        </w:rPr>
        <w:t>s</w:t>
      </w:r>
      <w:r w:rsidR="004D16E0" w:rsidRPr="003B49DA">
        <w:rPr>
          <w:rFonts w:cs="Arial"/>
          <w:iCs/>
          <w:szCs w:val="22"/>
          <w:lang w:val="fr-FR"/>
        </w:rPr>
        <w:t xml:space="preserve"> </w:t>
      </w:r>
      <w:r w:rsidRPr="003B49DA">
        <w:rPr>
          <w:rFonts w:cs="Arial"/>
          <w:iCs/>
          <w:szCs w:val="22"/>
          <w:lang w:val="fr-FR"/>
        </w:rPr>
        <w:t xml:space="preserve"> « accès aux servi</w:t>
      </w:r>
      <w:r w:rsidR="00800F9F" w:rsidRPr="003B49DA">
        <w:rPr>
          <w:rFonts w:cs="Arial"/>
          <w:iCs/>
          <w:szCs w:val="22"/>
          <w:lang w:val="fr-FR"/>
        </w:rPr>
        <w:t>ces et aux droits » sous le leadership</w:t>
      </w:r>
      <w:r w:rsidRPr="003B49DA">
        <w:rPr>
          <w:rFonts w:cs="Arial"/>
          <w:iCs/>
          <w:szCs w:val="22"/>
          <w:lang w:val="fr-FR"/>
        </w:rPr>
        <w:t xml:space="preserve"> du Ministère de la Justice</w:t>
      </w:r>
      <w:r w:rsidR="004D16E0" w:rsidRPr="003B49DA">
        <w:rPr>
          <w:rFonts w:cs="Arial"/>
          <w:iCs/>
          <w:szCs w:val="22"/>
          <w:lang w:val="fr-FR"/>
        </w:rPr>
        <w:t xml:space="preserve"> et en partenariat avec les autres ministères et acteurs impliqués notamment ceux de la société civile, en vue d’assurer la cohérence des </w:t>
      </w:r>
      <w:r w:rsidRPr="003B49DA">
        <w:rPr>
          <w:rFonts w:cs="Arial"/>
          <w:iCs/>
          <w:szCs w:val="22"/>
          <w:lang w:val="fr-FR"/>
        </w:rPr>
        <w:t xml:space="preserve"> </w:t>
      </w:r>
      <w:r w:rsidR="004D16E0" w:rsidRPr="003B49DA">
        <w:rPr>
          <w:rFonts w:cs="Arial"/>
          <w:iCs/>
          <w:szCs w:val="22"/>
          <w:lang w:val="fr-FR"/>
        </w:rPr>
        <w:t>interventions, le partage d’expérience et</w:t>
      </w:r>
      <w:r w:rsidR="004D16E0">
        <w:rPr>
          <w:rFonts w:cs="Arial"/>
          <w:iCs/>
          <w:szCs w:val="22"/>
          <w:lang w:val="fr-FR"/>
        </w:rPr>
        <w:t xml:space="preserve"> </w:t>
      </w:r>
      <w:r w:rsidR="00AB397E">
        <w:rPr>
          <w:rFonts w:cs="Arial"/>
          <w:iCs/>
          <w:szCs w:val="22"/>
          <w:lang w:val="fr-FR"/>
        </w:rPr>
        <w:t>la production des données statistiques.</w:t>
      </w:r>
    </w:p>
    <w:p w14:paraId="265B179E" w14:textId="5A29AF72" w:rsidR="006167B8" w:rsidRPr="00800F9F" w:rsidRDefault="00091406" w:rsidP="001042CA">
      <w:pPr>
        <w:pStyle w:val="Paragraphedeliste"/>
        <w:numPr>
          <w:ilvl w:val="2"/>
          <w:numId w:val="14"/>
        </w:numPr>
        <w:shd w:val="clear" w:color="auto" w:fill="FFFFFF" w:themeFill="background1"/>
        <w:spacing w:after="0"/>
        <w:ind w:right="-7"/>
        <w:rPr>
          <w:rFonts w:cs="Arial"/>
          <w:iCs/>
          <w:szCs w:val="22"/>
          <w:lang w:val="fr-FR"/>
        </w:rPr>
      </w:pPr>
      <w:r w:rsidRPr="001042CA">
        <w:rPr>
          <w:rFonts w:cs="Arial"/>
          <w:szCs w:val="22"/>
          <w:lang w:val="fr-CH"/>
        </w:rPr>
        <w:t>Ap</w:t>
      </w:r>
      <w:r w:rsidR="00800F9F">
        <w:rPr>
          <w:rFonts w:cs="Arial"/>
          <w:szCs w:val="22"/>
          <w:lang w:val="fr-CH"/>
        </w:rPr>
        <w:t>puyer la mise en place d’un one-</w:t>
      </w:r>
      <w:r w:rsidRPr="001042CA">
        <w:rPr>
          <w:rFonts w:cs="Arial"/>
          <w:szCs w:val="22"/>
          <w:lang w:val="fr-CH"/>
        </w:rPr>
        <w:t xml:space="preserve">stop centre pour la prise </w:t>
      </w:r>
      <w:r w:rsidR="00CD18A0" w:rsidRPr="001042CA">
        <w:rPr>
          <w:rFonts w:cs="Arial"/>
          <w:szCs w:val="22"/>
          <w:lang w:val="fr-CH"/>
        </w:rPr>
        <w:t>en charge des victimes VBG</w:t>
      </w:r>
      <w:r w:rsidR="00AB397E" w:rsidRPr="001042CA">
        <w:rPr>
          <w:rFonts w:cs="Arial"/>
          <w:szCs w:val="22"/>
          <w:lang w:val="fr-CH"/>
        </w:rPr>
        <w:t xml:space="preserve"> en partenariat avec le Programme spécifique portant sur le Genre. </w:t>
      </w:r>
    </w:p>
    <w:p w14:paraId="0C3C8F4B" w14:textId="77777777" w:rsidR="00800F9F" w:rsidRPr="001042CA" w:rsidRDefault="00800F9F" w:rsidP="00800F9F">
      <w:pPr>
        <w:pStyle w:val="Paragraphedeliste"/>
        <w:shd w:val="clear" w:color="auto" w:fill="FFFFFF" w:themeFill="background1"/>
        <w:spacing w:after="0"/>
        <w:ind w:right="-7"/>
        <w:rPr>
          <w:rFonts w:cs="Arial"/>
          <w:iCs/>
          <w:szCs w:val="22"/>
          <w:lang w:val="fr-FR"/>
        </w:rPr>
      </w:pPr>
    </w:p>
    <w:p w14:paraId="65110771" w14:textId="6F371CF1" w:rsidR="006167B8" w:rsidRPr="00855BC0" w:rsidRDefault="006167B8" w:rsidP="00E44422">
      <w:pPr>
        <w:rPr>
          <w:rFonts w:cs="Arial"/>
          <w:b/>
          <w:bCs/>
          <w:szCs w:val="22"/>
          <w:lang w:val="fr-FR"/>
        </w:rPr>
      </w:pPr>
      <w:r w:rsidRPr="00855BC0">
        <w:rPr>
          <w:rFonts w:cs="Arial"/>
          <w:b/>
          <w:bCs/>
          <w:szCs w:val="22"/>
          <w:lang w:val="fr-FR"/>
        </w:rPr>
        <w:t>Produit 1.</w:t>
      </w:r>
      <w:r w:rsidR="00900455" w:rsidRPr="00855BC0">
        <w:rPr>
          <w:rFonts w:cs="Arial"/>
          <w:b/>
          <w:bCs/>
          <w:szCs w:val="22"/>
          <w:lang w:val="fr-FR"/>
        </w:rPr>
        <w:t>2</w:t>
      </w:r>
      <w:r w:rsidRPr="00855BC0">
        <w:rPr>
          <w:rFonts w:cs="Arial"/>
          <w:b/>
          <w:bCs/>
          <w:szCs w:val="22"/>
          <w:lang w:val="fr-FR"/>
        </w:rPr>
        <w:t xml:space="preserve">. </w:t>
      </w:r>
      <w:r w:rsidR="00743409" w:rsidRPr="00855BC0">
        <w:rPr>
          <w:rFonts w:cs="Arial"/>
          <w:b/>
          <w:bCs/>
          <w:szCs w:val="22"/>
          <w:lang w:val="fr-FR"/>
        </w:rPr>
        <w:t>Les citoyens sont impliqués dans la définition, le suivi et l’évaluation des services publics</w:t>
      </w:r>
      <w:r w:rsidR="00944213">
        <w:rPr>
          <w:rFonts w:cs="Arial"/>
          <w:b/>
          <w:bCs/>
          <w:szCs w:val="22"/>
          <w:lang w:val="fr-FR"/>
        </w:rPr>
        <w:t xml:space="preserve"> </w:t>
      </w:r>
      <w:r w:rsidR="00BF17E6">
        <w:rPr>
          <w:rFonts w:cs="Arial"/>
          <w:b/>
          <w:bCs/>
          <w:szCs w:val="22"/>
          <w:lang w:val="fr-FR"/>
        </w:rPr>
        <w:t>notamment</w:t>
      </w:r>
      <w:r w:rsidR="00944213">
        <w:rPr>
          <w:rFonts w:cs="Arial"/>
          <w:b/>
          <w:bCs/>
          <w:szCs w:val="22"/>
          <w:lang w:val="fr-FR"/>
        </w:rPr>
        <w:t xml:space="preserve"> les services </w:t>
      </w:r>
      <w:r w:rsidR="00BF17E6">
        <w:rPr>
          <w:rFonts w:cs="Arial"/>
          <w:b/>
          <w:bCs/>
          <w:szCs w:val="22"/>
          <w:lang w:val="fr-FR"/>
        </w:rPr>
        <w:t>des a</w:t>
      </w:r>
      <w:r w:rsidR="00790D19" w:rsidRPr="00855BC0">
        <w:rPr>
          <w:rFonts w:cs="Arial"/>
          <w:b/>
          <w:bCs/>
          <w:szCs w:val="22"/>
          <w:lang w:val="fr-FR"/>
        </w:rPr>
        <w:t>dministration</w:t>
      </w:r>
      <w:r w:rsidR="00BF17E6">
        <w:rPr>
          <w:rFonts w:cs="Arial"/>
          <w:b/>
          <w:bCs/>
          <w:szCs w:val="22"/>
          <w:lang w:val="fr-FR"/>
        </w:rPr>
        <w:t>s</w:t>
      </w:r>
      <w:r w:rsidR="00790D19" w:rsidRPr="00855BC0">
        <w:rPr>
          <w:rFonts w:cs="Arial"/>
          <w:b/>
          <w:bCs/>
          <w:szCs w:val="22"/>
          <w:lang w:val="fr-FR"/>
        </w:rPr>
        <w:t xml:space="preserve"> communale</w:t>
      </w:r>
      <w:r w:rsidR="00BF17E6">
        <w:rPr>
          <w:rFonts w:cs="Arial"/>
          <w:b/>
          <w:bCs/>
          <w:szCs w:val="22"/>
          <w:lang w:val="fr-FR"/>
        </w:rPr>
        <w:t>s</w:t>
      </w:r>
      <w:r w:rsidR="00790D19" w:rsidRPr="00855BC0">
        <w:rPr>
          <w:rFonts w:cs="Arial"/>
          <w:b/>
          <w:bCs/>
          <w:szCs w:val="22"/>
          <w:lang w:val="fr-FR"/>
        </w:rPr>
        <w:t xml:space="preserve"> et provinciale</w:t>
      </w:r>
      <w:r w:rsidR="00BF17E6">
        <w:rPr>
          <w:rFonts w:cs="Arial"/>
          <w:b/>
          <w:bCs/>
          <w:szCs w:val="22"/>
          <w:lang w:val="fr-FR"/>
        </w:rPr>
        <w:t>s</w:t>
      </w:r>
      <w:r w:rsidR="00790D19" w:rsidRPr="00855BC0">
        <w:rPr>
          <w:rFonts w:cs="Arial"/>
          <w:b/>
          <w:bCs/>
          <w:szCs w:val="22"/>
          <w:lang w:val="fr-FR"/>
        </w:rPr>
        <w:t>, les services judiciaires</w:t>
      </w:r>
    </w:p>
    <w:p w14:paraId="165D67A5" w14:textId="29AE22A0" w:rsidR="006167B8" w:rsidRPr="00855BC0" w:rsidRDefault="006167B8" w:rsidP="00E44422">
      <w:pPr>
        <w:rPr>
          <w:rFonts w:cs="Arial"/>
          <w:b/>
          <w:bCs/>
          <w:i/>
          <w:szCs w:val="22"/>
          <w:lang w:val="fr-FR"/>
        </w:rPr>
      </w:pPr>
      <w:r w:rsidRPr="00855BC0">
        <w:rPr>
          <w:rFonts w:cs="Arial"/>
          <w:b/>
          <w:bCs/>
          <w:i/>
          <w:szCs w:val="22"/>
          <w:lang w:val="fr-FR"/>
        </w:rPr>
        <w:t>Activités indicatives</w:t>
      </w:r>
    </w:p>
    <w:p w14:paraId="250EA3AB" w14:textId="77777777" w:rsidR="00900455" w:rsidRPr="00855BC0" w:rsidRDefault="00C46C42" w:rsidP="00900455">
      <w:pPr>
        <w:pStyle w:val="Paragraphedeliste"/>
        <w:numPr>
          <w:ilvl w:val="2"/>
          <w:numId w:val="24"/>
        </w:numPr>
        <w:rPr>
          <w:rFonts w:cs="Arial"/>
          <w:bCs/>
          <w:szCs w:val="22"/>
          <w:lang w:val="fr-FR"/>
        </w:rPr>
      </w:pPr>
      <w:r w:rsidRPr="00855BC0">
        <w:rPr>
          <w:rFonts w:cs="Arial"/>
          <w:bCs/>
          <w:szCs w:val="22"/>
          <w:lang w:val="fr-FR"/>
        </w:rPr>
        <w:t xml:space="preserve">Appuyer </w:t>
      </w:r>
      <w:r w:rsidR="00743409" w:rsidRPr="00855BC0">
        <w:rPr>
          <w:rFonts w:cs="Arial"/>
          <w:bCs/>
          <w:szCs w:val="22"/>
          <w:lang w:val="fr-FR"/>
        </w:rPr>
        <w:t>la réalisation d’enquêtes périodiques sur la satisfaction des citoyens des services</w:t>
      </w:r>
      <w:r w:rsidR="00900455" w:rsidRPr="00855BC0">
        <w:rPr>
          <w:rFonts w:cs="Arial"/>
          <w:bCs/>
          <w:szCs w:val="22"/>
          <w:lang w:val="fr-FR"/>
        </w:rPr>
        <w:t xml:space="preserve"> </w:t>
      </w:r>
      <w:r w:rsidR="00743409" w:rsidRPr="00855BC0">
        <w:rPr>
          <w:rFonts w:cs="Arial"/>
          <w:bCs/>
          <w:szCs w:val="22"/>
          <w:lang w:val="fr-FR"/>
        </w:rPr>
        <w:t xml:space="preserve">publics – ceci en partenariat avec l’Institut de Statistiques et d’Etudes Economiques du Burundi (ISTEBU) dans la perspective que ce dernier l’institutionnalise parmi ses enquêtes périodiques. Au cours du Programme, trois enquêtes seront organisées dont une au lancement, une au milieu et une à la fin ; </w:t>
      </w:r>
    </w:p>
    <w:p w14:paraId="715C0580" w14:textId="2BC105FA" w:rsidR="00900455" w:rsidRPr="00855BC0" w:rsidRDefault="00743409" w:rsidP="00900455">
      <w:pPr>
        <w:pStyle w:val="Paragraphedeliste"/>
        <w:numPr>
          <w:ilvl w:val="2"/>
          <w:numId w:val="24"/>
        </w:numPr>
        <w:rPr>
          <w:rFonts w:cs="Arial"/>
          <w:bCs/>
          <w:szCs w:val="22"/>
          <w:lang w:val="fr-FR"/>
        </w:rPr>
      </w:pPr>
      <w:r w:rsidRPr="00855BC0">
        <w:rPr>
          <w:rFonts w:cs="Arial"/>
          <w:bCs/>
          <w:szCs w:val="22"/>
          <w:lang w:val="fr-FR"/>
        </w:rPr>
        <w:t>Appu</w:t>
      </w:r>
      <w:r w:rsidR="00C46C42" w:rsidRPr="00855BC0">
        <w:rPr>
          <w:rFonts w:cs="Arial"/>
          <w:bCs/>
          <w:szCs w:val="22"/>
          <w:lang w:val="fr-FR"/>
        </w:rPr>
        <w:t>yer</w:t>
      </w:r>
      <w:r w:rsidRPr="00855BC0">
        <w:rPr>
          <w:rFonts w:cs="Arial"/>
          <w:bCs/>
          <w:szCs w:val="22"/>
          <w:lang w:val="fr-FR"/>
        </w:rPr>
        <w:t xml:space="preserve"> l’instauration de revues citoyennes de le l’accès et de la qualité des services au niveau sectoriel, provincial ou local – ces revues impliqueraient les principaux acteurs de la société civile intervenant dans le secteur, la Province ou la Commune – Au cours de la période du Programme, une ex</w:t>
      </w:r>
      <w:r w:rsidR="00D059EB">
        <w:rPr>
          <w:rFonts w:cs="Arial"/>
          <w:bCs/>
          <w:szCs w:val="22"/>
          <w:lang w:val="fr-FR"/>
        </w:rPr>
        <w:t xml:space="preserve">périence pilote sera faite dans quelques secteurs </w:t>
      </w:r>
      <w:r w:rsidR="009860E4">
        <w:rPr>
          <w:rFonts w:cs="Arial"/>
          <w:bCs/>
          <w:szCs w:val="22"/>
          <w:lang w:val="fr-FR"/>
        </w:rPr>
        <w:t xml:space="preserve">de concentration </w:t>
      </w:r>
      <w:r w:rsidR="00D059EB">
        <w:rPr>
          <w:rFonts w:cs="Arial"/>
          <w:bCs/>
          <w:szCs w:val="22"/>
          <w:lang w:val="fr-FR"/>
        </w:rPr>
        <w:t xml:space="preserve">dont la Justice, la Sécurité, </w:t>
      </w:r>
      <w:r w:rsidR="009860E4">
        <w:rPr>
          <w:rFonts w:cs="Arial"/>
          <w:bCs/>
          <w:szCs w:val="22"/>
          <w:lang w:val="fr-FR"/>
        </w:rPr>
        <w:t>le</w:t>
      </w:r>
      <w:r w:rsidR="00D059EB">
        <w:rPr>
          <w:rFonts w:cs="Arial"/>
          <w:bCs/>
          <w:szCs w:val="22"/>
          <w:lang w:val="fr-FR"/>
        </w:rPr>
        <w:t xml:space="preserve"> Foncier, </w:t>
      </w:r>
      <w:r w:rsidR="009860E4">
        <w:rPr>
          <w:rFonts w:cs="Arial"/>
          <w:bCs/>
          <w:szCs w:val="22"/>
          <w:lang w:val="fr-FR"/>
        </w:rPr>
        <w:t xml:space="preserve">le </w:t>
      </w:r>
      <w:r w:rsidR="00117B54">
        <w:rPr>
          <w:rFonts w:cs="Arial"/>
          <w:bCs/>
          <w:szCs w:val="22"/>
          <w:lang w:val="fr-FR"/>
        </w:rPr>
        <w:t>service aux entreprises</w:t>
      </w:r>
      <w:r w:rsidR="009860E4">
        <w:rPr>
          <w:rFonts w:cs="Arial"/>
          <w:bCs/>
          <w:szCs w:val="22"/>
          <w:lang w:val="fr-FR"/>
        </w:rPr>
        <w:t xml:space="preserve">, ce dernier pouvant être organisé en synergie avec le Programme </w:t>
      </w:r>
      <w:r w:rsidR="00B353F8">
        <w:rPr>
          <w:rFonts w:cs="Arial"/>
          <w:bCs/>
          <w:szCs w:val="22"/>
          <w:lang w:val="fr-FR"/>
        </w:rPr>
        <w:t>portant la création d’emplois</w:t>
      </w:r>
      <w:r w:rsidR="009860E4">
        <w:rPr>
          <w:rFonts w:cs="Arial"/>
          <w:bCs/>
          <w:szCs w:val="22"/>
          <w:lang w:val="fr-FR"/>
        </w:rPr>
        <w:t xml:space="preserve">. Les revues provinciales et locales vont être organisées dans les nouvelles provinces d’intervention avant l’implantation des GUP (Kirundo, Kayanza, Canguzo, Ruyigi, Makamba et Rumonge) en vue d’établir avec les acteurs </w:t>
      </w:r>
      <w:r w:rsidR="00792CFC">
        <w:rPr>
          <w:rFonts w:cs="Arial"/>
          <w:bCs/>
          <w:szCs w:val="22"/>
          <w:lang w:val="fr-FR"/>
        </w:rPr>
        <w:t>provinciaux</w:t>
      </w:r>
      <w:r w:rsidR="009860E4">
        <w:rPr>
          <w:rFonts w:cs="Arial"/>
          <w:bCs/>
          <w:szCs w:val="22"/>
          <w:lang w:val="fr-FR"/>
        </w:rPr>
        <w:t xml:space="preserve"> l’</w:t>
      </w:r>
      <w:r w:rsidR="00792CFC">
        <w:rPr>
          <w:rFonts w:cs="Arial"/>
          <w:bCs/>
          <w:szCs w:val="22"/>
          <w:lang w:val="fr-FR"/>
        </w:rPr>
        <w:t>état des services publics dans les 5 domaines cités, les besoins exprimés par les acteurs et dessiner les perspectives de développement pendant la période du Programme. L’exercice sera fait à mi – parcours du programme et à la fin du programme. Lors de ses revues, le rôle de chaque acteur en présence sera relaté, depuis le niveau collinaire jusqu’au niveau provincial, les mesures d’amélioration seront proposées, y compris dans le sens de renforcer le processus de décentralisation. Ce</w:t>
      </w:r>
      <w:r w:rsidR="0007389A">
        <w:rPr>
          <w:rFonts w:cs="Arial"/>
          <w:bCs/>
          <w:szCs w:val="22"/>
          <w:lang w:val="fr-FR"/>
        </w:rPr>
        <w:t>s</w:t>
      </w:r>
      <w:r w:rsidR="00792CFC">
        <w:rPr>
          <w:rFonts w:cs="Arial"/>
          <w:bCs/>
          <w:szCs w:val="22"/>
          <w:lang w:val="fr-FR"/>
        </w:rPr>
        <w:t xml:space="preserve"> revues seront organisées de concert avec le Programme traitant de la décentralisation.</w:t>
      </w:r>
    </w:p>
    <w:p w14:paraId="60EC841B" w14:textId="59F25746" w:rsidR="00091406" w:rsidRPr="004A42A6" w:rsidRDefault="00AC730A" w:rsidP="00AC730A">
      <w:pPr>
        <w:pStyle w:val="Paragraphedeliste"/>
        <w:numPr>
          <w:ilvl w:val="2"/>
          <w:numId w:val="24"/>
        </w:numPr>
        <w:rPr>
          <w:rFonts w:cs="Arial"/>
          <w:bCs/>
          <w:szCs w:val="22"/>
          <w:lang w:val="fr-FR"/>
        </w:rPr>
      </w:pPr>
      <w:r>
        <w:rPr>
          <w:rFonts w:cs="Arial"/>
          <w:szCs w:val="22"/>
          <w:lang w:val="fr-CH"/>
        </w:rPr>
        <w:t xml:space="preserve">Appuyer </w:t>
      </w:r>
      <w:r w:rsidRPr="00AC730A">
        <w:rPr>
          <w:rFonts w:cs="Arial"/>
          <w:szCs w:val="22"/>
          <w:lang w:val="fr-CH"/>
        </w:rPr>
        <w:t xml:space="preserve">le Centre Universitaire pour le Développement Economique et Social (CURDES) dans </w:t>
      </w:r>
      <w:commentRangeStart w:id="78"/>
      <w:r w:rsidRPr="00AC730A">
        <w:rPr>
          <w:rFonts w:cs="Arial"/>
          <w:szCs w:val="22"/>
          <w:lang w:val="fr-CH"/>
        </w:rPr>
        <w:t xml:space="preserve">le cadre de ses travaux de recherche sur la théorie de l’Etat et de la Bonne Gouvernance </w:t>
      </w:r>
      <w:r w:rsidR="004A42A6" w:rsidRPr="004A42A6">
        <w:rPr>
          <w:rFonts w:cs="Arial"/>
          <w:szCs w:val="22"/>
          <w:lang w:val="fr-CH"/>
        </w:rPr>
        <w:t xml:space="preserve">– </w:t>
      </w:r>
      <w:commentRangeEnd w:id="78"/>
      <w:r w:rsidR="00C0203D">
        <w:rPr>
          <w:rStyle w:val="Marquedecommentaire"/>
        </w:rPr>
        <w:commentReference w:id="78"/>
      </w:r>
      <w:r w:rsidR="004A42A6" w:rsidRPr="004A42A6">
        <w:rPr>
          <w:rFonts w:cs="Arial"/>
          <w:szCs w:val="22"/>
          <w:lang w:val="fr-CH"/>
        </w:rPr>
        <w:t xml:space="preserve">Ce laboratoire fera intervenir des étudiants et des chercheurs travaillant sur le sujet, attribuera à la vulgarisation et au </w:t>
      </w:r>
      <w:proofErr w:type="gramStart"/>
      <w:r w:rsidR="004A42A6" w:rsidRPr="004A42A6">
        <w:rPr>
          <w:rFonts w:cs="Arial"/>
          <w:szCs w:val="22"/>
          <w:lang w:val="fr-CH"/>
        </w:rPr>
        <w:t xml:space="preserve">plaidoyer </w:t>
      </w:r>
      <w:r w:rsidR="004A42A6">
        <w:rPr>
          <w:rFonts w:cs="Arial"/>
          <w:szCs w:val="22"/>
          <w:lang w:val="fr-CH"/>
        </w:rPr>
        <w:t> -</w:t>
      </w:r>
      <w:proofErr w:type="gramEnd"/>
      <w:r w:rsidR="004A42A6">
        <w:rPr>
          <w:rFonts w:cs="Arial"/>
          <w:szCs w:val="22"/>
          <w:lang w:val="fr-CH"/>
        </w:rPr>
        <w:t xml:space="preserve"> Ce laboratoire contribuera à </w:t>
      </w:r>
      <w:r w:rsidR="00015C14">
        <w:rPr>
          <w:rFonts w:cs="Arial"/>
          <w:szCs w:val="22"/>
          <w:lang w:val="fr-CH"/>
        </w:rPr>
        <w:t xml:space="preserve">la </w:t>
      </w:r>
      <w:r w:rsidR="00900455" w:rsidRPr="004A42A6">
        <w:rPr>
          <w:rFonts w:cs="Arial"/>
          <w:szCs w:val="22"/>
          <w:lang w:val="fr-CH"/>
        </w:rPr>
        <w:t xml:space="preserve">dissémination analyses des données issues des cliniques juridiques, </w:t>
      </w:r>
      <w:r w:rsidR="004A42A6" w:rsidRPr="004A42A6">
        <w:rPr>
          <w:rFonts w:cs="Arial"/>
          <w:szCs w:val="22"/>
          <w:lang w:val="fr-CH"/>
        </w:rPr>
        <w:t>des bureaux d’aide l’gale</w:t>
      </w:r>
      <w:r w:rsidR="00150A7F">
        <w:rPr>
          <w:rFonts w:cs="Arial"/>
          <w:szCs w:val="22"/>
          <w:lang w:val="fr-CH"/>
        </w:rPr>
        <w:t>, et autres enquêtes.</w:t>
      </w:r>
      <w:r>
        <w:rPr>
          <w:rFonts w:cs="Arial"/>
          <w:szCs w:val="22"/>
          <w:lang w:val="fr-CH"/>
        </w:rPr>
        <w:t xml:space="preserve"> Un appui spécifique sera donné pour améliorer la qualité des travaux de la publication du baromètre de la cohésion sociale notamment les aspects liés à l’égalité entre Homme et Femmes dans l’accès aux services et aux droits – le CURDES pourrait servir </w:t>
      </w:r>
      <w:r w:rsidR="00015C14">
        <w:rPr>
          <w:rFonts w:cs="Arial"/>
          <w:szCs w:val="22"/>
          <w:lang w:val="fr-CH"/>
        </w:rPr>
        <w:t xml:space="preserve">de support technique </w:t>
      </w:r>
      <w:r>
        <w:rPr>
          <w:rFonts w:cs="Arial"/>
          <w:szCs w:val="22"/>
          <w:lang w:val="fr-CH"/>
        </w:rPr>
        <w:t>à l’Observatoire de l’égalité entre Homme et Femmes dans l’accès aux services et aux droits</w:t>
      </w:r>
      <w:r w:rsidR="00015C14">
        <w:rPr>
          <w:rFonts w:cs="Arial"/>
          <w:szCs w:val="22"/>
          <w:lang w:val="fr-CH"/>
        </w:rPr>
        <w:t xml:space="preserve"> à mettre en place comme cadre d’échange entre les institutions publiques de délivrances de services, les organisations e la société civile sous la facilitation de l’Ombusman</w:t>
      </w:r>
      <w:r>
        <w:rPr>
          <w:rFonts w:cs="Arial"/>
          <w:szCs w:val="22"/>
          <w:lang w:val="fr-CH"/>
        </w:rPr>
        <w:t>.</w:t>
      </w:r>
      <w:r w:rsidR="00900455" w:rsidRPr="004A42A6">
        <w:rPr>
          <w:rFonts w:cs="Arial"/>
          <w:szCs w:val="22"/>
          <w:lang w:val="fr-CH"/>
        </w:rPr>
        <w:t xml:space="preserve"> </w:t>
      </w:r>
    </w:p>
    <w:p w14:paraId="67A397D9" w14:textId="0A053D92" w:rsidR="00A871DC" w:rsidRPr="00855BC0" w:rsidRDefault="00A871DC" w:rsidP="00E44422">
      <w:pPr>
        <w:rPr>
          <w:rFonts w:cs="Arial"/>
          <w:bCs/>
          <w:szCs w:val="22"/>
          <w:lang w:val="fr-FR"/>
        </w:rPr>
      </w:pPr>
    </w:p>
    <w:p w14:paraId="381750F7" w14:textId="11D26CCB" w:rsidR="00D56361" w:rsidRPr="00855BC0" w:rsidRDefault="00A871DC" w:rsidP="00E44422">
      <w:pPr>
        <w:rPr>
          <w:rFonts w:cs="Arial"/>
          <w:b/>
          <w:bCs/>
          <w:szCs w:val="22"/>
          <w:lang w:val="fr-FR"/>
        </w:rPr>
      </w:pPr>
      <w:r w:rsidRPr="00855BC0">
        <w:rPr>
          <w:rFonts w:cs="Arial"/>
          <w:b/>
          <w:bCs/>
          <w:szCs w:val="22"/>
          <w:lang w:val="fr-FR"/>
        </w:rPr>
        <w:t>Résultat 2.</w:t>
      </w:r>
      <w:r w:rsidR="006167B8" w:rsidRPr="00855BC0">
        <w:rPr>
          <w:rFonts w:cs="Arial"/>
          <w:b/>
          <w:bCs/>
          <w:szCs w:val="22"/>
          <w:lang w:val="fr-FR"/>
        </w:rPr>
        <w:t xml:space="preserve"> </w:t>
      </w:r>
      <w:r w:rsidR="002D571D" w:rsidRPr="002D571D">
        <w:rPr>
          <w:rFonts w:cs="Arial"/>
          <w:b/>
          <w:bCs/>
          <w:szCs w:val="22"/>
          <w:lang w:val="fr-FR"/>
        </w:rPr>
        <w:t>Les institutions administratives, judiciaires ainsi que les collectivités locales disposent de meilleures capacités de délivrance des services afin de réduire les coûts d’approche, les délais d’attente et les discriminations entre les citoyens</w:t>
      </w:r>
    </w:p>
    <w:p w14:paraId="2920FD52" w14:textId="77777777" w:rsidR="00C0053A" w:rsidRDefault="00C0053A" w:rsidP="00E44422">
      <w:pPr>
        <w:rPr>
          <w:rFonts w:cs="Arial"/>
          <w:bCs/>
          <w:szCs w:val="22"/>
          <w:lang w:val="fr-FR"/>
        </w:rPr>
      </w:pPr>
    </w:p>
    <w:p w14:paraId="7C8C4783" w14:textId="4A0DD36B" w:rsidR="00906220" w:rsidRDefault="00906220" w:rsidP="00E44422">
      <w:pPr>
        <w:rPr>
          <w:rFonts w:cs="Arial"/>
          <w:bCs/>
          <w:szCs w:val="22"/>
          <w:lang w:val="fr-FR"/>
        </w:rPr>
      </w:pPr>
      <w:r w:rsidRPr="00855BC0">
        <w:rPr>
          <w:rFonts w:cs="Arial"/>
          <w:bCs/>
          <w:szCs w:val="22"/>
          <w:lang w:val="fr-FR"/>
        </w:rPr>
        <w:t xml:space="preserve">Ce résultat </w:t>
      </w:r>
      <w:r w:rsidR="00C0053A">
        <w:rPr>
          <w:rFonts w:cs="Arial"/>
          <w:bCs/>
          <w:szCs w:val="22"/>
          <w:lang w:val="fr-FR"/>
        </w:rPr>
        <w:t>sera</w:t>
      </w:r>
      <w:r w:rsidRPr="00855BC0">
        <w:rPr>
          <w:rFonts w:cs="Arial"/>
          <w:bCs/>
          <w:szCs w:val="22"/>
          <w:lang w:val="fr-FR"/>
        </w:rPr>
        <w:t xml:space="preserve"> obtenu à travers le renforcement des capacités institutionnelles et opérationnelles de délivrance des services administratifs et judiciaires à la population et le renforcement des capacités des structures tertiaires en vue de la professionnalisation des fonctionnaires dirigeants, </w:t>
      </w:r>
      <w:r w:rsidR="00C0053A">
        <w:rPr>
          <w:rFonts w:cs="Arial"/>
          <w:bCs/>
          <w:szCs w:val="22"/>
          <w:lang w:val="fr-FR"/>
        </w:rPr>
        <w:t xml:space="preserve">des experts et des </w:t>
      </w:r>
      <w:r w:rsidRPr="00855BC0">
        <w:rPr>
          <w:rFonts w:cs="Arial"/>
          <w:bCs/>
          <w:szCs w:val="22"/>
          <w:lang w:val="fr-FR"/>
        </w:rPr>
        <w:t xml:space="preserve">acteurs locaux. </w:t>
      </w:r>
    </w:p>
    <w:p w14:paraId="2CEF7FE2" w14:textId="77777777" w:rsidR="00CB05D7" w:rsidRPr="00855BC0" w:rsidRDefault="00CB05D7" w:rsidP="00E44422">
      <w:pPr>
        <w:rPr>
          <w:rFonts w:cs="Arial"/>
          <w:bCs/>
          <w:szCs w:val="22"/>
          <w:lang w:val="fr-FR"/>
        </w:rPr>
      </w:pPr>
    </w:p>
    <w:p w14:paraId="60BAB5A5" w14:textId="67B80852" w:rsidR="00A871DC" w:rsidRPr="00855BC0" w:rsidRDefault="00A871DC" w:rsidP="00E44422">
      <w:pPr>
        <w:rPr>
          <w:rFonts w:cs="Arial"/>
          <w:b/>
          <w:bCs/>
          <w:szCs w:val="22"/>
          <w:lang w:val="fr-FR"/>
        </w:rPr>
      </w:pPr>
      <w:r w:rsidRPr="00855BC0">
        <w:rPr>
          <w:rFonts w:cs="Arial"/>
          <w:b/>
          <w:bCs/>
          <w:szCs w:val="22"/>
          <w:lang w:val="fr-FR"/>
        </w:rPr>
        <w:lastRenderedPageBreak/>
        <w:t>Produit 2.1.</w:t>
      </w:r>
      <w:r w:rsidR="00D56361" w:rsidRPr="00855BC0">
        <w:rPr>
          <w:rFonts w:cs="Arial"/>
          <w:b/>
          <w:bCs/>
          <w:szCs w:val="22"/>
          <w:lang w:val="fr-FR"/>
        </w:rPr>
        <w:t xml:space="preserve"> </w:t>
      </w:r>
      <w:r w:rsidR="00E25862" w:rsidRPr="00855BC0">
        <w:rPr>
          <w:rFonts w:cs="Arial"/>
          <w:b/>
          <w:bCs/>
          <w:szCs w:val="22"/>
          <w:lang w:val="fr-FR"/>
        </w:rPr>
        <w:t xml:space="preserve">Les </w:t>
      </w:r>
      <w:r w:rsidR="002D571D">
        <w:rPr>
          <w:rFonts w:cs="Arial"/>
          <w:b/>
          <w:bCs/>
          <w:szCs w:val="22"/>
          <w:lang w:val="fr-FR"/>
        </w:rPr>
        <w:t xml:space="preserve">administrations agissant dans la délivrance </w:t>
      </w:r>
      <w:r w:rsidR="00F619EA">
        <w:rPr>
          <w:rFonts w:cs="Arial"/>
          <w:b/>
          <w:bCs/>
          <w:szCs w:val="22"/>
          <w:lang w:val="fr-FR"/>
        </w:rPr>
        <w:t xml:space="preserve">des services aux </w:t>
      </w:r>
      <w:r w:rsidR="00900455" w:rsidRPr="00855BC0">
        <w:rPr>
          <w:rFonts w:cs="Arial"/>
          <w:b/>
          <w:bCs/>
          <w:szCs w:val="22"/>
          <w:lang w:val="fr-FR"/>
        </w:rPr>
        <w:t xml:space="preserve">populations </w:t>
      </w:r>
      <w:r w:rsidR="002D571D">
        <w:rPr>
          <w:rFonts w:cs="Arial"/>
          <w:b/>
          <w:bCs/>
          <w:szCs w:val="22"/>
          <w:lang w:val="fr-FR"/>
        </w:rPr>
        <w:t>dans les domaine</w:t>
      </w:r>
      <w:r w:rsidR="002E4B70">
        <w:rPr>
          <w:rFonts w:cs="Arial"/>
          <w:b/>
          <w:bCs/>
          <w:szCs w:val="22"/>
          <w:lang w:val="fr-FR"/>
        </w:rPr>
        <w:t>s</w:t>
      </w:r>
      <w:r w:rsidR="002D571D">
        <w:rPr>
          <w:rFonts w:cs="Arial"/>
          <w:b/>
          <w:bCs/>
          <w:szCs w:val="22"/>
          <w:lang w:val="fr-FR"/>
        </w:rPr>
        <w:t xml:space="preserve"> de l’état civil, de la citoyenneté, </w:t>
      </w:r>
      <w:r w:rsidR="002E4B70">
        <w:rPr>
          <w:rFonts w:cs="Arial"/>
          <w:b/>
          <w:bCs/>
          <w:szCs w:val="22"/>
          <w:lang w:val="fr-FR"/>
        </w:rPr>
        <w:t>de la mobilité, du foncier et des</w:t>
      </w:r>
      <w:r w:rsidR="002D571D">
        <w:rPr>
          <w:rFonts w:cs="Arial"/>
          <w:b/>
          <w:bCs/>
          <w:szCs w:val="22"/>
          <w:lang w:val="fr-FR"/>
        </w:rPr>
        <w:t xml:space="preserve"> services aux entreprises et aux entrepreneurs, sont appuyé</w:t>
      </w:r>
      <w:r w:rsidR="002E4B70">
        <w:rPr>
          <w:rFonts w:cs="Arial"/>
          <w:b/>
          <w:bCs/>
          <w:szCs w:val="22"/>
          <w:lang w:val="fr-FR"/>
        </w:rPr>
        <w:t>es</w:t>
      </w:r>
      <w:r w:rsidR="002D571D">
        <w:rPr>
          <w:rFonts w:cs="Arial"/>
          <w:b/>
          <w:bCs/>
          <w:szCs w:val="22"/>
          <w:lang w:val="fr-FR"/>
        </w:rPr>
        <w:t xml:space="preserve"> dans leur effort de simplification, de modernisation, de déc</w:t>
      </w:r>
      <w:r w:rsidR="002E4B70">
        <w:rPr>
          <w:rFonts w:cs="Arial"/>
          <w:b/>
          <w:bCs/>
          <w:szCs w:val="22"/>
          <w:lang w:val="fr-FR"/>
        </w:rPr>
        <w:t>oncentra</w:t>
      </w:r>
      <w:r w:rsidR="002D571D">
        <w:rPr>
          <w:rFonts w:cs="Arial"/>
          <w:b/>
          <w:bCs/>
          <w:szCs w:val="22"/>
          <w:lang w:val="fr-FR"/>
        </w:rPr>
        <w:t xml:space="preserve">tion et de </w:t>
      </w:r>
      <w:r w:rsidR="00B52419">
        <w:rPr>
          <w:rFonts w:cs="Arial"/>
          <w:b/>
          <w:bCs/>
          <w:szCs w:val="22"/>
          <w:lang w:val="fr-FR"/>
        </w:rPr>
        <w:t>décentralisation</w:t>
      </w:r>
      <w:r w:rsidR="002D571D">
        <w:rPr>
          <w:rFonts w:cs="Arial"/>
          <w:b/>
          <w:bCs/>
          <w:szCs w:val="22"/>
          <w:lang w:val="fr-FR"/>
        </w:rPr>
        <w:t xml:space="preserve"> des procédures pour en faciliter l’accès </w:t>
      </w:r>
      <w:r w:rsidR="002E4B70">
        <w:rPr>
          <w:rFonts w:cs="Arial"/>
          <w:b/>
          <w:bCs/>
          <w:szCs w:val="22"/>
          <w:lang w:val="fr-FR"/>
        </w:rPr>
        <w:t xml:space="preserve">équitable aux citoyens </w:t>
      </w:r>
    </w:p>
    <w:p w14:paraId="4F07B641" w14:textId="1788BC79" w:rsidR="00A871DC" w:rsidRPr="00855BC0" w:rsidRDefault="00A871DC" w:rsidP="00E44422">
      <w:pPr>
        <w:rPr>
          <w:rFonts w:cs="Arial"/>
          <w:b/>
          <w:bCs/>
          <w:i/>
          <w:szCs w:val="22"/>
          <w:lang w:val="fr-FR"/>
        </w:rPr>
      </w:pPr>
      <w:r w:rsidRPr="00855BC0">
        <w:rPr>
          <w:rFonts w:cs="Arial"/>
          <w:b/>
          <w:bCs/>
          <w:i/>
          <w:szCs w:val="22"/>
          <w:lang w:val="fr-FR"/>
        </w:rPr>
        <w:t>Activités indicatives</w:t>
      </w:r>
    </w:p>
    <w:p w14:paraId="60AC340A" w14:textId="0F7498C6" w:rsidR="00E25862" w:rsidRPr="00855BC0" w:rsidRDefault="00807517" w:rsidP="00807517">
      <w:pPr>
        <w:pStyle w:val="Paragraphedeliste"/>
        <w:numPr>
          <w:ilvl w:val="2"/>
          <w:numId w:val="16"/>
        </w:numPr>
        <w:rPr>
          <w:rFonts w:cs="Arial"/>
          <w:bCs/>
          <w:szCs w:val="22"/>
          <w:lang w:val="fr-FR"/>
        </w:rPr>
      </w:pPr>
      <w:r w:rsidRPr="00855BC0">
        <w:rPr>
          <w:rFonts w:cs="Arial"/>
          <w:bCs/>
          <w:szCs w:val="22"/>
          <w:lang w:val="fr-FR"/>
        </w:rPr>
        <w:t>Poursui</w:t>
      </w:r>
      <w:r w:rsidR="00E25862" w:rsidRPr="00855BC0">
        <w:rPr>
          <w:rFonts w:cs="Arial"/>
          <w:bCs/>
          <w:szCs w:val="22"/>
          <w:lang w:val="fr-FR"/>
        </w:rPr>
        <w:t>vre</w:t>
      </w:r>
      <w:r w:rsidRPr="00855BC0">
        <w:rPr>
          <w:rFonts w:cs="Arial"/>
          <w:bCs/>
          <w:szCs w:val="22"/>
          <w:lang w:val="fr-FR"/>
        </w:rPr>
        <w:t xml:space="preserve"> </w:t>
      </w:r>
      <w:r w:rsidR="00E25862" w:rsidRPr="00855BC0">
        <w:rPr>
          <w:rFonts w:cs="Arial"/>
          <w:bCs/>
          <w:szCs w:val="22"/>
          <w:lang w:val="fr-FR"/>
        </w:rPr>
        <w:t xml:space="preserve">le </w:t>
      </w:r>
      <w:r w:rsidRPr="00855BC0">
        <w:rPr>
          <w:rFonts w:cs="Arial"/>
          <w:bCs/>
          <w:szCs w:val="22"/>
          <w:lang w:val="fr-FR"/>
        </w:rPr>
        <w:t>processus de simplification</w:t>
      </w:r>
      <w:r w:rsidR="00650FB1" w:rsidRPr="00855BC0">
        <w:rPr>
          <w:rFonts w:cs="Arial"/>
          <w:bCs/>
          <w:szCs w:val="22"/>
          <w:lang w:val="fr-FR"/>
        </w:rPr>
        <w:t>, de</w:t>
      </w:r>
      <w:r w:rsidRPr="00855BC0">
        <w:rPr>
          <w:rFonts w:cs="Arial"/>
          <w:bCs/>
          <w:szCs w:val="22"/>
          <w:lang w:val="fr-FR"/>
        </w:rPr>
        <w:t xml:space="preserve"> déconcentration et </w:t>
      </w:r>
      <w:r w:rsidR="002552C4">
        <w:rPr>
          <w:rFonts w:cs="Arial"/>
          <w:bCs/>
          <w:szCs w:val="22"/>
          <w:lang w:val="fr-FR"/>
        </w:rPr>
        <w:t>de</w:t>
      </w:r>
      <w:r w:rsidRPr="00855BC0">
        <w:rPr>
          <w:rFonts w:cs="Arial"/>
          <w:bCs/>
          <w:szCs w:val="22"/>
          <w:lang w:val="fr-FR"/>
        </w:rPr>
        <w:t xml:space="preserve"> décentralisation des prérogatives en matière de délivrance des services notamment par le développement des Guichets uniques provinciaux de délivrance des documents administratifs, le renforcement des services de proximité plus particulièrement dans les domaines de la Justice, de la Police des </w:t>
      </w:r>
      <w:r w:rsidR="002E4B70">
        <w:rPr>
          <w:rFonts w:cs="Arial"/>
          <w:bCs/>
          <w:szCs w:val="22"/>
          <w:lang w:val="fr-FR"/>
        </w:rPr>
        <w:t>Mi</w:t>
      </w:r>
      <w:r w:rsidR="00C0053A">
        <w:rPr>
          <w:rFonts w:cs="Arial"/>
          <w:bCs/>
          <w:szCs w:val="22"/>
          <w:lang w:val="fr-FR"/>
        </w:rPr>
        <w:t>g</w:t>
      </w:r>
      <w:r w:rsidR="002E4B70">
        <w:rPr>
          <w:rFonts w:cs="Arial"/>
          <w:bCs/>
          <w:szCs w:val="22"/>
          <w:lang w:val="fr-FR"/>
        </w:rPr>
        <w:t>rations</w:t>
      </w:r>
      <w:r w:rsidRPr="00855BC0">
        <w:rPr>
          <w:rFonts w:cs="Arial"/>
          <w:bCs/>
          <w:szCs w:val="22"/>
          <w:lang w:val="fr-FR"/>
        </w:rPr>
        <w:t xml:space="preserve">, de la Police Judiciaire, des services </w:t>
      </w:r>
      <w:r w:rsidR="00BB1DD8">
        <w:rPr>
          <w:rFonts w:cs="Arial"/>
          <w:bCs/>
          <w:szCs w:val="22"/>
          <w:lang w:val="fr-FR"/>
        </w:rPr>
        <w:t>aux entre</w:t>
      </w:r>
      <w:r w:rsidR="002E4B70">
        <w:rPr>
          <w:rFonts w:cs="Arial"/>
          <w:bCs/>
          <w:szCs w:val="22"/>
          <w:lang w:val="fr-FR"/>
        </w:rPr>
        <w:t>pri</w:t>
      </w:r>
      <w:r w:rsidR="00BB1DD8">
        <w:rPr>
          <w:rFonts w:cs="Arial"/>
          <w:bCs/>
          <w:szCs w:val="22"/>
          <w:lang w:val="fr-FR"/>
        </w:rPr>
        <w:t>s</w:t>
      </w:r>
      <w:r w:rsidR="002E4B70">
        <w:rPr>
          <w:rFonts w:cs="Arial"/>
          <w:bCs/>
          <w:szCs w:val="22"/>
          <w:lang w:val="fr-FR"/>
        </w:rPr>
        <w:t>es et aux entrepren</w:t>
      </w:r>
      <w:r w:rsidR="00BB1DD8">
        <w:rPr>
          <w:rFonts w:cs="Arial"/>
          <w:bCs/>
          <w:szCs w:val="22"/>
          <w:lang w:val="fr-FR"/>
        </w:rPr>
        <w:t>eurs (appui au développement de</w:t>
      </w:r>
      <w:r w:rsidR="002E4B70">
        <w:rPr>
          <w:rFonts w:cs="Arial"/>
          <w:bCs/>
          <w:szCs w:val="22"/>
          <w:lang w:val="fr-FR"/>
        </w:rPr>
        <w:t xml:space="preserve"> </w:t>
      </w:r>
      <w:r w:rsidRPr="00855BC0">
        <w:rPr>
          <w:rFonts w:cs="Arial"/>
          <w:bCs/>
          <w:szCs w:val="22"/>
          <w:lang w:val="fr-FR"/>
        </w:rPr>
        <w:t xml:space="preserve">One – stop – shop </w:t>
      </w:r>
      <w:r w:rsidR="002E4B70">
        <w:rPr>
          <w:rFonts w:cs="Arial"/>
          <w:bCs/>
          <w:szCs w:val="22"/>
          <w:lang w:val="fr-FR"/>
        </w:rPr>
        <w:t xml:space="preserve">pour la </w:t>
      </w:r>
      <w:r w:rsidRPr="00855BC0">
        <w:rPr>
          <w:rFonts w:cs="Arial"/>
          <w:bCs/>
          <w:szCs w:val="22"/>
          <w:lang w:val="fr-FR"/>
        </w:rPr>
        <w:t>création des entreprises) et du Foncier</w:t>
      </w:r>
      <w:r w:rsidR="00E25862" w:rsidRPr="00855BC0">
        <w:rPr>
          <w:rFonts w:cs="Arial"/>
          <w:bCs/>
          <w:szCs w:val="22"/>
          <w:lang w:val="fr-FR"/>
        </w:rPr>
        <w:t> </w:t>
      </w:r>
      <w:r w:rsidR="00367DEE">
        <w:rPr>
          <w:rFonts w:cs="Arial"/>
          <w:bCs/>
          <w:szCs w:val="22"/>
          <w:lang w:val="fr-FR"/>
        </w:rPr>
        <w:t>– Ces interventions seront faites dans les provinces d’intervention définies dans le nouveau Document Programme Pay</w:t>
      </w:r>
      <w:r w:rsidR="002E4B70">
        <w:rPr>
          <w:rFonts w:cs="Arial"/>
          <w:bCs/>
          <w:szCs w:val="22"/>
          <w:lang w:val="fr-FR"/>
        </w:rPr>
        <w:t>s. Une analyse institutionnelle</w:t>
      </w:r>
      <w:r w:rsidR="00367DEE">
        <w:rPr>
          <w:rFonts w:cs="Arial"/>
          <w:bCs/>
          <w:szCs w:val="22"/>
          <w:lang w:val="fr-FR"/>
        </w:rPr>
        <w:t xml:space="preserve"> des services provinciaux concernés sera faite afin d’identifier les besoin</w:t>
      </w:r>
      <w:r w:rsidR="002E4B70">
        <w:rPr>
          <w:rFonts w:cs="Arial"/>
          <w:bCs/>
          <w:szCs w:val="22"/>
          <w:lang w:val="fr-FR"/>
        </w:rPr>
        <w:t>s</w:t>
      </w:r>
      <w:r w:rsidR="00367DEE">
        <w:rPr>
          <w:rFonts w:cs="Arial"/>
          <w:bCs/>
          <w:szCs w:val="22"/>
          <w:lang w:val="fr-FR"/>
        </w:rPr>
        <w:t xml:space="preserve"> de renforcement des capacités de délivrance des services notamment en vue de la prise en compte des nouvelles mesures de déconcentration/décentralisation. </w:t>
      </w:r>
    </w:p>
    <w:p w14:paraId="386C5995" w14:textId="0715A2CC" w:rsidR="00E25862" w:rsidRPr="0065384A" w:rsidRDefault="005D06E0" w:rsidP="00807517">
      <w:pPr>
        <w:pStyle w:val="Paragraphedeliste"/>
        <w:numPr>
          <w:ilvl w:val="2"/>
          <w:numId w:val="16"/>
        </w:numPr>
        <w:rPr>
          <w:rFonts w:cs="Arial"/>
          <w:bCs/>
          <w:szCs w:val="22"/>
          <w:highlight w:val="yellow"/>
          <w:lang w:val="fr-FR"/>
        </w:rPr>
      </w:pPr>
      <w:r w:rsidRPr="00855BC0">
        <w:rPr>
          <w:rFonts w:cs="Arial"/>
          <w:bCs/>
          <w:szCs w:val="22"/>
          <w:lang w:val="fr-FR"/>
        </w:rPr>
        <w:t xml:space="preserve">Initier les actions de </w:t>
      </w:r>
      <w:r w:rsidR="00966E5B" w:rsidRPr="00855BC0">
        <w:rPr>
          <w:rFonts w:cs="Arial"/>
          <w:bCs/>
          <w:szCs w:val="22"/>
          <w:lang w:val="fr-FR"/>
        </w:rPr>
        <w:t>m</w:t>
      </w:r>
      <w:r w:rsidR="00807517" w:rsidRPr="00855BC0">
        <w:rPr>
          <w:rFonts w:cs="Arial"/>
          <w:bCs/>
          <w:szCs w:val="22"/>
          <w:lang w:val="fr-FR"/>
        </w:rPr>
        <w:t>odernisation de certains services clefs en vue de la facilitation de leur délivrance aux citoyens notamment l’état civil et l</w:t>
      </w:r>
      <w:r w:rsidR="00966E5B" w:rsidRPr="00855BC0">
        <w:rPr>
          <w:rFonts w:cs="Arial"/>
          <w:bCs/>
          <w:szCs w:val="22"/>
          <w:lang w:val="fr-FR"/>
        </w:rPr>
        <w:t>e</w:t>
      </w:r>
      <w:r w:rsidR="00807517" w:rsidRPr="00855BC0">
        <w:rPr>
          <w:rFonts w:cs="Arial"/>
          <w:bCs/>
          <w:szCs w:val="22"/>
          <w:lang w:val="fr-FR"/>
        </w:rPr>
        <w:t xml:space="preserve"> casier judiciaire</w:t>
      </w:r>
      <w:r w:rsidRPr="00855BC0">
        <w:rPr>
          <w:rFonts w:cs="Arial"/>
          <w:bCs/>
          <w:szCs w:val="22"/>
          <w:lang w:val="fr-FR"/>
        </w:rPr>
        <w:t>.</w:t>
      </w:r>
      <w:r w:rsidR="00807517" w:rsidRPr="00855BC0">
        <w:rPr>
          <w:rFonts w:cs="Arial"/>
          <w:bCs/>
          <w:szCs w:val="22"/>
          <w:lang w:val="fr-FR"/>
        </w:rPr>
        <w:t xml:space="preserve"> Cette action sera faite par les études de faisabilité, l’appui au réajustement des processus des services concernés, l’informatisation et la connexion des a</w:t>
      </w:r>
      <w:r w:rsidR="00E25862" w:rsidRPr="00855BC0">
        <w:rPr>
          <w:rFonts w:cs="Arial"/>
          <w:bCs/>
          <w:szCs w:val="22"/>
          <w:lang w:val="fr-FR"/>
        </w:rPr>
        <w:t>c</w:t>
      </w:r>
      <w:r w:rsidR="00807517" w:rsidRPr="00855BC0">
        <w:rPr>
          <w:rFonts w:cs="Arial"/>
          <w:bCs/>
          <w:szCs w:val="22"/>
          <w:lang w:val="fr-FR"/>
        </w:rPr>
        <w:t xml:space="preserve">teurs, la formation des acteurs en vue de la </w:t>
      </w:r>
      <w:r w:rsidRPr="00855BC0">
        <w:rPr>
          <w:rFonts w:cs="Arial"/>
          <w:bCs/>
          <w:szCs w:val="22"/>
          <w:lang w:val="fr-FR"/>
        </w:rPr>
        <w:t>délivrance</w:t>
      </w:r>
      <w:r w:rsidR="00807517" w:rsidRPr="00855BC0">
        <w:rPr>
          <w:rFonts w:cs="Arial"/>
          <w:bCs/>
          <w:szCs w:val="22"/>
          <w:lang w:val="fr-FR"/>
        </w:rPr>
        <w:t xml:space="preserve"> des services au plus près des populations</w:t>
      </w:r>
      <w:r w:rsidR="0065384A">
        <w:rPr>
          <w:rFonts w:cs="Arial"/>
          <w:bCs/>
          <w:szCs w:val="22"/>
          <w:lang w:val="fr-FR"/>
        </w:rPr>
        <w:t xml:space="preserve"> ; </w:t>
      </w:r>
      <w:r w:rsidR="0065384A" w:rsidRPr="00CB550F">
        <w:rPr>
          <w:rFonts w:cs="Arial"/>
          <w:bCs/>
          <w:szCs w:val="22"/>
          <w:lang w:val="fr-FR"/>
        </w:rPr>
        <w:t>dans cette perspective, le Programme appuiera l’évolution du data center de la Fonction publique pour en faire un support de développement des plateformes d’information et de délivrance de services en ligne</w:t>
      </w:r>
      <w:r w:rsidR="00CB550F" w:rsidRPr="00CB550F">
        <w:rPr>
          <w:rFonts w:cs="Arial"/>
          <w:bCs/>
          <w:szCs w:val="22"/>
          <w:lang w:val="fr-FR"/>
        </w:rPr>
        <w:t xml:space="preserve">. Le partenariat sera développé </w:t>
      </w:r>
      <w:r w:rsidR="00C0053A">
        <w:rPr>
          <w:rFonts w:cs="Arial"/>
          <w:bCs/>
          <w:szCs w:val="22"/>
          <w:lang w:val="fr-FR"/>
        </w:rPr>
        <w:t xml:space="preserve">entre </w:t>
      </w:r>
      <w:r w:rsidR="00CB550F" w:rsidRPr="00CB550F">
        <w:rPr>
          <w:rFonts w:cs="Arial"/>
          <w:bCs/>
          <w:szCs w:val="22"/>
          <w:lang w:val="fr-FR"/>
        </w:rPr>
        <w:t>les structures parapubliques ou privés ouvrant dans le domaine notamment avec la Société parapublique BBS – Burundi Backbone System Company.</w:t>
      </w:r>
      <w:r w:rsidR="0065384A" w:rsidRPr="0065384A">
        <w:rPr>
          <w:rFonts w:cs="Arial"/>
          <w:bCs/>
          <w:szCs w:val="22"/>
          <w:highlight w:val="yellow"/>
          <w:lang w:val="fr-FR"/>
        </w:rPr>
        <w:t xml:space="preserve">  </w:t>
      </w:r>
    </w:p>
    <w:p w14:paraId="43AB270C" w14:textId="42994F37" w:rsidR="0001530F" w:rsidRPr="00855BC0" w:rsidRDefault="00AC1FC8" w:rsidP="00807517">
      <w:pPr>
        <w:pStyle w:val="Paragraphedeliste"/>
        <w:numPr>
          <w:ilvl w:val="2"/>
          <w:numId w:val="16"/>
        </w:numPr>
        <w:rPr>
          <w:rFonts w:cs="Arial"/>
          <w:bCs/>
          <w:szCs w:val="22"/>
          <w:lang w:val="fr-FR"/>
        </w:rPr>
      </w:pPr>
      <w:r w:rsidRPr="00855BC0">
        <w:rPr>
          <w:rFonts w:cs="Arial"/>
          <w:bCs/>
          <w:szCs w:val="22"/>
          <w:lang w:val="fr-FR"/>
        </w:rPr>
        <w:t>Appuyer le r</w:t>
      </w:r>
      <w:r w:rsidR="00807517" w:rsidRPr="00855BC0">
        <w:rPr>
          <w:rFonts w:cs="Arial"/>
          <w:bCs/>
          <w:szCs w:val="22"/>
          <w:lang w:val="fr-FR"/>
        </w:rPr>
        <w:t>enforcement des Communes dans la délivrance des services dont l’</w:t>
      </w:r>
      <w:r w:rsidR="005A6BD7" w:rsidRPr="00855BC0">
        <w:rPr>
          <w:rFonts w:cs="Arial"/>
          <w:bCs/>
          <w:szCs w:val="22"/>
          <w:lang w:val="fr-FR"/>
        </w:rPr>
        <w:t>État</w:t>
      </w:r>
      <w:r w:rsidR="00807517" w:rsidRPr="00855BC0">
        <w:rPr>
          <w:rFonts w:cs="Arial"/>
          <w:bCs/>
          <w:szCs w:val="22"/>
          <w:lang w:val="fr-FR"/>
        </w:rPr>
        <w:t xml:space="preserve"> civil </w:t>
      </w:r>
      <w:r w:rsidR="00DD5A3B">
        <w:rPr>
          <w:rFonts w:cs="Arial"/>
          <w:bCs/>
          <w:szCs w:val="22"/>
          <w:lang w:val="fr-FR"/>
        </w:rPr>
        <w:t>–</w:t>
      </w:r>
      <w:r w:rsidR="00807517" w:rsidRPr="00855BC0">
        <w:rPr>
          <w:rFonts w:cs="Arial"/>
          <w:bCs/>
          <w:szCs w:val="22"/>
          <w:lang w:val="fr-FR"/>
        </w:rPr>
        <w:t xml:space="preserve"> </w:t>
      </w:r>
      <w:r w:rsidR="00DD5A3B">
        <w:rPr>
          <w:rFonts w:cs="Arial"/>
          <w:bCs/>
          <w:szCs w:val="22"/>
          <w:lang w:val="fr-FR"/>
        </w:rPr>
        <w:t>amélioration de l’</w:t>
      </w:r>
      <w:r w:rsidR="00807517" w:rsidRPr="00855BC0">
        <w:rPr>
          <w:rFonts w:cs="Arial"/>
          <w:bCs/>
          <w:szCs w:val="22"/>
          <w:lang w:val="fr-FR"/>
        </w:rPr>
        <w:t>outil de production des documents d’état civil dans des communes pilotes des régions de concentration de l’action du PNUD. Cette activité sera faite par l’organisation dans chaque commune ciblée (25</w:t>
      </w:r>
      <w:r w:rsidR="00CB550F">
        <w:rPr>
          <w:rFonts w:cs="Arial"/>
          <w:bCs/>
          <w:szCs w:val="22"/>
          <w:lang w:val="fr-FR"/>
        </w:rPr>
        <w:t xml:space="preserve"> environ </w:t>
      </w:r>
      <w:r w:rsidR="00807517" w:rsidRPr="00855BC0">
        <w:rPr>
          <w:rFonts w:cs="Arial"/>
          <w:bCs/>
          <w:szCs w:val="22"/>
          <w:lang w:val="fr-FR"/>
        </w:rPr>
        <w:t>tout au long du Programme) de</w:t>
      </w:r>
      <w:r w:rsidR="00C949B3" w:rsidRPr="00855BC0">
        <w:rPr>
          <w:rFonts w:cs="Arial"/>
          <w:bCs/>
          <w:szCs w:val="22"/>
          <w:lang w:val="fr-FR"/>
        </w:rPr>
        <w:t>s</w:t>
      </w:r>
      <w:r w:rsidR="00807517" w:rsidRPr="00855BC0">
        <w:rPr>
          <w:rFonts w:cs="Arial"/>
          <w:bCs/>
          <w:szCs w:val="22"/>
          <w:lang w:val="fr-FR"/>
        </w:rPr>
        <w:t xml:space="preserve"> revue</w:t>
      </w:r>
      <w:r w:rsidR="00CB550F">
        <w:rPr>
          <w:rFonts w:cs="Arial"/>
          <w:bCs/>
          <w:szCs w:val="22"/>
          <w:lang w:val="fr-FR"/>
        </w:rPr>
        <w:t>s</w:t>
      </w:r>
      <w:r w:rsidR="00807517" w:rsidRPr="00855BC0">
        <w:rPr>
          <w:rFonts w:cs="Arial"/>
          <w:bCs/>
          <w:szCs w:val="22"/>
          <w:lang w:val="fr-FR"/>
        </w:rPr>
        <w:t xml:space="preserve"> des capacités institutionnelles de délivrance des services, d’appui à l’élaboration d’outils harmonisés en matière de </w:t>
      </w:r>
      <w:r w:rsidR="00D43343" w:rsidRPr="00855BC0">
        <w:rPr>
          <w:rFonts w:cs="Arial"/>
          <w:bCs/>
          <w:szCs w:val="22"/>
          <w:lang w:val="fr-FR"/>
        </w:rPr>
        <w:t>délivrance</w:t>
      </w:r>
      <w:r w:rsidR="00807517" w:rsidRPr="00855BC0">
        <w:rPr>
          <w:rFonts w:cs="Arial"/>
          <w:bCs/>
          <w:szCs w:val="22"/>
          <w:lang w:val="fr-FR"/>
        </w:rPr>
        <w:t xml:space="preserve"> des services</w:t>
      </w:r>
      <w:r w:rsidR="00900455" w:rsidRPr="00855BC0">
        <w:rPr>
          <w:rFonts w:cs="Arial"/>
          <w:bCs/>
          <w:szCs w:val="22"/>
          <w:lang w:val="fr-FR"/>
        </w:rPr>
        <w:t> ;</w:t>
      </w:r>
      <w:r w:rsidR="00807517" w:rsidRPr="00855BC0">
        <w:rPr>
          <w:rFonts w:cs="Arial"/>
          <w:bCs/>
          <w:szCs w:val="22"/>
          <w:lang w:val="fr-FR"/>
        </w:rPr>
        <w:t xml:space="preserve"> </w:t>
      </w:r>
    </w:p>
    <w:p w14:paraId="63F46EF7" w14:textId="3220E001" w:rsidR="00CD18A0" w:rsidRDefault="00CD18A0" w:rsidP="00CD18A0">
      <w:pPr>
        <w:pStyle w:val="Paragraphedeliste"/>
        <w:numPr>
          <w:ilvl w:val="2"/>
          <w:numId w:val="16"/>
        </w:numPr>
        <w:rPr>
          <w:rFonts w:cs="Arial"/>
          <w:bCs/>
          <w:szCs w:val="22"/>
          <w:lang w:val="fr-FR"/>
        </w:rPr>
      </w:pPr>
      <w:r w:rsidRPr="00855BC0">
        <w:rPr>
          <w:rFonts w:cs="Arial"/>
          <w:bCs/>
          <w:szCs w:val="22"/>
          <w:lang w:val="fr-FR"/>
        </w:rPr>
        <w:t xml:space="preserve">Appuyer  l’élaboration d’une politique nationale relative à la fonction publique communale. L’activité consiste à organiser une concertation sur le modèle de fonction publique communale souhaitée sur la base d’une étude des différents modèles existant et de </w:t>
      </w:r>
      <w:r w:rsidR="00386EFA">
        <w:rPr>
          <w:rFonts w:cs="Arial"/>
          <w:bCs/>
          <w:szCs w:val="22"/>
          <w:lang w:val="fr-FR"/>
        </w:rPr>
        <w:t>réalités nationales et locales – Elle consistera à faire une étude des emplois communaux, à proposer une classification une description – Les livrable seront Le politique nationale de la fonction publique communale, un répertoire et une classification des emplois de la fonction publique communale.</w:t>
      </w:r>
    </w:p>
    <w:p w14:paraId="3287E11D" w14:textId="77777777" w:rsidR="00DD5A3B" w:rsidRPr="00855BC0" w:rsidRDefault="00DD5A3B" w:rsidP="00DD5A3B">
      <w:pPr>
        <w:pStyle w:val="Paragraphedeliste"/>
        <w:rPr>
          <w:rFonts w:cs="Arial"/>
          <w:bCs/>
          <w:szCs w:val="22"/>
          <w:lang w:val="fr-FR"/>
        </w:rPr>
      </w:pPr>
    </w:p>
    <w:p w14:paraId="76CEBA08" w14:textId="75EB71CC" w:rsidR="00E25862" w:rsidRPr="00855BC0" w:rsidRDefault="0001530F" w:rsidP="0001530F">
      <w:pPr>
        <w:rPr>
          <w:rFonts w:cs="Arial"/>
          <w:bCs/>
          <w:szCs w:val="22"/>
          <w:lang w:val="fr-FR"/>
        </w:rPr>
      </w:pPr>
      <w:r w:rsidRPr="00C0203D">
        <w:rPr>
          <w:rFonts w:cs="Arial"/>
          <w:b/>
          <w:bCs/>
          <w:szCs w:val="22"/>
          <w:highlight w:val="yellow"/>
          <w:lang w:val="fr-FR"/>
          <w:rPrChange w:id="79" w:author="Alfredo Teixeira" w:date="2019-01-03T13:08:00Z">
            <w:rPr>
              <w:rFonts w:cs="Arial"/>
              <w:b/>
              <w:bCs/>
              <w:szCs w:val="22"/>
              <w:lang w:val="fr-FR"/>
            </w:rPr>
          </w:rPrChange>
        </w:rPr>
        <w:t>Produit 2.2.</w:t>
      </w:r>
      <w:r w:rsidRPr="00855BC0">
        <w:rPr>
          <w:rFonts w:cs="Arial"/>
          <w:b/>
          <w:bCs/>
          <w:szCs w:val="22"/>
          <w:lang w:val="fr-FR"/>
        </w:rPr>
        <w:t xml:space="preserve"> Les </w:t>
      </w:r>
      <w:r w:rsidR="0027174E">
        <w:rPr>
          <w:rFonts w:cs="Arial"/>
          <w:b/>
          <w:bCs/>
          <w:szCs w:val="22"/>
          <w:lang w:val="fr-FR"/>
        </w:rPr>
        <w:t xml:space="preserve">institutions administratives, judiciaires </w:t>
      </w:r>
      <w:r w:rsidR="00F619EA">
        <w:rPr>
          <w:rFonts w:cs="Arial"/>
          <w:b/>
          <w:bCs/>
          <w:szCs w:val="22"/>
          <w:lang w:val="fr-FR"/>
        </w:rPr>
        <w:t>de protection d</w:t>
      </w:r>
      <w:r w:rsidR="00091406" w:rsidRPr="00855BC0">
        <w:rPr>
          <w:rFonts w:cs="Arial"/>
          <w:b/>
          <w:bCs/>
          <w:szCs w:val="22"/>
          <w:lang w:val="fr-FR"/>
        </w:rPr>
        <w:t xml:space="preserve">es </w:t>
      </w:r>
      <w:r w:rsidRPr="00855BC0">
        <w:rPr>
          <w:rFonts w:cs="Arial"/>
          <w:b/>
          <w:bCs/>
          <w:szCs w:val="22"/>
          <w:lang w:val="fr-FR"/>
        </w:rPr>
        <w:t xml:space="preserve">droits fondamentaux </w:t>
      </w:r>
      <w:r w:rsidR="006E4D3F">
        <w:rPr>
          <w:rFonts w:cs="Arial"/>
          <w:b/>
          <w:bCs/>
          <w:szCs w:val="22"/>
          <w:lang w:val="fr-FR"/>
        </w:rPr>
        <w:t xml:space="preserve">et les acteurs de défense des droits reconnus </w:t>
      </w:r>
      <w:r w:rsidRPr="00855BC0">
        <w:rPr>
          <w:rFonts w:cs="Arial"/>
          <w:b/>
          <w:bCs/>
          <w:szCs w:val="22"/>
          <w:lang w:val="fr-FR"/>
        </w:rPr>
        <w:t>aux citoyens sont renforcés.</w:t>
      </w:r>
    </w:p>
    <w:p w14:paraId="6FCBEA94" w14:textId="77777777" w:rsidR="002D571D" w:rsidRPr="00855BC0" w:rsidRDefault="002D571D" w:rsidP="002D571D">
      <w:pPr>
        <w:pStyle w:val="Paragraphedeliste"/>
        <w:numPr>
          <w:ilvl w:val="2"/>
          <w:numId w:val="17"/>
        </w:numPr>
        <w:spacing w:after="0"/>
        <w:ind w:right="-7"/>
        <w:rPr>
          <w:rFonts w:cs="Arial"/>
          <w:iCs/>
          <w:szCs w:val="22"/>
          <w:lang w:val="fr-FR"/>
        </w:rPr>
      </w:pPr>
      <w:r>
        <w:rPr>
          <w:rFonts w:cs="Arial"/>
          <w:bCs/>
          <w:szCs w:val="22"/>
          <w:lang w:val="fr-FR"/>
        </w:rPr>
        <w:t>Développer une plateforme d’accès aux droits au sein du C</w:t>
      </w:r>
      <w:r w:rsidRPr="00855BC0">
        <w:rPr>
          <w:rFonts w:cs="Arial"/>
          <w:bCs/>
          <w:szCs w:val="22"/>
          <w:lang w:val="fr-FR"/>
        </w:rPr>
        <w:t>endre d’Étude et de Documentation Juridique afin que ce dernier assure la mise à jour de la base de données, la traduction et la vulgarisation (notamment en langue locale) des textes portant sur les services et les droits ;</w:t>
      </w:r>
    </w:p>
    <w:p w14:paraId="01C49447" w14:textId="17E2F0D0" w:rsidR="00091406" w:rsidRPr="00855BC0" w:rsidRDefault="00091406" w:rsidP="005D06E0">
      <w:pPr>
        <w:pStyle w:val="Paragraphedeliste"/>
        <w:numPr>
          <w:ilvl w:val="2"/>
          <w:numId w:val="17"/>
        </w:numPr>
        <w:rPr>
          <w:rFonts w:cs="Arial"/>
          <w:bCs/>
          <w:szCs w:val="22"/>
          <w:lang w:val="fr-FR"/>
        </w:rPr>
      </w:pPr>
      <w:r w:rsidRPr="00855BC0">
        <w:rPr>
          <w:rFonts w:cs="Arial"/>
          <w:bCs/>
          <w:szCs w:val="22"/>
          <w:lang w:val="fr-FR"/>
        </w:rPr>
        <w:t>Appuyer la mise en place et le renforcement du Conseil supérieur de la Magistrature et le Conseil Supérieur des parquets pour assurer l’indépendance de la magistrature : réforme, formation et coopération sud-sud ;</w:t>
      </w:r>
    </w:p>
    <w:p w14:paraId="60BD3CC7" w14:textId="3A25BA38" w:rsidR="005D06E0" w:rsidRPr="00855BC0" w:rsidRDefault="005D06E0" w:rsidP="005D06E0">
      <w:pPr>
        <w:pStyle w:val="Paragraphedeliste"/>
        <w:numPr>
          <w:ilvl w:val="2"/>
          <w:numId w:val="17"/>
        </w:numPr>
        <w:rPr>
          <w:rFonts w:cs="Arial"/>
          <w:bCs/>
          <w:szCs w:val="22"/>
          <w:lang w:val="fr-FR"/>
        </w:rPr>
      </w:pPr>
      <w:r w:rsidRPr="00855BC0">
        <w:rPr>
          <w:rFonts w:cs="Arial"/>
          <w:bCs/>
          <w:szCs w:val="22"/>
          <w:lang w:val="fr-FR"/>
        </w:rPr>
        <w:t>Renforcer les capacités opérationnelles de la Police judiciaire</w:t>
      </w:r>
      <w:r w:rsidR="00091406" w:rsidRPr="00855BC0">
        <w:rPr>
          <w:rFonts w:cs="Arial"/>
          <w:bCs/>
          <w:szCs w:val="22"/>
          <w:lang w:val="fr-FR"/>
        </w:rPr>
        <w:t xml:space="preserve"> et des parquets</w:t>
      </w:r>
      <w:r w:rsidRPr="00855BC0">
        <w:rPr>
          <w:rFonts w:cs="Arial"/>
          <w:bCs/>
          <w:szCs w:val="22"/>
          <w:lang w:val="fr-FR"/>
        </w:rPr>
        <w:t xml:space="preserve"> notamment dans les domaines du traitement des plaintes initiées par les </w:t>
      </w:r>
      <w:del w:id="80" w:author="Alfredo Teixeira" w:date="2019-01-03T18:22:00Z">
        <w:r w:rsidRPr="00855BC0" w:rsidDel="009A0930">
          <w:rPr>
            <w:rFonts w:cs="Arial"/>
            <w:bCs/>
            <w:szCs w:val="22"/>
            <w:lang w:val="fr-FR"/>
          </w:rPr>
          <w:delText xml:space="preserve">populations principalement </w:delText>
        </w:r>
      </w:del>
      <w:r w:rsidRPr="00855BC0">
        <w:rPr>
          <w:rFonts w:cs="Arial"/>
          <w:bCs/>
          <w:szCs w:val="22"/>
          <w:lang w:val="fr-FR"/>
        </w:rPr>
        <w:t>les groupes vulnérables notamment dans les domaines de VBG</w:t>
      </w:r>
      <w:r w:rsidR="00966E5B" w:rsidRPr="00855BC0">
        <w:rPr>
          <w:rFonts w:cs="Arial"/>
          <w:bCs/>
          <w:szCs w:val="22"/>
          <w:lang w:val="fr-FR"/>
        </w:rPr>
        <w:t xml:space="preserve"> et éventuellement en matière foncière</w:t>
      </w:r>
      <w:r w:rsidR="00091406" w:rsidRPr="00855BC0">
        <w:rPr>
          <w:rFonts w:cs="Arial"/>
          <w:bCs/>
          <w:szCs w:val="22"/>
          <w:lang w:val="fr-FR"/>
        </w:rPr>
        <w:t> : coordination chaine pénale ;</w:t>
      </w:r>
    </w:p>
    <w:p w14:paraId="0C13B61A" w14:textId="60C4E108" w:rsidR="00966E5B" w:rsidRPr="00855BC0" w:rsidRDefault="00D310CA" w:rsidP="005D06E0">
      <w:pPr>
        <w:pStyle w:val="Paragraphedeliste"/>
        <w:numPr>
          <w:ilvl w:val="2"/>
          <w:numId w:val="17"/>
        </w:numPr>
        <w:rPr>
          <w:rFonts w:cs="Arial"/>
          <w:bCs/>
          <w:szCs w:val="22"/>
          <w:lang w:val="fr-FR"/>
        </w:rPr>
      </w:pPr>
      <w:r w:rsidRPr="00855BC0">
        <w:rPr>
          <w:rFonts w:cs="Arial"/>
          <w:bCs/>
          <w:szCs w:val="22"/>
          <w:lang w:val="fr-FR"/>
        </w:rPr>
        <w:t>Initier les actions de r</w:t>
      </w:r>
      <w:r w:rsidR="00807517" w:rsidRPr="00855BC0">
        <w:rPr>
          <w:rFonts w:cs="Arial"/>
          <w:bCs/>
          <w:szCs w:val="22"/>
          <w:lang w:val="fr-FR"/>
        </w:rPr>
        <w:t xml:space="preserve">approchement et amélioration des </w:t>
      </w:r>
      <w:r w:rsidR="00966E5B" w:rsidRPr="00855BC0">
        <w:rPr>
          <w:rFonts w:cs="Arial"/>
          <w:bCs/>
          <w:szCs w:val="22"/>
          <w:lang w:val="fr-FR"/>
        </w:rPr>
        <w:t>juridictions de l’ordre</w:t>
      </w:r>
      <w:r w:rsidR="00807517" w:rsidRPr="00855BC0">
        <w:rPr>
          <w:rFonts w:cs="Arial"/>
          <w:bCs/>
          <w:szCs w:val="22"/>
          <w:lang w:val="fr-FR"/>
        </w:rPr>
        <w:t xml:space="preserve"> judiciaire aux populations </w:t>
      </w:r>
      <w:r w:rsidR="00F619EA">
        <w:rPr>
          <w:rFonts w:cs="Arial"/>
          <w:bCs/>
          <w:szCs w:val="22"/>
          <w:lang w:val="fr-FR"/>
        </w:rPr>
        <w:t>(</w:t>
      </w:r>
      <w:r w:rsidR="00966E5B" w:rsidRPr="00855BC0">
        <w:rPr>
          <w:rFonts w:cs="Arial"/>
          <w:bCs/>
          <w:szCs w:val="22"/>
          <w:lang w:val="fr-FR"/>
        </w:rPr>
        <w:t>rendement judiciaire) particulièrement en matière foncière, VBG</w:t>
      </w:r>
      <w:r w:rsidR="00091406" w:rsidRPr="00855BC0">
        <w:rPr>
          <w:rFonts w:cs="Arial"/>
          <w:bCs/>
          <w:szCs w:val="22"/>
          <w:lang w:val="fr-FR"/>
        </w:rPr>
        <w:t xml:space="preserve"> : itinérance </w:t>
      </w:r>
      <w:r w:rsidR="00091406" w:rsidRPr="00855BC0">
        <w:rPr>
          <w:rFonts w:cs="Arial"/>
          <w:bCs/>
          <w:szCs w:val="22"/>
          <w:lang w:val="fr-FR"/>
        </w:rPr>
        <w:lastRenderedPageBreak/>
        <w:t>pour les provinces sans prisons et pour les recours en matière foncière au niveau des cours d’appel ;</w:t>
      </w:r>
    </w:p>
    <w:p w14:paraId="36F4981E" w14:textId="0B356133" w:rsidR="005D06E0" w:rsidRPr="006E4D3F" w:rsidRDefault="00D310CA" w:rsidP="005D06E0">
      <w:pPr>
        <w:pStyle w:val="Paragraphedeliste"/>
        <w:numPr>
          <w:ilvl w:val="2"/>
          <w:numId w:val="17"/>
        </w:numPr>
        <w:rPr>
          <w:rFonts w:cs="Arial"/>
          <w:bCs/>
          <w:szCs w:val="22"/>
          <w:lang w:val="fr-FR"/>
        </w:rPr>
      </w:pPr>
      <w:r w:rsidRPr="00855BC0">
        <w:rPr>
          <w:rFonts w:cs="Arial"/>
          <w:bCs/>
          <w:szCs w:val="22"/>
          <w:lang w:val="fr-FR"/>
        </w:rPr>
        <w:t>Appuyer l’a</w:t>
      </w:r>
      <w:r w:rsidR="00807517" w:rsidRPr="00855BC0">
        <w:rPr>
          <w:rFonts w:cs="Arial"/>
          <w:bCs/>
          <w:szCs w:val="22"/>
          <w:lang w:val="fr-FR"/>
        </w:rPr>
        <w:t xml:space="preserve">mélioration des mécanismes de prise en compte et de gestion des plaintes et du contentieux entre le citoyens et l’Administration publique : </w:t>
      </w:r>
      <w:commentRangeStart w:id="81"/>
      <w:r w:rsidR="00807517" w:rsidRPr="00855BC0">
        <w:rPr>
          <w:rFonts w:cs="Arial"/>
          <w:bCs/>
          <w:szCs w:val="22"/>
          <w:lang w:val="fr-FR"/>
        </w:rPr>
        <w:t>(i) accompagnement des initiatives en matière de collecte et de traitement des plaintes des citoyens vis-à-vis de l’Administration </w:t>
      </w:r>
      <w:commentRangeEnd w:id="81"/>
      <w:r w:rsidR="00635775">
        <w:rPr>
          <w:rStyle w:val="Marquedecommentaire"/>
        </w:rPr>
        <w:commentReference w:id="81"/>
      </w:r>
      <w:r w:rsidR="00807517" w:rsidRPr="00855BC0">
        <w:rPr>
          <w:rFonts w:cs="Arial"/>
          <w:bCs/>
          <w:szCs w:val="22"/>
          <w:lang w:val="fr-FR"/>
        </w:rPr>
        <w:t>; (ii) renforcement de capacités de tribunaux administratifs</w:t>
      </w:r>
      <w:r w:rsidR="00807517" w:rsidRPr="00855BC0">
        <w:rPr>
          <w:rFonts w:cs="Arial"/>
          <w:b/>
          <w:bCs/>
          <w:szCs w:val="22"/>
          <w:lang w:val="fr-FR"/>
        </w:rPr>
        <w:t>.</w:t>
      </w:r>
    </w:p>
    <w:p w14:paraId="22886C76" w14:textId="3627E449" w:rsidR="006E4D3F" w:rsidRPr="006E4D3F" w:rsidRDefault="006E4D3F" w:rsidP="005D06E0">
      <w:pPr>
        <w:pStyle w:val="Paragraphedeliste"/>
        <w:numPr>
          <w:ilvl w:val="2"/>
          <w:numId w:val="17"/>
        </w:numPr>
        <w:rPr>
          <w:rFonts w:cs="Arial"/>
          <w:bCs/>
          <w:szCs w:val="22"/>
          <w:lang w:val="fr-FR"/>
        </w:rPr>
      </w:pPr>
      <w:commentRangeStart w:id="82"/>
      <w:r w:rsidRPr="006E4D3F">
        <w:rPr>
          <w:rFonts w:cs="Arial"/>
          <w:bCs/>
          <w:szCs w:val="22"/>
          <w:lang w:val="fr-FR"/>
        </w:rPr>
        <w:t>Promouvoir et appuyer les intervenant privés du système judiciaires</w:t>
      </w:r>
      <w:r>
        <w:rPr>
          <w:rFonts w:cs="Arial"/>
          <w:bCs/>
          <w:szCs w:val="22"/>
          <w:lang w:val="fr-FR"/>
        </w:rPr>
        <w:t> : avocats, huissiers, notaires, etc.</w:t>
      </w:r>
      <w:r w:rsidRPr="006E4D3F">
        <w:rPr>
          <w:rFonts w:cs="Arial"/>
          <w:bCs/>
          <w:szCs w:val="22"/>
          <w:lang w:val="fr-FR"/>
        </w:rPr>
        <w:t xml:space="preserve"> </w:t>
      </w:r>
      <w:commentRangeEnd w:id="82"/>
      <w:r w:rsidR="00635775">
        <w:rPr>
          <w:rStyle w:val="Marquedecommentaire"/>
        </w:rPr>
        <w:commentReference w:id="82"/>
      </w:r>
    </w:p>
    <w:p w14:paraId="49F3C43E" w14:textId="77777777" w:rsidR="006028A1" w:rsidRDefault="006028A1" w:rsidP="0001530F">
      <w:pPr>
        <w:rPr>
          <w:rFonts w:cs="Arial"/>
          <w:b/>
          <w:bCs/>
          <w:szCs w:val="22"/>
          <w:lang w:val="fr-FR"/>
        </w:rPr>
      </w:pPr>
    </w:p>
    <w:p w14:paraId="2A770C64" w14:textId="6479A3CE" w:rsidR="0001530F" w:rsidRPr="00855BC0" w:rsidRDefault="0001530F" w:rsidP="0001530F">
      <w:pPr>
        <w:rPr>
          <w:rFonts w:cs="Arial"/>
          <w:b/>
          <w:bCs/>
          <w:szCs w:val="22"/>
          <w:lang w:val="fr-FR"/>
        </w:rPr>
      </w:pPr>
      <w:r w:rsidRPr="00855BC0">
        <w:rPr>
          <w:rFonts w:cs="Arial"/>
          <w:b/>
          <w:bCs/>
          <w:szCs w:val="22"/>
          <w:lang w:val="fr-FR"/>
        </w:rPr>
        <w:t>Produit 2.</w:t>
      </w:r>
      <w:r w:rsidR="005D06E0" w:rsidRPr="00855BC0">
        <w:rPr>
          <w:rFonts w:cs="Arial"/>
          <w:b/>
          <w:bCs/>
          <w:szCs w:val="22"/>
          <w:lang w:val="fr-FR"/>
        </w:rPr>
        <w:t>3</w:t>
      </w:r>
      <w:r w:rsidRPr="00855BC0">
        <w:rPr>
          <w:rFonts w:cs="Arial"/>
          <w:b/>
          <w:bCs/>
          <w:szCs w:val="22"/>
          <w:lang w:val="fr-FR"/>
        </w:rPr>
        <w:t xml:space="preserve"> </w:t>
      </w:r>
      <w:r w:rsidR="005D06E0" w:rsidRPr="00855BC0">
        <w:rPr>
          <w:rFonts w:cs="Arial"/>
          <w:b/>
          <w:bCs/>
          <w:szCs w:val="22"/>
          <w:lang w:val="fr-FR"/>
        </w:rPr>
        <w:t>Les c</w:t>
      </w:r>
      <w:r w:rsidRPr="00855BC0">
        <w:rPr>
          <w:rFonts w:cs="Arial"/>
          <w:b/>
          <w:bCs/>
          <w:szCs w:val="22"/>
          <w:lang w:val="fr-FR"/>
        </w:rPr>
        <w:t>apacités des institutions tertiaires</w:t>
      </w:r>
      <w:r w:rsidR="005D06E0" w:rsidRPr="00855BC0">
        <w:rPr>
          <w:rFonts w:cs="Arial"/>
          <w:b/>
          <w:bCs/>
          <w:szCs w:val="22"/>
          <w:lang w:val="fr-FR"/>
        </w:rPr>
        <w:t xml:space="preserve"> sont</w:t>
      </w:r>
      <w:r w:rsidRPr="00855BC0">
        <w:rPr>
          <w:rFonts w:cs="Arial"/>
          <w:b/>
          <w:bCs/>
          <w:szCs w:val="22"/>
          <w:lang w:val="fr-FR"/>
        </w:rPr>
        <w:t xml:space="preserve"> renforcées pour améliorer les compétences techniques (y compris en matière de genre) des fonctionnaires et des acteurs locaux – Ecole Nationale d’Administration (ENA), Centre Professionnel de </w:t>
      </w:r>
      <w:r w:rsidR="005D06E0" w:rsidRPr="00855BC0">
        <w:rPr>
          <w:rFonts w:cs="Arial"/>
          <w:b/>
          <w:bCs/>
          <w:szCs w:val="22"/>
          <w:lang w:val="fr-FR"/>
        </w:rPr>
        <w:t>Professionnels</w:t>
      </w:r>
      <w:r w:rsidRPr="00855BC0">
        <w:rPr>
          <w:rFonts w:cs="Arial"/>
          <w:b/>
          <w:bCs/>
          <w:szCs w:val="22"/>
          <w:lang w:val="fr-FR"/>
        </w:rPr>
        <w:t xml:space="preserve"> de la Justice (CFPJ), Académie de Police, Centre National de Formation des Acteurs Locaux (CNFAL)</w:t>
      </w:r>
    </w:p>
    <w:p w14:paraId="3423285A" w14:textId="77777777" w:rsidR="0001530F" w:rsidRPr="00855BC0" w:rsidRDefault="0001530F" w:rsidP="0001530F">
      <w:pPr>
        <w:rPr>
          <w:rFonts w:cs="Arial"/>
          <w:b/>
          <w:bCs/>
          <w:i/>
          <w:szCs w:val="22"/>
          <w:lang w:val="fr-FR"/>
        </w:rPr>
      </w:pPr>
      <w:r w:rsidRPr="00855BC0">
        <w:rPr>
          <w:rFonts w:cs="Arial"/>
          <w:b/>
          <w:bCs/>
          <w:i/>
          <w:szCs w:val="22"/>
          <w:lang w:val="fr-FR"/>
        </w:rPr>
        <w:t>Activités indicatives</w:t>
      </w:r>
    </w:p>
    <w:p w14:paraId="37428A20" w14:textId="01719C6C" w:rsidR="005D06E0" w:rsidRPr="00855BC0" w:rsidRDefault="001107EC" w:rsidP="0001530F">
      <w:pPr>
        <w:pStyle w:val="Paragraphedeliste"/>
        <w:numPr>
          <w:ilvl w:val="2"/>
          <w:numId w:val="18"/>
        </w:numPr>
        <w:rPr>
          <w:rFonts w:cs="Arial"/>
          <w:bCs/>
          <w:szCs w:val="22"/>
          <w:lang w:val="fr-FR"/>
        </w:rPr>
      </w:pPr>
      <w:r w:rsidRPr="00855BC0">
        <w:rPr>
          <w:rFonts w:cs="Arial"/>
          <w:bCs/>
          <w:szCs w:val="22"/>
          <w:lang w:val="fr-FR"/>
        </w:rPr>
        <w:t>Initier les actions d’a</w:t>
      </w:r>
      <w:r w:rsidR="0001530F" w:rsidRPr="00855BC0">
        <w:rPr>
          <w:rFonts w:cs="Arial"/>
          <w:bCs/>
          <w:szCs w:val="22"/>
          <w:lang w:val="fr-FR"/>
        </w:rPr>
        <w:t>nalyse des besoins de professionnalisation dans les domaine</w:t>
      </w:r>
      <w:r w:rsidR="00EA6B5E">
        <w:rPr>
          <w:rFonts w:cs="Arial"/>
          <w:bCs/>
          <w:szCs w:val="22"/>
          <w:lang w:val="fr-FR"/>
        </w:rPr>
        <w:t>s</w:t>
      </w:r>
      <w:r w:rsidR="0001530F" w:rsidRPr="00855BC0">
        <w:rPr>
          <w:rFonts w:cs="Arial"/>
          <w:bCs/>
          <w:szCs w:val="22"/>
          <w:lang w:val="fr-FR"/>
        </w:rPr>
        <w:t xml:space="preserve"> clefs (Administration générale, Finances Publiques,  planification, Justice, Police</w:t>
      </w:r>
      <w:r w:rsidR="00EA6B5E">
        <w:rPr>
          <w:rFonts w:cs="Arial"/>
          <w:bCs/>
          <w:szCs w:val="22"/>
          <w:lang w:val="fr-FR"/>
        </w:rPr>
        <w:t xml:space="preserve">, </w:t>
      </w:r>
      <w:r w:rsidR="0001530F" w:rsidRPr="00855BC0">
        <w:rPr>
          <w:rFonts w:cs="Arial"/>
          <w:bCs/>
          <w:szCs w:val="22"/>
          <w:lang w:val="fr-FR"/>
        </w:rPr>
        <w:t xml:space="preserve"> administration et gouvernance locales</w:t>
      </w:r>
      <w:r w:rsidR="0001530F" w:rsidRPr="00855BC0">
        <w:rPr>
          <w:rFonts w:cs="Arial"/>
          <w:b/>
          <w:bCs/>
          <w:szCs w:val="22"/>
          <w:lang w:val="fr-FR"/>
        </w:rPr>
        <w:t xml:space="preserve">). </w:t>
      </w:r>
      <w:commentRangeStart w:id="83"/>
      <w:del w:id="84" w:author="Alfredo Teixeira" w:date="2019-01-03T18:25:00Z">
        <w:r w:rsidR="0001530F" w:rsidRPr="00855BC0" w:rsidDel="00635775">
          <w:rPr>
            <w:rFonts w:cs="Arial"/>
            <w:bCs/>
            <w:szCs w:val="22"/>
            <w:lang w:val="fr-FR"/>
          </w:rPr>
          <w:delText>L’activité consiste notamment à appuyer la classification des emplois dans les domaines de la Justice, de la Police et des Communes conformément au modèle utilisé ans l’Administration publique, à identifier les besoins de professionnalisation et de renforcement des capacité</w:delText>
        </w:r>
        <w:r w:rsidR="006028A1" w:rsidDel="00635775">
          <w:rPr>
            <w:rFonts w:cs="Arial"/>
            <w:bCs/>
            <w:szCs w:val="22"/>
            <w:lang w:val="fr-FR"/>
          </w:rPr>
          <w:delText>s</w:delText>
        </w:r>
        <w:r w:rsidR="0001530F" w:rsidRPr="00855BC0" w:rsidDel="00635775">
          <w:rPr>
            <w:rFonts w:cs="Arial"/>
            <w:bCs/>
            <w:szCs w:val="22"/>
            <w:lang w:val="fr-FR"/>
          </w:rPr>
          <w:delText xml:space="preserve">, à </w:delText>
        </w:r>
      </w:del>
      <w:commentRangeEnd w:id="83"/>
      <w:r w:rsidR="00635775">
        <w:rPr>
          <w:rStyle w:val="Marquedecommentaire"/>
        </w:rPr>
        <w:commentReference w:id="83"/>
      </w:r>
      <w:proofErr w:type="gramStart"/>
      <w:r w:rsidR="0001530F" w:rsidRPr="00855BC0">
        <w:rPr>
          <w:rFonts w:cs="Arial"/>
          <w:bCs/>
          <w:szCs w:val="22"/>
          <w:lang w:val="fr-FR"/>
        </w:rPr>
        <w:t>élaborer</w:t>
      </w:r>
      <w:proofErr w:type="gramEnd"/>
      <w:r w:rsidR="0001530F" w:rsidRPr="00855BC0">
        <w:rPr>
          <w:rFonts w:cs="Arial"/>
          <w:bCs/>
          <w:szCs w:val="22"/>
          <w:lang w:val="fr-FR"/>
        </w:rPr>
        <w:t xml:space="preserve"> un programme de professionnalisation et de renforcement des capacités pour les métiers clefs de chaque secteur (Administration,  Justice, Police et gouvernance locale)</w:t>
      </w:r>
      <w:r w:rsidR="006028A1">
        <w:rPr>
          <w:rFonts w:cs="Arial"/>
          <w:bCs/>
          <w:szCs w:val="22"/>
          <w:lang w:val="fr-FR"/>
        </w:rPr>
        <w:t>.</w:t>
      </w:r>
    </w:p>
    <w:p w14:paraId="5495997B" w14:textId="158A92BF" w:rsidR="005D06E0" w:rsidRPr="00855BC0" w:rsidRDefault="001107EC" w:rsidP="0001530F">
      <w:pPr>
        <w:pStyle w:val="Paragraphedeliste"/>
        <w:numPr>
          <w:ilvl w:val="2"/>
          <w:numId w:val="18"/>
        </w:numPr>
        <w:rPr>
          <w:rFonts w:cs="Arial"/>
          <w:bCs/>
          <w:szCs w:val="22"/>
          <w:lang w:val="fr-FR"/>
        </w:rPr>
      </w:pPr>
      <w:r w:rsidRPr="00855BC0">
        <w:rPr>
          <w:rFonts w:cs="Arial"/>
          <w:bCs/>
          <w:szCs w:val="22"/>
          <w:lang w:val="fr-FR"/>
        </w:rPr>
        <w:t>Initier les actions de r</w:t>
      </w:r>
      <w:r w:rsidR="0001530F" w:rsidRPr="00855BC0">
        <w:rPr>
          <w:rFonts w:cs="Arial"/>
          <w:bCs/>
          <w:szCs w:val="22"/>
          <w:lang w:val="fr-FR"/>
        </w:rPr>
        <w:t xml:space="preserve">éforme et </w:t>
      </w:r>
      <w:r w:rsidR="00D22813">
        <w:rPr>
          <w:rFonts w:cs="Arial"/>
          <w:bCs/>
          <w:szCs w:val="22"/>
          <w:lang w:val="fr-FR"/>
        </w:rPr>
        <w:t xml:space="preserve">de </w:t>
      </w:r>
      <w:r w:rsidR="0001530F" w:rsidRPr="00855BC0">
        <w:rPr>
          <w:rFonts w:cs="Arial"/>
          <w:bCs/>
          <w:szCs w:val="22"/>
          <w:lang w:val="fr-FR"/>
        </w:rPr>
        <w:t>renforcement des capacités des structures de formation. L’activité consiste à soutenir des réformes  dans chaque établissement si nécessaire (plan stratégique, gouvernance, statut des apprenants, régime de formation, domaine de formation, type de formation, catalogue de formation, de soutenir le renforcement des capacités institutionnelles et techniques y compris la formation des formateurs et le développement des partenariats des écoles paires aux niveaux international, régional et national, l’amélioration des plateaux techniques (réhabilitation, équipement) et le développement des outils pédagogiques.</w:t>
      </w:r>
    </w:p>
    <w:p w14:paraId="541C2213" w14:textId="378DED62" w:rsidR="00EA6B5E" w:rsidRPr="003B49DA" w:rsidRDefault="005D06E0" w:rsidP="00EA6B5E">
      <w:pPr>
        <w:pStyle w:val="Paragraphedeliste"/>
        <w:numPr>
          <w:ilvl w:val="2"/>
          <w:numId w:val="18"/>
        </w:numPr>
        <w:rPr>
          <w:rFonts w:cs="Arial"/>
          <w:bCs/>
          <w:szCs w:val="22"/>
          <w:lang w:val="fr-FR"/>
        </w:rPr>
      </w:pPr>
      <w:r w:rsidRPr="00EA6B5E">
        <w:rPr>
          <w:rFonts w:cs="Arial"/>
          <w:bCs/>
          <w:szCs w:val="22"/>
          <w:lang w:val="fr-FR"/>
        </w:rPr>
        <w:t>Accompagn</w:t>
      </w:r>
      <w:r w:rsidR="001107EC" w:rsidRPr="00EA6B5E">
        <w:rPr>
          <w:rFonts w:cs="Arial"/>
          <w:bCs/>
          <w:szCs w:val="22"/>
          <w:lang w:val="fr-FR"/>
        </w:rPr>
        <w:t xml:space="preserve">er </w:t>
      </w:r>
      <w:r w:rsidR="0001530F" w:rsidRPr="00EA6B5E">
        <w:rPr>
          <w:rFonts w:cs="Arial"/>
          <w:bCs/>
          <w:szCs w:val="22"/>
          <w:lang w:val="fr-FR"/>
        </w:rPr>
        <w:t xml:space="preserve">la mise en œuvre des programmes de professionnalisation et de renforcement des capacités : Perfectionnement (cadres actuellement dans les </w:t>
      </w:r>
      <w:r w:rsidRPr="00EA6B5E">
        <w:rPr>
          <w:rFonts w:cs="Arial"/>
          <w:bCs/>
          <w:szCs w:val="22"/>
          <w:lang w:val="fr-FR"/>
        </w:rPr>
        <w:t>positions</w:t>
      </w:r>
      <w:r w:rsidR="0001530F" w:rsidRPr="00EA6B5E">
        <w:rPr>
          <w:rFonts w:cs="Arial"/>
          <w:bCs/>
          <w:szCs w:val="22"/>
          <w:lang w:val="fr-FR"/>
        </w:rPr>
        <w:t xml:space="preserve"> stratégiques), Formations certifiant (3 à 6 mois), Formations diplômant (9 à 18 mois)</w:t>
      </w:r>
      <w:r w:rsidR="00062CE3" w:rsidRPr="00EA6B5E">
        <w:rPr>
          <w:rFonts w:cs="Arial"/>
          <w:bCs/>
          <w:szCs w:val="22"/>
          <w:lang w:val="fr-FR"/>
        </w:rPr>
        <w:t> </w:t>
      </w:r>
      <w:r w:rsidR="006028A1">
        <w:rPr>
          <w:rFonts w:cs="Arial"/>
          <w:bCs/>
          <w:szCs w:val="22"/>
          <w:lang w:val="fr-FR"/>
        </w:rPr>
        <w:t>– Le programme favorisera</w:t>
      </w:r>
      <w:r w:rsidR="00EA6B5E" w:rsidRPr="00EA6B5E">
        <w:rPr>
          <w:rFonts w:cs="Arial"/>
          <w:bCs/>
          <w:szCs w:val="22"/>
          <w:lang w:val="fr-FR"/>
        </w:rPr>
        <w:t xml:space="preserve"> la coopération </w:t>
      </w:r>
      <w:r w:rsidR="006028A1">
        <w:rPr>
          <w:rFonts w:cs="Arial"/>
          <w:bCs/>
          <w:szCs w:val="22"/>
          <w:lang w:val="fr-FR"/>
        </w:rPr>
        <w:t>Sud-S</w:t>
      </w:r>
      <w:r w:rsidR="00EA6B5E" w:rsidRPr="00EA6B5E">
        <w:rPr>
          <w:rFonts w:cs="Arial"/>
          <w:bCs/>
          <w:szCs w:val="22"/>
          <w:lang w:val="fr-FR"/>
        </w:rPr>
        <w:t xml:space="preserve">ud entre les différentes institutions et des institutions </w:t>
      </w:r>
      <w:r w:rsidR="00EA6B5E" w:rsidRPr="003B49DA">
        <w:rPr>
          <w:rFonts w:cs="Arial"/>
          <w:bCs/>
          <w:szCs w:val="22"/>
          <w:lang w:val="fr-FR"/>
        </w:rPr>
        <w:t>paires : le CFPJ et l’INFJ de Côte d’Ivoire, l’ENA et ENAM du Cameroun ; les deux autres structures pourront développer leur partenariat dans ce cadre ;</w:t>
      </w:r>
    </w:p>
    <w:p w14:paraId="1ABDF855" w14:textId="20BA7993" w:rsidR="00B5398D" w:rsidRPr="003B49DA" w:rsidRDefault="002F24B1" w:rsidP="00B5398D">
      <w:pPr>
        <w:pStyle w:val="Paragraphedeliste"/>
        <w:numPr>
          <w:ilvl w:val="2"/>
          <w:numId w:val="18"/>
        </w:numPr>
        <w:rPr>
          <w:rFonts w:cs="Arial"/>
          <w:bCs/>
          <w:szCs w:val="22"/>
          <w:lang w:val="fr-FR"/>
        </w:rPr>
      </w:pPr>
      <w:r w:rsidRPr="003B49DA">
        <w:rPr>
          <w:rFonts w:cs="Arial"/>
          <w:bCs/>
          <w:szCs w:val="22"/>
          <w:lang w:val="fr-FR"/>
        </w:rPr>
        <w:t>P</w:t>
      </w:r>
      <w:r w:rsidR="00B5398D" w:rsidRPr="003B49DA">
        <w:rPr>
          <w:rFonts w:cs="Arial"/>
          <w:bCs/>
          <w:szCs w:val="22"/>
          <w:lang w:val="fr-FR"/>
        </w:rPr>
        <w:t xml:space="preserve">romouvoir le leadership féminin au sein </w:t>
      </w:r>
      <w:r w:rsidRPr="003B49DA">
        <w:rPr>
          <w:rFonts w:cs="Arial"/>
          <w:bCs/>
          <w:szCs w:val="22"/>
          <w:lang w:val="fr-FR"/>
        </w:rPr>
        <w:t xml:space="preserve">des institutions administratives, judiciaires et locales par l’appui à </w:t>
      </w:r>
      <w:r w:rsidR="00D22813" w:rsidRPr="003B49DA">
        <w:rPr>
          <w:rFonts w:cs="Arial"/>
          <w:bCs/>
          <w:szCs w:val="22"/>
          <w:lang w:val="fr-FR"/>
        </w:rPr>
        <w:t xml:space="preserve">la mise en place de mécanismes de recrutement </w:t>
      </w:r>
      <w:r w:rsidRPr="003B49DA">
        <w:rPr>
          <w:rFonts w:cs="Arial"/>
          <w:bCs/>
          <w:szCs w:val="22"/>
          <w:lang w:val="fr-FR"/>
        </w:rPr>
        <w:t>sensible au genre, l’inclusion dans l’offre de formation de modules portant sur le développement d’un management public sensible au Genre et la mise en place d’un réseau mentorat  pour les talents féminin</w:t>
      </w:r>
      <w:r w:rsidR="00D22813" w:rsidRPr="003B49DA">
        <w:rPr>
          <w:rFonts w:cs="Arial"/>
          <w:bCs/>
          <w:szCs w:val="22"/>
          <w:lang w:val="fr-FR"/>
        </w:rPr>
        <w:t>.</w:t>
      </w:r>
    </w:p>
    <w:p w14:paraId="08D54227" w14:textId="77777777" w:rsidR="007F783F" w:rsidRPr="003B49DA" w:rsidRDefault="007F783F" w:rsidP="007F783F">
      <w:pPr>
        <w:rPr>
          <w:rFonts w:cs="Arial"/>
          <w:b/>
          <w:bCs/>
          <w:szCs w:val="22"/>
          <w:lang w:val="fr-FR"/>
        </w:rPr>
      </w:pPr>
    </w:p>
    <w:p w14:paraId="5E5F59B2" w14:textId="695FA2B0" w:rsidR="007F783F" w:rsidRPr="003B49DA" w:rsidRDefault="007F783F" w:rsidP="007F783F">
      <w:pPr>
        <w:rPr>
          <w:rFonts w:cs="Arial"/>
          <w:b/>
          <w:bCs/>
          <w:szCs w:val="22"/>
          <w:lang w:val="fr-FR"/>
        </w:rPr>
      </w:pPr>
      <w:r w:rsidRPr="003B49DA">
        <w:rPr>
          <w:rFonts w:cs="Arial"/>
          <w:b/>
          <w:bCs/>
          <w:szCs w:val="22"/>
          <w:lang w:val="fr-FR"/>
        </w:rPr>
        <w:t xml:space="preserve">Produit 2.4. Le Centre Universitaire pour le Développement Economique et Social (CURDES) sera appuyé pour développer des indicateurs sur les inégalités d’accès aux services et aux droits au sein du baromètre de cohésion sociale alimentant ainsi un mécanisme de </w:t>
      </w:r>
      <w:r w:rsidR="00B9671B" w:rsidRPr="003B49DA">
        <w:rPr>
          <w:rFonts w:cs="Arial"/>
          <w:b/>
          <w:bCs/>
          <w:szCs w:val="22"/>
          <w:lang w:val="fr-FR"/>
        </w:rPr>
        <w:t xml:space="preserve">diffusion, </w:t>
      </w:r>
      <w:r w:rsidRPr="003B49DA">
        <w:rPr>
          <w:rFonts w:cs="Arial"/>
          <w:b/>
          <w:bCs/>
          <w:szCs w:val="22"/>
          <w:lang w:val="fr-FR"/>
        </w:rPr>
        <w:t>de suivi et de plaidoyer regroupant toutes les parties prenantes du secteur public comme de la société civile</w:t>
      </w:r>
      <w:r w:rsidR="00C0053A">
        <w:rPr>
          <w:rFonts w:cs="Arial"/>
          <w:b/>
          <w:bCs/>
          <w:szCs w:val="22"/>
          <w:lang w:val="fr-FR"/>
        </w:rPr>
        <w:t xml:space="preserve"> sous la facilitation de l’Ombusman</w:t>
      </w:r>
      <w:r w:rsidRPr="003B49DA">
        <w:rPr>
          <w:rFonts w:cs="Arial"/>
          <w:b/>
          <w:bCs/>
          <w:szCs w:val="22"/>
          <w:lang w:val="fr-FR"/>
        </w:rPr>
        <w:t xml:space="preserve"> ; l’Observatoire de l’égalité en </w:t>
      </w:r>
      <w:r w:rsidR="00B9671B" w:rsidRPr="003B49DA">
        <w:rPr>
          <w:rFonts w:cs="Arial"/>
          <w:b/>
          <w:bCs/>
          <w:szCs w:val="22"/>
          <w:lang w:val="fr-FR"/>
        </w:rPr>
        <w:t>Hommes</w:t>
      </w:r>
      <w:r w:rsidRPr="003B49DA">
        <w:rPr>
          <w:rFonts w:cs="Arial"/>
          <w:b/>
          <w:bCs/>
          <w:szCs w:val="22"/>
          <w:lang w:val="fr-FR"/>
        </w:rPr>
        <w:t xml:space="preserve"> et Femmes dans l’ac</w:t>
      </w:r>
      <w:r w:rsidR="00B9671B" w:rsidRPr="003B49DA">
        <w:rPr>
          <w:rFonts w:cs="Arial"/>
          <w:b/>
          <w:bCs/>
          <w:szCs w:val="22"/>
          <w:lang w:val="fr-FR"/>
        </w:rPr>
        <w:t>c</w:t>
      </w:r>
      <w:r w:rsidRPr="003B49DA">
        <w:rPr>
          <w:rFonts w:cs="Arial"/>
          <w:b/>
          <w:bCs/>
          <w:szCs w:val="22"/>
          <w:lang w:val="fr-FR"/>
        </w:rPr>
        <w:t xml:space="preserve">ès aux services et aux droits   </w:t>
      </w:r>
    </w:p>
    <w:p w14:paraId="0B00F7C1" w14:textId="77777777" w:rsidR="007F783F" w:rsidRPr="003B49DA" w:rsidRDefault="007F783F" w:rsidP="007F783F">
      <w:pPr>
        <w:rPr>
          <w:rFonts w:cs="Arial"/>
          <w:b/>
          <w:bCs/>
          <w:i/>
          <w:szCs w:val="22"/>
          <w:lang w:val="fr-FR"/>
        </w:rPr>
      </w:pPr>
      <w:r w:rsidRPr="003B49DA">
        <w:rPr>
          <w:rFonts w:cs="Arial"/>
          <w:b/>
          <w:bCs/>
          <w:i/>
          <w:szCs w:val="22"/>
          <w:lang w:val="fr-FR"/>
        </w:rPr>
        <w:t>Activités indicatives</w:t>
      </w:r>
    </w:p>
    <w:p w14:paraId="06FC3731" w14:textId="5D7E40E4" w:rsidR="00B9671B" w:rsidRPr="003B49DA" w:rsidRDefault="00B9671B" w:rsidP="00B9671B">
      <w:pPr>
        <w:pStyle w:val="Paragraphedeliste"/>
        <w:numPr>
          <w:ilvl w:val="2"/>
          <w:numId w:val="32"/>
        </w:numPr>
        <w:rPr>
          <w:rFonts w:cs="Arial"/>
          <w:bCs/>
          <w:szCs w:val="22"/>
          <w:lang w:val="fr-FR"/>
        </w:rPr>
      </w:pPr>
      <w:r w:rsidRPr="003B49DA">
        <w:rPr>
          <w:rFonts w:cs="Arial"/>
          <w:bCs/>
          <w:szCs w:val="22"/>
          <w:lang w:val="fr-FR"/>
        </w:rPr>
        <w:t>Réaliser un état des lieux de la situation des disparités entre Hommes et femmes dans l’accès aux services essentiels et aux droits notamment dans les domaines de la Justice, de l’état civil, de la citoyenneté, de la mobilité, du foncier, des services aux entreprises et aux entrepreneurs. </w:t>
      </w:r>
    </w:p>
    <w:p w14:paraId="00260FB6" w14:textId="77777777" w:rsidR="00B9671B" w:rsidRPr="003B49DA" w:rsidRDefault="00B9671B" w:rsidP="00B9671B">
      <w:pPr>
        <w:pStyle w:val="Paragraphedeliste"/>
        <w:numPr>
          <w:ilvl w:val="2"/>
          <w:numId w:val="32"/>
        </w:numPr>
        <w:rPr>
          <w:rFonts w:cs="Arial"/>
          <w:bCs/>
          <w:szCs w:val="22"/>
          <w:lang w:val="fr-FR"/>
        </w:rPr>
      </w:pPr>
      <w:r w:rsidRPr="003B49DA">
        <w:rPr>
          <w:rFonts w:cs="Arial"/>
          <w:bCs/>
          <w:szCs w:val="22"/>
          <w:lang w:val="fr-FR"/>
        </w:rPr>
        <w:lastRenderedPageBreak/>
        <w:t>En déduire les indicateurs à introduire dans le baromètre de la cohésion sociale ainsi que les mécanismes de collecte et de traitement des données ;</w:t>
      </w:r>
    </w:p>
    <w:p w14:paraId="625F2BB7" w14:textId="740D93C8" w:rsidR="00B9671B" w:rsidRPr="003B49DA" w:rsidRDefault="00B9671B" w:rsidP="00B9671B">
      <w:pPr>
        <w:pStyle w:val="Paragraphedeliste"/>
        <w:numPr>
          <w:ilvl w:val="2"/>
          <w:numId w:val="32"/>
        </w:numPr>
        <w:rPr>
          <w:rFonts w:cs="Arial"/>
          <w:bCs/>
          <w:szCs w:val="22"/>
          <w:lang w:val="fr-FR"/>
        </w:rPr>
      </w:pPr>
      <w:r w:rsidRPr="003B49DA">
        <w:rPr>
          <w:rFonts w:cs="Arial"/>
          <w:bCs/>
          <w:szCs w:val="22"/>
          <w:lang w:val="fr-FR"/>
        </w:rPr>
        <w:t xml:space="preserve">Faire le plaidoyer pour la mise en place d’un observatoire de l’égalité entre Homme et Femmes dans l’accès aux services et aux droits et regroupant les intervenants aussi bien du secteur public que du secteur privé ; La secrétariat dudit Observatoire pourrait être assuré par le CURDES ; La présidence pourrait être paritaire entre le secteur public représentant les débiteurs d’obligations et la société civile représentant les détenteurs de droits ; Les institutions de médication et de contrôle pourraient être représentées. </w:t>
      </w:r>
    </w:p>
    <w:p w14:paraId="7B09D073" w14:textId="7D3EE056" w:rsidR="00CB05D7" w:rsidRPr="003B49DA" w:rsidRDefault="00CB05D7" w:rsidP="00B9671B">
      <w:pPr>
        <w:pStyle w:val="Paragraphedeliste"/>
        <w:numPr>
          <w:ilvl w:val="2"/>
          <w:numId w:val="32"/>
        </w:numPr>
        <w:rPr>
          <w:rFonts w:cs="Arial"/>
          <w:bCs/>
          <w:szCs w:val="22"/>
          <w:lang w:val="fr-FR"/>
        </w:rPr>
      </w:pPr>
      <w:r w:rsidRPr="003B49DA">
        <w:rPr>
          <w:rFonts w:cs="Arial"/>
          <w:bCs/>
          <w:szCs w:val="22"/>
          <w:lang w:val="fr-FR"/>
        </w:rPr>
        <w:t>Développer un outil de suivi des disparités entre Hommes et femmes dans l’accès aux services et aux droits à déployer auprès  de tous les partenaires du Programme qui se seront engagés suivant leur domaine spécifique d’intervention.</w:t>
      </w:r>
    </w:p>
    <w:p w14:paraId="50B77C39" w14:textId="77777777" w:rsidR="007F783F" w:rsidRPr="007F783F" w:rsidRDefault="007F783F" w:rsidP="007F783F">
      <w:pPr>
        <w:rPr>
          <w:rFonts w:cs="Arial"/>
          <w:bCs/>
          <w:szCs w:val="22"/>
          <w:lang w:val="fr-FR"/>
        </w:rPr>
      </w:pPr>
    </w:p>
    <w:p w14:paraId="52A378AC" w14:textId="3C81632E" w:rsidR="00A871DC" w:rsidRDefault="00A871DC" w:rsidP="00A871DC">
      <w:pPr>
        <w:spacing w:after="200" w:line="276" w:lineRule="auto"/>
        <w:contextualSpacing/>
        <w:rPr>
          <w:rFonts w:cs="Arial"/>
          <w:b/>
          <w:szCs w:val="22"/>
          <w:lang w:val="fr-FR"/>
        </w:rPr>
      </w:pPr>
      <w:r w:rsidRPr="00855BC0">
        <w:rPr>
          <w:rFonts w:cs="Arial"/>
          <w:b/>
          <w:szCs w:val="22"/>
          <w:lang w:val="fr-FR"/>
        </w:rPr>
        <w:t xml:space="preserve">Résultat </w:t>
      </w:r>
      <w:r w:rsidR="001233C1" w:rsidRPr="00855BC0">
        <w:rPr>
          <w:rFonts w:cs="Arial"/>
          <w:b/>
          <w:szCs w:val="22"/>
          <w:lang w:val="fr-FR"/>
        </w:rPr>
        <w:t>3</w:t>
      </w:r>
      <w:r w:rsidRPr="00855BC0">
        <w:rPr>
          <w:rFonts w:cs="Arial"/>
          <w:b/>
          <w:szCs w:val="22"/>
          <w:lang w:val="fr-FR"/>
        </w:rPr>
        <w:t xml:space="preserve">. </w:t>
      </w:r>
      <w:r w:rsidR="000A79D1" w:rsidRPr="000A79D1">
        <w:rPr>
          <w:rFonts w:cs="Arial"/>
          <w:b/>
          <w:szCs w:val="22"/>
          <w:lang w:val="fr-FR"/>
        </w:rPr>
        <w:t>Les institutions de médiation</w:t>
      </w:r>
      <w:r w:rsidR="00A02845">
        <w:rPr>
          <w:rFonts w:cs="Arial"/>
          <w:b/>
          <w:szCs w:val="22"/>
          <w:lang w:val="fr-FR"/>
        </w:rPr>
        <w:t>, de contrôle</w:t>
      </w:r>
      <w:r w:rsidR="000A79D1" w:rsidRPr="000A79D1">
        <w:rPr>
          <w:rFonts w:cs="Arial"/>
          <w:b/>
          <w:szCs w:val="22"/>
          <w:lang w:val="fr-FR"/>
        </w:rPr>
        <w:t xml:space="preserve"> et d’évaluation des performances des services publics, ainsi les organisations de la société civile sont en meilleur situation de demander des comptes aux institutions administratives et judiciaires</w:t>
      </w:r>
      <w:r w:rsidR="004C156C" w:rsidRPr="00855BC0">
        <w:rPr>
          <w:rFonts w:cs="Arial"/>
          <w:b/>
          <w:szCs w:val="22"/>
          <w:lang w:val="fr-FR"/>
        </w:rPr>
        <w:t>.</w:t>
      </w:r>
    </w:p>
    <w:p w14:paraId="70314996" w14:textId="77777777" w:rsidR="00CB05D7" w:rsidRDefault="00CB05D7" w:rsidP="001D4ED4">
      <w:pPr>
        <w:rPr>
          <w:rFonts w:cs="Arial"/>
          <w:bCs/>
          <w:szCs w:val="22"/>
          <w:lang w:val="fr-FR"/>
        </w:rPr>
      </w:pPr>
    </w:p>
    <w:p w14:paraId="6EC8DB89" w14:textId="03316BAD" w:rsidR="00862B93" w:rsidRPr="00855BC0" w:rsidRDefault="004C156C" w:rsidP="001D4ED4">
      <w:pPr>
        <w:rPr>
          <w:rFonts w:cs="Arial"/>
          <w:bCs/>
          <w:szCs w:val="22"/>
          <w:lang w:val="fr-FR"/>
        </w:rPr>
      </w:pPr>
      <w:r w:rsidRPr="00855BC0">
        <w:rPr>
          <w:rFonts w:cs="Arial"/>
          <w:bCs/>
          <w:szCs w:val="22"/>
          <w:lang w:val="fr-FR"/>
        </w:rPr>
        <w:t xml:space="preserve">Ce résultat sera obtenu à travers d’une part, le renforcement des capacités des institutions en charge du suivi de la performance des services publics, les institutions garantes en dernier ressort des droits des citoyens et des organisations, plateformes et mécanismes de la société civiles œuvrant pour la défense des droits des citoyens </w:t>
      </w:r>
    </w:p>
    <w:p w14:paraId="3281F788" w14:textId="64BEE0CA" w:rsidR="00862B93" w:rsidRPr="00855BC0" w:rsidRDefault="00862B93" w:rsidP="00862B93">
      <w:pPr>
        <w:rPr>
          <w:rFonts w:cs="Arial"/>
          <w:b/>
          <w:bCs/>
          <w:szCs w:val="22"/>
          <w:lang w:val="fr-FR"/>
        </w:rPr>
      </w:pPr>
      <w:r w:rsidRPr="00855BC0">
        <w:rPr>
          <w:rFonts w:cs="Arial"/>
          <w:b/>
          <w:bCs/>
          <w:szCs w:val="22"/>
          <w:lang w:val="fr-FR"/>
        </w:rPr>
        <w:t xml:space="preserve">Produit 3.1. Les capacités des institutions en charge </w:t>
      </w:r>
      <w:r w:rsidR="00A02845">
        <w:rPr>
          <w:rFonts w:cs="Arial"/>
          <w:b/>
          <w:bCs/>
          <w:szCs w:val="22"/>
          <w:lang w:val="fr-FR"/>
        </w:rPr>
        <w:t>du contrôle</w:t>
      </w:r>
      <w:r w:rsidRPr="00855BC0">
        <w:rPr>
          <w:rFonts w:cs="Arial"/>
          <w:b/>
          <w:bCs/>
          <w:szCs w:val="22"/>
          <w:lang w:val="fr-FR"/>
        </w:rPr>
        <w:t xml:space="preserve"> et de l’évaluation des performances du secteur public et celles garantes en dernier ressort des droits des citoyens sont renforcées.</w:t>
      </w:r>
    </w:p>
    <w:p w14:paraId="712A336D" w14:textId="5AD0F7B6" w:rsidR="003B59E8" w:rsidRPr="00855BC0" w:rsidRDefault="003B59E8" w:rsidP="003B59E8">
      <w:pPr>
        <w:pStyle w:val="Paragraphedeliste"/>
        <w:numPr>
          <w:ilvl w:val="2"/>
          <w:numId w:val="19"/>
        </w:numPr>
        <w:rPr>
          <w:rFonts w:cs="Arial"/>
          <w:bCs/>
          <w:szCs w:val="22"/>
          <w:lang w:val="fr-FR"/>
        </w:rPr>
      </w:pPr>
      <w:r w:rsidRPr="00855BC0">
        <w:rPr>
          <w:rFonts w:cs="Arial"/>
          <w:bCs/>
          <w:szCs w:val="22"/>
          <w:lang w:val="fr-FR"/>
        </w:rPr>
        <w:t xml:space="preserve">Poursuivre le renforcement des capacités institutions de contrôle : la Cour des Compte, l’Inspection générale de l’État, </w:t>
      </w:r>
      <w:r w:rsidR="00A02845">
        <w:rPr>
          <w:rFonts w:cs="Arial"/>
          <w:bCs/>
          <w:szCs w:val="22"/>
          <w:lang w:val="fr-FR"/>
        </w:rPr>
        <w:t>l</w:t>
      </w:r>
      <w:r w:rsidRPr="00855BC0">
        <w:rPr>
          <w:rFonts w:cs="Arial"/>
          <w:bCs/>
          <w:szCs w:val="22"/>
          <w:lang w:val="fr-FR"/>
        </w:rPr>
        <w:t xml:space="preserve">es Inspections sectorielles dans </w:t>
      </w:r>
      <w:r w:rsidR="006028A1">
        <w:rPr>
          <w:rFonts w:cs="Arial"/>
          <w:bCs/>
          <w:szCs w:val="22"/>
          <w:lang w:val="fr-FR"/>
        </w:rPr>
        <w:t xml:space="preserve">leurs </w:t>
      </w:r>
      <w:r w:rsidRPr="00855BC0">
        <w:rPr>
          <w:rFonts w:cs="Arial"/>
          <w:bCs/>
          <w:szCs w:val="22"/>
          <w:lang w:val="fr-FR"/>
        </w:rPr>
        <w:t>rôles respectif</w:t>
      </w:r>
      <w:r w:rsidR="006028A1">
        <w:rPr>
          <w:rFonts w:cs="Arial"/>
          <w:bCs/>
          <w:szCs w:val="22"/>
          <w:lang w:val="fr-FR"/>
        </w:rPr>
        <w:t>s</w:t>
      </w:r>
      <w:r w:rsidRPr="00855BC0">
        <w:rPr>
          <w:rFonts w:cs="Arial"/>
          <w:bCs/>
          <w:szCs w:val="22"/>
          <w:lang w:val="fr-FR"/>
        </w:rPr>
        <w:t xml:space="preserve"> </w:t>
      </w:r>
      <w:r w:rsidR="00A02845">
        <w:rPr>
          <w:rFonts w:cs="Arial"/>
          <w:bCs/>
          <w:szCs w:val="22"/>
          <w:lang w:val="fr-FR"/>
        </w:rPr>
        <w:t xml:space="preserve">de contrôle et </w:t>
      </w:r>
      <w:r w:rsidRPr="00855BC0">
        <w:rPr>
          <w:rFonts w:cs="Arial"/>
          <w:bCs/>
          <w:szCs w:val="22"/>
          <w:lang w:val="fr-FR"/>
        </w:rPr>
        <w:t xml:space="preserve">d’évaluation des performances </w:t>
      </w:r>
      <w:r w:rsidR="006028A1">
        <w:rPr>
          <w:rFonts w:cs="Arial"/>
          <w:bCs/>
          <w:szCs w:val="22"/>
          <w:lang w:val="fr-FR"/>
        </w:rPr>
        <w:t xml:space="preserve">des </w:t>
      </w:r>
      <w:r w:rsidRPr="00855BC0">
        <w:rPr>
          <w:rFonts w:cs="Arial"/>
          <w:bCs/>
          <w:szCs w:val="22"/>
          <w:lang w:val="fr-FR"/>
        </w:rPr>
        <w:t>services publics : L’activité consist</w:t>
      </w:r>
      <w:r w:rsidR="00617300" w:rsidRPr="00855BC0">
        <w:rPr>
          <w:rFonts w:cs="Arial"/>
          <w:bCs/>
          <w:szCs w:val="22"/>
          <w:lang w:val="fr-FR"/>
        </w:rPr>
        <w:t>e</w:t>
      </w:r>
      <w:r w:rsidRPr="00855BC0">
        <w:rPr>
          <w:rFonts w:cs="Arial"/>
          <w:bCs/>
          <w:szCs w:val="22"/>
          <w:lang w:val="fr-FR"/>
        </w:rPr>
        <w:t xml:space="preserve"> à développer les outils et de renforcer les capacités des acteurs de ces institutions dans leur mission d’évaluation des performances des services administratifs et judiciaires, plus particulièrement en m</w:t>
      </w:r>
      <w:r w:rsidR="006028A1">
        <w:rPr>
          <w:rFonts w:cs="Arial"/>
          <w:bCs/>
          <w:szCs w:val="22"/>
          <w:lang w:val="fr-FR"/>
        </w:rPr>
        <w:t xml:space="preserve">atière de délivrance de service – Un amendement </w:t>
      </w:r>
      <w:r w:rsidRPr="00855BC0">
        <w:rPr>
          <w:rFonts w:cs="Arial"/>
          <w:bCs/>
          <w:szCs w:val="22"/>
          <w:lang w:val="fr-FR"/>
        </w:rPr>
        <w:t xml:space="preserve"> </w:t>
      </w:r>
      <w:r w:rsidR="006028A1">
        <w:rPr>
          <w:rFonts w:cs="Arial"/>
          <w:bCs/>
          <w:szCs w:val="22"/>
          <w:lang w:val="fr-FR"/>
        </w:rPr>
        <w:t>sera fait les contrats de gestion des performances institutionnelles pour y intégrer un volet liés à l’amélioration des services rendus par ch</w:t>
      </w:r>
      <w:r w:rsidR="00A02845">
        <w:rPr>
          <w:rFonts w:cs="Arial"/>
          <w:bCs/>
          <w:szCs w:val="22"/>
          <w:lang w:val="fr-FR"/>
        </w:rPr>
        <w:t>aque institutions aux citoyens</w:t>
      </w:r>
      <w:r w:rsidR="00965238">
        <w:rPr>
          <w:rFonts w:cs="Arial"/>
          <w:bCs/>
          <w:szCs w:val="22"/>
          <w:lang w:val="fr-FR"/>
        </w:rPr>
        <w:t>.</w:t>
      </w:r>
      <w:r w:rsidR="006028A1">
        <w:rPr>
          <w:rFonts w:cs="Arial"/>
          <w:bCs/>
          <w:szCs w:val="22"/>
          <w:lang w:val="fr-FR"/>
        </w:rPr>
        <w:t xml:space="preserve">   </w:t>
      </w:r>
    </w:p>
    <w:p w14:paraId="1C86E078" w14:textId="4E374CA7" w:rsidR="003B59E8" w:rsidRDefault="001F1036" w:rsidP="00EB66F5">
      <w:pPr>
        <w:pStyle w:val="Paragraphedeliste"/>
        <w:numPr>
          <w:ilvl w:val="2"/>
          <w:numId w:val="19"/>
        </w:numPr>
        <w:rPr>
          <w:rFonts w:cs="Arial"/>
          <w:bCs/>
          <w:szCs w:val="22"/>
          <w:lang w:val="fr-FR"/>
        </w:rPr>
      </w:pPr>
      <w:r w:rsidRPr="00965238">
        <w:rPr>
          <w:rFonts w:cs="Arial"/>
          <w:bCs/>
          <w:szCs w:val="22"/>
          <w:lang w:val="fr-FR"/>
        </w:rPr>
        <w:t>R</w:t>
      </w:r>
      <w:r w:rsidR="005A6BD7" w:rsidRPr="00965238">
        <w:rPr>
          <w:rFonts w:cs="Arial"/>
          <w:bCs/>
          <w:szCs w:val="22"/>
          <w:lang w:val="fr-FR"/>
        </w:rPr>
        <w:t>enforcer</w:t>
      </w:r>
      <w:r w:rsidRPr="00965238">
        <w:rPr>
          <w:rFonts w:cs="Arial"/>
          <w:bCs/>
          <w:szCs w:val="22"/>
          <w:lang w:val="fr-FR"/>
        </w:rPr>
        <w:t xml:space="preserve"> les capacités techniques et opérationnelles de</w:t>
      </w:r>
      <w:r w:rsidR="009F49E6">
        <w:rPr>
          <w:rFonts w:cs="Arial"/>
          <w:bCs/>
          <w:szCs w:val="22"/>
          <w:lang w:val="fr-FR"/>
        </w:rPr>
        <w:t xml:space="preserve"> l’I</w:t>
      </w:r>
      <w:r w:rsidR="009914CA" w:rsidRPr="00965238">
        <w:rPr>
          <w:rFonts w:cs="Arial"/>
          <w:bCs/>
          <w:szCs w:val="22"/>
          <w:lang w:val="fr-FR"/>
        </w:rPr>
        <w:t>nspection g</w:t>
      </w:r>
      <w:r w:rsidR="009F49E6">
        <w:rPr>
          <w:rFonts w:cs="Arial"/>
          <w:bCs/>
          <w:szCs w:val="22"/>
          <w:lang w:val="fr-FR"/>
        </w:rPr>
        <w:t>énérale de la J</w:t>
      </w:r>
      <w:r w:rsidR="009914CA" w:rsidRPr="00965238">
        <w:rPr>
          <w:rFonts w:cs="Arial"/>
          <w:bCs/>
          <w:szCs w:val="22"/>
          <w:lang w:val="fr-FR"/>
        </w:rPr>
        <w:t>ustice</w:t>
      </w:r>
      <w:r w:rsidR="00965238" w:rsidRPr="00965238">
        <w:rPr>
          <w:rFonts w:cs="Arial"/>
          <w:bCs/>
          <w:szCs w:val="22"/>
          <w:lang w:val="fr-FR"/>
        </w:rPr>
        <w:t> </w:t>
      </w:r>
      <w:r w:rsidR="009F49E6">
        <w:rPr>
          <w:rFonts w:cs="Arial"/>
          <w:bCs/>
          <w:szCs w:val="22"/>
          <w:lang w:val="fr-FR"/>
        </w:rPr>
        <w:t>dans ses attributions d’</w:t>
      </w:r>
      <w:r w:rsidR="009F49E6" w:rsidRPr="009F49E6">
        <w:rPr>
          <w:rFonts w:cs="Arial"/>
          <w:bCs/>
          <w:szCs w:val="22"/>
          <w:lang w:val="fr-FR"/>
        </w:rPr>
        <w:t>assurer le contrôle administratif des Cours et tribunaux, des parquets et parquets généraux</w:t>
      </w:r>
      <w:r w:rsidR="00EB66F5">
        <w:rPr>
          <w:rFonts w:cs="Arial"/>
          <w:bCs/>
          <w:szCs w:val="22"/>
          <w:lang w:val="fr-FR"/>
        </w:rPr>
        <w:t xml:space="preserve"> ; de </w:t>
      </w:r>
      <w:r w:rsidR="00EB66F5" w:rsidRPr="00EB66F5">
        <w:rPr>
          <w:rFonts w:cs="Arial"/>
          <w:bCs/>
          <w:szCs w:val="22"/>
          <w:lang w:val="fr-FR"/>
        </w:rPr>
        <w:t>recevoir les doléances des justiciables et leur donner une suite appropriée</w:t>
      </w:r>
      <w:r w:rsidR="00EB66F5">
        <w:rPr>
          <w:rFonts w:cs="Arial"/>
          <w:bCs/>
          <w:szCs w:val="22"/>
          <w:lang w:val="fr-FR"/>
        </w:rPr>
        <w:t xml:space="preserve"> ; </w:t>
      </w:r>
      <w:r w:rsidR="00EB66F5" w:rsidRPr="00EB66F5">
        <w:rPr>
          <w:rFonts w:cs="Arial"/>
          <w:bCs/>
          <w:szCs w:val="22"/>
          <w:lang w:val="fr-FR"/>
        </w:rPr>
        <w:t>détecter les mauvaises pratiques judiciaires</w:t>
      </w:r>
      <w:r w:rsidR="00EB66F5">
        <w:rPr>
          <w:rFonts w:cs="Arial"/>
          <w:bCs/>
          <w:szCs w:val="22"/>
          <w:lang w:val="fr-FR"/>
        </w:rPr>
        <w:t xml:space="preserve"> ; </w:t>
      </w:r>
      <w:r w:rsidR="00EB66F5" w:rsidRPr="00EB66F5">
        <w:rPr>
          <w:rFonts w:cs="Arial"/>
          <w:bCs/>
          <w:szCs w:val="22"/>
          <w:lang w:val="fr-FR"/>
        </w:rPr>
        <w:t>dresser régulièrement les statistiques judiciaires et proposer des stratégies de redressement</w:t>
      </w:r>
      <w:r w:rsidR="00EB66F5">
        <w:rPr>
          <w:rFonts w:cs="Arial"/>
          <w:bCs/>
          <w:szCs w:val="22"/>
          <w:lang w:val="fr-FR"/>
        </w:rPr>
        <w:t>.</w:t>
      </w:r>
    </w:p>
    <w:p w14:paraId="14F13A25" w14:textId="2AEDE6DD" w:rsidR="00C0053A" w:rsidRDefault="00C0053A" w:rsidP="00EB66F5">
      <w:pPr>
        <w:pStyle w:val="Paragraphedeliste"/>
        <w:numPr>
          <w:ilvl w:val="2"/>
          <w:numId w:val="19"/>
        </w:numPr>
        <w:rPr>
          <w:rFonts w:cs="Arial"/>
          <w:bCs/>
          <w:szCs w:val="22"/>
          <w:lang w:val="fr-FR"/>
        </w:rPr>
      </w:pPr>
      <w:r>
        <w:rPr>
          <w:rFonts w:cs="Arial"/>
          <w:bCs/>
          <w:szCs w:val="22"/>
          <w:lang w:val="fr-FR"/>
        </w:rPr>
        <w:t xml:space="preserve">Renforcer les capacités des inspections générales de la Fonction Publique, </w:t>
      </w:r>
      <w:del w:id="85" w:author="Alfredo Teixeira" w:date="2019-01-03T18:29:00Z">
        <w:r w:rsidDel="00635775">
          <w:rPr>
            <w:rFonts w:cs="Arial"/>
            <w:bCs/>
            <w:szCs w:val="22"/>
            <w:lang w:val="fr-FR"/>
          </w:rPr>
          <w:delText xml:space="preserve">de la Police </w:delText>
        </w:r>
      </w:del>
      <w:r>
        <w:rPr>
          <w:rFonts w:cs="Arial"/>
          <w:bCs/>
          <w:szCs w:val="22"/>
          <w:lang w:val="fr-FR"/>
        </w:rPr>
        <w:t xml:space="preserve">et de la Santé dans leur rôle d’assurer les contrôles et l’évaluation des </w:t>
      </w:r>
      <w:ins w:id="86" w:author="Alfredo Teixeira" w:date="2019-01-03T18:29:00Z">
        <w:r w:rsidR="00635775">
          <w:rPr>
            <w:rFonts w:cs="Arial"/>
            <w:bCs/>
            <w:szCs w:val="22"/>
            <w:lang w:val="fr-FR"/>
          </w:rPr>
          <w:t>p</w:t>
        </w:r>
      </w:ins>
      <w:r>
        <w:rPr>
          <w:rFonts w:cs="Arial"/>
          <w:bCs/>
          <w:szCs w:val="22"/>
          <w:lang w:val="fr-FR"/>
        </w:rPr>
        <w:t>erformances dans leurs secteur respectifs.</w:t>
      </w:r>
    </w:p>
    <w:p w14:paraId="3016482F" w14:textId="0A3923C9" w:rsidR="00301386" w:rsidRPr="00965238" w:rsidRDefault="00301386" w:rsidP="00301386">
      <w:pPr>
        <w:pStyle w:val="Paragraphedeliste"/>
        <w:numPr>
          <w:ilvl w:val="2"/>
          <w:numId w:val="19"/>
        </w:numPr>
        <w:rPr>
          <w:rFonts w:cs="Arial"/>
          <w:bCs/>
          <w:szCs w:val="22"/>
          <w:lang w:val="fr-FR"/>
        </w:rPr>
      </w:pPr>
      <w:r w:rsidRPr="00301386">
        <w:rPr>
          <w:rFonts w:cs="Arial"/>
          <w:bCs/>
          <w:szCs w:val="22"/>
          <w:lang w:val="fr-FR"/>
        </w:rPr>
        <w:t>Renforcer les capacités de l’Ombudsman notamment dans ses missions de médiation entre l’Administration et les Citoyens, et de traitement des plaintes relative à la violation de leurs droits par les agents de la fonction publique, des services judiciaires, des établissements  publics et de tout organisme investi d’une mission de service public.</w:t>
      </w:r>
    </w:p>
    <w:p w14:paraId="627D1A17" w14:textId="77777777" w:rsidR="00EB2F25" w:rsidRDefault="00EB2F25" w:rsidP="00862B93">
      <w:pPr>
        <w:rPr>
          <w:rFonts w:cs="Arial"/>
          <w:b/>
          <w:bCs/>
          <w:szCs w:val="22"/>
          <w:lang w:val="fr-FR"/>
        </w:rPr>
      </w:pPr>
    </w:p>
    <w:p w14:paraId="576D4C2B" w14:textId="42BB5323" w:rsidR="00862B93" w:rsidRPr="00855BC0" w:rsidRDefault="00862B93" w:rsidP="00862B93">
      <w:pPr>
        <w:rPr>
          <w:rFonts w:cs="Arial"/>
          <w:b/>
          <w:bCs/>
          <w:szCs w:val="22"/>
          <w:lang w:val="fr-FR"/>
        </w:rPr>
      </w:pPr>
      <w:r w:rsidRPr="00855BC0">
        <w:rPr>
          <w:rFonts w:cs="Arial"/>
          <w:b/>
          <w:bCs/>
          <w:szCs w:val="22"/>
          <w:lang w:val="fr-FR"/>
        </w:rPr>
        <w:t xml:space="preserve">Produit 3.2. </w:t>
      </w:r>
      <w:r w:rsidR="00B4231D">
        <w:rPr>
          <w:rFonts w:cs="Arial"/>
          <w:b/>
          <w:bCs/>
          <w:szCs w:val="22"/>
          <w:lang w:val="fr-FR"/>
        </w:rPr>
        <w:t>L</w:t>
      </w:r>
      <w:r w:rsidRPr="00855BC0">
        <w:rPr>
          <w:rFonts w:cs="Arial"/>
          <w:b/>
          <w:bCs/>
          <w:szCs w:val="22"/>
          <w:lang w:val="fr-FR"/>
        </w:rPr>
        <w:t>es organisations</w:t>
      </w:r>
      <w:r w:rsidR="0083583E" w:rsidRPr="00855BC0">
        <w:rPr>
          <w:rFonts w:cs="Arial"/>
          <w:b/>
          <w:bCs/>
          <w:szCs w:val="22"/>
          <w:lang w:val="fr-FR"/>
        </w:rPr>
        <w:t xml:space="preserve"> de la société civile</w:t>
      </w:r>
      <w:r w:rsidR="00EF3A1A">
        <w:rPr>
          <w:rFonts w:cs="Arial"/>
          <w:b/>
          <w:bCs/>
          <w:szCs w:val="22"/>
          <w:lang w:val="fr-FR"/>
        </w:rPr>
        <w:t xml:space="preserve"> et les</w:t>
      </w:r>
      <w:r w:rsidRPr="00855BC0">
        <w:rPr>
          <w:rFonts w:cs="Arial"/>
          <w:b/>
          <w:bCs/>
          <w:szCs w:val="22"/>
          <w:lang w:val="fr-FR"/>
        </w:rPr>
        <w:t xml:space="preserve"> plateformes </w:t>
      </w:r>
      <w:r w:rsidR="0083583E" w:rsidRPr="00855BC0">
        <w:rPr>
          <w:rFonts w:cs="Arial"/>
          <w:b/>
          <w:bCs/>
          <w:szCs w:val="22"/>
          <w:lang w:val="fr-FR"/>
        </w:rPr>
        <w:t xml:space="preserve">de </w:t>
      </w:r>
      <w:r w:rsidRPr="00855BC0">
        <w:rPr>
          <w:rFonts w:cs="Arial"/>
          <w:b/>
          <w:bCs/>
          <w:szCs w:val="22"/>
          <w:lang w:val="fr-FR"/>
        </w:rPr>
        <w:t>défense</w:t>
      </w:r>
      <w:r w:rsidR="0083583E" w:rsidRPr="00855BC0">
        <w:rPr>
          <w:rFonts w:cs="Arial"/>
          <w:b/>
          <w:bCs/>
          <w:szCs w:val="22"/>
          <w:lang w:val="fr-FR"/>
        </w:rPr>
        <w:t xml:space="preserve"> des droits</w:t>
      </w:r>
      <w:r w:rsidRPr="00855BC0">
        <w:rPr>
          <w:rFonts w:cs="Arial"/>
          <w:b/>
          <w:bCs/>
          <w:szCs w:val="22"/>
          <w:lang w:val="fr-FR"/>
        </w:rPr>
        <w:t xml:space="preserve"> des citoyens</w:t>
      </w:r>
      <w:r w:rsidR="00900129" w:rsidRPr="00855BC0">
        <w:rPr>
          <w:rFonts w:cs="Arial"/>
          <w:b/>
          <w:bCs/>
          <w:szCs w:val="22"/>
          <w:lang w:val="fr-FR"/>
        </w:rPr>
        <w:t xml:space="preserve"> </w:t>
      </w:r>
      <w:r w:rsidR="00B4231D">
        <w:rPr>
          <w:rFonts w:cs="Arial"/>
          <w:b/>
          <w:bCs/>
          <w:szCs w:val="22"/>
          <w:lang w:val="fr-FR"/>
        </w:rPr>
        <w:t xml:space="preserve">sont </w:t>
      </w:r>
      <w:r w:rsidR="00900129" w:rsidRPr="00855BC0">
        <w:rPr>
          <w:rFonts w:cs="Arial"/>
          <w:b/>
          <w:bCs/>
          <w:szCs w:val="22"/>
          <w:lang w:val="fr-FR"/>
        </w:rPr>
        <w:t>renforcé</w:t>
      </w:r>
      <w:r w:rsidR="00EB2F25">
        <w:rPr>
          <w:rFonts w:cs="Arial"/>
          <w:b/>
          <w:bCs/>
          <w:szCs w:val="22"/>
          <w:lang w:val="fr-FR"/>
        </w:rPr>
        <w:t>e</w:t>
      </w:r>
      <w:r w:rsidR="00900129" w:rsidRPr="00855BC0">
        <w:rPr>
          <w:rFonts w:cs="Arial"/>
          <w:b/>
          <w:bCs/>
          <w:szCs w:val="22"/>
          <w:lang w:val="fr-FR"/>
        </w:rPr>
        <w:t>s</w:t>
      </w:r>
      <w:r w:rsidRPr="00855BC0">
        <w:rPr>
          <w:rFonts w:cs="Arial"/>
          <w:b/>
          <w:bCs/>
          <w:szCs w:val="22"/>
          <w:lang w:val="fr-FR"/>
        </w:rPr>
        <w:t xml:space="preserve"> dans </w:t>
      </w:r>
      <w:r w:rsidR="00EF3A1A">
        <w:rPr>
          <w:rFonts w:cs="Arial"/>
          <w:b/>
          <w:bCs/>
          <w:szCs w:val="22"/>
          <w:lang w:val="fr-FR"/>
        </w:rPr>
        <w:t>leur rôle de veille citoyenne</w:t>
      </w:r>
      <w:r w:rsidR="0083583E" w:rsidRPr="00855BC0">
        <w:rPr>
          <w:rFonts w:cs="Arial"/>
          <w:b/>
          <w:bCs/>
          <w:szCs w:val="22"/>
          <w:lang w:val="fr-FR"/>
        </w:rPr>
        <w:t>.</w:t>
      </w:r>
      <w:r w:rsidR="00062CE3" w:rsidRPr="00855BC0">
        <w:rPr>
          <w:rFonts w:cs="Arial"/>
          <w:b/>
          <w:bCs/>
          <w:szCs w:val="22"/>
          <w:lang w:val="fr-FR"/>
        </w:rPr>
        <w:t xml:space="preserve"> </w:t>
      </w:r>
    </w:p>
    <w:p w14:paraId="0EA9A71C" w14:textId="4376BF58" w:rsidR="00900129" w:rsidRPr="00855BC0" w:rsidRDefault="00B4231D" w:rsidP="00900129">
      <w:pPr>
        <w:pStyle w:val="Paragraphedeliste"/>
        <w:numPr>
          <w:ilvl w:val="2"/>
          <w:numId w:val="20"/>
        </w:numPr>
        <w:rPr>
          <w:rFonts w:cs="Arial"/>
          <w:bCs/>
          <w:szCs w:val="22"/>
          <w:lang w:val="fr-FR"/>
        </w:rPr>
      </w:pPr>
      <w:r>
        <w:rPr>
          <w:rFonts w:cs="Arial"/>
          <w:bCs/>
          <w:szCs w:val="22"/>
          <w:lang w:val="fr-FR"/>
        </w:rPr>
        <w:t>Faire une cartographie des</w:t>
      </w:r>
      <w:r w:rsidR="003B59E8" w:rsidRPr="00855BC0">
        <w:rPr>
          <w:rFonts w:cs="Arial"/>
          <w:bCs/>
          <w:szCs w:val="22"/>
          <w:lang w:val="fr-FR"/>
        </w:rPr>
        <w:t xml:space="preserve"> organisations, plateformes et mécanismes </w:t>
      </w:r>
      <w:r w:rsidR="00EF3A1A">
        <w:rPr>
          <w:rFonts w:cs="Arial"/>
          <w:bCs/>
          <w:szCs w:val="22"/>
          <w:lang w:val="fr-FR"/>
        </w:rPr>
        <w:t>de veille citoyenne dans les domaines d’intervention du Programme</w:t>
      </w:r>
      <w:r w:rsidR="003B59E8" w:rsidRPr="00855BC0">
        <w:rPr>
          <w:rFonts w:cs="Arial"/>
          <w:bCs/>
          <w:szCs w:val="22"/>
          <w:lang w:val="fr-FR"/>
        </w:rPr>
        <w:t>, de faire une analyse des forces et faiblesses, de proposer des évolutions souhaitables tenant comptes des chainons manquants et des redondances et de proposer une stratégie d’intervention et l’évaluation des ressources requises;</w:t>
      </w:r>
    </w:p>
    <w:p w14:paraId="76219D80" w14:textId="1D621845" w:rsidR="003B59E8" w:rsidRPr="009E5E81" w:rsidRDefault="00743409" w:rsidP="009E5E81">
      <w:pPr>
        <w:pStyle w:val="Paragraphedeliste"/>
        <w:numPr>
          <w:ilvl w:val="2"/>
          <w:numId w:val="20"/>
        </w:numPr>
        <w:rPr>
          <w:rFonts w:cs="Arial"/>
          <w:bCs/>
          <w:szCs w:val="22"/>
          <w:lang w:val="fr-FR"/>
        </w:rPr>
      </w:pPr>
      <w:r w:rsidRPr="00855BC0">
        <w:rPr>
          <w:rFonts w:cs="Arial"/>
          <w:bCs/>
          <w:szCs w:val="22"/>
          <w:lang w:val="fr-FR"/>
        </w:rPr>
        <w:t>Appuyer</w:t>
      </w:r>
      <w:r w:rsidR="003B59E8" w:rsidRPr="00855BC0">
        <w:rPr>
          <w:rFonts w:cs="Arial"/>
          <w:bCs/>
          <w:szCs w:val="22"/>
          <w:lang w:val="fr-FR"/>
        </w:rPr>
        <w:t xml:space="preserve"> la stratégie de renforcement des organisations, plateformes et mécanismes </w:t>
      </w:r>
      <w:r w:rsidR="00EF3A1A">
        <w:rPr>
          <w:rFonts w:cs="Arial"/>
          <w:bCs/>
          <w:szCs w:val="22"/>
          <w:lang w:val="fr-FR"/>
        </w:rPr>
        <w:t>veille citoyenne</w:t>
      </w:r>
      <w:r w:rsidR="003B59E8" w:rsidRPr="00855BC0">
        <w:rPr>
          <w:rFonts w:cs="Arial"/>
          <w:bCs/>
          <w:szCs w:val="22"/>
          <w:lang w:val="fr-FR"/>
        </w:rPr>
        <w:t xml:space="preserve">. </w:t>
      </w:r>
      <w:r w:rsidR="00900129" w:rsidRPr="00855BC0">
        <w:rPr>
          <w:rFonts w:cs="Arial"/>
          <w:bCs/>
          <w:szCs w:val="22"/>
          <w:lang w:val="fr-FR"/>
        </w:rPr>
        <w:t xml:space="preserve">Les actions à mener porteront notamment </w:t>
      </w:r>
      <w:r w:rsidR="00EF3A1A">
        <w:rPr>
          <w:rFonts w:cs="Arial"/>
          <w:bCs/>
          <w:szCs w:val="22"/>
          <w:lang w:val="fr-FR"/>
        </w:rPr>
        <w:t xml:space="preserve">sur le développement </w:t>
      </w:r>
      <w:r w:rsidR="00900129" w:rsidRPr="00855BC0">
        <w:rPr>
          <w:rFonts w:cs="Arial"/>
          <w:bCs/>
          <w:szCs w:val="22"/>
          <w:lang w:val="fr-FR"/>
        </w:rPr>
        <w:t xml:space="preserve">de </w:t>
      </w:r>
      <w:r w:rsidR="009E5E81" w:rsidRPr="00855BC0">
        <w:rPr>
          <w:rFonts w:cs="Arial"/>
          <w:bCs/>
          <w:szCs w:val="22"/>
          <w:lang w:val="fr-FR"/>
        </w:rPr>
        <w:t>plateformes</w:t>
      </w:r>
      <w:r w:rsidR="00900129" w:rsidRPr="00855BC0">
        <w:rPr>
          <w:rFonts w:cs="Arial"/>
          <w:bCs/>
          <w:szCs w:val="22"/>
          <w:lang w:val="fr-FR"/>
        </w:rPr>
        <w:t xml:space="preserve"> de communication, des formations pour les animateurs, la mise en place d’outils, l’accompagnement des actions de sensibilisation et de dialogue entre l’administration et les </w:t>
      </w:r>
      <w:r w:rsidR="00900129" w:rsidRPr="00855BC0">
        <w:rPr>
          <w:rFonts w:cs="Arial"/>
          <w:bCs/>
          <w:szCs w:val="22"/>
          <w:lang w:val="fr-FR"/>
        </w:rPr>
        <w:lastRenderedPageBreak/>
        <w:t>usagers ;</w:t>
      </w:r>
      <w:r w:rsidR="00CF6031">
        <w:rPr>
          <w:rFonts w:cs="Arial"/>
          <w:bCs/>
          <w:szCs w:val="22"/>
          <w:lang w:val="fr-FR"/>
        </w:rPr>
        <w:t xml:space="preserve"> Une plateforme de coordination </w:t>
      </w:r>
      <w:r w:rsidR="00585B4B">
        <w:rPr>
          <w:rFonts w:cs="Arial"/>
          <w:bCs/>
          <w:szCs w:val="22"/>
          <w:lang w:val="fr-FR"/>
        </w:rPr>
        <w:t>et de synergie</w:t>
      </w:r>
      <w:r w:rsidR="00CF6031">
        <w:rPr>
          <w:rFonts w:cs="Arial"/>
          <w:bCs/>
          <w:szCs w:val="22"/>
          <w:lang w:val="fr-FR"/>
        </w:rPr>
        <w:t xml:space="preserve"> des différentes organisations de la </w:t>
      </w:r>
      <w:r w:rsidR="00585B4B">
        <w:rPr>
          <w:rFonts w:cs="Arial"/>
          <w:bCs/>
          <w:szCs w:val="22"/>
          <w:lang w:val="fr-FR"/>
        </w:rPr>
        <w:t xml:space="preserve">société sera appuyée en vue de coordonner les actions de plaidoyer, de faire le monitoring des initiatives menées.  </w:t>
      </w:r>
      <w:r w:rsidR="00CF6031">
        <w:rPr>
          <w:rFonts w:cs="Arial"/>
          <w:bCs/>
          <w:szCs w:val="22"/>
          <w:lang w:val="fr-FR"/>
        </w:rPr>
        <w:t xml:space="preserve"> </w:t>
      </w:r>
    </w:p>
    <w:p w14:paraId="2CB1CE61" w14:textId="77777777" w:rsidR="001107EC" w:rsidRDefault="001107EC" w:rsidP="003B59E8">
      <w:pPr>
        <w:rPr>
          <w:rFonts w:cs="Arial"/>
          <w:bCs/>
          <w:szCs w:val="22"/>
          <w:lang w:val="fr-FR"/>
        </w:rPr>
      </w:pPr>
    </w:p>
    <w:p w14:paraId="016BA65A" w14:textId="4776D368" w:rsidR="00E44422" w:rsidRPr="00855BC0" w:rsidRDefault="003D4708" w:rsidP="00A871DC">
      <w:pPr>
        <w:spacing w:before="240"/>
        <w:rPr>
          <w:rFonts w:cs="Arial"/>
          <w:b/>
          <w:i/>
          <w:szCs w:val="22"/>
          <w:lang w:val="fr-FR"/>
        </w:rPr>
      </w:pPr>
      <w:r w:rsidRPr="00855BC0">
        <w:rPr>
          <w:rFonts w:cs="Arial"/>
          <w:b/>
          <w:i/>
          <w:szCs w:val="22"/>
          <w:lang w:val="fr-FR"/>
        </w:rPr>
        <w:t>Ressources nécessaires pour obtenir les résultats escomptés</w:t>
      </w:r>
    </w:p>
    <w:p w14:paraId="34992618" w14:textId="7B6AF310" w:rsidR="00E44422" w:rsidRDefault="006F7F6A" w:rsidP="00E44422">
      <w:pPr>
        <w:spacing w:before="240"/>
        <w:rPr>
          <w:rFonts w:cs="Arial"/>
          <w:szCs w:val="22"/>
          <w:lang w:val="fr-FR"/>
        </w:rPr>
      </w:pPr>
      <w:r>
        <w:rPr>
          <w:rFonts w:cs="Arial"/>
          <w:szCs w:val="22"/>
          <w:lang w:val="fr-FR"/>
        </w:rPr>
        <w:t xml:space="preserve">Le budget de mise en en œuvre du Programme est estimé à </w:t>
      </w:r>
      <w:commentRangeStart w:id="87"/>
      <w:r>
        <w:rPr>
          <w:rFonts w:cs="Arial"/>
          <w:szCs w:val="22"/>
          <w:lang w:val="fr-FR"/>
        </w:rPr>
        <w:t>23,584 millions USD</w:t>
      </w:r>
      <w:commentRangeEnd w:id="87"/>
      <w:r w:rsidR="00635775">
        <w:rPr>
          <w:rStyle w:val="Marquedecommentaire"/>
        </w:rPr>
        <w:commentReference w:id="87"/>
      </w:r>
      <w:r>
        <w:rPr>
          <w:rFonts w:cs="Arial"/>
          <w:szCs w:val="22"/>
          <w:lang w:val="fr-FR"/>
        </w:rPr>
        <w:t>. U</w:t>
      </w:r>
      <w:r w:rsidR="00E44422" w:rsidRPr="00855BC0">
        <w:rPr>
          <w:rFonts w:cs="Arial"/>
          <w:szCs w:val="22"/>
          <w:lang w:val="fr-FR"/>
        </w:rPr>
        <w:t xml:space="preserve">n </w:t>
      </w:r>
      <w:commentRangeStart w:id="88"/>
      <w:r w:rsidR="00E44422" w:rsidRPr="00855BC0">
        <w:rPr>
          <w:rFonts w:cs="Arial"/>
          <w:szCs w:val="22"/>
          <w:lang w:val="fr-FR"/>
        </w:rPr>
        <w:t xml:space="preserve">Fond Commun </w:t>
      </w:r>
      <w:commentRangeEnd w:id="88"/>
      <w:r w:rsidR="00635775">
        <w:rPr>
          <w:rStyle w:val="Marquedecommentaire"/>
        </w:rPr>
        <w:commentReference w:id="88"/>
      </w:r>
      <w:r w:rsidR="00E44422" w:rsidRPr="00855BC0">
        <w:rPr>
          <w:rFonts w:cs="Arial"/>
          <w:szCs w:val="22"/>
          <w:lang w:val="fr-FR"/>
        </w:rPr>
        <w:t>sera mis en place afin de fournir un mécanisme de décaissement alternatif pour les contributions des donateurs. Le fond sera ouvert pour recevoir les contributions volontaires provenant des donateurs et du gouvernement. Le PNUD, agence principale d’exécution, mettra à disposition les fonds de démarrage avec ses ressources régulières</w:t>
      </w:r>
      <w:r w:rsidR="00391326" w:rsidRPr="00855BC0">
        <w:rPr>
          <w:rFonts w:cs="Arial"/>
          <w:szCs w:val="22"/>
          <w:lang w:val="fr-FR"/>
        </w:rPr>
        <w:t>.</w:t>
      </w:r>
      <w:r w:rsidR="001D3EA2" w:rsidRPr="00855BC0">
        <w:rPr>
          <w:rFonts w:cs="Arial"/>
          <w:szCs w:val="22"/>
          <w:lang w:val="fr-FR"/>
        </w:rPr>
        <w:t xml:space="preserve"> </w:t>
      </w:r>
    </w:p>
    <w:p w14:paraId="6E03E81E" w14:textId="460FE30A" w:rsidR="00D72977" w:rsidRDefault="00D72977" w:rsidP="00E44422">
      <w:pPr>
        <w:spacing w:before="240"/>
        <w:rPr>
          <w:rFonts w:cs="Arial"/>
          <w:szCs w:val="22"/>
          <w:lang w:val="fr-FR"/>
        </w:rPr>
      </w:pPr>
      <w:r>
        <w:rPr>
          <w:rFonts w:cs="Arial"/>
          <w:szCs w:val="22"/>
          <w:lang w:val="fr-FR"/>
        </w:rPr>
        <w:t>Le plan de trésorerie est présenté dans le tableau ci-après :</w:t>
      </w:r>
    </w:p>
    <w:tbl>
      <w:tblPr>
        <w:tblW w:w="9520" w:type="dxa"/>
        <w:tblInd w:w="55" w:type="dxa"/>
        <w:tblCellMar>
          <w:left w:w="70" w:type="dxa"/>
          <w:right w:w="70" w:type="dxa"/>
        </w:tblCellMar>
        <w:tblLook w:val="04A0" w:firstRow="1" w:lastRow="0" w:firstColumn="1" w:lastColumn="0" w:noHBand="0" w:noVBand="1"/>
      </w:tblPr>
      <w:tblGrid>
        <w:gridCol w:w="4040"/>
        <w:gridCol w:w="980"/>
        <w:gridCol w:w="900"/>
        <w:gridCol w:w="900"/>
        <w:gridCol w:w="900"/>
        <w:gridCol w:w="900"/>
        <w:gridCol w:w="900"/>
      </w:tblGrid>
      <w:tr w:rsidR="00195B21" w:rsidRPr="00195B21" w14:paraId="580375AA" w14:textId="77777777" w:rsidTr="00195B21">
        <w:trPr>
          <w:trHeight w:val="240"/>
        </w:trPr>
        <w:tc>
          <w:tcPr>
            <w:tcW w:w="40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113BBF7" w14:textId="77777777" w:rsidR="00195B21" w:rsidRPr="00195B21" w:rsidRDefault="00195B21" w:rsidP="00195B21">
            <w:pPr>
              <w:spacing w:after="0"/>
              <w:jc w:val="left"/>
              <w:rPr>
                <w:rFonts w:ascii="Calibri" w:hAnsi="Calibri"/>
                <w:b/>
                <w:bCs/>
                <w:color w:val="000000"/>
                <w:sz w:val="18"/>
                <w:szCs w:val="18"/>
                <w:lang w:val="fr-FR" w:eastAsia="fr-FR"/>
              </w:rPr>
            </w:pPr>
            <w:r w:rsidRPr="00195B21">
              <w:rPr>
                <w:rFonts w:ascii="Calibri" w:hAnsi="Calibri"/>
                <w:b/>
                <w:bCs/>
                <w:color w:val="000000"/>
                <w:sz w:val="18"/>
                <w:szCs w:val="18"/>
                <w:lang w:val="fr-FR" w:eastAsia="fr-FR"/>
              </w:rPr>
              <w:t>Résultat</w:t>
            </w:r>
          </w:p>
        </w:tc>
        <w:tc>
          <w:tcPr>
            <w:tcW w:w="980" w:type="dxa"/>
            <w:tcBorders>
              <w:top w:val="single" w:sz="4" w:space="0" w:color="auto"/>
              <w:left w:val="nil"/>
              <w:bottom w:val="single" w:sz="4" w:space="0" w:color="auto"/>
              <w:right w:val="single" w:sz="4" w:space="0" w:color="auto"/>
            </w:tcBorders>
            <w:shd w:val="clear" w:color="000000" w:fill="D9D9D9"/>
            <w:vAlign w:val="bottom"/>
            <w:hideMark/>
          </w:tcPr>
          <w:p w14:paraId="1D1EE081" w14:textId="77777777" w:rsidR="00195B21" w:rsidRPr="00195B21" w:rsidRDefault="00195B21" w:rsidP="00195B21">
            <w:pPr>
              <w:spacing w:after="0"/>
              <w:jc w:val="left"/>
              <w:rPr>
                <w:rFonts w:ascii="Calibri" w:hAnsi="Calibri"/>
                <w:b/>
                <w:bCs/>
                <w:color w:val="000000"/>
                <w:sz w:val="16"/>
                <w:szCs w:val="18"/>
                <w:lang w:val="fr-FR" w:eastAsia="fr-FR"/>
              </w:rPr>
            </w:pPr>
            <w:r w:rsidRPr="00195B21">
              <w:rPr>
                <w:rFonts w:ascii="Calibri" w:hAnsi="Calibri"/>
                <w:b/>
                <w:bCs/>
                <w:color w:val="000000"/>
                <w:sz w:val="16"/>
                <w:szCs w:val="18"/>
                <w:lang w:val="fr-FR" w:eastAsia="fr-FR"/>
              </w:rPr>
              <w:t>Budget</w:t>
            </w:r>
          </w:p>
        </w:tc>
        <w:tc>
          <w:tcPr>
            <w:tcW w:w="900" w:type="dxa"/>
            <w:tcBorders>
              <w:top w:val="single" w:sz="4" w:space="0" w:color="auto"/>
              <w:left w:val="nil"/>
              <w:bottom w:val="single" w:sz="4" w:space="0" w:color="auto"/>
              <w:right w:val="single" w:sz="4" w:space="0" w:color="auto"/>
            </w:tcBorders>
            <w:shd w:val="clear" w:color="000000" w:fill="D9D9D9"/>
            <w:vAlign w:val="bottom"/>
            <w:hideMark/>
          </w:tcPr>
          <w:p w14:paraId="44976C63" w14:textId="77777777" w:rsidR="00195B21" w:rsidRPr="00195B21" w:rsidRDefault="00195B21" w:rsidP="00195B21">
            <w:pPr>
              <w:spacing w:after="0"/>
              <w:jc w:val="center"/>
              <w:rPr>
                <w:rFonts w:ascii="Calibri" w:hAnsi="Calibri"/>
                <w:b/>
                <w:bCs/>
                <w:color w:val="000000"/>
                <w:sz w:val="16"/>
                <w:szCs w:val="18"/>
                <w:lang w:val="fr-FR" w:eastAsia="fr-FR"/>
              </w:rPr>
            </w:pPr>
            <w:r w:rsidRPr="00195B21">
              <w:rPr>
                <w:rFonts w:ascii="Calibri" w:hAnsi="Calibri"/>
                <w:b/>
                <w:bCs/>
                <w:color w:val="000000"/>
                <w:sz w:val="16"/>
                <w:szCs w:val="18"/>
                <w:lang w:val="fr-FR" w:eastAsia="fr-FR"/>
              </w:rPr>
              <w:t>2019</w:t>
            </w:r>
          </w:p>
        </w:tc>
        <w:tc>
          <w:tcPr>
            <w:tcW w:w="900" w:type="dxa"/>
            <w:tcBorders>
              <w:top w:val="single" w:sz="4" w:space="0" w:color="auto"/>
              <w:left w:val="nil"/>
              <w:bottom w:val="single" w:sz="4" w:space="0" w:color="auto"/>
              <w:right w:val="single" w:sz="4" w:space="0" w:color="auto"/>
            </w:tcBorders>
            <w:shd w:val="clear" w:color="000000" w:fill="D9D9D9"/>
            <w:vAlign w:val="bottom"/>
            <w:hideMark/>
          </w:tcPr>
          <w:p w14:paraId="0025DC4C" w14:textId="77777777" w:rsidR="00195B21" w:rsidRPr="00195B21" w:rsidRDefault="00195B21" w:rsidP="00195B21">
            <w:pPr>
              <w:spacing w:after="0"/>
              <w:jc w:val="center"/>
              <w:rPr>
                <w:rFonts w:ascii="Calibri" w:hAnsi="Calibri"/>
                <w:b/>
                <w:bCs/>
                <w:color w:val="000000"/>
                <w:sz w:val="16"/>
                <w:szCs w:val="18"/>
                <w:lang w:val="fr-FR" w:eastAsia="fr-FR"/>
              </w:rPr>
            </w:pPr>
            <w:r w:rsidRPr="00195B21">
              <w:rPr>
                <w:rFonts w:ascii="Calibri" w:hAnsi="Calibri"/>
                <w:b/>
                <w:bCs/>
                <w:color w:val="000000"/>
                <w:sz w:val="16"/>
                <w:szCs w:val="18"/>
                <w:lang w:val="fr-FR" w:eastAsia="fr-FR"/>
              </w:rPr>
              <w:t>2020</w:t>
            </w:r>
          </w:p>
        </w:tc>
        <w:tc>
          <w:tcPr>
            <w:tcW w:w="900" w:type="dxa"/>
            <w:tcBorders>
              <w:top w:val="single" w:sz="4" w:space="0" w:color="auto"/>
              <w:left w:val="nil"/>
              <w:bottom w:val="single" w:sz="4" w:space="0" w:color="auto"/>
              <w:right w:val="single" w:sz="4" w:space="0" w:color="auto"/>
            </w:tcBorders>
            <w:shd w:val="clear" w:color="000000" w:fill="D9D9D9"/>
            <w:vAlign w:val="bottom"/>
            <w:hideMark/>
          </w:tcPr>
          <w:p w14:paraId="47810A47" w14:textId="77777777" w:rsidR="00195B21" w:rsidRPr="00195B21" w:rsidRDefault="00195B21" w:rsidP="00195B21">
            <w:pPr>
              <w:spacing w:after="0"/>
              <w:jc w:val="center"/>
              <w:rPr>
                <w:rFonts w:ascii="Calibri" w:hAnsi="Calibri"/>
                <w:b/>
                <w:bCs/>
                <w:color w:val="000000"/>
                <w:sz w:val="16"/>
                <w:szCs w:val="18"/>
                <w:lang w:val="fr-FR" w:eastAsia="fr-FR"/>
              </w:rPr>
            </w:pPr>
            <w:r w:rsidRPr="00195B21">
              <w:rPr>
                <w:rFonts w:ascii="Calibri" w:hAnsi="Calibri"/>
                <w:b/>
                <w:bCs/>
                <w:color w:val="000000"/>
                <w:sz w:val="16"/>
                <w:szCs w:val="18"/>
                <w:lang w:val="fr-FR" w:eastAsia="fr-FR"/>
              </w:rPr>
              <w:t>2021</w:t>
            </w:r>
          </w:p>
        </w:tc>
        <w:tc>
          <w:tcPr>
            <w:tcW w:w="900" w:type="dxa"/>
            <w:tcBorders>
              <w:top w:val="single" w:sz="4" w:space="0" w:color="auto"/>
              <w:left w:val="nil"/>
              <w:bottom w:val="single" w:sz="4" w:space="0" w:color="auto"/>
              <w:right w:val="single" w:sz="4" w:space="0" w:color="auto"/>
            </w:tcBorders>
            <w:shd w:val="clear" w:color="000000" w:fill="D9D9D9"/>
            <w:vAlign w:val="bottom"/>
            <w:hideMark/>
          </w:tcPr>
          <w:p w14:paraId="3C742840" w14:textId="77777777" w:rsidR="00195B21" w:rsidRPr="00195B21" w:rsidRDefault="00195B21" w:rsidP="00195B21">
            <w:pPr>
              <w:spacing w:after="0"/>
              <w:jc w:val="center"/>
              <w:rPr>
                <w:rFonts w:ascii="Calibri" w:hAnsi="Calibri"/>
                <w:b/>
                <w:bCs/>
                <w:color w:val="000000"/>
                <w:sz w:val="16"/>
                <w:szCs w:val="18"/>
                <w:lang w:val="fr-FR" w:eastAsia="fr-FR"/>
              </w:rPr>
            </w:pPr>
            <w:r w:rsidRPr="00195B21">
              <w:rPr>
                <w:rFonts w:ascii="Calibri" w:hAnsi="Calibri"/>
                <w:b/>
                <w:bCs/>
                <w:color w:val="000000"/>
                <w:sz w:val="16"/>
                <w:szCs w:val="18"/>
                <w:lang w:val="fr-FR" w:eastAsia="fr-FR"/>
              </w:rPr>
              <w:t>2022</w:t>
            </w:r>
          </w:p>
        </w:tc>
        <w:tc>
          <w:tcPr>
            <w:tcW w:w="900" w:type="dxa"/>
            <w:tcBorders>
              <w:top w:val="single" w:sz="4" w:space="0" w:color="auto"/>
              <w:left w:val="nil"/>
              <w:bottom w:val="single" w:sz="4" w:space="0" w:color="auto"/>
              <w:right w:val="single" w:sz="4" w:space="0" w:color="auto"/>
            </w:tcBorders>
            <w:shd w:val="clear" w:color="000000" w:fill="D9D9D9"/>
            <w:vAlign w:val="bottom"/>
            <w:hideMark/>
          </w:tcPr>
          <w:p w14:paraId="4F38FB09" w14:textId="77777777" w:rsidR="00195B21" w:rsidRPr="00195B21" w:rsidRDefault="00195B21" w:rsidP="00195B21">
            <w:pPr>
              <w:spacing w:after="0"/>
              <w:jc w:val="center"/>
              <w:rPr>
                <w:rFonts w:ascii="Calibri" w:hAnsi="Calibri"/>
                <w:b/>
                <w:bCs/>
                <w:color w:val="000000"/>
                <w:sz w:val="16"/>
                <w:szCs w:val="18"/>
                <w:lang w:val="fr-FR" w:eastAsia="fr-FR"/>
              </w:rPr>
            </w:pPr>
            <w:r w:rsidRPr="00195B21">
              <w:rPr>
                <w:rFonts w:ascii="Calibri" w:hAnsi="Calibri"/>
                <w:b/>
                <w:bCs/>
                <w:color w:val="000000"/>
                <w:sz w:val="16"/>
                <w:szCs w:val="18"/>
                <w:lang w:val="fr-FR" w:eastAsia="fr-FR"/>
              </w:rPr>
              <w:t>2023</w:t>
            </w:r>
          </w:p>
        </w:tc>
      </w:tr>
      <w:tr w:rsidR="00195B21" w:rsidRPr="00195B21" w14:paraId="79656144" w14:textId="77777777" w:rsidTr="00195B21">
        <w:trPr>
          <w:trHeight w:val="1480"/>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17C5DC18" w14:textId="77777777" w:rsidR="00195B21" w:rsidRPr="00195B21" w:rsidRDefault="00195B21" w:rsidP="00195B21">
            <w:pPr>
              <w:spacing w:after="0"/>
              <w:jc w:val="left"/>
              <w:rPr>
                <w:rFonts w:ascii="Calibri" w:hAnsi="Calibri"/>
                <w:color w:val="000000"/>
                <w:sz w:val="16"/>
                <w:szCs w:val="16"/>
                <w:lang w:val="fr-FR" w:eastAsia="fr-FR"/>
              </w:rPr>
            </w:pPr>
            <w:r w:rsidRPr="00195B21">
              <w:rPr>
                <w:rFonts w:ascii="Calibri" w:hAnsi="Calibri"/>
                <w:color w:val="000000"/>
                <w:sz w:val="16"/>
                <w:szCs w:val="16"/>
                <w:lang w:val="fr-FR" w:eastAsia="fr-FR"/>
              </w:rPr>
              <w:t>Résultat 1. Les populations burundaises, particulièrement les femmes, les jeunes, les groupes défavorisés, les personnes vulnérables, les personnes vivant avec un handicap, les retournés et les déplacés, disposent de l’information, des capacités et des pouvoirs nécessaires (citizen empowerment) leur permettant l’accès aux services essentiels et aux droits fondamentaux</w:t>
            </w:r>
          </w:p>
        </w:tc>
        <w:tc>
          <w:tcPr>
            <w:tcW w:w="980" w:type="dxa"/>
            <w:tcBorders>
              <w:top w:val="nil"/>
              <w:left w:val="single" w:sz="4" w:space="0" w:color="auto"/>
              <w:bottom w:val="single" w:sz="4" w:space="0" w:color="auto"/>
              <w:right w:val="single" w:sz="4" w:space="0" w:color="auto"/>
            </w:tcBorders>
            <w:shd w:val="clear" w:color="auto" w:fill="auto"/>
            <w:vAlign w:val="bottom"/>
            <w:hideMark/>
          </w:tcPr>
          <w:p w14:paraId="1C993653"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$5 210 000</w:t>
            </w:r>
          </w:p>
        </w:tc>
        <w:tc>
          <w:tcPr>
            <w:tcW w:w="900" w:type="dxa"/>
            <w:tcBorders>
              <w:top w:val="nil"/>
              <w:left w:val="nil"/>
              <w:bottom w:val="single" w:sz="4" w:space="0" w:color="auto"/>
              <w:right w:val="single" w:sz="4" w:space="0" w:color="auto"/>
            </w:tcBorders>
            <w:shd w:val="clear" w:color="auto" w:fill="auto"/>
            <w:vAlign w:val="bottom"/>
            <w:hideMark/>
          </w:tcPr>
          <w:p w14:paraId="3CC5CB12"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$1 250 000</w:t>
            </w:r>
          </w:p>
        </w:tc>
        <w:tc>
          <w:tcPr>
            <w:tcW w:w="900" w:type="dxa"/>
            <w:tcBorders>
              <w:top w:val="nil"/>
              <w:left w:val="nil"/>
              <w:bottom w:val="single" w:sz="4" w:space="0" w:color="auto"/>
              <w:right w:val="single" w:sz="4" w:space="0" w:color="auto"/>
            </w:tcBorders>
            <w:shd w:val="clear" w:color="auto" w:fill="auto"/>
            <w:vAlign w:val="bottom"/>
            <w:hideMark/>
          </w:tcPr>
          <w:p w14:paraId="0B0C3EDE"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$1 050 000</w:t>
            </w:r>
          </w:p>
        </w:tc>
        <w:tc>
          <w:tcPr>
            <w:tcW w:w="900" w:type="dxa"/>
            <w:tcBorders>
              <w:top w:val="nil"/>
              <w:left w:val="nil"/>
              <w:bottom w:val="single" w:sz="4" w:space="0" w:color="auto"/>
              <w:right w:val="single" w:sz="4" w:space="0" w:color="auto"/>
            </w:tcBorders>
            <w:shd w:val="clear" w:color="auto" w:fill="auto"/>
            <w:vAlign w:val="bottom"/>
            <w:hideMark/>
          </w:tcPr>
          <w:p w14:paraId="6FD48F81"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$1 100 000</w:t>
            </w:r>
          </w:p>
        </w:tc>
        <w:tc>
          <w:tcPr>
            <w:tcW w:w="900" w:type="dxa"/>
            <w:tcBorders>
              <w:top w:val="nil"/>
              <w:left w:val="nil"/>
              <w:bottom w:val="single" w:sz="4" w:space="0" w:color="auto"/>
              <w:right w:val="single" w:sz="4" w:space="0" w:color="auto"/>
            </w:tcBorders>
            <w:shd w:val="clear" w:color="auto" w:fill="auto"/>
            <w:vAlign w:val="bottom"/>
            <w:hideMark/>
          </w:tcPr>
          <w:p w14:paraId="4892454B"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$820 000</w:t>
            </w:r>
          </w:p>
        </w:tc>
        <w:tc>
          <w:tcPr>
            <w:tcW w:w="900" w:type="dxa"/>
            <w:tcBorders>
              <w:top w:val="nil"/>
              <w:left w:val="nil"/>
              <w:bottom w:val="single" w:sz="4" w:space="0" w:color="auto"/>
              <w:right w:val="single" w:sz="4" w:space="0" w:color="auto"/>
            </w:tcBorders>
            <w:shd w:val="clear" w:color="auto" w:fill="auto"/>
            <w:vAlign w:val="bottom"/>
            <w:hideMark/>
          </w:tcPr>
          <w:p w14:paraId="2E792AA2"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$990 000</w:t>
            </w:r>
          </w:p>
        </w:tc>
      </w:tr>
      <w:tr w:rsidR="00195B21" w:rsidRPr="00195B21" w14:paraId="3CCBDFBD" w14:textId="77777777" w:rsidTr="00195B21">
        <w:trPr>
          <w:trHeight w:val="1060"/>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4151546E" w14:textId="77777777" w:rsidR="00195B21" w:rsidRPr="00195B21" w:rsidRDefault="00195B21" w:rsidP="00195B21">
            <w:pPr>
              <w:spacing w:after="0"/>
              <w:jc w:val="left"/>
              <w:rPr>
                <w:rFonts w:ascii="Calibri" w:hAnsi="Calibri"/>
                <w:color w:val="000000"/>
                <w:sz w:val="16"/>
                <w:szCs w:val="16"/>
                <w:lang w:val="fr-FR" w:eastAsia="fr-FR"/>
              </w:rPr>
            </w:pPr>
            <w:r w:rsidRPr="00195B21">
              <w:rPr>
                <w:rFonts w:ascii="Calibri" w:hAnsi="Calibri"/>
                <w:color w:val="000000"/>
                <w:sz w:val="16"/>
                <w:szCs w:val="16"/>
                <w:lang w:val="fr-FR" w:eastAsia="fr-FR"/>
              </w:rPr>
              <w:t>Résultat 2. Les institutions administratives, judiciaires ainsi que les collectivités locales disposent de meilleures capacités de délivrance des services afin de réduire les coûts d’approche, les délais d’attente et les discriminations entre les citoyens</w:t>
            </w:r>
          </w:p>
        </w:tc>
        <w:tc>
          <w:tcPr>
            <w:tcW w:w="980" w:type="dxa"/>
            <w:tcBorders>
              <w:top w:val="nil"/>
              <w:left w:val="single" w:sz="4" w:space="0" w:color="auto"/>
              <w:bottom w:val="single" w:sz="4" w:space="0" w:color="auto"/>
              <w:right w:val="single" w:sz="4" w:space="0" w:color="auto"/>
            </w:tcBorders>
            <w:shd w:val="clear" w:color="auto" w:fill="auto"/>
            <w:vAlign w:val="bottom"/>
            <w:hideMark/>
          </w:tcPr>
          <w:p w14:paraId="6820DAFF"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$18 120 000</w:t>
            </w:r>
          </w:p>
        </w:tc>
        <w:tc>
          <w:tcPr>
            <w:tcW w:w="900" w:type="dxa"/>
            <w:tcBorders>
              <w:top w:val="nil"/>
              <w:left w:val="nil"/>
              <w:bottom w:val="single" w:sz="4" w:space="0" w:color="auto"/>
              <w:right w:val="single" w:sz="4" w:space="0" w:color="auto"/>
            </w:tcBorders>
            <w:shd w:val="clear" w:color="auto" w:fill="auto"/>
            <w:vAlign w:val="bottom"/>
            <w:hideMark/>
          </w:tcPr>
          <w:p w14:paraId="4F7E5D13"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$4 530 000</w:t>
            </w:r>
          </w:p>
        </w:tc>
        <w:tc>
          <w:tcPr>
            <w:tcW w:w="900" w:type="dxa"/>
            <w:tcBorders>
              <w:top w:val="nil"/>
              <w:left w:val="nil"/>
              <w:bottom w:val="single" w:sz="4" w:space="0" w:color="auto"/>
              <w:right w:val="single" w:sz="4" w:space="0" w:color="auto"/>
            </w:tcBorders>
            <w:shd w:val="clear" w:color="auto" w:fill="auto"/>
            <w:vAlign w:val="bottom"/>
            <w:hideMark/>
          </w:tcPr>
          <w:p w14:paraId="3DC58615"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$4 552 500</w:t>
            </w:r>
          </w:p>
        </w:tc>
        <w:tc>
          <w:tcPr>
            <w:tcW w:w="900" w:type="dxa"/>
            <w:tcBorders>
              <w:top w:val="nil"/>
              <w:left w:val="nil"/>
              <w:bottom w:val="single" w:sz="4" w:space="0" w:color="auto"/>
              <w:right w:val="single" w:sz="4" w:space="0" w:color="auto"/>
            </w:tcBorders>
            <w:shd w:val="clear" w:color="auto" w:fill="auto"/>
            <w:vAlign w:val="bottom"/>
            <w:hideMark/>
          </w:tcPr>
          <w:p w14:paraId="5DB5A7D9"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$3 312 500</w:t>
            </w:r>
          </w:p>
        </w:tc>
        <w:tc>
          <w:tcPr>
            <w:tcW w:w="900" w:type="dxa"/>
            <w:tcBorders>
              <w:top w:val="nil"/>
              <w:left w:val="nil"/>
              <w:bottom w:val="single" w:sz="4" w:space="0" w:color="auto"/>
              <w:right w:val="single" w:sz="4" w:space="0" w:color="auto"/>
            </w:tcBorders>
            <w:shd w:val="clear" w:color="auto" w:fill="auto"/>
            <w:vAlign w:val="bottom"/>
            <w:hideMark/>
          </w:tcPr>
          <w:p w14:paraId="1CF50FF8"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$3 032 500</w:t>
            </w:r>
          </w:p>
        </w:tc>
        <w:tc>
          <w:tcPr>
            <w:tcW w:w="900" w:type="dxa"/>
            <w:tcBorders>
              <w:top w:val="nil"/>
              <w:left w:val="nil"/>
              <w:bottom w:val="single" w:sz="4" w:space="0" w:color="auto"/>
              <w:right w:val="single" w:sz="4" w:space="0" w:color="auto"/>
            </w:tcBorders>
            <w:shd w:val="clear" w:color="auto" w:fill="auto"/>
            <w:vAlign w:val="bottom"/>
            <w:hideMark/>
          </w:tcPr>
          <w:p w14:paraId="0072524C"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$2 792 500</w:t>
            </w:r>
          </w:p>
        </w:tc>
      </w:tr>
      <w:tr w:rsidR="00195B21" w:rsidRPr="00195B21" w14:paraId="61F8FC6C" w14:textId="77777777" w:rsidTr="00195B21">
        <w:trPr>
          <w:trHeight w:val="1060"/>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74531CFD" w14:textId="187399CD" w:rsidR="00195B21" w:rsidRPr="00195B21" w:rsidRDefault="00B23FE9" w:rsidP="00195B21">
            <w:pPr>
              <w:spacing w:after="0"/>
              <w:jc w:val="left"/>
              <w:rPr>
                <w:rFonts w:ascii="Calibri" w:hAnsi="Calibri"/>
                <w:color w:val="000000"/>
                <w:sz w:val="16"/>
                <w:szCs w:val="16"/>
                <w:lang w:val="fr-FR" w:eastAsia="fr-FR"/>
              </w:rPr>
            </w:pPr>
            <w:r>
              <w:rPr>
                <w:rFonts w:cs="Arial"/>
                <w:i/>
                <w:noProof/>
                <w:szCs w:val="22"/>
                <w:lang w:val="fr-FR" w:eastAsia="fr-FR"/>
              </w:rPr>
              <mc:AlternateContent>
                <mc:Choice Requires="wps">
                  <w:drawing>
                    <wp:anchor distT="0" distB="0" distL="114300" distR="114300" simplePos="0" relativeHeight="251678720" behindDoc="0" locked="0" layoutInCell="1" allowOverlap="1" wp14:anchorId="4CCB6475" wp14:editId="20A7B863">
                      <wp:simplePos x="0" y="0"/>
                      <wp:positionH relativeFrom="column">
                        <wp:posOffset>2334260</wp:posOffset>
                      </wp:positionH>
                      <wp:positionV relativeFrom="paragraph">
                        <wp:posOffset>179683410</wp:posOffset>
                      </wp:positionV>
                      <wp:extent cx="2197735" cy="462280"/>
                      <wp:effectExtent l="0" t="0" r="12065" b="13970"/>
                      <wp:wrapNone/>
                      <wp:docPr id="21" name="Rounded Rectangle 21"/>
                      <wp:cNvGraphicFramePr/>
                      <a:graphic xmlns:a="http://schemas.openxmlformats.org/drawingml/2006/main">
                        <a:graphicData uri="http://schemas.microsoft.com/office/word/2010/wordprocessingShape">
                          <wps:wsp>
                            <wps:cNvSpPr/>
                            <wps:spPr>
                              <a:xfrm>
                                <a:off x="0" y="0"/>
                                <a:ext cx="2197735" cy="46228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1E5524" w14:textId="74229797" w:rsidR="00E25B02" w:rsidRPr="00B02301" w:rsidRDefault="00E25B02" w:rsidP="00B02301">
                                  <w:pPr>
                                    <w:jc w:val="center"/>
                                    <w:rPr>
                                      <w:color w:val="000000" w:themeColor="text1"/>
                                      <w:lang w:val="fr-FR"/>
                                    </w:rPr>
                                  </w:pPr>
                                  <w:r>
                                    <w:rPr>
                                      <w:color w:val="000000" w:themeColor="text1"/>
                                      <w:lang w:val="fr-FR"/>
                                    </w:rPr>
                                    <w:t xml:space="preserve">Commission d’orientation stratégique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B6475" id="Rounded Rectangle 21" o:spid="_x0000_s1027" style="position:absolute;margin-left:183.8pt;margin-top:14148.3pt;width:173.05pt;height:3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" fillcolor="white [3212]" strokecolor="#1f3763 [1604]" strokeweight="1pt">
                      <v:stroke joinstyle="miter"/>
                      <v:textbox>
                        <w:txbxContent>
                          <w:p w14:paraId="3B1E5524" w14:textId="74229797" w:rsidR="00E25B02" w:rsidRPr="00B02301" w:rsidRDefault="00E25B02" w:rsidP="00B02301">
                            <w:pPr>
                              <w:jc w:val="center"/>
                              <w:rPr>
                                <w:color w:val="000000" w:themeColor="text1"/>
                                <w:lang w:val="fr-FR"/>
                              </w:rPr>
                            </w:pPr>
                            <w:r>
                              <w:rPr>
                                <w:color w:val="000000" w:themeColor="text1"/>
                                <w:lang w:val="fr-FR"/>
                              </w:rPr>
                              <w:t xml:space="preserve">Commission d’orientation stratégique </w:t>
                            </w:r>
                          </w:p>
                        </w:txbxContent>
                      </v:textbox>
                    </v:roundrect>
                  </w:pict>
                </mc:Fallback>
              </mc:AlternateContent>
            </w:r>
            <w:r w:rsidR="00195B21" w:rsidRPr="00195B21">
              <w:rPr>
                <w:rFonts w:ascii="Calibri" w:hAnsi="Calibri"/>
                <w:color w:val="000000"/>
                <w:sz w:val="16"/>
                <w:szCs w:val="16"/>
                <w:lang w:val="fr-FR" w:eastAsia="fr-FR"/>
              </w:rPr>
              <w:t>Résultat 3. Les institutions de médiation, de contrôle et d’évaluation des performances des services publics, ainsi les organisations de la société civile sont en meilleur situation de demander des comptes aux institutions administratives et judiciaires</w:t>
            </w:r>
          </w:p>
        </w:tc>
        <w:tc>
          <w:tcPr>
            <w:tcW w:w="980" w:type="dxa"/>
            <w:tcBorders>
              <w:top w:val="nil"/>
              <w:left w:val="single" w:sz="4" w:space="0" w:color="auto"/>
              <w:bottom w:val="single" w:sz="4" w:space="0" w:color="auto"/>
              <w:right w:val="single" w:sz="4" w:space="0" w:color="auto"/>
            </w:tcBorders>
            <w:shd w:val="clear" w:color="auto" w:fill="auto"/>
            <w:vAlign w:val="bottom"/>
            <w:hideMark/>
          </w:tcPr>
          <w:p w14:paraId="338C1E95"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$2 300 000</w:t>
            </w:r>
          </w:p>
        </w:tc>
        <w:tc>
          <w:tcPr>
            <w:tcW w:w="900" w:type="dxa"/>
            <w:tcBorders>
              <w:top w:val="nil"/>
              <w:left w:val="nil"/>
              <w:bottom w:val="single" w:sz="4" w:space="0" w:color="auto"/>
              <w:right w:val="single" w:sz="4" w:space="0" w:color="auto"/>
            </w:tcBorders>
            <w:shd w:val="clear" w:color="auto" w:fill="auto"/>
            <w:vAlign w:val="bottom"/>
            <w:hideMark/>
          </w:tcPr>
          <w:p w14:paraId="217DF998"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$570 000</w:t>
            </w:r>
          </w:p>
        </w:tc>
        <w:tc>
          <w:tcPr>
            <w:tcW w:w="900" w:type="dxa"/>
            <w:tcBorders>
              <w:top w:val="nil"/>
              <w:left w:val="nil"/>
              <w:bottom w:val="single" w:sz="4" w:space="0" w:color="auto"/>
              <w:right w:val="single" w:sz="4" w:space="0" w:color="auto"/>
            </w:tcBorders>
            <w:shd w:val="clear" w:color="auto" w:fill="auto"/>
            <w:vAlign w:val="bottom"/>
            <w:hideMark/>
          </w:tcPr>
          <w:p w14:paraId="78DD1049"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$660 000</w:t>
            </w:r>
          </w:p>
        </w:tc>
        <w:tc>
          <w:tcPr>
            <w:tcW w:w="900" w:type="dxa"/>
            <w:tcBorders>
              <w:top w:val="nil"/>
              <w:left w:val="nil"/>
              <w:bottom w:val="single" w:sz="4" w:space="0" w:color="auto"/>
              <w:right w:val="single" w:sz="4" w:space="0" w:color="auto"/>
            </w:tcBorders>
            <w:shd w:val="clear" w:color="auto" w:fill="auto"/>
            <w:vAlign w:val="bottom"/>
            <w:hideMark/>
          </w:tcPr>
          <w:p w14:paraId="53C6B914"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$510 000</w:t>
            </w:r>
          </w:p>
        </w:tc>
        <w:tc>
          <w:tcPr>
            <w:tcW w:w="900" w:type="dxa"/>
            <w:tcBorders>
              <w:top w:val="nil"/>
              <w:left w:val="nil"/>
              <w:bottom w:val="single" w:sz="4" w:space="0" w:color="auto"/>
              <w:right w:val="single" w:sz="4" w:space="0" w:color="auto"/>
            </w:tcBorders>
            <w:shd w:val="clear" w:color="auto" w:fill="auto"/>
            <w:vAlign w:val="bottom"/>
            <w:hideMark/>
          </w:tcPr>
          <w:p w14:paraId="09B71826"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$360 000</w:t>
            </w:r>
          </w:p>
        </w:tc>
        <w:tc>
          <w:tcPr>
            <w:tcW w:w="900" w:type="dxa"/>
            <w:tcBorders>
              <w:top w:val="nil"/>
              <w:left w:val="nil"/>
              <w:bottom w:val="single" w:sz="4" w:space="0" w:color="auto"/>
              <w:right w:val="single" w:sz="4" w:space="0" w:color="auto"/>
            </w:tcBorders>
            <w:shd w:val="clear" w:color="auto" w:fill="auto"/>
            <w:vAlign w:val="bottom"/>
            <w:hideMark/>
          </w:tcPr>
          <w:p w14:paraId="50262226"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$200 000</w:t>
            </w:r>
          </w:p>
        </w:tc>
      </w:tr>
      <w:tr w:rsidR="00195B21" w:rsidRPr="00195B21" w14:paraId="4D044BBC" w14:textId="77777777" w:rsidTr="00195B21">
        <w:trPr>
          <w:trHeight w:val="430"/>
        </w:trPr>
        <w:tc>
          <w:tcPr>
            <w:tcW w:w="4040" w:type="dxa"/>
            <w:tcBorders>
              <w:top w:val="nil"/>
              <w:left w:val="single" w:sz="8" w:space="0" w:color="auto"/>
              <w:bottom w:val="single" w:sz="8" w:space="0" w:color="auto"/>
              <w:right w:val="single" w:sz="8" w:space="0" w:color="auto"/>
            </w:tcBorders>
            <w:shd w:val="clear" w:color="auto" w:fill="auto"/>
            <w:vAlign w:val="center"/>
            <w:hideMark/>
          </w:tcPr>
          <w:p w14:paraId="27F8954D" w14:textId="77777777" w:rsidR="00195B21" w:rsidRPr="00195B21" w:rsidRDefault="00195B21" w:rsidP="00195B21">
            <w:pPr>
              <w:spacing w:after="0"/>
              <w:jc w:val="left"/>
              <w:rPr>
                <w:rFonts w:ascii="Calibri" w:hAnsi="Calibri"/>
                <w:color w:val="000000"/>
                <w:sz w:val="16"/>
                <w:szCs w:val="16"/>
                <w:lang w:val="fr-FR" w:eastAsia="fr-FR"/>
              </w:rPr>
            </w:pPr>
            <w:r w:rsidRPr="00195B21">
              <w:rPr>
                <w:rFonts w:ascii="Calibri" w:hAnsi="Calibri"/>
                <w:color w:val="000000"/>
                <w:sz w:val="16"/>
                <w:szCs w:val="16"/>
                <w:lang w:val="fr-FR" w:eastAsia="fr-FR"/>
              </w:rPr>
              <w:t>Résultat 4 : Le pilotage du programme est assuré de manière satisfaisante pour les parties prenantes</w:t>
            </w:r>
          </w:p>
        </w:tc>
        <w:tc>
          <w:tcPr>
            <w:tcW w:w="980" w:type="dxa"/>
            <w:tcBorders>
              <w:top w:val="nil"/>
              <w:left w:val="single" w:sz="4" w:space="0" w:color="auto"/>
              <w:bottom w:val="single" w:sz="4" w:space="0" w:color="auto"/>
              <w:right w:val="single" w:sz="4" w:space="0" w:color="auto"/>
            </w:tcBorders>
            <w:shd w:val="clear" w:color="auto" w:fill="auto"/>
            <w:vAlign w:val="bottom"/>
            <w:hideMark/>
          </w:tcPr>
          <w:p w14:paraId="06846B31"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$8 000 000</w:t>
            </w:r>
          </w:p>
        </w:tc>
        <w:tc>
          <w:tcPr>
            <w:tcW w:w="900" w:type="dxa"/>
            <w:tcBorders>
              <w:top w:val="nil"/>
              <w:left w:val="nil"/>
              <w:bottom w:val="single" w:sz="4" w:space="0" w:color="auto"/>
              <w:right w:val="single" w:sz="4" w:space="0" w:color="auto"/>
            </w:tcBorders>
            <w:shd w:val="clear" w:color="auto" w:fill="auto"/>
            <w:vAlign w:val="bottom"/>
            <w:hideMark/>
          </w:tcPr>
          <w:p w14:paraId="2110DD77"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$1 550 000</w:t>
            </w:r>
          </w:p>
        </w:tc>
        <w:tc>
          <w:tcPr>
            <w:tcW w:w="900" w:type="dxa"/>
            <w:tcBorders>
              <w:top w:val="nil"/>
              <w:left w:val="nil"/>
              <w:bottom w:val="single" w:sz="4" w:space="0" w:color="auto"/>
              <w:right w:val="single" w:sz="4" w:space="0" w:color="auto"/>
            </w:tcBorders>
            <w:shd w:val="clear" w:color="auto" w:fill="auto"/>
            <w:vAlign w:val="bottom"/>
            <w:hideMark/>
          </w:tcPr>
          <w:p w14:paraId="1F0CED95"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$1 550 000</w:t>
            </w:r>
          </w:p>
        </w:tc>
        <w:tc>
          <w:tcPr>
            <w:tcW w:w="900" w:type="dxa"/>
            <w:tcBorders>
              <w:top w:val="nil"/>
              <w:left w:val="nil"/>
              <w:bottom w:val="single" w:sz="4" w:space="0" w:color="auto"/>
              <w:right w:val="single" w:sz="4" w:space="0" w:color="auto"/>
            </w:tcBorders>
            <w:shd w:val="clear" w:color="auto" w:fill="auto"/>
            <w:vAlign w:val="bottom"/>
            <w:hideMark/>
          </w:tcPr>
          <w:p w14:paraId="4E032E51"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$1 550 000</w:t>
            </w:r>
          </w:p>
        </w:tc>
        <w:tc>
          <w:tcPr>
            <w:tcW w:w="900" w:type="dxa"/>
            <w:tcBorders>
              <w:top w:val="nil"/>
              <w:left w:val="nil"/>
              <w:bottom w:val="single" w:sz="4" w:space="0" w:color="auto"/>
              <w:right w:val="single" w:sz="4" w:space="0" w:color="auto"/>
            </w:tcBorders>
            <w:shd w:val="clear" w:color="auto" w:fill="auto"/>
            <w:vAlign w:val="bottom"/>
            <w:hideMark/>
          </w:tcPr>
          <w:p w14:paraId="6B14B450"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$1 550 000</w:t>
            </w:r>
          </w:p>
        </w:tc>
        <w:tc>
          <w:tcPr>
            <w:tcW w:w="900" w:type="dxa"/>
            <w:tcBorders>
              <w:top w:val="nil"/>
              <w:left w:val="nil"/>
              <w:bottom w:val="single" w:sz="4" w:space="0" w:color="auto"/>
              <w:right w:val="single" w:sz="4" w:space="0" w:color="auto"/>
            </w:tcBorders>
            <w:shd w:val="clear" w:color="auto" w:fill="auto"/>
            <w:vAlign w:val="bottom"/>
            <w:hideMark/>
          </w:tcPr>
          <w:p w14:paraId="14564791"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$1 550 000</w:t>
            </w:r>
          </w:p>
        </w:tc>
      </w:tr>
      <w:tr w:rsidR="00195B21" w:rsidRPr="00195B21" w14:paraId="1F793BD1" w14:textId="77777777" w:rsidTr="00195B21">
        <w:trPr>
          <w:trHeight w:val="240"/>
        </w:trPr>
        <w:tc>
          <w:tcPr>
            <w:tcW w:w="4040" w:type="dxa"/>
            <w:tcBorders>
              <w:top w:val="single" w:sz="4" w:space="0" w:color="auto"/>
              <w:left w:val="single" w:sz="4" w:space="0" w:color="auto"/>
              <w:bottom w:val="single" w:sz="4" w:space="0" w:color="auto"/>
              <w:right w:val="single" w:sz="4" w:space="0" w:color="auto"/>
            </w:tcBorders>
            <w:shd w:val="clear" w:color="000000" w:fill="8DB4E2"/>
            <w:vAlign w:val="bottom"/>
            <w:hideMark/>
          </w:tcPr>
          <w:p w14:paraId="38DA3EC5" w14:textId="77777777" w:rsidR="00195B21" w:rsidRPr="00195B21" w:rsidRDefault="00195B21" w:rsidP="00195B21">
            <w:pPr>
              <w:spacing w:after="0"/>
              <w:jc w:val="left"/>
              <w:rPr>
                <w:rFonts w:ascii="Calibri" w:hAnsi="Calibri"/>
                <w:color w:val="000000"/>
                <w:sz w:val="18"/>
                <w:szCs w:val="18"/>
                <w:lang w:val="fr-FR" w:eastAsia="fr-FR"/>
              </w:rPr>
            </w:pPr>
            <w:r w:rsidRPr="00195B21">
              <w:rPr>
                <w:rFonts w:ascii="Calibri" w:hAnsi="Calibri"/>
                <w:color w:val="000000"/>
                <w:sz w:val="18"/>
                <w:szCs w:val="18"/>
                <w:lang w:val="fr-FR" w:eastAsia="fr-FR"/>
              </w:rPr>
              <w:t>Total</w:t>
            </w:r>
          </w:p>
        </w:tc>
        <w:tc>
          <w:tcPr>
            <w:tcW w:w="980" w:type="dxa"/>
            <w:tcBorders>
              <w:top w:val="nil"/>
              <w:left w:val="nil"/>
              <w:bottom w:val="single" w:sz="4" w:space="0" w:color="auto"/>
              <w:right w:val="single" w:sz="4" w:space="0" w:color="auto"/>
            </w:tcBorders>
            <w:shd w:val="clear" w:color="000000" w:fill="8DB4E2"/>
            <w:vAlign w:val="bottom"/>
            <w:hideMark/>
          </w:tcPr>
          <w:p w14:paraId="27A6CC62"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$25 630 000</w:t>
            </w:r>
          </w:p>
        </w:tc>
        <w:tc>
          <w:tcPr>
            <w:tcW w:w="900" w:type="dxa"/>
            <w:tcBorders>
              <w:top w:val="nil"/>
              <w:left w:val="nil"/>
              <w:bottom w:val="single" w:sz="4" w:space="0" w:color="auto"/>
              <w:right w:val="single" w:sz="4" w:space="0" w:color="auto"/>
            </w:tcBorders>
            <w:shd w:val="clear" w:color="000000" w:fill="8DB4E2"/>
            <w:vAlign w:val="bottom"/>
            <w:hideMark/>
          </w:tcPr>
          <w:p w14:paraId="44FB83A6"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$6 350 000</w:t>
            </w:r>
          </w:p>
        </w:tc>
        <w:tc>
          <w:tcPr>
            <w:tcW w:w="900" w:type="dxa"/>
            <w:tcBorders>
              <w:top w:val="nil"/>
              <w:left w:val="nil"/>
              <w:bottom w:val="single" w:sz="4" w:space="0" w:color="auto"/>
              <w:right w:val="single" w:sz="4" w:space="0" w:color="auto"/>
            </w:tcBorders>
            <w:shd w:val="clear" w:color="000000" w:fill="8DB4E2"/>
            <w:vAlign w:val="bottom"/>
            <w:hideMark/>
          </w:tcPr>
          <w:p w14:paraId="7FF64C0C"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$6 262 500</w:t>
            </w:r>
          </w:p>
        </w:tc>
        <w:tc>
          <w:tcPr>
            <w:tcW w:w="900" w:type="dxa"/>
            <w:tcBorders>
              <w:top w:val="nil"/>
              <w:left w:val="nil"/>
              <w:bottom w:val="single" w:sz="4" w:space="0" w:color="auto"/>
              <w:right w:val="single" w:sz="4" w:space="0" w:color="auto"/>
            </w:tcBorders>
            <w:shd w:val="clear" w:color="000000" w:fill="8DB4E2"/>
            <w:vAlign w:val="bottom"/>
            <w:hideMark/>
          </w:tcPr>
          <w:p w14:paraId="26D052E9"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$4 922 500</w:t>
            </w:r>
          </w:p>
        </w:tc>
        <w:tc>
          <w:tcPr>
            <w:tcW w:w="900" w:type="dxa"/>
            <w:tcBorders>
              <w:top w:val="nil"/>
              <w:left w:val="nil"/>
              <w:bottom w:val="single" w:sz="4" w:space="0" w:color="auto"/>
              <w:right w:val="single" w:sz="4" w:space="0" w:color="auto"/>
            </w:tcBorders>
            <w:shd w:val="clear" w:color="000000" w:fill="8DB4E2"/>
            <w:vAlign w:val="bottom"/>
            <w:hideMark/>
          </w:tcPr>
          <w:p w14:paraId="2109735D"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$4 212 500</w:t>
            </w:r>
          </w:p>
        </w:tc>
        <w:tc>
          <w:tcPr>
            <w:tcW w:w="900" w:type="dxa"/>
            <w:tcBorders>
              <w:top w:val="nil"/>
              <w:left w:val="nil"/>
              <w:bottom w:val="single" w:sz="4" w:space="0" w:color="auto"/>
              <w:right w:val="single" w:sz="4" w:space="0" w:color="auto"/>
            </w:tcBorders>
            <w:shd w:val="clear" w:color="000000" w:fill="8DB4E2"/>
            <w:vAlign w:val="bottom"/>
            <w:hideMark/>
          </w:tcPr>
          <w:p w14:paraId="029B6B8A" w14:textId="77777777" w:rsidR="00195B21" w:rsidRPr="00195B21" w:rsidRDefault="00195B21" w:rsidP="00195B21">
            <w:pPr>
              <w:spacing w:after="0"/>
              <w:jc w:val="right"/>
              <w:rPr>
                <w:rFonts w:ascii="Calibri" w:hAnsi="Calibri"/>
                <w:color w:val="000000"/>
                <w:sz w:val="16"/>
                <w:szCs w:val="18"/>
                <w:lang w:val="fr-FR" w:eastAsia="fr-FR"/>
              </w:rPr>
            </w:pPr>
            <w:r w:rsidRPr="00195B21">
              <w:rPr>
                <w:rFonts w:ascii="Calibri" w:hAnsi="Calibri"/>
                <w:color w:val="000000"/>
                <w:sz w:val="16"/>
                <w:szCs w:val="18"/>
                <w:lang w:val="fr-FR" w:eastAsia="fr-FR"/>
              </w:rPr>
              <w:t>$3 982 500</w:t>
            </w:r>
          </w:p>
        </w:tc>
      </w:tr>
    </w:tbl>
    <w:p w14:paraId="2BFBDB0D" w14:textId="4A44CC1D" w:rsidR="00C80C3B" w:rsidRPr="00855BC0" w:rsidRDefault="003D4708" w:rsidP="00C80C3B">
      <w:pPr>
        <w:spacing w:before="240"/>
        <w:rPr>
          <w:rFonts w:cs="Arial"/>
          <w:b/>
          <w:i/>
          <w:szCs w:val="22"/>
          <w:lang w:val="fr-FR"/>
        </w:rPr>
      </w:pPr>
      <w:r w:rsidRPr="00855BC0">
        <w:rPr>
          <w:rFonts w:cs="Arial"/>
          <w:b/>
          <w:i/>
          <w:szCs w:val="22"/>
          <w:lang w:val="fr-FR"/>
        </w:rPr>
        <w:t>Partenariats</w:t>
      </w:r>
    </w:p>
    <w:p w14:paraId="78513B40" w14:textId="77777777" w:rsidR="000E4101" w:rsidRDefault="000E4101" w:rsidP="00C80C3B">
      <w:pPr>
        <w:rPr>
          <w:rFonts w:cs="Arial"/>
          <w:szCs w:val="22"/>
          <w:highlight w:val="yellow"/>
          <w:u w:val="single"/>
          <w:lang w:val="fr-CH"/>
        </w:rPr>
      </w:pPr>
    </w:p>
    <w:p w14:paraId="08F87AA0" w14:textId="4DB593D6" w:rsidR="00195B21" w:rsidRDefault="0050265C" w:rsidP="0050265C">
      <w:pPr>
        <w:rPr>
          <w:rFonts w:cs="Arial"/>
          <w:szCs w:val="22"/>
          <w:lang w:val="fr-FR"/>
        </w:rPr>
      </w:pPr>
      <w:r>
        <w:rPr>
          <w:rFonts w:cs="Arial"/>
          <w:szCs w:val="22"/>
          <w:lang w:val="fr-FR"/>
        </w:rPr>
        <w:t>L’ancrage institutionnel du P</w:t>
      </w:r>
      <w:r w:rsidR="002A3A00">
        <w:rPr>
          <w:rFonts w:cs="Arial"/>
          <w:szCs w:val="22"/>
          <w:lang w:val="fr-FR"/>
        </w:rPr>
        <w:t xml:space="preserve">rogramme </w:t>
      </w:r>
      <w:commentRangeStart w:id="89"/>
      <w:r>
        <w:rPr>
          <w:rFonts w:cs="Arial"/>
          <w:szCs w:val="22"/>
          <w:lang w:val="fr-FR"/>
        </w:rPr>
        <w:t xml:space="preserve">sera fait au </w:t>
      </w:r>
      <w:r w:rsidR="00195B21">
        <w:rPr>
          <w:rFonts w:cs="Arial"/>
          <w:szCs w:val="22"/>
          <w:lang w:val="fr-FR"/>
        </w:rPr>
        <w:t xml:space="preserve">niveau </w:t>
      </w:r>
      <w:r w:rsidR="005A46CE">
        <w:rPr>
          <w:rFonts w:cs="Arial"/>
          <w:szCs w:val="22"/>
          <w:lang w:val="fr-FR"/>
        </w:rPr>
        <w:t xml:space="preserve">Premier Vice-Président de la République </w:t>
      </w:r>
      <w:commentRangeEnd w:id="89"/>
      <w:r w:rsidR="00067320">
        <w:rPr>
          <w:rStyle w:val="Marquedecommentaire"/>
        </w:rPr>
        <w:commentReference w:id="89"/>
      </w:r>
      <w:r w:rsidR="005A46CE">
        <w:rPr>
          <w:rFonts w:cs="Arial"/>
          <w:szCs w:val="22"/>
          <w:lang w:val="fr-FR"/>
        </w:rPr>
        <w:t xml:space="preserve">qui a la tutelle des ministères jouant un rôle clef dans le Programme : Justice, Fonction publique, Décentralisation et Réforme Institutionnelle, </w:t>
      </w:r>
      <w:r w:rsidR="00300A72">
        <w:rPr>
          <w:rFonts w:cs="Arial"/>
          <w:szCs w:val="22"/>
          <w:lang w:val="fr-FR"/>
        </w:rPr>
        <w:t xml:space="preserve">Intérieur, </w:t>
      </w:r>
      <w:r w:rsidR="005A46CE">
        <w:rPr>
          <w:rFonts w:cs="Arial"/>
          <w:szCs w:val="22"/>
          <w:lang w:val="fr-FR"/>
        </w:rPr>
        <w:t>Sécurité Publique, Droits de la Personne</w:t>
      </w:r>
    </w:p>
    <w:p w14:paraId="4CC8B575" w14:textId="25353496" w:rsidR="00195B21" w:rsidRDefault="00195B21" w:rsidP="0050265C">
      <w:pPr>
        <w:rPr>
          <w:rFonts w:cs="Arial"/>
          <w:szCs w:val="22"/>
          <w:lang w:val="fr-FR"/>
        </w:rPr>
      </w:pPr>
      <w:r>
        <w:rPr>
          <w:rFonts w:cs="Arial"/>
          <w:szCs w:val="22"/>
          <w:lang w:val="fr-FR"/>
        </w:rPr>
        <w:t xml:space="preserve">Néanmoins, Un partenariat étroit sera développé avec les autres ministères de manière spécifique et dans le cadre des mécanismes de pilotage. </w:t>
      </w:r>
      <w:commentRangeStart w:id="90"/>
      <w:r>
        <w:rPr>
          <w:rFonts w:cs="Arial"/>
          <w:szCs w:val="22"/>
          <w:lang w:val="fr-FR"/>
        </w:rPr>
        <w:t xml:space="preserve">Les principaux ministères sont celui en charge de la réforme de l’Administration publique, et celui de l’Intérieur </w:t>
      </w:r>
      <w:commentRangeEnd w:id="90"/>
      <w:r w:rsidR="00067320">
        <w:rPr>
          <w:rStyle w:val="Marquedecommentaire"/>
        </w:rPr>
        <w:commentReference w:id="90"/>
      </w:r>
      <w:r>
        <w:rPr>
          <w:rFonts w:cs="Arial"/>
          <w:szCs w:val="22"/>
          <w:lang w:val="fr-FR"/>
        </w:rPr>
        <w:t xml:space="preserve">qui a la tutelle des services des gouverneurs et des communes. Cette double relation permet d’approfondir les sujets au niveau sectorielle et promouvoir l’approche de promouvoir une solution intégrée de l’ensemble e l’Administration vers le citoyen.  </w:t>
      </w:r>
    </w:p>
    <w:p w14:paraId="58073AA3" w14:textId="77777777" w:rsidR="0050265C" w:rsidRDefault="0050265C" w:rsidP="0050265C">
      <w:pPr>
        <w:rPr>
          <w:rFonts w:cs="Arial"/>
          <w:szCs w:val="22"/>
          <w:lang w:val="fr-FR"/>
        </w:rPr>
      </w:pPr>
      <w:r>
        <w:rPr>
          <w:rFonts w:cs="Arial"/>
          <w:szCs w:val="22"/>
          <w:lang w:val="fr-FR"/>
        </w:rPr>
        <w:t>La mise en œuvre des différents volets du Programme sera assurée par plusieurs ministères et institutions.</w:t>
      </w:r>
    </w:p>
    <w:p w14:paraId="040B485B" w14:textId="04FECA57" w:rsidR="0050265C" w:rsidRPr="0050265C" w:rsidRDefault="0050265C" w:rsidP="0050265C">
      <w:pPr>
        <w:rPr>
          <w:rFonts w:cs="Arial"/>
          <w:szCs w:val="22"/>
          <w:lang w:val="fr-FR"/>
        </w:rPr>
      </w:pPr>
      <w:r>
        <w:rPr>
          <w:rFonts w:cs="Arial"/>
          <w:szCs w:val="22"/>
          <w:lang w:val="fr-FR"/>
        </w:rPr>
        <w:t xml:space="preserve">Il s’agit : </w:t>
      </w:r>
    </w:p>
    <w:p w14:paraId="0D693086" w14:textId="172A372F" w:rsidR="0050265C" w:rsidRDefault="0050265C" w:rsidP="0050265C">
      <w:pPr>
        <w:pStyle w:val="Paragraphedeliste"/>
        <w:numPr>
          <w:ilvl w:val="0"/>
          <w:numId w:val="29"/>
        </w:numPr>
        <w:rPr>
          <w:rFonts w:cs="Arial"/>
          <w:szCs w:val="22"/>
          <w:lang w:val="fr-FR"/>
        </w:rPr>
      </w:pPr>
      <w:r>
        <w:rPr>
          <w:rFonts w:cs="Arial"/>
          <w:szCs w:val="22"/>
          <w:lang w:val="fr-FR"/>
        </w:rPr>
        <w:t>d</w:t>
      </w:r>
      <w:r w:rsidRPr="00C51730">
        <w:rPr>
          <w:rFonts w:cs="Arial"/>
          <w:szCs w:val="22"/>
          <w:lang w:val="fr-FR"/>
        </w:rPr>
        <w:t>u Ministère en charge de la Justice</w:t>
      </w:r>
      <w:r>
        <w:rPr>
          <w:rFonts w:cs="Arial"/>
          <w:szCs w:val="22"/>
          <w:lang w:val="fr-FR"/>
        </w:rPr>
        <w:t xml:space="preserve"> </w:t>
      </w:r>
      <w:r w:rsidR="005A46CE">
        <w:rPr>
          <w:rFonts w:cs="Arial"/>
          <w:szCs w:val="22"/>
          <w:lang w:val="fr-FR"/>
        </w:rPr>
        <w:t xml:space="preserve">et de la Protection civique </w:t>
      </w:r>
      <w:r>
        <w:rPr>
          <w:rFonts w:cs="Arial"/>
          <w:szCs w:val="22"/>
          <w:lang w:val="fr-FR"/>
        </w:rPr>
        <w:t xml:space="preserve">qui a entre autres attributions : (i) de concourir à l’éclosion d’une justice saine, impartiale et efficace, visant à la consolidation de la paix sociale ; (ii) de promouvoir et de garantir le respect des droits de la personne humaine et des libertés fondamentales de tous les citoyens ; (iii) d’assurer l’enregistrement des titres fonciers  et de ; (iv) rapprocher la Justice des justiciables ;  </w:t>
      </w:r>
      <w:r w:rsidR="008E17DB">
        <w:rPr>
          <w:rFonts w:cs="Arial"/>
          <w:szCs w:val="22"/>
          <w:lang w:val="fr-FR"/>
        </w:rPr>
        <w:t>Ce Ministère aussi la tutelle du Centre de Formation des Professionnels de la Justice ;</w:t>
      </w:r>
    </w:p>
    <w:p w14:paraId="3B952613" w14:textId="63E26863" w:rsidR="0050265C" w:rsidRDefault="0050265C" w:rsidP="0050265C">
      <w:pPr>
        <w:pStyle w:val="Paragraphedeliste"/>
        <w:numPr>
          <w:ilvl w:val="0"/>
          <w:numId w:val="29"/>
        </w:numPr>
        <w:rPr>
          <w:rFonts w:cs="Arial"/>
          <w:szCs w:val="22"/>
          <w:lang w:val="fr-FR"/>
        </w:rPr>
      </w:pPr>
      <w:r w:rsidRPr="00C51730">
        <w:rPr>
          <w:rFonts w:cs="Arial"/>
          <w:szCs w:val="22"/>
          <w:lang w:val="fr-FR"/>
        </w:rPr>
        <w:t>du Ministère en</w:t>
      </w:r>
      <w:r>
        <w:rPr>
          <w:rFonts w:cs="Arial"/>
          <w:szCs w:val="22"/>
          <w:lang w:val="fr-FR"/>
        </w:rPr>
        <w:t xml:space="preserve"> charge de la Décentralisation et de la Réforme Institutionnelle qui a entre autres attributions : (i) de proposer un plan d’amélioration globale des institutions publiques ; (ii) de veiller à la durabilité et à la qualité des services de base mis en place par les </w:t>
      </w:r>
      <w:r>
        <w:rPr>
          <w:rFonts w:cs="Arial"/>
          <w:szCs w:val="22"/>
          <w:lang w:val="fr-FR"/>
        </w:rPr>
        <w:lastRenderedPageBreak/>
        <w:t xml:space="preserve">Communes et les services déconcentrés de l’Etat ; (iii) de planifier la rationalisation des structures et de l’organisation administrative pour simplifier les procédures administratives ; </w:t>
      </w:r>
    </w:p>
    <w:p w14:paraId="4C56C4D7" w14:textId="211FADA7" w:rsidR="0050265C" w:rsidRDefault="0050265C" w:rsidP="0050265C">
      <w:pPr>
        <w:pStyle w:val="Paragraphedeliste"/>
        <w:numPr>
          <w:ilvl w:val="0"/>
          <w:numId w:val="29"/>
        </w:numPr>
        <w:rPr>
          <w:rFonts w:cs="Arial"/>
          <w:szCs w:val="22"/>
          <w:lang w:val="fr-FR"/>
        </w:rPr>
      </w:pPr>
      <w:r>
        <w:rPr>
          <w:rFonts w:cs="Arial"/>
          <w:szCs w:val="22"/>
          <w:lang w:val="fr-FR"/>
        </w:rPr>
        <w:t>du M</w:t>
      </w:r>
      <w:r w:rsidRPr="00C51730">
        <w:rPr>
          <w:rFonts w:cs="Arial"/>
          <w:szCs w:val="22"/>
          <w:lang w:val="fr-FR"/>
        </w:rPr>
        <w:t>inistère en charge de l’Intérieur</w:t>
      </w:r>
      <w:r>
        <w:rPr>
          <w:rFonts w:cs="Arial"/>
          <w:szCs w:val="22"/>
          <w:lang w:val="fr-FR"/>
        </w:rPr>
        <w:t xml:space="preserve"> </w:t>
      </w:r>
      <w:r w:rsidRPr="00EC0BC4">
        <w:rPr>
          <w:rFonts w:cs="Arial"/>
          <w:szCs w:val="22"/>
          <w:lang w:val="fr-FR"/>
        </w:rPr>
        <w:t>qui a entre autres attributions d’assurer l’encadrement et le suivi de l’Administration territoriale ainsi que la tutelle des Communes</w:t>
      </w:r>
      <w:r w:rsidR="008E17DB">
        <w:rPr>
          <w:rFonts w:cs="Arial"/>
          <w:szCs w:val="22"/>
          <w:lang w:val="fr-FR"/>
        </w:rPr>
        <w:t> ;</w:t>
      </w:r>
      <w:r w:rsidRPr="00C51730">
        <w:rPr>
          <w:rFonts w:cs="Arial"/>
          <w:szCs w:val="22"/>
          <w:lang w:val="fr-FR"/>
        </w:rPr>
        <w:t xml:space="preserve"> </w:t>
      </w:r>
    </w:p>
    <w:p w14:paraId="05BE33C6" w14:textId="3AF229EB" w:rsidR="008E17DB" w:rsidRDefault="008E17DB" w:rsidP="008E17DB">
      <w:pPr>
        <w:pStyle w:val="Paragraphedeliste"/>
        <w:numPr>
          <w:ilvl w:val="0"/>
          <w:numId w:val="29"/>
        </w:numPr>
        <w:rPr>
          <w:rFonts w:cs="Arial"/>
          <w:szCs w:val="22"/>
          <w:lang w:val="fr-FR"/>
        </w:rPr>
      </w:pPr>
      <w:r w:rsidRPr="00C51730">
        <w:rPr>
          <w:rFonts w:cs="Arial"/>
          <w:szCs w:val="22"/>
          <w:lang w:val="fr-FR"/>
        </w:rPr>
        <w:t xml:space="preserve">du Ministère </w:t>
      </w:r>
      <w:r>
        <w:rPr>
          <w:rFonts w:cs="Arial"/>
          <w:szCs w:val="22"/>
          <w:lang w:val="fr-FR"/>
        </w:rPr>
        <w:t>en charge</w:t>
      </w:r>
      <w:r w:rsidRPr="00C51730">
        <w:rPr>
          <w:rFonts w:cs="Arial"/>
          <w:szCs w:val="22"/>
          <w:lang w:val="fr-FR"/>
        </w:rPr>
        <w:t xml:space="preserve"> la </w:t>
      </w:r>
      <w:r>
        <w:rPr>
          <w:rFonts w:cs="Arial"/>
          <w:szCs w:val="22"/>
          <w:lang w:val="fr-FR"/>
        </w:rPr>
        <w:t xml:space="preserve">de la </w:t>
      </w:r>
      <w:r w:rsidRPr="00C51730">
        <w:rPr>
          <w:rFonts w:cs="Arial"/>
          <w:szCs w:val="22"/>
          <w:lang w:val="fr-FR"/>
        </w:rPr>
        <w:t xml:space="preserve">Sécurité </w:t>
      </w:r>
      <w:r>
        <w:rPr>
          <w:rFonts w:cs="Arial"/>
          <w:szCs w:val="22"/>
          <w:lang w:val="fr-FR"/>
        </w:rPr>
        <w:t>publique qui a entre autres attributions d’assurer la délivrance des documents de voyage et de séjour pour les nationaux et les étrangers, la délivrance des permis de conduire ainsi que la fonction de politique judiciaire qui est complémentaire à celle e la Justice ; Ce Ministère a aussi la Tutelle de l’Académie de Police ;</w:t>
      </w:r>
    </w:p>
    <w:p w14:paraId="3B44C9F0" w14:textId="29B8AB12" w:rsidR="00297737" w:rsidRDefault="00297737" w:rsidP="00297737">
      <w:pPr>
        <w:pStyle w:val="Paragraphedeliste"/>
        <w:numPr>
          <w:ilvl w:val="0"/>
          <w:numId w:val="29"/>
        </w:numPr>
        <w:rPr>
          <w:rFonts w:cs="Arial"/>
          <w:szCs w:val="22"/>
          <w:lang w:val="fr-FR"/>
        </w:rPr>
      </w:pPr>
      <w:r w:rsidRPr="00C51730">
        <w:rPr>
          <w:rFonts w:cs="Arial"/>
          <w:szCs w:val="22"/>
          <w:lang w:val="fr-FR"/>
        </w:rPr>
        <w:t>du Ministère en charge de la Fonction publique</w:t>
      </w:r>
      <w:r>
        <w:rPr>
          <w:rFonts w:cs="Arial"/>
          <w:szCs w:val="22"/>
          <w:lang w:val="fr-FR"/>
        </w:rPr>
        <w:t xml:space="preserve"> qui a entre autres attributions de promouvoir la modernisation la gestion publique par l’introduction des technologies de l’info</w:t>
      </w:r>
      <w:r w:rsidR="008E17DB">
        <w:rPr>
          <w:rFonts w:cs="Arial"/>
          <w:szCs w:val="22"/>
          <w:lang w:val="fr-FR"/>
        </w:rPr>
        <w:t>rmation et de la communication et qui a la tutelle de l’école nationale d’</w:t>
      </w:r>
      <w:r w:rsidR="00E87416">
        <w:rPr>
          <w:rFonts w:cs="Arial"/>
          <w:szCs w:val="22"/>
          <w:lang w:val="fr-FR"/>
        </w:rPr>
        <w:t>Administration</w:t>
      </w:r>
      <w:r w:rsidR="008E17DB">
        <w:rPr>
          <w:rFonts w:cs="Arial"/>
          <w:szCs w:val="22"/>
          <w:lang w:val="fr-FR"/>
        </w:rPr>
        <w:t>.</w:t>
      </w:r>
    </w:p>
    <w:p w14:paraId="3BF98708" w14:textId="2FF033F6" w:rsidR="005A46CE" w:rsidRPr="005A46CE" w:rsidRDefault="005A46CE" w:rsidP="005A46CE">
      <w:pPr>
        <w:pStyle w:val="Paragraphedeliste"/>
        <w:numPr>
          <w:ilvl w:val="0"/>
          <w:numId w:val="29"/>
        </w:numPr>
        <w:rPr>
          <w:rFonts w:cs="Arial"/>
          <w:szCs w:val="22"/>
          <w:lang w:val="fr-FR"/>
        </w:rPr>
      </w:pPr>
      <w:r w:rsidRPr="005A46CE">
        <w:rPr>
          <w:rFonts w:cs="Arial"/>
          <w:szCs w:val="22"/>
          <w:lang w:val="fr-FR"/>
        </w:rPr>
        <w:t>Ministère à la Présidence</w:t>
      </w:r>
      <w:r>
        <w:rPr>
          <w:rFonts w:cs="Arial"/>
          <w:szCs w:val="22"/>
          <w:lang w:val="fr-FR"/>
        </w:rPr>
        <w:t xml:space="preserve"> chargé de la Bonne Gouvernance qui a entre autres missions de de concevoir et promouvoir les réformes structurelles et institutionnelles répondant aux besoins d’une meilleure gouvernance dans les diverses structures de l’Etat ;  </w:t>
      </w:r>
    </w:p>
    <w:p w14:paraId="6EBE1366" w14:textId="0A8E823D" w:rsidR="005A46CE" w:rsidRPr="005A46CE" w:rsidRDefault="005A46CE" w:rsidP="005A46CE">
      <w:pPr>
        <w:pStyle w:val="Paragraphedeliste"/>
        <w:numPr>
          <w:ilvl w:val="0"/>
          <w:numId w:val="29"/>
        </w:numPr>
        <w:rPr>
          <w:rFonts w:cs="Arial"/>
          <w:szCs w:val="22"/>
          <w:lang w:val="fr-FR"/>
        </w:rPr>
      </w:pPr>
      <w:r>
        <w:rPr>
          <w:rFonts w:cs="Arial"/>
          <w:szCs w:val="22"/>
          <w:lang w:val="fr-FR"/>
        </w:rPr>
        <w:t xml:space="preserve">Ministère en Charge des droits de la personne et du </w:t>
      </w:r>
      <w:r w:rsidRPr="005A46CE">
        <w:rPr>
          <w:rFonts w:cs="Arial"/>
          <w:szCs w:val="22"/>
          <w:lang w:val="fr-FR"/>
        </w:rPr>
        <w:t xml:space="preserve"> Genre </w:t>
      </w:r>
      <w:r>
        <w:rPr>
          <w:rFonts w:cs="Arial"/>
          <w:szCs w:val="22"/>
          <w:lang w:val="fr-FR"/>
        </w:rPr>
        <w:t xml:space="preserve">qui a entre autres attributions de concevoir et de coordonner la politique nationale en matière des droits de la personne et du genre, et de veiller à son exécution ;  </w:t>
      </w:r>
    </w:p>
    <w:p w14:paraId="172013B9" w14:textId="77777777" w:rsidR="008E17DB" w:rsidRDefault="008E17DB" w:rsidP="00C80C3B">
      <w:pPr>
        <w:rPr>
          <w:rFonts w:cs="Arial"/>
          <w:szCs w:val="22"/>
          <w:highlight w:val="yellow"/>
          <w:lang w:val="fr-FR"/>
        </w:rPr>
      </w:pPr>
    </w:p>
    <w:p w14:paraId="636B22C9" w14:textId="4BF93C6B" w:rsidR="00297737" w:rsidRDefault="008E17DB" w:rsidP="00C80C3B">
      <w:pPr>
        <w:rPr>
          <w:rFonts w:cs="Arial"/>
          <w:szCs w:val="22"/>
          <w:lang w:val="fr-FR"/>
        </w:rPr>
      </w:pPr>
      <w:r w:rsidRPr="008E17DB">
        <w:rPr>
          <w:rFonts w:cs="Arial"/>
          <w:szCs w:val="22"/>
          <w:lang w:val="fr-FR"/>
        </w:rPr>
        <w:t xml:space="preserve">Les autres institutions </w:t>
      </w:r>
      <w:r w:rsidR="00232BAF">
        <w:rPr>
          <w:rFonts w:cs="Arial"/>
          <w:szCs w:val="22"/>
          <w:lang w:val="fr-FR"/>
        </w:rPr>
        <w:t>bénéficiaires sont :</w:t>
      </w:r>
    </w:p>
    <w:p w14:paraId="6A31F848" w14:textId="12B389DE" w:rsidR="00232BAF" w:rsidRDefault="00E87416" w:rsidP="00232BAF">
      <w:pPr>
        <w:pStyle w:val="Paragraphedeliste"/>
        <w:numPr>
          <w:ilvl w:val="0"/>
          <w:numId w:val="29"/>
        </w:numPr>
        <w:rPr>
          <w:rFonts w:cs="Arial"/>
          <w:szCs w:val="22"/>
          <w:lang w:val="fr-FR"/>
        </w:rPr>
      </w:pPr>
      <w:r>
        <w:rPr>
          <w:rFonts w:cs="Arial"/>
          <w:szCs w:val="22"/>
          <w:lang w:val="fr-FR"/>
        </w:rPr>
        <w:t>Le Secrétariat P</w:t>
      </w:r>
      <w:r w:rsidR="00232BAF">
        <w:rPr>
          <w:rFonts w:cs="Arial"/>
          <w:szCs w:val="22"/>
          <w:lang w:val="fr-FR"/>
        </w:rPr>
        <w:t>ermanent de la Réforme de l’Administration Publique</w:t>
      </w:r>
    </w:p>
    <w:p w14:paraId="25D88551" w14:textId="720900B8" w:rsidR="00991A55" w:rsidRDefault="00991A55" w:rsidP="00232BAF">
      <w:pPr>
        <w:pStyle w:val="Paragraphedeliste"/>
        <w:numPr>
          <w:ilvl w:val="0"/>
          <w:numId w:val="29"/>
        </w:numPr>
        <w:rPr>
          <w:rFonts w:cs="Arial"/>
          <w:szCs w:val="22"/>
          <w:lang w:val="fr-FR"/>
        </w:rPr>
      </w:pPr>
      <w:r>
        <w:rPr>
          <w:rFonts w:cs="Arial"/>
          <w:szCs w:val="22"/>
          <w:lang w:val="fr-FR"/>
        </w:rPr>
        <w:t xml:space="preserve">Le Centre d’Etudes et de Documentation Juridique </w:t>
      </w:r>
    </w:p>
    <w:p w14:paraId="18C1A954" w14:textId="006C4086" w:rsidR="00991A55" w:rsidDel="00067320" w:rsidRDefault="00300A72" w:rsidP="00232BAF">
      <w:pPr>
        <w:pStyle w:val="Paragraphedeliste"/>
        <w:numPr>
          <w:ilvl w:val="0"/>
          <w:numId w:val="29"/>
        </w:numPr>
        <w:rPr>
          <w:del w:id="91" w:author="Alfredo Teixeira" w:date="2019-01-03T18:37:00Z"/>
          <w:rFonts w:cs="Arial"/>
          <w:szCs w:val="22"/>
          <w:lang w:val="fr-FR"/>
        </w:rPr>
      </w:pPr>
      <w:del w:id="92" w:author="Alfredo Teixeira" w:date="2019-01-03T18:37:00Z">
        <w:r w:rsidDel="00067320">
          <w:rPr>
            <w:rFonts w:cs="Arial"/>
            <w:szCs w:val="22"/>
            <w:lang w:val="fr-FR"/>
          </w:rPr>
          <w:delText>La Commissariat de la P</w:delText>
        </w:r>
        <w:r w:rsidR="00991A55" w:rsidDel="00067320">
          <w:rPr>
            <w:rFonts w:cs="Arial"/>
            <w:szCs w:val="22"/>
            <w:lang w:val="fr-FR"/>
          </w:rPr>
          <w:delText>olice Judiciaire</w:delText>
        </w:r>
      </w:del>
    </w:p>
    <w:p w14:paraId="3555E2F4" w14:textId="3D37B85C" w:rsidR="00991A55" w:rsidRDefault="00991A55" w:rsidP="00232BAF">
      <w:pPr>
        <w:pStyle w:val="Paragraphedeliste"/>
        <w:numPr>
          <w:ilvl w:val="0"/>
          <w:numId w:val="29"/>
        </w:numPr>
        <w:rPr>
          <w:rFonts w:cs="Arial"/>
          <w:szCs w:val="22"/>
          <w:lang w:val="fr-FR"/>
        </w:rPr>
      </w:pPr>
      <w:r>
        <w:rPr>
          <w:rFonts w:cs="Arial"/>
          <w:szCs w:val="22"/>
          <w:lang w:val="fr-FR"/>
        </w:rPr>
        <w:t>Les services des Gouverneurs en ce qui concerne les Guichets uniques provinciaux</w:t>
      </w:r>
    </w:p>
    <w:p w14:paraId="3CABE6AE" w14:textId="2968D597" w:rsidR="00232BAF" w:rsidRDefault="00232BAF" w:rsidP="00232BAF">
      <w:pPr>
        <w:pStyle w:val="Paragraphedeliste"/>
        <w:numPr>
          <w:ilvl w:val="0"/>
          <w:numId w:val="29"/>
        </w:numPr>
        <w:rPr>
          <w:rFonts w:cs="Arial"/>
          <w:szCs w:val="22"/>
          <w:lang w:val="fr-FR"/>
        </w:rPr>
      </w:pPr>
      <w:r>
        <w:rPr>
          <w:rFonts w:cs="Arial"/>
          <w:szCs w:val="22"/>
          <w:lang w:val="fr-FR"/>
        </w:rPr>
        <w:t>L’Ecole Nationale d’Administration</w:t>
      </w:r>
    </w:p>
    <w:p w14:paraId="5B496306" w14:textId="7CE1EECD" w:rsidR="00232BAF" w:rsidRDefault="00E87416" w:rsidP="00232BAF">
      <w:pPr>
        <w:pStyle w:val="Paragraphedeliste"/>
        <w:numPr>
          <w:ilvl w:val="0"/>
          <w:numId w:val="29"/>
        </w:numPr>
        <w:rPr>
          <w:rFonts w:cs="Arial"/>
          <w:szCs w:val="22"/>
          <w:lang w:val="fr-FR"/>
        </w:rPr>
      </w:pPr>
      <w:r>
        <w:rPr>
          <w:rFonts w:cs="Arial"/>
          <w:szCs w:val="22"/>
          <w:lang w:val="fr-FR"/>
        </w:rPr>
        <w:t>Le Centre D’études et de Documentation Judiciaires ;</w:t>
      </w:r>
    </w:p>
    <w:p w14:paraId="140E3311" w14:textId="28754E05" w:rsidR="00E87416" w:rsidDel="00067320" w:rsidRDefault="00991A55" w:rsidP="00232BAF">
      <w:pPr>
        <w:pStyle w:val="Paragraphedeliste"/>
        <w:numPr>
          <w:ilvl w:val="0"/>
          <w:numId w:val="29"/>
        </w:numPr>
        <w:rPr>
          <w:del w:id="93" w:author="Alfredo Teixeira" w:date="2019-01-03T18:37:00Z"/>
          <w:rFonts w:cs="Arial"/>
          <w:szCs w:val="22"/>
          <w:lang w:val="fr-FR"/>
        </w:rPr>
      </w:pPr>
      <w:del w:id="94" w:author="Alfredo Teixeira" w:date="2019-01-03T18:37:00Z">
        <w:r w:rsidDel="00067320">
          <w:rPr>
            <w:rFonts w:cs="Arial"/>
            <w:szCs w:val="22"/>
            <w:lang w:val="fr-FR"/>
          </w:rPr>
          <w:delText>L’Académie de Police</w:delText>
        </w:r>
      </w:del>
    </w:p>
    <w:p w14:paraId="12B50C28" w14:textId="2E76391B" w:rsidR="00991A55" w:rsidRDefault="00991A55" w:rsidP="00232BAF">
      <w:pPr>
        <w:pStyle w:val="Paragraphedeliste"/>
        <w:numPr>
          <w:ilvl w:val="0"/>
          <w:numId w:val="29"/>
        </w:numPr>
        <w:rPr>
          <w:rFonts w:cs="Arial"/>
          <w:szCs w:val="22"/>
          <w:lang w:val="fr-FR"/>
        </w:rPr>
      </w:pPr>
      <w:r>
        <w:rPr>
          <w:rFonts w:cs="Arial"/>
          <w:szCs w:val="22"/>
          <w:lang w:val="fr-FR"/>
        </w:rPr>
        <w:t>Le Centre National de Formation des Acteurs locaux</w:t>
      </w:r>
    </w:p>
    <w:p w14:paraId="4049EC41" w14:textId="6EBC0D77" w:rsidR="00991A55" w:rsidRDefault="00991A55" w:rsidP="00232BAF">
      <w:pPr>
        <w:pStyle w:val="Paragraphedeliste"/>
        <w:numPr>
          <w:ilvl w:val="0"/>
          <w:numId w:val="29"/>
        </w:numPr>
        <w:rPr>
          <w:rFonts w:cs="Arial"/>
          <w:szCs w:val="22"/>
          <w:lang w:val="fr-FR"/>
        </w:rPr>
      </w:pPr>
      <w:r>
        <w:rPr>
          <w:rFonts w:cs="Arial"/>
          <w:szCs w:val="22"/>
          <w:lang w:val="fr-FR"/>
        </w:rPr>
        <w:t>25 Communes pilotes dans le cadre de l’amélioration de l’accès aux services</w:t>
      </w:r>
    </w:p>
    <w:p w14:paraId="3F5D7AF4" w14:textId="53F4035C" w:rsidR="00991A55" w:rsidDel="00067320" w:rsidRDefault="00991A55" w:rsidP="00232BAF">
      <w:pPr>
        <w:pStyle w:val="Paragraphedeliste"/>
        <w:numPr>
          <w:ilvl w:val="0"/>
          <w:numId w:val="29"/>
        </w:numPr>
        <w:rPr>
          <w:del w:id="95" w:author="Alfredo Teixeira" w:date="2019-01-03T18:37:00Z"/>
          <w:rFonts w:cs="Arial"/>
          <w:szCs w:val="22"/>
          <w:lang w:val="fr-FR"/>
        </w:rPr>
      </w:pPr>
      <w:del w:id="96" w:author="Alfredo Teixeira" w:date="2019-01-03T18:37:00Z">
        <w:r w:rsidDel="00067320">
          <w:rPr>
            <w:rFonts w:cs="Arial"/>
            <w:szCs w:val="22"/>
            <w:lang w:val="fr-FR"/>
          </w:rPr>
          <w:delText>La Police Judicaire</w:delText>
        </w:r>
      </w:del>
    </w:p>
    <w:p w14:paraId="6E646672" w14:textId="794C9FC2" w:rsidR="009504F2" w:rsidRDefault="009504F2" w:rsidP="009504F2">
      <w:pPr>
        <w:pStyle w:val="Paragraphedeliste"/>
        <w:numPr>
          <w:ilvl w:val="0"/>
          <w:numId w:val="29"/>
        </w:numPr>
        <w:rPr>
          <w:rFonts w:cs="Arial"/>
          <w:szCs w:val="22"/>
          <w:highlight w:val="yellow"/>
          <w:lang w:val="fr-FR"/>
        </w:rPr>
      </w:pPr>
      <w:r w:rsidRPr="009504F2">
        <w:rPr>
          <w:rFonts w:cs="Arial"/>
          <w:szCs w:val="22"/>
          <w:highlight w:val="yellow"/>
          <w:lang w:val="fr-FR"/>
        </w:rPr>
        <w:t xml:space="preserve">Le Centre Universitaire pour le Développement Economique et Social (CURDES), </w:t>
      </w:r>
    </w:p>
    <w:p w14:paraId="774772DA" w14:textId="0B563379" w:rsidR="00300A72" w:rsidRPr="009504F2" w:rsidRDefault="00300A72" w:rsidP="009504F2">
      <w:pPr>
        <w:pStyle w:val="Paragraphedeliste"/>
        <w:numPr>
          <w:ilvl w:val="0"/>
          <w:numId w:val="29"/>
        </w:numPr>
        <w:rPr>
          <w:rFonts w:cs="Arial"/>
          <w:szCs w:val="22"/>
          <w:highlight w:val="yellow"/>
          <w:lang w:val="fr-FR"/>
        </w:rPr>
      </w:pPr>
      <w:r>
        <w:rPr>
          <w:rFonts w:cs="Arial"/>
          <w:szCs w:val="22"/>
          <w:highlight w:val="yellow"/>
          <w:lang w:val="fr-FR"/>
        </w:rPr>
        <w:t>L’ISTEBU</w:t>
      </w:r>
    </w:p>
    <w:p w14:paraId="6678A6FD" w14:textId="7052ABB5" w:rsidR="000C5753" w:rsidRPr="000C5753" w:rsidRDefault="000C5753" w:rsidP="000C5753">
      <w:pPr>
        <w:rPr>
          <w:rFonts w:cs="Arial"/>
          <w:szCs w:val="22"/>
          <w:lang w:val="fr-FR"/>
        </w:rPr>
      </w:pPr>
      <w:r w:rsidRPr="000C5753">
        <w:rPr>
          <w:rFonts w:cs="Arial"/>
          <w:szCs w:val="22"/>
          <w:highlight w:val="yellow"/>
          <w:lang w:val="fr-FR"/>
        </w:rPr>
        <w:t>Les partenaires au niveau local : ABELO</w:t>
      </w:r>
    </w:p>
    <w:p w14:paraId="5E6D9223" w14:textId="6FB5C8BF" w:rsidR="00991A55" w:rsidRDefault="00991A55" w:rsidP="00991A55">
      <w:pPr>
        <w:rPr>
          <w:rFonts w:cs="Arial"/>
          <w:szCs w:val="22"/>
          <w:lang w:val="fr-FR"/>
        </w:rPr>
      </w:pPr>
      <w:r>
        <w:rPr>
          <w:rFonts w:cs="Arial"/>
          <w:szCs w:val="22"/>
          <w:lang w:val="fr-FR"/>
        </w:rPr>
        <w:t>Les partenaires au niveau de la Société civile sont :</w:t>
      </w:r>
    </w:p>
    <w:p w14:paraId="2BE341E5" w14:textId="5331C07B" w:rsidR="00991A55" w:rsidDel="00067320" w:rsidRDefault="00991A55" w:rsidP="00991A55">
      <w:pPr>
        <w:pStyle w:val="Paragraphedeliste"/>
        <w:numPr>
          <w:ilvl w:val="0"/>
          <w:numId w:val="29"/>
        </w:numPr>
        <w:rPr>
          <w:del w:id="97" w:author="Alfredo Teixeira" w:date="2019-01-03T18:38:00Z"/>
          <w:rFonts w:cs="Arial"/>
          <w:szCs w:val="22"/>
          <w:lang w:val="fr-FR"/>
        </w:rPr>
      </w:pPr>
      <w:del w:id="98" w:author="Alfredo Teixeira" w:date="2019-01-03T18:38:00Z">
        <w:r w:rsidDel="00067320">
          <w:rPr>
            <w:rFonts w:cs="Arial"/>
            <w:szCs w:val="22"/>
            <w:lang w:val="fr-FR"/>
          </w:rPr>
          <w:delText>La Barreau de Bujumbura</w:delText>
        </w:r>
      </w:del>
    </w:p>
    <w:p w14:paraId="085CA6AE" w14:textId="72B68102" w:rsidR="00991A55" w:rsidDel="00067320" w:rsidRDefault="00991A55" w:rsidP="00991A55">
      <w:pPr>
        <w:pStyle w:val="Paragraphedeliste"/>
        <w:numPr>
          <w:ilvl w:val="0"/>
          <w:numId w:val="29"/>
        </w:numPr>
        <w:rPr>
          <w:del w:id="99" w:author="Alfredo Teixeira" w:date="2019-01-03T18:38:00Z"/>
          <w:rFonts w:cs="Arial"/>
          <w:szCs w:val="22"/>
          <w:lang w:val="fr-FR"/>
        </w:rPr>
      </w:pPr>
      <w:commentRangeStart w:id="100"/>
      <w:del w:id="101" w:author="Alfredo Teixeira" w:date="2019-01-03T18:38:00Z">
        <w:r w:rsidDel="00067320">
          <w:rPr>
            <w:rFonts w:cs="Arial"/>
            <w:szCs w:val="22"/>
            <w:lang w:val="fr-FR"/>
          </w:rPr>
          <w:delText>Le Barreau de Gitega</w:delText>
        </w:r>
        <w:commentRangeEnd w:id="100"/>
        <w:r w:rsidR="008620FF" w:rsidDel="00067320">
          <w:rPr>
            <w:rStyle w:val="Marquedecommentaire"/>
          </w:rPr>
          <w:commentReference w:id="100"/>
        </w:r>
      </w:del>
    </w:p>
    <w:p w14:paraId="0D155CC8" w14:textId="7BFCAFCD" w:rsidR="00991A55" w:rsidRDefault="00991A55" w:rsidP="00991A55">
      <w:pPr>
        <w:pStyle w:val="Paragraphedeliste"/>
        <w:numPr>
          <w:ilvl w:val="0"/>
          <w:numId w:val="29"/>
        </w:numPr>
        <w:rPr>
          <w:rFonts w:cs="Arial"/>
          <w:szCs w:val="22"/>
          <w:lang w:val="fr-FR"/>
        </w:rPr>
      </w:pPr>
      <w:r>
        <w:rPr>
          <w:rFonts w:cs="Arial"/>
          <w:szCs w:val="22"/>
          <w:lang w:val="fr-FR"/>
        </w:rPr>
        <w:t>Les organisations non gouvernementales et les associations impliqués dans l’encadrement des citoyens dans l’accès aux services et aux droits</w:t>
      </w:r>
    </w:p>
    <w:p w14:paraId="27F13892" w14:textId="30C0AFB0" w:rsidR="00991A55" w:rsidRDefault="00991A55" w:rsidP="00991A55">
      <w:pPr>
        <w:rPr>
          <w:rFonts w:cs="Arial"/>
          <w:szCs w:val="22"/>
          <w:lang w:val="fr-FR"/>
        </w:rPr>
      </w:pPr>
      <w:r>
        <w:rPr>
          <w:rFonts w:cs="Arial"/>
          <w:szCs w:val="22"/>
          <w:lang w:val="fr-FR"/>
        </w:rPr>
        <w:t>Les partenaires techniques internationaux ;</w:t>
      </w:r>
    </w:p>
    <w:p w14:paraId="431D52EB" w14:textId="0509F4FF" w:rsidR="00991A55" w:rsidRDefault="00991A55" w:rsidP="00991A55">
      <w:pPr>
        <w:pStyle w:val="Paragraphedeliste"/>
        <w:numPr>
          <w:ilvl w:val="0"/>
          <w:numId w:val="29"/>
        </w:numPr>
        <w:rPr>
          <w:rFonts w:cs="Arial"/>
          <w:szCs w:val="22"/>
          <w:lang w:val="fr-FR"/>
        </w:rPr>
      </w:pPr>
      <w:r>
        <w:rPr>
          <w:rFonts w:cs="Arial"/>
          <w:szCs w:val="22"/>
          <w:lang w:val="fr-FR"/>
        </w:rPr>
        <w:t>Le Global Center for Public Service Excellence (PNUD)</w:t>
      </w:r>
    </w:p>
    <w:p w14:paraId="02AB69E4" w14:textId="5E80170C" w:rsidR="00991A55" w:rsidRDefault="00991A55" w:rsidP="00991A55">
      <w:pPr>
        <w:pStyle w:val="Paragraphedeliste"/>
        <w:numPr>
          <w:ilvl w:val="0"/>
          <w:numId w:val="29"/>
        </w:numPr>
        <w:rPr>
          <w:rFonts w:cs="Arial"/>
          <w:szCs w:val="22"/>
          <w:lang w:val="fr-FR"/>
        </w:rPr>
      </w:pPr>
      <w:r>
        <w:rPr>
          <w:rFonts w:cs="Arial"/>
          <w:szCs w:val="22"/>
          <w:lang w:val="fr-FR"/>
        </w:rPr>
        <w:t>D’au</w:t>
      </w:r>
      <w:r w:rsidR="00300A72">
        <w:rPr>
          <w:rFonts w:cs="Arial"/>
          <w:szCs w:val="22"/>
          <w:lang w:val="fr-FR"/>
        </w:rPr>
        <w:t>t</w:t>
      </w:r>
      <w:r>
        <w:rPr>
          <w:rFonts w:cs="Arial"/>
          <w:szCs w:val="22"/>
          <w:lang w:val="fr-FR"/>
        </w:rPr>
        <w:t xml:space="preserve">res </w:t>
      </w:r>
      <w:r w:rsidR="00300A72">
        <w:rPr>
          <w:rFonts w:cs="Arial"/>
          <w:szCs w:val="22"/>
          <w:lang w:val="fr-FR"/>
        </w:rPr>
        <w:t>partenaires</w:t>
      </w:r>
      <w:r>
        <w:rPr>
          <w:rFonts w:cs="Arial"/>
          <w:szCs w:val="22"/>
          <w:lang w:val="fr-FR"/>
        </w:rPr>
        <w:t xml:space="preserve"> </w:t>
      </w:r>
      <w:r w:rsidR="00300A72">
        <w:rPr>
          <w:rFonts w:cs="Arial"/>
          <w:szCs w:val="22"/>
          <w:lang w:val="fr-FR"/>
        </w:rPr>
        <w:t>techniques</w:t>
      </w:r>
      <w:r>
        <w:rPr>
          <w:rFonts w:cs="Arial"/>
          <w:szCs w:val="22"/>
          <w:lang w:val="fr-FR"/>
        </w:rPr>
        <w:t xml:space="preserve"> à </w:t>
      </w:r>
      <w:r w:rsidR="00300A72">
        <w:rPr>
          <w:rFonts w:cs="Arial"/>
          <w:szCs w:val="22"/>
          <w:lang w:val="fr-FR"/>
        </w:rPr>
        <w:t>i</w:t>
      </w:r>
      <w:ins w:id="102" w:author="Alfredo Teixeira" w:date="2019-01-03T18:38:00Z">
        <w:r w:rsidR="00067320">
          <w:rPr>
            <w:rFonts w:cs="Arial"/>
            <w:szCs w:val="22"/>
            <w:lang w:val="fr-FR"/>
          </w:rPr>
          <w:t>d</w:t>
        </w:r>
      </w:ins>
      <w:r w:rsidR="00300A72">
        <w:rPr>
          <w:rFonts w:cs="Arial"/>
          <w:szCs w:val="22"/>
          <w:lang w:val="fr-FR"/>
        </w:rPr>
        <w:t>entifier</w:t>
      </w:r>
    </w:p>
    <w:p w14:paraId="6BF33034" w14:textId="3F3498B6" w:rsidR="00991A55" w:rsidRDefault="00991A55" w:rsidP="00991A55">
      <w:pPr>
        <w:rPr>
          <w:rFonts w:cs="Arial"/>
          <w:szCs w:val="22"/>
          <w:lang w:val="fr-FR"/>
        </w:rPr>
      </w:pPr>
      <w:r>
        <w:rPr>
          <w:rFonts w:cs="Arial"/>
          <w:szCs w:val="22"/>
          <w:lang w:val="fr-FR"/>
        </w:rPr>
        <w:t>Au sein des Agences des Nations Unies :</w:t>
      </w:r>
    </w:p>
    <w:p w14:paraId="3F31429F" w14:textId="77777777" w:rsidR="00991A55" w:rsidRDefault="00991A55" w:rsidP="00991A55">
      <w:pPr>
        <w:pStyle w:val="Paragraphedeliste"/>
        <w:numPr>
          <w:ilvl w:val="0"/>
          <w:numId w:val="29"/>
        </w:numPr>
        <w:rPr>
          <w:rFonts w:cs="Arial"/>
          <w:szCs w:val="22"/>
          <w:lang w:val="fr-FR"/>
        </w:rPr>
      </w:pPr>
      <w:r>
        <w:rPr>
          <w:rFonts w:cs="Arial"/>
          <w:szCs w:val="22"/>
          <w:lang w:val="fr-FR"/>
        </w:rPr>
        <w:t>L’UNICEF</w:t>
      </w:r>
    </w:p>
    <w:p w14:paraId="5949A704" w14:textId="77777777" w:rsidR="00991A55" w:rsidRDefault="00991A55" w:rsidP="00991A55">
      <w:pPr>
        <w:pStyle w:val="Paragraphedeliste"/>
        <w:numPr>
          <w:ilvl w:val="0"/>
          <w:numId w:val="29"/>
        </w:numPr>
        <w:rPr>
          <w:rFonts w:cs="Arial"/>
          <w:szCs w:val="22"/>
          <w:lang w:val="fr-FR"/>
        </w:rPr>
      </w:pPr>
      <w:r>
        <w:rPr>
          <w:rFonts w:cs="Arial"/>
          <w:szCs w:val="22"/>
          <w:lang w:val="fr-FR"/>
        </w:rPr>
        <w:t>L’OIM</w:t>
      </w:r>
    </w:p>
    <w:p w14:paraId="167F730A" w14:textId="77777777" w:rsidR="00991A55" w:rsidRDefault="00991A55" w:rsidP="00991A55">
      <w:pPr>
        <w:pStyle w:val="Paragraphedeliste"/>
        <w:numPr>
          <w:ilvl w:val="0"/>
          <w:numId w:val="29"/>
        </w:numPr>
        <w:rPr>
          <w:rFonts w:cs="Arial"/>
          <w:szCs w:val="22"/>
          <w:lang w:val="fr-FR"/>
        </w:rPr>
      </w:pPr>
      <w:r>
        <w:rPr>
          <w:rFonts w:cs="Arial"/>
          <w:szCs w:val="22"/>
          <w:lang w:val="fr-FR"/>
        </w:rPr>
        <w:t>UNHCR</w:t>
      </w:r>
    </w:p>
    <w:p w14:paraId="5FD36152" w14:textId="791877D5" w:rsidR="00991A55" w:rsidRDefault="007200CA" w:rsidP="00991A55">
      <w:pPr>
        <w:pStyle w:val="Paragraphedeliste"/>
        <w:numPr>
          <w:ilvl w:val="0"/>
          <w:numId w:val="29"/>
        </w:numPr>
        <w:rPr>
          <w:rFonts w:cs="Arial"/>
          <w:szCs w:val="22"/>
          <w:lang w:val="fr-FR"/>
        </w:rPr>
      </w:pPr>
      <w:r>
        <w:rPr>
          <w:rFonts w:cs="Arial"/>
          <w:szCs w:val="22"/>
          <w:lang w:val="fr-FR"/>
        </w:rPr>
        <w:t>UNDH</w:t>
      </w:r>
    </w:p>
    <w:p w14:paraId="2A8EB9B6" w14:textId="407735F0" w:rsidR="00300A72" w:rsidRDefault="00300A72" w:rsidP="00991A55">
      <w:pPr>
        <w:pStyle w:val="Paragraphedeliste"/>
        <w:numPr>
          <w:ilvl w:val="0"/>
          <w:numId w:val="29"/>
        </w:numPr>
        <w:rPr>
          <w:rFonts w:cs="Arial"/>
          <w:szCs w:val="22"/>
          <w:lang w:val="fr-FR"/>
        </w:rPr>
      </w:pPr>
      <w:r>
        <w:rPr>
          <w:rFonts w:cs="Arial"/>
          <w:szCs w:val="22"/>
          <w:lang w:val="fr-FR"/>
        </w:rPr>
        <w:t>UNW</w:t>
      </w:r>
    </w:p>
    <w:p w14:paraId="202252A3" w14:textId="77777777" w:rsidR="00297737" w:rsidRPr="008E17DB" w:rsidRDefault="00297737" w:rsidP="00C80C3B">
      <w:pPr>
        <w:rPr>
          <w:rFonts w:cs="Arial"/>
          <w:szCs w:val="22"/>
          <w:highlight w:val="yellow"/>
          <w:lang w:val="fr-CH"/>
        </w:rPr>
      </w:pPr>
    </w:p>
    <w:p w14:paraId="2D6A1088" w14:textId="0D81E886" w:rsidR="003D4708" w:rsidRPr="0047082A" w:rsidRDefault="003D4708" w:rsidP="00A871DC">
      <w:pPr>
        <w:spacing w:before="240"/>
        <w:rPr>
          <w:rFonts w:cs="Arial"/>
          <w:b/>
          <w:i/>
          <w:szCs w:val="22"/>
          <w:lang w:val="fr-FR"/>
        </w:rPr>
      </w:pPr>
      <w:r w:rsidRPr="0047082A">
        <w:rPr>
          <w:rFonts w:cs="Arial"/>
          <w:b/>
          <w:i/>
          <w:szCs w:val="22"/>
          <w:lang w:val="fr-FR"/>
        </w:rPr>
        <w:t>Risques et hypothèses</w:t>
      </w:r>
    </w:p>
    <w:p w14:paraId="135A90B7" w14:textId="2E1747E1" w:rsidR="0047082A" w:rsidRDefault="0047082A" w:rsidP="000B5D48">
      <w:pPr>
        <w:rPr>
          <w:rFonts w:cs="Arial"/>
          <w:szCs w:val="22"/>
          <w:lang w:val="fr-CH"/>
        </w:rPr>
      </w:pPr>
      <w:r>
        <w:rPr>
          <w:rFonts w:cs="Arial"/>
          <w:szCs w:val="22"/>
          <w:lang w:val="fr-CH"/>
        </w:rPr>
        <w:lastRenderedPageBreak/>
        <w:t>La mise en œuvre du Programme suppose les hypothèses ci-après :</w:t>
      </w:r>
    </w:p>
    <w:p w14:paraId="071B2408" w14:textId="4E4024FC" w:rsidR="0047082A" w:rsidRDefault="0047082A" w:rsidP="0047082A">
      <w:pPr>
        <w:pStyle w:val="Paragraphedeliste"/>
        <w:numPr>
          <w:ilvl w:val="0"/>
          <w:numId w:val="30"/>
        </w:numPr>
        <w:rPr>
          <w:rFonts w:cs="Arial"/>
          <w:szCs w:val="22"/>
          <w:lang w:val="fr-CH"/>
        </w:rPr>
      </w:pPr>
      <w:r>
        <w:rPr>
          <w:rFonts w:cs="Arial"/>
          <w:szCs w:val="22"/>
          <w:lang w:val="fr-CH"/>
        </w:rPr>
        <w:t xml:space="preserve">Que le contexte national ne connaisse </w:t>
      </w:r>
      <w:r w:rsidR="00B24F66">
        <w:rPr>
          <w:rFonts w:cs="Arial"/>
          <w:szCs w:val="22"/>
          <w:lang w:val="fr-CH"/>
        </w:rPr>
        <w:t xml:space="preserve">pas </w:t>
      </w:r>
      <w:r>
        <w:rPr>
          <w:rFonts w:cs="Arial"/>
          <w:szCs w:val="22"/>
          <w:lang w:val="fr-CH"/>
        </w:rPr>
        <w:t>de dégradation aux plans politique, institutionnel et sécuritaire ;</w:t>
      </w:r>
    </w:p>
    <w:p w14:paraId="6D97A991" w14:textId="00B99BFE" w:rsidR="0047082A" w:rsidRDefault="0047082A" w:rsidP="0047082A">
      <w:pPr>
        <w:pStyle w:val="Paragraphedeliste"/>
        <w:numPr>
          <w:ilvl w:val="0"/>
          <w:numId w:val="30"/>
        </w:numPr>
        <w:rPr>
          <w:rFonts w:cs="Arial"/>
          <w:szCs w:val="22"/>
          <w:lang w:val="fr-CH"/>
        </w:rPr>
      </w:pPr>
      <w:r>
        <w:rPr>
          <w:rFonts w:cs="Arial"/>
          <w:szCs w:val="22"/>
          <w:lang w:val="fr-CH"/>
        </w:rPr>
        <w:t>Que le niveau de ressources alloués au Bureau pays soit maintenu, ce qui est de nature à pallier le manque à gagner du faite de la rupture des coopérations avec plusieurs partenaires techniques et financiers ;</w:t>
      </w:r>
    </w:p>
    <w:p w14:paraId="0206D3DF" w14:textId="51CBACFA" w:rsidR="0047082A" w:rsidRDefault="0047082A" w:rsidP="0047082A">
      <w:pPr>
        <w:pStyle w:val="Paragraphedeliste"/>
        <w:numPr>
          <w:ilvl w:val="0"/>
          <w:numId w:val="30"/>
        </w:numPr>
        <w:rPr>
          <w:rFonts w:cs="Arial"/>
          <w:szCs w:val="22"/>
          <w:lang w:val="fr-CH"/>
        </w:rPr>
      </w:pPr>
      <w:r>
        <w:rPr>
          <w:rFonts w:cs="Arial"/>
          <w:szCs w:val="22"/>
          <w:lang w:val="fr-CH"/>
        </w:rPr>
        <w:t xml:space="preserve">Que les programmes portant sur la décentralisation et sur le </w:t>
      </w:r>
      <w:r w:rsidR="00B24F66">
        <w:rPr>
          <w:rFonts w:cs="Arial"/>
          <w:szCs w:val="22"/>
          <w:lang w:val="fr-CH"/>
        </w:rPr>
        <w:t>Genre soient mis en œuvre et avec</w:t>
      </w:r>
      <w:r>
        <w:rPr>
          <w:rFonts w:cs="Arial"/>
          <w:szCs w:val="22"/>
          <w:lang w:val="fr-CH"/>
        </w:rPr>
        <w:t xml:space="preserve"> lesquels les synergies sont prévues ;</w:t>
      </w:r>
    </w:p>
    <w:p w14:paraId="674DEB40" w14:textId="3676048E" w:rsidR="0047082A" w:rsidRDefault="0047082A" w:rsidP="0047082A">
      <w:pPr>
        <w:pStyle w:val="Paragraphedeliste"/>
        <w:numPr>
          <w:ilvl w:val="0"/>
          <w:numId w:val="30"/>
        </w:numPr>
        <w:rPr>
          <w:rFonts w:cs="Arial"/>
          <w:szCs w:val="22"/>
          <w:lang w:val="fr-CH"/>
        </w:rPr>
      </w:pPr>
      <w:r>
        <w:rPr>
          <w:rFonts w:cs="Arial"/>
          <w:szCs w:val="22"/>
          <w:lang w:val="fr-CH"/>
        </w:rPr>
        <w:t xml:space="preserve">Que l’UNDAF est mis en œuvre et que les actions prévues dans le cadre du Pilier Paix soient opérationnelles ; des synergies sont prévues avec d’autres agences. </w:t>
      </w:r>
    </w:p>
    <w:p w14:paraId="27D66E75" w14:textId="1EE447F9" w:rsidR="009A5AFD" w:rsidRDefault="006612C6" w:rsidP="000B5D48">
      <w:pPr>
        <w:rPr>
          <w:rFonts w:cs="Arial"/>
          <w:szCs w:val="22"/>
          <w:lang w:val="fr-CH"/>
        </w:rPr>
      </w:pPr>
      <w:r>
        <w:rPr>
          <w:rFonts w:cs="Arial"/>
          <w:szCs w:val="22"/>
          <w:lang w:val="fr-CH"/>
        </w:rPr>
        <w:t>La mise en œuvre du Programme sera confrontée à quelques risques dont les principaux sont énoncés ci-après.</w:t>
      </w:r>
    </w:p>
    <w:p w14:paraId="1D313CF3" w14:textId="594E7ECF" w:rsidR="009A5AFD" w:rsidRDefault="00DE260B" w:rsidP="000B5D48">
      <w:pPr>
        <w:rPr>
          <w:rFonts w:cs="Arial"/>
          <w:szCs w:val="22"/>
          <w:lang w:val="fr-CH"/>
        </w:rPr>
      </w:pPr>
      <w:r>
        <w:rPr>
          <w:rFonts w:cs="Arial"/>
          <w:szCs w:val="22"/>
          <w:lang w:val="fr-CH"/>
        </w:rPr>
        <w:t xml:space="preserve">Le premier risque est lié aux contraintes des organisations de la société civile </w:t>
      </w:r>
      <w:r w:rsidR="00B24F66">
        <w:rPr>
          <w:rFonts w:cs="Arial"/>
          <w:szCs w:val="22"/>
          <w:lang w:val="fr-CH"/>
        </w:rPr>
        <w:t>œuvrant dans les domaines de</w:t>
      </w:r>
      <w:r>
        <w:rPr>
          <w:rFonts w:cs="Arial"/>
          <w:szCs w:val="22"/>
          <w:lang w:val="fr-CH"/>
        </w:rPr>
        <w:t xml:space="preserve"> la défense des droits et dans </w:t>
      </w:r>
      <w:r w:rsidR="00B24F66">
        <w:rPr>
          <w:rFonts w:cs="Arial"/>
          <w:szCs w:val="22"/>
          <w:lang w:val="fr-CH"/>
        </w:rPr>
        <w:t>la veille citoyenne</w:t>
      </w:r>
      <w:r>
        <w:rPr>
          <w:rFonts w:cs="Arial"/>
          <w:szCs w:val="22"/>
          <w:lang w:val="fr-CH"/>
        </w:rPr>
        <w:t xml:space="preserve">. Ces contraintes peuvent être liées </w:t>
      </w:r>
      <w:r w:rsidR="00B24F66">
        <w:rPr>
          <w:rFonts w:cs="Arial"/>
          <w:szCs w:val="22"/>
          <w:lang w:val="fr-CH"/>
        </w:rPr>
        <w:t>au contexte politique. Elles peuvent</w:t>
      </w:r>
      <w:r>
        <w:rPr>
          <w:rFonts w:cs="Arial"/>
          <w:szCs w:val="22"/>
          <w:lang w:val="fr-CH"/>
        </w:rPr>
        <w:t xml:space="preserve"> être liée</w:t>
      </w:r>
      <w:r w:rsidR="00B24F66">
        <w:rPr>
          <w:rFonts w:cs="Arial"/>
          <w:szCs w:val="22"/>
          <w:lang w:val="fr-CH"/>
        </w:rPr>
        <w:t>s</w:t>
      </w:r>
      <w:r>
        <w:rPr>
          <w:rFonts w:cs="Arial"/>
          <w:szCs w:val="22"/>
          <w:lang w:val="fr-CH"/>
        </w:rPr>
        <w:t xml:space="preserve"> aux faibles capacités de ces dernières et à la fragilité de ses membres notamment au plan économique. Pour le premier facteur du risque, un partenariat solide sera encouragé entre les plateformes de la société civile qui seront identifiées et l’Ombudsman pour que les premières profitent de la légitimité du second.  Pour le second facteur, </w:t>
      </w:r>
      <w:r w:rsidR="00611B24">
        <w:rPr>
          <w:rFonts w:cs="Arial"/>
          <w:szCs w:val="22"/>
          <w:lang w:val="fr-CH"/>
        </w:rPr>
        <w:t>il sera mis en place une plateforme logistique d’appui à la société civile per</w:t>
      </w:r>
      <w:r w:rsidR="00B24F66">
        <w:rPr>
          <w:rFonts w:cs="Arial"/>
          <w:szCs w:val="22"/>
          <w:lang w:val="fr-CH"/>
        </w:rPr>
        <w:t xml:space="preserve">mettant à plusieurs d’entre elles </w:t>
      </w:r>
      <w:r w:rsidR="00611B24">
        <w:rPr>
          <w:rFonts w:cs="Arial"/>
          <w:szCs w:val="22"/>
          <w:lang w:val="fr-CH"/>
        </w:rPr>
        <w:t>de venir travailler, profiter des frais de communication, de faire des réunions, des ateliers. Cette plateforme sera d’autant plus utile qu’elle continuera au renouveau de la société civile sur la base de matières qui concernent les préoccupations directes des citoyens. Les modalités de cet appui seront définies à partie de l’étude de la cartographie des organisations de la société civile et une analyse de leurs capacités. L’appui qui leur sera octroyée le sera dans le cadre du renforcem</w:t>
      </w:r>
      <w:r w:rsidR="00B24F66">
        <w:rPr>
          <w:rFonts w:cs="Arial"/>
          <w:szCs w:val="22"/>
          <w:lang w:val="fr-CH"/>
        </w:rPr>
        <w:t>ent des capacités de pilotage du</w:t>
      </w:r>
      <w:r w:rsidR="00611B24">
        <w:rPr>
          <w:rFonts w:cs="Arial"/>
          <w:szCs w:val="22"/>
          <w:lang w:val="fr-CH"/>
        </w:rPr>
        <w:t xml:space="preserve"> Programme. La dite plateforme peut services des organisations agissa</w:t>
      </w:r>
      <w:r w:rsidR="00B24F66">
        <w:rPr>
          <w:rFonts w:cs="Arial"/>
          <w:szCs w:val="22"/>
          <w:lang w:val="fr-CH"/>
        </w:rPr>
        <w:t xml:space="preserve">nt dans d’autres programmes du </w:t>
      </w:r>
      <w:r w:rsidR="00611B24">
        <w:rPr>
          <w:rFonts w:cs="Arial"/>
          <w:szCs w:val="22"/>
          <w:lang w:val="fr-CH"/>
        </w:rPr>
        <w:t>PNUD ou de l’ensemble des Nations Unies.</w:t>
      </w:r>
    </w:p>
    <w:p w14:paraId="5B831342" w14:textId="59D6E61B" w:rsidR="00240D04" w:rsidRDefault="006612C6" w:rsidP="000B5D48">
      <w:pPr>
        <w:rPr>
          <w:rFonts w:cs="Arial"/>
          <w:szCs w:val="22"/>
          <w:lang w:val="fr-CH"/>
        </w:rPr>
      </w:pPr>
      <w:r>
        <w:rPr>
          <w:rFonts w:cs="Arial"/>
          <w:szCs w:val="22"/>
          <w:lang w:val="fr-CH"/>
        </w:rPr>
        <w:t xml:space="preserve">Le second risque est lié </w:t>
      </w:r>
      <w:r w:rsidR="00B24F66">
        <w:rPr>
          <w:rFonts w:cs="Arial"/>
          <w:szCs w:val="22"/>
          <w:lang w:val="fr-CH"/>
        </w:rPr>
        <w:t>à</w:t>
      </w:r>
      <w:r>
        <w:rPr>
          <w:rFonts w:cs="Arial"/>
          <w:szCs w:val="22"/>
          <w:lang w:val="fr-CH"/>
        </w:rPr>
        <w:t xml:space="preserve"> </w:t>
      </w:r>
      <w:r w:rsidR="00611B24">
        <w:rPr>
          <w:rFonts w:cs="Arial"/>
          <w:szCs w:val="22"/>
          <w:lang w:val="fr-CH"/>
        </w:rPr>
        <w:t xml:space="preserve">la faible </w:t>
      </w:r>
      <w:r w:rsidR="004E0D52">
        <w:rPr>
          <w:rFonts w:cs="Arial"/>
          <w:szCs w:val="22"/>
          <w:lang w:val="fr-CH"/>
        </w:rPr>
        <w:t xml:space="preserve">appropriation des </w:t>
      </w:r>
      <w:r w:rsidR="00240D04">
        <w:rPr>
          <w:rFonts w:cs="Arial"/>
          <w:szCs w:val="22"/>
          <w:lang w:val="fr-CH"/>
        </w:rPr>
        <w:t>acteurs</w:t>
      </w:r>
      <w:r w:rsidR="004E0D52">
        <w:rPr>
          <w:rFonts w:cs="Arial"/>
          <w:szCs w:val="22"/>
          <w:lang w:val="fr-CH"/>
        </w:rPr>
        <w:t xml:space="preserve"> de l’Administration publique</w:t>
      </w:r>
      <w:r w:rsidR="00240D04">
        <w:rPr>
          <w:rFonts w:cs="Arial"/>
          <w:szCs w:val="22"/>
          <w:lang w:val="fr-CH"/>
        </w:rPr>
        <w:t>. En effet, les capacités de mise en œuvre restent l’un des principaux défis relevés par les différentes évaluations du précédent CPD et plus particulièrement celle de la mise en œuvre du Projet d’appui à la mise en œuvre du PNRA. Dans le moyen terme, ce défi sera adressé à travers le programme de professionnalisation et de renforcement des capités dont la mise en œuvre sera fa</w:t>
      </w:r>
      <w:r w:rsidR="00B24F66">
        <w:rPr>
          <w:rFonts w:cs="Arial"/>
          <w:szCs w:val="22"/>
          <w:lang w:val="fr-CH"/>
        </w:rPr>
        <w:t>ite par les écoles de formation</w:t>
      </w:r>
      <w:r w:rsidR="00240D04">
        <w:rPr>
          <w:rFonts w:cs="Arial"/>
          <w:szCs w:val="22"/>
          <w:lang w:val="fr-CH"/>
        </w:rPr>
        <w:t xml:space="preserve"> qui seront à leur tour renforcées. Dans le court terme, ce risque sera atténué par la mise à disposition d’une équipe d’assistance technique composée d’un Conseiller Technique Principal et d’experts nationaux dans les domaines de compétences clefs du Programme. D’autre part, dès le démarrage du Programme, des analyses institutionnelles seront réalisées auprès des structures clefs de mise en œuvre afin de déceler les besoin de renforcement des capacités humaines et techniques. L’appui à la mise en œuvre des plans sera l’une des priorités tout au début du Programme.</w:t>
      </w:r>
    </w:p>
    <w:p w14:paraId="6E8B24DB" w14:textId="327B1939" w:rsidR="000B5D48" w:rsidRPr="0047082A" w:rsidRDefault="009426B8" w:rsidP="000B5D48">
      <w:pPr>
        <w:rPr>
          <w:rFonts w:cs="Arial"/>
          <w:szCs w:val="22"/>
          <w:lang w:val="fr-CH"/>
        </w:rPr>
      </w:pPr>
      <w:r>
        <w:rPr>
          <w:rFonts w:cs="Arial"/>
          <w:szCs w:val="22"/>
          <w:lang w:val="fr-CH"/>
        </w:rPr>
        <w:t xml:space="preserve">De manière générale, les </w:t>
      </w:r>
      <w:r w:rsidR="000B5D48" w:rsidRPr="0047082A">
        <w:rPr>
          <w:rFonts w:cs="Arial"/>
          <w:szCs w:val="22"/>
          <w:lang w:val="fr-CH"/>
        </w:rPr>
        <w:t xml:space="preserve">risques seront gérés et </w:t>
      </w:r>
      <w:r>
        <w:rPr>
          <w:rFonts w:cs="Arial"/>
          <w:szCs w:val="22"/>
          <w:lang w:val="fr-CH"/>
        </w:rPr>
        <w:t xml:space="preserve">leurs effets atténués </w:t>
      </w:r>
      <w:r w:rsidR="000B5D48" w:rsidRPr="0047082A">
        <w:rPr>
          <w:rFonts w:cs="Arial"/>
          <w:szCs w:val="22"/>
          <w:lang w:val="fr-CH"/>
        </w:rPr>
        <w:t>à travers les mesures suivantes</w:t>
      </w:r>
      <w:r w:rsidR="000B5D48" w:rsidRPr="0047082A">
        <w:rPr>
          <w:rStyle w:val="Appelnotedebasdep"/>
          <w:rFonts w:cs="Arial"/>
          <w:sz w:val="22"/>
          <w:szCs w:val="22"/>
          <w:lang w:val="fr-CH"/>
        </w:rPr>
        <w:footnoteReference w:id="11"/>
      </w:r>
      <w:r w:rsidR="000B5D48" w:rsidRPr="0047082A">
        <w:rPr>
          <w:rFonts w:cs="Arial"/>
          <w:szCs w:val="22"/>
          <w:lang w:val="fr-CH"/>
        </w:rPr>
        <w:t xml:space="preserve"> : </w:t>
      </w:r>
    </w:p>
    <w:p w14:paraId="6B11E037" w14:textId="454F1B5E" w:rsidR="000B5D48" w:rsidRPr="0047082A" w:rsidRDefault="000B5D48" w:rsidP="0098189E">
      <w:pPr>
        <w:numPr>
          <w:ilvl w:val="1"/>
          <w:numId w:val="12"/>
        </w:numPr>
        <w:rPr>
          <w:rFonts w:cs="Arial"/>
          <w:szCs w:val="22"/>
          <w:lang w:val="fr-CH"/>
        </w:rPr>
      </w:pPr>
      <w:r w:rsidRPr="0047082A">
        <w:rPr>
          <w:rFonts w:cs="Arial"/>
          <w:szCs w:val="22"/>
          <w:lang w:val="fr-CH"/>
        </w:rPr>
        <w:t xml:space="preserve">Analyse </w:t>
      </w:r>
      <w:r w:rsidR="009426B8">
        <w:rPr>
          <w:rFonts w:cs="Arial"/>
          <w:szCs w:val="22"/>
          <w:lang w:val="fr-CH"/>
        </w:rPr>
        <w:t xml:space="preserve">des forces et des faiblesses des parties prenantes, et leur pleine préparation au rôle que chacune devra jouer dans la mise en œuvre du Programme </w:t>
      </w:r>
      <w:r w:rsidRPr="0047082A">
        <w:rPr>
          <w:rFonts w:cs="Arial"/>
          <w:szCs w:val="22"/>
          <w:lang w:val="fr-CH"/>
        </w:rPr>
        <w:t xml:space="preserve">; </w:t>
      </w:r>
    </w:p>
    <w:p w14:paraId="27D38529" w14:textId="6170FB7E" w:rsidR="000B5D48" w:rsidRPr="0047082A" w:rsidRDefault="009426B8" w:rsidP="0098189E">
      <w:pPr>
        <w:numPr>
          <w:ilvl w:val="1"/>
          <w:numId w:val="12"/>
        </w:numPr>
        <w:rPr>
          <w:rFonts w:cs="Arial"/>
          <w:szCs w:val="22"/>
          <w:lang w:val="fr-CH"/>
        </w:rPr>
      </w:pPr>
      <w:r>
        <w:rPr>
          <w:rFonts w:cs="Arial"/>
          <w:szCs w:val="22"/>
          <w:lang w:val="fr-CH"/>
        </w:rPr>
        <w:t xml:space="preserve">L’accent mis sur la problématique du renforcement des capacités et la professionnalisation par travers une réforme de l’offre à travers </w:t>
      </w:r>
      <w:r w:rsidR="000B5D48" w:rsidRPr="0047082A">
        <w:rPr>
          <w:rFonts w:cs="Arial"/>
          <w:szCs w:val="22"/>
          <w:lang w:val="fr-CH"/>
        </w:rPr>
        <w:t>les écoles nationales</w:t>
      </w:r>
      <w:r w:rsidR="00637CD3">
        <w:rPr>
          <w:rFonts w:cs="Arial"/>
          <w:szCs w:val="22"/>
          <w:lang w:val="fr-CH"/>
        </w:rPr>
        <w:t xml:space="preserve"> (</w:t>
      </w:r>
      <w:r w:rsidR="000B5D48" w:rsidRPr="0047082A">
        <w:rPr>
          <w:rFonts w:cs="Arial"/>
          <w:szCs w:val="22"/>
          <w:lang w:val="fr-CH"/>
        </w:rPr>
        <w:t>ENA, CFPJ</w:t>
      </w:r>
      <w:r w:rsidR="00637CD3">
        <w:rPr>
          <w:rFonts w:cs="Arial"/>
          <w:szCs w:val="22"/>
          <w:lang w:val="fr-CH"/>
        </w:rPr>
        <w:t>, Académie</w:t>
      </w:r>
      <w:r>
        <w:rPr>
          <w:rFonts w:cs="Arial"/>
          <w:szCs w:val="22"/>
          <w:lang w:val="fr-CH"/>
        </w:rPr>
        <w:t xml:space="preserve"> de Police et CNFAL) et de le la demande à travers l’élaboration d’un plan </w:t>
      </w:r>
      <w:r w:rsidR="00637CD3">
        <w:rPr>
          <w:rFonts w:cs="Arial"/>
          <w:szCs w:val="22"/>
          <w:lang w:val="fr-CH"/>
        </w:rPr>
        <w:t>stratégique</w:t>
      </w:r>
      <w:r>
        <w:rPr>
          <w:rFonts w:cs="Arial"/>
          <w:szCs w:val="22"/>
          <w:lang w:val="fr-CH"/>
        </w:rPr>
        <w:t xml:space="preserve"> de</w:t>
      </w:r>
      <w:r w:rsidR="00637CD3">
        <w:rPr>
          <w:rFonts w:cs="Arial"/>
          <w:szCs w:val="22"/>
          <w:lang w:val="fr-CH"/>
        </w:rPr>
        <w:t xml:space="preserve"> professionnalisation, l’amélioration statut des apprenants. </w:t>
      </w:r>
      <w:r>
        <w:rPr>
          <w:rFonts w:cs="Arial"/>
          <w:szCs w:val="22"/>
          <w:lang w:val="fr-CH"/>
        </w:rPr>
        <w:t xml:space="preserve"> </w:t>
      </w:r>
      <w:r w:rsidR="000B5D48" w:rsidRPr="0047082A">
        <w:rPr>
          <w:rFonts w:cs="Arial"/>
          <w:szCs w:val="22"/>
          <w:lang w:val="fr-CH"/>
        </w:rPr>
        <w:t xml:space="preserve"> </w:t>
      </w:r>
    </w:p>
    <w:p w14:paraId="05020189" w14:textId="54B95604" w:rsidR="000B5D48" w:rsidRPr="0047082A" w:rsidRDefault="00637CD3" w:rsidP="0098189E">
      <w:pPr>
        <w:numPr>
          <w:ilvl w:val="1"/>
          <w:numId w:val="12"/>
        </w:numPr>
        <w:rPr>
          <w:rFonts w:cs="Arial"/>
          <w:szCs w:val="22"/>
          <w:lang w:val="fr-CH"/>
        </w:rPr>
      </w:pPr>
      <w:r>
        <w:rPr>
          <w:rFonts w:cs="Arial"/>
          <w:szCs w:val="22"/>
          <w:lang w:val="fr-CH"/>
        </w:rPr>
        <w:t>Un travail d’a</w:t>
      </w:r>
      <w:r w:rsidR="000B5D48" w:rsidRPr="0047082A">
        <w:rPr>
          <w:rFonts w:cs="Arial"/>
          <w:szCs w:val="22"/>
          <w:lang w:val="fr-CH"/>
        </w:rPr>
        <w:t xml:space="preserve">ssurance qualité </w:t>
      </w:r>
      <w:r>
        <w:rPr>
          <w:rFonts w:cs="Arial"/>
          <w:szCs w:val="22"/>
          <w:lang w:val="fr-CH"/>
        </w:rPr>
        <w:t xml:space="preserve">prenant en compte l’évolution </w:t>
      </w:r>
      <w:proofErr w:type="gramStart"/>
      <w:r>
        <w:rPr>
          <w:rFonts w:cs="Arial"/>
          <w:szCs w:val="22"/>
          <w:lang w:val="fr-CH"/>
        </w:rPr>
        <w:t>des perception</w:t>
      </w:r>
      <w:proofErr w:type="gramEnd"/>
      <w:r>
        <w:rPr>
          <w:rFonts w:cs="Arial"/>
          <w:szCs w:val="22"/>
          <w:lang w:val="fr-CH"/>
        </w:rPr>
        <w:t xml:space="preserve"> des citoyens et un suivi de suivi au niveau de toute la chaine d’intervention de puis le niveau communal au niveau national.</w:t>
      </w:r>
    </w:p>
    <w:p w14:paraId="59090C5E" w14:textId="50D08D6E" w:rsidR="003D4708" w:rsidRPr="0047082A" w:rsidRDefault="003D4708" w:rsidP="00A871DC">
      <w:pPr>
        <w:spacing w:before="240" w:after="120"/>
        <w:rPr>
          <w:rFonts w:cs="Arial"/>
          <w:b/>
          <w:i/>
          <w:szCs w:val="22"/>
          <w:lang w:val="fr-FR"/>
        </w:rPr>
      </w:pPr>
      <w:r w:rsidRPr="0047082A">
        <w:rPr>
          <w:rFonts w:cs="Arial"/>
          <w:b/>
          <w:i/>
          <w:szCs w:val="22"/>
          <w:lang w:val="fr-FR"/>
        </w:rPr>
        <w:t>Implication des parties prenantes</w:t>
      </w:r>
    </w:p>
    <w:p w14:paraId="50CD9C4B" w14:textId="728E3020" w:rsidR="003D4708" w:rsidRPr="00321D07" w:rsidRDefault="003D4708" w:rsidP="00A871DC">
      <w:pPr>
        <w:spacing w:before="240"/>
        <w:rPr>
          <w:rFonts w:cs="Arial"/>
          <w:b/>
          <w:i/>
          <w:szCs w:val="22"/>
          <w:lang w:val="fr-FR"/>
        </w:rPr>
      </w:pPr>
      <w:r w:rsidRPr="00321D07">
        <w:rPr>
          <w:rFonts w:cs="Arial"/>
          <w:b/>
          <w:i/>
          <w:szCs w:val="22"/>
          <w:lang w:val="fr-FR"/>
        </w:rPr>
        <w:t>Coopération Sud-Sud et triangulaire</w:t>
      </w:r>
    </w:p>
    <w:p w14:paraId="6525A97F" w14:textId="2EDB07EA" w:rsidR="00637CD3" w:rsidRDefault="00F70759" w:rsidP="0061256A">
      <w:pPr>
        <w:rPr>
          <w:lang w:val="fr-CH"/>
        </w:rPr>
      </w:pPr>
      <w:r w:rsidRPr="00F70759">
        <w:rPr>
          <w:lang w:val="fr-CH"/>
        </w:rPr>
        <w:lastRenderedPageBreak/>
        <w:t xml:space="preserve">En matière </w:t>
      </w:r>
      <w:r>
        <w:rPr>
          <w:lang w:val="fr-CH"/>
        </w:rPr>
        <w:t>d’accè</w:t>
      </w:r>
      <w:r w:rsidR="00A47AFD">
        <w:rPr>
          <w:lang w:val="fr-CH"/>
        </w:rPr>
        <w:t xml:space="preserve">s aux services, le programme va s’appuyer sur l’expertise développée au niveau du Global Center of Public service Excellence du PNUD qui a son siège à Singapour. Ledit centre a organisés des échanges et fait des publications sur la problématique de l’accès aux services. Il est un canal important pour l’apprentissage des expériences notamment des pays émergeant de l’Asie. </w:t>
      </w:r>
    </w:p>
    <w:p w14:paraId="78918813" w14:textId="4260ECEA" w:rsidR="00A47AFD" w:rsidRDefault="00A47AFD" w:rsidP="0061256A">
      <w:pPr>
        <w:rPr>
          <w:lang w:val="fr-CH"/>
        </w:rPr>
      </w:pPr>
      <w:r>
        <w:rPr>
          <w:lang w:val="fr-CH"/>
        </w:rPr>
        <w:t>Le programme appuiera des échanges d’expérie</w:t>
      </w:r>
      <w:r w:rsidR="00321D07">
        <w:rPr>
          <w:lang w:val="fr-CH"/>
        </w:rPr>
        <w:t>nce au niveau de l’Eas</w:t>
      </w:r>
      <w:r>
        <w:rPr>
          <w:lang w:val="fr-CH"/>
        </w:rPr>
        <w:t xml:space="preserve"> African Com</w:t>
      </w:r>
      <w:r w:rsidR="00321D07">
        <w:rPr>
          <w:lang w:val="fr-CH"/>
        </w:rPr>
        <w:t>m</w:t>
      </w:r>
      <w:r>
        <w:rPr>
          <w:lang w:val="fr-CH"/>
        </w:rPr>
        <w:t>unity ainsi qu’au niveau de certains pays Africains francophones.</w:t>
      </w:r>
    </w:p>
    <w:p w14:paraId="5869E754" w14:textId="2E89815E" w:rsidR="00A47AFD" w:rsidRDefault="00A47AFD" w:rsidP="0061256A">
      <w:pPr>
        <w:rPr>
          <w:lang w:val="fr-CH"/>
        </w:rPr>
      </w:pPr>
      <w:r>
        <w:rPr>
          <w:lang w:val="fr-CH"/>
        </w:rPr>
        <w:t xml:space="preserve">En matière de renforcement des capacités et de professionnalisation, le Programme s’emploiera à exploiter les partenariats existants entre les écoles concernées et les institutions </w:t>
      </w:r>
      <w:r w:rsidR="00321D07">
        <w:rPr>
          <w:lang w:val="fr-CH"/>
        </w:rPr>
        <w:t xml:space="preserve">paires </w:t>
      </w:r>
      <w:r>
        <w:rPr>
          <w:lang w:val="fr-CH"/>
        </w:rPr>
        <w:t>du Nord comme du SUD.</w:t>
      </w:r>
      <w:r w:rsidR="00321D07">
        <w:rPr>
          <w:lang w:val="fr-CH"/>
        </w:rPr>
        <w:t xml:space="preserve"> Ainsi, pour les formations diplômantes ainsi que les formations certifiantes, le Programme appuiera une politique de Co-diplomation avec des institutions paires reconnues en vue de relever les standards de formation et améliorer la valeur des formations délivrées auprès des apprenants et des acteurs de l’Etat. </w:t>
      </w:r>
    </w:p>
    <w:p w14:paraId="7AF1C2EF" w14:textId="30364606" w:rsidR="003D4708" w:rsidRPr="00321D07" w:rsidRDefault="003D4708" w:rsidP="00A871DC">
      <w:pPr>
        <w:spacing w:before="240"/>
        <w:rPr>
          <w:rFonts w:cs="Arial"/>
          <w:b/>
          <w:i/>
          <w:szCs w:val="22"/>
          <w:lang w:val="fr-FR"/>
        </w:rPr>
      </w:pPr>
      <w:r w:rsidRPr="00321D07">
        <w:rPr>
          <w:rFonts w:cs="Arial"/>
          <w:b/>
          <w:i/>
          <w:szCs w:val="22"/>
          <w:lang w:val="fr-FR"/>
        </w:rPr>
        <w:t>Connaissance</w:t>
      </w:r>
    </w:p>
    <w:p w14:paraId="2D291658" w14:textId="23DBE8F1" w:rsidR="00B70393" w:rsidRDefault="00B70393" w:rsidP="00A871DC">
      <w:pPr>
        <w:spacing w:before="240"/>
        <w:rPr>
          <w:rFonts w:cs="Arial"/>
          <w:szCs w:val="22"/>
          <w:lang w:val="fr-CH"/>
        </w:rPr>
      </w:pPr>
      <w:r w:rsidRPr="00321D07">
        <w:rPr>
          <w:rFonts w:cs="Arial"/>
          <w:szCs w:val="22"/>
          <w:lang w:val="fr-CH"/>
        </w:rPr>
        <w:t>Le projet produira une étude de base et finale d’accès aux services administratifs et judiciaires; des recherches thématiques sur les questions d’accès à la justice ; ainsi qu’une étude d’impact. Ces études permettront notamment de mieux comprendre les injustices/injustices auxquelles font face les catégories vulnérables; proposer des solutions; ainsi que générer des débats nationaux et le développement d’un système étatique basé sur une approche d’accès aux services et aux droits notamment des plus vulnérables. L’étude d’impact permettra de ressortir le niveau de satisfaction des populations au contact avec le système administratif et judiciaire.</w:t>
      </w:r>
    </w:p>
    <w:p w14:paraId="44B462C4" w14:textId="67E8538A" w:rsidR="00321D07" w:rsidRPr="00321D07" w:rsidRDefault="00321D07" w:rsidP="00A871DC">
      <w:pPr>
        <w:spacing w:before="240"/>
        <w:rPr>
          <w:rFonts w:cs="Arial"/>
          <w:b/>
          <w:szCs w:val="22"/>
          <w:lang w:val="fr-FR"/>
        </w:rPr>
      </w:pPr>
      <w:r>
        <w:rPr>
          <w:rFonts w:cs="Arial"/>
          <w:szCs w:val="22"/>
          <w:lang w:val="fr-CH"/>
        </w:rPr>
        <w:t xml:space="preserve">De manière générale, l’appui au laboratoire de </w:t>
      </w:r>
      <w:r w:rsidR="00F55217">
        <w:rPr>
          <w:rFonts w:cs="Arial"/>
          <w:szCs w:val="22"/>
          <w:lang w:val="fr-CH"/>
        </w:rPr>
        <w:t>recherche</w:t>
      </w:r>
      <w:r>
        <w:rPr>
          <w:rFonts w:cs="Arial"/>
          <w:szCs w:val="22"/>
          <w:lang w:val="fr-CH"/>
        </w:rPr>
        <w:t xml:space="preserve"> action sur la problématique </w:t>
      </w:r>
      <w:r w:rsidR="00F55217">
        <w:rPr>
          <w:rFonts w:cs="Arial"/>
          <w:szCs w:val="22"/>
          <w:lang w:val="fr-CH"/>
        </w:rPr>
        <w:t>d</w:t>
      </w:r>
      <w:r>
        <w:rPr>
          <w:rFonts w:cs="Arial"/>
          <w:szCs w:val="22"/>
          <w:lang w:val="fr-CH"/>
        </w:rPr>
        <w:t xml:space="preserve">e </w:t>
      </w:r>
      <w:r w:rsidR="00F55217">
        <w:rPr>
          <w:rFonts w:cs="Arial"/>
          <w:szCs w:val="22"/>
          <w:lang w:val="fr-CH"/>
        </w:rPr>
        <w:t>délivrance des servic</w:t>
      </w:r>
      <w:r>
        <w:rPr>
          <w:rFonts w:cs="Arial"/>
          <w:szCs w:val="22"/>
          <w:lang w:val="fr-CH"/>
        </w:rPr>
        <w:t xml:space="preserve">es aux </w:t>
      </w:r>
      <w:r w:rsidR="00F55217">
        <w:rPr>
          <w:rFonts w:cs="Arial"/>
          <w:szCs w:val="22"/>
          <w:lang w:val="fr-CH"/>
        </w:rPr>
        <w:t>citoyens</w:t>
      </w:r>
      <w:r>
        <w:rPr>
          <w:rFonts w:cs="Arial"/>
          <w:szCs w:val="22"/>
          <w:lang w:val="fr-CH"/>
        </w:rPr>
        <w:t xml:space="preserve"> servira à </w:t>
      </w:r>
      <w:r w:rsidR="00F55217">
        <w:rPr>
          <w:rFonts w:cs="Arial"/>
          <w:szCs w:val="22"/>
          <w:lang w:val="fr-CH"/>
        </w:rPr>
        <w:t>approfondir</w:t>
      </w:r>
      <w:r>
        <w:rPr>
          <w:rFonts w:cs="Arial"/>
          <w:szCs w:val="22"/>
          <w:lang w:val="fr-CH"/>
        </w:rPr>
        <w:t xml:space="preserve"> </w:t>
      </w:r>
      <w:r w:rsidR="00F55217">
        <w:rPr>
          <w:rFonts w:cs="Arial"/>
          <w:szCs w:val="22"/>
          <w:lang w:val="fr-CH"/>
        </w:rPr>
        <w:t>les expériences faites par le Programme, à aller plus loin dans les innovations et à diffuser les connaissances aussi bien au niveau des praticiens que des chercheurs.</w:t>
      </w:r>
    </w:p>
    <w:p w14:paraId="798B235D" w14:textId="7BDB099F" w:rsidR="003D4708" w:rsidRPr="00F55217" w:rsidRDefault="003D4708" w:rsidP="00A871DC">
      <w:pPr>
        <w:spacing w:before="240"/>
        <w:rPr>
          <w:rFonts w:cs="Arial"/>
          <w:b/>
          <w:i/>
          <w:szCs w:val="22"/>
          <w:lang w:val="fr-FR"/>
        </w:rPr>
      </w:pPr>
      <w:r w:rsidRPr="00F55217">
        <w:rPr>
          <w:rFonts w:cs="Arial"/>
          <w:b/>
          <w:i/>
          <w:szCs w:val="22"/>
          <w:lang w:val="fr-FR"/>
        </w:rPr>
        <w:t>Durabilité et amplification</w:t>
      </w:r>
    </w:p>
    <w:p w14:paraId="013D3D57" w14:textId="77777777" w:rsidR="00F55217" w:rsidRDefault="00F55217" w:rsidP="00F55217">
      <w:pPr>
        <w:rPr>
          <w:rFonts w:cs="Arial"/>
          <w:szCs w:val="22"/>
          <w:lang w:val="fr-CH"/>
        </w:rPr>
      </w:pPr>
      <w:r>
        <w:rPr>
          <w:rFonts w:cs="Arial"/>
          <w:szCs w:val="22"/>
          <w:lang w:val="fr-CH"/>
        </w:rPr>
        <w:t>Pour assurer la durabilité, le P</w:t>
      </w:r>
      <w:r w:rsidR="00B70393" w:rsidRPr="00F55217">
        <w:rPr>
          <w:rFonts w:cs="Arial"/>
          <w:szCs w:val="22"/>
          <w:lang w:val="fr-CH"/>
        </w:rPr>
        <w:t xml:space="preserve">rogramme </w:t>
      </w:r>
      <w:r>
        <w:rPr>
          <w:rFonts w:cs="Arial"/>
          <w:szCs w:val="22"/>
          <w:lang w:val="fr-CH"/>
        </w:rPr>
        <w:t xml:space="preserve">compte bâtir aussi bien sur des pratiques qui ont fait leur preuve ainsi que des institutions reconnues. </w:t>
      </w:r>
    </w:p>
    <w:p w14:paraId="4A47E10C" w14:textId="2566EDF3" w:rsidR="00F5137A" w:rsidRDefault="00F55217" w:rsidP="00F55217">
      <w:pPr>
        <w:rPr>
          <w:rFonts w:cs="Arial"/>
          <w:szCs w:val="22"/>
          <w:lang w:val="fr-CH"/>
        </w:rPr>
      </w:pPr>
      <w:r>
        <w:rPr>
          <w:rFonts w:cs="Arial"/>
          <w:szCs w:val="22"/>
          <w:lang w:val="fr-CH"/>
        </w:rPr>
        <w:t>Ainsi, dans le développement de l’offre des services, le Programme l’es expériences des guichets uniques provinciaux, des bureaux d’aide légale, d</w:t>
      </w:r>
      <w:r w:rsidR="00F5137A" w:rsidRPr="00F55217">
        <w:rPr>
          <w:rFonts w:cs="Arial"/>
          <w:szCs w:val="22"/>
          <w:lang w:val="fr-CH"/>
        </w:rPr>
        <w:t xml:space="preserve">es </w:t>
      </w:r>
      <w:r w:rsidR="00B70393" w:rsidRPr="00F55217">
        <w:rPr>
          <w:rFonts w:cs="Arial"/>
          <w:szCs w:val="22"/>
          <w:lang w:val="fr-CH"/>
        </w:rPr>
        <w:t xml:space="preserve"> </w:t>
      </w:r>
      <w:r w:rsidR="00F5137A" w:rsidRPr="00F55217">
        <w:rPr>
          <w:rFonts w:cs="Arial"/>
          <w:szCs w:val="22"/>
          <w:lang w:val="fr-CH"/>
        </w:rPr>
        <w:t xml:space="preserve">partenariats avec les barreaux et </w:t>
      </w:r>
      <w:r>
        <w:rPr>
          <w:rFonts w:cs="Arial"/>
          <w:szCs w:val="22"/>
          <w:lang w:val="fr-CH"/>
        </w:rPr>
        <w:t xml:space="preserve">les </w:t>
      </w:r>
      <w:r w:rsidR="00F5137A" w:rsidRPr="00F55217">
        <w:rPr>
          <w:rFonts w:cs="Arial"/>
          <w:szCs w:val="22"/>
          <w:lang w:val="fr-CH"/>
        </w:rPr>
        <w:t>universités</w:t>
      </w:r>
      <w:r>
        <w:rPr>
          <w:rFonts w:cs="Arial"/>
          <w:szCs w:val="22"/>
          <w:lang w:val="fr-CH"/>
        </w:rPr>
        <w:t>, des é</w:t>
      </w:r>
      <w:r w:rsidR="00F5137A" w:rsidRPr="00F55217">
        <w:rPr>
          <w:rFonts w:cs="Arial"/>
          <w:szCs w:val="22"/>
          <w:lang w:val="fr-CH"/>
        </w:rPr>
        <w:t>coles professionnelles</w:t>
      </w:r>
      <w:r>
        <w:rPr>
          <w:rFonts w:cs="Arial"/>
          <w:szCs w:val="22"/>
          <w:lang w:val="fr-CH"/>
        </w:rPr>
        <w:t xml:space="preserve"> et des para juristes communautaires.</w:t>
      </w:r>
      <w:r w:rsidR="00F5137A" w:rsidRPr="00F55217">
        <w:rPr>
          <w:rFonts w:cs="Arial"/>
          <w:szCs w:val="22"/>
          <w:lang w:val="fr-CH"/>
        </w:rPr>
        <w:t xml:space="preserve"> </w:t>
      </w:r>
    </w:p>
    <w:p w14:paraId="08FE1B40" w14:textId="59748703" w:rsidR="00F55217" w:rsidRDefault="0048360F" w:rsidP="00F55217">
      <w:pPr>
        <w:rPr>
          <w:rFonts w:cs="Arial"/>
          <w:szCs w:val="22"/>
          <w:lang w:val="fr-CH"/>
        </w:rPr>
      </w:pPr>
      <w:r>
        <w:rPr>
          <w:rFonts w:cs="Arial"/>
          <w:szCs w:val="22"/>
          <w:lang w:val="fr-CH"/>
        </w:rPr>
        <w:t>Dan</w:t>
      </w:r>
      <w:r w:rsidR="00F55217">
        <w:rPr>
          <w:rFonts w:cs="Arial"/>
          <w:szCs w:val="22"/>
          <w:lang w:val="fr-CH"/>
        </w:rPr>
        <w:t xml:space="preserve">s la perspective </w:t>
      </w:r>
      <w:r>
        <w:rPr>
          <w:rFonts w:cs="Arial"/>
          <w:szCs w:val="22"/>
          <w:lang w:val="fr-CH"/>
        </w:rPr>
        <w:t xml:space="preserve">du </w:t>
      </w:r>
      <w:r w:rsidR="00F55217">
        <w:rPr>
          <w:rFonts w:cs="Arial"/>
          <w:szCs w:val="22"/>
          <w:lang w:val="fr-CH"/>
        </w:rPr>
        <w:t>renforcement de l’e</w:t>
      </w:r>
      <w:r>
        <w:rPr>
          <w:rFonts w:cs="Arial"/>
          <w:szCs w:val="22"/>
          <w:lang w:val="fr-CH"/>
        </w:rPr>
        <w:t>n</w:t>
      </w:r>
      <w:r w:rsidR="00F55217">
        <w:rPr>
          <w:rFonts w:cs="Arial"/>
          <w:szCs w:val="22"/>
          <w:lang w:val="fr-CH"/>
        </w:rPr>
        <w:t>gageme</w:t>
      </w:r>
      <w:r>
        <w:rPr>
          <w:rFonts w:cs="Arial"/>
          <w:szCs w:val="22"/>
          <w:lang w:val="fr-CH"/>
        </w:rPr>
        <w:t>nt citoyen, le programme s’em</w:t>
      </w:r>
      <w:r w:rsidR="00F55217">
        <w:rPr>
          <w:rFonts w:cs="Arial"/>
          <w:szCs w:val="22"/>
          <w:lang w:val="fr-CH"/>
        </w:rPr>
        <w:t>ployer à re</w:t>
      </w:r>
      <w:r w:rsidR="00DF7555">
        <w:rPr>
          <w:rFonts w:cs="Arial"/>
          <w:szCs w:val="22"/>
          <w:lang w:val="fr-CH"/>
        </w:rPr>
        <w:t>nfor</w:t>
      </w:r>
      <w:r w:rsidR="00F55217">
        <w:rPr>
          <w:rFonts w:cs="Arial"/>
          <w:szCs w:val="22"/>
          <w:lang w:val="fr-CH"/>
        </w:rPr>
        <w:t xml:space="preserve">cer les capacités de la société civile qui sont </w:t>
      </w:r>
      <w:r w:rsidR="00DF7555">
        <w:rPr>
          <w:rFonts w:cs="Arial"/>
          <w:szCs w:val="22"/>
          <w:lang w:val="fr-CH"/>
        </w:rPr>
        <w:t>reconnues</w:t>
      </w:r>
      <w:r w:rsidR="00F55217">
        <w:rPr>
          <w:rFonts w:cs="Arial"/>
          <w:szCs w:val="22"/>
          <w:lang w:val="fr-CH"/>
        </w:rPr>
        <w:t xml:space="preserve"> dans les domaines où elles </w:t>
      </w:r>
      <w:r w:rsidR="00DF7555">
        <w:rPr>
          <w:rFonts w:cs="Arial"/>
          <w:szCs w:val="22"/>
          <w:lang w:val="fr-CH"/>
        </w:rPr>
        <w:t>interviennent</w:t>
      </w:r>
      <w:r w:rsidR="00F55217">
        <w:rPr>
          <w:rFonts w:cs="Arial"/>
          <w:szCs w:val="22"/>
          <w:lang w:val="fr-CH"/>
        </w:rPr>
        <w:t xml:space="preserve"> en faveur de l’accès aux </w:t>
      </w:r>
      <w:r w:rsidR="00DF7555">
        <w:rPr>
          <w:rFonts w:cs="Arial"/>
          <w:szCs w:val="22"/>
          <w:lang w:val="fr-CH"/>
        </w:rPr>
        <w:t>services</w:t>
      </w:r>
      <w:r w:rsidR="00F55217">
        <w:rPr>
          <w:rFonts w:cs="Arial"/>
          <w:szCs w:val="22"/>
          <w:lang w:val="fr-CH"/>
        </w:rPr>
        <w:t xml:space="preserve"> et aux droits.</w:t>
      </w:r>
    </w:p>
    <w:p w14:paraId="78C357B8" w14:textId="0A157E70" w:rsidR="00F55217" w:rsidRDefault="00F55217" w:rsidP="00F55217">
      <w:pPr>
        <w:rPr>
          <w:rFonts w:cs="Arial"/>
          <w:szCs w:val="22"/>
          <w:lang w:val="fr-CH"/>
        </w:rPr>
      </w:pPr>
      <w:r>
        <w:rPr>
          <w:rFonts w:cs="Arial"/>
          <w:szCs w:val="22"/>
          <w:lang w:val="fr-CH"/>
        </w:rPr>
        <w:t xml:space="preserve">Il en est de même dans la perspective de la redevabilité où le Programme </w:t>
      </w:r>
      <w:r w:rsidR="00DF7555">
        <w:rPr>
          <w:rFonts w:cs="Arial"/>
          <w:szCs w:val="22"/>
          <w:lang w:val="fr-CH"/>
        </w:rPr>
        <w:t>appuyer</w:t>
      </w:r>
      <w:r>
        <w:rPr>
          <w:rFonts w:cs="Arial"/>
          <w:szCs w:val="22"/>
          <w:lang w:val="fr-CH"/>
        </w:rPr>
        <w:t xml:space="preserve"> aussi bien les </w:t>
      </w:r>
      <w:r w:rsidR="00DF7555">
        <w:rPr>
          <w:rFonts w:cs="Arial"/>
          <w:szCs w:val="22"/>
          <w:lang w:val="fr-CH"/>
        </w:rPr>
        <w:t>institutions</w:t>
      </w:r>
      <w:r>
        <w:rPr>
          <w:rFonts w:cs="Arial"/>
          <w:szCs w:val="22"/>
          <w:lang w:val="fr-CH"/>
        </w:rPr>
        <w:t xml:space="preserve"> reconnues comme le Bureau de l’</w:t>
      </w:r>
      <w:r w:rsidR="00DF7555">
        <w:rPr>
          <w:rFonts w:cs="Arial"/>
          <w:szCs w:val="22"/>
          <w:lang w:val="fr-CH"/>
        </w:rPr>
        <w:t>Ombudsman</w:t>
      </w:r>
      <w:r>
        <w:rPr>
          <w:rFonts w:cs="Arial"/>
          <w:szCs w:val="22"/>
          <w:lang w:val="fr-CH"/>
        </w:rPr>
        <w:t xml:space="preserve">, la Cour des </w:t>
      </w:r>
      <w:r w:rsidR="00DF7555">
        <w:rPr>
          <w:rFonts w:cs="Arial"/>
          <w:szCs w:val="22"/>
          <w:lang w:val="fr-CH"/>
        </w:rPr>
        <w:t>Comptes</w:t>
      </w:r>
      <w:r>
        <w:rPr>
          <w:rFonts w:cs="Arial"/>
          <w:szCs w:val="22"/>
          <w:lang w:val="fr-CH"/>
        </w:rPr>
        <w:t xml:space="preserve"> ais aussi les </w:t>
      </w:r>
      <w:r w:rsidR="00DF7555">
        <w:rPr>
          <w:rFonts w:cs="Arial"/>
          <w:szCs w:val="22"/>
          <w:lang w:val="fr-CH"/>
        </w:rPr>
        <w:t>plateformes</w:t>
      </w:r>
      <w:r>
        <w:rPr>
          <w:rFonts w:cs="Arial"/>
          <w:szCs w:val="22"/>
          <w:lang w:val="fr-CH"/>
        </w:rPr>
        <w:t xml:space="preserve"> citoyens de </w:t>
      </w:r>
      <w:r w:rsidR="00DF7555">
        <w:rPr>
          <w:rFonts w:cs="Arial"/>
          <w:szCs w:val="22"/>
          <w:lang w:val="fr-CH"/>
        </w:rPr>
        <w:t>contrôle</w:t>
      </w:r>
      <w:r>
        <w:rPr>
          <w:rFonts w:cs="Arial"/>
          <w:szCs w:val="22"/>
          <w:lang w:val="fr-CH"/>
        </w:rPr>
        <w:t xml:space="preserve"> </w:t>
      </w:r>
      <w:r w:rsidR="00DF7555">
        <w:rPr>
          <w:rFonts w:cs="Arial"/>
          <w:szCs w:val="22"/>
          <w:lang w:val="fr-CH"/>
        </w:rPr>
        <w:t>citoyen</w:t>
      </w:r>
      <w:r>
        <w:rPr>
          <w:rFonts w:cs="Arial"/>
          <w:szCs w:val="22"/>
          <w:lang w:val="fr-CH"/>
        </w:rPr>
        <w:t xml:space="preserve">. </w:t>
      </w:r>
    </w:p>
    <w:p w14:paraId="75A05232" w14:textId="4877C330" w:rsidR="00DF7555" w:rsidRDefault="00DF7555" w:rsidP="00F55217">
      <w:pPr>
        <w:rPr>
          <w:rFonts w:cs="Arial"/>
          <w:szCs w:val="22"/>
          <w:lang w:val="fr-CH"/>
        </w:rPr>
      </w:pPr>
      <w:r>
        <w:rPr>
          <w:rFonts w:cs="Arial"/>
          <w:szCs w:val="22"/>
          <w:lang w:val="fr-CH"/>
        </w:rPr>
        <w:t xml:space="preserve">Une fois ces institutions et mécanismes renforcés, l’amplification sera faite progressivement au fur et à mesure que des acquis apparaitront dans la délivrance des services et que des bonnes pratiques auront entré dans les mœurs. L’accent mis sur l’engagement citoyen reste le meilleur levier pour la durabilité et l’amplification. </w:t>
      </w:r>
    </w:p>
    <w:p w14:paraId="3587D517" w14:textId="77777777" w:rsidR="00DF7555" w:rsidRPr="00F55217" w:rsidRDefault="00DF7555" w:rsidP="00F55217">
      <w:pPr>
        <w:rPr>
          <w:rFonts w:cs="Arial"/>
          <w:szCs w:val="22"/>
          <w:lang w:val="fr-CH"/>
        </w:rPr>
      </w:pPr>
    </w:p>
    <w:p w14:paraId="589EF24D" w14:textId="0CBCF49D" w:rsidR="003D4708" w:rsidRPr="00855BC0" w:rsidRDefault="003D4708" w:rsidP="003D4708">
      <w:pPr>
        <w:pStyle w:val="Titre1"/>
        <w:pBdr>
          <w:top w:val="single" w:sz="4" w:space="0" w:color="auto"/>
        </w:pBdr>
        <w:rPr>
          <w:rFonts w:ascii="Arial" w:hAnsi="Arial" w:cs="Arial"/>
          <w:sz w:val="22"/>
          <w:szCs w:val="22"/>
          <w:lang w:val="fr-FR"/>
        </w:rPr>
      </w:pPr>
      <w:r w:rsidRPr="00855BC0">
        <w:rPr>
          <w:rFonts w:ascii="Arial" w:hAnsi="Arial" w:cs="Arial"/>
          <w:sz w:val="22"/>
          <w:szCs w:val="22"/>
          <w:lang w:val="fr-FR"/>
        </w:rPr>
        <w:t xml:space="preserve">Gestion du projet </w:t>
      </w:r>
    </w:p>
    <w:p w14:paraId="64C248DD" w14:textId="77777777" w:rsidR="003D4708" w:rsidRPr="00855BC0" w:rsidRDefault="003D4708" w:rsidP="003D4708">
      <w:pPr>
        <w:spacing w:before="240"/>
        <w:ind w:left="547"/>
        <w:rPr>
          <w:rFonts w:cs="Arial"/>
          <w:b/>
          <w:i/>
          <w:szCs w:val="22"/>
          <w:lang w:val="fr-FR"/>
        </w:rPr>
      </w:pPr>
      <w:r w:rsidRPr="00855BC0">
        <w:rPr>
          <w:rFonts w:cs="Arial"/>
          <w:b/>
          <w:i/>
          <w:szCs w:val="22"/>
          <w:lang w:val="fr-FR"/>
        </w:rPr>
        <w:t>Coût efficacité et productivité</w:t>
      </w:r>
    </w:p>
    <w:p w14:paraId="3AD80958" w14:textId="2DFEA511" w:rsidR="009441CF" w:rsidRDefault="00245CED" w:rsidP="00245CED">
      <w:pPr>
        <w:rPr>
          <w:rFonts w:cs="Arial"/>
          <w:szCs w:val="22"/>
          <w:lang w:val="fr-CH"/>
        </w:rPr>
      </w:pPr>
      <w:r w:rsidRPr="00855BC0">
        <w:rPr>
          <w:rFonts w:cs="Arial"/>
          <w:szCs w:val="22"/>
          <w:lang w:val="fr-CH"/>
        </w:rPr>
        <w:t xml:space="preserve">La stratégie </w:t>
      </w:r>
      <w:r w:rsidR="00A67B40">
        <w:rPr>
          <w:rFonts w:cs="Arial"/>
          <w:szCs w:val="22"/>
          <w:lang w:val="fr-CH"/>
        </w:rPr>
        <w:t>proposée vise à capitaliser sur les bonnes pratiques issues de la mise en œuvre du Précédent CPD et qui ont donné de bons résultats. Elle vise aussi à bâtir sur les politiques et institutions nationales au sein de l’Administration ainsi qu’au sein de la société civile dans la mesure où cela s’avèrera pertinent. C’est ainsi que le Guichets uniques pro</w:t>
      </w:r>
      <w:r w:rsidR="00271670">
        <w:rPr>
          <w:rFonts w:cs="Arial"/>
          <w:szCs w:val="22"/>
          <w:lang w:val="fr-CH"/>
        </w:rPr>
        <w:t>vinciaux, les bureaux d’aides lé</w:t>
      </w:r>
      <w:r w:rsidR="00A67B40">
        <w:rPr>
          <w:rFonts w:cs="Arial"/>
          <w:szCs w:val="22"/>
          <w:lang w:val="fr-CH"/>
        </w:rPr>
        <w:t xml:space="preserve">gale, les cliniques juridiques et les para juristes, qui ont fait l’objet d’expérience pilote, vont constituer le tissu opérationnel de la mise œuvre du Programme sur le Terrain. Aussi, le Programme </w:t>
      </w:r>
      <w:r w:rsidR="00271670">
        <w:rPr>
          <w:rFonts w:cs="Arial"/>
          <w:szCs w:val="22"/>
          <w:lang w:val="fr-CH"/>
        </w:rPr>
        <w:t xml:space="preserve">compte </w:t>
      </w:r>
      <w:r w:rsidR="00A67B40">
        <w:rPr>
          <w:rFonts w:cs="Arial"/>
          <w:szCs w:val="22"/>
          <w:lang w:val="fr-CH"/>
        </w:rPr>
        <w:t xml:space="preserve">bâtir sur </w:t>
      </w:r>
      <w:r w:rsidR="009441CF">
        <w:rPr>
          <w:rFonts w:cs="Arial"/>
          <w:szCs w:val="22"/>
          <w:lang w:val="fr-CH"/>
        </w:rPr>
        <w:t>la</w:t>
      </w:r>
      <w:r w:rsidR="00A67B40">
        <w:rPr>
          <w:rFonts w:cs="Arial"/>
          <w:szCs w:val="22"/>
          <w:lang w:val="fr-CH"/>
        </w:rPr>
        <w:t xml:space="preserve"> </w:t>
      </w:r>
      <w:r w:rsidR="00271670">
        <w:rPr>
          <w:rFonts w:cs="Arial"/>
          <w:szCs w:val="22"/>
          <w:lang w:val="fr-CH"/>
        </w:rPr>
        <w:t>plateforme</w:t>
      </w:r>
      <w:r w:rsidR="009441CF">
        <w:rPr>
          <w:rFonts w:cs="Arial"/>
          <w:szCs w:val="22"/>
          <w:lang w:val="fr-CH"/>
        </w:rPr>
        <w:t xml:space="preserve"> </w:t>
      </w:r>
      <w:r w:rsidR="00A67B40">
        <w:rPr>
          <w:rFonts w:cs="Arial"/>
          <w:szCs w:val="22"/>
          <w:lang w:val="fr-CH"/>
        </w:rPr>
        <w:t xml:space="preserve">disponible </w:t>
      </w:r>
      <w:r w:rsidR="009441CF">
        <w:rPr>
          <w:rFonts w:cs="Arial"/>
          <w:szCs w:val="22"/>
          <w:lang w:val="fr-CH"/>
        </w:rPr>
        <w:t xml:space="preserve">au niveau national </w:t>
      </w:r>
      <w:r w:rsidR="00A67B40">
        <w:rPr>
          <w:rFonts w:cs="Arial"/>
          <w:szCs w:val="22"/>
          <w:lang w:val="fr-CH"/>
        </w:rPr>
        <w:t>en terme</w:t>
      </w:r>
      <w:r w:rsidR="009441CF">
        <w:rPr>
          <w:rFonts w:cs="Arial"/>
          <w:szCs w:val="22"/>
          <w:lang w:val="fr-CH"/>
        </w:rPr>
        <w:t>s</w:t>
      </w:r>
      <w:r w:rsidR="00A67B40">
        <w:rPr>
          <w:rFonts w:cs="Arial"/>
          <w:szCs w:val="22"/>
          <w:lang w:val="fr-CH"/>
        </w:rPr>
        <w:t xml:space="preserve"> de TIC</w:t>
      </w:r>
      <w:r w:rsidR="009441CF">
        <w:rPr>
          <w:rFonts w:cs="Arial"/>
          <w:szCs w:val="22"/>
          <w:lang w:val="fr-CH"/>
        </w:rPr>
        <w:t xml:space="preserve">  et qui a contribué à </w:t>
      </w:r>
      <w:r w:rsidR="009441CF">
        <w:rPr>
          <w:rFonts w:cs="Arial"/>
          <w:szCs w:val="22"/>
          <w:lang w:val="fr-CH"/>
        </w:rPr>
        <w:lastRenderedPageBreak/>
        <w:t>la résiliation des GUP. Aussi le Programme consolidera l’implication de la société civile notamment les barreaux</w:t>
      </w:r>
      <w:r w:rsidR="00271670">
        <w:rPr>
          <w:rFonts w:cs="Arial"/>
          <w:szCs w:val="22"/>
          <w:lang w:val="fr-CH"/>
        </w:rPr>
        <w:t>,</w:t>
      </w:r>
      <w:r w:rsidR="009441CF">
        <w:rPr>
          <w:rFonts w:cs="Arial"/>
          <w:szCs w:val="22"/>
          <w:lang w:val="fr-CH"/>
        </w:rPr>
        <w:t xml:space="preserve"> dans la</w:t>
      </w:r>
      <w:r w:rsidRPr="00855BC0">
        <w:rPr>
          <w:rFonts w:cs="Arial"/>
          <w:szCs w:val="22"/>
          <w:lang w:val="fr-CH"/>
        </w:rPr>
        <w:t xml:space="preserve"> sensibilisation sur les services et les droits</w:t>
      </w:r>
      <w:r w:rsidR="009441CF">
        <w:rPr>
          <w:rFonts w:cs="Arial"/>
          <w:szCs w:val="22"/>
          <w:lang w:val="fr-CH"/>
        </w:rPr>
        <w:t xml:space="preserve"> ainsi ; Il en est de même pour l</w:t>
      </w:r>
      <w:r w:rsidRPr="00855BC0">
        <w:rPr>
          <w:rFonts w:cs="Arial"/>
          <w:szCs w:val="22"/>
          <w:lang w:val="fr-CH"/>
        </w:rPr>
        <w:t xml:space="preserve">’assistance juridique. </w:t>
      </w:r>
    </w:p>
    <w:p w14:paraId="3A8BA940" w14:textId="3E2BC764" w:rsidR="009441CF" w:rsidRDefault="009441CF" w:rsidP="00245CED">
      <w:pPr>
        <w:rPr>
          <w:rFonts w:cs="Arial"/>
          <w:szCs w:val="22"/>
          <w:lang w:val="fr-CH"/>
        </w:rPr>
      </w:pPr>
      <w:r>
        <w:rPr>
          <w:rFonts w:cs="Arial"/>
          <w:szCs w:val="22"/>
          <w:lang w:val="fr-CH"/>
        </w:rPr>
        <w:t xml:space="preserve">Le Programme compte utiliser l’expertise des institutions nationales dans la réalisation de certaines activités et de renforcer d’autres institutions </w:t>
      </w:r>
      <w:r w:rsidR="00271670">
        <w:rPr>
          <w:rFonts w:cs="Arial"/>
          <w:szCs w:val="22"/>
          <w:lang w:val="fr-CH"/>
        </w:rPr>
        <w:t xml:space="preserve">dans </w:t>
      </w:r>
      <w:r>
        <w:rPr>
          <w:rFonts w:cs="Arial"/>
          <w:szCs w:val="22"/>
          <w:lang w:val="fr-CH"/>
        </w:rPr>
        <w:t xml:space="preserve">l’accomplissement de leur </w:t>
      </w:r>
      <w:r w:rsidR="00271670">
        <w:rPr>
          <w:rFonts w:cs="Arial"/>
          <w:szCs w:val="22"/>
          <w:lang w:val="fr-CH"/>
        </w:rPr>
        <w:t xml:space="preserve">mission en rapport avec </w:t>
      </w:r>
      <w:r>
        <w:rPr>
          <w:rFonts w:cs="Arial"/>
          <w:szCs w:val="22"/>
          <w:lang w:val="fr-CH"/>
        </w:rPr>
        <w:t>l’accès aux droits et aux services.  C’est le ca</w:t>
      </w:r>
      <w:ins w:id="103" w:author="Alfredo Teixeira" w:date="2019-01-03T18:41:00Z">
        <w:r w:rsidR="001357D1">
          <w:rPr>
            <w:rFonts w:cs="Arial"/>
            <w:szCs w:val="22"/>
            <w:lang w:val="fr-CH"/>
          </w:rPr>
          <w:t>s</w:t>
        </w:r>
      </w:ins>
      <w:r>
        <w:rPr>
          <w:rFonts w:cs="Arial"/>
          <w:szCs w:val="22"/>
          <w:lang w:val="fr-CH"/>
        </w:rPr>
        <w:t xml:space="preserve"> de l’ISTEBU pour </w:t>
      </w:r>
      <w:r w:rsidR="00A14503">
        <w:rPr>
          <w:rFonts w:cs="Arial"/>
          <w:szCs w:val="22"/>
          <w:lang w:val="fr-CH"/>
        </w:rPr>
        <w:t>la</w:t>
      </w:r>
      <w:r>
        <w:rPr>
          <w:rFonts w:cs="Arial"/>
          <w:szCs w:val="22"/>
          <w:lang w:val="fr-CH"/>
        </w:rPr>
        <w:t xml:space="preserve"> réalisation des enquêtes, </w:t>
      </w:r>
      <w:r w:rsidR="00271670">
        <w:rPr>
          <w:rFonts w:cs="Arial"/>
          <w:szCs w:val="22"/>
          <w:lang w:val="fr-CH"/>
        </w:rPr>
        <w:t>du CURDES</w:t>
      </w:r>
      <w:r w:rsidR="00A14503">
        <w:rPr>
          <w:rFonts w:cs="Arial"/>
          <w:szCs w:val="22"/>
          <w:lang w:val="fr-CH"/>
        </w:rPr>
        <w:t xml:space="preserve"> pour l’approfondissement de certaines problématiques soulevées et la production de solutions innovantes, des écoles de formation pour la professionnalisation</w:t>
      </w:r>
      <w:r>
        <w:rPr>
          <w:rFonts w:cs="Arial"/>
          <w:szCs w:val="22"/>
          <w:lang w:val="fr-CH"/>
        </w:rPr>
        <w:t>, l’</w:t>
      </w:r>
      <w:r w:rsidR="00A14503">
        <w:rPr>
          <w:rFonts w:cs="Arial"/>
          <w:szCs w:val="22"/>
          <w:lang w:val="fr-CH"/>
        </w:rPr>
        <w:t>Ombudsman</w:t>
      </w:r>
      <w:r>
        <w:rPr>
          <w:rFonts w:cs="Arial"/>
          <w:szCs w:val="22"/>
          <w:lang w:val="fr-CH"/>
        </w:rPr>
        <w:t xml:space="preserve"> pour les questions de recours </w:t>
      </w:r>
      <w:proofErr w:type="gramStart"/>
      <w:r>
        <w:rPr>
          <w:rFonts w:cs="Arial"/>
          <w:szCs w:val="22"/>
          <w:lang w:val="fr-CH"/>
        </w:rPr>
        <w:t>et  la</w:t>
      </w:r>
      <w:proofErr w:type="gramEnd"/>
      <w:r>
        <w:rPr>
          <w:rFonts w:cs="Arial"/>
          <w:szCs w:val="22"/>
          <w:lang w:val="fr-CH"/>
        </w:rPr>
        <w:t xml:space="preserve"> Cour des comptes et les inspections pour les questions liées </w:t>
      </w:r>
      <w:r w:rsidR="00A14503">
        <w:rPr>
          <w:rFonts w:cs="Arial"/>
          <w:szCs w:val="22"/>
          <w:lang w:val="fr-CH"/>
        </w:rPr>
        <w:t>aux performances</w:t>
      </w:r>
      <w:r>
        <w:rPr>
          <w:rFonts w:cs="Arial"/>
          <w:szCs w:val="22"/>
          <w:lang w:val="fr-CH"/>
        </w:rPr>
        <w:t xml:space="preserve"> des services publics.</w:t>
      </w:r>
    </w:p>
    <w:p w14:paraId="5146432C" w14:textId="218B69C1" w:rsidR="009441CF" w:rsidRDefault="009441CF" w:rsidP="00245CED">
      <w:pPr>
        <w:rPr>
          <w:rFonts w:cs="Arial"/>
          <w:szCs w:val="22"/>
          <w:lang w:val="fr-CH"/>
        </w:rPr>
      </w:pPr>
      <w:r>
        <w:rPr>
          <w:rFonts w:cs="Arial"/>
          <w:szCs w:val="22"/>
          <w:lang w:val="fr-CH"/>
        </w:rPr>
        <w:t xml:space="preserve">Cette approche accroit l’appropriation du Programme par la partie nationale, créer les </w:t>
      </w:r>
      <w:r w:rsidR="00A14503">
        <w:rPr>
          <w:rFonts w:cs="Arial"/>
          <w:szCs w:val="22"/>
          <w:lang w:val="fr-CH"/>
        </w:rPr>
        <w:t>conditions</w:t>
      </w:r>
      <w:r>
        <w:rPr>
          <w:rFonts w:cs="Arial"/>
          <w:szCs w:val="22"/>
          <w:lang w:val="fr-CH"/>
        </w:rPr>
        <w:t xml:space="preserve"> de la durabilité à </w:t>
      </w:r>
      <w:r w:rsidR="00A14503">
        <w:rPr>
          <w:rFonts w:cs="Arial"/>
          <w:szCs w:val="22"/>
          <w:lang w:val="fr-CH"/>
        </w:rPr>
        <w:t>travers</w:t>
      </w:r>
      <w:r>
        <w:rPr>
          <w:rFonts w:cs="Arial"/>
          <w:szCs w:val="22"/>
          <w:lang w:val="fr-CH"/>
        </w:rPr>
        <w:t xml:space="preserve"> l’</w:t>
      </w:r>
      <w:r w:rsidR="00A14503">
        <w:rPr>
          <w:rFonts w:cs="Arial"/>
          <w:szCs w:val="22"/>
          <w:lang w:val="fr-CH"/>
        </w:rPr>
        <w:t>institutionnalisation</w:t>
      </w:r>
      <w:r>
        <w:rPr>
          <w:rFonts w:cs="Arial"/>
          <w:szCs w:val="22"/>
          <w:lang w:val="fr-CH"/>
        </w:rPr>
        <w:t xml:space="preserve"> des </w:t>
      </w:r>
      <w:r w:rsidR="00A14503">
        <w:rPr>
          <w:rFonts w:cs="Arial"/>
          <w:szCs w:val="22"/>
          <w:lang w:val="fr-CH"/>
        </w:rPr>
        <w:t>pratiques</w:t>
      </w:r>
      <w:r>
        <w:rPr>
          <w:rFonts w:cs="Arial"/>
          <w:szCs w:val="22"/>
          <w:lang w:val="fr-CH"/>
        </w:rPr>
        <w:t xml:space="preserve"> </w:t>
      </w:r>
      <w:r w:rsidR="00A14503">
        <w:rPr>
          <w:rFonts w:cs="Arial"/>
          <w:szCs w:val="22"/>
          <w:lang w:val="fr-CH"/>
        </w:rPr>
        <w:t>développées</w:t>
      </w:r>
      <w:r>
        <w:rPr>
          <w:rFonts w:cs="Arial"/>
          <w:szCs w:val="22"/>
          <w:lang w:val="fr-CH"/>
        </w:rPr>
        <w:t xml:space="preserve"> et </w:t>
      </w:r>
      <w:r w:rsidR="00A14503">
        <w:rPr>
          <w:rFonts w:cs="Arial"/>
          <w:szCs w:val="22"/>
          <w:lang w:val="fr-CH"/>
        </w:rPr>
        <w:t>permet</w:t>
      </w:r>
      <w:r>
        <w:rPr>
          <w:rFonts w:cs="Arial"/>
          <w:szCs w:val="22"/>
          <w:lang w:val="fr-CH"/>
        </w:rPr>
        <w:t xml:space="preserve"> une économie des ressources </w:t>
      </w:r>
      <w:r w:rsidR="00A14503">
        <w:rPr>
          <w:rFonts w:cs="Arial"/>
          <w:szCs w:val="22"/>
          <w:lang w:val="fr-CH"/>
        </w:rPr>
        <w:t>en utilisant le plus possible les structures et les infrastructures qui existent</w:t>
      </w:r>
      <w:r>
        <w:rPr>
          <w:rFonts w:cs="Arial"/>
          <w:szCs w:val="22"/>
          <w:lang w:val="fr-CH"/>
        </w:rPr>
        <w:t xml:space="preserve">,  </w:t>
      </w:r>
    </w:p>
    <w:p w14:paraId="53BC175D" w14:textId="77777777" w:rsidR="003D4708" w:rsidRPr="00855BC0" w:rsidRDefault="003D4708" w:rsidP="003D4708">
      <w:pPr>
        <w:ind w:firstLine="540"/>
        <w:jc w:val="left"/>
        <w:rPr>
          <w:rFonts w:cs="Arial"/>
          <w:b/>
          <w:i/>
          <w:szCs w:val="22"/>
          <w:lang w:val="fr-FR"/>
        </w:rPr>
      </w:pPr>
      <w:r w:rsidRPr="00855BC0">
        <w:rPr>
          <w:rFonts w:cs="Arial"/>
          <w:b/>
          <w:i/>
          <w:szCs w:val="22"/>
          <w:lang w:val="fr-FR"/>
        </w:rPr>
        <w:t xml:space="preserve">Gestion du projet </w:t>
      </w:r>
    </w:p>
    <w:p w14:paraId="0521C1D2" w14:textId="6A69C9CD" w:rsidR="00A14503" w:rsidRDefault="00A14503" w:rsidP="00A14503">
      <w:pPr>
        <w:rPr>
          <w:rFonts w:cs="Arial"/>
          <w:szCs w:val="22"/>
          <w:lang w:val="fr-CH"/>
        </w:rPr>
      </w:pPr>
      <w:r w:rsidRPr="00991A55">
        <w:rPr>
          <w:rFonts w:cs="Arial"/>
          <w:szCs w:val="22"/>
          <w:lang w:val="fr-CH"/>
        </w:rPr>
        <w:t>Le Programme porte sur des actions à mener au niveau national avec un impact indirect sur l’ensemble du territoire. Pour les actions à mener au niveau local, l’intervention du Programme sera faite au dans les régions de concentration de l’Ass</w:t>
      </w:r>
      <w:r>
        <w:rPr>
          <w:rFonts w:cs="Arial"/>
          <w:szCs w:val="22"/>
          <w:lang w:val="fr-CH"/>
        </w:rPr>
        <w:t>i</w:t>
      </w:r>
      <w:r w:rsidRPr="00991A55">
        <w:rPr>
          <w:rFonts w:cs="Arial"/>
          <w:szCs w:val="22"/>
          <w:lang w:val="fr-CH"/>
        </w:rPr>
        <w:t>sta</w:t>
      </w:r>
      <w:r>
        <w:rPr>
          <w:rFonts w:cs="Arial"/>
          <w:szCs w:val="22"/>
          <w:lang w:val="fr-CH"/>
        </w:rPr>
        <w:t>n</w:t>
      </w:r>
      <w:r w:rsidRPr="00991A55">
        <w:rPr>
          <w:rFonts w:cs="Arial"/>
          <w:szCs w:val="22"/>
          <w:lang w:val="fr-CH"/>
        </w:rPr>
        <w:t>ce du PNUD qui sont les provinces du Nord (provinces de Kirundo, Muyinga, Ngozi</w:t>
      </w:r>
      <w:r w:rsidR="00535568">
        <w:rPr>
          <w:rFonts w:cs="Arial"/>
          <w:szCs w:val="22"/>
          <w:lang w:val="fr-CH"/>
        </w:rPr>
        <w:t xml:space="preserve">, </w:t>
      </w:r>
      <w:r w:rsidRPr="00991A55">
        <w:rPr>
          <w:rFonts w:cs="Arial"/>
          <w:szCs w:val="22"/>
          <w:lang w:val="fr-CH"/>
        </w:rPr>
        <w:t>Karuzi</w:t>
      </w:r>
      <w:r w:rsidR="00535568">
        <w:rPr>
          <w:rFonts w:cs="Arial"/>
          <w:szCs w:val="22"/>
          <w:lang w:val="fr-CH"/>
        </w:rPr>
        <w:t xml:space="preserve"> et Kayanza</w:t>
      </w:r>
      <w:r w:rsidRPr="00991A55">
        <w:rPr>
          <w:rFonts w:cs="Arial"/>
          <w:szCs w:val="22"/>
          <w:lang w:val="fr-CH"/>
        </w:rPr>
        <w:t>), de l’Es</w:t>
      </w:r>
      <w:r>
        <w:rPr>
          <w:rFonts w:cs="Arial"/>
          <w:szCs w:val="22"/>
          <w:lang w:val="fr-CH"/>
        </w:rPr>
        <w:t>t (Provinces de Canguzo et Buyig</w:t>
      </w:r>
      <w:r w:rsidRPr="00991A55">
        <w:rPr>
          <w:rFonts w:cs="Arial"/>
          <w:szCs w:val="22"/>
          <w:lang w:val="fr-CH"/>
        </w:rPr>
        <w:t>i) et du Sud (Provinces de Makamba, Bururi et Rumonge).</w:t>
      </w:r>
      <w:r>
        <w:rPr>
          <w:rFonts w:cs="Arial"/>
          <w:szCs w:val="22"/>
          <w:lang w:val="fr-CH"/>
        </w:rPr>
        <w:t xml:space="preserve"> </w:t>
      </w:r>
    </w:p>
    <w:p w14:paraId="357E5E38" w14:textId="77777777" w:rsidR="00A14503" w:rsidRDefault="00A14503" w:rsidP="00245CED">
      <w:pPr>
        <w:spacing w:after="0" w:line="240" w:lineRule="atLeast"/>
        <w:rPr>
          <w:rFonts w:eastAsia="SimSun" w:cs="Arial"/>
          <w:szCs w:val="22"/>
          <w:lang w:val="fr-FR" w:eastAsia="zh-CN"/>
        </w:rPr>
      </w:pPr>
    </w:p>
    <w:p w14:paraId="3EA5B39C" w14:textId="6A1BA115" w:rsidR="00F83ECD" w:rsidRDefault="00245CED" w:rsidP="00535568">
      <w:pPr>
        <w:spacing w:after="0" w:line="240" w:lineRule="atLeast"/>
        <w:rPr>
          <w:rFonts w:eastAsia="SimSun" w:cs="Arial"/>
          <w:szCs w:val="22"/>
          <w:lang w:val="fr-FR" w:eastAsia="zh-CN"/>
        </w:rPr>
      </w:pPr>
      <w:r w:rsidRPr="00855BC0">
        <w:rPr>
          <w:rFonts w:eastAsia="SimSun" w:cs="Arial"/>
          <w:szCs w:val="22"/>
          <w:lang w:val="fr-FR" w:eastAsia="zh-CN"/>
        </w:rPr>
        <w:t xml:space="preserve">Le </w:t>
      </w:r>
      <w:r w:rsidR="004D110A">
        <w:rPr>
          <w:rFonts w:eastAsia="SimSun" w:cs="Arial"/>
          <w:szCs w:val="22"/>
          <w:lang w:val="fr-FR" w:eastAsia="zh-CN"/>
        </w:rPr>
        <w:t>Programme</w:t>
      </w:r>
      <w:r w:rsidRPr="00855BC0">
        <w:rPr>
          <w:rFonts w:eastAsia="SimSun" w:cs="Arial"/>
          <w:szCs w:val="22"/>
          <w:lang w:val="fr-FR" w:eastAsia="zh-CN"/>
        </w:rPr>
        <w:t xml:space="preserve"> sera mis en œuvre </w:t>
      </w:r>
      <w:commentRangeStart w:id="104"/>
      <w:r w:rsidRPr="00855BC0">
        <w:rPr>
          <w:rFonts w:eastAsia="SimSun" w:cs="Arial"/>
          <w:szCs w:val="22"/>
          <w:lang w:val="fr-FR" w:eastAsia="zh-CN"/>
        </w:rPr>
        <w:t xml:space="preserve">sous la tutelle </w:t>
      </w:r>
      <w:r w:rsidR="00B24F66">
        <w:rPr>
          <w:rFonts w:eastAsia="SimSun" w:cs="Arial"/>
          <w:szCs w:val="22"/>
          <w:lang w:val="fr-FR" w:eastAsia="zh-CN"/>
        </w:rPr>
        <w:t>de la Première Vice-Présidence</w:t>
      </w:r>
      <w:commentRangeEnd w:id="104"/>
      <w:r w:rsidR="001357D1">
        <w:rPr>
          <w:rStyle w:val="Marquedecommentaire"/>
        </w:rPr>
        <w:commentReference w:id="104"/>
      </w:r>
      <w:r w:rsidRPr="00855BC0">
        <w:rPr>
          <w:rFonts w:eastAsia="SimSun" w:cs="Arial"/>
          <w:szCs w:val="22"/>
          <w:lang w:val="fr-FR" w:eastAsia="zh-CN"/>
        </w:rPr>
        <w:t>, représentant la partie nationale</w:t>
      </w:r>
      <w:r w:rsidR="00A14503">
        <w:rPr>
          <w:rFonts w:eastAsia="SimSun" w:cs="Arial"/>
          <w:szCs w:val="22"/>
          <w:lang w:val="fr-FR" w:eastAsia="zh-CN"/>
        </w:rPr>
        <w:t xml:space="preserve">. L’encage technique sera </w:t>
      </w:r>
      <w:r w:rsidR="00B24F66">
        <w:rPr>
          <w:rFonts w:eastAsia="SimSun" w:cs="Arial"/>
          <w:szCs w:val="22"/>
          <w:lang w:val="fr-FR" w:eastAsia="zh-CN"/>
        </w:rPr>
        <w:t>fait au niveau des ministères techniques, en fonction des domaines de compétences de chacun.</w:t>
      </w:r>
    </w:p>
    <w:p w14:paraId="685B22AB" w14:textId="40FF920C" w:rsidR="00762AB0" w:rsidRDefault="00245CED" w:rsidP="00245CED">
      <w:pPr>
        <w:spacing w:after="0" w:line="240" w:lineRule="atLeast"/>
        <w:rPr>
          <w:rFonts w:eastAsia="SimSun" w:cs="Arial"/>
          <w:szCs w:val="22"/>
          <w:lang w:val="fr-FR" w:eastAsia="zh-CN"/>
        </w:rPr>
      </w:pPr>
      <w:r w:rsidRPr="00855BC0">
        <w:rPr>
          <w:rFonts w:eastAsia="SimSun" w:cs="Arial"/>
          <w:szCs w:val="22"/>
          <w:lang w:val="fr-FR" w:eastAsia="zh-CN"/>
        </w:rPr>
        <w:t xml:space="preserve"> </w:t>
      </w:r>
    </w:p>
    <w:p w14:paraId="5F54311B" w14:textId="212AA458" w:rsidR="00F83ECD" w:rsidRDefault="00535568" w:rsidP="00245CED">
      <w:pPr>
        <w:spacing w:after="0" w:line="240" w:lineRule="atLeast"/>
        <w:rPr>
          <w:rFonts w:ascii="Arial Narrow" w:eastAsia="SimSun" w:hAnsi="Arial Narrow" w:cs="Arial"/>
          <w:sz w:val="24"/>
          <w:lang w:val="fr-FR" w:eastAsia="zh-CN"/>
        </w:rPr>
      </w:pPr>
      <w:r>
        <w:rPr>
          <w:rFonts w:ascii="Arial Narrow" w:eastAsia="SimSun" w:hAnsi="Arial Narrow" w:cs="Arial"/>
          <w:sz w:val="24"/>
          <w:lang w:val="fr-FR" w:eastAsia="zh-CN"/>
        </w:rPr>
        <w:t>L</w:t>
      </w:r>
      <w:r w:rsidR="00F83ECD" w:rsidRPr="00174606">
        <w:rPr>
          <w:rFonts w:ascii="Arial Narrow" w:eastAsia="SimSun" w:hAnsi="Arial Narrow" w:cs="Arial"/>
          <w:sz w:val="24"/>
          <w:lang w:val="fr-FR" w:eastAsia="zh-CN"/>
        </w:rPr>
        <w:t>a mise en œuvre du programme sera assurée par le PNUD sous la modalité directe (DIM)</w:t>
      </w:r>
      <w:r w:rsidR="00F83ECD">
        <w:rPr>
          <w:rFonts w:ascii="Arial Narrow" w:eastAsia="SimSun" w:hAnsi="Arial Narrow" w:cs="Arial"/>
          <w:sz w:val="24"/>
          <w:lang w:val="fr-FR" w:eastAsia="zh-CN"/>
        </w:rPr>
        <w:t>, sous la coordination d’un Conseiller Technique Principal, qui sera comptable de la réalisation technique des résultats. Il sera épaulé par des experts sectoriels</w:t>
      </w:r>
    </w:p>
    <w:p w14:paraId="074E4547" w14:textId="77777777" w:rsidR="00F83ECD" w:rsidRDefault="00F83ECD" w:rsidP="00245CED">
      <w:pPr>
        <w:spacing w:after="0" w:line="240" w:lineRule="atLeast"/>
        <w:rPr>
          <w:rFonts w:ascii="Arial Narrow" w:eastAsia="SimSun" w:hAnsi="Arial Narrow" w:cs="Arial"/>
          <w:sz w:val="24"/>
          <w:lang w:val="fr-FR" w:eastAsia="zh-CN"/>
        </w:rPr>
      </w:pPr>
    </w:p>
    <w:p w14:paraId="246F8E57" w14:textId="6BF0F51A" w:rsidR="00245CED" w:rsidRDefault="00F83ECD" w:rsidP="00245CED">
      <w:pPr>
        <w:spacing w:after="0" w:line="240" w:lineRule="atLeast"/>
        <w:rPr>
          <w:rFonts w:cs="Arial"/>
          <w:szCs w:val="22"/>
          <w:lang w:val="fr-FR"/>
        </w:rPr>
      </w:pPr>
      <w:r>
        <w:rPr>
          <w:rFonts w:ascii="Arial Narrow" w:hAnsi="Arial Narrow" w:cs="Arial"/>
          <w:sz w:val="24"/>
          <w:lang w:val="fr-FR"/>
        </w:rPr>
        <w:t xml:space="preserve">Au niveau du suivi </w:t>
      </w:r>
      <w:r w:rsidR="00535568">
        <w:rPr>
          <w:rFonts w:ascii="Arial Narrow" w:hAnsi="Arial Narrow" w:cs="Arial"/>
          <w:sz w:val="24"/>
          <w:lang w:val="fr-FR"/>
        </w:rPr>
        <w:t>programmatique,</w:t>
      </w:r>
      <w:r>
        <w:rPr>
          <w:rFonts w:ascii="Arial Narrow" w:hAnsi="Arial Narrow" w:cs="Arial"/>
          <w:sz w:val="24"/>
          <w:lang w:val="fr-FR"/>
        </w:rPr>
        <w:t xml:space="preserve"> </w:t>
      </w:r>
      <w:r w:rsidR="00535568">
        <w:rPr>
          <w:rFonts w:ascii="Arial Narrow" w:hAnsi="Arial Narrow" w:cs="Arial"/>
          <w:sz w:val="24"/>
          <w:lang w:val="fr-FR"/>
        </w:rPr>
        <w:t>l</w:t>
      </w:r>
      <w:r w:rsidR="00245CED" w:rsidRPr="00855BC0">
        <w:rPr>
          <w:rFonts w:cs="Arial"/>
          <w:szCs w:val="22"/>
          <w:lang w:val="fr-FR"/>
        </w:rPr>
        <w:t>e Pro</w:t>
      </w:r>
      <w:r w:rsidR="00762AB0">
        <w:rPr>
          <w:rFonts w:cs="Arial"/>
          <w:szCs w:val="22"/>
          <w:lang w:val="fr-FR"/>
        </w:rPr>
        <w:t>gramme</w:t>
      </w:r>
      <w:r w:rsidR="00245CED" w:rsidRPr="00855BC0">
        <w:rPr>
          <w:rFonts w:cs="Arial"/>
          <w:szCs w:val="22"/>
          <w:lang w:val="fr-FR"/>
        </w:rPr>
        <w:t xml:space="preserve"> sera supervisé par l’Unité Gouvernance e</w:t>
      </w:r>
      <w:r w:rsidR="00245CED" w:rsidRPr="00855BC0">
        <w:rPr>
          <w:rFonts w:eastAsia="SimSun" w:cs="Arial"/>
          <w:szCs w:val="22"/>
          <w:lang w:val="fr-FR" w:eastAsia="zh-CN"/>
        </w:rPr>
        <w:t>t Etat de Droit</w:t>
      </w:r>
      <w:r w:rsidR="00245CED" w:rsidRPr="00855BC0">
        <w:rPr>
          <w:rFonts w:cs="Arial"/>
          <w:szCs w:val="22"/>
          <w:lang w:val="fr-FR"/>
        </w:rPr>
        <w:t xml:space="preserve"> du PNUD qui se chargera, de la coordination programmatiqu</w:t>
      </w:r>
      <w:r w:rsidR="00A14503">
        <w:rPr>
          <w:rFonts w:cs="Arial"/>
          <w:szCs w:val="22"/>
          <w:lang w:val="fr-FR"/>
        </w:rPr>
        <w:t xml:space="preserve">e, administrative et financière, </w:t>
      </w:r>
      <w:r w:rsidR="00245CED" w:rsidRPr="00855BC0">
        <w:rPr>
          <w:rFonts w:cs="Arial"/>
          <w:szCs w:val="22"/>
          <w:lang w:val="fr-FR"/>
        </w:rPr>
        <w:t>y compris la supervision globale de l’exécution des activités du projet ainsi que du suivi et évaluation.</w:t>
      </w:r>
    </w:p>
    <w:p w14:paraId="60C456F5" w14:textId="77777777" w:rsidR="00F83ECD" w:rsidRPr="00762AB0" w:rsidRDefault="00F83ECD" w:rsidP="00245CED">
      <w:pPr>
        <w:spacing w:after="0" w:line="240" w:lineRule="atLeast"/>
        <w:rPr>
          <w:rFonts w:cs="Arial"/>
          <w:szCs w:val="22"/>
          <w:lang w:val="fr-FR"/>
        </w:rPr>
      </w:pPr>
    </w:p>
    <w:p w14:paraId="302BCF8F" w14:textId="0B7A6542" w:rsidR="00245CED" w:rsidRPr="00855BC0" w:rsidRDefault="00245CED" w:rsidP="00245CED">
      <w:pPr>
        <w:spacing w:after="0"/>
        <w:rPr>
          <w:rFonts w:eastAsia="SimSun" w:cs="Arial"/>
          <w:szCs w:val="22"/>
          <w:lang w:val="fr-FR" w:eastAsia="zh-CN"/>
        </w:rPr>
      </w:pPr>
      <w:r w:rsidRPr="00855BC0">
        <w:rPr>
          <w:rFonts w:eastAsia="SimSun" w:cs="Arial"/>
          <w:szCs w:val="22"/>
          <w:lang w:val="fr-FR" w:eastAsia="zh-CN"/>
        </w:rPr>
        <w:t>La gestion des fonds alloués sera régie suivant les règles et procédures financières du PNUD, en fonction du Document de Pro</w:t>
      </w:r>
      <w:r w:rsidR="00762AB0">
        <w:rPr>
          <w:rFonts w:eastAsia="SimSun" w:cs="Arial"/>
          <w:szCs w:val="22"/>
          <w:lang w:val="fr-FR" w:eastAsia="zh-CN"/>
        </w:rPr>
        <w:t>gramme</w:t>
      </w:r>
      <w:r w:rsidRPr="00855BC0">
        <w:rPr>
          <w:rFonts w:eastAsia="SimSun" w:cs="Arial"/>
          <w:szCs w:val="22"/>
          <w:lang w:val="fr-FR" w:eastAsia="zh-CN"/>
        </w:rPr>
        <w:t xml:space="preserve"> signé avec le Gouvernement qui établira un budget détaillé.</w:t>
      </w:r>
    </w:p>
    <w:p w14:paraId="6A2016C7" w14:textId="1F6C4BFA" w:rsidR="00245CED" w:rsidRPr="00762AB0" w:rsidRDefault="00245CED" w:rsidP="00762AB0">
      <w:pPr>
        <w:spacing w:after="0"/>
        <w:rPr>
          <w:rFonts w:eastAsia="SimSun" w:cs="Arial"/>
          <w:color w:val="333333"/>
          <w:szCs w:val="22"/>
          <w:lang w:val="fr-FR" w:eastAsia="zh-CN"/>
        </w:rPr>
      </w:pPr>
      <w:r w:rsidRPr="00855BC0">
        <w:rPr>
          <w:rFonts w:eastAsia="SimSun" w:cs="Arial"/>
          <w:szCs w:val="22"/>
          <w:lang w:val="fr-FR" w:eastAsia="zh-CN"/>
        </w:rPr>
        <w:t>Le PNUD sera responsable de </w:t>
      </w:r>
      <w:r w:rsidRPr="00762AB0">
        <w:rPr>
          <w:rFonts w:eastAsia="SimSun" w:cs="Arial"/>
          <w:i/>
          <w:szCs w:val="22"/>
          <w:lang w:val="fr-FR" w:eastAsia="zh-CN"/>
        </w:rPr>
        <w:t>: 1)</w:t>
      </w:r>
      <w:r w:rsidRPr="00855BC0">
        <w:rPr>
          <w:rFonts w:eastAsia="SimSun" w:cs="Arial"/>
          <w:szCs w:val="22"/>
          <w:lang w:val="fr-FR" w:eastAsia="zh-CN"/>
        </w:rPr>
        <w:t xml:space="preserve"> la coordination globale du projet </w:t>
      </w:r>
      <w:r w:rsidRPr="00762AB0">
        <w:rPr>
          <w:rFonts w:eastAsia="SimSun" w:cs="Arial"/>
          <w:i/>
          <w:szCs w:val="22"/>
          <w:lang w:val="fr-FR" w:eastAsia="zh-CN"/>
        </w:rPr>
        <w:t>; 2)</w:t>
      </w:r>
      <w:r w:rsidRPr="00855BC0">
        <w:rPr>
          <w:rFonts w:eastAsia="SimSun" w:cs="Arial"/>
          <w:szCs w:val="22"/>
          <w:lang w:val="fr-FR" w:eastAsia="zh-CN"/>
        </w:rPr>
        <w:t> la gestion des ressources financières allouées au projet ;</w:t>
      </w:r>
      <w:r w:rsidRPr="00855BC0">
        <w:rPr>
          <w:rFonts w:eastAsia="SimSun" w:cs="Arial"/>
          <w:color w:val="333333"/>
          <w:szCs w:val="22"/>
          <w:lang w:val="fr-FR" w:eastAsia="zh-CN"/>
        </w:rPr>
        <w:t xml:space="preserve"> et </w:t>
      </w:r>
      <w:r w:rsidRPr="00762AB0">
        <w:rPr>
          <w:rFonts w:eastAsia="SimSun" w:cs="Arial"/>
          <w:i/>
          <w:color w:val="333333"/>
          <w:szCs w:val="22"/>
          <w:lang w:val="fr-FR" w:eastAsia="zh-CN"/>
        </w:rPr>
        <w:t>3)</w:t>
      </w:r>
      <w:r w:rsidRPr="00855BC0">
        <w:rPr>
          <w:rFonts w:eastAsia="SimSun" w:cs="Arial"/>
          <w:color w:val="333333"/>
          <w:szCs w:val="22"/>
          <w:lang w:val="fr-FR" w:eastAsia="zh-CN"/>
        </w:rPr>
        <w:t> la consolidation des rapports soumis par les parties prenantes et transmis aux bailleurs dans les délais précisés dans les accords de contribution.</w:t>
      </w:r>
    </w:p>
    <w:p w14:paraId="15F7D1AC" w14:textId="77777777" w:rsidR="00535568" w:rsidRDefault="00535568" w:rsidP="00245CED">
      <w:pPr>
        <w:spacing w:after="0" w:line="240" w:lineRule="atLeast"/>
        <w:rPr>
          <w:rFonts w:eastAsia="SimSun" w:cs="Arial"/>
          <w:szCs w:val="22"/>
          <w:lang w:val="fr-FR" w:eastAsia="zh-CN"/>
        </w:rPr>
      </w:pPr>
    </w:p>
    <w:p w14:paraId="40D97A5D" w14:textId="743E3084" w:rsidR="00245CED" w:rsidRPr="00762AB0" w:rsidRDefault="00535568" w:rsidP="00245CED">
      <w:pPr>
        <w:spacing w:after="0" w:line="240" w:lineRule="atLeast"/>
        <w:rPr>
          <w:rFonts w:eastAsia="SimSun" w:cs="Arial"/>
          <w:szCs w:val="22"/>
          <w:lang w:val="fr-FR" w:eastAsia="zh-CN"/>
        </w:rPr>
      </w:pPr>
      <w:commentRangeStart w:id="105"/>
      <w:r>
        <w:rPr>
          <w:rFonts w:eastAsia="SimSun" w:cs="Arial"/>
          <w:szCs w:val="22"/>
          <w:lang w:val="fr-FR" w:eastAsia="zh-CN"/>
        </w:rPr>
        <w:t>Plusieurs mécanismes</w:t>
      </w:r>
      <w:r w:rsidR="00245CED" w:rsidRPr="00855BC0">
        <w:rPr>
          <w:rFonts w:eastAsia="SimSun" w:cs="Arial"/>
          <w:szCs w:val="22"/>
          <w:lang w:val="fr-FR" w:eastAsia="zh-CN"/>
        </w:rPr>
        <w:t xml:space="preserve"> de </w:t>
      </w:r>
      <w:r>
        <w:rPr>
          <w:rFonts w:eastAsia="SimSun" w:cs="Arial"/>
          <w:szCs w:val="22"/>
          <w:lang w:val="fr-FR" w:eastAsia="zh-CN"/>
        </w:rPr>
        <w:t xml:space="preserve">pilotage </w:t>
      </w:r>
      <w:r w:rsidR="00245CED" w:rsidRPr="00855BC0">
        <w:rPr>
          <w:rFonts w:eastAsia="SimSun" w:cs="Arial"/>
          <w:szCs w:val="22"/>
          <w:lang w:val="fr-FR" w:eastAsia="zh-CN"/>
        </w:rPr>
        <w:t xml:space="preserve">seront mis en place dans le cadre </w:t>
      </w:r>
      <w:r>
        <w:rPr>
          <w:rFonts w:eastAsia="SimSun" w:cs="Arial"/>
          <w:szCs w:val="22"/>
          <w:lang w:val="fr-FR" w:eastAsia="zh-CN"/>
        </w:rPr>
        <w:t>la mise en œuvre</w:t>
      </w:r>
      <w:r w:rsidR="00245CED" w:rsidRPr="00855BC0">
        <w:rPr>
          <w:rFonts w:eastAsia="SimSun" w:cs="Arial"/>
          <w:szCs w:val="22"/>
          <w:lang w:val="fr-FR" w:eastAsia="zh-CN"/>
        </w:rPr>
        <w:t xml:space="preserve"> </w:t>
      </w:r>
      <w:r>
        <w:rPr>
          <w:rFonts w:eastAsia="SimSun" w:cs="Arial"/>
          <w:szCs w:val="22"/>
          <w:lang w:val="fr-FR" w:eastAsia="zh-CN"/>
        </w:rPr>
        <w:t>Programme</w:t>
      </w:r>
      <w:r w:rsidR="00245CED" w:rsidRPr="00855BC0">
        <w:rPr>
          <w:rFonts w:eastAsia="SimSun" w:cs="Arial"/>
          <w:szCs w:val="22"/>
          <w:lang w:val="fr-FR" w:eastAsia="zh-CN"/>
        </w:rPr>
        <w:t>, à savoir</w:t>
      </w:r>
      <w:r>
        <w:rPr>
          <w:rFonts w:eastAsia="SimSun" w:cs="Arial"/>
          <w:szCs w:val="22"/>
          <w:lang w:val="fr-FR" w:eastAsia="zh-CN"/>
        </w:rPr>
        <w:t xml:space="preserve"> un </w:t>
      </w:r>
      <w:r w:rsidR="00245CED" w:rsidRPr="00855BC0">
        <w:rPr>
          <w:rFonts w:eastAsia="SimSun" w:cs="Arial"/>
          <w:szCs w:val="22"/>
          <w:lang w:val="fr-FR" w:eastAsia="zh-CN"/>
        </w:rPr>
        <w:t xml:space="preserve">Comité de pilotage (CP), </w:t>
      </w:r>
      <w:commentRangeStart w:id="106"/>
      <w:r w:rsidR="00762AB0">
        <w:rPr>
          <w:rFonts w:eastAsia="SimSun" w:cs="Arial"/>
          <w:szCs w:val="22"/>
          <w:lang w:val="fr-FR" w:eastAsia="zh-CN"/>
        </w:rPr>
        <w:t>trois</w:t>
      </w:r>
      <w:r w:rsidR="00245CED" w:rsidRPr="00855BC0">
        <w:rPr>
          <w:rFonts w:eastAsia="SimSun" w:cs="Arial"/>
          <w:szCs w:val="22"/>
          <w:lang w:val="fr-FR" w:eastAsia="zh-CN"/>
        </w:rPr>
        <w:t xml:space="preserve"> </w:t>
      </w:r>
      <w:commentRangeEnd w:id="106"/>
      <w:r w:rsidR="00303D38">
        <w:rPr>
          <w:rStyle w:val="Marquedecommentaire"/>
        </w:rPr>
        <w:commentReference w:id="106"/>
      </w:r>
      <w:r w:rsidR="00245CED" w:rsidRPr="00855BC0">
        <w:rPr>
          <w:rFonts w:eastAsia="SimSun" w:cs="Arial"/>
          <w:szCs w:val="22"/>
          <w:lang w:val="fr-FR" w:eastAsia="zh-CN"/>
        </w:rPr>
        <w:t>Comité</w:t>
      </w:r>
      <w:r w:rsidR="00762AB0">
        <w:rPr>
          <w:rFonts w:eastAsia="SimSun" w:cs="Arial"/>
          <w:szCs w:val="22"/>
          <w:lang w:val="fr-FR" w:eastAsia="zh-CN"/>
        </w:rPr>
        <w:t>s</w:t>
      </w:r>
      <w:r w:rsidR="00245CED" w:rsidRPr="00855BC0">
        <w:rPr>
          <w:rFonts w:eastAsia="SimSun" w:cs="Arial"/>
          <w:szCs w:val="22"/>
          <w:lang w:val="fr-FR" w:eastAsia="zh-CN"/>
        </w:rPr>
        <w:t xml:space="preserve"> Technique de Suivi </w:t>
      </w:r>
      <w:r>
        <w:rPr>
          <w:rFonts w:eastAsia="SimSun" w:cs="Arial"/>
          <w:szCs w:val="22"/>
          <w:lang w:val="fr-FR" w:eastAsia="zh-CN"/>
        </w:rPr>
        <w:t xml:space="preserve">des Résultats </w:t>
      </w:r>
      <w:r w:rsidR="00245CED" w:rsidRPr="00855BC0">
        <w:rPr>
          <w:rFonts w:eastAsia="SimSun" w:cs="Arial"/>
          <w:szCs w:val="22"/>
          <w:lang w:val="fr-FR" w:eastAsia="zh-CN"/>
        </w:rPr>
        <w:t>(CTS</w:t>
      </w:r>
      <w:r>
        <w:rPr>
          <w:rFonts w:eastAsia="SimSun" w:cs="Arial"/>
          <w:szCs w:val="22"/>
          <w:lang w:val="fr-FR" w:eastAsia="zh-CN"/>
        </w:rPr>
        <w:t>R</w:t>
      </w:r>
      <w:r w:rsidR="00245CED" w:rsidRPr="00855BC0">
        <w:rPr>
          <w:rFonts w:eastAsia="SimSun" w:cs="Arial"/>
          <w:szCs w:val="22"/>
          <w:lang w:val="fr-FR" w:eastAsia="zh-CN"/>
        </w:rPr>
        <w:t>)</w:t>
      </w:r>
      <w:r w:rsidR="00762AB0">
        <w:rPr>
          <w:rFonts w:eastAsia="SimSun" w:cs="Arial"/>
          <w:szCs w:val="22"/>
          <w:lang w:val="fr-FR" w:eastAsia="zh-CN"/>
        </w:rPr>
        <w:t xml:space="preserve"> </w:t>
      </w:r>
      <w:r>
        <w:rPr>
          <w:rFonts w:eastAsia="SimSun" w:cs="Arial"/>
          <w:szCs w:val="22"/>
          <w:lang w:val="fr-FR" w:eastAsia="zh-CN"/>
        </w:rPr>
        <w:t xml:space="preserve">à raison d’un comité </w:t>
      </w:r>
      <w:r w:rsidR="00762AB0">
        <w:rPr>
          <w:rFonts w:eastAsia="SimSun" w:cs="Arial"/>
          <w:szCs w:val="22"/>
          <w:lang w:val="fr-FR" w:eastAsia="zh-CN"/>
        </w:rPr>
        <w:t>par résultat</w:t>
      </w:r>
      <w:r w:rsidR="00B20F1E">
        <w:rPr>
          <w:rFonts w:eastAsia="SimSun" w:cs="Arial"/>
          <w:szCs w:val="22"/>
          <w:lang w:val="fr-FR" w:eastAsia="zh-CN"/>
        </w:rPr>
        <w:t xml:space="preserve"> appuyés par </w:t>
      </w:r>
      <w:r>
        <w:rPr>
          <w:rFonts w:eastAsia="SimSun" w:cs="Arial"/>
          <w:szCs w:val="22"/>
          <w:lang w:val="fr-FR" w:eastAsia="zh-CN"/>
        </w:rPr>
        <w:t>une Commission d’orientation stratégique (COS),</w:t>
      </w:r>
      <w:r w:rsidR="00B20F1E">
        <w:rPr>
          <w:rFonts w:eastAsia="SimSun" w:cs="Arial"/>
          <w:szCs w:val="22"/>
          <w:lang w:val="fr-FR" w:eastAsia="zh-CN"/>
        </w:rPr>
        <w:t xml:space="preserve"> La Coordination effective sera </w:t>
      </w:r>
      <w:del w:id="107" w:author="Alfredo Teixeira" w:date="2019-01-03T18:45:00Z">
        <w:r w:rsidR="00B20F1E" w:rsidDel="00303D38">
          <w:rPr>
            <w:rFonts w:eastAsia="SimSun" w:cs="Arial"/>
            <w:szCs w:val="22"/>
            <w:lang w:val="fr-FR" w:eastAsia="zh-CN"/>
          </w:rPr>
          <w:delText>assurées</w:delText>
        </w:r>
      </w:del>
      <w:ins w:id="108" w:author="Alfredo Teixeira" w:date="2019-01-03T18:45:00Z">
        <w:r w:rsidR="00303D38">
          <w:rPr>
            <w:rFonts w:eastAsia="SimSun" w:cs="Arial"/>
            <w:szCs w:val="22"/>
            <w:lang w:val="fr-FR" w:eastAsia="zh-CN"/>
          </w:rPr>
          <w:t>assurée</w:t>
        </w:r>
      </w:ins>
      <w:r w:rsidR="00B20F1E">
        <w:rPr>
          <w:rFonts w:eastAsia="SimSun" w:cs="Arial"/>
          <w:szCs w:val="22"/>
          <w:lang w:val="fr-FR" w:eastAsia="zh-CN"/>
        </w:rPr>
        <w:t xml:space="preserve"> par une Unité de Coordination placée auprès du Bureau d’Etude et Stratégie. La mise en œuvre des activités sera faite au sein des différentes institutions et services partenaires de mise en œuvre</w:t>
      </w:r>
      <w:commentRangeEnd w:id="105"/>
      <w:r w:rsidR="00303D38">
        <w:rPr>
          <w:rStyle w:val="Marquedecommentaire"/>
        </w:rPr>
        <w:commentReference w:id="105"/>
      </w:r>
      <w:r w:rsidR="00B20F1E">
        <w:rPr>
          <w:rFonts w:eastAsia="SimSun" w:cs="Arial"/>
          <w:szCs w:val="22"/>
          <w:lang w:val="fr-FR" w:eastAsia="zh-CN"/>
        </w:rPr>
        <w:t>.</w:t>
      </w:r>
    </w:p>
    <w:p w14:paraId="4EDDF928" w14:textId="77777777" w:rsidR="00F83ECD" w:rsidRDefault="00F83ECD" w:rsidP="00762AB0">
      <w:pPr>
        <w:spacing w:after="0" w:line="240" w:lineRule="atLeast"/>
        <w:rPr>
          <w:rFonts w:eastAsia="SimSun" w:cs="Arial"/>
          <w:b/>
          <w:szCs w:val="22"/>
          <w:lang w:val="fr-FR" w:eastAsia="zh-CN"/>
        </w:rPr>
      </w:pPr>
    </w:p>
    <w:p w14:paraId="6C0D2BDE" w14:textId="0501629E" w:rsidR="00245CED" w:rsidRPr="00762AB0" w:rsidRDefault="00245CED" w:rsidP="00762AB0">
      <w:pPr>
        <w:spacing w:after="0" w:line="240" w:lineRule="atLeast"/>
        <w:rPr>
          <w:rFonts w:eastAsia="SimSun" w:cs="Arial"/>
          <w:b/>
          <w:szCs w:val="22"/>
          <w:lang w:val="fr-FR" w:eastAsia="zh-CN"/>
        </w:rPr>
      </w:pPr>
      <w:r w:rsidRPr="00855BC0">
        <w:rPr>
          <w:rFonts w:eastAsia="SimSun" w:cs="Arial"/>
          <w:b/>
          <w:szCs w:val="22"/>
          <w:lang w:val="fr-FR" w:eastAsia="zh-CN"/>
        </w:rPr>
        <w:t>Le comité de pilotage (CP)</w:t>
      </w:r>
    </w:p>
    <w:p w14:paraId="78672AC6" w14:textId="59F4A649" w:rsidR="00245CED" w:rsidRDefault="00245CED" w:rsidP="00245CED">
      <w:pPr>
        <w:spacing w:after="0"/>
        <w:rPr>
          <w:rFonts w:eastAsia="SimSun" w:cs="Arial"/>
          <w:szCs w:val="22"/>
          <w:lang w:val="fr-FR" w:eastAsia="zh-CN"/>
        </w:rPr>
      </w:pPr>
      <w:r w:rsidRPr="00855BC0">
        <w:rPr>
          <w:rFonts w:eastAsia="SimSun" w:cs="Arial"/>
          <w:color w:val="333333"/>
          <w:szCs w:val="22"/>
          <w:lang w:val="fr-FR" w:eastAsia="zh-CN"/>
        </w:rPr>
        <w:t xml:space="preserve">Le CP est l’organe d’orientation stratégique du projet. Il </w:t>
      </w:r>
      <w:commentRangeStart w:id="109"/>
      <w:r w:rsidRPr="00855BC0">
        <w:rPr>
          <w:rFonts w:eastAsia="SimSun" w:cs="Arial"/>
          <w:color w:val="333333"/>
          <w:szCs w:val="22"/>
          <w:lang w:val="fr-FR" w:eastAsia="zh-CN"/>
        </w:rPr>
        <w:t xml:space="preserve">est présidé </w:t>
      </w:r>
      <w:r w:rsidR="00A14503">
        <w:rPr>
          <w:rFonts w:eastAsia="SimSun" w:cs="Arial"/>
          <w:color w:val="333333"/>
          <w:szCs w:val="22"/>
          <w:lang w:val="fr-FR" w:eastAsia="zh-CN"/>
        </w:rPr>
        <w:t xml:space="preserve">un Représentant du </w:t>
      </w:r>
      <w:r w:rsidR="00F83ECD">
        <w:rPr>
          <w:rFonts w:eastAsia="SimSun" w:cs="Arial"/>
          <w:color w:val="333333"/>
          <w:szCs w:val="22"/>
          <w:lang w:val="fr-FR" w:eastAsia="zh-CN"/>
        </w:rPr>
        <w:t>Premier Vice-Président</w:t>
      </w:r>
      <w:commentRangeEnd w:id="109"/>
      <w:r w:rsidR="00303D38">
        <w:rPr>
          <w:rStyle w:val="Marquedecommentaire"/>
        </w:rPr>
        <w:commentReference w:id="109"/>
      </w:r>
      <w:r w:rsidR="00A14503">
        <w:rPr>
          <w:rFonts w:eastAsia="SimSun" w:cs="Arial"/>
          <w:color w:val="333333"/>
          <w:szCs w:val="22"/>
          <w:lang w:val="fr-FR" w:eastAsia="zh-CN"/>
        </w:rPr>
        <w:t xml:space="preserve">, </w:t>
      </w:r>
      <w:r w:rsidRPr="00855BC0">
        <w:rPr>
          <w:rFonts w:eastAsia="SimSun" w:cs="Arial"/>
          <w:color w:val="333333"/>
          <w:szCs w:val="22"/>
          <w:lang w:val="fr-FR" w:eastAsia="zh-CN"/>
        </w:rPr>
        <w:t xml:space="preserve">et </w:t>
      </w:r>
      <w:r w:rsidR="00A14503">
        <w:rPr>
          <w:rFonts w:eastAsia="SimSun" w:cs="Arial"/>
          <w:szCs w:val="22"/>
          <w:lang w:val="fr-FR" w:eastAsia="zh-CN"/>
        </w:rPr>
        <w:t>composé de</w:t>
      </w:r>
      <w:r w:rsidR="001268A9">
        <w:rPr>
          <w:rFonts w:eastAsia="SimSun" w:cs="Arial"/>
          <w:szCs w:val="22"/>
          <w:lang w:val="fr-FR" w:eastAsia="zh-CN"/>
        </w:rPr>
        <w:t xml:space="preserve">s représentants de </w:t>
      </w:r>
      <w:r w:rsidR="00A14503">
        <w:rPr>
          <w:rFonts w:eastAsia="SimSun" w:cs="Arial"/>
          <w:szCs w:val="22"/>
          <w:lang w:val="fr-FR" w:eastAsia="zh-CN"/>
        </w:rPr>
        <w:t>toutes les parties prenantes de la mise en œuvre du Programme y compris les organisations de la société civile</w:t>
      </w:r>
      <w:r w:rsidR="001268A9">
        <w:rPr>
          <w:rFonts w:eastAsia="SimSun" w:cs="Arial"/>
          <w:szCs w:val="22"/>
          <w:lang w:val="fr-FR" w:eastAsia="zh-CN"/>
        </w:rPr>
        <w:t xml:space="preserve"> et les partenaires techniques et financiers</w:t>
      </w:r>
      <w:r w:rsidR="00A14503">
        <w:rPr>
          <w:rFonts w:eastAsia="SimSun" w:cs="Arial"/>
          <w:szCs w:val="22"/>
          <w:lang w:val="fr-FR" w:eastAsia="zh-CN"/>
        </w:rPr>
        <w:t xml:space="preserve">.  </w:t>
      </w:r>
      <w:r w:rsidRPr="00855BC0">
        <w:rPr>
          <w:rFonts w:eastAsia="SimSun" w:cs="Arial"/>
          <w:szCs w:val="22"/>
          <w:lang w:val="fr-FR" w:eastAsia="zh-CN"/>
        </w:rPr>
        <w:t>Les décisions sont prises par voie de consensus.</w:t>
      </w:r>
    </w:p>
    <w:p w14:paraId="199C2AB8" w14:textId="77777777" w:rsidR="00F83ECD" w:rsidRPr="00855BC0" w:rsidRDefault="00F83ECD" w:rsidP="00245CED">
      <w:pPr>
        <w:spacing w:after="0"/>
        <w:rPr>
          <w:rFonts w:eastAsia="SimSun" w:cs="Arial"/>
          <w:color w:val="333333"/>
          <w:szCs w:val="22"/>
          <w:lang w:val="fr-FR" w:eastAsia="zh-CN"/>
        </w:rPr>
      </w:pPr>
    </w:p>
    <w:p w14:paraId="38F5D8A5" w14:textId="2BBF6181" w:rsidR="00245CED" w:rsidRDefault="00245CED" w:rsidP="00245CED">
      <w:pPr>
        <w:spacing w:after="0"/>
        <w:rPr>
          <w:rFonts w:eastAsia="SimSun" w:cs="Arial"/>
          <w:color w:val="333333"/>
          <w:szCs w:val="22"/>
          <w:lang w:val="fr-FR" w:eastAsia="zh-CN"/>
        </w:rPr>
      </w:pPr>
      <w:commentRangeStart w:id="110"/>
      <w:r w:rsidRPr="00855BC0">
        <w:rPr>
          <w:rFonts w:eastAsia="SimSun" w:cs="Arial"/>
          <w:color w:val="333333"/>
          <w:szCs w:val="22"/>
          <w:lang w:val="fr-FR" w:eastAsia="zh-CN"/>
        </w:rPr>
        <w:t>Ce comité sera</w:t>
      </w:r>
      <w:r w:rsidR="00B20F1E">
        <w:rPr>
          <w:rFonts w:eastAsia="SimSun" w:cs="Arial"/>
          <w:color w:val="333333"/>
          <w:szCs w:val="22"/>
          <w:lang w:val="fr-FR" w:eastAsia="zh-CN"/>
        </w:rPr>
        <w:t xml:space="preserve"> convoqué par le Président et l’Unité de Coordination du Programme </w:t>
      </w:r>
      <w:r w:rsidRPr="00855BC0">
        <w:rPr>
          <w:rFonts w:eastAsia="SimSun" w:cs="Arial"/>
          <w:color w:val="333333"/>
          <w:szCs w:val="22"/>
          <w:lang w:val="fr-FR" w:eastAsia="zh-CN"/>
        </w:rPr>
        <w:t>en assurera le Secrétariat</w:t>
      </w:r>
      <w:commentRangeEnd w:id="110"/>
      <w:r w:rsidR="00783BAC">
        <w:rPr>
          <w:rStyle w:val="Marquedecommentaire"/>
        </w:rPr>
        <w:commentReference w:id="110"/>
      </w:r>
      <w:r w:rsidRPr="00855BC0">
        <w:rPr>
          <w:rFonts w:eastAsia="SimSun" w:cs="Arial"/>
          <w:color w:val="333333"/>
          <w:szCs w:val="22"/>
          <w:lang w:val="fr-FR" w:eastAsia="zh-CN"/>
        </w:rPr>
        <w:t>.</w:t>
      </w:r>
      <w:r w:rsidRPr="00855BC0">
        <w:rPr>
          <w:rFonts w:cs="Arial"/>
          <w:szCs w:val="22"/>
          <w:lang w:val="fr-FR"/>
        </w:rPr>
        <w:t xml:space="preserve"> </w:t>
      </w:r>
      <w:r w:rsidRPr="00855BC0">
        <w:rPr>
          <w:rFonts w:eastAsia="SimSun" w:cs="Arial"/>
          <w:color w:val="333333"/>
          <w:szCs w:val="22"/>
          <w:lang w:val="fr-FR" w:eastAsia="zh-CN"/>
        </w:rPr>
        <w:t xml:space="preserve">Il se réunira  deux fois par an ou chaque fois que </w:t>
      </w:r>
      <w:r w:rsidR="001268A9">
        <w:rPr>
          <w:rFonts w:eastAsia="SimSun" w:cs="Arial"/>
          <w:color w:val="333333"/>
          <w:szCs w:val="22"/>
          <w:lang w:val="fr-FR" w:eastAsia="zh-CN"/>
        </w:rPr>
        <w:t>nécessaire</w:t>
      </w:r>
      <w:r w:rsidRPr="00855BC0">
        <w:rPr>
          <w:rFonts w:eastAsia="SimSun" w:cs="Arial"/>
          <w:color w:val="333333"/>
          <w:szCs w:val="22"/>
          <w:lang w:val="fr-FR" w:eastAsia="zh-CN"/>
        </w:rPr>
        <w:t xml:space="preserve"> afin d’assurer l’obtention des résultats escomptés.</w:t>
      </w:r>
      <w:r w:rsidR="00B20F1E">
        <w:rPr>
          <w:rFonts w:eastAsia="SimSun" w:cs="Arial"/>
          <w:color w:val="333333"/>
          <w:szCs w:val="22"/>
          <w:lang w:val="fr-FR" w:eastAsia="zh-CN"/>
        </w:rPr>
        <w:t xml:space="preserve"> </w:t>
      </w:r>
      <w:r w:rsidRPr="00855BC0">
        <w:rPr>
          <w:rFonts w:eastAsia="SimSun" w:cs="Arial"/>
          <w:color w:val="333333"/>
          <w:szCs w:val="22"/>
          <w:lang w:val="fr-FR" w:eastAsia="zh-CN"/>
        </w:rPr>
        <w:t>Il a pour tâche spécifique de prendre les décisions stratégiques nécessaires à la bonne marche du projet. Il statue notamment sur les recommandations qui lui sont présentées par le</w:t>
      </w:r>
      <w:r w:rsidR="001268A9">
        <w:rPr>
          <w:rFonts w:eastAsia="SimSun" w:cs="Arial"/>
          <w:color w:val="333333"/>
          <w:szCs w:val="22"/>
          <w:lang w:val="fr-FR" w:eastAsia="zh-CN"/>
        </w:rPr>
        <w:t>s</w:t>
      </w:r>
      <w:r w:rsidRPr="00855BC0">
        <w:rPr>
          <w:rFonts w:eastAsia="SimSun" w:cs="Arial"/>
          <w:color w:val="333333"/>
          <w:szCs w:val="22"/>
          <w:lang w:val="fr-FR" w:eastAsia="zh-CN"/>
        </w:rPr>
        <w:t xml:space="preserve"> CTS</w:t>
      </w:r>
      <w:r w:rsidR="00B20F1E">
        <w:rPr>
          <w:rFonts w:eastAsia="SimSun" w:cs="Arial"/>
          <w:color w:val="333333"/>
          <w:szCs w:val="22"/>
          <w:lang w:val="fr-FR" w:eastAsia="zh-CN"/>
        </w:rPr>
        <w:t>R</w:t>
      </w:r>
      <w:r w:rsidRPr="00855BC0">
        <w:rPr>
          <w:rFonts w:eastAsia="SimSun" w:cs="Arial"/>
          <w:color w:val="333333"/>
          <w:szCs w:val="22"/>
          <w:lang w:val="fr-FR" w:eastAsia="zh-CN"/>
        </w:rPr>
        <w:t xml:space="preserve">. Le CP approuve également les plans de travail annuels, les rapports périodiques, annuels ainsi que le rapport final du projet.  </w:t>
      </w:r>
    </w:p>
    <w:p w14:paraId="07FF5337" w14:textId="77777777" w:rsidR="00F83ECD" w:rsidRPr="00855BC0" w:rsidRDefault="00F83ECD" w:rsidP="00245CED">
      <w:pPr>
        <w:spacing w:after="0"/>
        <w:rPr>
          <w:rFonts w:eastAsia="SimSun" w:cs="Arial"/>
          <w:color w:val="333333"/>
          <w:szCs w:val="22"/>
          <w:lang w:val="fr-FR" w:eastAsia="zh-CN"/>
        </w:rPr>
      </w:pPr>
    </w:p>
    <w:p w14:paraId="6CEB2BC8" w14:textId="622D4B0E" w:rsidR="00245CED" w:rsidRPr="00855BC0" w:rsidRDefault="00245CED" w:rsidP="00245CED">
      <w:pPr>
        <w:autoSpaceDE w:val="0"/>
        <w:autoSpaceDN w:val="0"/>
        <w:adjustRightInd w:val="0"/>
        <w:spacing w:after="0" w:line="240" w:lineRule="atLeast"/>
        <w:rPr>
          <w:rFonts w:eastAsia="SimSun" w:cs="Arial"/>
          <w:b/>
          <w:szCs w:val="22"/>
          <w:lang w:val="fr-FR" w:eastAsia="zh-CN"/>
        </w:rPr>
      </w:pPr>
      <w:r w:rsidRPr="0061256A">
        <w:rPr>
          <w:rFonts w:eastAsia="SimSun" w:cs="Arial"/>
          <w:b/>
          <w:szCs w:val="22"/>
          <w:highlight w:val="yellow"/>
          <w:lang w:val="fr-FR" w:eastAsia="zh-CN"/>
        </w:rPr>
        <w:t>Le</w:t>
      </w:r>
      <w:r w:rsidR="00762AB0" w:rsidRPr="0061256A">
        <w:rPr>
          <w:rFonts w:eastAsia="SimSun" w:cs="Arial"/>
          <w:b/>
          <w:szCs w:val="22"/>
          <w:highlight w:val="yellow"/>
          <w:lang w:val="fr-FR" w:eastAsia="zh-CN"/>
        </w:rPr>
        <w:t>s</w:t>
      </w:r>
      <w:r w:rsidRPr="0061256A">
        <w:rPr>
          <w:rFonts w:eastAsia="SimSun" w:cs="Arial"/>
          <w:b/>
          <w:szCs w:val="22"/>
          <w:highlight w:val="yellow"/>
          <w:lang w:val="fr-FR" w:eastAsia="zh-CN"/>
        </w:rPr>
        <w:t xml:space="preserve"> comité</w:t>
      </w:r>
      <w:r w:rsidR="00B20F1E">
        <w:rPr>
          <w:rFonts w:eastAsia="SimSun" w:cs="Arial"/>
          <w:b/>
          <w:szCs w:val="22"/>
          <w:highlight w:val="yellow"/>
          <w:lang w:val="fr-FR" w:eastAsia="zh-CN"/>
        </w:rPr>
        <w:t>s</w:t>
      </w:r>
      <w:r w:rsidRPr="0061256A">
        <w:rPr>
          <w:rFonts w:eastAsia="SimSun" w:cs="Arial"/>
          <w:b/>
          <w:szCs w:val="22"/>
          <w:highlight w:val="yellow"/>
          <w:lang w:val="fr-FR" w:eastAsia="zh-CN"/>
        </w:rPr>
        <w:t xml:space="preserve"> technique</w:t>
      </w:r>
      <w:r w:rsidR="00762AB0" w:rsidRPr="0061256A">
        <w:rPr>
          <w:rFonts w:eastAsia="SimSun" w:cs="Arial"/>
          <w:b/>
          <w:szCs w:val="22"/>
          <w:highlight w:val="yellow"/>
          <w:lang w:val="fr-FR" w:eastAsia="zh-CN"/>
        </w:rPr>
        <w:t>s</w:t>
      </w:r>
      <w:r w:rsidRPr="0061256A">
        <w:rPr>
          <w:rFonts w:eastAsia="SimSun" w:cs="Arial"/>
          <w:b/>
          <w:szCs w:val="22"/>
          <w:highlight w:val="yellow"/>
          <w:lang w:val="fr-FR" w:eastAsia="zh-CN"/>
        </w:rPr>
        <w:t xml:space="preserve"> de suivi </w:t>
      </w:r>
      <w:r w:rsidR="00B20F1E">
        <w:rPr>
          <w:rFonts w:eastAsia="SimSun" w:cs="Arial"/>
          <w:b/>
          <w:szCs w:val="22"/>
          <w:highlight w:val="yellow"/>
          <w:lang w:val="fr-FR" w:eastAsia="zh-CN"/>
        </w:rPr>
        <w:t xml:space="preserve">des résultats </w:t>
      </w:r>
      <w:r w:rsidRPr="0061256A">
        <w:rPr>
          <w:rFonts w:eastAsia="SimSun" w:cs="Arial"/>
          <w:b/>
          <w:szCs w:val="22"/>
          <w:highlight w:val="yellow"/>
          <w:lang w:val="fr-FR" w:eastAsia="zh-CN"/>
        </w:rPr>
        <w:t>(CTS</w:t>
      </w:r>
      <w:r w:rsidR="00B20F1E">
        <w:rPr>
          <w:rFonts w:eastAsia="SimSun" w:cs="Arial"/>
          <w:b/>
          <w:szCs w:val="22"/>
          <w:highlight w:val="yellow"/>
          <w:lang w:val="fr-FR" w:eastAsia="zh-CN"/>
        </w:rPr>
        <w:t>R</w:t>
      </w:r>
      <w:r w:rsidRPr="0061256A">
        <w:rPr>
          <w:rFonts w:eastAsia="SimSun" w:cs="Arial"/>
          <w:b/>
          <w:szCs w:val="22"/>
          <w:highlight w:val="yellow"/>
          <w:lang w:val="fr-FR" w:eastAsia="zh-CN"/>
        </w:rPr>
        <w:t>)</w:t>
      </w:r>
    </w:p>
    <w:p w14:paraId="1DC628B6" w14:textId="4107CD20" w:rsidR="00245CED" w:rsidRPr="00855BC0" w:rsidRDefault="00245CED" w:rsidP="00B20F1E">
      <w:pPr>
        <w:autoSpaceDE w:val="0"/>
        <w:autoSpaceDN w:val="0"/>
        <w:adjustRightInd w:val="0"/>
        <w:spacing w:after="0" w:line="240" w:lineRule="atLeast"/>
        <w:rPr>
          <w:rFonts w:eastAsia="SimSun" w:cs="Arial"/>
          <w:szCs w:val="22"/>
          <w:lang w:val="fr-FR" w:eastAsia="zh-CN"/>
        </w:rPr>
      </w:pPr>
      <w:r w:rsidRPr="00855BC0">
        <w:rPr>
          <w:rFonts w:eastAsia="SimSun" w:cs="Arial"/>
          <w:szCs w:val="22"/>
          <w:lang w:val="fr-FR" w:eastAsia="zh-CN"/>
        </w:rPr>
        <w:t xml:space="preserve">Afin d’assurer un suivi permanent de l’atteinte des résultats du projet, </w:t>
      </w:r>
      <w:r w:rsidR="00762AB0">
        <w:rPr>
          <w:rFonts w:eastAsia="SimSun" w:cs="Arial"/>
          <w:szCs w:val="22"/>
          <w:lang w:val="fr-FR" w:eastAsia="zh-CN"/>
        </w:rPr>
        <w:t>trois comités techniques seront mis en place</w:t>
      </w:r>
      <w:r w:rsidR="00B20F1E">
        <w:rPr>
          <w:rFonts w:eastAsia="SimSun" w:cs="Arial"/>
          <w:szCs w:val="22"/>
          <w:lang w:val="fr-FR" w:eastAsia="zh-CN"/>
        </w:rPr>
        <w:t xml:space="preserve"> sous le leadership d’un ou e deux ministères et </w:t>
      </w:r>
      <w:r w:rsidR="00CC7669">
        <w:rPr>
          <w:rFonts w:eastAsia="SimSun" w:cs="Arial"/>
          <w:szCs w:val="22"/>
          <w:lang w:val="fr-FR" w:eastAsia="zh-CN"/>
        </w:rPr>
        <w:t>institutions</w:t>
      </w:r>
      <w:r w:rsidR="00762AB0">
        <w:rPr>
          <w:rFonts w:eastAsia="SimSun" w:cs="Arial"/>
          <w:szCs w:val="22"/>
          <w:lang w:val="fr-FR" w:eastAsia="zh-CN"/>
        </w:rPr>
        <w:t>.</w:t>
      </w:r>
      <w:r w:rsidR="00B20F1E">
        <w:rPr>
          <w:rFonts w:eastAsia="SimSun" w:cs="Arial"/>
          <w:szCs w:val="22"/>
          <w:lang w:val="fr-FR" w:eastAsia="zh-CN"/>
        </w:rPr>
        <w:t xml:space="preserve"> </w:t>
      </w:r>
      <w:r w:rsidR="00762AB0">
        <w:rPr>
          <w:rFonts w:eastAsia="SimSun" w:cs="Arial"/>
          <w:szCs w:val="22"/>
          <w:lang w:val="fr-FR" w:eastAsia="zh-CN"/>
        </w:rPr>
        <w:t xml:space="preserve">Chaque comité aura en charge le suivi de la mise en œuvre d’un résultat spécifique du </w:t>
      </w:r>
      <w:r w:rsidR="0031316D">
        <w:rPr>
          <w:rFonts w:eastAsia="SimSun" w:cs="Arial"/>
          <w:szCs w:val="22"/>
          <w:lang w:val="fr-FR" w:eastAsia="zh-CN"/>
        </w:rPr>
        <w:t>Programme</w:t>
      </w:r>
      <w:r w:rsidR="00762AB0">
        <w:rPr>
          <w:rFonts w:eastAsia="SimSun" w:cs="Arial"/>
          <w:szCs w:val="22"/>
          <w:lang w:val="fr-FR" w:eastAsia="zh-CN"/>
        </w:rPr>
        <w:t>.</w:t>
      </w:r>
      <w:r w:rsidR="00B20F1E">
        <w:rPr>
          <w:rFonts w:eastAsia="SimSun" w:cs="Arial"/>
          <w:szCs w:val="22"/>
          <w:lang w:val="fr-FR" w:eastAsia="zh-CN"/>
        </w:rPr>
        <w:t xml:space="preserve"> </w:t>
      </w:r>
      <w:r w:rsidRPr="00855BC0">
        <w:rPr>
          <w:rFonts w:eastAsia="SimSun" w:cs="Arial"/>
          <w:szCs w:val="22"/>
          <w:lang w:val="fr-FR" w:eastAsia="zh-CN"/>
        </w:rPr>
        <w:t>Ses membres se réuniront sur une fréquence mensuelle pour discuter des avancées accomplies dans la mise en œuvre des activités, les défis rencontrés et harmoniser les données en leur possession. Des réunions ad hoc pourront également être organisées en cas de besoin.</w:t>
      </w:r>
    </w:p>
    <w:p w14:paraId="561499B8" w14:textId="77777777" w:rsidR="00245CED" w:rsidRPr="00855BC0" w:rsidRDefault="00245CED" w:rsidP="00245CED">
      <w:pPr>
        <w:spacing w:after="0"/>
        <w:rPr>
          <w:rFonts w:eastAsia="SimSun" w:cs="Arial"/>
          <w:szCs w:val="22"/>
          <w:lang w:val="fr-FR" w:eastAsia="zh-CN"/>
        </w:rPr>
      </w:pPr>
    </w:p>
    <w:p w14:paraId="6F5A0C3F" w14:textId="5E2B467B" w:rsidR="00245CED" w:rsidRPr="00855BC0" w:rsidRDefault="00245CED" w:rsidP="00245CED">
      <w:pPr>
        <w:spacing w:after="0"/>
        <w:rPr>
          <w:rFonts w:eastAsia="SimSun" w:cs="Arial"/>
          <w:szCs w:val="22"/>
          <w:lang w:val="fr-FR" w:eastAsia="zh-CN"/>
        </w:rPr>
      </w:pPr>
      <w:r w:rsidRPr="00855BC0">
        <w:rPr>
          <w:rFonts w:eastAsia="SimSun" w:cs="Arial"/>
          <w:szCs w:val="22"/>
          <w:lang w:val="fr-FR" w:eastAsia="zh-CN"/>
        </w:rPr>
        <w:t>Les réunions d</w:t>
      </w:r>
      <w:r w:rsidR="00762AB0">
        <w:rPr>
          <w:rFonts w:eastAsia="SimSun" w:cs="Arial"/>
          <w:szCs w:val="22"/>
          <w:lang w:val="fr-FR" w:eastAsia="zh-CN"/>
        </w:rPr>
        <w:t>es</w:t>
      </w:r>
      <w:r w:rsidRPr="00855BC0">
        <w:rPr>
          <w:rFonts w:eastAsia="SimSun" w:cs="Arial"/>
          <w:szCs w:val="22"/>
          <w:lang w:val="fr-FR" w:eastAsia="zh-CN"/>
        </w:rPr>
        <w:t xml:space="preserve"> CTS</w:t>
      </w:r>
      <w:r w:rsidR="0031316D">
        <w:rPr>
          <w:rFonts w:eastAsia="SimSun" w:cs="Arial"/>
          <w:szCs w:val="22"/>
          <w:lang w:val="fr-FR" w:eastAsia="zh-CN"/>
        </w:rPr>
        <w:t>R</w:t>
      </w:r>
      <w:r w:rsidRPr="00855BC0">
        <w:rPr>
          <w:rFonts w:eastAsia="SimSun" w:cs="Arial"/>
          <w:szCs w:val="22"/>
          <w:lang w:val="fr-FR" w:eastAsia="zh-CN"/>
        </w:rPr>
        <w:t xml:space="preserve"> sont convoqué</w:t>
      </w:r>
      <w:r w:rsidR="001268A9">
        <w:rPr>
          <w:rFonts w:eastAsia="SimSun" w:cs="Arial"/>
          <w:szCs w:val="22"/>
          <w:lang w:val="fr-FR" w:eastAsia="zh-CN"/>
        </w:rPr>
        <w:t>e</w:t>
      </w:r>
      <w:r w:rsidRPr="00855BC0">
        <w:rPr>
          <w:rFonts w:eastAsia="SimSun" w:cs="Arial"/>
          <w:szCs w:val="22"/>
          <w:lang w:val="fr-FR" w:eastAsia="zh-CN"/>
        </w:rPr>
        <w:t xml:space="preserve">s </w:t>
      </w:r>
      <w:r w:rsidR="00762AB0">
        <w:rPr>
          <w:rFonts w:eastAsia="SimSun" w:cs="Arial"/>
          <w:szCs w:val="22"/>
          <w:lang w:val="fr-FR" w:eastAsia="zh-CN"/>
        </w:rPr>
        <w:t xml:space="preserve">à l’initiative </w:t>
      </w:r>
      <w:r w:rsidR="00B20F1E">
        <w:rPr>
          <w:rFonts w:eastAsia="SimSun" w:cs="Arial"/>
          <w:szCs w:val="22"/>
          <w:lang w:val="fr-FR" w:eastAsia="zh-CN"/>
        </w:rPr>
        <w:t>de l’Unité de Coordination du Programme ou du des chefs de</w:t>
      </w:r>
      <w:r w:rsidR="0031316D">
        <w:rPr>
          <w:rFonts w:eastAsia="SimSun" w:cs="Arial"/>
          <w:szCs w:val="22"/>
          <w:lang w:val="fr-FR" w:eastAsia="zh-CN"/>
        </w:rPr>
        <w:t xml:space="preserve"> fil</w:t>
      </w:r>
      <w:r w:rsidR="00762AB0">
        <w:rPr>
          <w:rFonts w:eastAsia="SimSun" w:cs="Arial"/>
          <w:szCs w:val="22"/>
          <w:lang w:val="fr-FR" w:eastAsia="zh-CN"/>
        </w:rPr>
        <w:t>.</w:t>
      </w:r>
    </w:p>
    <w:p w14:paraId="6C94B602" w14:textId="77777777" w:rsidR="00245CED" w:rsidRPr="00855BC0" w:rsidRDefault="00245CED" w:rsidP="00245CED">
      <w:pPr>
        <w:spacing w:after="0"/>
        <w:rPr>
          <w:rFonts w:eastAsia="SimSun" w:cs="Arial"/>
          <w:szCs w:val="22"/>
          <w:lang w:val="fr-FR" w:eastAsia="zh-CN"/>
        </w:rPr>
      </w:pPr>
    </w:p>
    <w:p w14:paraId="3C88088E" w14:textId="36FB2A41" w:rsidR="00245CED" w:rsidRPr="00855BC0" w:rsidRDefault="0061256A" w:rsidP="00245CED">
      <w:pPr>
        <w:spacing w:after="0"/>
        <w:rPr>
          <w:rFonts w:eastAsia="SimSun" w:cs="Arial"/>
          <w:szCs w:val="22"/>
          <w:lang w:val="fr-FR" w:eastAsia="zh-CN"/>
        </w:rPr>
      </w:pPr>
      <w:r>
        <w:rPr>
          <w:rFonts w:eastAsia="SimSun" w:cs="Arial"/>
          <w:szCs w:val="22"/>
          <w:lang w:val="fr-FR" w:eastAsia="zh-CN"/>
        </w:rPr>
        <w:t>Chaque comité aura pour tâche</w:t>
      </w:r>
      <w:r w:rsidR="00245CED" w:rsidRPr="00855BC0">
        <w:rPr>
          <w:rFonts w:eastAsia="SimSun" w:cs="Arial"/>
          <w:szCs w:val="22"/>
          <w:lang w:val="fr-FR" w:eastAsia="zh-CN"/>
        </w:rPr>
        <w:t xml:space="preserve"> : l’élaboration et le suivi du plan de travail</w:t>
      </w:r>
      <w:r w:rsidR="00B20F1E">
        <w:rPr>
          <w:rFonts w:eastAsia="SimSun" w:cs="Arial"/>
          <w:szCs w:val="22"/>
          <w:lang w:val="fr-FR" w:eastAsia="zh-CN"/>
        </w:rPr>
        <w:t xml:space="preserve"> lié au résultat</w:t>
      </w:r>
      <w:r w:rsidR="00245CED" w:rsidRPr="00855BC0">
        <w:rPr>
          <w:rFonts w:eastAsia="SimSun" w:cs="Arial"/>
          <w:szCs w:val="22"/>
          <w:lang w:val="fr-FR" w:eastAsia="zh-CN"/>
        </w:rPr>
        <w:t xml:space="preserve">, </w:t>
      </w:r>
      <w:r w:rsidR="00B20F1E">
        <w:rPr>
          <w:rFonts w:eastAsia="SimSun" w:cs="Arial"/>
          <w:szCs w:val="22"/>
          <w:lang w:val="fr-FR" w:eastAsia="zh-CN"/>
        </w:rPr>
        <w:t xml:space="preserve">les modalités de </w:t>
      </w:r>
      <w:r w:rsidR="00245CED" w:rsidRPr="00855BC0">
        <w:rPr>
          <w:rFonts w:eastAsia="SimSun" w:cs="Arial"/>
          <w:szCs w:val="22"/>
          <w:lang w:val="fr-FR" w:eastAsia="zh-CN"/>
        </w:rPr>
        <w:t>communication</w:t>
      </w:r>
      <w:r w:rsidR="00B20F1E">
        <w:rPr>
          <w:rFonts w:eastAsia="SimSun" w:cs="Arial"/>
          <w:szCs w:val="22"/>
          <w:lang w:val="fr-FR" w:eastAsia="zh-CN"/>
        </w:rPr>
        <w:t xml:space="preserve"> interne </w:t>
      </w:r>
      <w:r w:rsidR="00245CED" w:rsidRPr="00855BC0">
        <w:rPr>
          <w:rFonts w:eastAsia="SimSun" w:cs="Arial"/>
          <w:szCs w:val="22"/>
          <w:lang w:val="fr-FR" w:eastAsia="zh-CN"/>
        </w:rPr>
        <w:t xml:space="preserve">; le suivi des progrès </w:t>
      </w:r>
      <w:r w:rsidR="0031316D">
        <w:rPr>
          <w:rFonts w:eastAsia="SimSun" w:cs="Arial"/>
          <w:szCs w:val="22"/>
          <w:lang w:val="fr-FR" w:eastAsia="zh-CN"/>
        </w:rPr>
        <w:t>v</w:t>
      </w:r>
      <w:r w:rsidR="00B20F1E">
        <w:rPr>
          <w:rFonts w:eastAsia="SimSun" w:cs="Arial"/>
          <w:szCs w:val="22"/>
          <w:lang w:val="fr-FR" w:eastAsia="zh-CN"/>
        </w:rPr>
        <w:t xml:space="preserve">ers les résultats du Programme </w:t>
      </w:r>
      <w:r w:rsidR="00245CED" w:rsidRPr="00855BC0">
        <w:rPr>
          <w:rFonts w:eastAsia="SimSun" w:cs="Arial"/>
          <w:szCs w:val="22"/>
          <w:lang w:val="fr-FR" w:eastAsia="zh-CN"/>
        </w:rPr>
        <w:t>; la coordination et harmonisation des actions ; la vérification de l’état d’avancement des activités afin de proposer des réajustements éventuels; la formulation des recommandations à l’attention du CP.</w:t>
      </w:r>
    </w:p>
    <w:p w14:paraId="72C39BEA" w14:textId="3AD395BF" w:rsidR="00245CED" w:rsidRDefault="00245CED" w:rsidP="00245CED">
      <w:pPr>
        <w:spacing w:after="0"/>
        <w:rPr>
          <w:rFonts w:eastAsia="SimSun" w:cs="Arial"/>
          <w:szCs w:val="22"/>
          <w:lang w:val="fr-FR" w:eastAsia="zh-CN"/>
        </w:rPr>
      </w:pPr>
      <w:r w:rsidRPr="00855BC0">
        <w:rPr>
          <w:rFonts w:eastAsia="SimSun" w:cs="Arial"/>
          <w:szCs w:val="22"/>
          <w:lang w:val="fr-FR" w:eastAsia="zh-CN"/>
        </w:rPr>
        <w:t>De plus, le</w:t>
      </w:r>
      <w:r w:rsidR="0061256A">
        <w:rPr>
          <w:rFonts w:eastAsia="SimSun" w:cs="Arial"/>
          <w:szCs w:val="22"/>
          <w:lang w:val="fr-FR" w:eastAsia="zh-CN"/>
        </w:rPr>
        <w:t>s</w:t>
      </w:r>
      <w:r w:rsidRPr="00855BC0">
        <w:rPr>
          <w:rFonts w:eastAsia="SimSun" w:cs="Arial"/>
          <w:szCs w:val="22"/>
          <w:lang w:val="fr-FR" w:eastAsia="zh-CN"/>
        </w:rPr>
        <w:t xml:space="preserve"> CTS</w:t>
      </w:r>
      <w:r w:rsidR="0031316D">
        <w:rPr>
          <w:rFonts w:eastAsia="SimSun" w:cs="Arial"/>
          <w:szCs w:val="22"/>
          <w:lang w:val="fr-FR" w:eastAsia="zh-CN"/>
        </w:rPr>
        <w:t>R</w:t>
      </w:r>
      <w:r w:rsidRPr="00855BC0">
        <w:rPr>
          <w:rFonts w:eastAsia="SimSun" w:cs="Arial"/>
          <w:szCs w:val="22"/>
          <w:lang w:val="fr-FR" w:eastAsia="zh-CN"/>
        </w:rPr>
        <w:t xml:space="preserve"> agir</w:t>
      </w:r>
      <w:r w:rsidR="0061256A">
        <w:rPr>
          <w:rFonts w:eastAsia="SimSun" w:cs="Arial"/>
          <w:szCs w:val="22"/>
          <w:lang w:val="fr-FR" w:eastAsia="zh-CN"/>
        </w:rPr>
        <w:t>ont</w:t>
      </w:r>
      <w:r w:rsidRPr="00855BC0">
        <w:rPr>
          <w:rFonts w:eastAsia="SimSun" w:cs="Arial"/>
          <w:szCs w:val="22"/>
          <w:lang w:val="fr-FR" w:eastAsia="zh-CN"/>
        </w:rPr>
        <w:t xml:space="preserve"> en tant que mécanisme de coordination pour garantir l’harmonisation avec les autres interventions dans le domaine et pour atteindre une complémentarité et une synergie maximale.</w:t>
      </w:r>
    </w:p>
    <w:p w14:paraId="62248FE2" w14:textId="77777777" w:rsidR="0031316D" w:rsidRPr="00855BC0" w:rsidRDefault="0031316D" w:rsidP="00245CED">
      <w:pPr>
        <w:spacing w:after="0"/>
        <w:rPr>
          <w:rFonts w:eastAsia="SimSun" w:cs="Arial"/>
          <w:szCs w:val="22"/>
          <w:lang w:val="fr-FR" w:eastAsia="zh-CN"/>
        </w:rPr>
      </w:pPr>
    </w:p>
    <w:p w14:paraId="4800AA32" w14:textId="705A03B7" w:rsidR="00245CED" w:rsidRPr="0061256A" w:rsidRDefault="00245CED" w:rsidP="00245CED">
      <w:pPr>
        <w:spacing w:after="0"/>
        <w:rPr>
          <w:rFonts w:eastAsia="SimSun" w:cs="Arial"/>
          <w:b/>
          <w:szCs w:val="22"/>
          <w:lang w:val="fr-FR" w:eastAsia="zh-CN"/>
        </w:rPr>
      </w:pPr>
      <w:r w:rsidRPr="00855BC0">
        <w:rPr>
          <w:rFonts w:eastAsia="SimSun" w:cs="Arial"/>
          <w:b/>
          <w:szCs w:val="22"/>
          <w:lang w:val="fr-FR" w:eastAsia="zh-CN"/>
        </w:rPr>
        <w:t xml:space="preserve">3. L’Unité de Gestion du projet (UGP) </w:t>
      </w:r>
    </w:p>
    <w:p w14:paraId="1B2A59CD" w14:textId="6FADE7F0" w:rsidR="0061256A" w:rsidRDefault="00245CED" w:rsidP="00245CED">
      <w:pPr>
        <w:spacing w:after="0"/>
        <w:rPr>
          <w:rFonts w:eastAsia="SimSun" w:cs="Arial"/>
          <w:szCs w:val="22"/>
          <w:lang w:val="fr-FR" w:eastAsia="zh-CN"/>
        </w:rPr>
      </w:pPr>
      <w:r w:rsidRPr="00855BC0">
        <w:rPr>
          <w:rFonts w:eastAsia="SimSun" w:cs="Arial"/>
          <w:szCs w:val="22"/>
          <w:lang w:val="fr-FR" w:eastAsia="zh-CN"/>
        </w:rPr>
        <w:t>L’UGP</w:t>
      </w:r>
      <w:r w:rsidR="0061256A">
        <w:rPr>
          <w:rFonts w:eastAsia="SimSun" w:cs="Arial"/>
          <w:szCs w:val="22"/>
          <w:lang w:val="fr-FR" w:eastAsia="zh-CN"/>
        </w:rPr>
        <w:t xml:space="preserve"> est composée de deux cellules. Une cellule de gestion </w:t>
      </w:r>
      <w:commentRangeStart w:id="111"/>
      <w:r w:rsidR="0061256A">
        <w:rPr>
          <w:rFonts w:eastAsia="SimSun" w:cs="Arial"/>
          <w:szCs w:val="22"/>
          <w:lang w:val="fr-FR" w:eastAsia="zh-CN"/>
        </w:rPr>
        <w:t>et de contrôle qualité</w:t>
      </w:r>
      <w:r w:rsidRPr="00855BC0">
        <w:rPr>
          <w:rFonts w:eastAsia="SimSun" w:cs="Arial"/>
          <w:szCs w:val="22"/>
          <w:lang w:val="fr-FR" w:eastAsia="zh-CN"/>
        </w:rPr>
        <w:t xml:space="preserve"> </w:t>
      </w:r>
      <w:commentRangeEnd w:id="111"/>
      <w:r w:rsidR="008F3665">
        <w:rPr>
          <w:rStyle w:val="Marquedecommentaire"/>
        </w:rPr>
        <w:commentReference w:id="111"/>
      </w:r>
      <w:r w:rsidRPr="00855BC0">
        <w:rPr>
          <w:rFonts w:eastAsia="SimSun" w:cs="Arial"/>
          <w:szCs w:val="22"/>
          <w:lang w:val="fr-FR" w:eastAsia="zh-CN"/>
        </w:rPr>
        <w:t xml:space="preserve">basée au PNUD et gérée par un </w:t>
      </w:r>
      <w:commentRangeStart w:id="112"/>
      <w:commentRangeStart w:id="113"/>
      <w:r w:rsidRPr="00855BC0">
        <w:rPr>
          <w:rFonts w:eastAsia="SimSun" w:cs="Arial"/>
          <w:szCs w:val="22"/>
          <w:lang w:val="fr-FR" w:eastAsia="zh-CN"/>
        </w:rPr>
        <w:t>Conseiller Technique Principal</w:t>
      </w:r>
      <w:r w:rsidR="0061256A">
        <w:rPr>
          <w:rFonts w:eastAsia="SimSun" w:cs="Arial"/>
          <w:szCs w:val="22"/>
          <w:lang w:val="fr-FR" w:eastAsia="zh-CN"/>
        </w:rPr>
        <w:t xml:space="preserve"> </w:t>
      </w:r>
      <w:commentRangeStart w:id="114"/>
      <w:r w:rsidR="0061256A">
        <w:rPr>
          <w:rFonts w:eastAsia="SimSun" w:cs="Arial"/>
          <w:szCs w:val="22"/>
          <w:lang w:val="fr-FR" w:eastAsia="zh-CN"/>
        </w:rPr>
        <w:t xml:space="preserve">en collaboration avec le </w:t>
      </w:r>
      <w:r w:rsidRPr="00855BC0">
        <w:rPr>
          <w:rFonts w:eastAsia="SimSun" w:cs="Arial"/>
          <w:szCs w:val="22"/>
          <w:lang w:val="fr-FR" w:eastAsia="zh-CN"/>
        </w:rPr>
        <w:t>chef de l’Unité Gouvernance et Etat de Droit du PNUD</w:t>
      </w:r>
      <w:commentRangeEnd w:id="114"/>
      <w:r w:rsidR="008620FF">
        <w:rPr>
          <w:rStyle w:val="Marquedecommentaire"/>
        </w:rPr>
        <w:commentReference w:id="114"/>
      </w:r>
      <w:r w:rsidR="0031316D">
        <w:rPr>
          <w:rFonts w:eastAsia="SimSun" w:cs="Arial"/>
          <w:szCs w:val="22"/>
          <w:lang w:val="fr-FR" w:eastAsia="zh-CN"/>
        </w:rPr>
        <w:t>, et un</w:t>
      </w:r>
      <w:r w:rsidR="0061256A">
        <w:rPr>
          <w:rFonts w:eastAsia="SimSun" w:cs="Arial"/>
          <w:szCs w:val="22"/>
          <w:lang w:val="fr-FR" w:eastAsia="zh-CN"/>
        </w:rPr>
        <w:t>e cellule d’assistance technique basée au sein du Bureau d’Etudes et des</w:t>
      </w:r>
      <w:r w:rsidR="0031316D">
        <w:rPr>
          <w:rFonts w:eastAsia="SimSun" w:cs="Arial"/>
          <w:szCs w:val="22"/>
          <w:lang w:val="fr-FR" w:eastAsia="zh-CN"/>
        </w:rPr>
        <w:t xml:space="preserve"> Stratégies gérée par un Coordonnateur </w:t>
      </w:r>
      <w:r w:rsidR="0061256A">
        <w:rPr>
          <w:rFonts w:eastAsia="SimSun" w:cs="Arial"/>
          <w:szCs w:val="22"/>
          <w:lang w:val="fr-FR" w:eastAsia="zh-CN"/>
        </w:rPr>
        <w:t>National du Programme et sous la supervision du Directeur du Bureau d’Etudes et des Stratégies</w:t>
      </w:r>
      <w:commentRangeEnd w:id="112"/>
      <w:r w:rsidR="008620FF">
        <w:rPr>
          <w:rStyle w:val="Marquedecommentaire"/>
        </w:rPr>
        <w:commentReference w:id="112"/>
      </w:r>
      <w:commentRangeEnd w:id="113"/>
      <w:r w:rsidR="008620FF">
        <w:rPr>
          <w:rStyle w:val="Marquedecommentaire"/>
        </w:rPr>
        <w:commentReference w:id="113"/>
      </w:r>
      <w:r w:rsidR="0061256A">
        <w:rPr>
          <w:rFonts w:eastAsia="SimSun" w:cs="Arial"/>
          <w:szCs w:val="22"/>
          <w:lang w:val="fr-FR" w:eastAsia="zh-CN"/>
        </w:rPr>
        <w:t>.</w:t>
      </w:r>
    </w:p>
    <w:p w14:paraId="510A1B3C" w14:textId="7E75BBAC" w:rsidR="00245CED" w:rsidRPr="0061256A" w:rsidRDefault="0061256A" w:rsidP="00245CED">
      <w:pPr>
        <w:spacing w:after="0"/>
        <w:rPr>
          <w:rFonts w:eastAsia="SimSun" w:cs="Arial"/>
          <w:szCs w:val="22"/>
          <w:lang w:val="fr-FR" w:eastAsia="zh-CN"/>
        </w:rPr>
      </w:pPr>
      <w:r>
        <w:rPr>
          <w:rFonts w:eastAsia="SimSun" w:cs="Arial"/>
          <w:szCs w:val="22"/>
          <w:lang w:val="fr-FR" w:eastAsia="zh-CN"/>
        </w:rPr>
        <w:t xml:space="preserve">La cellule de gestion et </w:t>
      </w:r>
      <w:del w:id="115" w:author="Alfredo Teixeira" w:date="2019-01-01T15:57:00Z">
        <w:r w:rsidDel="008F3665">
          <w:rPr>
            <w:rFonts w:eastAsia="SimSun" w:cs="Arial"/>
            <w:szCs w:val="22"/>
            <w:lang w:val="fr-FR" w:eastAsia="zh-CN"/>
          </w:rPr>
          <w:delText xml:space="preserve">de contrôle qualité </w:delText>
        </w:r>
      </w:del>
      <w:r w:rsidR="00245CED" w:rsidRPr="00855BC0">
        <w:rPr>
          <w:rFonts w:eastAsia="SimSun" w:cs="Arial"/>
          <w:szCs w:val="22"/>
          <w:lang w:val="fr-FR" w:eastAsia="zh-CN"/>
        </w:rPr>
        <w:t xml:space="preserve">assurera la coordination des activités de tous les partenaires suivant un plan de travail mutuellement consenti. </w:t>
      </w:r>
      <w:r w:rsidR="00245CED" w:rsidRPr="0061256A">
        <w:rPr>
          <w:rFonts w:eastAsia="SimSun" w:cs="Arial"/>
          <w:szCs w:val="22"/>
          <w:lang w:val="fr-FR" w:eastAsia="zh-CN"/>
        </w:rPr>
        <w:t>Elle s’acquittera, entre autres, des tâches suivantes :</w:t>
      </w:r>
    </w:p>
    <w:p w14:paraId="0BC3B134" w14:textId="06329D4F" w:rsidR="00245CED" w:rsidRPr="00855BC0" w:rsidRDefault="00245CED" w:rsidP="00245CED">
      <w:pPr>
        <w:pStyle w:val="Paragraphedeliste"/>
        <w:numPr>
          <w:ilvl w:val="0"/>
          <w:numId w:val="28"/>
        </w:numPr>
        <w:spacing w:after="0" w:line="259" w:lineRule="auto"/>
        <w:contextualSpacing/>
        <w:rPr>
          <w:rFonts w:eastAsia="SimSun" w:cs="Arial"/>
          <w:szCs w:val="22"/>
          <w:lang w:val="fr-FR" w:eastAsia="zh-CN"/>
        </w:rPr>
      </w:pPr>
      <w:r w:rsidRPr="00855BC0">
        <w:rPr>
          <w:rFonts w:eastAsia="SimSun" w:cs="Arial"/>
          <w:szCs w:val="22"/>
          <w:lang w:val="fr-FR" w:eastAsia="zh-CN"/>
        </w:rPr>
        <w:t>la coordination quotidienne des activités du projet, et de manière particulière notamment le travail des experts techniques affectés au projet ;</w:t>
      </w:r>
    </w:p>
    <w:p w14:paraId="6D71DAA6" w14:textId="77777777" w:rsidR="00245CED" w:rsidRPr="00855BC0" w:rsidRDefault="00245CED" w:rsidP="00245CED">
      <w:pPr>
        <w:pStyle w:val="Paragraphedeliste"/>
        <w:numPr>
          <w:ilvl w:val="0"/>
          <w:numId w:val="28"/>
        </w:numPr>
        <w:spacing w:after="0" w:line="259" w:lineRule="auto"/>
        <w:contextualSpacing/>
        <w:rPr>
          <w:rFonts w:eastAsia="SimSun" w:cs="Arial"/>
          <w:szCs w:val="22"/>
          <w:lang w:val="fr-FR" w:eastAsia="zh-CN"/>
        </w:rPr>
      </w:pPr>
      <w:r w:rsidRPr="00855BC0">
        <w:rPr>
          <w:rFonts w:eastAsia="SimSun" w:cs="Arial"/>
          <w:szCs w:val="22"/>
          <w:lang w:val="fr-FR" w:eastAsia="zh-CN"/>
        </w:rPr>
        <w:t>procéder à l’élaboration de tous les rapports ;</w:t>
      </w:r>
    </w:p>
    <w:p w14:paraId="43DE0C70" w14:textId="77777777" w:rsidR="00245CED" w:rsidRPr="00855BC0" w:rsidRDefault="00245CED" w:rsidP="00245CED">
      <w:pPr>
        <w:pStyle w:val="Paragraphedeliste"/>
        <w:numPr>
          <w:ilvl w:val="0"/>
          <w:numId w:val="28"/>
        </w:numPr>
        <w:spacing w:after="0" w:line="259" w:lineRule="auto"/>
        <w:contextualSpacing/>
        <w:rPr>
          <w:rFonts w:eastAsia="SimSun" w:cs="Arial"/>
          <w:szCs w:val="22"/>
          <w:lang w:val="fr-FR" w:eastAsia="zh-CN"/>
        </w:rPr>
      </w:pPr>
      <w:r w:rsidRPr="00855BC0">
        <w:rPr>
          <w:rFonts w:eastAsia="SimSun" w:cs="Arial"/>
          <w:szCs w:val="22"/>
          <w:lang w:val="fr-FR" w:eastAsia="zh-CN"/>
        </w:rPr>
        <w:t xml:space="preserve">interagir avec tous les intervenants ainsi que les bailleurs des fonds sur les questions intéressant le projet ; </w:t>
      </w:r>
    </w:p>
    <w:p w14:paraId="38900186" w14:textId="1EFE43A8" w:rsidR="00245CED" w:rsidRDefault="00245CED" w:rsidP="00245CED">
      <w:pPr>
        <w:pStyle w:val="Paragraphedeliste"/>
        <w:numPr>
          <w:ilvl w:val="0"/>
          <w:numId w:val="28"/>
        </w:numPr>
        <w:spacing w:after="0" w:line="259" w:lineRule="auto"/>
        <w:contextualSpacing/>
        <w:rPr>
          <w:rFonts w:eastAsia="SimSun" w:cs="Arial"/>
          <w:szCs w:val="22"/>
          <w:lang w:val="fr-FR" w:eastAsia="zh-CN"/>
        </w:rPr>
      </w:pPr>
      <w:r w:rsidRPr="00855BC0">
        <w:rPr>
          <w:rFonts w:eastAsia="SimSun" w:cs="Arial"/>
          <w:szCs w:val="22"/>
          <w:lang w:val="fr-FR" w:eastAsia="zh-CN"/>
        </w:rPr>
        <w:t>préparer et organiser les réunions du comité technique de suivi ainsi que les réunions du comité de pilotage.</w:t>
      </w:r>
    </w:p>
    <w:p w14:paraId="3341F595" w14:textId="77B7FA56" w:rsidR="003D4708" w:rsidRDefault="0061256A" w:rsidP="00BF25F0">
      <w:pPr>
        <w:spacing w:after="0" w:line="259" w:lineRule="auto"/>
        <w:contextualSpacing/>
        <w:rPr>
          <w:rFonts w:eastAsia="SimSun" w:cs="Arial"/>
          <w:szCs w:val="22"/>
          <w:lang w:val="fr-FR" w:eastAsia="zh-CN"/>
        </w:rPr>
      </w:pPr>
      <w:r>
        <w:rPr>
          <w:rFonts w:eastAsia="SimSun" w:cs="Arial"/>
          <w:szCs w:val="22"/>
          <w:lang w:val="fr-FR" w:eastAsia="zh-CN"/>
        </w:rPr>
        <w:t>La cellule d’assistance technique aura pour tâche de soutenir les activités des comités techniques de suivi.</w:t>
      </w:r>
    </w:p>
    <w:p w14:paraId="721B5A36" w14:textId="77777777" w:rsidR="00490358" w:rsidRPr="00BF25F0" w:rsidRDefault="00490358" w:rsidP="00BF25F0">
      <w:pPr>
        <w:spacing w:after="0" w:line="259" w:lineRule="auto"/>
        <w:contextualSpacing/>
        <w:rPr>
          <w:rFonts w:eastAsia="SimSun" w:cs="Arial"/>
          <w:szCs w:val="22"/>
          <w:lang w:val="fr-FR" w:eastAsia="zh-CN"/>
        </w:rPr>
      </w:pPr>
    </w:p>
    <w:p w14:paraId="1EE5F42F" w14:textId="77777777" w:rsidR="0031316D" w:rsidRDefault="001268A9" w:rsidP="0031316D">
      <w:pPr>
        <w:rPr>
          <w:rFonts w:cs="Arial"/>
          <w:szCs w:val="22"/>
          <w:lang w:val="fr-FR"/>
        </w:rPr>
      </w:pPr>
      <w:r>
        <w:rPr>
          <w:rFonts w:cs="Arial"/>
          <w:szCs w:val="22"/>
          <w:lang w:val="fr-FR"/>
        </w:rPr>
        <w:t xml:space="preserve">Pour faciliter la mise en œuvre des opérations au niveau local, le Programme disposera de </w:t>
      </w:r>
      <w:commentRangeStart w:id="116"/>
      <w:r>
        <w:rPr>
          <w:rFonts w:cs="Arial"/>
          <w:szCs w:val="22"/>
          <w:lang w:val="fr-FR"/>
        </w:rPr>
        <w:t xml:space="preserve">responsables de coordination des </w:t>
      </w:r>
      <w:commentRangeEnd w:id="116"/>
      <w:r w:rsidR="008F3665">
        <w:rPr>
          <w:rStyle w:val="Marquedecommentaire"/>
        </w:rPr>
        <w:commentReference w:id="116"/>
      </w:r>
      <w:r>
        <w:rPr>
          <w:rFonts w:cs="Arial"/>
          <w:szCs w:val="22"/>
          <w:lang w:val="fr-FR"/>
        </w:rPr>
        <w:t xml:space="preserve">activités au niveau des trois zones de concentration du nouveau Programme Pays. L’hypothèse est que dans ces zones, des bureaux </w:t>
      </w:r>
      <w:r w:rsidR="0031316D">
        <w:rPr>
          <w:rFonts w:cs="Arial"/>
          <w:szCs w:val="22"/>
          <w:lang w:val="fr-FR"/>
        </w:rPr>
        <w:t>d</w:t>
      </w:r>
      <w:r>
        <w:rPr>
          <w:rFonts w:cs="Arial"/>
          <w:szCs w:val="22"/>
          <w:lang w:val="fr-FR"/>
        </w:rPr>
        <w:t xml:space="preserve">e coordination seront installées pour l’ensemble du Programme Pays.   </w:t>
      </w:r>
    </w:p>
    <w:p w14:paraId="7848B24F" w14:textId="77777777" w:rsidR="0031316D" w:rsidRDefault="0031316D" w:rsidP="0031316D">
      <w:pPr>
        <w:rPr>
          <w:rFonts w:cs="Arial"/>
          <w:szCs w:val="22"/>
          <w:lang w:val="fr-FR"/>
        </w:rPr>
      </w:pPr>
    </w:p>
    <w:p w14:paraId="44411D05" w14:textId="00F5A5C6" w:rsidR="0031316D" w:rsidRDefault="0031316D" w:rsidP="0031316D">
      <w:pPr>
        <w:rPr>
          <w:rFonts w:cs="Arial"/>
          <w:szCs w:val="22"/>
          <w:lang w:val="fr-FR"/>
        </w:rPr>
      </w:pPr>
      <w:r>
        <w:rPr>
          <w:rFonts w:cs="Arial"/>
          <w:szCs w:val="22"/>
          <w:lang w:val="fr-FR"/>
        </w:rPr>
        <w:t xml:space="preserve">4. Ces organes de pilotage et de gestion seront </w:t>
      </w:r>
      <w:proofErr w:type="gramStart"/>
      <w:r>
        <w:rPr>
          <w:rFonts w:cs="Arial"/>
          <w:szCs w:val="22"/>
          <w:lang w:val="fr-FR"/>
        </w:rPr>
        <w:t>soutenues</w:t>
      </w:r>
      <w:proofErr w:type="gramEnd"/>
      <w:r>
        <w:rPr>
          <w:rFonts w:cs="Arial"/>
          <w:szCs w:val="22"/>
          <w:lang w:val="fr-FR"/>
        </w:rPr>
        <w:t xml:space="preserve"> par </w:t>
      </w:r>
      <w:commentRangeStart w:id="117"/>
      <w:r>
        <w:rPr>
          <w:rFonts w:cs="Arial"/>
          <w:szCs w:val="22"/>
          <w:lang w:val="fr-FR"/>
        </w:rPr>
        <w:t>une Commission interministérielle présidée par le Premier Vice-président</w:t>
      </w:r>
      <w:commentRangeEnd w:id="117"/>
      <w:r w:rsidR="008F3665">
        <w:rPr>
          <w:rStyle w:val="Marquedecommentaire"/>
        </w:rPr>
        <w:commentReference w:id="117"/>
      </w:r>
      <w:r>
        <w:rPr>
          <w:rFonts w:cs="Arial"/>
          <w:szCs w:val="22"/>
          <w:lang w:val="fr-FR"/>
        </w:rPr>
        <w:t xml:space="preserve"> et à la quelle f</w:t>
      </w:r>
      <w:r w:rsidR="00EE2F48">
        <w:rPr>
          <w:rFonts w:cs="Arial"/>
          <w:szCs w:val="22"/>
          <w:lang w:val="fr-FR"/>
        </w:rPr>
        <w:t>e</w:t>
      </w:r>
      <w:r>
        <w:rPr>
          <w:rFonts w:cs="Arial"/>
          <w:szCs w:val="22"/>
          <w:lang w:val="fr-FR"/>
        </w:rPr>
        <w:t>ront partie les Ministres des secteurs concernés ainsi que l’Ombusman et la Cour des Compte</w:t>
      </w:r>
      <w:r w:rsidR="00AE6B88">
        <w:rPr>
          <w:rFonts w:cs="Arial"/>
          <w:szCs w:val="22"/>
          <w:lang w:val="fr-FR"/>
        </w:rPr>
        <w:t>s</w:t>
      </w:r>
      <w:r>
        <w:rPr>
          <w:rFonts w:cs="Arial"/>
          <w:szCs w:val="22"/>
          <w:lang w:val="fr-FR"/>
        </w:rPr>
        <w:t xml:space="preserve">.  </w:t>
      </w:r>
      <w:r w:rsidR="00EE2F48">
        <w:rPr>
          <w:rFonts w:cs="Arial"/>
          <w:szCs w:val="22"/>
          <w:lang w:val="fr-FR"/>
        </w:rPr>
        <w:t>Cet</w:t>
      </w:r>
      <w:r>
        <w:rPr>
          <w:rFonts w:cs="Arial"/>
          <w:szCs w:val="22"/>
          <w:lang w:val="fr-FR"/>
        </w:rPr>
        <w:t xml:space="preserve"> organe aura un rôle d’orientation stratégique, de mobilisation des acteurs de l’Administration et de promotion des résultats en vue de leur capitalisation.  </w:t>
      </w:r>
    </w:p>
    <w:p w14:paraId="72A46758" w14:textId="1103317F" w:rsidR="001268A9" w:rsidRPr="00855BC0" w:rsidRDefault="001268A9" w:rsidP="0031316D">
      <w:pPr>
        <w:rPr>
          <w:rFonts w:cs="Arial"/>
          <w:szCs w:val="22"/>
          <w:lang w:val="fr-FR"/>
        </w:rPr>
        <w:sectPr w:rsidR="001268A9" w:rsidRPr="00855BC0" w:rsidSect="00D87816">
          <w:headerReference w:type="default" r:id="rId11"/>
          <w:footerReference w:type="even" r:id="rId12"/>
          <w:footerReference w:type="default" r:id="rId13"/>
          <w:headerReference w:type="first" r:id="rId14"/>
          <w:footerReference w:type="first" r:id="rId15"/>
          <w:pgSz w:w="11906" w:h="16838" w:code="9"/>
          <w:pgMar w:top="864" w:right="1152" w:bottom="864" w:left="1152" w:header="720" w:footer="432" w:gutter="0"/>
          <w:cols w:space="708"/>
          <w:titlePg/>
          <w:docGrid w:linePitch="360"/>
        </w:sectPr>
      </w:pPr>
      <w:r>
        <w:rPr>
          <w:rFonts w:cs="Arial"/>
          <w:szCs w:val="22"/>
          <w:lang w:val="fr-FR"/>
        </w:rPr>
        <w:t xml:space="preserve"> </w:t>
      </w:r>
    </w:p>
    <w:p w14:paraId="6877929D" w14:textId="77777777" w:rsidR="003D4708" w:rsidRDefault="003D4708" w:rsidP="003D4708">
      <w:pPr>
        <w:pStyle w:val="Titre1"/>
        <w:spacing w:after="120"/>
        <w:rPr>
          <w:rFonts w:ascii="Arial" w:hAnsi="Arial" w:cs="Arial"/>
          <w:sz w:val="22"/>
          <w:szCs w:val="22"/>
          <w:lang w:val="fr-FR"/>
        </w:rPr>
      </w:pPr>
      <w:r w:rsidRPr="00855BC0">
        <w:rPr>
          <w:rFonts w:ascii="Arial" w:hAnsi="Arial" w:cs="Arial"/>
          <w:sz w:val="22"/>
          <w:szCs w:val="22"/>
          <w:lang w:val="fr-FR"/>
        </w:rPr>
        <w:lastRenderedPageBreak/>
        <w:t>Cadre de résultats</w:t>
      </w:r>
      <w:r w:rsidRPr="00855BC0">
        <w:rPr>
          <w:rStyle w:val="Appelnotedebasdep"/>
          <w:rFonts w:cs="Arial"/>
          <w:sz w:val="22"/>
          <w:szCs w:val="22"/>
          <w:lang w:val="fr-FR"/>
        </w:rPr>
        <w:footnoteReference w:id="12"/>
      </w:r>
    </w:p>
    <w:p w14:paraId="14F47B3F" w14:textId="77777777" w:rsidR="004D110A" w:rsidRPr="00617078" w:rsidRDefault="004D110A" w:rsidP="004D110A">
      <w:pPr>
        <w:pStyle w:val="Titre1"/>
        <w:rPr>
          <w:lang w:val="fr-FR"/>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0"/>
      </w:tblGrid>
      <w:tr w:rsidR="004D110A" w:rsidRPr="003A62E2" w14:paraId="25907B5D" w14:textId="77777777" w:rsidTr="004C1170">
        <w:trPr>
          <w:cantSplit/>
          <w:tblHeader/>
        </w:trPr>
        <w:tc>
          <w:tcPr>
            <w:tcW w:w="15120" w:type="dxa"/>
          </w:tcPr>
          <w:p w14:paraId="72B1AEEC" w14:textId="47E1F88E" w:rsidR="004D110A" w:rsidRPr="00855BC0" w:rsidRDefault="004D110A" w:rsidP="004C1170">
            <w:pPr>
              <w:spacing w:before="60"/>
              <w:rPr>
                <w:rFonts w:cs="Arial"/>
                <w:szCs w:val="22"/>
                <w:lang w:val="fr-FR"/>
              </w:rPr>
            </w:pPr>
            <w:r w:rsidRPr="00074207">
              <w:rPr>
                <w:rFonts w:cs="Arial"/>
                <w:szCs w:val="22"/>
                <w:u w:val="single"/>
                <w:lang w:val="fr-FR"/>
              </w:rPr>
              <w:t>Effet 6 du l’UNDAF</w:t>
            </w:r>
            <w:r w:rsidRPr="00074207">
              <w:rPr>
                <w:rFonts w:cs="Arial"/>
                <w:szCs w:val="22"/>
                <w:lang w:val="fr-FR"/>
              </w:rPr>
              <w:t xml:space="preserve"> : </w:t>
            </w:r>
            <w:r w:rsidRPr="00074207">
              <w:rPr>
                <w:rFonts w:cs="Arial"/>
                <w:b/>
                <w:szCs w:val="22"/>
                <w:lang w:val="fr-FR"/>
              </w:rPr>
              <w:t>D’ici 2023, les femmes et les hommes, de tout âge et particulièrement les groupes vulnérables</w:t>
            </w:r>
            <w:r>
              <w:rPr>
                <w:rFonts w:cs="Arial"/>
                <w:b/>
                <w:szCs w:val="22"/>
                <w:lang w:val="fr-FR"/>
              </w:rPr>
              <w:t>,</w:t>
            </w:r>
            <w:r w:rsidRPr="00074207">
              <w:rPr>
                <w:rFonts w:cs="Arial"/>
                <w:b/>
                <w:szCs w:val="22"/>
                <w:lang w:val="fr-FR"/>
              </w:rPr>
              <w:t xml:space="preserve"> utilisent équitablement les  services d’institutions qui garantissent la recevabilité, la paix, l’égalité du genre, la justice, et le respect des droits de l’homme de manière efficace, indépendante et transparente</w:t>
            </w:r>
          </w:p>
        </w:tc>
      </w:tr>
      <w:tr w:rsidR="004D110A" w:rsidRPr="00FA74B4" w14:paraId="62A6A8DC" w14:textId="77777777" w:rsidTr="004C1170">
        <w:trPr>
          <w:cantSplit/>
          <w:tblHeader/>
        </w:trPr>
        <w:tc>
          <w:tcPr>
            <w:tcW w:w="15120" w:type="dxa"/>
          </w:tcPr>
          <w:p w14:paraId="32D97148" w14:textId="77777777" w:rsidR="004D110A" w:rsidRPr="00FA74B4" w:rsidRDefault="004D110A" w:rsidP="004C1170">
            <w:pPr>
              <w:spacing w:before="60"/>
              <w:rPr>
                <w:rFonts w:cs="Arial"/>
                <w:b/>
                <w:sz w:val="21"/>
                <w:szCs w:val="21"/>
                <w:lang w:val="fr-FR"/>
              </w:rPr>
            </w:pPr>
            <w:r w:rsidRPr="00FA74B4">
              <w:rPr>
                <w:rFonts w:cs="Arial"/>
                <w:b/>
                <w:sz w:val="21"/>
                <w:szCs w:val="21"/>
                <w:lang w:val="fr-FR"/>
              </w:rPr>
              <w:t>Indicateurs d’effet tels qu’ils figurent dans le Cadre de ressources et de résultats du Programme Pays [ou mondial/</w:t>
            </w:r>
            <w:proofErr w:type="gramStart"/>
            <w:r w:rsidRPr="00FA74B4">
              <w:rPr>
                <w:rFonts w:cs="Arial"/>
                <w:b/>
                <w:sz w:val="21"/>
                <w:szCs w:val="21"/>
                <w:lang w:val="fr-FR"/>
              </w:rPr>
              <w:t>régional]/</w:t>
            </w:r>
            <w:proofErr w:type="gramEnd"/>
            <w:r w:rsidRPr="00FA74B4">
              <w:rPr>
                <w:rFonts w:cs="Arial"/>
                <w:b/>
                <w:sz w:val="21"/>
                <w:szCs w:val="21"/>
                <w:lang w:val="fr-FR"/>
              </w:rPr>
              <w:t xml:space="preserve">, y inclus la situation de référence et les cibles : </w:t>
            </w:r>
          </w:p>
          <w:p w14:paraId="5ADBB078" w14:textId="77777777" w:rsidR="004D110A" w:rsidRPr="00FA74B4" w:rsidRDefault="004D110A" w:rsidP="004C1170">
            <w:pPr>
              <w:spacing w:before="60"/>
              <w:rPr>
                <w:rFonts w:cs="Arial"/>
                <w:b/>
                <w:sz w:val="21"/>
                <w:szCs w:val="21"/>
                <w:lang w:val="fr-FR"/>
              </w:rPr>
            </w:pPr>
            <w:r w:rsidRPr="00FA74B4">
              <w:rPr>
                <w:rFonts w:cs="Arial"/>
                <w:b/>
                <w:sz w:val="21"/>
                <w:szCs w:val="21"/>
                <w:lang w:val="fr-FR"/>
              </w:rPr>
              <w:t xml:space="preserve">Indicateur 1: Proportion of de la population satisfaite de leur dernière expérience avec les services publics. </w:t>
            </w:r>
          </w:p>
          <w:p w14:paraId="7DD5B728" w14:textId="095F7FB4" w:rsidR="004D110A" w:rsidRPr="00FA74B4" w:rsidRDefault="004D110A" w:rsidP="004C1170">
            <w:pPr>
              <w:spacing w:before="60"/>
              <w:rPr>
                <w:rFonts w:cs="Arial"/>
                <w:sz w:val="21"/>
                <w:szCs w:val="21"/>
                <w:lang w:val="fr-FR"/>
              </w:rPr>
            </w:pPr>
            <w:r w:rsidRPr="00FA74B4">
              <w:rPr>
                <w:rFonts w:cs="Arial"/>
                <w:sz w:val="21"/>
                <w:szCs w:val="21"/>
                <w:lang w:val="fr-FR"/>
              </w:rPr>
              <w:t>Baseline: Hommes : 00</w:t>
            </w:r>
            <w:r w:rsidR="004F0FCF" w:rsidRPr="00FA74B4">
              <w:rPr>
                <w:rFonts w:cs="Arial"/>
                <w:sz w:val="21"/>
                <w:szCs w:val="21"/>
                <w:lang w:val="fr-FR"/>
              </w:rPr>
              <w:t xml:space="preserve"> / </w:t>
            </w:r>
            <w:r w:rsidRPr="00FA74B4">
              <w:rPr>
                <w:rFonts w:cs="Arial"/>
                <w:sz w:val="21"/>
                <w:szCs w:val="21"/>
                <w:lang w:val="fr-FR"/>
              </w:rPr>
              <w:t>Femmes : 0%</w:t>
            </w:r>
          </w:p>
          <w:p w14:paraId="663502F0" w14:textId="77777777" w:rsidR="004D110A" w:rsidRPr="00FA74B4" w:rsidRDefault="004D110A" w:rsidP="004F0FCF">
            <w:pPr>
              <w:spacing w:before="60"/>
              <w:rPr>
                <w:rFonts w:cs="Arial"/>
                <w:b/>
                <w:sz w:val="21"/>
                <w:szCs w:val="21"/>
                <w:lang w:val="fr-FR"/>
              </w:rPr>
            </w:pPr>
            <w:r w:rsidRPr="00FA74B4">
              <w:rPr>
                <w:rFonts w:cs="Arial"/>
                <w:sz w:val="21"/>
                <w:szCs w:val="21"/>
                <w:lang w:val="fr-FR"/>
              </w:rPr>
              <w:t>Cibles : (TBD)</w:t>
            </w:r>
            <w:r w:rsidR="004F0FCF" w:rsidRPr="00FA74B4">
              <w:rPr>
                <w:rFonts w:cs="Arial"/>
                <w:sz w:val="21"/>
                <w:szCs w:val="21"/>
                <w:lang w:val="fr-FR"/>
              </w:rPr>
              <w:t xml:space="preserve"> </w:t>
            </w:r>
            <w:r w:rsidRPr="00FA74B4">
              <w:rPr>
                <w:rFonts w:cs="Arial"/>
                <w:sz w:val="21"/>
                <w:szCs w:val="21"/>
                <w:lang w:val="fr-FR"/>
              </w:rPr>
              <w:t xml:space="preserve">Hommes : 10% d’augmentation </w:t>
            </w:r>
            <w:r w:rsidR="004F0FCF" w:rsidRPr="00FA74B4">
              <w:rPr>
                <w:rFonts w:cs="Arial"/>
                <w:sz w:val="21"/>
                <w:szCs w:val="21"/>
                <w:lang w:val="fr-FR"/>
              </w:rPr>
              <w:t xml:space="preserve">/ </w:t>
            </w:r>
            <w:r w:rsidRPr="00FA74B4">
              <w:rPr>
                <w:rFonts w:cs="Arial"/>
                <w:sz w:val="21"/>
                <w:szCs w:val="21"/>
                <w:lang w:val="fr-FR"/>
              </w:rPr>
              <w:t>Femmes : 10% d’augmentation</w:t>
            </w:r>
          </w:p>
          <w:p w14:paraId="7447CF14" w14:textId="53F9773C" w:rsidR="004F0FCF" w:rsidRPr="00FA74B4" w:rsidRDefault="004F0FCF" w:rsidP="004F0FCF">
            <w:pPr>
              <w:spacing w:before="60"/>
              <w:rPr>
                <w:rFonts w:cs="Arial"/>
                <w:b/>
                <w:sz w:val="21"/>
                <w:szCs w:val="21"/>
                <w:lang w:val="fr-FR"/>
              </w:rPr>
            </w:pPr>
            <w:r w:rsidRPr="00FA74B4">
              <w:rPr>
                <w:rFonts w:cs="Arial"/>
                <w:b/>
                <w:sz w:val="21"/>
                <w:szCs w:val="21"/>
                <w:lang w:val="fr-FR"/>
              </w:rPr>
              <w:t xml:space="preserve">Indicateur 2 : Proportion de personnes informées de leurs droits </w:t>
            </w:r>
          </w:p>
          <w:p w14:paraId="01E03924" w14:textId="77777777" w:rsidR="004F0FCF" w:rsidRPr="00FA74B4" w:rsidRDefault="004F0FCF" w:rsidP="004F0FCF">
            <w:pPr>
              <w:spacing w:before="60"/>
              <w:rPr>
                <w:rFonts w:cs="Arial"/>
                <w:sz w:val="21"/>
                <w:szCs w:val="21"/>
                <w:lang w:val="fr-FR"/>
              </w:rPr>
            </w:pPr>
            <w:r w:rsidRPr="00FA74B4">
              <w:rPr>
                <w:rFonts w:cs="Arial"/>
                <w:sz w:val="21"/>
                <w:szCs w:val="21"/>
                <w:lang w:val="fr-FR"/>
              </w:rPr>
              <w:t xml:space="preserve">Données Base : 0,14% (2017) </w:t>
            </w:r>
          </w:p>
          <w:p w14:paraId="11FCCBC2" w14:textId="5750F78F" w:rsidR="004F0FCF" w:rsidRPr="00FA74B4" w:rsidRDefault="004F0FCF" w:rsidP="004F0FCF">
            <w:pPr>
              <w:spacing w:before="60"/>
              <w:rPr>
                <w:rFonts w:cs="Arial"/>
                <w:sz w:val="21"/>
                <w:szCs w:val="21"/>
                <w:lang w:val="fr-FR"/>
              </w:rPr>
            </w:pPr>
            <w:r w:rsidRPr="00FA74B4">
              <w:rPr>
                <w:rFonts w:cs="Arial"/>
                <w:sz w:val="21"/>
                <w:szCs w:val="21"/>
                <w:lang w:val="fr-FR"/>
              </w:rPr>
              <w:t xml:space="preserve">Cible : 5% : </w:t>
            </w:r>
          </w:p>
          <w:p w14:paraId="4CA2C358" w14:textId="25172097" w:rsidR="004F0FCF" w:rsidRPr="00FA74B4" w:rsidRDefault="004F0FCF" w:rsidP="004F0FCF">
            <w:pPr>
              <w:spacing w:before="60"/>
              <w:rPr>
                <w:rFonts w:cs="Arial"/>
                <w:b/>
                <w:sz w:val="21"/>
                <w:szCs w:val="21"/>
                <w:lang w:val="fr-FR"/>
              </w:rPr>
            </w:pPr>
            <w:r w:rsidRPr="00FA74B4">
              <w:rPr>
                <w:rFonts w:cs="Arial"/>
                <w:b/>
                <w:sz w:val="21"/>
                <w:szCs w:val="21"/>
                <w:lang w:val="fr-FR"/>
              </w:rPr>
              <w:t xml:space="preserve">Indicateur 3 : Proportion de personnes ayant bénéficié de l’offre des services administratifs conformément aux standards internationaux </w:t>
            </w:r>
          </w:p>
          <w:p w14:paraId="1B2CD9B1" w14:textId="77777777" w:rsidR="004F0FCF" w:rsidRPr="00FA74B4" w:rsidRDefault="004F0FCF" w:rsidP="004F0FCF">
            <w:pPr>
              <w:spacing w:before="60"/>
              <w:rPr>
                <w:rFonts w:cs="Arial"/>
                <w:sz w:val="21"/>
                <w:szCs w:val="21"/>
                <w:lang w:val="fr-FR"/>
              </w:rPr>
            </w:pPr>
            <w:r w:rsidRPr="00FA74B4">
              <w:rPr>
                <w:rFonts w:cs="Arial"/>
                <w:sz w:val="21"/>
                <w:szCs w:val="21"/>
                <w:lang w:val="fr-FR"/>
              </w:rPr>
              <w:t xml:space="preserve">Données de Base : 35,5% (2017) ; </w:t>
            </w:r>
          </w:p>
          <w:p w14:paraId="12897180" w14:textId="77777777" w:rsidR="004F0FCF" w:rsidRPr="00FA74B4" w:rsidRDefault="004F0FCF" w:rsidP="004F0FCF">
            <w:pPr>
              <w:spacing w:before="60"/>
              <w:rPr>
                <w:rFonts w:cs="Arial"/>
                <w:sz w:val="21"/>
                <w:szCs w:val="21"/>
                <w:lang w:val="fr-FR"/>
              </w:rPr>
            </w:pPr>
            <w:r w:rsidRPr="00FA74B4">
              <w:rPr>
                <w:rFonts w:cs="Arial"/>
                <w:sz w:val="21"/>
                <w:szCs w:val="21"/>
                <w:lang w:val="fr-FR"/>
              </w:rPr>
              <w:t>Cible : 50%</w:t>
            </w:r>
          </w:p>
          <w:p w14:paraId="470E1913" w14:textId="388BD0A9" w:rsidR="00040B74" w:rsidRPr="00FA74B4" w:rsidRDefault="00040B74" w:rsidP="00040B74">
            <w:pPr>
              <w:spacing w:before="60"/>
              <w:rPr>
                <w:rFonts w:cs="Arial"/>
                <w:b/>
                <w:sz w:val="21"/>
                <w:szCs w:val="21"/>
                <w:lang w:val="fr-FR"/>
              </w:rPr>
            </w:pPr>
            <w:r w:rsidRPr="00FA74B4">
              <w:rPr>
                <w:rFonts w:cs="Arial"/>
                <w:b/>
                <w:sz w:val="21"/>
                <w:szCs w:val="21"/>
                <w:lang w:val="fr-FR"/>
              </w:rPr>
              <w:t>Indicateur 4 : Proportion de personnes de provinces d’intervention ayant accès à la justice, ventilé par sexe et groupes marginalisés</w:t>
            </w:r>
          </w:p>
          <w:p w14:paraId="1F1746F4" w14:textId="77777777" w:rsidR="00040B74" w:rsidRPr="00FA74B4" w:rsidRDefault="00040B74" w:rsidP="00040B74">
            <w:pPr>
              <w:spacing w:before="60"/>
              <w:rPr>
                <w:rFonts w:cs="Arial"/>
                <w:sz w:val="21"/>
                <w:szCs w:val="21"/>
                <w:lang w:val="fr-FR"/>
              </w:rPr>
            </w:pPr>
            <w:r w:rsidRPr="00FA74B4">
              <w:rPr>
                <w:rFonts w:cs="Arial"/>
                <w:sz w:val="21"/>
                <w:szCs w:val="21"/>
                <w:lang w:val="fr-FR"/>
              </w:rPr>
              <w:t>Donnée de base : 0,14% (2016)</w:t>
            </w:r>
          </w:p>
          <w:p w14:paraId="6D4B5D22" w14:textId="77777777" w:rsidR="00040B74" w:rsidRPr="00FA74B4" w:rsidRDefault="00040B74" w:rsidP="00040B74">
            <w:pPr>
              <w:spacing w:before="60"/>
              <w:rPr>
                <w:rFonts w:cs="Arial"/>
                <w:sz w:val="21"/>
                <w:szCs w:val="21"/>
                <w:lang w:val="fr-FR"/>
              </w:rPr>
            </w:pPr>
            <w:r w:rsidRPr="00FA74B4">
              <w:rPr>
                <w:rFonts w:cs="Arial"/>
                <w:sz w:val="21"/>
                <w:szCs w:val="21"/>
                <w:lang w:val="fr-FR"/>
              </w:rPr>
              <w:t xml:space="preserve">Données de Base : 35,5% (2017) ; </w:t>
            </w:r>
          </w:p>
          <w:p w14:paraId="3ECFC18A" w14:textId="77777777" w:rsidR="00040B74" w:rsidRPr="00FA74B4" w:rsidRDefault="00040B74" w:rsidP="00040B74">
            <w:pPr>
              <w:spacing w:before="60"/>
              <w:rPr>
                <w:rFonts w:cs="Arial"/>
                <w:sz w:val="21"/>
                <w:szCs w:val="21"/>
                <w:lang w:val="fr-FR"/>
              </w:rPr>
            </w:pPr>
            <w:r w:rsidRPr="00FA74B4">
              <w:rPr>
                <w:rFonts w:cs="Arial"/>
                <w:sz w:val="21"/>
                <w:szCs w:val="21"/>
                <w:lang w:val="fr-FR"/>
              </w:rPr>
              <w:t>Cible : 50%</w:t>
            </w:r>
          </w:p>
          <w:p w14:paraId="2DB80262" w14:textId="77777777" w:rsidR="00040B74" w:rsidRPr="00FA74B4" w:rsidRDefault="00040B74" w:rsidP="00040B74">
            <w:pPr>
              <w:spacing w:before="60"/>
              <w:rPr>
                <w:rFonts w:cs="Arial"/>
                <w:b/>
                <w:sz w:val="21"/>
                <w:szCs w:val="21"/>
                <w:lang w:val="fr-FR"/>
              </w:rPr>
            </w:pPr>
            <w:r w:rsidRPr="00FA74B4">
              <w:rPr>
                <w:rFonts w:cs="Arial"/>
                <w:b/>
                <w:sz w:val="21"/>
                <w:szCs w:val="21"/>
                <w:lang w:val="fr-FR"/>
              </w:rPr>
              <w:t xml:space="preserve">Indicateur 5 : Proportion de cas de VBG recevant un jugement dans le système de justice </w:t>
            </w:r>
          </w:p>
          <w:p w14:paraId="07402459" w14:textId="77777777" w:rsidR="00040B74" w:rsidRPr="00FA74B4" w:rsidRDefault="00040B74" w:rsidP="00040B74">
            <w:pPr>
              <w:spacing w:before="60"/>
              <w:rPr>
                <w:rFonts w:cs="Arial"/>
                <w:sz w:val="21"/>
                <w:szCs w:val="21"/>
                <w:lang w:val="fr-FR"/>
              </w:rPr>
            </w:pPr>
            <w:r w:rsidRPr="00FA74B4">
              <w:rPr>
                <w:rFonts w:cs="Arial"/>
                <w:sz w:val="21"/>
                <w:szCs w:val="21"/>
                <w:lang w:val="fr-FR"/>
              </w:rPr>
              <w:t>Donnés de base : 43,5% (2016)</w:t>
            </w:r>
            <w:r w:rsidRPr="00FA74B4">
              <w:rPr>
                <w:rFonts w:cs="Arial"/>
                <w:sz w:val="21"/>
                <w:szCs w:val="21"/>
                <w:lang w:val="fr-FR"/>
              </w:rPr>
              <w:tab/>
            </w:r>
          </w:p>
          <w:p w14:paraId="07346150" w14:textId="77777777" w:rsidR="00040B74" w:rsidRPr="00FA74B4" w:rsidRDefault="00040B74" w:rsidP="00040B74">
            <w:pPr>
              <w:spacing w:before="60"/>
              <w:rPr>
                <w:rFonts w:cs="Arial"/>
                <w:sz w:val="21"/>
                <w:szCs w:val="21"/>
                <w:lang w:val="fr-FR"/>
              </w:rPr>
            </w:pPr>
            <w:r w:rsidRPr="00FA74B4">
              <w:rPr>
                <w:rFonts w:cs="Arial"/>
                <w:sz w:val="21"/>
                <w:szCs w:val="21"/>
                <w:lang w:val="fr-FR"/>
              </w:rPr>
              <w:t>Cible : 70%</w:t>
            </w:r>
          </w:p>
          <w:p w14:paraId="7295CF92" w14:textId="7B182098" w:rsidR="00FA74B4" w:rsidRPr="00FA74B4" w:rsidRDefault="00FA74B4" w:rsidP="00FA74B4">
            <w:pPr>
              <w:spacing w:before="60"/>
              <w:rPr>
                <w:rFonts w:cs="Arial"/>
                <w:b/>
                <w:sz w:val="21"/>
                <w:szCs w:val="21"/>
                <w:lang w:val="fr-FR"/>
              </w:rPr>
            </w:pPr>
            <w:r w:rsidRPr="00FA74B4">
              <w:rPr>
                <w:rFonts w:cs="Arial"/>
                <w:b/>
                <w:sz w:val="21"/>
                <w:szCs w:val="21"/>
                <w:lang w:val="fr-FR"/>
              </w:rPr>
              <w:t>Indicateur 6 : Délai moyen de traitement des dossiers (pénale, VBG et pour le mineur) par type de juridiction</w:t>
            </w:r>
          </w:p>
          <w:p w14:paraId="78491A15" w14:textId="77777777" w:rsidR="00FA74B4" w:rsidRPr="00FA74B4" w:rsidRDefault="00FA74B4" w:rsidP="00FA74B4">
            <w:pPr>
              <w:spacing w:before="60"/>
              <w:rPr>
                <w:rFonts w:cs="Arial"/>
                <w:sz w:val="21"/>
                <w:szCs w:val="21"/>
                <w:lang w:val="fr-FR"/>
              </w:rPr>
            </w:pPr>
            <w:r w:rsidRPr="00FA74B4">
              <w:rPr>
                <w:rFonts w:cs="Arial"/>
                <w:sz w:val="21"/>
                <w:szCs w:val="21"/>
                <w:lang w:val="fr-FR"/>
              </w:rPr>
              <w:t>Données de base : 1 à 6 mois (2016)</w:t>
            </w:r>
          </w:p>
          <w:p w14:paraId="56004011" w14:textId="277A962F" w:rsidR="00FA74B4" w:rsidRPr="00FA74B4" w:rsidRDefault="00FA74B4" w:rsidP="00FA74B4">
            <w:pPr>
              <w:spacing w:before="60"/>
              <w:rPr>
                <w:rFonts w:cs="Arial"/>
                <w:sz w:val="21"/>
                <w:szCs w:val="21"/>
                <w:lang w:val="fr-FR"/>
              </w:rPr>
            </w:pPr>
            <w:r w:rsidRPr="00FA74B4">
              <w:rPr>
                <w:rFonts w:cs="Arial"/>
                <w:sz w:val="21"/>
                <w:szCs w:val="21"/>
                <w:lang w:val="fr-FR"/>
              </w:rPr>
              <w:t>Cible :1 à 4 mois</w:t>
            </w:r>
          </w:p>
        </w:tc>
      </w:tr>
    </w:tbl>
    <w:p w14:paraId="18CD934D" w14:textId="21989DC8" w:rsidR="00FA74B4" w:rsidRPr="00FA74B4" w:rsidRDefault="00FA74B4">
      <w:pPr>
        <w:rPr>
          <w:sz w:val="21"/>
          <w:szCs w:val="21"/>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0"/>
      </w:tblGrid>
      <w:tr w:rsidR="004D110A" w:rsidRPr="003A62E2" w14:paraId="22AD91DD" w14:textId="77777777" w:rsidTr="004C1170">
        <w:trPr>
          <w:cantSplit/>
          <w:tblHeader/>
        </w:trPr>
        <w:tc>
          <w:tcPr>
            <w:tcW w:w="15120" w:type="dxa"/>
          </w:tcPr>
          <w:p w14:paraId="2EA8F436" w14:textId="67A750A4" w:rsidR="004D110A" w:rsidRPr="00855BC0" w:rsidRDefault="004D110A" w:rsidP="004C1170">
            <w:pPr>
              <w:spacing w:before="60"/>
              <w:rPr>
                <w:rFonts w:cs="Arial"/>
                <w:b/>
                <w:szCs w:val="22"/>
                <w:lang w:val="fr-FR"/>
              </w:rPr>
            </w:pPr>
            <w:r w:rsidRPr="00855BC0">
              <w:rPr>
                <w:rFonts w:cs="Arial"/>
                <w:b/>
                <w:szCs w:val="22"/>
                <w:lang w:val="fr-FR"/>
              </w:rPr>
              <w:t xml:space="preserve">Produit(s) applicable(s) du Plan stratégique du PNUD : </w:t>
            </w:r>
          </w:p>
        </w:tc>
      </w:tr>
      <w:tr w:rsidR="004D110A" w:rsidRPr="003A62E2" w14:paraId="558D6BFC" w14:textId="77777777" w:rsidTr="004C1170">
        <w:trPr>
          <w:cantSplit/>
          <w:tblHeader/>
        </w:trPr>
        <w:tc>
          <w:tcPr>
            <w:tcW w:w="15120" w:type="dxa"/>
            <w:tcBorders>
              <w:bottom w:val="single" w:sz="4" w:space="0" w:color="auto"/>
            </w:tcBorders>
          </w:tcPr>
          <w:p w14:paraId="77C18161" w14:textId="77777777" w:rsidR="004D110A" w:rsidRPr="00855BC0" w:rsidRDefault="004D110A" w:rsidP="004C1170">
            <w:pPr>
              <w:spacing w:before="60"/>
              <w:rPr>
                <w:rFonts w:cs="Arial"/>
                <w:b/>
                <w:szCs w:val="22"/>
                <w:lang w:val="fr-FR"/>
              </w:rPr>
            </w:pPr>
            <w:r w:rsidRPr="00855BC0">
              <w:rPr>
                <w:rFonts w:cs="Arial"/>
                <w:b/>
                <w:szCs w:val="22"/>
                <w:lang w:val="fr-FR"/>
              </w:rPr>
              <w:t>Intitulé et numéro Atlas du projet :</w:t>
            </w:r>
          </w:p>
        </w:tc>
      </w:tr>
    </w:tbl>
    <w:p w14:paraId="2D74853B" w14:textId="77777777" w:rsidR="004D110A" w:rsidRPr="004D110A" w:rsidRDefault="004D110A" w:rsidP="004D110A">
      <w:pPr>
        <w:pStyle w:val="Titre1"/>
        <w:rPr>
          <w:lang w:val="fr-FR"/>
        </w:rPr>
      </w:pPr>
      <w:r w:rsidRPr="004D110A">
        <w:rPr>
          <w:lang w:val="fr-FR"/>
        </w:rPr>
        <w:br w:type="page"/>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510"/>
        <w:gridCol w:w="1260"/>
        <w:gridCol w:w="810"/>
        <w:gridCol w:w="810"/>
        <w:gridCol w:w="810"/>
        <w:gridCol w:w="810"/>
        <w:gridCol w:w="810"/>
        <w:gridCol w:w="810"/>
        <w:gridCol w:w="810"/>
        <w:gridCol w:w="810"/>
        <w:gridCol w:w="2250"/>
      </w:tblGrid>
      <w:tr w:rsidR="004D110A" w:rsidRPr="003A62E2" w14:paraId="2C9AA374" w14:textId="77777777" w:rsidTr="004C1170">
        <w:trPr>
          <w:tblHeader/>
        </w:trPr>
        <w:tc>
          <w:tcPr>
            <w:tcW w:w="1620" w:type="dxa"/>
            <w:vMerge w:val="restart"/>
            <w:shd w:val="clear" w:color="auto" w:fill="FFFF99"/>
          </w:tcPr>
          <w:p w14:paraId="6A27E460" w14:textId="77777777" w:rsidR="004D110A" w:rsidRPr="00694F7B" w:rsidRDefault="004D110A" w:rsidP="004C1170">
            <w:pPr>
              <w:spacing w:before="60"/>
              <w:jc w:val="center"/>
              <w:rPr>
                <w:rFonts w:cs="Arial"/>
                <w:b/>
                <w:sz w:val="18"/>
                <w:szCs w:val="18"/>
                <w:lang w:val="fr-FR"/>
              </w:rPr>
            </w:pPr>
            <w:r w:rsidRPr="00694F7B">
              <w:rPr>
                <w:sz w:val="18"/>
                <w:szCs w:val="18"/>
                <w:lang w:val="fr-FR"/>
              </w:rPr>
              <w:lastRenderedPageBreak/>
              <w:br w:type="page"/>
            </w:r>
            <w:r w:rsidRPr="00694F7B">
              <w:rPr>
                <w:rFonts w:cs="Arial"/>
                <w:b/>
                <w:sz w:val="18"/>
                <w:szCs w:val="18"/>
                <w:lang w:val="fr-FR"/>
              </w:rPr>
              <w:t xml:space="preserve">PRODUITS ESCOMPTÉS </w:t>
            </w:r>
          </w:p>
        </w:tc>
        <w:tc>
          <w:tcPr>
            <w:tcW w:w="3510" w:type="dxa"/>
            <w:vMerge w:val="restart"/>
            <w:shd w:val="clear" w:color="auto" w:fill="FFFF99"/>
          </w:tcPr>
          <w:p w14:paraId="17711CB5" w14:textId="77777777" w:rsidR="004D110A" w:rsidRPr="00B83A6F" w:rsidRDefault="004D110A" w:rsidP="004C1170">
            <w:pPr>
              <w:spacing w:before="60"/>
              <w:jc w:val="center"/>
              <w:rPr>
                <w:rFonts w:cs="Arial"/>
                <w:b/>
                <w:sz w:val="16"/>
                <w:szCs w:val="18"/>
                <w:lang w:val="fr-FR"/>
              </w:rPr>
            </w:pPr>
            <w:r w:rsidRPr="00B83A6F">
              <w:rPr>
                <w:rFonts w:cs="Arial"/>
                <w:b/>
                <w:sz w:val="16"/>
                <w:szCs w:val="18"/>
                <w:lang w:val="fr-FR"/>
              </w:rPr>
              <w:t>INDICATEURS DE PRODUIT</w:t>
            </w:r>
            <w:r w:rsidRPr="00B83A6F">
              <w:rPr>
                <w:rStyle w:val="Appelnotedebasdep"/>
                <w:rFonts w:cs="Arial"/>
                <w:b/>
                <w:sz w:val="16"/>
                <w:szCs w:val="18"/>
                <w:lang w:val="fr-FR"/>
              </w:rPr>
              <w:footnoteReference w:id="13"/>
            </w:r>
          </w:p>
        </w:tc>
        <w:tc>
          <w:tcPr>
            <w:tcW w:w="1260" w:type="dxa"/>
            <w:vMerge w:val="restart"/>
            <w:shd w:val="clear" w:color="auto" w:fill="FFFF99"/>
          </w:tcPr>
          <w:p w14:paraId="6966F975" w14:textId="77777777" w:rsidR="004D110A" w:rsidRPr="00B83A6F" w:rsidRDefault="004D110A" w:rsidP="004C1170">
            <w:pPr>
              <w:spacing w:before="60"/>
              <w:jc w:val="center"/>
              <w:rPr>
                <w:rFonts w:cs="Arial"/>
                <w:b/>
                <w:sz w:val="16"/>
                <w:szCs w:val="18"/>
                <w:lang w:val="fr-FR"/>
              </w:rPr>
            </w:pPr>
            <w:r w:rsidRPr="00B83A6F">
              <w:rPr>
                <w:rFonts w:cs="Arial"/>
                <w:b/>
                <w:sz w:val="16"/>
                <w:szCs w:val="18"/>
                <w:lang w:val="fr-FR"/>
              </w:rPr>
              <w:t>SOURCE DES DONNÉES</w:t>
            </w:r>
          </w:p>
        </w:tc>
        <w:tc>
          <w:tcPr>
            <w:tcW w:w="1620" w:type="dxa"/>
            <w:gridSpan w:val="2"/>
            <w:shd w:val="clear" w:color="auto" w:fill="FFFF99"/>
          </w:tcPr>
          <w:p w14:paraId="2E7CF611" w14:textId="77777777" w:rsidR="004D110A" w:rsidRPr="00B83A6F" w:rsidRDefault="004D110A" w:rsidP="004C1170">
            <w:pPr>
              <w:spacing w:before="60"/>
              <w:jc w:val="center"/>
              <w:rPr>
                <w:rFonts w:cs="Arial"/>
                <w:b/>
                <w:sz w:val="16"/>
                <w:szCs w:val="18"/>
                <w:lang w:val="fr-FR"/>
              </w:rPr>
            </w:pPr>
            <w:r w:rsidRPr="00B83A6F">
              <w:rPr>
                <w:rFonts w:cs="Arial"/>
                <w:b/>
                <w:sz w:val="16"/>
                <w:szCs w:val="18"/>
                <w:lang w:val="fr-FR"/>
              </w:rPr>
              <w:t>SITUATION DE RÉFÉRENCE</w:t>
            </w:r>
          </w:p>
        </w:tc>
        <w:tc>
          <w:tcPr>
            <w:tcW w:w="4860" w:type="dxa"/>
            <w:gridSpan w:val="6"/>
            <w:shd w:val="clear" w:color="auto" w:fill="FFFF99"/>
          </w:tcPr>
          <w:p w14:paraId="0AF8A79F" w14:textId="77777777" w:rsidR="004D110A" w:rsidRPr="00B83A6F" w:rsidRDefault="004D110A" w:rsidP="004C1170">
            <w:pPr>
              <w:pStyle w:val="Titre2"/>
              <w:spacing w:before="60"/>
              <w:ind w:left="0"/>
              <w:jc w:val="center"/>
              <w:rPr>
                <w:rFonts w:ascii="Arial" w:hAnsi="Arial" w:cs="Arial"/>
                <w:sz w:val="16"/>
                <w:szCs w:val="18"/>
                <w:lang w:val="fr-FR"/>
              </w:rPr>
            </w:pPr>
            <w:r w:rsidRPr="00B83A6F">
              <w:rPr>
                <w:rFonts w:ascii="Arial" w:hAnsi="Arial" w:cs="Arial"/>
                <w:sz w:val="16"/>
                <w:szCs w:val="18"/>
                <w:lang w:val="fr-FR"/>
              </w:rPr>
              <w:t>CIBLES (par fréquence de recueil des données)</w:t>
            </w:r>
          </w:p>
        </w:tc>
        <w:tc>
          <w:tcPr>
            <w:tcW w:w="2250" w:type="dxa"/>
            <w:vMerge w:val="restart"/>
            <w:shd w:val="clear" w:color="auto" w:fill="FFFF99"/>
          </w:tcPr>
          <w:p w14:paraId="00433025" w14:textId="77777777" w:rsidR="004D110A" w:rsidRPr="00B83A6F" w:rsidRDefault="004D110A" w:rsidP="004C1170">
            <w:pPr>
              <w:pStyle w:val="Titre2"/>
              <w:spacing w:before="60"/>
              <w:ind w:left="0"/>
              <w:jc w:val="center"/>
              <w:rPr>
                <w:rFonts w:ascii="Arial" w:hAnsi="Arial" w:cs="Arial"/>
                <w:sz w:val="16"/>
                <w:szCs w:val="18"/>
                <w:lang w:val="fr-FR"/>
              </w:rPr>
            </w:pPr>
            <w:r w:rsidRPr="00B83A6F">
              <w:rPr>
                <w:rFonts w:ascii="Arial" w:hAnsi="Arial" w:cs="Arial"/>
                <w:sz w:val="16"/>
                <w:szCs w:val="18"/>
                <w:lang w:val="fr-FR"/>
              </w:rPr>
              <w:t xml:space="preserve">MÉTHODES DE RECUEIL DES DONNÉES ET RISQUES Y RELATIFS </w:t>
            </w:r>
          </w:p>
        </w:tc>
      </w:tr>
      <w:tr w:rsidR="004D110A" w:rsidRPr="00B83A6F" w14:paraId="16CD8FF4" w14:textId="77777777" w:rsidTr="004C1170">
        <w:trPr>
          <w:trHeight w:val="503"/>
          <w:tblHeader/>
        </w:trPr>
        <w:tc>
          <w:tcPr>
            <w:tcW w:w="1620" w:type="dxa"/>
            <w:vMerge/>
            <w:shd w:val="clear" w:color="auto" w:fill="FFFF99"/>
          </w:tcPr>
          <w:p w14:paraId="437D72D5" w14:textId="77777777" w:rsidR="004D110A" w:rsidRPr="00694F7B" w:rsidRDefault="004D110A" w:rsidP="004C1170">
            <w:pPr>
              <w:spacing w:before="60"/>
              <w:jc w:val="center"/>
              <w:rPr>
                <w:rFonts w:cs="Arial"/>
                <w:b/>
                <w:sz w:val="18"/>
                <w:szCs w:val="18"/>
                <w:lang w:val="fr-FR"/>
              </w:rPr>
            </w:pPr>
          </w:p>
        </w:tc>
        <w:tc>
          <w:tcPr>
            <w:tcW w:w="3510" w:type="dxa"/>
            <w:vMerge/>
            <w:shd w:val="clear" w:color="auto" w:fill="FFFF99"/>
          </w:tcPr>
          <w:p w14:paraId="3EAB2780" w14:textId="77777777" w:rsidR="004D110A" w:rsidRPr="00B83A6F" w:rsidRDefault="004D110A" w:rsidP="004C1170">
            <w:pPr>
              <w:spacing w:before="60"/>
              <w:jc w:val="center"/>
              <w:rPr>
                <w:rFonts w:cs="Arial"/>
                <w:b/>
                <w:sz w:val="16"/>
                <w:szCs w:val="18"/>
                <w:lang w:val="fr-FR"/>
              </w:rPr>
            </w:pPr>
          </w:p>
        </w:tc>
        <w:tc>
          <w:tcPr>
            <w:tcW w:w="1260" w:type="dxa"/>
            <w:vMerge/>
            <w:shd w:val="clear" w:color="auto" w:fill="FFFF99"/>
          </w:tcPr>
          <w:p w14:paraId="47173656" w14:textId="77777777" w:rsidR="004D110A" w:rsidRPr="00B83A6F" w:rsidRDefault="004D110A" w:rsidP="004C1170">
            <w:pPr>
              <w:spacing w:before="60"/>
              <w:jc w:val="center"/>
              <w:rPr>
                <w:rFonts w:cs="Arial"/>
                <w:b/>
                <w:sz w:val="16"/>
                <w:szCs w:val="18"/>
                <w:lang w:val="fr-FR"/>
              </w:rPr>
            </w:pPr>
          </w:p>
        </w:tc>
        <w:tc>
          <w:tcPr>
            <w:tcW w:w="810" w:type="dxa"/>
            <w:tcBorders>
              <w:bottom w:val="single" w:sz="4" w:space="0" w:color="auto"/>
            </w:tcBorders>
            <w:shd w:val="clear" w:color="auto" w:fill="FFFF99"/>
          </w:tcPr>
          <w:p w14:paraId="608C5D1A" w14:textId="77777777" w:rsidR="004D110A" w:rsidRPr="00B83A6F" w:rsidRDefault="004D110A" w:rsidP="004C1170">
            <w:pPr>
              <w:spacing w:before="60"/>
              <w:jc w:val="center"/>
              <w:rPr>
                <w:rFonts w:cs="Arial"/>
                <w:b/>
                <w:sz w:val="16"/>
                <w:szCs w:val="18"/>
                <w:lang w:val="fr-FR"/>
              </w:rPr>
            </w:pPr>
            <w:r w:rsidRPr="00B83A6F">
              <w:rPr>
                <w:rFonts w:cs="Arial"/>
                <w:b/>
                <w:sz w:val="16"/>
                <w:szCs w:val="18"/>
                <w:lang w:val="fr-FR"/>
              </w:rPr>
              <w:t>Valeur</w:t>
            </w:r>
          </w:p>
          <w:p w14:paraId="03DCA2D0" w14:textId="77777777" w:rsidR="004D110A" w:rsidRPr="00B83A6F" w:rsidDel="00A84123" w:rsidRDefault="004D110A" w:rsidP="004C1170">
            <w:pPr>
              <w:spacing w:before="60"/>
              <w:rPr>
                <w:rFonts w:cs="Arial"/>
                <w:b/>
                <w:i/>
                <w:sz w:val="16"/>
                <w:szCs w:val="18"/>
                <w:lang w:val="fr-FR"/>
              </w:rPr>
            </w:pPr>
          </w:p>
        </w:tc>
        <w:tc>
          <w:tcPr>
            <w:tcW w:w="810" w:type="dxa"/>
            <w:tcBorders>
              <w:bottom w:val="single" w:sz="4" w:space="0" w:color="auto"/>
            </w:tcBorders>
            <w:shd w:val="clear" w:color="auto" w:fill="FFFF99"/>
          </w:tcPr>
          <w:p w14:paraId="425EBC69" w14:textId="77777777" w:rsidR="004D110A" w:rsidRPr="00B83A6F" w:rsidRDefault="004D110A" w:rsidP="004C1170">
            <w:pPr>
              <w:spacing w:before="60"/>
              <w:jc w:val="center"/>
              <w:rPr>
                <w:rFonts w:cs="Arial"/>
                <w:b/>
                <w:sz w:val="16"/>
                <w:szCs w:val="18"/>
                <w:lang w:val="fr-FR"/>
              </w:rPr>
            </w:pPr>
            <w:r w:rsidRPr="00B83A6F">
              <w:rPr>
                <w:rFonts w:cs="Arial"/>
                <w:b/>
                <w:sz w:val="16"/>
                <w:szCs w:val="18"/>
                <w:lang w:val="fr-FR"/>
              </w:rPr>
              <w:t>Année</w:t>
            </w:r>
          </w:p>
          <w:p w14:paraId="476EE07C" w14:textId="77777777" w:rsidR="004D110A" w:rsidRPr="00B83A6F" w:rsidRDefault="004D110A" w:rsidP="004C1170">
            <w:pPr>
              <w:pStyle w:val="En-tte"/>
              <w:spacing w:before="60"/>
              <w:rPr>
                <w:rFonts w:cs="Arial"/>
                <w:b/>
                <w:sz w:val="16"/>
                <w:szCs w:val="18"/>
                <w:lang w:val="fr-FR"/>
              </w:rPr>
            </w:pPr>
          </w:p>
        </w:tc>
        <w:tc>
          <w:tcPr>
            <w:tcW w:w="810" w:type="dxa"/>
            <w:tcBorders>
              <w:bottom w:val="single" w:sz="4" w:space="0" w:color="auto"/>
            </w:tcBorders>
            <w:shd w:val="clear" w:color="auto" w:fill="FFFF99"/>
          </w:tcPr>
          <w:p w14:paraId="03A6D4CF" w14:textId="77777777" w:rsidR="004D110A" w:rsidRPr="00B83A6F" w:rsidDel="00BD7C58" w:rsidRDefault="004D110A" w:rsidP="004C1170">
            <w:pPr>
              <w:spacing w:before="60"/>
              <w:jc w:val="center"/>
              <w:rPr>
                <w:rFonts w:cs="Arial"/>
                <w:b/>
                <w:sz w:val="16"/>
                <w:szCs w:val="18"/>
                <w:lang w:val="fr-FR"/>
              </w:rPr>
            </w:pPr>
            <w:r w:rsidRPr="00B83A6F">
              <w:rPr>
                <w:rFonts w:cs="Arial"/>
                <w:b/>
                <w:sz w:val="16"/>
                <w:szCs w:val="18"/>
                <w:lang w:val="fr-FR"/>
              </w:rPr>
              <w:t>Année</w:t>
            </w:r>
            <w:r w:rsidRPr="00B83A6F">
              <w:rPr>
                <w:rFonts w:cs="Arial"/>
                <w:b/>
                <w:sz w:val="16"/>
                <w:szCs w:val="18"/>
                <w:lang w:val="fr-FR"/>
              </w:rPr>
              <w:br/>
              <w:t>1</w:t>
            </w:r>
          </w:p>
        </w:tc>
        <w:tc>
          <w:tcPr>
            <w:tcW w:w="810" w:type="dxa"/>
            <w:tcBorders>
              <w:bottom w:val="single" w:sz="4" w:space="0" w:color="auto"/>
            </w:tcBorders>
            <w:shd w:val="clear" w:color="auto" w:fill="FFFF99"/>
          </w:tcPr>
          <w:p w14:paraId="323EC1EC" w14:textId="77777777" w:rsidR="004D110A" w:rsidRPr="00B83A6F" w:rsidDel="00BD7C58" w:rsidRDefault="004D110A" w:rsidP="004C1170">
            <w:pPr>
              <w:spacing w:before="60"/>
              <w:jc w:val="center"/>
              <w:rPr>
                <w:rFonts w:cs="Arial"/>
                <w:b/>
                <w:sz w:val="16"/>
                <w:szCs w:val="18"/>
                <w:lang w:val="fr-FR"/>
              </w:rPr>
            </w:pPr>
            <w:r w:rsidRPr="00B83A6F">
              <w:rPr>
                <w:rFonts w:cs="Arial"/>
                <w:b/>
                <w:sz w:val="16"/>
                <w:szCs w:val="18"/>
                <w:lang w:val="fr-FR"/>
              </w:rPr>
              <w:t>Année</w:t>
            </w:r>
            <w:r w:rsidRPr="00B83A6F">
              <w:rPr>
                <w:rFonts w:cs="Arial"/>
                <w:b/>
                <w:sz w:val="16"/>
                <w:szCs w:val="18"/>
                <w:lang w:val="fr-FR"/>
              </w:rPr>
              <w:br/>
              <w:t>2</w:t>
            </w:r>
          </w:p>
        </w:tc>
        <w:tc>
          <w:tcPr>
            <w:tcW w:w="810" w:type="dxa"/>
            <w:tcBorders>
              <w:bottom w:val="single" w:sz="4" w:space="0" w:color="auto"/>
            </w:tcBorders>
            <w:shd w:val="clear" w:color="auto" w:fill="FFFF99"/>
          </w:tcPr>
          <w:p w14:paraId="2CA24178" w14:textId="77777777" w:rsidR="004D110A" w:rsidRPr="00B83A6F" w:rsidDel="00BD7C58" w:rsidRDefault="004D110A" w:rsidP="004C1170">
            <w:pPr>
              <w:spacing w:before="60"/>
              <w:jc w:val="center"/>
              <w:rPr>
                <w:rFonts w:cs="Arial"/>
                <w:b/>
                <w:sz w:val="16"/>
                <w:szCs w:val="18"/>
                <w:lang w:val="fr-FR"/>
              </w:rPr>
            </w:pPr>
            <w:r w:rsidRPr="00B83A6F">
              <w:rPr>
                <w:rFonts w:cs="Arial"/>
                <w:b/>
                <w:sz w:val="16"/>
                <w:szCs w:val="18"/>
                <w:lang w:val="fr-FR"/>
              </w:rPr>
              <w:t>Année</w:t>
            </w:r>
            <w:r w:rsidRPr="00B83A6F">
              <w:rPr>
                <w:rFonts w:cs="Arial"/>
                <w:b/>
                <w:sz w:val="16"/>
                <w:szCs w:val="18"/>
                <w:lang w:val="fr-FR"/>
              </w:rPr>
              <w:br/>
              <w:t>3</w:t>
            </w:r>
          </w:p>
        </w:tc>
        <w:tc>
          <w:tcPr>
            <w:tcW w:w="810" w:type="dxa"/>
            <w:tcBorders>
              <w:bottom w:val="single" w:sz="4" w:space="0" w:color="auto"/>
            </w:tcBorders>
            <w:shd w:val="clear" w:color="auto" w:fill="FFFF99"/>
          </w:tcPr>
          <w:p w14:paraId="67B65E0D" w14:textId="77777777" w:rsidR="004D110A" w:rsidRPr="00B83A6F" w:rsidDel="00BD7C58" w:rsidRDefault="004D110A" w:rsidP="004C1170">
            <w:pPr>
              <w:spacing w:before="60"/>
              <w:jc w:val="center"/>
              <w:rPr>
                <w:rFonts w:cs="Arial"/>
                <w:b/>
                <w:sz w:val="16"/>
                <w:szCs w:val="18"/>
                <w:lang w:val="fr-FR"/>
              </w:rPr>
            </w:pPr>
            <w:r w:rsidRPr="00B83A6F">
              <w:rPr>
                <w:rFonts w:cs="Arial"/>
                <w:b/>
                <w:sz w:val="16"/>
                <w:szCs w:val="18"/>
                <w:lang w:val="fr-FR"/>
              </w:rPr>
              <w:t>Année</w:t>
            </w:r>
            <w:r w:rsidRPr="00B83A6F">
              <w:rPr>
                <w:rFonts w:cs="Arial"/>
                <w:b/>
                <w:sz w:val="16"/>
                <w:szCs w:val="18"/>
                <w:lang w:val="fr-FR"/>
              </w:rPr>
              <w:br/>
              <w:t>4</w:t>
            </w:r>
          </w:p>
        </w:tc>
        <w:tc>
          <w:tcPr>
            <w:tcW w:w="810" w:type="dxa"/>
            <w:tcBorders>
              <w:bottom w:val="single" w:sz="4" w:space="0" w:color="auto"/>
            </w:tcBorders>
            <w:shd w:val="clear" w:color="auto" w:fill="FFFF99"/>
          </w:tcPr>
          <w:p w14:paraId="5A43012C" w14:textId="4F5088D7" w:rsidR="004D110A" w:rsidRPr="00B83A6F" w:rsidRDefault="004D110A" w:rsidP="00B83A6F">
            <w:pPr>
              <w:spacing w:before="60"/>
              <w:jc w:val="center"/>
              <w:rPr>
                <w:rFonts w:cs="Arial"/>
                <w:b/>
                <w:sz w:val="16"/>
                <w:szCs w:val="18"/>
                <w:lang w:val="fr-FR"/>
              </w:rPr>
            </w:pPr>
            <w:r w:rsidRPr="00B83A6F">
              <w:rPr>
                <w:rFonts w:cs="Arial"/>
                <w:b/>
                <w:sz w:val="16"/>
                <w:szCs w:val="18"/>
                <w:lang w:val="fr-FR"/>
              </w:rPr>
              <w:t>Année</w:t>
            </w:r>
            <w:r w:rsidRPr="00B83A6F">
              <w:rPr>
                <w:rFonts w:cs="Arial"/>
                <w:b/>
                <w:sz w:val="16"/>
                <w:szCs w:val="18"/>
                <w:lang w:val="fr-FR"/>
              </w:rPr>
              <w:br/>
            </w:r>
            <w:r w:rsidR="00B83A6F" w:rsidRPr="00B83A6F">
              <w:rPr>
                <w:rFonts w:cs="Arial"/>
                <w:b/>
                <w:sz w:val="16"/>
                <w:szCs w:val="18"/>
                <w:lang w:val="fr-FR"/>
              </w:rPr>
              <w:t>5</w:t>
            </w:r>
          </w:p>
        </w:tc>
        <w:tc>
          <w:tcPr>
            <w:tcW w:w="810" w:type="dxa"/>
            <w:tcBorders>
              <w:bottom w:val="single" w:sz="4" w:space="0" w:color="auto"/>
            </w:tcBorders>
            <w:shd w:val="clear" w:color="auto" w:fill="FFFF99"/>
          </w:tcPr>
          <w:p w14:paraId="5790D6C4" w14:textId="77777777" w:rsidR="004D110A" w:rsidRPr="00B83A6F" w:rsidDel="00BD7C58" w:rsidRDefault="004D110A" w:rsidP="004C1170">
            <w:pPr>
              <w:pStyle w:val="Titre2"/>
              <w:spacing w:before="60"/>
              <w:ind w:left="0"/>
              <w:jc w:val="center"/>
              <w:rPr>
                <w:rFonts w:ascii="Arial" w:hAnsi="Arial" w:cs="Arial"/>
                <w:sz w:val="16"/>
                <w:szCs w:val="18"/>
                <w:lang w:val="fr-FR"/>
              </w:rPr>
            </w:pPr>
            <w:r w:rsidRPr="00B83A6F">
              <w:rPr>
                <w:rFonts w:ascii="Arial" w:hAnsi="Arial" w:cs="Arial"/>
                <w:sz w:val="16"/>
                <w:szCs w:val="18"/>
                <w:lang w:val="fr-FR"/>
              </w:rPr>
              <w:t>FINAL</w:t>
            </w:r>
          </w:p>
        </w:tc>
        <w:tc>
          <w:tcPr>
            <w:tcW w:w="2250" w:type="dxa"/>
            <w:vMerge/>
            <w:tcBorders>
              <w:bottom w:val="single" w:sz="4" w:space="0" w:color="auto"/>
            </w:tcBorders>
            <w:shd w:val="clear" w:color="auto" w:fill="FFFF99"/>
          </w:tcPr>
          <w:p w14:paraId="6A8BF89D" w14:textId="77777777" w:rsidR="004D110A" w:rsidRPr="00B83A6F" w:rsidRDefault="004D110A" w:rsidP="004C1170">
            <w:pPr>
              <w:pStyle w:val="Titre2"/>
              <w:spacing w:before="60"/>
              <w:rPr>
                <w:rFonts w:ascii="Arial" w:hAnsi="Arial" w:cs="Arial"/>
                <w:sz w:val="16"/>
                <w:szCs w:val="18"/>
                <w:lang w:val="fr-FR"/>
              </w:rPr>
            </w:pPr>
          </w:p>
        </w:tc>
      </w:tr>
      <w:tr w:rsidR="004D110A" w:rsidRPr="003A62E2" w14:paraId="4F1B685C" w14:textId="77777777" w:rsidTr="004C1170">
        <w:trPr>
          <w:trHeight w:val="530"/>
          <w:tblHeader/>
        </w:trPr>
        <w:tc>
          <w:tcPr>
            <w:tcW w:w="1620" w:type="dxa"/>
            <w:vMerge w:val="restart"/>
          </w:tcPr>
          <w:p w14:paraId="67185336" w14:textId="77777777" w:rsidR="004D110A" w:rsidRPr="00694F7B" w:rsidRDefault="004D110A" w:rsidP="004C1170">
            <w:pPr>
              <w:spacing w:before="60"/>
              <w:jc w:val="left"/>
              <w:rPr>
                <w:rFonts w:cs="Arial"/>
                <w:b/>
                <w:sz w:val="18"/>
                <w:szCs w:val="18"/>
                <w:lang w:val="fr-FR"/>
              </w:rPr>
            </w:pPr>
            <w:r w:rsidRPr="00694F7B">
              <w:rPr>
                <w:rFonts w:cs="Arial"/>
                <w:b/>
                <w:sz w:val="18"/>
                <w:szCs w:val="18"/>
                <w:lang w:val="fr-FR"/>
              </w:rPr>
              <w:t>Produit 1 : Les populations burundaises, dont les groupes vulnérables disposent des capacités et pouvoirs nécessaires pour faciliter leur accès aux services et aux droits</w:t>
            </w:r>
          </w:p>
          <w:p w14:paraId="2B3D3B13" w14:textId="77777777" w:rsidR="004D110A" w:rsidRPr="00694F7B" w:rsidRDefault="004D110A" w:rsidP="004C1170">
            <w:pPr>
              <w:spacing w:before="60"/>
              <w:jc w:val="left"/>
              <w:rPr>
                <w:rFonts w:cs="Arial"/>
                <w:i/>
                <w:sz w:val="18"/>
                <w:szCs w:val="18"/>
                <w:lang w:val="fr-FR"/>
              </w:rPr>
            </w:pPr>
          </w:p>
        </w:tc>
        <w:tc>
          <w:tcPr>
            <w:tcW w:w="3510" w:type="dxa"/>
          </w:tcPr>
          <w:p w14:paraId="6710166D" w14:textId="19D637D9" w:rsidR="004D110A" w:rsidRPr="00B83A6F" w:rsidDel="00A84123" w:rsidRDefault="00F81E5B" w:rsidP="004C1170">
            <w:pPr>
              <w:spacing w:before="60"/>
              <w:jc w:val="left"/>
              <w:rPr>
                <w:rFonts w:cs="Arial"/>
                <w:i/>
                <w:sz w:val="16"/>
                <w:szCs w:val="18"/>
                <w:lang w:val="fr-FR"/>
              </w:rPr>
            </w:pPr>
            <w:r w:rsidRPr="00B83A6F">
              <w:rPr>
                <w:rFonts w:cs="Arial"/>
                <w:i/>
                <w:sz w:val="16"/>
                <w:szCs w:val="18"/>
                <w:lang w:val="fr-FR"/>
              </w:rPr>
              <w:t>1.1</w:t>
            </w:r>
            <w:r w:rsidR="004D110A" w:rsidRPr="00B83A6F">
              <w:rPr>
                <w:rFonts w:cs="Arial"/>
                <w:i/>
                <w:sz w:val="16"/>
                <w:szCs w:val="18"/>
                <w:lang w:val="fr-FR"/>
              </w:rPr>
              <w:t>. Nombre de personnes ayant accès aux informations sur les procédures sur les services publics</w:t>
            </w:r>
          </w:p>
        </w:tc>
        <w:tc>
          <w:tcPr>
            <w:tcW w:w="1260" w:type="dxa"/>
          </w:tcPr>
          <w:p w14:paraId="6F393B39" w14:textId="77777777" w:rsidR="004D110A" w:rsidRPr="00B83A6F" w:rsidRDefault="004D110A" w:rsidP="004C1170">
            <w:pPr>
              <w:spacing w:before="60"/>
              <w:rPr>
                <w:rFonts w:cs="Arial"/>
                <w:i/>
                <w:sz w:val="16"/>
                <w:szCs w:val="18"/>
                <w:lang w:val="fr-FR"/>
              </w:rPr>
            </w:pPr>
            <w:r w:rsidRPr="00B83A6F">
              <w:rPr>
                <w:rFonts w:cs="Arial"/>
                <w:i/>
                <w:sz w:val="16"/>
                <w:szCs w:val="18"/>
                <w:lang w:val="fr-FR"/>
              </w:rPr>
              <w:t>Portail d’accès aux servies</w:t>
            </w:r>
          </w:p>
          <w:p w14:paraId="01A1DB91" w14:textId="3C856F77" w:rsidR="004D110A" w:rsidRPr="00B83A6F" w:rsidRDefault="004D110A" w:rsidP="004C1170">
            <w:pPr>
              <w:spacing w:before="60"/>
              <w:rPr>
                <w:rFonts w:cs="Arial"/>
                <w:i/>
                <w:sz w:val="16"/>
                <w:szCs w:val="18"/>
                <w:lang w:val="fr-FR"/>
              </w:rPr>
            </w:pPr>
            <w:r w:rsidRPr="00B83A6F">
              <w:rPr>
                <w:rFonts w:cs="Arial"/>
                <w:i/>
                <w:sz w:val="16"/>
                <w:szCs w:val="18"/>
                <w:lang w:val="fr-FR"/>
              </w:rPr>
              <w:t>Rapport des bureau</w:t>
            </w:r>
            <w:r w:rsidR="00B83A6F" w:rsidRPr="00B83A6F">
              <w:rPr>
                <w:rFonts w:cs="Arial"/>
                <w:i/>
                <w:sz w:val="16"/>
                <w:szCs w:val="18"/>
                <w:lang w:val="fr-FR"/>
              </w:rPr>
              <w:t>x</w:t>
            </w:r>
            <w:r w:rsidRPr="00B83A6F">
              <w:rPr>
                <w:rFonts w:cs="Arial"/>
                <w:i/>
                <w:sz w:val="16"/>
                <w:szCs w:val="18"/>
                <w:lang w:val="fr-FR"/>
              </w:rPr>
              <w:t xml:space="preserve"> d’aide juridique </w:t>
            </w:r>
            <w:r w:rsidR="00B83A6F" w:rsidRPr="00B83A6F">
              <w:rPr>
                <w:rFonts w:cs="Arial"/>
                <w:i/>
                <w:sz w:val="16"/>
                <w:szCs w:val="18"/>
                <w:lang w:val="fr-FR"/>
              </w:rPr>
              <w:t>au niveau des barreaux et des Communes</w:t>
            </w:r>
          </w:p>
          <w:p w14:paraId="2284504A" w14:textId="77777777" w:rsidR="00B83A6F" w:rsidRPr="00B83A6F" w:rsidRDefault="00B83A6F" w:rsidP="004C1170">
            <w:pPr>
              <w:spacing w:before="60"/>
              <w:rPr>
                <w:rFonts w:cs="Arial"/>
                <w:i/>
                <w:sz w:val="16"/>
                <w:szCs w:val="18"/>
                <w:lang w:val="fr-FR"/>
              </w:rPr>
            </w:pPr>
          </w:p>
          <w:p w14:paraId="397105B2" w14:textId="77777777" w:rsidR="004D110A" w:rsidRPr="00B83A6F" w:rsidDel="00A84123" w:rsidRDefault="004D110A" w:rsidP="00B83A6F">
            <w:pPr>
              <w:spacing w:before="60"/>
              <w:rPr>
                <w:rFonts w:cs="Arial"/>
                <w:i/>
                <w:sz w:val="16"/>
                <w:szCs w:val="18"/>
                <w:lang w:val="fr-FR"/>
              </w:rPr>
            </w:pPr>
          </w:p>
        </w:tc>
        <w:tc>
          <w:tcPr>
            <w:tcW w:w="810" w:type="dxa"/>
            <w:shd w:val="clear" w:color="auto" w:fill="auto"/>
          </w:tcPr>
          <w:p w14:paraId="3FF44419" w14:textId="279DB289" w:rsidR="004D110A" w:rsidRPr="00B83A6F" w:rsidDel="00BD7C58" w:rsidRDefault="00F81E5B" w:rsidP="004C1170">
            <w:pPr>
              <w:pStyle w:val="En-tte"/>
              <w:spacing w:before="60"/>
              <w:jc w:val="left"/>
              <w:rPr>
                <w:rFonts w:cs="Arial"/>
                <w:sz w:val="16"/>
                <w:szCs w:val="18"/>
                <w:lang w:val="fr-FR"/>
              </w:rPr>
            </w:pPr>
            <w:r w:rsidRPr="00B83A6F">
              <w:rPr>
                <w:rFonts w:cs="Arial"/>
                <w:sz w:val="16"/>
                <w:szCs w:val="18"/>
                <w:lang w:val="fr-FR"/>
              </w:rPr>
              <w:t>0</w:t>
            </w:r>
          </w:p>
        </w:tc>
        <w:tc>
          <w:tcPr>
            <w:tcW w:w="810" w:type="dxa"/>
          </w:tcPr>
          <w:p w14:paraId="18E54E7F" w14:textId="0276EE39" w:rsidR="004D110A" w:rsidRPr="00B83A6F" w:rsidDel="00BD7C58" w:rsidRDefault="00F81E5B" w:rsidP="004C1170">
            <w:pPr>
              <w:pStyle w:val="En-tte"/>
              <w:spacing w:before="60"/>
              <w:jc w:val="left"/>
              <w:rPr>
                <w:rFonts w:cs="Arial"/>
                <w:sz w:val="16"/>
                <w:szCs w:val="18"/>
                <w:lang w:val="fr-FR"/>
              </w:rPr>
            </w:pPr>
            <w:r w:rsidRPr="00B83A6F">
              <w:rPr>
                <w:rFonts w:cs="Arial"/>
                <w:sz w:val="16"/>
                <w:szCs w:val="18"/>
                <w:lang w:val="fr-FR"/>
              </w:rPr>
              <w:t>2018</w:t>
            </w:r>
          </w:p>
        </w:tc>
        <w:tc>
          <w:tcPr>
            <w:tcW w:w="810" w:type="dxa"/>
          </w:tcPr>
          <w:p w14:paraId="300128B1" w14:textId="6885D5D7" w:rsidR="004D110A" w:rsidRPr="00B83A6F" w:rsidDel="00BD7C58" w:rsidRDefault="00B83A6F" w:rsidP="004C1170">
            <w:pPr>
              <w:pStyle w:val="En-tte"/>
              <w:spacing w:before="60"/>
              <w:jc w:val="left"/>
              <w:rPr>
                <w:rFonts w:cs="Arial"/>
                <w:sz w:val="16"/>
                <w:szCs w:val="18"/>
                <w:lang w:val="fr-FR"/>
              </w:rPr>
            </w:pPr>
            <w:r w:rsidRPr="00B83A6F">
              <w:rPr>
                <w:rFonts w:cs="Arial"/>
                <w:sz w:val="16"/>
                <w:szCs w:val="18"/>
                <w:lang w:val="fr-FR"/>
              </w:rPr>
              <w:t>12.000</w:t>
            </w:r>
          </w:p>
        </w:tc>
        <w:tc>
          <w:tcPr>
            <w:tcW w:w="810" w:type="dxa"/>
          </w:tcPr>
          <w:p w14:paraId="3782DDE0" w14:textId="5EF7E98C" w:rsidR="004D110A" w:rsidRPr="00B83A6F" w:rsidDel="00BD7C58" w:rsidRDefault="00B83A6F" w:rsidP="004C1170">
            <w:pPr>
              <w:pStyle w:val="En-tte"/>
              <w:spacing w:before="60"/>
              <w:jc w:val="left"/>
              <w:rPr>
                <w:rFonts w:cs="Arial"/>
                <w:sz w:val="16"/>
                <w:szCs w:val="18"/>
                <w:lang w:val="fr-FR"/>
              </w:rPr>
            </w:pPr>
            <w:r w:rsidRPr="00B83A6F">
              <w:rPr>
                <w:rFonts w:cs="Arial"/>
                <w:sz w:val="16"/>
                <w:szCs w:val="18"/>
                <w:lang w:val="fr-FR"/>
              </w:rPr>
              <w:t>36.000</w:t>
            </w:r>
          </w:p>
        </w:tc>
        <w:tc>
          <w:tcPr>
            <w:tcW w:w="810" w:type="dxa"/>
          </w:tcPr>
          <w:p w14:paraId="3286B078" w14:textId="307A4738" w:rsidR="004D110A" w:rsidRPr="00B83A6F" w:rsidDel="00BD7C58" w:rsidRDefault="00B83A6F" w:rsidP="004C1170">
            <w:pPr>
              <w:pStyle w:val="En-tte"/>
              <w:spacing w:before="60"/>
              <w:jc w:val="left"/>
              <w:rPr>
                <w:rFonts w:cs="Arial"/>
                <w:sz w:val="16"/>
                <w:szCs w:val="18"/>
                <w:lang w:val="fr-FR"/>
              </w:rPr>
            </w:pPr>
            <w:r w:rsidRPr="00B83A6F">
              <w:rPr>
                <w:rFonts w:cs="Arial"/>
                <w:sz w:val="16"/>
                <w:szCs w:val="18"/>
                <w:lang w:val="fr-FR"/>
              </w:rPr>
              <w:t>72.000</w:t>
            </w:r>
          </w:p>
        </w:tc>
        <w:tc>
          <w:tcPr>
            <w:tcW w:w="810" w:type="dxa"/>
          </w:tcPr>
          <w:p w14:paraId="742CBA1E" w14:textId="4F06ADB4" w:rsidR="004D110A" w:rsidRPr="00B83A6F" w:rsidDel="00BD7C58" w:rsidRDefault="00B83A6F" w:rsidP="004C1170">
            <w:pPr>
              <w:pStyle w:val="En-tte"/>
              <w:spacing w:before="60"/>
              <w:jc w:val="left"/>
              <w:rPr>
                <w:rFonts w:cs="Arial"/>
                <w:sz w:val="16"/>
                <w:szCs w:val="18"/>
                <w:lang w:val="fr-FR"/>
              </w:rPr>
            </w:pPr>
            <w:r w:rsidRPr="00B83A6F">
              <w:rPr>
                <w:rFonts w:cs="Arial"/>
                <w:sz w:val="16"/>
                <w:szCs w:val="18"/>
                <w:lang w:val="fr-FR"/>
              </w:rPr>
              <w:t>120.000</w:t>
            </w:r>
          </w:p>
        </w:tc>
        <w:tc>
          <w:tcPr>
            <w:tcW w:w="810" w:type="dxa"/>
            <w:shd w:val="clear" w:color="auto" w:fill="auto"/>
          </w:tcPr>
          <w:p w14:paraId="72ECF886" w14:textId="2F64DF88" w:rsidR="004D110A" w:rsidRPr="00B83A6F" w:rsidRDefault="00B83A6F" w:rsidP="004C1170">
            <w:pPr>
              <w:pStyle w:val="En-tte"/>
              <w:spacing w:before="60"/>
              <w:jc w:val="left"/>
              <w:rPr>
                <w:rFonts w:cs="Arial"/>
                <w:sz w:val="16"/>
                <w:szCs w:val="18"/>
                <w:lang w:val="fr-FR"/>
              </w:rPr>
            </w:pPr>
            <w:r>
              <w:rPr>
                <w:rFonts w:cs="Arial"/>
                <w:sz w:val="16"/>
                <w:szCs w:val="18"/>
                <w:lang w:val="fr-FR"/>
              </w:rPr>
              <w:t>180</w:t>
            </w:r>
            <w:r w:rsidRPr="00B83A6F">
              <w:rPr>
                <w:rFonts w:cs="Arial"/>
                <w:sz w:val="16"/>
                <w:szCs w:val="18"/>
                <w:lang w:val="fr-FR"/>
              </w:rPr>
              <w:t>.000</w:t>
            </w:r>
          </w:p>
        </w:tc>
        <w:tc>
          <w:tcPr>
            <w:tcW w:w="810" w:type="dxa"/>
          </w:tcPr>
          <w:p w14:paraId="08070E9D" w14:textId="4BE03328" w:rsidR="004D110A" w:rsidRPr="00B83A6F" w:rsidDel="00BD7C58" w:rsidRDefault="00B83A6F" w:rsidP="004C1170">
            <w:pPr>
              <w:spacing w:before="60"/>
              <w:jc w:val="left"/>
              <w:rPr>
                <w:rFonts w:cs="Arial"/>
                <w:sz w:val="16"/>
                <w:szCs w:val="18"/>
                <w:lang w:val="fr-FR"/>
              </w:rPr>
            </w:pPr>
            <w:r>
              <w:rPr>
                <w:rFonts w:cs="Arial"/>
                <w:sz w:val="16"/>
                <w:szCs w:val="18"/>
                <w:lang w:val="fr-FR"/>
              </w:rPr>
              <w:t>180.000</w:t>
            </w:r>
          </w:p>
        </w:tc>
        <w:tc>
          <w:tcPr>
            <w:tcW w:w="2250" w:type="dxa"/>
            <w:shd w:val="clear" w:color="auto" w:fill="auto"/>
          </w:tcPr>
          <w:p w14:paraId="11C86019" w14:textId="3F46C1DE" w:rsidR="004D110A" w:rsidRPr="00B83A6F" w:rsidRDefault="00B83A6F" w:rsidP="00285C2D">
            <w:pPr>
              <w:spacing w:before="60"/>
              <w:jc w:val="left"/>
              <w:rPr>
                <w:rFonts w:cs="Arial"/>
                <w:sz w:val="16"/>
                <w:szCs w:val="18"/>
                <w:lang w:val="fr-FR"/>
              </w:rPr>
            </w:pPr>
            <w:r>
              <w:rPr>
                <w:rFonts w:cs="Arial"/>
                <w:sz w:val="16"/>
                <w:szCs w:val="18"/>
                <w:lang w:val="fr-FR"/>
              </w:rPr>
              <w:t xml:space="preserve">Compteur du portail d’information ISOKO, registres des bureaux </w:t>
            </w:r>
            <w:r w:rsidR="00285C2D">
              <w:rPr>
                <w:rFonts w:cs="Arial"/>
                <w:sz w:val="16"/>
                <w:szCs w:val="18"/>
                <w:lang w:val="fr-FR"/>
              </w:rPr>
              <w:t xml:space="preserve">communaux </w:t>
            </w:r>
            <w:r>
              <w:rPr>
                <w:rFonts w:cs="Arial"/>
                <w:sz w:val="16"/>
                <w:szCs w:val="18"/>
                <w:lang w:val="fr-FR"/>
              </w:rPr>
              <w:t xml:space="preserve">d’aide </w:t>
            </w:r>
            <w:r w:rsidR="00285C2D">
              <w:rPr>
                <w:rFonts w:cs="Arial"/>
                <w:sz w:val="16"/>
                <w:szCs w:val="18"/>
                <w:lang w:val="fr-FR"/>
              </w:rPr>
              <w:t xml:space="preserve">juridique </w:t>
            </w:r>
          </w:p>
        </w:tc>
      </w:tr>
      <w:tr w:rsidR="004D110A" w:rsidRPr="003A62E2" w14:paraId="3D021559" w14:textId="77777777" w:rsidTr="004C1170">
        <w:trPr>
          <w:trHeight w:val="530"/>
          <w:tblHeader/>
        </w:trPr>
        <w:tc>
          <w:tcPr>
            <w:tcW w:w="1620" w:type="dxa"/>
            <w:vMerge/>
          </w:tcPr>
          <w:p w14:paraId="697F83FC" w14:textId="77777777" w:rsidR="004D110A" w:rsidRPr="00694F7B" w:rsidRDefault="004D110A" w:rsidP="004C1170">
            <w:pPr>
              <w:spacing w:before="60"/>
              <w:jc w:val="left"/>
              <w:rPr>
                <w:rFonts w:cs="Arial"/>
                <w:i/>
                <w:sz w:val="18"/>
                <w:szCs w:val="18"/>
                <w:lang w:val="fr-FR"/>
              </w:rPr>
            </w:pPr>
          </w:p>
        </w:tc>
        <w:tc>
          <w:tcPr>
            <w:tcW w:w="3510" w:type="dxa"/>
          </w:tcPr>
          <w:p w14:paraId="5BF75055" w14:textId="4A293063" w:rsidR="004D110A" w:rsidRPr="00B83A6F" w:rsidRDefault="004D110A" w:rsidP="004C1170">
            <w:pPr>
              <w:pStyle w:val="En-tte"/>
              <w:spacing w:before="60"/>
              <w:jc w:val="left"/>
              <w:rPr>
                <w:rFonts w:cs="Arial"/>
                <w:i/>
                <w:sz w:val="16"/>
                <w:szCs w:val="18"/>
                <w:lang w:val="fr-FR"/>
              </w:rPr>
            </w:pPr>
            <w:r w:rsidRPr="00B83A6F">
              <w:rPr>
                <w:rFonts w:cs="Arial"/>
                <w:i/>
                <w:sz w:val="16"/>
                <w:szCs w:val="18"/>
                <w:lang w:val="fr-FR"/>
              </w:rPr>
              <w:t xml:space="preserve">1.2.  Nombre de personnes ayant accès aux informations </w:t>
            </w:r>
            <w:r w:rsidR="00F81E5B" w:rsidRPr="00B83A6F">
              <w:rPr>
                <w:rFonts w:cs="Arial"/>
                <w:i/>
                <w:sz w:val="16"/>
                <w:szCs w:val="18"/>
                <w:lang w:val="fr-FR"/>
              </w:rPr>
              <w:t xml:space="preserve">sur </w:t>
            </w:r>
            <w:r w:rsidRPr="00B83A6F">
              <w:rPr>
                <w:rFonts w:cs="Arial"/>
                <w:i/>
                <w:sz w:val="16"/>
                <w:szCs w:val="18"/>
                <w:lang w:val="fr-FR"/>
              </w:rPr>
              <w:t>le droit</w:t>
            </w:r>
          </w:p>
        </w:tc>
        <w:tc>
          <w:tcPr>
            <w:tcW w:w="1260" w:type="dxa"/>
          </w:tcPr>
          <w:p w14:paraId="39D1BB66" w14:textId="77777777" w:rsidR="004D110A" w:rsidRPr="00B83A6F" w:rsidRDefault="004D110A" w:rsidP="004C1170">
            <w:pPr>
              <w:spacing w:before="60"/>
              <w:rPr>
                <w:rFonts w:cs="Arial"/>
                <w:i/>
                <w:sz w:val="16"/>
                <w:szCs w:val="18"/>
                <w:lang w:val="fr-FR"/>
              </w:rPr>
            </w:pPr>
            <w:r w:rsidRPr="00B83A6F">
              <w:rPr>
                <w:rFonts w:cs="Arial"/>
                <w:i/>
                <w:sz w:val="16"/>
                <w:szCs w:val="18"/>
                <w:lang w:val="fr-FR"/>
              </w:rPr>
              <w:t>Portail du CDJ</w:t>
            </w:r>
          </w:p>
          <w:p w14:paraId="3E0F0ED2" w14:textId="77777777" w:rsidR="004D110A" w:rsidRPr="00B83A6F" w:rsidRDefault="004D110A" w:rsidP="004C1170">
            <w:pPr>
              <w:spacing w:before="60"/>
              <w:rPr>
                <w:rFonts w:cs="Arial"/>
                <w:i/>
                <w:sz w:val="16"/>
                <w:szCs w:val="18"/>
                <w:lang w:val="fr-FR"/>
              </w:rPr>
            </w:pPr>
            <w:r w:rsidRPr="00B83A6F">
              <w:rPr>
                <w:rFonts w:cs="Arial"/>
                <w:i/>
                <w:sz w:val="16"/>
                <w:szCs w:val="18"/>
                <w:lang w:val="fr-FR"/>
              </w:rPr>
              <w:t>Rapport des bureaux d’aide juridique</w:t>
            </w:r>
          </w:p>
          <w:p w14:paraId="62B8752A" w14:textId="77777777" w:rsidR="004D110A" w:rsidRPr="00B83A6F" w:rsidRDefault="004D110A" w:rsidP="004C1170">
            <w:pPr>
              <w:pStyle w:val="En-tte"/>
              <w:spacing w:before="60"/>
              <w:jc w:val="center"/>
              <w:rPr>
                <w:rFonts w:cs="Arial"/>
                <w:i/>
                <w:sz w:val="16"/>
                <w:szCs w:val="18"/>
                <w:lang w:val="fr-FR"/>
              </w:rPr>
            </w:pPr>
          </w:p>
        </w:tc>
        <w:tc>
          <w:tcPr>
            <w:tcW w:w="810" w:type="dxa"/>
            <w:shd w:val="clear" w:color="auto" w:fill="auto"/>
          </w:tcPr>
          <w:p w14:paraId="5973B528" w14:textId="67D70397" w:rsidR="004D110A" w:rsidRPr="00B83A6F" w:rsidRDefault="00F81E5B" w:rsidP="004C1170">
            <w:pPr>
              <w:pStyle w:val="En-tte"/>
              <w:spacing w:before="60"/>
              <w:jc w:val="left"/>
              <w:rPr>
                <w:rFonts w:cs="Arial"/>
                <w:i/>
                <w:sz w:val="16"/>
                <w:szCs w:val="18"/>
                <w:lang w:val="fr-FR"/>
              </w:rPr>
            </w:pPr>
            <w:r w:rsidRPr="00B83A6F">
              <w:rPr>
                <w:rFonts w:cs="Arial"/>
                <w:i/>
                <w:sz w:val="16"/>
                <w:szCs w:val="18"/>
                <w:lang w:val="fr-FR"/>
              </w:rPr>
              <w:t>0</w:t>
            </w:r>
          </w:p>
        </w:tc>
        <w:tc>
          <w:tcPr>
            <w:tcW w:w="810" w:type="dxa"/>
          </w:tcPr>
          <w:p w14:paraId="46F9A4C2" w14:textId="3EB1B62F" w:rsidR="004D110A" w:rsidRPr="00B83A6F" w:rsidRDefault="00F81E5B" w:rsidP="004C1170">
            <w:pPr>
              <w:pStyle w:val="En-tte"/>
              <w:spacing w:before="60"/>
              <w:jc w:val="left"/>
              <w:rPr>
                <w:rFonts w:cs="Arial"/>
                <w:i/>
                <w:sz w:val="16"/>
                <w:szCs w:val="18"/>
                <w:lang w:val="fr-FR"/>
              </w:rPr>
            </w:pPr>
            <w:r w:rsidRPr="00B83A6F">
              <w:rPr>
                <w:rFonts w:cs="Arial"/>
                <w:i/>
                <w:sz w:val="16"/>
                <w:szCs w:val="18"/>
                <w:lang w:val="fr-FR"/>
              </w:rPr>
              <w:t>2018</w:t>
            </w:r>
          </w:p>
        </w:tc>
        <w:tc>
          <w:tcPr>
            <w:tcW w:w="810" w:type="dxa"/>
          </w:tcPr>
          <w:p w14:paraId="72328F86" w14:textId="07A63BCD" w:rsidR="004D110A" w:rsidRPr="00B83A6F" w:rsidRDefault="00B83A6F" w:rsidP="004C1170">
            <w:pPr>
              <w:pStyle w:val="En-tte"/>
              <w:spacing w:before="60"/>
              <w:jc w:val="left"/>
              <w:rPr>
                <w:rFonts w:cs="Arial"/>
                <w:sz w:val="16"/>
                <w:szCs w:val="18"/>
                <w:lang w:val="fr-FR"/>
              </w:rPr>
            </w:pPr>
            <w:r>
              <w:rPr>
                <w:rFonts w:cs="Arial"/>
                <w:sz w:val="16"/>
                <w:szCs w:val="18"/>
                <w:lang w:val="fr-FR"/>
              </w:rPr>
              <w:t>3.000</w:t>
            </w:r>
          </w:p>
        </w:tc>
        <w:tc>
          <w:tcPr>
            <w:tcW w:w="810" w:type="dxa"/>
          </w:tcPr>
          <w:p w14:paraId="18B8FAD9" w14:textId="0F50D4A8" w:rsidR="004D110A" w:rsidRPr="00B83A6F" w:rsidRDefault="00B83A6F" w:rsidP="004C1170">
            <w:pPr>
              <w:pStyle w:val="En-tte"/>
              <w:spacing w:before="60"/>
              <w:jc w:val="left"/>
              <w:rPr>
                <w:rFonts w:cs="Arial"/>
                <w:sz w:val="16"/>
                <w:szCs w:val="18"/>
                <w:lang w:val="fr-FR"/>
              </w:rPr>
            </w:pPr>
            <w:r>
              <w:rPr>
                <w:rFonts w:cs="Arial"/>
                <w:sz w:val="16"/>
                <w:szCs w:val="18"/>
                <w:lang w:val="fr-FR"/>
              </w:rPr>
              <w:t>15.000</w:t>
            </w:r>
          </w:p>
        </w:tc>
        <w:tc>
          <w:tcPr>
            <w:tcW w:w="810" w:type="dxa"/>
          </w:tcPr>
          <w:p w14:paraId="0B7C115B" w14:textId="2AFAF8D0" w:rsidR="004D110A" w:rsidRPr="00B83A6F" w:rsidRDefault="00B83A6F" w:rsidP="004C1170">
            <w:pPr>
              <w:pStyle w:val="En-tte"/>
              <w:spacing w:before="60"/>
              <w:jc w:val="left"/>
              <w:rPr>
                <w:rFonts w:cs="Arial"/>
                <w:sz w:val="16"/>
                <w:szCs w:val="18"/>
                <w:lang w:val="fr-FR"/>
              </w:rPr>
            </w:pPr>
            <w:r>
              <w:rPr>
                <w:rFonts w:cs="Arial"/>
                <w:sz w:val="16"/>
                <w:szCs w:val="18"/>
                <w:lang w:val="fr-FR"/>
              </w:rPr>
              <w:t>39.000</w:t>
            </w:r>
          </w:p>
        </w:tc>
        <w:tc>
          <w:tcPr>
            <w:tcW w:w="810" w:type="dxa"/>
          </w:tcPr>
          <w:p w14:paraId="31B27E37" w14:textId="79281DD9" w:rsidR="004D110A" w:rsidRPr="00B83A6F" w:rsidRDefault="00B83A6F" w:rsidP="004C1170">
            <w:pPr>
              <w:pStyle w:val="En-tte"/>
              <w:spacing w:before="60"/>
              <w:jc w:val="left"/>
              <w:rPr>
                <w:rFonts w:cs="Arial"/>
                <w:sz w:val="16"/>
                <w:szCs w:val="18"/>
                <w:lang w:val="fr-FR"/>
              </w:rPr>
            </w:pPr>
            <w:r>
              <w:rPr>
                <w:rFonts w:cs="Arial"/>
                <w:sz w:val="16"/>
                <w:szCs w:val="18"/>
                <w:lang w:val="fr-FR"/>
              </w:rPr>
              <w:t>75.000</w:t>
            </w:r>
          </w:p>
        </w:tc>
        <w:tc>
          <w:tcPr>
            <w:tcW w:w="810" w:type="dxa"/>
            <w:shd w:val="clear" w:color="auto" w:fill="auto"/>
          </w:tcPr>
          <w:p w14:paraId="27A0D9A0" w14:textId="1C882917" w:rsidR="004D110A" w:rsidRPr="00B83A6F" w:rsidRDefault="00B83A6F" w:rsidP="004C1170">
            <w:pPr>
              <w:pStyle w:val="En-tte"/>
              <w:spacing w:before="60"/>
              <w:jc w:val="left"/>
              <w:rPr>
                <w:rFonts w:cs="Arial"/>
                <w:sz w:val="16"/>
                <w:szCs w:val="18"/>
                <w:lang w:val="fr-FR"/>
              </w:rPr>
            </w:pPr>
            <w:r>
              <w:rPr>
                <w:rFonts w:cs="Arial"/>
                <w:sz w:val="16"/>
                <w:szCs w:val="18"/>
                <w:lang w:val="fr-FR"/>
              </w:rPr>
              <w:t>123.000</w:t>
            </w:r>
          </w:p>
        </w:tc>
        <w:tc>
          <w:tcPr>
            <w:tcW w:w="810" w:type="dxa"/>
          </w:tcPr>
          <w:p w14:paraId="60C99A34" w14:textId="55A1183B" w:rsidR="004D110A" w:rsidRPr="00B83A6F" w:rsidDel="00BD7C58" w:rsidRDefault="00B83A6F" w:rsidP="004C1170">
            <w:pPr>
              <w:spacing w:before="60"/>
              <w:jc w:val="left"/>
              <w:rPr>
                <w:rFonts w:cs="Arial"/>
                <w:sz w:val="16"/>
                <w:szCs w:val="18"/>
                <w:lang w:val="fr-FR"/>
              </w:rPr>
            </w:pPr>
            <w:r>
              <w:rPr>
                <w:rFonts w:cs="Arial"/>
                <w:sz w:val="16"/>
                <w:szCs w:val="18"/>
                <w:lang w:val="fr-FR"/>
              </w:rPr>
              <w:t>123.000</w:t>
            </w:r>
          </w:p>
        </w:tc>
        <w:tc>
          <w:tcPr>
            <w:tcW w:w="2250" w:type="dxa"/>
            <w:shd w:val="clear" w:color="auto" w:fill="auto"/>
          </w:tcPr>
          <w:p w14:paraId="58875A52" w14:textId="77777777" w:rsidR="004D110A" w:rsidRDefault="00B83A6F" w:rsidP="00B83A6F">
            <w:pPr>
              <w:spacing w:before="60"/>
              <w:jc w:val="left"/>
              <w:rPr>
                <w:rFonts w:cs="Arial"/>
                <w:sz w:val="16"/>
                <w:szCs w:val="18"/>
                <w:lang w:val="fr-FR"/>
              </w:rPr>
            </w:pPr>
            <w:r>
              <w:rPr>
                <w:rFonts w:cs="Arial"/>
                <w:sz w:val="16"/>
                <w:szCs w:val="18"/>
                <w:lang w:val="fr-FR"/>
              </w:rPr>
              <w:t>Compteur do portail d’accès au droit</w:t>
            </w:r>
          </w:p>
          <w:p w14:paraId="312D96E1" w14:textId="2D673651" w:rsidR="00B83A6F" w:rsidRPr="00B83A6F" w:rsidDel="00BD7C58" w:rsidRDefault="00B83A6F" w:rsidP="00285C2D">
            <w:pPr>
              <w:spacing w:before="60"/>
              <w:jc w:val="left"/>
              <w:rPr>
                <w:rFonts w:cs="Arial"/>
                <w:sz w:val="16"/>
                <w:szCs w:val="18"/>
                <w:lang w:val="fr-FR"/>
              </w:rPr>
            </w:pPr>
            <w:r>
              <w:rPr>
                <w:rFonts w:cs="Arial"/>
                <w:sz w:val="16"/>
                <w:szCs w:val="18"/>
                <w:lang w:val="fr-FR"/>
              </w:rPr>
              <w:t xml:space="preserve">registres des bureaux </w:t>
            </w:r>
            <w:r w:rsidR="00285C2D">
              <w:rPr>
                <w:rFonts w:cs="Arial"/>
                <w:sz w:val="16"/>
                <w:szCs w:val="18"/>
                <w:lang w:val="fr-FR"/>
              </w:rPr>
              <w:t xml:space="preserve">communaux </w:t>
            </w:r>
            <w:r>
              <w:rPr>
                <w:rFonts w:cs="Arial"/>
                <w:sz w:val="16"/>
                <w:szCs w:val="18"/>
                <w:lang w:val="fr-FR"/>
              </w:rPr>
              <w:t xml:space="preserve">d’aide </w:t>
            </w:r>
            <w:r w:rsidR="00285C2D">
              <w:rPr>
                <w:rFonts w:cs="Arial"/>
                <w:sz w:val="16"/>
                <w:szCs w:val="18"/>
                <w:lang w:val="fr-FR"/>
              </w:rPr>
              <w:t>juridique</w:t>
            </w:r>
          </w:p>
        </w:tc>
      </w:tr>
      <w:tr w:rsidR="004D110A" w:rsidRPr="003A62E2" w14:paraId="1633A631" w14:textId="77777777" w:rsidTr="004C1170">
        <w:trPr>
          <w:trHeight w:val="530"/>
          <w:tblHeader/>
        </w:trPr>
        <w:tc>
          <w:tcPr>
            <w:tcW w:w="1620" w:type="dxa"/>
            <w:vMerge/>
          </w:tcPr>
          <w:p w14:paraId="13F9C87B" w14:textId="77777777" w:rsidR="004D110A" w:rsidRPr="00694F7B" w:rsidRDefault="004D110A" w:rsidP="004C1170">
            <w:pPr>
              <w:spacing w:before="60"/>
              <w:jc w:val="left"/>
              <w:rPr>
                <w:rFonts w:cs="Arial"/>
                <w:i/>
                <w:sz w:val="18"/>
                <w:szCs w:val="18"/>
                <w:lang w:val="fr-FR"/>
              </w:rPr>
            </w:pPr>
          </w:p>
        </w:tc>
        <w:tc>
          <w:tcPr>
            <w:tcW w:w="3510" w:type="dxa"/>
          </w:tcPr>
          <w:p w14:paraId="708CE5A8" w14:textId="77777777" w:rsidR="004D110A" w:rsidRPr="00B83A6F" w:rsidRDefault="004D110A" w:rsidP="004C1170">
            <w:pPr>
              <w:pStyle w:val="En-tte"/>
              <w:spacing w:before="60"/>
              <w:jc w:val="left"/>
              <w:rPr>
                <w:rFonts w:cs="Arial"/>
                <w:i/>
                <w:sz w:val="16"/>
                <w:szCs w:val="18"/>
                <w:lang w:val="fr-FR"/>
              </w:rPr>
            </w:pPr>
            <w:r w:rsidRPr="00B83A6F">
              <w:rPr>
                <w:rFonts w:cs="Arial"/>
                <w:i/>
                <w:sz w:val="16"/>
                <w:szCs w:val="18"/>
                <w:lang w:val="fr-FR"/>
              </w:rPr>
              <w:t>1.3. Nombre de personnes ayant bénéficié de l’aide légale</w:t>
            </w:r>
          </w:p>
        </w:tc>
        <w:tc>
          <w:tcPr>
            <w:tcW w:w="1260" w:type="dxa"/>
          </w:tcPr>
          <w:p w14:paraId="6853491A" w14:textId="77777777" w:rsidR="004D110A" w:rsidRPr="00B83A6F" w:rsidRDefault="004D110A" w:rsidP="004C1170">
            <w:pPr>
              <w:spacing w:before="60"/>
              <w:rPr>
                <w:rFonts w:cs="Arial"/>
                <w:i/>
                <w:sz w:val="16"/>
                <w:szCs w:val="18"/>
                <w:lang w:val="fr-FR"/>
              </w:rPr>
            </w:pPr>
            <w:r w:rsidRPr="00B83A6F">
              <w:rPr>
                <w:rFonts w:cs="Arial"/>
                <w:i/>
                <w:sz w:val="16"/>
                <w:szCs w:val="18"/>
                <w:lang w:val="fr-FR"/>
              </w:rPr>
              <w:t>Rapport des bureaux de consultation gratuite</w:t>
            </w:r>
          </w:p>
        </w:tc>
        <w:tc>
          <w:tcPr>
            <w:tcW w:w="810" w:type="dxa"/>
            <w:shd w:val="clear" w:color="auto" w:fill="auto"/>
          </w:tcPr>
          <w:p w14:paraId="5E285A03" w14:textId="1C2493B9" w:rsidR="004D110A" w:rsidRPr="00B83A6F" w:rsidRDefault="00F81E5B" w:rsidP="004C1170">
            <w:pPr>
              <w:pStyle w:val="En-tte"/>
              <w:spacing w:before="60"/>
              <w:jc w:val="left"/>
              <w:rPr>
                <w:rFonts w:cs="Arial"/>
                <w:i/>
                <w:sz w:val="16"/>
                <w:szCs w:val="18"/>
                <w:lang w:val="fr-FR"/>
              </w:rPr>
            </w:pPr>
            <w:r w:rsidRPr="00B83A6F">
              <w:rPr>
                <w:rFonts w:cs="Arial"/>
                <w:i/>
                <w:sz w:val="16"/>
                <w:szCs w:val="18"/>
                <w:highlight w:val="yellow"/>
                <w:lang w:val="fr-FR"/>
              </w:rPr>
              <w:t>Voir patricia</w:t>
            </w:r>
          </w:p>
        </w:tc>
        <w:tc>
          <w:tcPr>
            <w:tcW w:w="810" w:type="dxa"/>
          </w:tcPr>
          <w:p w14:paraId="4D1210B0" w14:textId="42A70C5B" w:rsidR="004D110A" w:rsidRPr="00B83A6F" w:rsidRDefault="00F81E5B" w:rsidP="004C1170">
            <w:pPr>
              <w:pStyle w:val="En-tte"/>
              <w:spacing w:before="60"/>
              <w:jc w:val="left"/>
              <w:rPr>
                <w:rFonts w:cs="Arial"/>
                <w:i/>
                <w:sz w:val="16"/>
                <w:szCs w:val="18"/>
                <w:lang w:val="fr-FR"/>
              </w:rPr>
            </w:pPr>
            <w:r w:rsidRPr="00B83A6F">
              <w:rPr>
                <w:rFonts w:cs="Arial"/>
                <w:i/>
                <w:sz w:val="16"/>
                <w:szCs w:val="18"/>
                <w:lang w:val="fr-FR"/>
              </w:rPr>
              <w:t>2018</w:t>
            </w:r>
          </w:p>
        </w:tc>
        <w:tc>
          <w:tcPr>
            <w:tcW w:w="810" w:type="dxa"/>
          </w:tcPr>
          <w:p w14:paraId="4917037B" w14:textId="77777777" w:rsidR="004D110A" w:rsidRPr="00B83A6F" w:rsidRDefault="004D110A" w:rsidP="004C1170">
            <w:pPr>
              <w:pStyle w:val="En-tte"/>
              <w:spacing w:before="60"/>
              <w:jc w:val="left"/>
              <w:rPr>
                <w:rFonts w:cs="Arial"/>
                <w:i/>
                <w:sz w:val="16"/>
                <w:szCs w:val="18"/>
                <w:lang w:val="fr-FR"/>
              </w:rPr>
            </w:pPr>
          </w:p>
        </w:tc>
        <w:tc>
          <w:tcPr>
            <w:tcW w:w="810" w:type="dxa"/>
          </w:tcPr>
          <w:p w14:paraId="12ED73D5" w14:textId="77777777" w:rsidR="004D110A" w:rsidRPr="00B83A6F" w:rsidRDefault="004D110A" w:rsidP="004C1170">
            <w:pPr>
              <w:pStyle w:val="En-tte"/>
              <w:spacing w:before="60"/>
              <w:jc w:val="left"/>
              <w:rPr>
                <w:rFonts w:cs="Arial"/>
                <w:i/>
                <w:sz w:val="16"/>
                <w:szCs w:val="18"/>
                <w:lang w:val="fr-FR"/>
              </w:rPr>
            </w:pPr>
          </w:p>
        </w:tc>
        <w:tc>
          <w:tcPr>
            <w:tcW w:w="810" w:type="dxa"/>
          </w:tcPr>
          <w:p w14:paraId="3A81664E" w14:textId="77777777" w:rsidR="004D110A" w:rsidRPr="00B83A6F" w:rsidRDefault="004D110A" w:rsidP="004C1170">
            <w:pPr>
              <w:pStyle w:val="En-tte"/>
              <w:spacing w:before="60"/>
              <w:jc w:val="left"/>
              <w:rPr>
                <w:rFonts w:cs="Arial"/>
                <w:i/>
                <w:sz w:val="16"/>
                <w:szCs w:val="18"/>
                <w:lang w:val="fr-FR"/>
              </w:rPr>
            </w:pPr>
          </w:p>
        </w:tc>
        <w:tc>
          <w:tcPr>
            <w:tcW w:w="810" w:type="dxa"/>
          </w:tcPr>
          <w:p w14:paraId="113E9375" w14:textId="77777777" w:rsidR="004D110A" w:rsidRPr="00B83A6F" w:rsidRDefault="004D110A" w:rsidP="004C1170">
            <w:pPr>
              <w:pStyle w:val="En-tte"/>
              <w:spacing w:before="60"/>
              <w:jc w:val="left"/>
              <w:rPr>
                <w:rFonts w:cs="Arial"/>
                <w:i/>
                <w:sz w:val="16"/>
                <w:szCs w:val="18"/>
                <w:lang w:val="fr-FR"/>
              </w:rPr>
            </w:pPr>
          </w:p>
        </w:tc>
        <w:tc>
          <w:tcPr>
            <w:tcW w:w="810" w:type="dxa"/>
            <w:shd w:val="clear" w:color="auto" w:fill="auto"/>
          </w:tcPr>
          <w:p w14:paraId="28ABB02B" w14:textId="77777777" w:rsidR="004D110A" w:rsidRPr="00B83A6F" w:rsidRDefault="004D110A" w:rsidP="004C1170">
            <w:pPr>
              <w:pStyle w:val="En-tte"/>
              <w:spacing w:before="60"/>
              <w:jc w:val="left"/>
              <w:rPr>
                <w:rFonts w:cs="Arial"/>
                <w:i/>
                <w:sz w:val="16"/>
                <w:szCs w:val="18"/>
                <w:lang w:val="fr-FR"/>
              </w:rPr>
            </w:pPr>
          </w:p>
        </w:tc>
        <w:tc>
          <w:tcPr>
            <w:tcW w:w="810" w:type="dxa"/>
          </w:tcPr>
          <w:p w14:paraId="5D923218" w14:textId="77777777" w:rsidR="004D110A" w:rsidRPr="00B83A6F" w:rsidDel="00BD7C58" w:rsidRDefault="004D110A" w:rsidP="004C1170">
            <w:pPr>
              <w:spacing w:before="60"/>
              <w:jc w:val="left"/>
              <w:rPr>
                <w:rFonts w:cs="Arial"/>
                <w:i/>
                <w:sz w:val="16"/>
                <w:szCs w:val="18"/>
                <w:lang w:val="fr-FR"/>
              </w:rPr>
            </w:pPr>
          </w:p>
        </w:tc>
        <w:tc>
          <w:tcPr>
            <w:tcW w:w="2250" w:type="dxa"/>
            <w:shd w:val="clear" w:color="auto" w:fill="auto"/>
          </w:tcPr>
          <w:p w14:paraId="4C989FB4" w14:textId="70EC0A06" w:rsidR="004D110A" w:rsidRPr="00B83A6F" w:rsidDel="00BD7C58" w:rsidRDefault="00B83A6F" w:rsidP="00285C2D">
            <w:pPr>
              <w:spacing w:before="60"/>
              <w:jc w:val="left"/>
              <w:rPr>
                <w:rFonts w:cs="Arial"/>
                <w:i/>
                <w:sz w:val="16"/>
                <w:szCs w:val="18"/>
                <w:lang w:val="fr-FR"/>
              </w:rPr>
            </w:pPr>
            <w:r w:rsidRPr="00B83A6F">
              <w:rPr>
                <w:rFonts w:cs="Arial"/>
                <w:i/>
                <w:sz w:val="16"/>
                <w:szCs w:val="18"/>
                <w:lang w:val="fr-FR"/>
              </w:rPr>
              <w:t xml:space="preserve">Rapport des bureaux </w:t>
            </w:r>
            <w:r w:rsidR="00285C2D">
              <w:rPr>
                <w:rFonts w:cs="Arial"/>
                <w:i/>
                <w:sz w:val="16"/>
                <w:szCs w:val="18"/>
                <w:lang w:val="fr-FR"/>
              </w:rPr>
              <w:t>de consultation gratuite des bareaux</w:t>
            </w:r>
          </w:p>
        </w:tc>
      </w:tr>
    </w:tbl>
    <w:p w14:paraId="5114A53B" w14:textId="2013AC77" w:rsidR="004F0FCF" w:rsidRPr="001C114A" w:rsidRDefault="004F0FCF">
      <w:pPr>
        <w:rPr>
          <w:lang w:val="fr-FR"/>
        </w:rPr>
      </w:pPr>
    </w:p>
    <w:p w14:paraId="2DCC1784" w14:textId="77777777" w:rsidR="004F0FCF" w:rsidRPr="001C114A" w:rsidRDefault="004F0FCF">
      <w:pPr>
        <w:rPr>
          <w:lang w:val="fr-FR"/>
        </w:rPr>
      </w:pPr>
    </w:p>
    <w:p w14:paraId="09AEE4F8" w14:textId="77777777" w:rsidR="004F0FCF" w:rsidRPr="001C114A" w:rsidRDefault="004F0FCF">
      <w:pPr>
        <w:rPr>
          <w:lang w:val="fr-FR"/>
        </w:rPr>
      </w:pPr>
    </w:p>
    <w:p w14:paraId="1592B28C" w14:textId="77777777" w:rsidR="004F0FCF" w:rsidRPr="001C114A" w:rsidRDefault="004F0FCF">
      <w:pPr>
        <w:rPr>
          <w:lang w:val="fr-FR"/>
        </w:rPr>
      </w:pPr>
    </w:p>
    <w:p w14:paraId="37D85E08" w14:textId="77777777" w:rsidR="004F0FCF" w:rsidRPr="001C114A" w:rsidRDefault="004F0FCF">
      <w:pPr>
        <w:rPr>
          <w:lang w:val="fr-FR"/>
        </w:rPr>
      </w:pPr>
    </w:p>
    <w:p w14:paraId="029C2317" w14:textId="77777777" w:rsidR="004F0FCF" w:rsidRPr="001C114A" w:rsidRDefault="004F0FCF">
      <w:pPr>
        <w:rPr>
          <w:lang w:val="fr-FR"/>
        </w:rPr>
      </w:pPr>
    </w:p>
    <w:p w14:paraId="3AFAD617" w14:textId="77777777" w:rsidR="004F0FCF" w:rsidRPr="001C114A" w:rsidRDefault="004F0FCF">
      <w:pPr>
        <w:rPr>
          <w:lang w:val="fr-FR"/>
        </w:rPr>
      </w:pPr>
    </w:p>
    <w:p w14:paraId="43F3F4B1" w14:textId="77777777" w:rsidR="004F0FCF" w:rsidRPr="001C114A" w:rsidRDefault="004F0FCF">
      <w:pPr>
        <w:rPr>
          <w:lang w:val="fr-FR"/>
        </w:rPr>
      </w:pPr>
    </w:p>
    <w:p w14:paraId="5FC04718" w14:textId="77777777" w:rsidR="004F0FCF" w:rsidRPr="001C114A" w:rsidRDefault="004F0FCF">
      <w:pPr>
        <w:rPr>
          <w:lang w:val="fr-FR"/>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510"/>
        <w:gridCol w:w="1260"/>
        <w:gridCol w:w="810"/>
        <w:gridCol w:w="810"/>
        <w:gridCol w:w="810"/>
        <w:gridCol w:w="810"/>
        <w:gridCol w:w="810"/>
        <w:gridCol w:w="810"/>
        <w:gridCol w:w="810"/>
        <w:gridCol w:w="810"/>
        <w:gridCol w:w="2250"/>
      </w:tblGrid>
      <w:tr w:rsidR="004F0FCF" w:rsidRPr="003A62E2" w14:paraId="25392DCA" w14:textId="77777777" w:rsidTr="004F0FCF">
        <w:trPr>
          <w:tblHeader/>
        </w:trPr>
        <w:tc>
          <w:tcPr>
            <w:tcW w:w="1620" w:type="dxa"/>
            <w:vMerge w:val="restart"/>
            <w:shd w:val="clear" w:color="auto" w:fill="FFFF99"/>
          </w:tcPr>
          <w:p w14:paraId="7CD7A3B4" w14:textId="77777777" w:rsidR="004F0FCF" w:rsidRPr="00694F7B" w:rsidRDefault="004F0FCF" w:rsidP="004F0FCF">
            <w:pPr>
              <w:spacing w:before="60"/>
              <w:jc w:val="center"/>
              <w:rPr>
                <w:rFonts w:cs="Arial"/>
                <w:b/>
                <w:sz w:val="18"/>
                <w:szCs w:val="18"/>
                <w:lang w:val="fr-FR"/>
              </w:rPr>
            </w:pPr>
            <w:r w:rsidRPr="00694F7B">
              <w:rPr>
                <w:sz w:val="18"/>
                <w:szCs w:val="18"/>
                <w:lang w:val="fr-FR"/>
              </w:rPr>
              <w:lastRenderedPageBreak/>
              <w:br w:type="page"/>
            </w:r>
            <w:r w:rsidRPr="00694F7B">
              <w:rPr>
                <w:rFonts w:cs="Arial"/>
                <w:b/>
                <w:sz w:val="18"/>
                <w:szCs w:val="18"/>
                <w:lang w:val="fr-FR"/>
              </w:rPr>
              <w:t xml:space="preserve">PRODUITS ESCOMPTÉS </w:t>
            </w:r>
          </w:p>
        </w:tc>
        <w:tc>
          <w:tcPr>
            <w:tcW w:w="3510" w:type="dxa"/>
            <w:vMerge w:val="restart"/>
            <w:shd w:val="clear" w:color="auto" w:fill="FFFF99"/>
          </w:tcPr>
          <w:p w14:paraId="77B02CFE" w14:textId="77777777" w:rsidR="004F0FCF" w:rsidRPr="00B83A6F" w:rsidRDefault="004F0FCF" w:rsidP="004F0FCF">
            <w:pPr>
              <w:spacing w:before="60"/>
              <w:jc w:val="center"/>
              <w:rPr>
                <w:rFonts w:cs="Arial"/>
                <w:b/>
                <w:sz w:val="16"/>
                <w:szCs w:val="18"/>
                <w:lang w:val="fr-FR"/>
              </w:rPr>
            </w:pPr>
            <w:r w:rsidRPr="00B83A6F">
              <w:rPr>
                <w:rFonts w:cs="Arial"/>
                <w:b/>
                <w:sz w:val="16"/>
                <w:szCs w:val="18"/>
                <w:lang w:val="fr-FR"/>
              </w:rPr>
              <w:t>INDICATEURS DE PRODUIT</w:t>
            </w:r>
            <w:r w:rsidRPr="00B83A6F">
              <w:rPr>
                <w:rStyle w:val="Appelnotedebasdep"/>
                <w:rFonts w:cs="Arial"/>
                <w:b/>
                <w:sz w:val="16"/>
                <w:szCs w:val="18"/>
                <w:lang w:val="fr-FR"/>
              </w:rPr>
              <w:footnoteReference w:id="14"/>
            </w:r>
          </w:p>
        </w:tc>
        <w:tc>
          <w:tcPr>
            <w:tcW w:w="1260" w:type="dxa"/>
            <w:vMerge w:val="restart"/>
            <w:shd w:val="clear" w:color="auto" w:fill="FFFF99"/>
          </w:tcPr>
          <w:p w14:paraId="3CBB0F2C" w14:textId="77777777" w:rsidR="004F0FCF" w:rsidRPr="00B83A6F" w:rsidRDefault="004F0FCF" w:rsidP="004F0FCF">
            <w:pPr>
              <w:spacing w:before="60"/>
              <w:jc w:val="center"/>
              <w:rPr>
                <w:rFonts w:cs="Arial"/>
                <w:b/>
                <w:sz w:val="16"/>
                <w:szCs w:val="18"/>
                <w:lang w:val="fr-FR"/>
              </w:rPr>
            </w:pPr>
            <w:r w:rsidRPr="00B83A6F">
              <w:rPr>
                <w:rFonts w:cs="Arial"/>
                <w:b/>
                <w:sz w:val="16"/>
                <w:szCs w:val="18"/>
                <w:lang w:val="fr-FR"/>
              </w:rPr>
              <w:t>SOURCE DES DONNÉES</w:t>
            </w:r>
          </w:p>
        </w:tc>
        <w:tc>
          <w:tcPr>
            <w:tcW w:w="1620" w:type="dxa"/>
            <w:gridSpan w:val="2"/>
            <w:shd w:val="clear" w:color="auto" w:fill="FFFF99"/>
          </w:tcPr>
          <w:p w14:paraId="6F41F169" w14:textId="77777777" w:rsidR="004F0FCF" w:rsidRPr="00B83A6F" w:rsidRDefault="004F0FCF" w:rsidP="004F0FCF">
            <w:pPr>
              <w:spacing w:before="60"/>
              <w:jc w:val="center"/>
              <w:rPr>
                <w:rFonts w:cs="Arial"/>
                <w:b/>
                <w:sz w:val="16"/>
                <w:szCs w:val="18"/>
                <w:lang w:val="fr-FR"/>
              </w:rPr>
            </w:pPr>
            <w:r w:rsidRPr="00B83A6F">
              <w:rPr>
                <w:rFonts w:cs="Arial"/>
                <w:b/>
                <w:sz w:val="16"/>
                <w:szCs w:val="18"/>
                <w:lang w:val="fr-FR"/>
              </w:rPr>
              <w:t>SITUATION DE RÉFÉRENCE</w:t>
            </w:r>
          </w:p>
        </w:tc>
        <w:tc>
          <w:tcPr>
            <w:tcW w:w="4860" w:type="dxa"/>
            <w:gridSpan w:val="6"/>
            <w:shd w:val="clear" w:color="auto" w:fill="FFFF99"/>
          </w:tcPr>
          <w:p w14:paraId="4FD72E99" w14:textId="77777777" w:rsidR="004F0FCF" w:rsidRPr="00B83A6F" w:rsidRDefault="004F0FCF" w:rsidP="004F0FCF">
            <w:pPr>
              <w:pStyle w:val="Titre2"/>
              <w:spacing w:before="60"/>
              <w:ind w:left="0"/>
              <w:jc w:val="center"/>
              <w:rPr>
                <w:rFonts w:ascii="Arial" w:hAnsi="Arial" w:cs="Arial"/>
                <w:sz w:val="16"/>
                <w:szCs w:val="18"/>
                <w:lang w:val="fr-FR"/>
              </w:rPr>
            </w:pPr>
            <w:r w:rsidRPr="00B83A6F">
              <w:rPr>
                <w:rFonts w:ascii="Arial" w:hAnsi="Arial" w:cs="Arial"/>
                <w:sz w:val="16"/>
                <w:szCs w:val="18"/>
                <w:lang w:val="fr-FR"/>
              </w:rPr>
              <w:t>CIBLES (par fréquence de recueil des données)</w:t>
            </w:r>
          </w:p>
        </w:tc>
        <w:tc>
          <w:tcPr>
            <w:tcW w:w="2250" w:type="dxa"/>
            <w:vMerge w:val="restart"/>
            <w:shd w:val="clear" w:color="auto" w:fill="FFFF99"/>
          </w:tcPr>
          <w:p w14:paraId="0D237B2D" w14:textId="77777777" w:rsidR="004F0FCF" w:rsidRPr="00B83A6F" w:rsidRDefault="004F0FCF" w:rsidP="004F0FCF">
            <w:pPr>
              <w:pStyle w:val="Titre2"/>
              <w:spacing w:before="60"/>
              <w:ind w:left="0"/>
              <w:jc w:val="center"/>
              <w:rPr>
                <w:rFonts w:ascii="Arial" w:hAnsi="Arial" w:cs="Arial"/>
                <w:sz w:val="16"/>
                <w:szCs w:val="18"/>
                <w:lang w:val="fr-FR"/>
              </w:rPr>
            </w:pPr>
            <w:r w:rsidRPr="00B83A6F">
              <w:rPr>
                <w:rFonts w:ascii="Arial" w:hAnsi="Arial" w:cs="Arial"/>
                <w:sz w:val="16"/>
                <w:szCs w:val="18"/>
                <w:lang w:val="fr-FR"/>
              </w:rPr>
              <w:t xml:space="preserve">MÉTHODES DE RECUEIL DES DONNÉES ET RISQUES Y RELATIFS </w:t>
            </w:r>
          </w:p>
        </w:tc>
      </w:tr>
      <w:tr w:rsidR="004F0FCF" w:rsidRPr="00B83A6F" w14:paraId="2ADE5E87" w14:textId="77777777" w:rsidTr="004F0FCF">
        <w:trPr>
          <w:trHeight w:val="503"/>
          <w:tblHeader/>
        </w:trPr>
        <w:tc>
          <w:tcPr>
            <w:tcW w:w="1620" w:type="dxa"/>
            <w:vMerge/>
            <w:shd w:val="clear" w:color="auto" w:fill="FFFF99"/>
          </w:tcPr>
          <w:p w14:paraId="1D9E59F4" w14:textId="77777777" w:rsidR="004F0FCF" w:rsidRPr="00694F7B" w:rsidRDefault="004F0FCF" w:rsidP="004F0FCF">
            <w:pPr>
              <w:spacing w:before="60"/>
              <w:jc w:val="center"/>
              <w:rPr>
                <w:rFonts w:cs="Arial"/>
                <w:b/>
                <w:sz w:val="18"/>
                <w:szCs w:val="18"/>
                <w:lang w:val="fr-FR"/>
              </w:rPr>
            </w:pPr>
          </w:p>
        </w:tc>
        <w:tc>
          <w:tcPr>
            <w:tcW w:w="3510" w:type="dxa"/>
            <w:vMerge/>
            <w:shd w:val="clear" w:color="auto" w:fill="FFFF99"/>
          </w:tcPr>
          <w:p w14:paraId="5EEDA8A0" w14:textId="77777777" w:rsidR="004F0FCF" w:rsidRPr="00B83A6F" w:rsidRDefault="004F0FCF" w:rsidP="004F0FCF">
            <w:pPr>
              <w:spacing w:before="60"/>
              <w:jc w:val="center"/>
              <w:rPr>
                <w:rFonts w:cs="Arial"/>
                <w:b/>
                <w:sz w:val="16"/>
                <w:szCs w:val="18"/>
                <w:lang w:val="fr-FR"/>
              </w:rPr>
            </w:pPr>
          </w:p>
        </w:tc>
        <w:tc>
          <w:tcPr>
            <w:tcW w:w="1260" w:type="dxa"/>
            <w:vMerge/>
            <w:shd w:val="clear" w:color="auto" w:fill="FFFF99"/>
          </w:tcPr>
          <w:p w14:paraId="5E6AEACC" w14:textId="77777777" w:rsidR="004F0FCF" w:rsidRPr="00B83A6F" w:rsidRDefault="004F0FCF" w:rsidP="004F0FCF">
            <w:pPr>
              <w:spacing w:before="60"/>
              <w:jc w:val="center"/>
              <w:rPr>
                <w:rFonts w:cs="Arial"/>
                <w:b/>
                <w:sz w:val="16"/>
                <w:szCs w:val="18"/>
                <w:lang w:val="fr-FR"/>
              </w:rPr>
            </w:pPr>
          </w:p>
        </w:tc>
        <w:tc>
          <w:tcPr>
            <w:tcW w:w="810" w:type="dxa"/>
            <w:tcBorders>
              <w:bottom w:val="single" w:sz="4" w:space="0" w:color="auto"/>
            </w:tcBorders>
            <w:shd w:val="clear" w:color="auto" w:fill="FFFF99"/>
          </w:tcPr>
          <w:p w14:paraId="46BE8ACC" w14:textId="77777777" w:rsidR="004F0FCF" w:rsidRPr="00B83A6F" w:rsidRDefault="004F0FCF" w:rsidP="004F0FCF">
            <w:pPr>
              <w:spacing w:before="60"/>
              <w:jc w:val="center"/>
              <w:rPr>
                <w:rFonts w:cs="Arial"/>
                <w:b/>
                <w:sz w:val="16"/>
                <w:szCs w:val="18"/>
                <w:lang w:val="fr-FR"/>
              </w:rPr>
            </w:pPr>
            <w:r w:rsidRPr="00B83A6F">
              <w:rPr>
                <w:rFonts w:cs="Arial"/>
                <w:b/>
                <w:sz w:val="16"/>
                <w:szCs w:val="18"/>
                <w:lang w:val="fr-FR"/>
              </w:rPr>
              <w:t>Valeur</w:t>
            </w:r>
          </w:p>
          <w:p w14:paraId="16DF8329" w14:textId="77777777" w:rsidR="004F0FCF" w:rsidRPr="00B83A6F" w:rsidDel="00A84123" w:rsidRDefault="004F0FCF" w:rsidP="004F0FCF">
            <w:pPr>
              <w:spacing w:before="60"/>
              <w:rPr>
                <w:rFonts w:cs="Arial"/>
                <w:b/>
                <w:i/>
                <w:sz w:val="16"/>
                <w:szCs w:val="18"/>
                <w:lang w:val="fr-FR"/>
              </w:rPr>
            </w:pPr>
          </w:p>
        </w:tc>
        <w:tc>
          <w:tcPr>
            <w:tcW w:w="810" w:type="dxa"/>
            <w:tcBorders>
              <w:bottom w:val="single" w:sz="4" w:space="0" w:color="auto"/>
            </w:tcBorders>
            <w:shd w:val="clear" w:color="auto" w:fill="FFFF99"/>
          </w:tcPr>
          <w:p w14:paraId="17B78793" w14:textId="77777777" w:rsidR="004F0FCF" w:rsidRPr="00B83A6F" w:rsidRDefault="004F0FCF" w:rsidP="004F0FCF">
            <w:pPr>
              <w:spacing w:before="60"/>
              <w:jc w:val="center"/>
              <w:rPr>
                <w:rFonts w:cs="Arial"/>
                <w:b/>
                <w:sz w:val="16"/>
                <w:szCs w:val="18"/>
                <w:lang w:val="fr-FR"/>
              </w:rPr>
            </w:pPr>
            <w:r w:rsidRPr="00B83A6F">
              <w:rPr>
                <w:rFonts w:cs="Arial"/>
                <w:b/>
                <w:sz w:val="16"/>
                <w:szCs w:val="18"/>
                <w:lang w:val="fr-FR"/>
              </w:rPr>
              <w:t>Année</w:t>
            </w:r>
          </w:p>
          <w:p w14:paraId="76D8D769" w14:textId="77777777" w:rsidR="004F0FCF" w:rsidRPr="00B83A6F" w:rsidRDefault="004F0FCF" w:rsidP="004F0FCF">
            <w:pPr>
              <w:pStyle w:val="En-tte"/>
              <w:spacing w:before="60"/>
              <w:rPr>
                <w:rFonts w:cs="Arial"/>
                <w:b/>
                <w:sz w:val="16"/>
                <w:szCs w:val="18"/>
                <w:lang w:val="fr-FR"/>
              </w:rPr>
            </w:pPr>
          </w:p>
        </w:tc>
        <w:tc>
          <w:tcPr>
            <w:tcW w:w="810" w:type="dxa"/>
            <w:tcBorders>
              <w:bottom w:val="single" w:sz="4" w:space="0" w:color="auto"/>
            </w:tcBorders>
            <w:shd w:val="clear" w:color="auto" w:fill="FFFF99"/>
          </w:tcPr>
          <w:p w14:paraId="77CCBC25" w14:textId="77777777" w:rsidR="004F0FCF" w:rsidRPr="00B83A6F" w:rsidDel="00BD7C58" w:rsidRDefault="004F0FCF" w:rsidP="004F0FCF">
            <w:pPr>
              <w:spacing w:before="60"/>
              <w:jc w:val="center"/>
              <w:rPr>
                <w:rFonts w:cs="Arial"/>
                <w:b/>
                <w:sz w:val="16"/>
                <w:szCs w:val="18"/>
                <w:lang w:val="fr-FR"/>
              </w:rPr>
            </w:pPr>
            <w:r w:rsidRPr="00B83A6F">
              <w:rPr>
                <w:rFonts w:cs="Arial"/>
                <w:b/>
                <w:sz w:val="16"/>
                <w:szCs w:val="18"/>
                <w:lang w:val="fr-FR"/>
              </w:rPr>
              <w:t>Année</w:t>
            </w:r>
            <w:r w:rsidRPr="00B83A6F">
              <w:rPr>
                <w:rFonts w:cs="Arial"/>
                <w:b/>
                <w:sz w:val="16"/>
                <w:szCs w:val="18"/>
                <w:lang w:val="fr-FR"/>
              </w:rPr>
              <w:br/>
              <w:t>1</w:t>
            </w:r>
          </w:p>
        </w:tc>
        <w:tc>
          <w:tcPr>
            <w:tcW w:w="810" w:type="dxa"/>
            <w:tcBorders>
              <w:bottom w:val="single" w:sz="4" w:space="0" w:color="auto"/>
            </w:tcBorders>
            <w:shd w:val="clear" w:color="auto" w:fill="FFFF99"/>
          </w:tcPr>
          <w:p w14:paraId="045AD1F4" w14:textId="77777777" w:rsidR="004F0FCF" w:rsidRPr="00B83A6F" w:rsidDel="00BD7C58" w:rsidRDefault="004F0FCF" w:rsidP="004F0FCF">
            <w:pPr>
              <w:spacing w:before="60"/>
              <w:jc w:val="center"/>
              <w:rPr>
                <w:rFonts w:cs="Arial"/>
                <w:b/>
                <w:sz w:val="16"/>
                <w:szCs w:val="18"/>
                <w:lang w:val="fr-FR"/>
              </w:rPr>
            </w:pPr>
            <w:r w:rsidRPr="00B83A6F">
              <w:rPr>
                <w:rFonts w:cs="Arial"/>
                <w:b/>
                <w:sz w:val="16"/>
                <w:szCs w:val="18"/>
                <w:lang w:val="fr-FR"/>
              </w:rPr>
              <w:t>Année</w:t>
            </w:r>
            <w:r w:rsidRPr="00B83A6F">
              <w:rPr>
                <w:rFonts w:cs="Arial"/>
                <w:b/>
                <w:sz w:val="16"/>
                <w:szCs w:val="18"/>
                <w:lang w:val="fr-FR"/>
              </w:rPr>
              <w:br/>
              <w:t>2</w:t>
            </w:r>
          </w:p>
        </w:tc>
        <w:tc>
          <w:tcPr>
            <w:tcW w:w="810" w:type="dxa"/>
            <w:tcBorders>
              <w:bottom w:val="single" w:sz="4" w:space="0" w:color="auto"/>
            </w:tcBorders>
            <w:shd w:val="clear" w:color="auto" w:fill="FFFF99"/>
          </w:tcPr>
          <w:p w14:paraId="2B353085" w14:textId="77777777" w:rsidR="004F0FCF" w:rsidRPr="00B83A6F" w:rsidDel="00BD7C58" w:rsidRDefault="004F0FCF" w:rsidP="004F0FCF">
            <w:pPr>
              <w:spacing w:before="60"/>
              <w:jc w:val="center"/>
              <w:rPr>
                <w:rFonts w:cs="Arial"/>
                <w:b/>
                <w:sz w:val="16"/>
                <w:szCs w:val="18"/>
                <w:lang w:val="fr-FR"/>
              </w:rPr>
            </w:pPr>
            <w:r w:rsidRPr="00B83A6F">
              <w:rPr>
                <w:rFonts w:cs="Arial"/>
                <w:b/>
                <w:sz w:val="16"/>
                <w:szCs w:val="18"/>
                <w:lang w:val="fr-FR"/>
              </w:rPr>
              <w:t>Année</w:t>
            </w:r>
            <w:r w:rsidRPr="00B83A6F">
              <w:rPr>
                <w:rFonts w:cs="Arial"/>
                <w:b/>
                <w:sz w:val="16"/>
                <w:szCs w:val="18"/>
                <w:lang w:val="fr-FR"/>
              </w:rPr>
              <w:br/>
              <w:t>3</w:t>
            </w:r>
          </w:p>
        </w:tc>
        <w:tc>
          <w:tcPr>
            <w:tcW w:w="810" w:type="dxa"/>
            <w:tcBorders>
              <w:bottom w:val="single" w:sz="4" w:space="0" w:color="auto"/>
            </w:tcBorders>
            <w:shd w:val="clear" w:color="auto" w:fill="FFFF99"/>
          </w:tcPr>
          <w:p w14:paraId="32931E9B" w14:textId="77777777" w:rsidR="004F0FCF" w:rsidRPr="00B83A6F" w:rsidDel="00BD7C58" w:rsidRDefault="004F0FCF" w:rsidP="004F0FCF">
            <w:pPr>
              <w:spacing w:before="60"/>
              <w:jc w:val="center"/>
              <w:rPr>
                <w:rFonts w:cs="Arial"/>
                <w:b/>
                <w:sz w:val="16"/>
                <w:szCs w:val="18"/>
                <w:lang w:val="fr-FR"/>
              </w:rPr>
            </w:pPr>
            <w:r w:rsidRPr="00B83A6F">
              <w:rPr>
                <w:rFonts w:cs="Arial"/>
                <w:b/>
                <w:sz w:val="16"/>
                <w:szCs w:val="18"/>
                <w:lang w:val="fr-FR"/>
              </w:rPr>
              <w:t>Année</w:t>
            </w:r>
            <w:r w:rsidRPr="00B83A6F">
              <w:rPr>
                <w:rFonts w:cs="Arial"/>
                <w:b/>
                <w:sz w:val="16"/>
                <w:szCs w:val="18"/>
                <w:lang w:val="fr-FR"/>
              </w:rPr>
              <w:br/>
              <w:t>4</w:t>
            </w:r>
          </w:p>
        </w:tc>
        <w:tc>
          <w:tcPr>
            <w:tcW w:w="810" w:type="dxa"/>
            <w:tcBorders>
              <w:bottom w:val="single" w:sz="4" w:space="0" w:color="auto"/>
            </w:tcBorders>
            <w:shd w:val="clear" w:color="auto" w:fill="FFFF99"/>
          </w:tcPr>
          <w:p w14:paraId="5109F44D" w14:textId="77777777" w:rsidR="004F0FCF" w:rsidRPr="00B83A6F" w:rsidRDefault="004F0FCF" w:rsidP="004F0FCF">
            <w:pPr>
              <w:spacing w:before="60"/>
              <w:jc w:val="center"/>
              <w:rPr>
                <w:rFonts w:cs="Arial"/>
                <w:b/>
                <w:sz w:val="16"/>
                <w:szCs w:val="18"/>
                <w:lang w:val="fr-FR"/>
              </w:rPr>
            </w:pPr>
            <w:r w:rsidRPr="00B83A6F">
              <w:rPr>
                <w:rFonts w:cs="Arial"/>
                <w:b/>
                <w:sz w:val="16"/>
                <w:szCs w:val="18"/>
                <w:lang w:val="fr-FR"/>
              </w:rPr>
              <w:t>Année</w:t>
            </w:r>
            <w:r w:rsidRPr="00B83A6F">
              <w:rPr>
                <w:rFonts w:cs="Arial"/>
                <w:b/>
                <w:sz w:val="16"/>
                <w:szCs w:val="18"/>
                <w:lang w:val="fr-FR"/>
              </w:rPr>
              <w:br/>
              <w:t>5</w:t>
            </w:r>
          </w:p>
        </w:tc>
        <w:tc>
          <w:tcPr>
            <w:tcW w:w="810" w:type="dxa"/>
            <w:tcBorders>
              <w:bottom w:val="single" w:sz="4" w:space="0" w:color="auto"/>
            </w:tcBorders>
            <w:shd w:val="clear" w:color="auto" w:fill="FFFF99"/>
          </w:tcPr>
          <w:p w14:paraId="05EE1F91" w14:textId="77777777" w:rsidR="004F0FCF" w:rsidRPr="00B83A6F" w:rsidDel="00BD7C58" w:rsidRDefault="004F0FCF" w:rsidP="004F0FCF">
            <w:pPr>
              <w:pStyle w:val="Titre2"/>
              <w:spacing w:before="60"/>
              <w:ind w:left="0"/>
              <w:jc w:val="center"/>
              <w:rPr>
                <w:rFonts w:ascii="Arial" w:hAnsi="Arial" w:cs="Arial"/>
                <w:sz w:val="16"/>
                <w:szCs w:val="18"/>
                <w:lang w:val="fr-FR"/>
              </w:rPr>
            </w:pPr>
            <w:r w:rsidRPr="00B83A6F">
              <w:rPr>
                <w:rFonts w:ascii="Arial" w:hAnsi="Arial" w:cs="Arial"/>
                <w:sz w:val="16"/>
                <w:szCs w:val="18"/>
                <w:lang w:val="fr-FR"/>
              </w:rPr>
              <w:t>FINAL</w:t>
            </w:r>
          </w:p>
        </w:tc>
        <w:tc>
          <w:tcPr>
            <w:tcW w:w="2250" w:type="dxa"/>
            <w:vMerge/>
            <w:tcBorders>
              <w:bottom w:val="single" w:sz="4" w:space="0" w:color="auto"/>
            </w:tcBorders>
            <w:shd w:val="clear" w:color="auto" w:fill="FFFF99"/>
          </w:tcPr>
          <w:p w14:paraId="1B3DBF3E" w14:textId="77777777" w:rsidR="004F0FCF" w:rsidRPr="00B83A6F" w:rsidRDefault="004F0FCF" w:rsidP="004F0FCF">
            <w:pPr>
              <w:pStyle w:val="Titre2"/>
              <w:spacing w:before="60"/>
              <w:rPr>
                <w:rFonts w:ascii="Arial" w:hAnsi="Arial" w:cs="Arial"/>
                <w:sz w:val="16"/>
                <w:szCs w:val="18"/>
                <w:lang w:val="fr-FR"/>
              </w:rPr>
            </w:pPr>
          </w:p>
        </w:tc>
      </w:tr>
      <w:tr w:rsidR="004D110A" w:rsidRPr="003A62E2" w14:paraId="6AA1AA16" w14:textId="77777777" w:rsidTr="004C1170">
        <w:trPr>
          <w:trHeight w:val="530"/>
          <w:tblHeader/>
        </w:trPr>
        <w:tc>
          <w:tcPr>
            <w:tcW w:w="1620" w:type="dxa"/>
            <w:vMerge w:val="restart"/>
          </w:tcPr>
          <w:p w14:paraId="0231935A" w14:textId="036A588D" w:rsidR="004D110A" w:rsidRPr="004F2CCF" w:rsidRDefault="003B49DA" w:rsidP="004C1170">
            <w:pPr>
              <w:spacing w:before="60"/>
              <w:jc w:val="left"/>
              <w:rPr>
                <w:rFonts w:cs="Arial"/>
                <w:b/>
                <w:sz w:val="18"/>
                <w:szCs w:val="18"/>
                <w:lang w:val="fr-FR"/>
              </w:rPr>
            </w:pPr>
            <w:r w:rsidRPr="003B49DA">
              <w:rPr>
                <w:rFonts w:cs="Arial"/>
                <w:b/>
                <w:sz w:val="18"/>
                <w:szCs w:val="18"/>
                <w:lang w:val="fr-FR"/>
              </w:rPr>
              <w:t>Résultat 2. Les institutions administratives, judiciaires ainsi que les collectivités locales disposent de meilleures capacités de délivrance des services afin de réduire les coûts d’approche, les délais d’attente et les discriminations entre les citoyens</w:t>
            </w:r>
          </w:p>
        </w:tc>
        <w:tc>
          <w:tcPr>
            <w:tcW w:w="3510" w:type="dxa"/>
          </w:tcPr>
          <w:p w14:paraId="42EE97D8" w14:textId="77777777" w:rsidR="004D110A" w:rsidRPr="00B83A6F" w:rsidDel="00A84123" w:rsidRDefault="004D110A" w:rsidP="004C1170">
            <w:pPr>
              <w:spacing w:before="60"/>
              <w:jc w:val="left"/>
              <w:rPr>
                <w:rFonts w:cs="Arial"/>
                <w:i/>
                <w:color w:val="00B0F0"/>
                <w:sz w:val="16"/>
                <w:szCs w:val="18"/>
                <w:lang w:val="fr-FR"/>
              </w:rPr>
            </w:pPr>
            <w:r w:rsidRPr="00B83A6F">
              <w:rPr>
                <w:rFonts w:cs="Arial"/>
                <w:i/>
                <w:color w:val="00B0F0"/>
                <w:sz w:val="16"/>
                <w:szCs w:val="18"/>
                <w:lang w:val="fr-FR"/>
              </w:rPr>
              <w:t>2.1. Nombre de personnes (H/F) ayant accès aux nouveaux GUP</w:t>
            </w:r>
          </w:p>
        </w:tc>
        <w:tc>
          <w:tcPr>
            <w:tcW w:w="1260" w:type="dxa"/>
          </w:tcPr>
          <w:p w14:paraId="5644237E" w14:textId="77777777" w:rsidR="004D110A" w:rsidRPr="00B83A6F" w:rsidDel="00A84123" w:rsidRDefault="004D110A" w:rsidP="004C1170">
            <w:pPr>
              <w:spacing w:before="60"/>
              <w:jc w:val="center"/>
              <w:rPr>
                <w:rFonts w:cs="Arial"/>
                <w:i/>
                <w:color w:val="00B0F0"/>
                <w:sz w:val="16"/>
                <w:szCs w:val="18"/>
                <w:lang w:val="fr-FR"/>
              </w:rPr>
            </w:pPr>
            <w:r w:rsidRPr="00B83A6F">
              <w:rPr>
                <w:rFonts w:cs="Arial"/>
                <w:i/>
                <w:color w:val="00B0F0"/>
                <w:sz w:val="16"/>
                <w:szCs w:val="18"/>
                <w:lang w:val="fr-FR"/>
              </w:rPr>
              <w:t>Rapport du SERAP sur l’accès aux services</w:t>
            </w:r>
          </w:p>
        </w:tc>
        <w:tc>
          <w:tcPr>
            <w:tcW w:w="810" w:type="dxa"/>
            <w:shd w:val="clear" w:color="auto" w:fill="auto"/>
          </w:tcPr>
          <w:p w14:paraId="0F128A71" w14:textId="77777777" w:rsidR="004D110A" w:rsidRPr="00B83A6F" w:rsidDel="00BD7C58" w:rsidRDefault="004D110A" w:rsidP="004C1170">
            <w:pPr>
              <w:pStyle w:val="En-tte"/>
              <w:spacing w:before="60"/>
              <w:jc w:val="left"/>
              <w:rPr>
                <w:rFonts w:cs="Arial"/>
                <w:sz w:val="16"/>
                <w:szCs w:val="18"/>
                <w:lang w:val="fr-FR"/>
              </w:rPr>
            </w:pPr>
          </w:p>
        </w:tc>
        <w:tc>
          <w:tcPr>
            <w:tcW w:w="810" w:type="dxa"/>
          </w:tcPr>
          <w:p w14:paraId="5555D995" w14:textId="77777777" w:rsidR="004D110A" w:rsidRPr="00B83A6F" w:rsidDel="00BD7C58" w:rsidRDefault="004D110A" w:rsidP="004C1170">
            <w:pPr>
              <w:pStyle w:val="En-tte"/>
              <w:spacing w:before="60"/>
              <w:jc w:val="left"/>
              <w:rPr>
                <w:rFonts w:cs="Arial"/>
                <w:sz w:val="16"/>
                <w:szCs w:val="18"/>
                <w:lang w:val="fr-FR"/>
              </w:rPr>
            </w:pPr>
          </w:p>
        </w:tc>
        <w:tc>
          <w:tcPr>
            <w:tcW w:w="810" w:type="dxa"/>
          </w:tcPr>
          <w:p w14:paraId="5988FC5F" w14:textId="77777777" w:rsidR="004D110A" w:rsidRPr="00B83A6F" w:rsidDel="00BD7C58" w:rsidRDefault="004D110A" w:rsidP="004C1170">
            <w:pPr>
              <w:pStyle w:val="En-tte"/>
              <w:spacing w:before="60"/>
              <w:jc w:val="left"/>
              <w:rPr>
                <w:rFonts w:cs="Arial"/>
                <w:i/>
                <w:sz w:val="16"/>
                <w:szCs w:val="18"/>
                <w:lang w:val="fr-FR"/>
              </w:rPr>
            </w:pPr>
          </w:p>
        </w:tc>
        <w:tc>
          <w:tcPr>
            <w:tcW w:w="810" w:type="dxa"/>
          </w:tcPr>
          <w:p w14:paraId="7746C125" w14:textId="77777777" w:rsidR="004D110A" w:rsidRPr="00B83A6F" w:rsidDel="00BD7C58" w:rsidRDefault="004D110A" w:rsidP="004C1170">
            <w:pPr>
              <w:pStyle w:val="En-tte"/>
              <w:spacing w:before="60"/>
              <w:jc w:val="left"/>
              <w:rPr>
                <w:rFonts w:cs="Arial"/>
                <w:sz w:val="16"/>
                <w:szCs w:val="18"/>
                <w:lang w:val="fr-FR"/>
              </w:rPr>
            </w:pPr>
          </w:p>
        </w:tc>
        <w:tc>
          <w:tcPr>
            <w:tcW w:w="810" w:type="dxa"/>
          </w:tcPr>
          <w:p w14:paraId="706C9336" w14:textId="77777777" w:rsidR="004D110A" w:rsidRPr="00B83A6F" w:rsidDel="00BD7C58" w:rsidRDefault="004D110A" w:rsidP="004C1170">
            <w:pPr>
              <w:pStyle w:val="En-tte"/>
              <w:spacing w:before="60"/>
              <w:jc w:val="left"/>
              <w:rPr>
                <w:rFonts w:cs="Arial"/>
                <w:sz w:val="16"/>
                <w:szCs w:val="18"/>
                <w:lang w:val="fr-FR"/>
              </w:rPr>
            </w:pPr>
          </w:p>
        </w:tc>
        <w:tc>
          <w:tcPr>
            <w:tcW w:w="810" w:type="dxa"/>
          </w:tcPr>
          <w:p w14:paraId="105878AE" w14:textId="77777777" w:rsidR="004D110A" w:rsidRPr="00B83A6F" w:rsidDel="00BD7C58" w:rsidRDefault="004D110A" w:rsidP="004C1170">
            <w:pPr>
              <w:pStyle w:val="En-tte"/>
              <w:spacing w:before="60"/>
              <w:jc w:val="left"/>
              <w:rPr>
                <w:rFonts w:cs="Arial"/>
                <w:sz w:val="16"/>
                <w:szCs w:val="18"/>
                <w:lang w:val="fr-FR"/>
              </w:rPr>
            </w:pPr>
          </w:p>
        </w:tc>
        <w:tc>
          <w:tcPr>
            <w:tcW w:w="810" w:type="dxa"/>
            <w:shd w:val="clear" w:color="auto" w:fill="auto"/>
          </w:tcPr>
          <w:p w14:paraId="2D1A5AA4" w14:textId="77777777" w:rsidR="004D110A" w:rsidRPr="00B83A6F" w:rsidRDefault="004D110A" w:rsidP="004C1170">
            <w:pPr>
              <w:pStyle w:val="En-tte"/>
              <w:spacing w:before="60"/>
              <w:jc w:val="left"/>
              <w:rPr>
                <w:rFonts w:cs="Arial"/>
                <w:i/>
                <w:sz w:val="16"/>
                <w:szCs w:val="18"/>
                <w:lang w:val="fr-FR"/>
              </w:rPr>
            </w:pPr>
          </w:p>
        </w:tc>
        <w:tc>
          <w:tcPr>
            <w:tcW w:w="810" w:type="dxa"/>
          </w:tcPr>
          <w:p w14:paraId="67141E97" w14:textId="77777777" w:rsidR="004D110A" w:rsidRPr="00B83A6F" w:rsidDel="00BD7C58" w:rsidRDefault="004D110A" w:rsidP="004C1170">
            <w:pPr>
              <w:spacing w:before="60"/>
              <w:jc w:val="left"/>
              <w:rPr>
                <w:rFonts w:cs="Arial"/>
                <w:i/>
                <w:sz w:val="16"/>
                <w:szCs w:val="18"/>
                <w:lang w:val="fr-FR"/>
              </w:rPr>
            </w:pPr>
          </w:p>
        </w:tc>
        <w:tc>
          <w:tcPr>
            <w:tcW w:w="2250" w:type="dxa"/>
            <w:shd w:val="clear" w:color="auto" w:fill="auto"/>
          </w:tcPr>
          <w:p w14:paraId="09E67EF8" w14:textId="77777777" w:rsidR="004D110A" w:rsidRPr="00B83A6F" w:rsidRDefault="004D110A" w:rsidP="004C1170">
            <w:pPr>
              <w:spacing w:before="60"/>
              <w:jc w:val="left"/>
              <w:rPr>
                <w:rFonts w:cs="Arial"/>
                <w:i/>
                <w:sz w:val="16"/>
                <w:szCs w:val="18"/>
                <w:lang w:val="fr-FR"/>
              </w:rPr>
            </w:pPr>
          </w:p>
        </w:tc>
      </w:tr>
      <w:tr w:rsidR="004D110A" w:rsidRPr="003A62E2" w14:paraId="22C7F174" w14:textId="77777777" w:rsidTr="004C1170">
        <w:trPr>
          <w:trHeight w:val="771"/>
          <w:tblHeader/>
        </w:trPr>
        <w:tc>
          <w:tcPr>
            <w:tcW w:w="1620" w:type="dxa"/>
            <w:vMerge/>
          </w:tcPr>
          <w:p w14:paraId="5706FE75" w14:textId="77777777" w:rsidR="004D110A" w:rsidRPr="00694F7B" w:rsidRDefault="004D110A" w:rsidP="004C1170">
            <w:pPr>
              <w:spacing w:before="60"/>
              <w:jc w:val="left"/>
              <w:rPr>
                <w:rFonts w:cs="Arial"/>
                <w:i/>
                <w:sz w:val="18"/>
                <w:szCs w:val="18"/>
                <w:lang w:val="fr-FR"/>
              </w:rPr>
            </w:pPr>
          </w:p>
        </w:tc>
        <w:tc>
          <w:tcPr>
            <w:tcW w:w="3510" w:type="dxa"/>
          </w:tcPr>
          <w:p w14:paraId="425CC0FF" w14:textId="77777777" w:rsidR="004D110A" w:rsidRPr="00B83A6F" w:rsidRDefault="004D110A" w:rsidP="004C1170">
            <w:pPr>
              <w:pStyle w:val="En-tte"/>
              <w:spacing w:before="60"/>
              <w:jc w:val="left"/>
              <w:rPr>
                <w:rFonts w:cs="Arial"/>
                <w:i/>
                <w:sz w:val="16"/>
                <w:szCs w:val="18"/>
                <w:lang w:val="fr-FR"/>
              </w:rPr>
            </w:pPr>
            <w:r w:rsidRPr="00B83A6F">
              <w:rPr>
                <w:rFonts w:cs="Arial"/>
                <w:i/>
                <w:sz w:val="16"/>
                <w:szCs w:val="18"/>
                <w:lang w:val="fr-FR"/>
              </w:rPr>
              <w:t>2.2. Nombre de procédures déconcentrés ou décentralisés</w:t>
            </w:r>
          </w:p>
        </w:tc>
        <w:tc>
          <w:tcPr>
            <w:tcW w:w="1260" w:type="dxa"/>
          </w:tcPr>
          <w:p w14:paraId="7B64BF17" w14:textId="77777777" w:rsidR="004D110A" w:rsidRPr="00B83A6F" w:rsidRDefault="004D110A" w:rsidP="004C1170">
            <w:pPr>
              <w:pStyle w:val="En-tte"/>
              <w:spacing w:before="60"/>
              <w:rPr>
                <w:rFonts w:cs="Arial"/>
                <w:i/>
                <w:sz w:val="16"/>
                <w:szCs w:val="18"/>
                <w:lang w:val="fr-FR"/>
              </w:rPr>
            </w:pPr>
            <w:r w:rsidRPr="00B83A6F">
              <w:rPr>
                <w:rFonts w:cs="Arial"/>
                <w:i/>
                <w:sz w:val="16"/>
                <w:szCs w:val="18"/>
                <w:lang w:val="fr-FR"/>
              </w:rPr>
              <w:t>Rapport du SERAP sur l’accès aux services</w:t>
            </w:r>
          </w:p>
        </w:tc>
        <w:tc>
          <w:tcPr>
            <w:tcW w:w="810" w:type="dxa"/>
            <w:shd w:val="clear" w:color="auto" w:fill="auto"/>
          </w:tcPr>
          <w:p w14:paraId="6303C7FE" w14:textId="77777777" w:rsidR="004D110A" w:rsidRPr="00B83A6F" w:rsidRDefault="004D110A" w:rsidP="004C1170">
            <w:pPr>
              <w:pStyle w:val="En-tte"/>
              <w:spacing w:before="60"/>
              <w:jc w:val="left"/>
              <w:rPr>
                <w:rFonts w:cs="Arial"/>
                <w:i/>
                <w:sz w:val="16"/>
                <w:szCs w:val="18"/>
                <w:lang w:val="fr-FR"/>
              </w:rPr>
            </w:pPr>
          </w:p>
        </w:tc>
        <w:tc>
          <w:tcPr>
            <w:tcW w:w="810" w:type="dxa"/>
          </w:tcPr>
          <w:p w14:paraId="231C5808" w14:textId="77777777" w:rsidR="004D110A" w:rsidRPr="00B83A6F" w:rsidRDefault="004D110A" w:rsidP="004C1170">
            <w:pPr>
              <w:pStyle w:val="En-tte"/>
              <w:spacing w:before="60"/>
              <w:jc w:val="left"/>
              <w:rPr>
                <w:rFonts w:cs="Arial"/>
                <w:i/>
                <w:sz w:val="16"/>
                <w:szCs w:val="18"/>
                <w:lang w:val="fr-FR"/>
              </w:rPr>
            </w:pPr>
          </w:p>
        </w:tc>
        <w:tc>
          <w:tcPr>
            <w:tcW w:w="810" w:type="dxa"/>
          </w:tcPr>
          <w:p w14:paraId="1169EEF2" w14:textId="77777777" w:rsidR="004D110A" w:rsidRPr="00B83A6F" w:rsidRDefault="004D110A" w:rsidP="004C1170">
            <w:pPr>
              <w:pStyle w:val="En-tte"/>
              <w:spacing w:before="60"/>
              <w:jc w:val="left"/>
              <w:rPr>
                <w:rFonts w:cs="Arial"/>
                <w:i/>
                <w:sz w:val="16"/>
                <w:szCs w:val="18"/>
                <w:lang w:val="fr-FR"/>
              </w:rPr>
            </w:pPr>
          </w:p>
        </w:tc>
        <w:tc>
          <w:tcPr>
            <w:tcW w:w="810" w:type="dxa"/>
          </w:tcPr>
          <w:p w14:paraId="28006AB2" w14:textId="77777777" w:rsidR="004D110A" w:rsidRPr="00B83A6F" w:rsidRDefault="004D110A" w:rsidP="004C1170">
            <w:pPr>
              <w:pStyle w:val="En-tte"/>
              <w:spacing w:before="60"/>
              <w:jc w:val="left"/>
              <w:rPr>
                <w:rFonts w:cs="Arial"/>
                <w:i/>
                <w:sz w:val="16"/>
                <w:szCs w:val="18"/>
                <w:lang w:val="fr-FR"/>
              </w:rPr>
            </w:pPr>
          </w:p>
        </w:tc>
        <w:tc>
          <w:tcPr>
            <w:tcW w:w="810" w:type="dxa"/>
          </w:tcPr>
          <w:p w14:paraId="3309EBA8" w14:textId="77777777" w:rsidR="004D110A" w:rsidRPr="00B83A6F" w:rsidRDefault="004D110A" w:rsidP="004C1170">
            <w:pPr>
              <w:pStyle w:val="En-tte"/>
              <w:spacing w:before="60"/>
              <w:jc w:val="left"/>
              <w:rPr>
                <w:rFonts w:cs="Arial"/>
                <w:i/>
                <w:sz w:val="16"/>
                <w:szCs w:val="18"/>
                <w:lang w:val="fr-FR"/>
              </w:rPr>
            </w:pPr>
          </w:p>
        </w:tc>
        <w:tc>
          <w:tcPr>
            <w:tcW w:w="810" w:type="dxa"/>
          </w:tcPr>
          <w:p w14:paraId="1EA26054" w14:textId="77777777" w:rsidR="004D110A" w:rsidRPr="00B83A6F" w:rsidRDefault="004D110A" w:rsidP="004C1170">
            <w:pPr>
              <w:pStyle w:val="En-tte"/>
              <w:spacing w:before="60"/>
              <w:jc w:val="left"/>
              <w:rPr>
                <w:rFonts w:cs="Arial"/>
                <w:i/>
                <w:sz w:val="16"/>
                <w:szCs w:val="18"/>
                <w:lang w:val="fr-FR"/>
              </w:rPr>
            </w:pPr>
          </w:p>
        </w:tc>
        <w:tc>
          <w:tcPr>
            <w:tcW w:w="810" w:type="dxa"/>
            <w:shd w:val="clear" w:color="auto" w:fill="auto"/>
          </w:tcPr>
          <w:p w14:paraId="56563741" w14:textId="77777777" w:rsidR="004D110A" w:rsidRPr="00B83A6F" w:rsidRDefault="004D110A" w:rsidP="004C1170">
            <w:pPr>
              <w:pStyle w:val="En-tte"/>
              <w:spacing w:before="60"/>
              <w:jc w:val="left"/>
              <w:rPr>
                <w:rFonts w:cs="Arial"/>
                <w:i/>
                <w:sz w:val="16"/>
                <w:szCs w:val="18"/>
                <w:lang w:val="fr-FR"/>
              </w:rPr>
            </w:pPr>
          </w:p>
        </w:tc>
        <w:tc>
          <w:tcPr>
            <w:tcW w:w="810" w:type="dxa"/>
          </w:tcPr>
          <w:p w14:paraId="4492900E" w14:textId="77777777" w:rsidR="004D110A" w:rsidRPr="00B83A6F" w:rsidDel="00BD7C58" w:rsidRDefault="004D110A" w:rsidP="004C1170">
            <w:pPr>
              <w:spacing w:before="60"/>
              <w:jc w:val="left"/>
              <w:rPr>
                <w:rFonts w:cs="Arial"/>
                <w:i/>
                <w:sz w:val="16"/>
                <w:szCs w:val="18"/>
                <w:lang w:val="fr-FR"/>
              </w:rPr>
            </w:pPr>
          </w:p>
        </w:tc>
        <w:tc>
          <w:tcPr>
            <w:tcW w:w="2250" w:type="dxa"/>
            <w:shd w:val="clear" w:color="auto" w:fill="auto"/>
          </w:tcPr>
          <w:p w14:paraId="45AD41F3" w14:textId="77777777" w:rsidR="004D110A" w:rsidRPr="00B83A6F" w:rsidRDefault="004D110A" w:rsidP="004C1170">
            <w:pPr>
              <w:spacing w:before="60"/>
              <w:jc w:val="left"/>
              <w:rPr>
                <w:rFonts w:cs="Arial"/>
                <w:i/>
                <w:sz w:val="16"/>
                <w:szCs w:val="18"/>
                <w:lang w:val="fr-FR"/>
              </w:rPr>
            </w:pPr>
          </w:p>
        </w:tc>
      </w:tr>
      <w:tr w:rsidR="004D110A" w:rsidRPr="003A62E2" w14:paraId="25C1F973" w14:textId="77777777" w:rsidTr="004C1170">
        <w:trPr>
          <w:trHeight w:val="771"/>
          <w:tblHeader/>
        </w:trPr>
        <w:tc>
          <w:tcPr>
            <w:tcW w:w="1620" w:type="dxa"/>
            <w:vMerge/>
          </w:tcPr>
          <w:p w14:paraId="6B86B160" w14:textId="77777777" w:rsidR="004D110A" w:rsidRPr="00694F7B" w:rsidRDefault="004D110A" w:rsidP="004C1170">
            <w:pPr>
              <w:spacing w:before="60"/>
              <w:jc w:val="left"/>
              <w:rPr>
                <w:rFonts w:cs="Arial"/>
                <w:i/>
                <w:sz w:val="18"/>
                <w:szCs w:val="18"/>
                <w:lang w:val="fr-FR"/>
              </w:rPr>
            </w:pPr>
          </w:p>
        </w:tc>
        <w:tc>
          <w:tcPr>
            <w:tcW w:w="3510" w:type="dxa"/>
          </w:tcPr>
          <w:p w14:paraId="294F9F98" w14:textId="77777777" w:rsidR="004D110A" w:rsidRPr="00B83A6F" w:rsidRDefault="004D110A" w:rsidP="004C1170">
            <w:pPr>
              <w:pStyle w:val="En-tte"/>
              <w:spacing w:before="60"/>
              <w:jc w:val="left"/>
              <w:rPr>
                <w:rFonts w:cs="Arial"/>
                <w:i/>
                <w:sz w:val="16"/>
                <w:szCs w:val="18"/>
                <w:lang w:val="fr-FR"/>
              </w:rPr>
            </w:pPr>
            <w:r w:rsidRPr="00B83A6F">
              <w:rPr>
                <w:rFonts w:cs="Arial"/>
                <w:i/>
                <w:sz w:val="16"/>
                <w:szCs w:val="18"/>
                <w:lang w:val="fr-FR"/>
              </w:rPr>
              <w:t>2.3. Nombre personnes ayant bénéficié de l’appui des bureaux d’aide judicaire dans les communes</w:t>
            </w:r>
          </w:p>
        </w:tc>
        <w:tc>
          <w:tcPr>
            <w:tcW w:w="1260" w:type="dxa"/>
          </w:tcPr>
          <w:p w14:paraId="6EAA5D76" w14:textId="77777777" w:rsidR="004D110A" w:rsidRPr="00B83A6F" w:rsidRDefault="004D110A" w:rsidP="004C1170">
            <w:pPr>
              <w:pStyle w:val="En-tte"/>
              <w:spacing w:before="60"/>
              <w:rPr>
                <w:rFonts w:cs="Arial"/>
                <w:i/>
                <w:sz w:val="16"/>
                <w:szCs w:val="18"/>
                <w:lang w:val="fr-FR"/>
              </w:rPr>
            </w:pPr>
            <w:r w:rsidRPr="00B83A6F">
              <w:rPr>
                <w:rFonts w:cs="Arial"/>
                <w:i/>
                <w:sz w:val="16"/>
                <w:szCs w:val="18"/>
                <w:lang w:val="fr-FR"/>
              </w:rPr>
              <w:t>Registre des Bureaux d’aide juridiques des Communes</w:t>
            </w:r>
          </w:p>
        </w:tc>
        <w:tc>
          <w:tcPr>
            <w:tcW w:w="810" w:type="dxa"/>
            <w:shd w:val="clear" w:color="auto" w:fill="auto"/>
          </w:tcPr>
          <w:p w14:paraId="18D07081" w14:textId="77777777" w:rsidR="004D110A" w:rsidRPr="00B83A6F" w:rsidRDefault="004D110A" w:rsidP="004C1170">
            <w:pPr>
              <w:pStyle w:val="En-tte"/>
              <w:spacing w:before="60"/>
              <w:jc w:val="left"/>
              <w:rPr>
                <w:rFonts w:cs="Arial"/>
                <w:i/>
                <w:sz w:val="16"/>
                <w:szCs w:val="18"/>
                <w:lang w:val="fr-FR"/>
              </w:rPr>
            </w:pPr>
          </w:p>
        </w:tc>
        <w:tc>
          <w:tcPr>
            <w:tcW w:w="810" w:type="dxa"/>
          </w:tcPr>
          <w:p w14:paraId="0F78C947" w14:textId="77777777" w:rsidR="004D110A" w:rsidRPr="00B83A6F" w:rsidRDefault="004D110A" w:rsidP="004C1170">
            <w:pPr>
              <w:pStyle w:val="En-tte"/>
              <w:spacing w:before="60"/>
              <w:jc w:val="left"/>
              <w:rPr>
                <w:rFonts w:cs="Arial"/>
                <w:i/>
                <w:sz w:val="16"/>
                <w:szCs w:val="18"/>
                <w:lang w:val="fr-FR"/>
              </w:rPr>
            </w:pPr>
          </w:p>
        </w:tc>
        <w:tc>
          <w:tcPr>
            <w:tcW w:w="810" w:type="dxa"/>
          </w:tcPr>
          <w:p w14:paraId="27CE560D" w14:textId="77777777" w:rsidR="004D110A" w:rsidRPr="00B83A6F" w:rsidRDefault="004D110A" w:rsidP="004C1170">
            <w:pPr>
              <w:pStyle w:val="En-tte"/>
              <w:spacing w:before="60"/>
              <w:jc w:val="left"/>
              <w:rPr>
                <w:rFonts w:cs="Arial"/>
                <w:i/>
                <w:sz w:val="16"/>
                <w:szCs w:val="18"/>
                <w:lang w:val="fr-FR"/>
              </w:rPr>
            </w:pPr>
          </w:p>
        </w:tc>
        <w:tc>
          <w:tcPr>
            <w:tcW w:w="810" w:type="dxa"/>
          </w:tcPr>
          <w:p w14:paraId="31C7FF79" w14:textId="77777777" w:rsidR="004D110A" w:rsidRPr="00B83A6F" w:rsidRDefault="004D110A" w:rsidP="004C1170">
            <w:pPr>
              <w:pStyle w:val="En-tte"/>
              <w:spacing w:before="60"/>
              <w:jc w:val="left"/>
              <w:rPr>
                <w:rFonts w:cs="Arial"/>
                <w:i/>
                <w:sz w:val="16"/>
                <w:szCs w:val="18"/>
                <w:lang w:val="fr-FR"/>
              </w:rPr>
            </w:pPr>
          </w:p>
        </w:tc>
        <w:tc>
          <w:tcPr>
            <w:tcW w:w="810" w:type="dxa"/>
          </w:tcPr>
          <w:p w14:paraId="60A09B1F" w14:textId="77777777" w:rsidR="004D110A" w:rsidRPr="00B83A6F" w:rsidRDefault="004D110A" w:rsidP="004C1170">
            <w:pPr>
              <w:pStyle w:val="En-tte"/>
              <w:spacing w:before="60"/>
              <w:jc w:val="left"/>
              <w:rPr>
                <w:rFonts w:cs="Arial"/>
                <w:i/>
                <w:sz w:val="16"/>
                <w:szCs w:val="18"/>
                <w:lang w:val="fr-FR"/>
              </w:rPr>
            </w:pPr>
          </w:p>
        </w:tc>
        <w:tc>
          <w:tcPr>
            <w:tcW w:w="810" w:type="dxa"/>
          </w:tcPr>
          <w:p w14:paraId="0C6BF01F" w14:textId="77777777" w:rsidR="004D110A" w:rsidRPr="00B83A6F" w:rsidRDefault="004D110A" w:rsidP="004C1170">
            <w:pPr>
              <w:pStyle w:val="En-tte"/>
              <w:spacing w:before="60"/>
              <w:jc w:val="left"/>
              <w:rPr>
                <w:rFonts w:cs="Arial"/>
                <w:i/>
                <w:sz w:val="16"/>
                <w:szCs w:val="18"/>
                <w:lang w:val="fr-FR"/>
              </w:rPr>
            </w:pPr>
          </w:p>
        </w:tc>
        <w:tc>
          <w:tcPr>
            <w:tcW w:w="810" w:type="dxa"/>
            <w:shd w:val="clear" w:color="auto" w:fill="auto"/>
          </w:tcPr>
          <w:p w14:paraId="23E79268" w14:textId="77777777" w:rsidR="004D110A" w:rsidRPr="00B83A6F" w:rsidRDefault="004D110A" w:rsidP="004C1170">
            <w:pPr>
              <w:pStyle w:val="En-tte"/>
              <w:spacing w:before="60"/>
              <w:jc w:val="left"/>
              <w:rPr>
                <w:rFonts w:cs="Arial"/>
                <w:i/>
                <w:sz w:val="16"/>
                <w:szCs w:val="18"/>
                <w:lang w:val="fr-FR"/>
              </w:rPr>
            </w:pPr>
          </w:p>
        </w:tc>
        <w:tc>
          <w:tcPr>
            <w:tcW w:w="810" w:type="dxa"/>
          </w:tcPr>
          <w:p w14:paraId="05E85BA7" w14:textId="77777777" w:rsidR="004D110A" w:rsidRPr="00B83A6F" w:rsidDel="00BD7C58" w:rsidRDefault="004D110A" w:rsidP="004C1170">
            <w:pPr>
              <w:spacing w:before="60"/>
              <w:jc w:val="left"/>
              <w:rPr>
                <w:rFonts w:cs="Arial"/>
                <w:i/>
                <w:sz w:val="16"/>
                <w:szCs w:val="18"/>
                <w:lang w:val="fr-FR"/>
              </w:rPr>
            </w:pPr>
          </w:p>
        </w:tc>
        <w:tc>
          <w:tcPr>
            <w:tcW w:w="2250" w:type="dxa"/>
            <w:shd w:val="clear" w:color="auto" w:fill="auto"/>
          </w:tcPr>
          <w:p w14:paraId="3E10CE2A" w14:textId="77777777" w:rsidR="004D110A" w:rsidRPr="00B83A6F" w:rsidRDefault="004D110A" w:rsidP="004C1170">
            <w:pPr>
              <w:spacing w:before="60"/>
              <w:jc w:val="left"/>
              <w:rPr>
                <w:rFonts w:cs="Arial"/>
                <w:i/>
                <w:sz w:val="16"/>
                <w:szCs w:val="18"/>
                <w:lang w:val="fr-FR"/>
              </w:rPr>
            </w:pPr>
          </w:p>
        </w:tc>
      </w:tr>
      <w:tr w:rsidR="004D110A" w:rsidRPr="003A62E2" w14:paraId="3FFC3A80" w14:textId="77777777" w:rsidTr="004C1170">
        <w:trPr>
          <w:trHeight w:val="853"/>
          <w:tblHeader/>
        </w:trPr>
        <w:tc>
          <w:tcPr>
            <w:tcW w:w="1620" w:type="dxa"/>
            <w:vMerge/>
          </w:tcPr>
          <w:p w14:paraId="1D8B829A" w14:textId="77777777" w:rsidR="004D110A" w:rsidRPr="00694F7B" w:rsidRDefault="004D110A" w:rsidP="004C1170">
            <w:pPr>
              <w:spacing w:before="60"/>
              <w:jc w:val="left"/>
              <w:rPr>
                <w:rFonts w:cs="Arial"/>
                <w:i/>
                <w:sz w:val="18"/>
                <w:szCs w:val="18"/>
                <w:lang w:val="fr-FR"/>
              </w:rPr>
            </w:pPr>
          </w:p>
        </w:tc>
        <w:tc>
          <w:tcPr>
            <w:tcW w:w="3510" w:type="dxa"/>
          </w:tcPr>
          <w:p w14:paraId="0C1E0EE9" w14:textId="77777777" w:rsidR="004D110A" w:rsidRPr="00B83A6F" w:rsidRDefault="004D110A" w:rsidP="004C1170">
            <w:pPr>
              <w:pStyle w:val="En-tte"/>
              <w:spacing w:before="60"/>
              <w:jc w:val="left"/>
              <w:rPr>
                <w:rFonts w:cs="Arial"/>
                <w:i/>
                <w:color w:val="00B0F0"/>
                <w:sz w:val="16"/>
                <w:szCs w:val="18"/>
                <w:lang w:val="fr-FR"/>
              </w:rPr>
            </w:pPr>
            <w:r w:rsidRPr="00B83A6F">
              <w:rPr>
                <w:rFonts w:cs="Arial"/>
                <w:i/>
                <w:color w:val="00B0F0"/>
                <w:sz w:val="16"/>
                <w:szCs w:val="18"/>
                <w:lang w:val="fr-FR"/>
              </w:rPr>
              <w:t>2.4. Nombre de personnes ayant accès à la Justice</w:t>
            </w:r>
          </w:p>
        </w:tc>
        <w:tc>
          <w:tcPr>
            <w:tcW w:w="1260" w:type="dxa"/>
          </w:tcPr>
          <w:p w14:paraId="782EC6A0" w14:textId="77777777" w:rsidR="004D110A" w:rsidRPr="00B83A6F" w:rsidRDefault="004D110A" w:rsidP="004C1170">
            <w:pPr>
              <w:pStyle w:val="En-tte"/>
              <w:spacing w:before="60"/>
              <w:rPr>
                <w:rFonts w:cs="Arial"/>
                <w:i/>
                <w:color w:val="00B0F0"/>
                <w:sz w:val="16"/>
                <w:szCs w:val="18"/>
                <w:lang w:val="fr-FR"/>
              </w:rPr>
            </w:pPr>
            <w:r w:rsidRPr="00B83A6F">
              <w:rPr>
                <w:rFonts w:cs="Arial"/>
                <w:i/>
                <w:color w:val="00B0F0"/>
                <w:sz w:val="16"/>
                <w:szCs w:val="18"/>
                <w:lang w:val="fr-FR"/>
              </w:rPr>
              <w:t>Rapport du Ministère de la Justice</w:t>
            </w:r>
          </w:p>
        </w:tc>
        <w:tc>
          <w:tcPr>
            <w:tcW w:w="810" w:type="dxa"/>
            <w:shd w:val="clear" w:color="auto" w:fill="auto"/>
          </w:tcPr>
          <w:p w14:paraId="3586DAFE" w14:textId="77777777" w:rsidR="004D110A" w:rsidRPr="00B83A6F" w:rsidRDefault="004D110A" w:rsidP="004C1170">
            <w:pPr>
              <w:pStyle w:val="En-tte"/>
              <w:spacing w:before="60"/>
              <w:jc w:val="left"/>
              <w:rPr>
                <w:rFonts w:cs="Arial"/>
                <w:i/>
                <w:sz w:val="16"/>
                <w:szCs w:val="18"/>
                <w:lang w:val="fr-FR"/>
              </w:rPr>
            </w:pPr>
          </w:p>
        </w:tc>
        <w:tc>
          <w:tcPr>
            <w:tcW w:w="810" w:type="dxa"/>
          </w:tcPr>
          <w:p w14:paraId="118C0749" w14:textId="77777777" w:rsidR="004D110A" w:rsidRPr="00B83A6F" w:rsidRDefault="004D110A" w:rsidP="004C1170">
            <w:pPr>
              <w:pStyle w:val="En-tte"/>
              <w:spacing w:before="60"/>
              <w:jc w:val="left"/>
              <w:rPr>
                <w:rFonts w:cs="Arial"/>
                <w:i/>
                <w:sz w:val="16"/>
                <w:szCs w:val="18"/>
                <w:lang w:val="fr-FR"/>
              </w:rPr>
            </w:pPr>
          </w:p>
        </w:tc>
        <w:tc>
          <w:tcPr>
            <w:tcW w:w="810" w:type="dxa"/>
          </w:tcPr>
          <w:p w14:paraId="44003A29" w14:textId="77777777" w:rsidR="004D110A" w:rsidRPr="00B83A6F" w:rsidRDefault="004D110A" w:rsidP="004C1170">
            <w:pPr>
              <w:pStyle w:val="En-tte"/>
              <w:spacing w:before="60"/>
              <w:jc w:val="left"/>
              <w:rPr>
                <w:rFonts w:cs="Arial"/>
                <w:i/>
                <w:sz w:val="16"/>
                <w:szCs w:val="18"/>
                <w:lang w:val="fr-FR"/>
              </w:rPr>
            </w:pPr>
          </w:p>
        </w:tc>
        <w:tc>
          <w:tcPr>
            <w:tcW w:w="810" w:type="dxa"/>
          </w:tcPr>
          <w:p w14:paraId="57C40B0A" w14:textId="77777777" w:rsidR="004D110A" w:rsidRPr="00B83A6F" w:rsidRDefault="004D110A" w:rsidP="004C1170">
            <w:pPr>
              <w:pStyle w:val="En-tte"/>
              <w:spacing w:before="60"/>
              <w:jc w:val="left"/>
              <w:rPr>
                <w:rFonts w:cs="Arial"/>
                <w:i/>
                <w:sz w:val="16"/>
                <w:szCs w:val="18"/>
                <w:lang w:val="fr-FR"/>
              </w:rPr>
            </w:pPr>
          </w:p>
        </w:tc>
        <w:tc>
          <w:tcPr>
            <w:tcW w:w="810" w:type="dxa"/>
          </w:tcPr>
          <w:p w14:paraId="16E857CD" w14:textId="77777777" w:rsidR="004D110A" w:rsidRPr="00B83A6F" w:rsidRDefault="004D110A" w:rsidP="004C1170">
            <w:pPr>
              <w:pStyle w:val="En-tte"/>
              <w:spacing w:before="60"/>
              <w:jc w:val="left"/>
              <w:rPr>
                <w:rFonts w:cs="Arial"/>
                <w:i/>
                <w:sz w:val="16"/>
                <w:szCs w:val="18"/>
                <w:lang w:val="fr-FR"/>
              </w:rPr>
            </w:pPr>
          </w:p>
        </w:tc>
        <w:tc>
          <w:tcPr>
            <w:tcW w:w="810" w:type="dxa"/>
          </w:tcPr>
          <w:p w14:paraId="6A7D0CCA" w14:textId="77777777" w:rsidR="004D110A" w:rsidRPr="00B83A6F" w:rsidRDefault="004D110A" w:rsidP="004C1170">
            <w:pPr>
              <w:pStyle w:val="En-tte"/>
              <w:spacing w:before="60"/>
              <w:jc w:val="left"/>
              <w:rPr>
                <w:rFonts w:cs="Arial"/>
                <w:i/>
                <w:sz w:val="16"/>
                <w:szCs w:val="18"/>
                <w:lang w:val="fr-FR"/>
              </w:rPr>
            </w:pPr>
          </w:p>
        </w:tc>
        <w:tc>
          <w:tcPr>
            <w:tcW w:w="810" w:type="dxa"/>
            <w:shd w:val="clear" w:color="auto" w:fill="auto"/>
          </w:tcPr>
          <w:p w14:paraId="5A609FDC" w14:textId="77777777" w:rsidR="004D110A" w:rsidRPr="00B83A6F" w:rsidRDefault="004D110A" w:rsidP="004C1170">
            <w:pPr>
              <w:pStyle w:val="En-tte"/>
              <w:spacing w:before="60"/>
              <w:jc w:val="left"/>
              <w:rPr>
                <w:rFonts w:cs="Arial"/>
                <w:i/>
                <w:sz w:val="16"/>
                <w:szCs w:val="18"/>
                <w:lang w:val="fr-FR"/>
              </w:rPr>
            </w:pPr>
          </w:p>
        </w:tc>
        <w:tc>
          <w:tcPr>
            <w:tcW w:w="810" w:type="dxa"/>
          </w:tcPr>
          <w:p w14:paraId="47E1AC23" w14:textId="77777777" w:rsidR="004D110A" w:rsidRPr="00B83A6F" w:rsidDel="00BD7C58" w:rsidRDefault="004D110A" w:rsidP="004C1170">
            <w:pPr>
              <w:spacing w:before="60"/>
              <w:jc w:val="left"/>
              <w:rPr>
                <w:rFonts w:cs="Arial"/>
                <w:i/>
                <w:sz w:val="16"/>
                <w:szCs w:val="18"/>
                <w:lang w:val="fr-FR"/>
              </w:rPr>
            </w:pPr>
          </w:p>
        </w:tc>
        <w:tc>
          <w:tcPr>
            <w:tcW w:w="2250" w:type="dxa"/>
            <w:shd w:val="clear" w:color="auto" w:fill="auto"/>
          </w:tcPr>
          <w:p w14:paraId="3795A62A" w14:textId="77777777" w:rsidR="004D110A" w:rsidRPr="00B83A6F" w:rsidRDefault="004D110A" w:rsidP="004C1170">
            <w:pPr>
              <w:spacing w:before="60"/>
              <w:jc w:val="left"/>
              <w:rPr>
                <w:rFonts w:cs="Arial"/>
                <w:i/>
                <w:sz w:val="16"/>
                <w:szCs w:val="18"/>
                <w:lang w:val="fr-FR"/>
              </w:rPr>
            </w:pPr>
          </w:p>
          <w:p w14:paraId="03145EDF" w14:textId="77777777" w:rsidR="004D110A" w:rsidRPr="00B83A6F" w:rsidRDefault="004D110A" w:rsidP="004C1170">
            <w:pPr>
              <w:spacing w:before="60"/>
              <w:jc w:val="left"/>
              <w:rPr>
                <w:rFonts w:cs="Arial"/>
                <w:i/>
                <w:sz w:val="16"/>
                <w:szCs w:val="18"/>
                <w:lang w:val="fr-FR"/>
              </w:rPr>
            </w:pPr>
          </w:p>
          <w:p w14:paraId="3F883AAC" w14:textId="77777777" w:rsidR="004D110A" w:rsidRPr="00B83A6F" w:rsidRDefault="004D110A" w:rsidP="004C1170">
            <w:pPr>
              <w:spacing w:before="60"/>
              <w:jc w:val="left"/>
              <w:rPr>
                <w:rFonts w:cs="Arial"/>
                <w:i/>
                <w:sz w:val="16"/>
                <w:szCs w:val="18"/>
                <w:lang w:val="fr-FR"/>
              </w:rPr>
            </w:pPr>
          </w:p>
          <w:p w14:paraId="683FB206" w14:textId="77777777" w:rsidR="004D110A" w:rsidRPr="00B83A6F" w:rsidRDefault="004D110A" w:rsidP="004C1170">
            <w:pPr>
              <w:spacing w:before="60"/>
              <w:jc w:val="left"/>
              <w:rPr>
                <w:rFonts w:cs="Arial"/>
                <w:i/>
                <w:sz w:val="16"/>
                <w:szCs w:val="18"/>
                <w:lang w:val="fr-FR"/>
              </w:rPr>
            </w:pPr>
          </w:p>
          <w:p w14:paraId="6E9D8358" w14:textId="77777777" w:rsidR="004D110A" w:rsidRPr="00B83A6F" w:rsidRDefault="004D110A" w:rsidP="004C1170">
            <w:pPr>
              <w:spacing w:before="60"/>
              <w:jc w:val="left"/>
              <w:rPr>
                <w:rFonts w:cs="Arial"/>
                <w:i/>
                <w:sz w:val="16"/>
                <w:szCs w:val="18"/>
                <w:lang w:val="fr-FR"/>
              </w:rPr>
            </w:pPr>
          </w:p>
          <w:p w14:paraId="2BC4A7C7" w14:textId="77777777" w:rsidR="004D110A" w:rsidRPr="00B83A6F" w:rsidRDefault="004D110A" w:rsidP="004C1170">
            <w:pPr>
              <w:spacing w:before="60"/>
              <w:jc w:val="left"/>
              <w:rPr>
                <w:rFonts w:cs="Arial"/>
                <w:i/>
                <w:sz w:val="16"/>
                <w:szCs w:val="18"/>
                <w:lang w:val="fr-FR"/>
              </w:rPr>
            </w:pPr>
          </w:p>
          <w:p w14:paraId="32654AD8" w14:textId="77777777" w:rsidR="004D110A" w:rsidRPr="00B83A6F" w:rsidRDefault="004D110A" w:rsidP="004C1170">
            <w:pPr>
              <w:spacing w:before="60"/>
              <w:jc w:val="left"/>
              <w:rPr>
                <w:rFonts w:cs="Arial"/>
                <w:i/>
                <w:sz w:val="16"/>
                <w:szCs w:val="18"/>
                <w:lang w:val="fr-FR"/>
              </w:rPr>
            </w:pPr>
          </w:p>
          <w:p w14:paraId="72F51A3B" w14:textId="77777777" w:rsidR="004D110A" w:rsidRPr="00B83A6F" w:rsidDel="00BD7C58" w:rsidRDefault="004D110A" w:rsidP="004C1170">
            <w:pPr>
              <w:spacing w:before="60"/>
              <w:jc w:val="left"/>
              <w:rPr>
                <w:rFonts w:cs="Arial"/>
                <w:i/>
                <w:sz w:val="16"/>
                <w:szCs w:val="18"/>
                <w:lang w:val="fr-FR"/>
              </w:rPr>
            </w:pPr>
          </w:p>
        </w:tc>
      </w:tr>
      <w:tr w:rsidR="004D110A" w:rsidRPr="003A62E2" w14:paraId="07A9F0D2" w14:textId="77777777" w:rsidTr="004C1170">
        <w:trPr>
          <w:trHeight w:val="530"/>
          <w:tblHeader/>
        </w:trPr>
        <w:tc>
          <w:tcPr>
            <w:tcW w:w="1620" w:type="dxa"/>
            <w:vMerge/>
          </w:tcPr>
          <w:p w14:paraId="4A5D1E16" w14:textId="77777777" w:rsidR="004D110A" w:rsidRPr="00694F7B" w:rsidRDefault="004D110A" w:rsidP="004C1170">
            <w:pPr>
              <w:spacing w:before="60"/>
              <w:jc w:val="left"/>
              <w:rPr>
                <w:rFonts w:cs="Arial"/>
                <w:i/>
                <w:sz w:val="18"/>
                <w:szCs w:val="18"/>
                <w:lang w:val="fr-FR"/>
              </w:rPr>
            </w:pPr>
          </w:p>
        </w:tc>
        <w:tc>
          <w:tcPr>
            <w:tcW w:w="3510" w:type="dxa"/>
          </w:tcPr>
          <w:p w14:paraId="715806CF" w14:textId="77777777" w:rsidR="004D110A" w:rsidRPr="00B83A6F" w:rsidRDefault="004D110A" w:rsidP="004C1170">
            <w:pPr>
              <w:pStyle w:val="En-tte"/>
              <w:spacing w:before="60"/>
              <w:jc w:val="left"/>
              <w:rPr>
                <w:rFonts w:cs="Arial"/>
                <w:i/>
                <w:sz w:val="16"/>
                <w:szCs w:val="18"/>
                <w:lang w:val="fr-FR"/>
              </w:rPr>
            </w:pPr>
            <w:r w:rsidRPr="00B83A6F">
              <w:rPr>
                <w:rFonts w:cs="Arial"/>
                <w:i/>
                <w:sz w:val="16"/>
                <w:szCs w:val="18"/>
                <w:lang w:val="fr-FR"/>
              </w:rPr>
              <w:t>2.5. Nombre de personnes ayant bénéfice de l’appui de l’aide légale d’accès à la Justice</w:t>
            </w:r>
          </w:p>
        </w:tc>
        <w:tc>
          <w:tcPr>
            <w:tcW w:w="1260" w:type="dxa"/>
          </w:tcPr>
          <w:p w14:paraId="590A24B7" w14:textId="77777777" w:rsidR="004D110A" w:rsidRPr="00B83A6F" w:rsidRDefault="004D110A" w:rsidP="004C1170">
            <w:pPr>
              <w:pStyle w:val="En-tte"/>
              <w:spacing w:before="60"/>
              <w:rPr>
                <w:rFonts w:cs="Arial"/>
                <w:i/>
                <w:sz w:val="16"/>
                <w:szCs w:val="18"/>
                <w:lang w:val="fr-FR"/>
              </w:rPr>
            </w:pPr>
            <w:r w:rsidRPr="00B83A6F">
              <w:rPr>
                <w:rFonts w:cs="Arial"/>
                <w:i/>
                <w:sz w:val="16"/>
                <w:szCs w:val="18"/>
                <w:lang w:val="fr-FR"/>
              </w:rPr>
              <w:t>Rapport du Ministère de la Justice</w:t>
            </w:r>
          </w:p>
          <w:p w14:paraId="752F6182" w14:textId="77777777" w:rsidR="004D110A" w:rsidRPr="00B83A6F" w:rsidRDefault="004D110A" w:rsidP="004C1170">
            <w:pPr>
              <w:pStyle w:val="En-tte"/>
              <w:spacing w:before="60"/>
              <w:rPr>
                <w:rFonts w:cs="Arial"/>
                <w:i/>
                <w:sz w:val="16"/>
                <w:szCs w:val="18"/>
                <w:lang w:val="fr-FR"/>
              </w:rPr>
            </w:pPr>
          </w:p>
          <w:p w14:paraId="35BCC10C" w14:textId="77777777" w:rsidR="004D110A" w:rsidRPr="00B83A6F" w:rsidRDefault="004D110A" w:rsidP="004C1170">
            <w:pPr>
              <w:pStyle w:val="En-tte"/>
              <w:spacing w:before="60"/>
              <w:rPr>
                <w:rFonts w:cs="Arial"/>
                <w:i/>
                <w:sz w:val="16"/>
                <w:szCs w:val="18"/>
                <w:lang w:val="fr-FR"/>
              </w:rPr>
            </w:pPr>
            <w:r w:rsidRPr="00B83A6F">
              <w:rPr>
                <w:rFonts w:cs="Arial"/>
                <w:i/>
                <w:sz w:val="16"/>
                <w:szCs w:val="18"/>
                <w:lang w:val="fr-FR"/>
              </w:rPr>
              <w:t>Rapport des Bureaux d’aide légale</w:t>
            </w:r>
          </w:p>
        </w:tc>
        <w:tc>
          <w:tcPr>
            <w:tcW w:w="810" w:type="dxa"/>
            <w:shd w:val="clear" w:color="auto" w:fill="auto"/>
          </w:tcPr>
          <w:p w14:paraId="2546B6C3" w14:textId="77777777" w:rsidR="004D110A" w:rsidRPr="00B83A6F" w:rsidRDefault="004D110A" w:rsidP="004C1170">
            <w:pPr>
              <w:pStyle w:val="En-tte"/>
              <w:spacing w:before="60"/>
              <w:jc w:val="left"/>
              <w:rPr>
                <w:rFonts w:cs="Arial"/>
                <w:i/>
                <w:sz w:val="16"/>
                <w:szCs w:val="18"/>
                <w:lang w:val="fr-FR"/>
              </w:rPr>
            </w:pPr>
          </w:p>
        </w:tc>
        <w:tc>
          <w:tcPr>
            <w:tcW w:w="810" w:type="dxa"/>
          </w:tcPr>
          <w:p w14:paraId="24DE22AB" w14:textId="77777777" w:rsidR="004D110A" w:rsidRPr="00B83A6F" w:rsidRDefault="004D110A" w:rsidP="004C1170">
            <w:pPr>
              <w:pStyle w:val="En-tte"/>
              <w:spacing w:before="60"/>
              <w:jc w:val="left"/>
              <w:rPr>
                <w:rFonts w:cs="Arial"/>
                <w:i/>
                <w:sz w:val="16"/>
                <w:szCs w:val="18"/>
                <w:lang w:val="fr-FR"/>
              </w:rPr>
            </w:pPr>
          </w:p>
        </w:tc>
        <w:tc>
          <w:tcPr>
            <w:tcW w:w="810" w:type="dxa"/>
          </w:tcPr>
          <w:p w14:paraId="78E4CD10" w14:textId="77777777" w:rsidR="004D110A" w:rsidRPr="00B83A6F" w:rsidRDefault="004D110A" w:rsidP="004C1170">
            <w:pPr>
              <w:pStyle w:val="En-tte"/>
              <w:spacing w:before="60"/>
              <w:jc w:val="left"/>
              <w:rPr>
                <w:rFonts w:cs="Arial"/>
                <w:i/>
                <w:sz w:val="16"/>
                <w:szCs w:val="18"/>
                <w:lang w:val="fr-FR"/>
              </w:rPr>
            </w:pPr>
          </w:p>
        </w:tc>
        <w:tc>
          <w:tcPr>
            <w:tcW w:w="810" w:type="dxa"/>
          </w:tcPr>
          <w:p w14:paraId="7C9BE1EF" w14:textId="77777777" w:rsidR="004D110A" w:rsidRPr="00B83A6F" w:rsidRDefault="004D110A" w:rsidP="004C1170">
            <w:pPr>
              <w:pStyle w:val="En-tte"/>
              <w:spacing w:before="60"/>
              <w:jc w:val="left"/>
              <w:rPr>
                <w:rFonts w:cs="Arial"/>
                <w:i/>
                <w:sz w:val="16"/>
                <w:szCs w:val="18"/>
                <w:lang w:val="fr-FR"/>
              </w:rPr>
            </w:pPr>
          </w:p>
        </w:tc>
        <w:tc>
          <w:tcPr>
            <w:tcW w:w="810" w:type="dxa"/>
          </w:tcPr>
          <w:p w14:paraId="03378916" w14:textId="77777777" w:rsidR="004D110A" w:rsidRPr="00B83A6F" w:rsidRDefault="004D110A" w:rsidP="004C1170">
            <w:pPr>
              <w:pStyle w:val="En-tte"/>
              <w:spacing w:before="60"/>
              <w:jc w:val="left"/>
              <w:rPr>
                <w:rFonts w:cs="Arial"/>
                <w:i/>
                <w:sz w:val="16"/>
                <w:szCs w:val="18"/>
                <w:lang w:val="fr-FR"/>
              </w:rPr>
            </w:pPr>
          </w:p>
        </w:tc>
        <w:tc>
          <w:tcPr>
            <w:tcW w:w="810" w:type="dxa"/>
          </w:tcPr>
          <w:p w14:paraId="0492BCD4" w14:textId="77777777" w:rsidR="004D110A" w:rsidRPr="00B83A6F" w:rsidRDefault="004D110A" w:rsidP="004C1170">
            <w:pPr>
              <w:pStyle w:val="En-tte"/>
              <w:spacing w:before="60"/>
              <w:jc w:val="left"/>
              <w:rPr>
                <w:rFonts w:cs="Arial"/>
                <w:i/>
                <w:sz w:val="16"/>
                <w:szCs w:val="18"/>
                <w:lang w:val="fr-FR"/>
              </w:rPr>
            </w:pPr>
          </w:p>
        </w:tc>
        <w:tc>
          <w:tcPr>
            <w:tcW w:w="810" w:type="dxa"/>
            <w:shd w:val="clear" w:color="auto" w:fill="auto"/>
          </w:tcPr>
          <w:p w14:paraId="0C62CE76" w14:textId="77777777" w:rsidR="004D110A" w:rsidRPr="00B83A6F" w:rsidRDefault="004D110A" w:rsidP="004C1170">
            <w:pPr>
              <w:pStyle w:val="En-tte"/>
              <w:spacing w:before="60"/>
              <w:jc w:val="left"/>
              <w:rPr>
                <w:rFonts w:cs="Arial"/>
                <w:i/>
                <w:sz w:val="16"/>
                <w:szCs w:val="18"/>
                <w:lang w:val="fr-FR"/>
              </w:rPr>
            </w:pPr>
          </w:p>
        </w:tc>
        <w:tc>
          <w:tcPr>
            <w:tcW w:w="810" w:type="dxa"/>
          </w:tcPr>
          <w:p w14:paraId="45974D3E" w14:textId="77777777" w:rsidR="004D110A" w:rsidRPr="00B83A6F" w:rsidDel="00BD7C58" w:rsidRDefault="004D110A" w:rsidP="004C1170">
            <w:pPr>
              <w:spacing w:before="60"/>
              <w:jc w:val="left"/>
              <w:rPr>
                <w:rFonts w:cs="Arial"/>
                <w:i/>
                <w:sz w:val="16"/>
                <w:szCs w:val="18"/>
                <w:lang w:val="fr-FR"/>
              </w:rPr>
            </w:pPr>
          </w:p>
        </w:tc>
        <w:tc>
          <w:tcPr>
            <w:tcW w:w="2250" w:type="dxa"/>
            <w:shd w:val="clear" w:color="auto" w:fill="auto"/>
          </w:tcPr>
          <w:p w14:paraId="587B2792" w14:textId="77777777" w:rsidR="004D110A" w:rsidRPr="00B83A6F" w:rsidRDefault="004D110A" w:rsidP="004C1170">
            <w:pPr>
              <w:spacing w:before="60"/>
              <w:jc w:val="left"/>
              <w:rPr>
                <w:rFonts w:cs="Arial"/>
                <w:i/>
                <w:sz w:val="16"/>
                <w:szCs w:val="18"/>
                <w:lang w:val="fr-FR"/>
              </w:rPr>
            </w:pPr>
          </w:p>
        </w:tc>
      </w:tr>
    </w:tbl>
    <w:p w14:paraId="6E76C9E8" w14:textId="5E2CBC85" w:rsidR="004F0FCF" w:rsidRPr="001C114A" w:rsidRDefault="004F0FCF">
      <w:pPr>
        <w:rPr>
          <w:lang w:val="fr-FR"/>
        </w:rPr>
      </w:pPr>
    </w:p>
    <w:p w14:paraId="75492217" w14:textId="77777777" w:rsidR="004F0FCF" w:rsidRPr="001C114A" w:rsidRDefault="004F0FCF">
      <w:pPr>
        <w:rPr>
          <w:lang w:val="fr-FR"/>
        </w:rPr>
      </w:pPr>
    </w:p>
    <w:p w14:paraId="11ADBC27" w14:textId="77777777" w:rsidR="004F0FCF" w:rsidRPr="001C114A" w:rsidRDefault="004F0FCF">
      <w:pPr>
        <w:rPr>
          <w:lang w:val="fr-FR"/>
        </w:rPr>
      </w:pPr>
    </w:p>
    <w:p w14:paraId="5117D7F1" w14:textId="77777777" w:rsidR="004F0FCF" w:rsidRPr="001C114A" w:rsidRDefault="004F0FCF">
      <w:pPr>
        <w:rPr>
          <w:lang w:val="fr-FR"/>
        </w:rPr>
      </w:pPr>
    </w:p>
    <w:p w14:paraId="1AC42619" w14:textId="77777777" w:rsidR="004F0FCF" w:rsidRPr="001C114A" w:rsidRDefault="004F0FCF">
      <w:pPr>
        <w:rPr>
          <w:lang w:val="fr-FR"/>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510"/>
        <w:gridCol w:w="1260"/>
        <w:gridCol w:w="810"/>
        <w:gridCol w:w="810"/>
        <w:gridCol w:w="810"/>
        <w:gridCol w:w="810"/>
        <w:gridCol w:w="810"/>
        <w:gridCol w:w="810"/>
        <w:gridCol w:w="810"/>
        <w:gridCol w:w="810"/>
        <w:gridCol w:w="2250"/>
      </w:tblGrid>
      <w:tr w:rsidR="004F0FCF" w:rsidRPr="003A62E2" w14:paraId="2F0C588A" w14:textId="77777777" w:rsidTr="004F0FCF">
        <w:trPr>
          <w:tblHeader/>
        </w:trPr>
        <w:tc>
          <w:tcPr>
            <w:tcW w:w="1620" w:type="dxa"/>
            <w:vMerge w:val="restart"/>
            <w:shd w:val="clear" w:color="auto" w:fill="FFFF99"/>
          </w:tcPr>
          <w:p w14:paraId="025C8801" w14:textId="77777777" w:rsidR="004F0FCF" w:rsidRPr="00694F7B" w:rsidRDefault="004F0FCF" w:rsidP="004F0FCF">
            <w:pPr>
              <w:spacing w:before="60"/>
              <w:jc w:val="center"/>
              <w:rPr>
                <w:rFonts w:cs="Arial"/>
                <w:b/>
                <w:sz w:val="18"/>
                <w:szCs w:val="18"/>
                <w:lang w:val="fr-FR"/>
              </w:rPr>
            </w:pPr>
            <w:r w:rsidRPr="00694F7B">
              <w:rPr>
                <w:sz w:val="18"/>
                <w:szCs w:val="18"/>
                <w:lang w:val="fr-FR"/>
              </w:rPr>
              <w:br w:type="page"/>
            </w:r>
            <w:r w:rsidRPr="00694F7B">
              <w:rPr>
                <w:rFonts w:cs="Arial"/>
                <w:b/>
                <w:sz w:val="18"/>
                <w:szCs w:val="18"/>
                <w:lang w:val="fr-FR"/>
              </w:rPr>
              <w:t xml:space="preserve">PRODUITS ESCOMPTÉS </w:t>
            </w:r>
          </w:p>
        </w:tc>
        <w:tc>
          <w:tcPr>
            <w:tcW w:w="3510" w:type="dxa"/>
            <w:vMerge w:val="restart"/>
            <w:shd w:val="clear" w:color="auto" w:fill="FFFF99"/>
          </w:tcPr>
          <w:p w14:paraId="32DA3DA5" w14:textId="77777777" w:rsidR="004F0FCF" w:rsidRPr="00B83A6F" w:rsidRDefault="004F0FCF" w:rsidP="004F0FCF">
            <w:pPr>
              <w:spacing w:before="60"/>
              <w:jc w:val="center"/>
              <w:rPr>
                <w:rFonts w:cs="Arial"/>
                <w:b/>
                <w:sz w:val="16"/>
                <w:szCs w:val="18"/>
                <w:lang w:val="fr-FR"/>
              </w:rPr>
            </w:pPr>
            <w:r w:rsidRPr="00B83A6F">
              <w:rPr>
                <w:rFonts w:cs="Arial"/>
                <w:b/>
                <w:sz w:val="16"/>
                <w:szCs w:val="18"/>
                <w:lang w:val="fr-FR"/>
              </w:rPr>
              <w:t>INDICATEURS DE PRODUIT</w:t>
            </w:r>
            <w:r w:rsidRPr="00B83A6F">
              <w:rPr>
                <w:rStyle w:val="Appelnotedebasdep"/>
                <w:rFonts w:cs="Arial"/>
                <w:b/>
                <w:sz w:val="16"/>
                <w:szCs w:val="18"/>
                <w:lang w:val="fr-FR"/>
              </w:rPr>
              <w:footnoteReference w:id="15"/>
            </w:r>
          </w:p>
        </w:tc>
        <w:tc>
          <w:tcPr>
            <w:tcW w:w="1260" w:type="dxa"/>
            <w:vMerge w:val="restart"/>
            <w:shd w:val="clear" w:color="auto" w:fill="FFFF99"/>
          </w:tcPr>
          <w:p w14:paraId="797BAE05" w14:textId="77777777" w:rsidR="004F0FCF" w:rsidRPr="00B83A6F" w:rsidRDefault="004F0FCF" w:rsidP="004F0FCF">
            <w:pPr>
              <w:spacing w:before="60"/>
              <w:jc w:val="center"/>
              <w:rPr>
                <w:rFonts w:cs="Arial"/>
                <w:b/>
                <w:sz w:val="16"/>
                <w:szCs w:val="18"/>
                <w:lang w:val="fr-FR"/>
              </w:rPr>
            </w:pPr>
            <w:r w:rsidRPr="00B83A6F">
              <w:rPr>
                <w:rFonts w:cs="Arial"/>
                <w:b/>
                <w:sz w:val="16"/>
                <w:szCs w:val="18"/>
                <w:lang w:val="fr-FR"/>
              </w:rPr>
              <w:t>SOURCE DES DONNÉES</w:t>
            </w:r>
          </w:p>
        </w:tc>
        <w:tc>
          <w:tcPr>
            <w:tcW w:w="1620" w:type="dxa"/>
            <w:gridSpan w:val="2"/>
            <w:shd w:val="clear" w:color="auto" w:fill="FFFF99"/>
          </w:tcPr>
          <w:p w14:paraId="18CFE6D0" w14:textId="77777777" w:rsidR="004F0FCF" w:rsidRPr="00B83A6F" w:rsidRDefault="004F0FCF" w:rsidP="004F0FCF">
            <w:pPr>
              <w:spacing w:before="60"/>
              <w:jc w:val="center"/>
              <w:rPr>
                <w:rFonts w:cs="Arial"/>
                <w:b/>
                <w:sz w:val="16"/>
                <w:szCs w:val="18"/>
                <w:lang w:val="fr-FR"/>
              </w:rPr>
            </w:pPr>
            <w:r w:rsidRPr="00B83A6F">
              <w:rPr>
                <w:rFonts w:cs="Arial"/>
                <w:b/>
                <w:sz w:val="16"/>
                <w:szCs w:val="18"/>
                <w:lang w:val="fr-FR"/>
              </w:rPr>
              <w:t>SITUATION DE RÉFÉRENCE</w:t>
            </w:r>
          </w:p>
        </w:tc>
        <w:tc>
          <w:tcPr>
            <w:tcW w:w="4860" w:type="dxa"/>
            <w:gridSpan w:val="6"/>
            <w:shd w:val="clear" w:color="auto" w:fill="FFFF99"/>
          </w:tcPr>
          <w:p w14:paraId="7AD669BD" w14:textId="77777777" w:rsidR="004F0FCF" w:rsidRPr="00B83A6F" w:rsidRDefault="004F0FCF" w:rsidP="004F0FCF">
            <w:pPr>
              <w:pStyle w:val="Titre2"/>
              <w:spacing w:before="60"/>
              <w:ind w:left="0"/>
              <w:jc w:val="center"/>
              <w:rPr>
                <w:rFonts w:ascii="Arial" w:hAnsi="Arial" w:cs="Arial"/>
                <w:sz w:val="16"/>
                <w:szCs w:val="18"/>
                <w:lang w:val="fr-FR"/>
              </w:rPr>
            </w:pPr>
            <w:r w:rsidRPr="00B83A6F">
              <w:rPr>
                <w:rFonts w:ascii="Arial" w:hAnsi="Arial" w:cs="Arial"/>
                <w:sz w:val="16"/>
                <w:szCs w:val="18"/>
                <w:lang w:val="fr-FR"/>
              </w:rPr>
              <w:t>CIBLES (par fréquence de recueil des données)</w:t>
            </w:r>
          </w:p>
        </w:tc>
        <w:tc>
          <w:tcPr>
            <w:tcW w:w="2250" w:type="dxa"/>
            <w:vMerge w:val="restart"/>
            <w:shd w:val="clear" w:color="auto" w:fill="FFFF99"/>
          </w:tcPr>
          <w:p w14:paraId="0EA37000" w14:textId="77777777" w:rsidR="004F0FCF" w:rsidRPr="00B83A6F" w:rsidRDefault="004F0FCF" w:rsidP="004F0FCF">
            <w:pPr>
              <w:pStyle w:val="Titre2"/>
              <w:spacing w:before="60"/>
              <w:ind w:left="0"/>
              <w:jc w:val="center"/>
              <w:rPr>
                <w:rFonts w:ascii="Arial" w:hAnsi="Arial" w:cs="Arial"/>
                <w:sz w:val="16"/>
                <w:szCs w:val="18"/>
                <w:lang w:val="fr-FR"/>
              </w:rPr>
            </w:pPr>
            <w:r w:rsidRPr="00B83A6F">
              <w:rPr>
                <w:rFonts w:ascii="Arial" w:hAnsi="Arial" w:cs="Arial"/>
                <w:sz w:val="16"/>
                <w:szCs w:val="18"/>
                <w:lang w:val="fr-FR"/>
              </w:rPr>
              <w:t xml:space="preserve">MÉTHODES DE RECUEIL DES DONNÉES ET RISQUES Y RELATIFS </w:t>
            </w:r>
          </w:p>
        </w:tc>
      </w:tr>
      <w:tr w:rsidR="004F0FCF" w:rsidRPr="00B83A6F" w14:paraId="3E56278B" w14:textId="77777777" w:rsidTr="004F0FCF">
        <w:trPr>
          <w:trHeight w:val="503"/>
          <w:tblHeader/>
        </w:trPr>
        <w:tc>
          <w:tcPr>
            <w:tcW w:w="1620" w:type="dxa"/>
            <w:vMerge/>
            <w:shd w:val="clear" w:color="auto" w:fill="FFFF99"/>
          </w:tcPr>
          <w:p w14:paraId="07AD63E1" w14:textId="77777777" w:rsidR="004F0FCF" w:rsidRPr="00694F7B" w:rsidRDefault="004F0FCF" w:rsidP="004F0FCF">
            <w:pPr>
              <w:spacing w:before="60"/>
              <w:jc w:val="center"/>
              <w:rPr>
                <w:rFonts w:cs="Arial"/>
                <w:b/>
                <w:sz w:val="18"/>
                <w:szCs w:val="18"/>
                <w:lang w:val="fr-FR"/>
              </w:rPr>
            </w:pPr>
          </w:p>
        </w:tc>
        <w:tc>
          <w:tcPr>
            <w:tcW w:w="3510" w:type="dxa"/>
            <w:vMerge/>
            <w:shd w:val="clear" w:color="auto" w:fill="FFFF99"/>
          </w:tcPr>
          <w:p w14:paraId="21DD55A1" w14:textId="77777777" w:rsidR="004F0FCF" w:rsidRPr="00B83A6F" w:rsidRDefault="004F0FCF" w:rsidP="004F0FCF">
            <w:pPr>
              <w:spacing w:before="60"/>
              <w:jc w:val="center"/>
              <w:rPr>
                <w:rFonts w:cs="Arial"/>
                <w:b/>
                <w:sz w:val="16"/>
                <w:szCs w:val="18"/>
                <w:lang w:val="fr-FR"/>
              </w:rPr>
            </w:pPr>
          </w:p>
        </w:tc>
        <w:tc>
          <w:tcPr>
            <w:tcW w:w="1260" w:type="dxa"/>
            <w:vMerge/>
            <w:shd w:val="clear" w:color="auto" w:fill="FFFF99"/>
          </w:tcPr>
          <w:p w14:paraId="432ABF61" w14:textId="77777777" w:rsidR="004F0FCF" w:rsidRPr="00B83A6F" w:rsidRDefault="004F0FCF" w:rsidP="004F0FCF">
            <w:pPr>
              <w:spacing w:before="60"/>
              <w:jc w:val="center"/>
              <w:rPr>
                <w:rFonts w:cs="Arial"/>
                <w:b/>
                <w:sz w:val="16"/>
                <w:szCs w:val="18"/>
                <w:lang w:val="fr-FR"/>
              </w:rPr>
            </w:pPr>
          </w:p>
        </w:tc>
        <w:tc>
          <w:tcPr>
            <w:tcW w:w="810" w:type="dxa"/>
            <w:tcBorders>
              <w:bottom w:val="single" w:sz="4" w:space="0" w:color="auto"/>
            </w:tcBorders>
            <w:shd w:val="clear" w:color="auto" w:fill="FFFF99"/>
          </w:tcPr>
          <w:p w14:paraId="59FCC76D" w14:textId="77777777" w:rsidR="004F0FCF" w:rsidRPr="00B83A6F" w:rsidRDefault="004F0FCF" w:rsidP="004F0FCF">
            <w:pPr>
              <w:spacing w:before="60"/>
              <w:jc w:val="center"/>
              <w:rPr>
                <w:rFonts w:cs="Arial"/>
                <w:b/>
                <w:sz w:val="16"/>
                <w:szCs w:val="18"/>
                <w:lang w:val="fr-FR"/>
              </w:rPr>
            </w:pPr>
            <w:r w:rsidRPr="00B83A6F">
              <w:rPr>
                <w:rFonts w:cs="Arial"/>
                <w:b/>
                <w:sz w:val="16"/>
                <w:szCs w:val="18"/>
                <w:lang w:val="fr-FR"/>
              </w:rPr>
              <w:t>Valeur</w:t>
            </w:r>
          </w:p>
          <w:p w14:paraId="517B7C9C" w14:textId="77777777" w:rsidR="004F0FCF" w:rsidRPr="00B83A6F" w:rsidDel="00A84123" w:rsidRDefault="004F0FCF" w:rsidP="004F0FCF">
            <w:pPr>
              <w:spacing w:before="60"/>
              <w:rPr>
                <w:rFonts w:cs="Arial"/>
                <w:b/>
                <w:i/>
                <w:sz w:val="16"/>
                <w:szCs w:val="18"/>
                <w:lang w:val="fr-FR"/>
              </w:rPr>
            </w:pPr>
          </w:p>
        </w:tc>
        <w:tc>
          <w:tcPr>
            <w:tcW w:w="810" w:type="dxa"/>
            <w:tcBorders>
              <w:bottom w:val="single" w:sz="4" w:space="0" w:color="auto"/>
            </w:tcBorders>
            <w:shd w:val="clear" w:color="auto" w:fill="FFFF99"/>
          </w:tcPr>
          <w:p w14:paraId="0968489D" w14:textId="77777777" w:rsidR="004F0FCF" w:rsidRPr="00B83A6F" w:rsidRDefault="004F0FCF" w:rsidP="004F0FCF">
            <w:pPr>
              <w:spacing w:before="60"/>
              <w:jc w:val="center"/>
              <w:rPr>
                <w:rFonts w:cs="Arial"/>
                <w:b/>
                <w:sz w:val="16"/>
                <w:szCs w:val="18"/>
                <w:lang w:val="fr-FR"/>
              </w:rPr>
            </w:pPr>
            <w:r w:rsidRPr="00B83A6F">
              <w:rPr>
                <w:rFonts w:cs="Arial"/>
                <w:b/>
                <w:sz w:val="16"/>
                <w:szCs w:val="18"/>
                <w:lang w:val="fr-FR"/>
              </w:rPr>
              <w:t>Année</w:t>
            </w:r>
          </w:p>
          <w:p w14:paraId="00B65DA5" w14:textId="77777777" w:rsidR="004F0FCF" w:rsidRPr="00B83A6F" w:rsidRDefault="004F0FCF" w:rsidP="004F0FCF">
            <w:pPr>
              <w:pStyle w:val="En-tte"/>
              <w:spacing w:before="60"/>
              <w:rPr>
                <w:rFonts w:cs="Arial"/>
                <w:b/>
                <w:sz w:val="16"/>
                <w:szCs w:val="18"/>
                <w:lang w:val="fr-FR"/>
              </w:rPr>
            </w:pPr>
          </w:p>
        </w:tc>
        <w:tc>
          <w:tcPr>
            <w:tcW w:w="810" w:type="dxa"/>
            <w:tcBorders>
              <w:bottom w:val="single" w:sz="4" w:space="0" w:color="auto"/>
            </w:tcBorders>
            <w:shd w:val="clear" w:color="auto" w:fill="FFFF99"/>
          </w:tcPr>
          <w:p w14:paraId="6F3335AA" w14:textId="77777777" w:rsidR="004F0FCF" w:rsidRPr="00B83A6F" w:rsidDel="00BD7C58" w:rsidRDefault="004F0FCF" w:rsidP="004F0FCF">
            <w:pPr>
              <w:spacing w:before="60"/>
              <w:jc w:val="center"/>
              <w:rPr>
                <w:rFonts w:cs="Arial"/>
                <w:b/>
                <w:sz w:val="16"/>
                <w:szCs w:val="18"/>
                <w:lang w:val="fr-FR"/>
              </w:rPr>
            </w:pPr>
            <w:r w:rsidRPr="00B83A6F">
              <w:rPr>
                <w:rFonts w:cs="Arial"/>
                <w:b/>
                <w:sz w:val="16"/>
                <w:szCs w:val="18"/>
                <w:lang w:val="fr-FR"/>
              </w:rPr>
              <w:t>Année</w:t>
            </w:r>
            <w:r w:rsidRPr="00B83A6F">
              <w:rPr>
                <w:rFonts w:cs="Arial"/>
                <w:b/>
                <w:sz w:val="16"/>
                <w:szCs w:val="18"/>
                <w:lang w:val="fr-FR"/>
              </w:rPr>
              <w:br/>
              <w:t>1</w:t>
            </w:r>
          </w:p>
        </w:tc>
        <w:tc>
          <w:tcPr>
            <w:tcW w:w="810" w:type="dxa"/>
            <w:tcBorders>
              <w:bottom w:val="single" w:sz="4" w:space="0" w:color="auto"/>
            </w:tcBorders>
            <w:shd w:val="clear" w:color="auto" w:fill="FFFF99"/>
          </w:tcPr>
          <w:p w14:paraId="1A9EB9D7" w14:textId="77777777" w:rsidR="004F0FCF" w:rsidRPr="00B83A6F" w:rsidDel="00BD7C58" w:rsidRDefault="004F0FCF" w:rsidP="004F0FCF">
            <w:pPr>
              <w:spacing w:before="60"/>
              <w:jc w:val="center"/>
              <w:rPr>
                <w:rFonts w:cs="Arial"/>
                <w:b/>
                <w:sz w:val="16"/>
                <w:szCs w:val="18"/>
                <w:lang w:val="fr-FR"/>
              </w:rPr>
            </w:pPr>
            <w:r w:rsidRPr="00B83A6F">
              <w:rPr>
                <w:rFonts w:cs="Arial"/>
                <w:b/>
                <w:sz w:val="16"/>
                <w:szCs w:val="18"/>
                <w:lang w:val="fr-FR"/>
              </w:rPr>
              <w:t>Année</w:t>
            </w:r>
            <w:r w:rsidRPr="00B83A6F">
              <w:rPr>
                <w:rFonts w:cs="Arial"/>
                <w:b/>
                <w:sz w:val="16"/>
                <w:szCs w:val="18"/>
                <w:lang w:val="fr-FR"/>
              </w:rPr>
              <w:br/>
              <w:t>2</w:t>
            </w:r>
          </w:p>
        </w:tc>
        <w:tc>
          <w:tcPr>
            <w:tcW w:w="810" w:type="dxa"/>
            <w:tcBorders>
              <w:bottom w:val="single" w:sz="4" w:space="0" w:color="auto"/>
            </w:tcBorders>
            <w:shd w:val="clear" w:color="auto" w:fill="FFFF99"/>
          </w:tcPr>
          <w:p w14:paraId="564C2E84" w14:textId="77777777" w:rsidR="004F0FCF" w:rsidRPr="00B83A6F" w:rsidDel="00BD7C58" w:rsidRDefault="004F0FCF" w:rsidP="004F0FCF">
            <w:pPr>
              <w:spacing w:before="60"/>
              <w:jc w:val="center"/>
              <w:rPr>
                <w:rFonts w:cs="Arial"/>
                <w:b/>
                <w:sz w:val="16"/>
                <w:szCs w:val="18"/>
                <w:lang w:val="fr-FR"/>
              </w:rPr>
            </w:pPr>
            <w:r w:rsidRPr="00B83A6F">
              <w:rPr>
                <w:rFonts w:cs="Arial"/>
                <w:b/>
                <w:sz w:val="16"/>
                <w:szCs w:val="18"/>
                <w:lang w:val="fr-FR"/>
              </w:rPr>
              <w:t>Année</w:t>
            </w:r>
            <w:r w:rsidRPr="00B83A6F">
              <w:rPr>
                <w:rFonts w:cs="Arial"/>
                <w:b/>
                <w:sz w:val="16"/>
                <w:szCs w:val="18"/>
                <w:lang w:val="fr-FR"/>
              </w:rPr>
              <w:br/>
              <w:t>3</w:t>
            </w:r>
          </w:p>
        </w:tc>
        <w:tc>
          <w:tcPr>
            <w:tcW w:w="810" w:type="dxa"/>
            <w:tcBorders>
              <w:bottom w:val="single" w:sz="4" w:space="0" w:color="auto"/>
            </w:tcBorders>
            <w:shd w:val="clear" w:color="auto" w:fill="FFFF99"/>
          </w:tcPr>
          <w:p w14:paraId="43A16DBF" w14:textId="77777777" w:rsidR="004F0FCF" w:rsidRPr="00B83A6F" w:rsidDel="00BD7C58" w:rsidRDefault="004F0FCF" w:rsidP="004F0FCF">
            <w:pPr>
              <w:spacing w:before="60"/>
              <w:jc w:val="center"/>
              <w:rPr>
                <w:rFonts w:cs="Arial"/>
                <w:b/>
                <w:sz w:val="16"/>
                <w:szCs w:val="18"/>
                <w:lang w:val="fr-FR"/>
              </w:rPr>
            </w:pPr>
            <w:r w:rsidRPr="00B83A6F">
              <w:rPr>
                <w:rFonts w:cs="Arial"/>
                <w:b/>
                <w:sz w:val="16"/>
                <w:szCs w:val="18"/>
                <w:lang w:val="fr-FR"/>
              </w:rPr>
              <w:t>Année</w:t>
            </w:r>
            <w:r w:rsidRPr="00B83A6F">
              <w:rPr>
                <w:rFonts w:cs="Arial"/>
                <w:b/>
                <w:sz w:val="16"/>
                <w:szCs w:val="18"/>
                <w:lang w:val="fr-FR"/>
              </w:rPr>
              <w:br/>
              <w:t>4</w:t>
            </w:r>
          </w:p>
        </w:tc>
        <w:tc>
          <w:tcPr>
            <w:tcW w:w="810" w:type="dxa"/>
            <w:tcBorders>
              <w:bottom w:val="single" w:sz="4" w:space="0" w:color="auto"/>
            </w:tcBorders>
            <w:shd w:val="clear" w:color="auto" w:fill="FFFF99"/>
          </w:tcPr>
          <w:p w14:paraId="22FC1287" w14:textId="77777777" w:rsidR="004F0FCF" w:rsidRPr="00B83A6F" w:rsidRDefault="004F0FCF" w:rsidP="004F0FCF">
            <w:pPr>
              <w:spacing w:before="60"/>
              <w:jc w:val="center"/>
              <w:rPr>
                <w:rFonts w:cs="Arial"/>
                <w:b/>
                <w:sz w:val="16"/>
                <w:szCs w:val="18"/>
                <w:lang w:val="fr-FR"/>
              </w:rPr>
            </w:pPr>
            <w:r w:rsidRPr="00B83A6F">
              <w:rPr>
                <w:rFonts w:cs="Arial"/>
                <w:b/>
                <w:sz w:val="16"/>
                <w:szCs w:val="18"/>
                <w:lang w:val="fr-FR"/>
              </w:rPr>
              <w:t>Année</w:t>
            </w:r>
            <w:r w:rsidRPr="00B83A6F">
              <w:rPr>
                <w:rFonts w:cs="Arial"/>
                <w:b/>
                <w:sz w:val="16"/>
                <w:szCs w:val="18"/>
                <w:lang w:val="fr-FR"/>
              </w:rPr>
              <w:br/>
              <w:t>5</w:t>
            </w:r>
          </w:p>
        </w:tc>
        <w:tc>
          <w:tcPr>
            <w:tcW w:w="810" w:type="dxa"/>
            <w:tcBorders>
              <w:bottom w:val="single" w:sz="4" w:space="0" w:color="auto"/>
            </w:tcBorders>
            <w:shd w:val="clear" w:color="auto" w:fill="FFFF99"/>
          </w:tcPr>
          <w:p w14:paraId="3B5F8C3A" w14:textId="77777777" w:rsidR="004F0FCF" w:rsidRPr="00B83A6F" w:rsidDel="00BD7C58" w:rsidRDefault="004F0FCF" w:rsidP="004F0FCF">
            <w:pPr>
              <w:pStyle w:val="Titre2"/>
              <w:spacing w:before="60"/>
              <w:ind w:left="0"/>
              <w:jc w:val="center"/>
              <w:rPr>
                <w:rFonts w:ascii="Arial" w:hAnsi="Arial" w:cs="Arial"/>
                <w:sz w:val="16"/>
                <w:szCs w:val="18"/>
                <w:lang w:val="fr-FR"/>
              </w:rPr>
            </w:pPr>
            <w:r w:rsidRPr="00B83A6F">
              <w:rPr>
                <w:rFonts w:ascii="Arial" w:hAnsi="Arial" w:cs="Arial"/>
                <w:sz w:val="16"/>
                <w:szCs w:val="18"/>
                <w:lang w:val="fr-FR"/>
              </w:rPr>
              <w:t>FINAL</w:t>
            </w:r>
          </w:p>
        </w:tc>
        <w:tc>
          <w:tcPr>
            <w:tcW w:w="2250" w:type="dxa"/>
            <w:vMerge/>
            <w:tcBorders>
              <w:bottom w:val="single" w:sz="4" w:space="0" w:color="auto"/>
            </w:tcBorders>
            <w:shd w:val="clear" w:color="auto" w:fill="FFFF99"/>
          </w:tcPr>
          <w:p w14:paraId="5B9355F9" w14:textId="77777777" w:rsidR="004F0FCF" w:rsidRPr="00B83A6F" w:rsidRDefault="004F0FCF" w:rsidP="004F0FCF">
            <w:pPr>
              <w:pStyle w:val="Titre2"/>
              <w:spacing w:before="60"/>
              <w:rPr>
                <w:rFonts w:ascii="Arial" w:hAnsi="Arial" w:cs="Arial"/>
                <w:sz w:val="16"/>
                <w:szCs w:val="18"/>
                <w:lang w:val="fr-FR"/>
              </w:rPr>
            </w:pPr>
          </w:p>
        </w:tc>
      </w:tr>
      <w:tr w:rsidR="004D110A" w:rsidRPr="003A62E2" w14:paraId="7F0D8281" w14:textId="77777777" w:rsidTr="004C1170">
        <w:trPr>
          <w:trHeight w:val="530"/>
          <w:tblHeader/>
        </w:trPr>
        <w:tc>
          <w:tcPr>
            <w:tcW w:w="1620" w:type="dxa"/>
          </w:tcPr>
          <w:p w14:paraId="1D886788" w14:textId="53F80F7B" w:rsidR="004D110A" w:rsidRPr="00694F7B" w:rsidRDefault="004D110A" w:rsidP="004C1170">
            <w:pPr>
              <w:spacing w:before="60"/>
              <w:jc w:val="left"/>
              <w:rPr>
                <w:rFonts w:cs="Arial"/>
                <w:i/>
                <w:sz w:val="18"/>
                <w:szCs w:val="18"/>
                <w:lang w:val="fr-FR"/>
              </w:rPr>
            </w:pPr>
          </w:p>
        </w:tc>
        <w:tc>
          <w:tcPr>
            <w:tcW w:w="3510" w:type="dxa"/>
          </w:tcPr>
          <w:p w14:paraId="14F88B93" w14:textId="77777777" w:rsidR="004D110A" w:rsidRPr="00B83A6F" w:rsidRDefault="004D110A" w:rsidP="004C1170">
            <w:pPr>
              <w:pStyle w:val="En-tte"/>
              <w:spacing w:before="60"/>
              <w:jc w:val="left"/>
              <w:rPr>
                <w:rFonts w:cs="Arial"/>
                <w:i/>
                <w:sz w:val="16"/>
                <w:szCs w:val="18"/>
                <w:lang w:val="fr-FR"/>
              </w:rPr>
            </w:pPr>
            <w:r w:rsidRPr="00B83A6F">
              <w:rPr>
                <w:rFonts w:cs="Arial"/>
                <w:i/>
                <w:sz w:val="16"/>
                <w:szCs w:val="18"/>
                <w:lang w:val="fr-FR"/>
              </w:rPr>
              <w:t>2.6. Nombre de communes dont la production des documents de l’état civil a été modernisé</w:t>
            </w:r>
          </w:p>
        </w:tc>
        <w:tc>
          <w:tcPr>
            <w:tcW w:w="1260" w:type="dxa"/>
          </w:tcPr>
          <w:p w14:paraId="1E0F3E9A" w14:textId="3543008B" w:rsidR="004D110A" w:rsidRPr="00B83A6F" w:rsidRDefault="000C5753" w:rsidP="004C1170">
            <w:pPr>
              <w:pStyle w:val="En-tte"/>
              <w:spacing w:before="60"/>
              <w:rPr>
                <w:rFonts w:cs="Arial"/>
                <w:i/>
                <w:sz w:val="16"/>
                <w:szCs w:val="18"/>
                <w:lang w:val="fr-FR"/>
              </w:rPr>
            </w:pPr>
            <w:r w:rsidRPr="00B83A6F">
              <w:rPr>
                <w:rFonts w:cs="Arial"/>
                <w:i/>
                <w:sz w:val="16"/>
                <w:szCs w:val="18"/>
                <w:lang w:val="fr-FR"/>
              </w:rPr>
              <w:t>Rapport d’activité des Communes ; Rapport du Ministère de l’Intérieur ; Rapport du l’Association des Communes du Burundi</w:t>
            </w:r>
          </w:p>
        </w:tc>
        <w:tc>
          <w:tcPr>
            <w:tcW w:w="810" w:type="dxa"/>
            <w:shd w:val="clear" w:color="auto" w:fill="auto"/>
          </w:tcPr>
          <w:p w14:paraId="49E15643" w14:textId="77777777" w:rsidR="004D110A" w:rsidRPr="00B83A6F" w:rsidRDefault="004D110A" w:rsidP="004C1170">
            <w:pPr>
              <w:pStyle w:val="En-tte"/>
              <w:spacing w:before="60"/>
              <w:jc w:val="left"/>
              <w:rPr>
                <w:rFonts w:cs="Arial"/>
                <w:i/>
                <w:sz w:val="16"/>
                <w:szCs w:val="18"/>
                <w:lang w:val="fr-FR"/>
              </w:rPr>
            </w:pPr>
          </w:p>
        </w:tc>
        <w:tc>
          <w:tcPr>
            <w:tcW w:w="810" w:type="dxa"/>
          </w:tcPr>
          <w:p w14:paraId="64B72AA5" w14:textId="77777777" w:rsidR="004D110A" w:rsidRPr="00B83A6F" w:rsidRDefault="004D110A" w:rsidP="004C1170">
            <w:pPr>
              <w:pStyle w:val="En-tte"/>
              <w:spacing w:before="60"/>
              <w:jc w:val="left"/>
              <w:rPr>
                <w:rFonts w:cs="Arial"/>
                <w:i/>
                <w:sz w:val="16"/>
                <w:szCs w:val="18"/>
                <w:lang w:val="fr-FR"/>
              </w:rPr>
            </w:pPr>
          </w:p>
        </w:tc>
        <w:tc>
          <w:tcPr>
            <w:tcW w:w="810" w:type="dxa"/>
          </w:tcPr>
          <w:p w14:paraId="61EBE1C4" w14:textId="77777777" w:rsidR="004D110A" w:rsidRPr="00B83A6F" w:rsidRDefault="004D110A" w:rsidP="004C1170">
            <w:pPr>
              <w:pStyle w:val="En-tte"/>
              <w:spacing w:before="60"/>
              <w:jc w:val="left"/>
              <w:rPr>
                <w:rFonts w:cs="Arial"/>
                <w:i/>
                <w:sz w:val="16"/>
                <w:szCs w:val="18"/>
                <w:lang w:val="fr-FR"/>
              </w:rPr>
            </w:pPr>
          </w:p>
        </w:tc>
        <w:tc>
          <w:tcPr>
            <w:tcW w:w="810" w:type="dxa"/>
          </w:tcPr>
          <w:p w14:paraId="314116A3" w14:textId="77777777" w:rsidR="004D110A" w:rsidRPr="00B83A6F" w:rsidRDefault="004D110A" w:rsidP="004C1170">
            <w:pPr>
              <w:pStyle w:val="En-tte"/>
              <w:spacing w:before="60"/>
              <w:jc w:val="left"/>
              <w:rPr>
                <w:rFonts w:cs="Arial"/>
                <w:i/>
                <w:sz w:val="16"/>
                <w:szCs w:val="18"/>
                <w:lang w:val="fr-FR"/>
              </w:rPr>
            </w:pPr>
          </w:p>
        </w:tc>
        <w:tc>
          <w:tcPr>
            <w:tcW w:w="810" w:type="dxa"/>
          </w:tcPr>
          <w:p w14:paraId="290E3D6A" w14:textId="77777777" w:rsidR="004D110A" w:rsidRPr="00B83A6F" w:rsidRDefault="004D110A" w:rsidP="004C1170">
            <w:pPr>
              <w:pStyle w:val="En-tte"/>
              <w:spacing w:before="60"/>
              <w:jc w:val="left"/>
              <w:rPr>
                <w:rFonts w:cs="Arial"/>
                <w:i/>
                <w:sz w:val="16"/>
                <w:szCs w:val="18"/>
                <w:lang w:val="fr-FR"/>
              </w:rPr>
            </w:pPr>
          </w:p>
        </w:tc>
        <w:tc>
          <w:tcPr>
            <w:tcW w:w="810" w:type="dxa"/>
          </w:tcPr>
          <w:p w14:paraId="2256C8F3" w14:textId="77777777" w:rsidR="004D110A" w:rsidRPr="00B83A6F" w:rsidRDefault="004D110A" w:rsidP="004C1170">
            <w:pPr>
              <w:pStyle w:val="En-tte"/>
              <w:spacing w:before="60"/>
              <w:jc w:val="left"/>
              <w:rPr>
                <w:rFonts w:cs="Arial"/>
                <w:i/>
                <w:sz w:val="16"/>
                <w:szCs w:val="18"/>
                <w:lang w:val="fr-FR"/>
              </w:rPr>
            </w:pPr>
          </w:p>
        </w:tc>
        <w:tc>
          <w:tcPr>
            <w:tcW w:w="810" w:type="dxa"/>
            <w:shd w:val="clear" w:color="auto" w:fill="auto"/>
          </w:tcPr>
          <w:p w14:paraId="7667EA04" w14:textId="77777777" w:rsidR="004D110A" w:rsidRPr="00B83A6F" w:rsidRDefault="004D110A" w:rsidP="004C1170">
            <w:pPr>
              <w:pStyle w:val="En-tte"/>
              <w:spacing w:before="60"/>
              <w:jc w:val="left"/>
              <w:rPr>
                <w:rFonts w:cs="Arial"/>
                <w:i/>
                <w:sz w:val="16"/>
                <w:szCs w:val="18"/>
                <w:lang w:val="fr-FR"/>
              </w:rPr>
            </w:pPr>
          </w:p>
        </w:tc>
        <w:tc>
          <w:tcPr>
            <w:tcW w:w="810" w:type="dxa"/>
          </w:tcPr>
          <w:p w14:paraId="0B899032" w14:textId="77777777" w:rsidR="004D110A" w:rsidRPr="00B83A6F" w:rsidDel="00BD7C58" w:rsidRDefault="004D110A" w:rsidP="004C1170">
            <w:pPr>
              <w:spacing w:before="60"/>
              <w:jc w:val="left"/>
              <w:rPr>
                <w:rFonts w:cs="Arial"/>
                <w:i/>
                <w:sz w:val="16"/>
                <w:szCs w:val="18"/>
                <w:lang w:val="fr-FR"/>
              </w:rPr>
            </w:pPr>
          </w:p>
        </w:tc>
        <w:tc>
          <w:tcPr>
            <w:tcW w:w="2250" w:type="dxa"/>
            <w:shd w:val="clear" w:color="auto" w:fill="auto"/>
          </w:tcPr>
          <w:p w14:paraId="376D817E" w14:textId="77777777" w:rsidR="004D110A" w:rsidRPr="00B83A6F" w:rsidRDefault="004D110A" w:rsidP="004C1170">
            <w:pPr>
              <w:spacing w:before="60"/>
              <w:jc w:val="left"/>
              <w:rPr>
                <w:rFonts w:cs="Arial"/>
                <w:i/>
                <w:sz w:val="16"/>
                <w:szCs w:val="18"/>
                <w:lang w:val="fr-FR"/>
              </w:rPr>
            </w:pPr>
          </w:p>
        </w:tc>
      </w:tr>
      <w:tr w:rsidR="004D110A" w:rsidRPr="003A62E2" w14:paraId="20768B81" w14:textId="77777777" w:rsidTr="004C1170">
        <w:trPr>
          <w:trHeight w:val="530"/>
          <w:tblHeader/>
        </w:trPr>
        <w:tc>
          <w:tcPr>
            <w:tcW w:w="1620" w:type="dxa"/>
          </w:tcPr>
          <w:p w14:paraId="445496DC" w14:textId="77777777" w:rsidR="004D110A" w:rsidRPr="00694F7B" w:rsidRDefault="004D110A" w:rsidP="004C1170">
            <w:pPr>
              <w:spacing w:before="60"/>
              <w:jc w:val="left"/>
              <w:rPr>
                <w:rFonts w:cs="Arial"/>
                <w:i/>
                <w:sz w:val="18"/>
                <w:szCs w:val="18"/>
                <w:lang w:val="fr-FR"/>
              </w:rPr>
            </w:pPr>
          </w:p>
        </w:tc>
        <w:tc>
          <w:tcPr>
            <w:tcW w:w="3510" w:type="dxa"/>
          </w:tcPr>
          <w:p w14:paraId="7C2C4378" w14:textId="33C25E45" w:rsidR="004D110A" w:rsidRPr="00B83A6F" w:rsidRDefault="004D110A" w:rsidP="004C1170">
            <w:pPr>
              <w:pStyle w:val="En-tte"/>
              <w:spacing w:before="60"/>
              <w:jc w:val="left"/>
              <w:rPr>
                <w:rFonts w:cs="Arial"/>
                <w:i/>
                <w:sz w:val="16"/>
                <w:szCs w:val="18"/>
                <w:lang w:val="fr-FR"/>
              </w:rPr>
            </w:pPr>
            <w:r w:rsidRPr="00B83A6F">
              <w:rPr>
                <w:rFonts w:cs="Arial"/>
                <w:i/>
                <w:sz w:val="16"/>
                <w:szCs w:val="18"/>
                <w:lang w:val="fr-FR"/>
              </w:rPr>
              <w:t>2.7. Nombre de services centraux, provinciaux ou communaux ayant accès aux TIC</w:t>
            </w:r>
            <w:r w:rsidR="000C5753" w:rsidRPr="00B83A6F">
              <w:rPr>
                <w:rFonts w:cs="Arial"/>
                <w:i/>
                <w:sz w:val="16"/>
                <w:szCs w:val="18"/>
                <w:lang w:val="fr-FR"/>
              </w:rPr>
              <w:t xml:space="preserve"> (PND)</w:t>
            </w:r>
          </w:p>
        </w:tc>
        <w:tc>
          <w:tcPr>
            <w:tcW w:w="1260" w:type="dxa"/>
          </w:tcPr>
          <w:p w14:paraId="492552B9" w14:textId="77777777" w:rsidR="004D110A" w:rsidRPr="00B83A6F" w:rsidRDefault="004D110A" w:rsidP="004C1170">
            <w:pPr>
              <w:pStyle w:val="En-tte"/>
              <w:spacing w:before="60"/>
              <w:rPr>
                <w:rFonts w:cs="Arial"/>
                <w:i/>
                <w:sz w:val="16"/>
                <w:szCs w:val="18"/>
                <w:lang w:val="fr-FR"/>
              </w:rPr>
            </w:pPr>
          </w:p>
        </w:tc>
        <w:tc>
          <w:tcPr>
            <w:tcW w:w="810" w:type="dxa"/>
            <w:shd w:val="clear" w:color="auto" w:fill="auto"/>
          </w:tcPr>
          <w:p w14:paraId="37E34DE9" w14:textId="77777777" w:rsidR="004D110A" w:rsidRPr="00B83A6F" w:rsidRDefault="004D110A" w:rsidP="004C1170">
            <w:pPr>
              <w:pStyle w:val="En-tte"/>
              <w:spacing w:before="60"/>
              <w:jc w:val="left"/>
              <w:rPr>
                <w:rFonts w:cs="Arial"/>
                <w:i/>
                <w:sz w:val="16"/>
                <w:szCs w:val="18"/>
                <w:lang w:val="fr-FR"/>
              </w:rPr>
            </w:pPr>
          </w:p>
        </w:tc>
        <w:tc>
          <w:tcPr>
            <w:tcW w:w="810" w:type="dxa"/>
          </w:tcPr>
          <w:p w14:paraId="2630C128" w14:textId="77777777" w:rsidR="004D110A" w:rsidRPr="00B83A6F" w:rsidRDefault="004D110A" w:rsidP="004C1170">
            <w:pPr>
              <w:pStyle w:val="En-tte"/>
              <w:spacing w:before="60"/>
              <w:jc w:val="left"/>
              <w:rPr>
                <w:rFonts w:cs="Arial"/>
                <w:i/>
                <w:sz w:val="16"/>
                <w:szCs w:val="18"/>
                <w:lang w:val="fr-FR"/>
              </w:rPr>
            </w:pPr>
          </w:p>
        </w:tc>
        <w:tc>
          <w:tcPr>
            <w:tcW w:w="810" w:type="dxa"/>
          </w:tcPr>
          <w:p w14:paraId="376EE962" w14:textId="77777777" w:rsidR="004D110A" w:rsidRPr="00B83A6F" w:rsidRDefault="004D110A" w:rsidP="004C1170">
            <w:pPr>
              <w:pStyle w:val="En-tte"/>
              <w:spacing w:before="60"/>
              <w:jc w:val="left"/>
              <w:rPr>
                <w:rFonts w:cs="Arial"/>
                <w:i/>
                <w:sz w:val="16"/>
                <w:szCs w:val="18"/>
                <w:lang w:val="fr-FR"/>
              </w:rPr>
            </w:pPr>
          </w:p>
        </w:tc>
        <w:tc>
          <w:tcPr>
            <w:tcW w:w="810" w:type="dxa"/>
          </w:tcPr>
          <w:p w14:paraId="34FC23E0" w14:textId="77777777" w:rsidR="004D110A" w:rsidRPr="00B83A6F" w:rsidRDefault="004D110A" w:rsidP="004C1170">
            <w:pPr>
              <w:pStyle w:val="En-tte"/>
              <w:spacing w:before="60"/>
              <w:jc w:val="left"/>
              <w:rPr>
                <w:rFonts w:cs="Arial"/>
                <w:i/>
                <w:sz w:val="16"/>
                <w:szCs w:val="18"/>
                <w:lang w:val="fr-FR"/>
              </w:rPr>
            </w:pPr>
          </w:p>
        </w:tc>
        <w:tc>
          <w:tcPr>
            <w:tcW w:w="810" w:type="dxa"/>
          </w:tcPr>
          <w:p w14:paraId="47F928F5" w14:textId="77777777" w:rsidR="004D110A" w:rsidRPr="00B83A6F" w:rsidRDefault="004D110A" w:rsidP="004C1170">
            <w:pPr>
              <w:pStyle w:val="En-tte"/>
              <w:spacing w:before="60"/>
              <w:jc w:val="left"/>
              <w:rPr>
                <w:rFonts w:cs="Arial"/>
                <w:i/>
                <w:sz w:val="16"/>
                <w:szCs w:val="18"/>
                <w:lang w:val="fr-FR"/>
              </w:rPr>
            </w:pPr>
          </w:p>
        </w:tc>
        <w:tc>
          <w:tcPr>
            <w:tcW w:w="810" w:type="dxa"/>
          </w:tcPr>
          <w:p w14:paraId="3CA51E03" w14:textId="77777777" w:rsidR="004D110A" w:rsidRPr="00B83A6F" w:rsidRDefault="004D110A" w:rsidP="004C1170">
            <w:pPr>
              <w:pStyle w:val="En-tte"/>
              <w:spacing w:before="60"/>
              <w:jc w:val="left"/>
              <w:rPr>
                <w:rFonts w:cs="Arial"/>
                <w:i/>
                <w:sz w:val="16"/>
                <w:szCs w:val="18"/>
                <w:lang w:val="fr-FR"/>
              </w:rPr>
            </w:pPr>
          </w:p>
        </w:tc>
        <w:tc>
          <w:tcPr>
            <w:tcW w:w="810" w:type="dxa"/>
            <w:shd w:val="clear" w:color="auto" w:fill="auto"/>
          </w:tcPr>
          <w:p w14:paraId="257D3F38" w14:textId="77777777" w:rsidR="004D110A" w:rsidRPr="00B83A6F" w:rsidRDefault="004D110A" w:rsidP="004C1170">
            <w:pPr>
              <w:pStyle w:val="En-tte"/>
              <w:spacing w:before="60"/>
              <w:jc w:val="left"/>
              <w:rPr>
                <w:rFonts w:cs="Arial"/>
                <w:i/>
                <w:sz w:val="16"/>
                <w:szCs w:val="18"/>
                <w:lang w:val="fr-FR"/>
              </w:rPr>
            </w:pPr>
          </w:p>
        </w:tc>
        <w:tc>
          <w:tcPr>
            <w:tcW w:w="810" w:type="dxa"/>
          </w:tcPr>
          <w:p w14:paraId="50EF10EC" w14:textId="77777777" w:rsidR="004D110A" w:rsidRPr="00B83A6F" w:rsidDel="00BD7C58" w:rsidRDefault="004D110A" w:rsidP="004C1170">
            <w:pPr>
              <w:spacing w:before="60"/>
              <w:jc w:val="left"/>
              <w:rPr>
                <w:rFonts w:cs="Arial"/>
                <w:i/>
                <w:sz w:val="16"/>
                <w:szCs w:val="18"/>
                <w:lang w:val="fr-FR"/>
              </w:rPr>
            </w:pPr>
          </w:p>
        </w:tc>
        <w:tc>
          <w:tcPr>
            <w:tcW w:w="2250" w:type="dxa"/>
            <w:shd w:val="clear" w:color="auto" w:fill="auto"/>
          </w:tcPr>
          <w:p w14:paraId="7E6915CE" w14:textId="77777777" w:rsidR="004D110A" w:rsidRPr="00B83A6F" w:rsidRDefault="004D110A" w:rsidP="004C1170">
            <w:pPr>
              <w:spacing w:before="60"/>
              <w:jc w:val="left"/>
              <w:rPr>
                <w:rFonts w:cs="Arial"/>
                <w:i/>
                <w:sz w:val="16"/>
                <w:szCs w:val="18"/>
                <w:lang w:val="fr-FR"/>
              </w:rPr>
            </w:pPr>
          </w:p>
        </w:tc>
      </w:tr>
      <w:tr w:rsidR="004D110A" w:rsidRPr="003A62E2" w14:paraId="175A54F5" w14:textId="77777777" w:rsidTr="004C1170">
        <w:trPr>
          <w:trHeight w:val="530"/>
          <w:tblHeader/>
        </w:trPr>
        <w:tc>
          <w:tcPr>
            <w:tcW w:w="1620" w:type="dxa"/>
          </w:tcPr>
          <w:p w14:paraId="7ED29D84" w14:textId="77777777" w:rsidR="004D110A" w:rsidRPr="00694F7B" w:rsidRDefault="004D110A" w:rsidP="004C1170">
            <w:pPr>
              <w:spacing w:before="60"/>
              <w:jc w:val="left"/>
              <w:rPr>
                <w:rFonts w:cs="Arial"/>
                <w:i/>
                <w:sz w:val="18"/>
                <w:szCs w:val="18"/>
                <w:lang w:val="fr-FR"/>
              </w:rPr>
            </w:pPr>
          </w:p>
        </w:tc>
        <w:tc>
          <w:tcPr>
            <w:tcW w:w="3510" w:type="dxa"/>
          </w:tcPr>
          <w:p w14:paraId="70F1BFFF" w14:textId="77777777" w:rsidR="004D110A" w:rsidRPr="00B83A6F" w:rsidRDefault="004D110A" w:rsidP="004C1170">
            <w:pPr>
              <w:pStyle w:val="En-tte"/>
              <w:spacing w:before="60"/>
              <w:jc w:val="left"/>
              <w:rPr>
                <w:rFonts w:cs="Arial"/>
                <w:i/>
                <w:sz w:val="16"/>
                <w:szCs w:val="18"/>
                <w:lang w:val="fr-FR"/>
              </w:rPr>
            </w:pPr>
            <w:r w:rsidRPr="00B83A6F">
              <w:rPr>
                <w:rFonts w:cs="Arial"/>
                <w:i/>
                <w:sz w:val="16"/>
                <w:szCs w:val="18"/>
                <w:lang w:val="fr-FR"/>
              </w:rPr>
              <w:t>2.8. % des magistrats ayant reçu une formation professionnelle certifiant</w:t>
            </w:r>
          </w:p>
        </w:tc>
        <w:tc>
          <w:tcPr>
            <w:tcW w:w="1260" w:type="dxa"/>
          </w:tcPr>
          <w:p w14:paraId="055F7AD3" w14:textId="77777777" w:rsidR="004D110A" w:rsidRPr="00B83A6F" w:rsidRDefault="004D110A" w:rsidP="004C1170">
            <w:pPr>
              <w:pStyle w:val="En-tte"/>
              <w:spacing w:before="60"/>
              <w:rPr>
                <w:rFonts w:cs="Arial"/>
                <w:i/>
                <w:sz w:val="16"/>
                <w:szCs w:val="18"/>
                <w:lang w:val="fr-FR"/>
              </w:rPr>
            </w:pPr>
          </w:p>
        </w:tc>
        <w:tc>
          <w:tcPr>
            <w:tcW w:w="810" w:type="dxa"/>
            <w:shd w:val="clear" w:color="auto" w:fill="auto"/>
          </w:tcPr>
          <w:p w14:paraId="3AF79465" w14:textId="77777777" w:rsidR="004D110A" w:rsidRPr="00B83A6F" w:rsidRDefault="004D110A" w:rsidP="004C1170">
            <w:pPr>
              <w:pStyle w:val="En-tte"/>
              <w:spacing w:before="60"/>
              <w:jc w:val="left"/>
              <w:rPr>
                <w:rFonts w:cs="Arial"/>
                <w:i/>
                <w:sz w:val="16"/>
                <w:szCs w:val="18"/>
                <w:lang w:val="fr-FR"/>
              </w:rPr>
            </w:pPr>
          </w:p>
        </w:tc>
        <w:tc>
          <w:tcPr>
            <w:tcW w:w="810" w:type="dxa"/>
          </w:tcPr>
          <w:p w14:paraId="4704B2D2" w14:textId="77777777" w:rsidR="004D110A" w:rsidRPr="00B83A6F" w:rsidRDefault="004D110A" w:rsidP="004C1170">
            <w:pPr>
              <w:pStyle w:val="En-tte"/>
              <w:spacing w:before="60"/>
              <w:jc w:val="left"/>
              <w:rPr>
                <w:rFonts w:cs="Arial"/>
                <w:i/>
                <w:sz w:val="16"/>
                <w:szCs w:val="18"/>
                <w:lang w:val="fr-FR"/>
              </w:rPr>
            </w:pPr>
          </w:p>
        </w:tc>
        <w:tc>
          <w:tcPr>
            <w:tcW w:w="810" w:type="dxa"/>
          </w:tcPr>
          <w:p w14:paraId="1A4CEABF" w14:textId="77777777" w:rsidR="004D110A" w:rsidRPr="00B83A6F" w:rsidRDefault="004D110A" w:rsidP="004C1170">
            <w:pPr>
              <w:pStyle w:val="En-tte"/>
              <w:spacing w:before="60"/>
              <w:jc w:val="left"/>
              <w:rPr>
                <w:rFonts w:cs="Arial"/>
                <w:i/>
                <w:sz w:val="16"/>
                <w:szCs w:val="18"/>
                <w:lang w:val="fr-FR"/>
              </w:rPr>
            </w:pPr>
          </w:p>
        </w:tc>
        <w:tc>
          <w:tcPr>
            <w:tcW w:w="810" w:type="dxa"/>
          </w:tcPr>
          <w:p w14:paraId="13D66DAB" w14:textId="77777777" w:rsidR="004D110A" w:rsidRPr="00B83A6F" w:rsidRDefault="004D110A" w:rsidP="004C1170">
            <w:pPr>
              <w:pStyle w:val="En-tte"/>
              <w:spacing w:before="60"/>
              <w:jc w:val="left"/>
              <w:rPr>
                <w:rFonts w:cs="Arial"/>
                <w:i/>
                <w:sz w:val="16"/>
                <w:szCs w:val="18"/>
                <w:lang w:val="fr-FR"/>
              </w:rPr>
            </w:pPr>
          </w:p>
        </w:tc>
        <w:tc>
          <w:tcPr>
            <w:tcW w:w="810" w:type="dxa"/>
          </w:tcPr>
          <w:p w14:paraId="2439E927" w14:textId="77777777" w:rsidR="004D110A" w:rsidRPr="00B83A6F" w:rsidRDefault="004D110A" w:rsidP="004C1170">
            <w:pPr>
              <w:pStyle w:val="En-tte"/>
              <w:spacing w:before="60"/>
              <w:jc w:val="left"/>
              <w:rPr>
                <w:rFonts w:cs="Arial"/>
                <w:i/>
                <w:sz w:val="16"/>
                <w:szCs w:val="18"/>
                <w:lang w:val="fr-FR"/>
              </w:rPr>
            </w:pPr>
          </w:p>
        </w:tc>
        <w:tc>
          <w:tcPr>
            <w:tcW w:w="810" w:type="dxa"/>
          </w:tcPr>
          <w:p w14:paraId="5CB24134" w14:textId="77777777" w:rsidR="004D110A" w:rsidRPr="00B83A6F" w:rsidRDefault="004D110A" w:rsidP="004C1170">
            <w:pPr>
              <w:pStyle w:val="En-tte"/>
              <w:spacing w:before="60"/>
              <w:jc w:val="left"/>
              <w:rPr>
                <w:rFonts w:cs="Arial"/>
                <w:i/>
                <w:sz w:val="16"/>
                <w:szCs w:val="18"/>
                <w:lang w:val="fr-FR"/>
              </w:rPr>
            </w:pPr>
          </w:p>
        </w:tc>
        <w:tc>
          <w:tcPr>
            <w:tcW w:w="810" w:type="dxa"/>
            <w:shd w:val="clear" w:color="auto" w:fill="auto"/>
          </w:tcPr>
          <w:p w14:paraId="3D7C3F08" w14:textId="77777777" w:rsidR="004D110A" w:rsidRPr="00B83A6F" w:rsidRDefault="004D110A" w:rsidP="004C1170">
            <w:pPr>
              <w:pStyle w:val="En-tte"/>
              <w:spacing w:before="60"/>
              <w:jc w:val="left"/>
              <w:rPr>
                <w:rFonts w:cs="Arial"/>
                <w:i/>
                <w:sz w:val="16"/>
                <w:szCs w:val="18"/>
                <w:lang w:val="fr-FR"/>
              </w:rPr>
            </w:pPr>
          </w:p>
        </w:tc>
        <w:tc>
          <w:tcPr>
            <w:tcW w:w="810" w:type="dxa"/>
          </w:tcPr>
          <w:p w14:paraId="628AF942" w14:textId="77777777" w:rsidR="004D110A" w:rsidRPr="00B83A6F" w:rsidDel="00BD7C58" w:rsidRDefault="004D110A" w:rsidP="004C1170">
            <w:pPr>
              <w:spacing w:before="60"/>
              <w:jc w:val="left"/>
              <w:rPr>
                <w:rFonts w:cs="Arial"/>
                <w:i/>
                <w:sz w:val="16"/>
                <w:szCs w:val="18"/>
                <w:lang w:val="fr-FR"/>
              </w:rPr>
            </w:pPr>
          </w:p>
        </w:tc>
        <w:tc>
          <w:tcPr>
            <w:tcW w:w="2250" w:type="dxa"/>
            <w:shd w:val="clear" w:color="auto" w:fill="auto"/>
          </w:tcPr>
          <w:p w14:paraId="088953A3" w14:textId="77777777" w:rsidR="004D110A" w:rsidRPr="00B83A6F" w:rsidRDefault="004D110A" w:rsidP="004C1170">
            <w:pPr>
              <w:spacing w:before="60"/>
              <w:jc w:val="left"/>
              <w:rPr>
                <w:rFonts w:cs="Arial"/>
                <w:i/>
                <w:sz w:val="16"/>
                <w:szCs w:val="18"/>
                <w:lang w:val="fr-FR"/>
              </w:rPr>
            </w:pPr>
          </w:p>
        </w:tc>
      </w:tr>
      <w:tr w:rsidR="004D110A" w:rsidRPr="003A62E2" w14:paraId="38202BF9" w14:textId="77777777" w:rsidTr="004C1170">
        <w:trPr>
          <w:trHeight w:val="530"/>
          <w:tblHeader/>
        </w:trPr>
        <w:tc>
          <w:tcPr>
            <w:tcW w:w="1620" w:type="dxa"/>
          </w:tcPr>
          <w:p w14:paraId="7F79EC14" w14:textId="77777777" w:rsidR="004D110A" w:rsidRPr="00694F7B" w:rsidRDefault="004D110A" w:rsidP="004C1170">
            <w:pPr>
              <w:spacing w:before="60"/>
              <w:jc w:val="left"/>
              <w:rPr>
                <w:rFonts w:cs="Arial"/>
                <w:i/>
                <w:sz w:val="18"/>
                <w:szCs w:val="18"/>
                <w:lang w:val="fr-FR"/>
              </w:rPr>
            </w:pPr>
          </w:p>
        </w:tc>
        <w:tc>
          <w:tcPr>
            <w:tcW w:w="3510" w:type="dxa"/>
          </w:tcPr>
          <w:p w14:paraId="0362BA7F" w14:textId="5B257D31" w:rsidR="004D110A" w:rsidRPr="00B83A6F" w:rsidRDefault="004D110A" w:rsidP="004C1170">
            <w:pPr>
              <w:pStyle w:val="En-tte"/>
              <w:spacing w:before="60"/>
              <w:jc w:val="left"/>
              <w:rPr>
                <w:rFonts w:cs="Arial"/>
                <w:i/>
                <w:sz w:val="16"/>
                <w:szCs w:val="18"/>
                <w:lang w:val="fr-FR"/>
              </w:rPr>
            </w:pPr>
            <w:r w:rsidRPr="00B83A6F">
              <w:rPr>
                <w:rFonts w:cs="Arial"/>
                <w:i/>
                <w:sz w:val="16"/>
                <w:szCs w:val="18"/>
                <w:lang w:val="fr-FR"/>
              </w:rPr>
              <w:t>2,9, % des nouveaux magistrats ayant eu u</w:t>
            </w:r>
            <w:r w:rsidR="000C5753" w:rsidRPr="00B83A6F">
              <w:rPr>
                <w:rFonts w:cs="Arial"/>
                <w:i/>
                <w:sz w:val="16"/>
                <w:szCs w:val="18"/>
                <w:lang w:val="fr-FR"/>
              </w:rPr>
              <w:t>n</w:t>
            </w:r>
            <w:r w:rsidRPr="00B83A6F">
              <w:rPr>
                <w:rFonts w:cs="Arial"/>
                <w:i/>
                <w:sz w:val="16"/>
                <w:szCs w:val="18"/>
                <w:lang w:val="fr-FR"/>
              </w:rPr>
              <w:t>e formation professionnelle dans le domaine de la magistrature</w:t>
            </w:r>
          </w:p>
        </w:tc>
        <w:tc>
          <w:tcPr>
            <w:tcW w:w="1260" w:type="dxa"/>
          </w:tcPr>
          <w:p w14:paraId="7D995DF2" w14:textId="77777777" w:rsidR="004D110A" w:rsidRPr="00B83A6F" w:rsidRDefault="004D110A" w:rsidP="004C1170">
            <w:pPr>
              <w:pStyle w:val="En-tte"/>
              <w:spacing w:before="60"/>
              <w:rPr>
                <w:rFonts w:cs="Arial"/>
                <w:i/>
                <w:sz w:val="16"/>
                <w:szCs w:val="18"/>
                <w:lang w:val="fr-FR"/>
              </w:rPr>
            </w:pPr>
          </w:p>
        </w:tc>
        <w:tc>
          <w:tcPr>
            <w:tcW w:w="810" w:type="dxa"/>
            <w:shd w:val="clear" w:color="auto" w:fill="auto"/>
          </w:tcPr>
          <w:p w14:paraId="7FB5F583" w14:textId="77777777" w:rsidR="004D110A" w:rsidRPr="00B83A6F" w:rsidRDefault="004D110A" w:rsidP="004C1170">
            <w:pPr>
              <w:pStyle w:val="En-tte"/>
              <w:spacing w:before="60"/>
              <w:jc w:val="left"/>
              <w:rPr>
                <w:rFonts w:cs="Arial"/>
                <w:i/>
                <w:sz w:val="16"/>
                <w:szCs w:val="18"/>
                <w:lang w:val="fr-FR"/>
              </w:rPr>
            </w:pPr>
          </w:p>
        </w:tc>
        <w:tc>
          <w:tcPr>
            <w:tcW w:w="810" w:type="dxa"/>
          </w:tcPr>
          <w:p w14:paraId="02989250" w14:textId="77777777" w:rsidR="004D110A" w:rsidRPr="00B83A6F" w:rsidRDefault="004D110A" w:rsidP="004C1170">
            <w:pPr>
              <w:pStyle w:val="En-tte"/>
              <w:spacing w:before="60"/>
              <w:jc w:val="left"/>
              <w:rPr>
                <w:rFonts w:cs="Arial"/>
                <w:i/>
                <w:sz w:val="16"/>
                <w:szCs w:val="18"/>
                <w:lang w:val="fr-FR"/>
              </w:rPr>
            </w:pPr>
          </w:p>
        </w:tc>
        <w:tc>
          <w:tcPr>
            <w:tcW w:w="810" w:type="dxa"/>
          </w:tcPr>
          <w:p w14:paraId="3231B3F2" w14:textId="77777777" w:rsidR="004D110A" w:rsidRPr="00B83A6F" w:rsidRDefault="004D110A" w:rsidP="004C1170">
            <w:pPr>
              <w:pStyle w:val="En-tte"/>
              <w:spacing w:before="60"/>
              <w:jc w:val="left"/>
              <w:rPr>
                <w:rFonts w:cs="Arial"/>
                <w:i/>
                <w:sz w:val="16"/>
                <w:szCs w:val="18"/>
                <w:lang w:val="fr-FR"/>
              </w:rPr>
            </w:pPr>
          </w:p>
        </w:tc>
        <w:tc>
          <w:tcPr>
            <w:tcW w:w="810" w:type="dxa"/>
          </w:tcPr>
          <w:p w14:paraId="37D11D30" w14:textId="77777777" w:rsidR="004D110A" w:rsidRPr="00B83A6F" w:rsidRDefault="004D110A" w:rsidP="004C1170">
            <w:pPr>
              <w:pStyle w:val="En-tte"/>
              <w:spacing w:before="60"/>
              <w:jc w:val="left"/>
              <w:rPr>
                <w:rFonts w:cs="Arial"/>
                <w:i/>
                <w:sz w:val="16"/>
                <w:szCs w:val="18"/>
                <w:lang w:val="fr-FR"/>
              </w:rPr>
            </w:pPr>
          </w:p>
        </w:tc>
        <w:tc>
          <w:tcPr>
            <w:tcW w:w="810" w:type="dxa"/>
          </w:tcPr>
          <w:p w14:paraId="6C5995D9" w14:textId="77777777" w:rsidR="004D110A" w:rsidRPr="00B83A6F" w:rsidRDefault="004D110A" w:rsidP="004C1170">
            <w:pPr>
              <w:pStyle w:val="En-tte"/>
              <w:spacing w:before="60"/>
              <w:jc w:val="left"/>
              <w:rPr>
                <w:rFonts w:cs="Arial"/>
                <w:i/>
                <w:sz w:val="16"/>
                <w:szCs w:val="18"/>
                <w:lang w:val="fr-FR"/>
              </w:rPr>
            </w:pPr>
          </w:p>
        </w:tc>
        <w:tc>
          <w:tcPr>
            <w:tcW w:w="810" w:type="dxa"/>
          </w:tcPr>
          <w:p w14:paraId="43D696C0" w14:textId="77777777" w:rsidR="004D110A" w:rsidRPr="00B83A6F" w:rsidRDefault="004D110A" w:rsidP="004C1170">
            <w:pPr>
              <w:pStyle w:val="En-tte"/>
              <w:spacing w:before="60"/>
              <w:jc w:val="left"/>
              <w:rPr>
                <w:rFonts w:cs="Arial"/>
                <w:i/>
                <w:sz w:val="16"/>
                <w:szCs w:val="18"/>
                <w:lang w:val="fr-FR"/>
              </w:rPr>
            </w:pPr>
          </w:p>
        </w:tc>
        <w:tc>
          <w:tcPr>
            <w:tcW w:w="810" w:type="dxa"/>
            <w:shd w:val="clear" w:color="auto" w:fill="auto"/>
          </w:tcPr>
          <w:p w14:paraId="1A621367" w14:textId="77777777" w:rsidR="004D110A" w:rsidRPr="00B83A6F" w:rsidRDefault="004D110A" w:rsidP="004C1170">
            <w:pPr>
              <w:pStyle w:val="En-tte"/>
              <w:spacing w:before="60"/>
              <w:jc w:val="left"/>
              <w:rPr>
                <w:rFonts w:cs="Arial"/>
                <w:i/>
                <w:sz w:val="16"/>
                <w:szCs w:val="18"/>
                <w:lang w:val="fr-FR"/>
              </w:rPr>
            </w:pPr>
          </w:p>
        </w:tc>
        <w:tc>
          <w:tcPr>
            <w:tcW w:w="810" w:type="dxa"/>
          </w:tcPr>
          <w:p w14:paraId="3F8F0D1E" w14:textId="77777777" w:rsidR="004D110A" w:rsidRPr="00B83A6F" w:rsidDel="00BD7C58" w:rsidRDefault="004D110A" w:rsidP="004C1170">
            <w:pPr>
              <w:spacing w:before="60"/>
              <w:jc w:val="left"/>
              <w:rPr>
                <w:rFonts w:cs="Arial"/>
                <w:i/>
                <w:sz w:val="16"/>
                <w:szCs w:val="18"/>
                <w:lang w:val="fr-FR"/>
              </w:rPr>
            </w:pPr>
          </w:p>
        </w:tc>
        <w:tc>
          <w:tcPr>
            <w:tcW w:w="2250" w:type="dxa"/>
            <w:shd w:val="clear" w:color="auto" w:fill="auto"/>
          </w:tcPr>
          <w:p w14:paraId="6DF7024D" w14:textId="77777777" w:rsidR="004D110A" w:rsidRPr="00B83A6F" w:rsidRDefault="004D110A" w:rsidP="004C1170">
            <w:pPr>
              <w:spacing w:before="60"/>
              <w:jc w:val="left"/>
              <w:rPr>
                <w:rFonts w:cs="Arial"/>
                <w:i/>
                <w:sz w:val="16"/>
                <w:szCs w:val="18"/>
                <w:lang w:val="fr-FR"/>
              </w:rPr>
            </w:pPr>
          </w:p>
        </w:tc>
      </w:tr>
    </w:tbl>
    <w:p w14:paraId="01B4F088" w14:textId="157C45DC" w:rsidR="004F0FCF" w:rsidRPr="001C114A" w:rsidRDefault="004F0FCF">
      <w:pPr>
        <w:rPr>
          <w:lang w:val="fr-FR"/>
        </w:rPr>
      </w:pPr>
    </w:p>
    <w:p w14:paraId="5B90C218" w14:textId="77777777" w:rsidR="004F0FCF" w:rsidRPr="001C114A" w:rsidRDefault="004F0FCF">
      <w:pPr>
        <w:rPr>
          <w:lang w:val="fr-FR"/>
        </w:rPr>
      </w:pPr>
    </w:p>
    <w:p w14:paraId="5B72F3E6" w14:textId="77777777" w:rsidR="004F0FCF" w:rsidRPr="001C114A" w:rsidRDefault="004F0FCF">
      <w:pPr>
        <w:rPr>
          <w:lang w:val="fr-FR"/>
        </w:rPr>
      </w:pPr>
    </w:p>
    <w:p w14:paraId="6403AEF2" w14:textId="77777777" w:rsidR="004F0FCF" w:rsidRPr="001C114A" w:rsidRDefault="004F0FCF">
      <w:pPr>
        <w:rPr>
          <w:lang w:val="fr-FR"/>
        </w:rPr>
      </w:pPr>
    </w:p>
    <w:p w14:paraId="7C5B656F" w14:textId="77777777" w:rsidR="004F0FCF" w:rsidRPr="001C114A" w:rsidRDefault="004F0FCF">
      <w:pPr>
        <w:rPr>
          <w:lang w:val="fr-FR"/>
        </w:rPr>
      </w:pPr>
    </w:p>
    <w:p w14:paraId="594F4643" w14:textId="77777777" w:rsidR="004F0FCF" w:rsidRPr="001C114A" w:rsidRDefault="004F0FCF">
      <w:pPr>
        <w:rPr>
          <w:lang w:val="fr-FR"/>
        </w:rPr>
      </w:pPr>
    </w:p>
    <w:p w14:paraId="51476A9B" w14:textId="77777777" w:rsidR="004F0FCF" w:rsidRPr="001C114A" w:rsidRDefault="004F0FCF">
      <w:pPr>
        <w:rPr>
          <w:lang w:val="fr-FR"/>
        </w:rPr>
      </w:pPr>
    </w:p>
    <w:p w14:paraId="3BD19639" w14:textId="77777777" w:rsidR="004F0FCF" w:rsidRPr="001C114A" w:rsidRDefault="004F0FCF">
      <w:pPr>
        <w:rPr>
          <w:lang w:val="fr-FR"/>
        </w:rPr>
      </w:pPr>
    </w:p>
    <w:p w14:paraId="727CE158" w14:textId="77777777" w:rsidR="004F0FCF" w:rsidRPr="001C114A" w:rsidRDefault="004F0FCF">
      <w:pPr>
        <w:rPr>
          <w:lang w:val="fr-FR"/>
        </w:rPr>
      </w:pPr>
    </w:p>
    <w:p w14:paraId="3BDDE89A" w14:textId="77777777" w:rsidR="004F0FCF" w:rsidRPr="001C114A" w:rsidRDefault="004F0FCF">
      <w:pPr>
        <w:rPr>
          <w:lang w:val="fr-FR"/>
        </w:rPr>
      </w:pPr>
    </w:p>
    <w:p w14:paraId="4B312A8B" w14:textId="77777777" w:rsidR="004F0FCF" w:rsidRPr="001C114A" w:rsidRDefault="004F0FCF">
      <w:pPr>
        <w:rPr>
          <w:lang w:val="fr-FR"/>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510"/>
        <w:gridCol w:w="1260"/>
        <w:gridCol w:w="810"/>
        <w:gridCol w:w="810"/>
        <w:gridCol w:w="810"/>
        <w:gridCol w:w="810"/>
        <w:gridCol w:w="810"/>
        <w:gridCol w:w="810"/>
        <w:gridCol w:w="810"/>
        <w:gridCol w:w="810"/>
        <w:gridCol w:w="2250"/>
      </w:tblGrid>
      <w:tr w:rsidR="004F0FCF" w:rsidRPr="003A62E2" w14:paraId="00D18A2A" w14:textId="77777777" w:rsidTr="004F0FCF">
        <w:trPr>
          <w:tblHeader/>
        </w:trPr>
        <w:tc>
          <w:tcPr>
            <w:tcW w:w="1620" w:type="dxa"/>
            <w:vMerge w:val="restart"/>
            <w:shd w:val="clear" w:color="auto" w:fill="FFFF99"/>
          </w:tcPr>
          <w:p w14:paraId="24E22118" w14:textId="77777777" w:rsidR="004F0FCF" w:rsidRPr="00694F7B" w:rsidRDefault="004F0FCF" w:rsidP="004F0FCF">
            <w:pPr>
              <w:spacing w:before="60"/>
              <w:jc w:val="center"/>
              <w:rPr>
                <w:rFonts w:cs="Arial"/>
                <w:b/>
                <w:sz w:val="18"/>
                <w:szCs w:val="18"/>
                <w:lang w:val="fr-FR"/>
              </w:rPr>
            </w:pPr>
            <w:r w:rsidRPr="00694F7B">
              <w:rPr>
                <w:sz w:val="18"/>
                <w:szCs w:val="18"/>
                <w:lang w:val="fr-FR"/>
              </w:rPr>
              <w:lastRenderedPageBreak/>
              <w:br w:type="page"/>
            </w:r>
            <w:r w:rsidRPr="00694F7B">
              <w:rPr>
                <w:rFonts w:cs="Arial"/>
                <w:b/>
                <w:sz w:val="18"/>
                <w:szCs w:val="18"/>
                <w:lang w:val="fr-FR"/>
              </w:rPr>
              <w:t xml:space="preserve">PRODUITS ESCOMPTÉS </w:t>
            </w:r>
          </w:p>
        </w:tc>
        <w:tc>
          <w:tcPr>
            <w:tcW w:w="3510" w:type="dxa"/>
            <w:vMerge w:val="restart"/>
            <w:shd w:val="clear" w:color="auto" w:fill="FFFF99"/>
          </w:tcPr>
          <w:p w14:paraId="121C521D" w14:textId="77777777" w:rsidR="004F0FCF" w:rsidRPr="00B83A6F" w:rsidRDefault="004F0FCF" w:rsidP="004F0FCF">
            <w:pPr>
              <w:spacing w:before="60"/>
              <w:jc w:val="center"/>
              <w:rPr>
                <w:rFonts w:cs="Arial"/>
                <w:b/>
                <w:sz w:val="16"/>
                <w:szCs w:val="18"/>
                <w:lang w:val="fr-FR"/>
              </w:rPr>
            </w:pPr>
            <w:r w:rsidRPr="00B83A6F">
              <w:rPr>
                <w:rFonts w:cs="Arial"/>
                <w:b/>
                <w:sz w:val="16"/>
                <w:szCs w:val="18"/>
                <w:lang w:val="fr-FR"/>
              </w:rPr>
              <w:t>INDICATEURS DE PRODUIT</w:t>
            </w:r>
            <w:r w:rsidRPr="00B83A6F">
              <w:rPr>
                <w:rStyle w:val="Appelnotedebasdep"/>
                <w:rFonts w:cs="Arial"/>
                <w:b/>
                <w:sz w:val="16"/>
                <w:szCs w:val="18"/>
                <w:lang w:val="fr-FR"/>
              </w:rPr>
              <w:footnoteReference w:id="16"/>
            </w:r>
          </w:p>
        </w:tc>
        <w:tc>
          <w:tcPr>
            <w:tcW w:w="1260" w:type="dxa"/>
            <w:vMerge w:val="restart"/>
            <w:shd w:val="clear" w:color="auto" w:fill="FFFF99"/>
          </w:tcPr>
          <w:p w14:paraId="6386E572" w14:textId="77777777" w:rsidR="004F0FCF" w:rsidRPr="00B83A6F" w:rsidRDefault="004F0FCF" w:rsidP="004F0FCF">
            <w:pPr>
              <w:spacing w:before="60"/>
              <w:jc w:val="center"/>
              <w:rPr>
                <w:rFonts w:cs="Arial"/>
                <w:b/>
                <w:sz w:val="16"/>
                <w:szCs w:val="18"/>
                <w:lang w:val="fr-FR"/>
              </w:rPr>
            </w:pPr>
            <w:r w:rsidRPr="00B83A6F">
              <w:rPr>
                <w:rFonts w:cs="Arial"/>
                <w:b/>
                <w:sz w:val="16"/>
                <w:szCs w:val="18"/>
                <w:lang w:val="fr-FR"/>
              </w:rPr>
              <w:t>SOURCE DES DONNÉES</w:t>
            </w:r>
          </w:p>
        </w:tc>
        <w:tc>
          <w:tcPr>
            <w:tcW w:w="1620" w:type="dxa"/>
            <w:gridSpan w:val="2"/>
            <w:shd w:val="clear" w:color="auto" w:fill="FFFF99"/>
          </w:tcPr>
          <w:p w14:paraId="491D281F" w14:textId="77777777" w:rsidR="004F0FCF" w:rsidRPr="00B83A6F" w:rsidRDefault="004F0FCF" w:rsidP="004F0FCF">
            <w:pPr>
              <w:spacing w:before="60"/>
              <w:jc w:val="center"/>
              <w:rPr>
                <w:rFonts w:cs="Arial"/>
                <w:b/>
                <w:sz w:val="16"/>
                <w:szCs w:val="18"/>
                <w:lang w:val="fr-FR"/>
              </w:rPr>
            </w:pPr>
            <w:r w:rsidRPr="00B83A6F">
              <w:rPr>
                <w:rFonts w:cs="Arial"/>
                <w:b/>
                <w:sz w:val="16"/>
                <w:szCs w:val="18"/>
                <w:lang w:val="fr-FR"/>
              </w:rPr>
              <w:t>SITUATION DE RÉFÉRENCE</w:t>
            </w:r>
          </w:p>
        </w:tc>
        <w:tc>
          <w:tcPr>
            <w:tcW w:w="4860" w:type="dxa"/>
            <w:gridSpan w:val="6"/>
            <w:shd w:val="clear" w:color="auto" w:fill="FFFF99"/>
          </w:tcPr>
          <w:p w14:paraId="7E9901B4" w14:textId="77777777" w:rsidR="004F0FCF" w:rsidRPr="00B83A6F" w:rsidRDefault="004F0FCF" w:rsidP="004F0FCF">
            <w:pPr>
              <w:pStyle w:val="Titre2"/>
              <w:spacing w:before="60"/>
              <w:ind w:left="0"/>
              <w:jc w:val="center"/>
              <w:rPr>
                <w:rFonts w:ascii="Arial" w:hAnsi="Arial" w:cs="Arial"/>
                <w:sz w:val="16"/>
                <w:szCs w:val="18"/>
                <w:lang w:val="fr-FR"/>
              </w:rPr>
            </w:pPr>
            <w:r w:rsidRPr="00B83A6F">
              <w:rPr>
                <w:rFonts w:ascii="Arial" w:hAnsi="Arial" w:cs="Arial"/>
                <w:sz w:val="16"/>
                <w:szCs w:val="18"/>
                <w:lang w:val="fr-FR"/>
              </w:rPr>
              <w:t>CIBLES (par fréquence de recueil des données)</w:t>
            </w:r>
          </w:p>
        </w:tc>
        <w:tc>
          <w:tcPr>
            <w:tcW w:w="2250" w:type="dxa"/>
            <w:vMerge w:val="restart"/>
            <w:shd w:val="clear" w:color="auto" w:fill="FFFF99"/>
          </w:tcPr>
          <w:p w14:paraId="4EE34B6E" w14:textId="77777777" w:rsidR="004F0FCF" w:rsidRPr="00B83A6F" w:rsidRDefault="004F0FCF" w:rsidP="004F0FCF">
            <w:pPr>
              <w:pStyle w:val="Titre2"/>
              <w:spacing w:before="60"/>
              <w:ind w:left="0"/>
              <w:jc w:val="center"/>
              <w:rPr>
                <w:rFonts w:ascii="Arial" w:hAnsi="Arial" w:cs="Arial"/>
                <w:sz w:val="16"/>
                <w:szCs w:val="18"/>
                <w:lang w:val="fr-FR"/>
              </w:rPr>
            </w:pPr>
            <w:r w:rsidRPr="00B83A6F">
              <w:rPr>
                <w:rFonts w:ascii="Arial" w:hAnsi="Arial" w:cs="Arial"/>
                <w:sz w:val="16"/>
                <w:szCs w:val="18"/>
                <w:lang w:val="fr-FR"/>
              </w:rPr>
              <w:t xml:space="preserve">MÉTHODES DE RECUEIL DES DONNÉES ET RISQUES Y RELATIFS </w:t>
            </w:r>
          </w:p>
        </w:tc>
      </w:tr>
      <w:tr w:rsidR="004F0FCF" w:rsidRPr="00B83A6F" w14:paraId="443AAA55" w14:textId="77777777" w:rsidTr="004F0FCF">
        <w:trPr>
          <w:trHeight w:val="503"/>
          <w:tblHeader/>
        </w:trPr>
        <w:tc>
          <w:tcPr>
            <w:tcW w:w="1620" w:type="dxa"/>
            <w:vMerge/>
            <w:shd w:val="clear" w:color="auto" w:fill="FFFF99"/>
          </w:tcPr>
          <w:p w14:paraId="01AE2083" w14:textId="77777777" w:rsidR="004F0FCF" w:rsidRPr="00694F7B" w:rsidRDefault="004F0FCF" w:rsidP="004F0FCF">
            <w:pPr>
              <w:spacing w:before="60"/>
              <w:jc w:val="center"/>
              <w:rPr>
                <w:rFonts w:cs="Arial"/>
                <w:b/>
                <w:sz w:val="18"/>
                <w:szCs w:val="18"/>
                <w:lang w:val="fr-FR"/>
              </w:rPr>
            </w:pPr>
          </w:p>
        </w:tc>
        <w:tc>
          <w:tcPr>
            <w:tcW w:w="3510" w:type="dxa"/>
            <w:vMerge/>
            <w:shd w:val="clear" w:color="auto" w:fill="FFFF99"/>
          </w:tcPr>
          <w:p w14:paraId="1021FE5C" w14:textId="77777777" w:rsidR="004F0FCF" w:rsidRPr="00B83A6F" w:rsidRDefault="004F0FCF" w:rsidP="004F0FCF">
            <w:pPr>
              <w:spacing w:before="60"/>
              <w:jc w:val="center"/>
              <w:rPr>
                <w:rFonts w:cs="Arial"/>
                <w:b/>
                <w:sz w:val="16"/>
                <w:szCs w:val="18"/>
                <w:lang w:val="fr-FR"/>
              </w:rPr>
            </w:pPr>
          </w:p>
        </w:tc>
        <w:tc>
          <w:tcPr>
            <w:tcW w:w="1260" w:type="dxa"/>
            <w:vMerge/>
            <w:shd w:val="clear" w:color="auto" w:fill="FFFF99"/>
          </w:tcPr>
          <w:p w14:paraId="0327DA50" w14:textId="77777777" w:rsidR="004F0FCF" w:rsidRPr="00B83A6F" w:rsidRDefault="004F0FCF" w:rsidP="004F0FCF">
            <w:pPr>
              <w:spacing w:before="60"/>
              <w:jc w:val="center"/>
              <w:rPr>
                <w:rFonts w:cs="Arial"/>
                <w:b/>
                <w:sz w:val="16"/>
                <w:szCs w:val="18"/>
                <w:lang w:val="fr-FR"/>
              </w:rPr>
            </w:pPr>
          </w:p>
        </w:tc>
        <w:tc>
          <w:tcPr>
            <w:tcW w:w="810" w:type="dxa"/>
            <w:tcBorders>
              <w:bottom w:val="single" w:sz="4" w:space="0" w:color="auto"/>
            </w:tcBorders>
            <w:shd w:val="clear" w:color="auto" w:fill="FFFF99"/>
          </w:tcPr>
          <w:p w14:paraId="2AEEF3D0" w14:textId="77777777" w:rsidR="004F0FCF" w:rsidRPr="00B83A6F" w:rsidRDefault="004F0FCF" w:rsidP="004F0FCF">
            <w:pPr>
              <w:spacing w:before="60"/>
              <w:jc w:val="center"/>
              <w:rPr>
                <w:rFonts w:cs="Arial"/>
                <w:b/>
                <w:sz w:val="16"/>
                <w:szCs w:val="18"/>
                <w:lang w:val="fr-FR"/>
              </w:rPr>
            </w:pPr>
            <w:r w:rsidRPr="00B83A6F">
              <w:rPr>
                <w:rFonts w:cs="Arial"/>
                <w:b/>
                <w:sz w:val="16"/>
                <w:szCs w:val="18"/>
                <w:lang w:val="fr-FR"/>
              </w:rPr>
              <w:t>Valeur</w:t>
            </w:r>
          </w:p>
          <w:p w14:paraId="2C0C2C00" w14:textId="77777777" w:rsidR="004F0FCF" w:rsidRPr="00B83A6F" w:rsidDel="00A84123" w:rsidRDefault="004F0FCF" w:rsidP="004F0FCF">
            <w:pPr>
              <w:spacing w:before="60"/>
              <w:rPr>
                <w:rFonts w:cs="Arial"/>
                <w:b/>
                <w:i/>
                <w:sz w:val="16"/>
                <w:szCs w:val="18"/>
                <w:lang w:val="fr-FR"/>
              </w:rPr>
            </w:pPr>
          </w:p>
        </w:tc>
        <w:tc>
          <w:tcPr>
            <w:tcW w:w="810" w:type="dxa"/>
            <w:tcBorders>
              <w:bottom w:val="single" w:sz="4" w:space="0" w:color="auto"/>
            </w:tcBorders>
            <w:shd w:val="clear" w:color="auto" w:fill="FFFF99"/>
          </w:tcPr>
          <w:p w14:paraId="6A00BC06" w14:textId="77777777" w:rsidR="004F0FCF" w:rsidRPr="00B83A6F" w:rsidRDefault="004F0FCF" w:rsidP="004F0FCF">
            <w:pPr>
              <w:spacing w:before="60"/>
              <w:jc w:val="center"/>
              <w:rPr>
                <w:rFonts w:cs="Arial"/>
                <w:b/>
                <w:sz w:val="16"/>
                <w:szCs w:val="18"/>
                <w:lang w:val="fr-FR"/>
              </w:rPr>
            </w:pPr>
            <w:r w:rsidRPr="00B83A6F">
              <w:rPr>
                <w:rFonts w:cs="Arial"/>
                <w:b/>
                <w:sz w:val="16"/>
                <w:szCs w:val="18"/>
                <w:lang w:val="fr-FR"/>
              </w:rPr>
              <w:t>Année</w:t>
            </w:r>
          </w:p>
          <w:p w14:paraId="393A2755" w14:textId="77777777" w:rsidR="004F0FCF" w:rsidRPr="00B83A6F" w:rsidRDefault="004F0FCF" w:rsidP="004F0FCF">
            <w:pPr>
              <w:pStyle w:val="En-tte"/>
              <w:spacing w:before="60"/>
              <w:rPr>
                <w:rFonts w:cs="Arial"/>
                <w:b/>
                <w:sz w:val="16"/>
                <w:szCs w:val="18"/>
                <w:lang w:val="fr-FR"/>
              </w:rPr>
            </w:pPr>
          </w:p>
        </w:tc>
        <w:tc>
          <w:tcPr>
            <w:tcW w:w="810" w:type="dxa"/>
            <w:tcBorders>
              <w:bottom w:val="single" w:sz="4" w:space="0" w:color="auto"/>
            </w:tcBorders>
            <w:shd w:val="clear" w:color="auto" w:fill="FFFF99"/>
          </w:tcPr>
          <w:p w14:paraId="0703AE64" w14:textId="77777777" w:rsidR="004F0FCF" w:rsidRPr="00B83A6F" w:rsidDel="00BD7C58" w:rsidRDefault="004F0FCF" w:rsidP="004F0FCF">
            <w:pPr>
              <w:spacing w:before="60"/>
              <w:jc w:val="center"/>
              <w:rPr>
                <w:rFonts w:cs="Arial"/>
                <w:b/>
                <w:sz w:val="16"/>
                <w:szCs w:val="18"/>
                <w:lang w:val="fr-FR"/>
              </w:rPr>
            </w:pPr>
            <w:r w:rsidRPr="00B83A6F">
              <w:rPr>
                <w:rFonts w:cs="Arial"/>
                <w:b/>
                <w:sz w:val="16"/>
                <w:szCs w:val="18"/>
                <w:lang w:val="fr-FR"/>
              </w:rPr>
              <w:t>Année</w:t>
            </w:r>
            <w:r w:rsidRPr="00B83A6F">
              <w:rPr>
                <w:rFonts w:cs="Arial"/>
                <w:b/>
                <w:sz w:val="16"/>
                <w:szCs w:val="18"/>
                <w:lang w:val="fr-FR"/>
              </w:rPr>
              <w:br/>
              <w:t>1</w:t>
            </w:r>
          </w:p>
        </w:tc>
        <w:tc>
          <w:tcPr>
            <w:tcW w:w="810" w:type="dxa"/>
            <w:tcBorders>
              <w:bottom w:val="single" w:sz="4" w:space="0" w:color="auto"/>
            </w:tcBorders>
            <w:shd w:val="clear" w:color="auto" w:fill="FFFF99"/>
          </w:tcPr>
          <w:p w14:paraId="3345E2E2" w14:textId="77777777" w:rsidR="004F0FCF" w:rsidRPr="00B83A6F" w:rsidDel="00BD7C58" w:rsidRDefault="004F0FCF" w:rsidP="004F0FCF">
            <w:pPr>
              <w:spacing w:before="60"/>
              <w:jc w:val="center"/>
              <w:rPr>
                <w:rFonts w:cs="Arial"/>
                <w:b/>
                <w:sz w:val="16"/>
                <w:szCs w:val="18"/>
                <w:lang w:val="fr-FR"/>
              </w:rPr>
            </w:pPr>
            <w:r w:rsidRPr="00B83A6F">
              <w:rPr>
                <w:rFonts w:cs="Arial"/>
                <w:b/>
                <w:sz w:val="16"/>
                <w:szCs w:val="18"/>
                <w:lang w:val="fr-FR"/>
              </w:rPr>
              <w:t>Année</w:t>
            </w:r>
            <w:r w:rsidRPr="00B83A6F">
              <w:rPr>
                <w:rFonts w:cs="Arial"/>
                <w:b/>
                <w:sz w:val="16"/>
                <w:szCs w:val="18"/>
                <w:lang w:val="fr-FR"/>
              </w:rPr>
              <w:br/>
              <w:t>2</w:t>
            </w:r>
          </w:p>
        </w:tc>
        <w:tc>
          <w:tcPr>
            <w:tcW w:w="810" w:type="dxa"/>
            <w:tcBorders>
              <w:bottom w:val="single" w:sz="4" w:space="0" w:color="auto"/>
            </w:tcBorders>
            <w:shd w:val="clear" w:color="auto" w:fill="FFFF99"/>
          </w:tcPr>
          <w:p w14:paraId="1B1DC68E" w14:textId="77777777" w:rsidR="004F0FCF" w:rsidRPr="00B83A6F" w:rsidDel="00BD7C58" w:rsidRDefault="004F0FCF" w:rsidP="004F0FCF">
            <w:pPr>
              <w:spacing w:before="60"/>
              <w:jc w:val="center"/>
              <w:rPr>
                <w:rFonts w:cs="Arial"/>
                <w:b/>
                <w:sz w:val="16"/>
                <w:szCs w:val="18"/>
                <w:lang w:val="fr-FR"/>
              </w:rPr>
            </w:pPr>
            <w:r w:rsidRPr="00B83A6F">
              <w:rPr>
                <w:rFonts w:cs="Arial"/>
                <w:b/>
                <w:sz w:val="16"/>
                <w:szCs w:val="18"/>
                <w:lang w:val="fr-FR"/>
              </w:rPr>
              <w:t>Année</w:t>
            </w:r>
            <w:r w:rsidRPr="00B83A6F">
              <w:rPr>
                <w:rFonts w:cs="Arial"/>
                <w:b/>
                <w:sz w:val="16"/>
                <w:szCs w:val="18"/>
                <w:lang w:val="fr-FR"/>
              </w:rPr>
              <w:br/>
              <w:t>3</w:t>
            </w:r>
          </w:p>
        </w:tc>
        <w:tc>
          <w:tcPr>
            <w:tcW w:w="810" w:type="dxa"/>
            <w:tcBorders>
              <w:bottom w:val="single" w:sz="4" w:space="0" w:color="auto"/>
            </w:tcBorders>
            <w:shd w:val="clear" w:color="auto" w:fill="FFFF99"/>
          </w:tcPr>
          <w:p w14:paraId="6056EFE1" w14:textId="77777777" w:rsidR="004F0FCF" w:rsidRPr="00B83A6F" w:rsidDel="00BD7C58" w:rsidRDefault="004F0FCF" w:rsidP="004F0FCF">
            <w:pPr>
              <w:spacing w:before="60"/>
              <w:jc w:val="center"/>
              <w:rPr>
                <w:rFonts w:cs="Arial"/>
                <w:b/>
                <w:sz w:val="16"/>
                <w:szCs w:val="18"/>
                <w:lang w:val="fr-FR"/>
              </w:rPr>
            </w:pPr>
            <w:r w:rsidRPr="00B83A6F">
              <w:rPr>
                <w:rFonts w:cs="Arial"/>
                <w:b/>
                <w:sz w:val="16"/>
                <w:szCs w:val="18"/>
                <w:lang w:val="fr-FR"/>
              </w:rPr>
              <w:t>Année</w:t>
            </w:r>
            <w:r w:rsidRPr="00B83A6F">
              <w:rPr>
                <w:rFonts w:cs="Arial"/>
                <w:b/>
                <w:sz w:val="16"/>
                <w:szCs w:val="18"/>
                <w:lang w:val="fr-FR"/>
              </w:rPr>
              <w:br/>
              <w:t>4</w:t>
            </w:r>
          </w:p>
        </w:tc>
        <w:tc>
          <w:tcPr>
            <w:tcW w:w="810" w:type="dxa"/>
            <w:tcBorders>
              <w:bottom w:val="single" w:sz="4" w:space="0" w:color="auto"/>
            </w:tcBorders>
            <w:shd w:val="clear" w:color="auto" w:fill="FFFF99"/>
          </w:tcPr>
          <w:p w14:paraId="023D70B8" w14:textId="77777777" w:rsidR="004F0FCF" w:rsidRPr="00B83A6F" w:rsidRDefault="004F0FCF" w:rsidP="004F0FCF">
            <w:pPr>
              <w:spacing w:before="60"/>
              <w:jc w:val="center"/>
              <w:rPr>
                <w:rFonts w:cs="Arial"/>
                <w:b/>
                <w:sz w:val="16"/>
                <w:szCs w:val="18"/>
                <w:lang w:val="fr-FR"/>
              </w:rPr>
            </w:pPr>
            <w:r w:rsidRPr="00B83A6F">
              <w:rPr>
                <w:rFonts w:cs="Arial"/>
                <w:b/>
                <w:sz w:val="16"/>
                <w:szCs w:val="18"/>
                <w:lang w:val="fr-FR"/>
              </w:rPr>
              <w:t>Année</w:t>
            </w:r>
            <w:r w:rsidRPr="00B83A6F">
              <w:rPr>
                <w:rFonts w:cs="Arial"/>
                <w:b/>
                <w:sz w:val="16"/>
                <w:szCs w:val="18"/>
                <w:lang w:val="fr-FR"/>
              </w:rPr>
              <w:br/>
              <w:t>5</w:t>
            </w:r>
          </w:p>
        </w:tc>
        <w:tc>
          <w:tcPr>
            <w:tcW w:w="810" w:type="dxa"/>
            <w:tcBorders>
              <w:bottom w:val="single" w:sz="4" w:space="0" w:color="auto"/>
            </w:tcBorders>
            <w:shd w:val="clear" w:color="auto" w:fill="FFFF99"/>
          </w:tcPr>
          <w:p w14:paraId="0A19FE7E" w14:textId="77777777" w:rsidR="004F0FCF" w:rsidRPr="00B83A6F" w:rsidDel="00BD7C58" w:rsidRDefault="004F0FCF" w:rsidP="004F0FCF">
            <w:pPr>
              <w:pStyle w:val="Titre2"/>
              <w:spacing w:before="60"/>
              <w:ind w:left="0"/>
              <w:jc w:val="center"/>
              <w:rPr>
                <w:rFonts w:ascii="Arial" w:hAnsi="Arial" w:cs="Arial"/>
                <w:sz w:val="16"/>
                <w:szCs w:val="18"/>
                <w:lang w:val="fr-FR"/>
              </w:rPr>
            </w:pPr>
            <w:r w:rsidRPr="00B83A6F">
              <w:rPr>
                <w:rFonts w:ascii="Arial" w:hAnsi="Arial" w:cs="Arial"/>
                <w:sz w:val="16"/>
                <w:szCs w:val="18"/>
                <w:lang w:val="fr-FR"/>
              </w:rPr>
              <w:t>FINAL</w:t>
            </w:r>
          </w:p>
        </w:tc>
        <w:tc>
          <w:tcPr>
            <w:tcW w:w="2250" w:type="dxa"/>
            <w:vMerge/>
            <w:tcBorders>
              <w:bottom w:val="single" w:sz="4" w:space="0" w:color="auto"/>
            </w:tcBorders>
            <w:shd w:val="clear" w:color="auto" w:fill="FFFF99"/>
          </w:tcPr>
          <w:p w14:paraId="2244CB5E" w14:textId="77777777" w:rsidR="004F0FCF" w:rsidRPr="00B83A6F" w:rsidRDefault="004F0FCF" w:rsidP="004F0FCF">
            <w:pPr>
              <w:pStyle w:val="Titre2"/>
              <w:spacing w:before="60"/>
              <w:rPr>
                <w:rFonts w:ascii="Arial" w:hAnsi="Arial" w:cs="Arial"/>
                <w:sz w:val="16"/>
                <w:szCs w:val="18"/>
                <w:lang w:val="fr-FR"/>
              </w:rPr>
            </w:pPr>
          </w:p>
        </w:tc>
      </w:tr>
      <w:tr w:rsidR="004D110A" w:rsidRPr="003A62E2" w14:paraId="5B63E3E1" w14:textId="77777777" w:rsidTr="004C1170">
        <w:trPr>
          <w:trHeight w:val="530"/>
          <w:tblHeader/>
        </w:trPr>
        <w:tc>
          <w:tcPr>
            <w:tcW w:w="1620" w:type="dxa"/>
            <w:vMerge w:val="restart"/>
          </w:tcPr>
          <w:p w14:paraId="4543CDCB" w14:textId="4CB70E44" w:rsidR="004D110A" w:rsidRPr="00694F7B" w:rsidRDefault="003B49DA" w:rsidP="004C1170">
            <w:pPr>
              <w:spacing w:before="60"/>
              <w:jc w:val="left"/>
              <w:rPr>
                <w:rFonts w:cs="Arial"/>
                <w:i/>
                <w:sz w:val="18"/>
                <w:szCs w:val="18"/>
                <w:lang w:val="fr-FR"/>
              </w:rPr>
            </w:pPr>
            <w:r w:rsidRPr="00195B21">
              <w:rPr>
                <w:rFonts w:ascii="Calibri" w:hAnsi="Calibri"/>
                <w:color w:val="000000"/>
                <w:sz w:val="16"/>
                <w:szCs w:val="16"/>
                <w:lang w:val="fr-FR" w:eastAsia="fr-FR"/>
              </w:rPr>
              <w:t>Résultat 1. Les populations burundaises, particulièrement les femmes, les jeunes, les groupes défavorisés, les personnes vulnérables, les personnes vivant avec un handicap, les retournés et les déplacés, disposent de l’information, des capacités et des pouvoirs nécessaires (citizen empowerment) leur permettant l’accès aux services essentiels et aux droits fondamentaux</w:t>
            </w:r>
          </w:p>
        </w:tc>
        <w:tc>
          <w:tcPr>
            <w:tcW w:w="3510" w:type="dxa"/>
          </w:tcPr>
          <w:p w14:paraId="553AB285" w14:textId="77777777" w:rsidR="004D110A" w:rsidRPr="00B83A6F" w:rsidRDefault="004D110A" w:rsidP="004C1170">
            <w:pPr>
              <w:pStyle w:val="En-tte"/>
              <w:spacing w:before="60"/>
              <w:jc w:val="left"/>
              <w:rPr>
                <w:rFonts w:cs="Arial"/>
                <w:i/>
                <w:sz w:val="16"/>
                <w:szCs w:val="18"/>
                <w:lang w:val="fr-FR"/>
              </w:rPr>
            </w:pPr>
            <w:r w:rsidRPr="00B83A6F">
              <w:rPr>
                <w:rFonts w:cs="Arial"/>
                <w:i/>
                <w:sz w:val="16"/>
                <w:szCs w:val="18"/>
                <w:lang w:val="fr-FR"/>
              </w:rPr>
              <w:t xml:space="preserve">3.1. Nombre de doléances de citoyens traités par l’Inspection Générale de la Justice   </w:t>
            </w:r>
          </w:p>
        </w:tc>
        <w:tc>
          <w:tcPr>
            <w:tcW w:w="1260" w:type="dxa"/>
          </w:tcPr>
          <w:p w14:paraId="47DF86FC" w14:textId="77777777" w:rsidR="004D110A" w:rsidRPr="00B83A6F" w:rsidRDefault="004D110A" w:rsidP="004C1170">
            <w:pPr>
              <w:pStyle w:val="En-tte"/>
              <w:spacing w:before="60"/>
              <w:rPr>
                <w:rFonts w:cs="Arial"/>
                <w:i/>
                <w:sz w:val="16"/>
                <w:szCs w:val="18"/>
                <w:lang w:val="fr-FR"/>
              </w:rPr>
            </w:pPr>
            <w:r w:rsidRPr="00B83A6F">
              <w:rPr>
                <w:rFonts w:cs="Arial"/>
                <w:i/>
                <w:sz w:val="16"/>
                <w:szCs w:val="18"/>
                <w:lang w:val="fr-FR"/>
              </w:rPr>
              <w:t>Rapports annuels de l’IG de la Justice (</w:t>
            </w:r>
            <w:proofErr w:type="gramStart"/>
            <w:r w:rsidRPr="00B83A6F">
              <w:rPr>
                <w:rFonts w:cs="Arial"/>
                <w:i/>
                <w:sz w:val="16"/>
                <w:szCs w:val="18"/>
                <w:lang w:val="fr-FR"/>
              </w:rPr>
              <w:t>a</w:t>
            </w:r>
            <w:proofErr w:type="gramEnd"/>
            <w:r w:rsidRPr="00B83A6F">
              <w:rPr>
                <w:rFonts w:cs="Arial"/>
                <w:i/>
                <w:sz w:val="16"/>
                <w:szCs w:val="18"/>
                <w:lang w:val="fr-FR"/>
              </w:rPr>
              <w:t xml:space="preserve"> instruire)</w:t>
            </w:r>
          </w:p>
        </w:tc>
        <w:tc>
          <w:tcPr>
            <w:tcW w:w="810" w:type="dxa"/>
            <w:shd w:val="clear" w:color="auto" w:fill="auto"/>
          </w:tcPr>
          <w:p w14:paraId="654A5640" w14:textId="77777777" w:rsidR="004D110A" w:rsidRPr="00B83A6F" w:rsidRDefault="004D110A" w:rsidP="004C1170">
            <w:pPr>
              <w:pStyle w:val="En-tte"/>
              <w:spacing w:before="60"/>
              <w:jc w:val="left"/>
              <w:rPr>
                <w:rFonts w:cs="Arial"/>
                <w:i/>
                <w:sz w:val="16"/>
                <w:szCs w:val="18"/>
                <w:lang w:val="fr-FR"/>
              </w:rPr>
            </w:pPr>
          </w:p>
        </w:tc>
        <w:tc>
          <w:tcPr>
            <w:tcW w:w="810" w:type="dxa"/>
          </w:tcPr>
          <w:p w14:paraId="6FDBB3E2" w14:textId="77777777" w:rsidR="004D110A" w:rsidRPr="00B83A6F" w:rsidRDefault="004D110A" w:rsidP="004C1170">
            <w:pPr>
              <w:pStyle w:val="En-tte"/>
              <w:spacing w:before="60"/>
              <w:jc w:val="left"/>
              <w:rPr>
                <w:rFonts w:cs="Arial"/>
                <w:i/>
                <w:sz w:val="16"/>
                <w:szCs w:val="18"/>
                <w:lang w:val="fr-FR"/>
              </w:rPr>
            </w:pPr>
          </w:p>
        </w:tc>
        <w:tc>
          <w:tcPr>
            <w:tcW w:w="810" w:type="dxa"/>
          </w:tcPr>
          <w:p w14:paraId="5A90CEC0" w14:textId="77777777" w:rsidR="004D110A" w:rsidRPr="00B83A6F" w:rsidRDefault="004D110A" w:rsidP="004C1170">
            <w:pPr>
              <w:pStyle w:val="En-tte"/>
              <w:spacing w:before="60"/>
              <w:jc w:val="left"/>
              <w:rPr>
                <w:rFonts w:cs="Arial"/>
                <w:i/>
                <w:sz w:val="16"/>
                <w:szCs w:val="18"/>
                <w:lang w:val="fr-FR"/>
              </w:rPr>
            </w:pPr>
          </w:p>
        </w:tc>
        <w:tc>
          <w:tcPr>
            <w:tcW w:w="810" w:type="dxa"/>
          </w:tcPr>
          <w:p w14:paraId="005879F0" w14:textId="77777777" w:rsidR="004D110A" w:rsidRPr="00B83A6F" w:rsidRDefault="004D110A" w:rsidP="004C1170">
            <w:pPr>
              <w:pStyle w:val="En-tte"/>
              <w:spacing w:before="60"/>
              <w:jc w:val="left"/>
              <w:rPr>
                <w:rFonts w:cs="Arial"/>
                <w:i/>
                <w:sz w:val="16"/>
                <w:szCs w:val="18"/>
                <w:lang w:val="fr-FR"/>
              </w:rPr>
            </w:pPr>
          </w:p>
        </w:tc>
        <w:tc>
          <w:tcPr>
            <w:tcW w:w="810" w:type="dxa"/>
          </w:tcPr>
          <w:p w14:paraId="5D4AAC06" w14:textId="77777777" w:rsidR="004D110A" w:rsidRPr="00B83A6F" w:rsidRDefault="004D110A" w:rsidP="004C1170">
            <w:pPr>
              <w:pStyle w:val="En-tte"/>
              <w:spacing w:before="60"/>
              <w:jc w:val="left"/>
              <w:rPr>
                <w:rFonts w:cs="Arial"/>
                <w:i/>
                <w:sz w:val="16"/>
                <w:szCs w:val="18"/>
                <w:lang w:val="fr-FR"/>
              </w:rPr>
            </w:pPr>
          </w:p>
        </w:tc>
        <w:tc>
          <w:tcPr>
            <w:tcW w:w="810" w:type="dxa"/>
          </w:tcPr>
          <w:p w14:paraId="14B65918" w14:textId="77777777" w:rsidR="004D110A" w:rsidRPr="00B83A6F" w:rsidRDefault="004D110A" w:rsidP="004C1170">
            <w:pPr>
              <w:pStyle w:val="En-tte"/>
              <w:spacing w:before="60"/>
              <w:jc w:val="left"/>
              <w:rPr>
                <w:rFonts w:cs="Arial"/>
                <w:i/>
                <w:sz w:val="16"/>
                <w:szCs w:val="18"/>
                <w:lang w:val="fr-FR"/>
              </w:rPr>
            </w:pPr>
          </w:p>
        </w:tc>
        <w:tc>
          <w:tcPr>
            <w:tcW w:w="810" w:type="dxa"/>
            <w:shd w:val="clear" w:color="auto" w:fill="auto"/>
          </w:tcPr>
          <w:p w14:paraId="3284B9B2" w14:textId="77777777" w:rsidR="004D110A" w:rsidRPr="00B83A6F" w:rsidRDefault="004D110A" w:rsidP="004C1170">
            <w:pPr>
              <w:pStyle w:val="En-tte"/>
              <w:spacing w:before="60"/>
              <w:jc w:val="left"/>
              <w:rPr>
                <w:rFonts w:cs="Arial"/>
                <w:i/>
                <w:sz w:val="16"/>
                <w:szCs w:val="18"/>
                <w:lang w:val="fr-FR"/>
              </w:rPr>
            </w:pPr>
          </w:p>
        </w:tc>
        <w:tc>
          <w:tcPr>
            <w:tcW w:w="810" w:type="dxa"/>
          </w:tcPr>
          <w:p w14:paraId="28D4C28C" w14:textId="77777777" w:rsidR="004D110A" w:rsidRPr="00B83A6F" w:rsidDel="00BD7C58" w:rsidRDefault="004D110A" w:rsidP="004C1170">
            <w:pPr>
              <w:spacing w:before="60"/>
              <w:jc w:val="left"/>
              <w:rPr>
                <w:rFonts w:cs="Arial"/>
                <w:i/>
                <w:sz w:val="16"/>
                <w:szCs w:val="18"/>
                <w:lang w:val="fr-FR"/>
              </w:rPr>
            </w:pPr>
          </w:p>
        </w:tc>
        <w:tc>
          <w:tcPr>
            <w:tcW w:w="2250" w:type="dxa"/>
            <w:shd w:val="clear" w:color="auto" w:fill="auto"/>
          </w:tcPr>
          <w:p w14:paraId="05384962" w14:textId="77777777" w:rsidR="004D110A" w:rsidRPr="00B83A6F" w:rsidRDefault="004D110A" w:rsidP="004C1170">
            <w:pPr>
              <w:spacing w:before="60"/>
              <w:jc w:val="left"/>
              <w:rPr>
                <w:rFonts w:cs="Arial"/>
                <w:i/>
                <w:sz w:val="16"/>
                <w:szCs w:val="18"/>
                <w:lang w:val="fr-FR"/>
              </w:rPr>
            </w:pPr>
          </w:p>
        </w:tc>
      </w:tr>
      <w:tr w:rsidR="004D110A" w:rsidRPr="003A62E2" w14:paraId="0E1623B8" w14:textId="77777777" w:rsidTr="004C1170">
        <w:trPr>
          <w:trHeight w:val="530"/>
          <w:tblHeader/>
        </w:trPr>
        <w:tc>
          <w:tcPr>
            <w:tcW w:w="1620" w:type="dxa"/>
            <w:vMerge/>
          </w:tcPr>
          <w:p w14:paraId="222A202F" w14:textId="77777777" w:rsidR="004D110A" w:rsidRDefault="004D110A" w:rsidP="004C1170">
            <w:pPr>
              <w:spacing w:before="60"/>
              <w:jc w:val="left"/>
              <w:rPr>
                <w:rFonts w:cs="Arial"/>
                <w:i/>
                <w:sz w:val="18"/>
                <w:szCs w:val="18"/>
                <w:lang w:val="fr-FR"/>
              </w:rPr>
            </w:pPr>
          </w:p>
        </w:tc>
        <w:tc>
          <w:tcPr>
            <w:tcW w:w="3510" w:type="dxa"/>
          </w:tcPr>
          <w:p w14:paraId="45215EB3" w14:textId="77777777" w:rsidR="004D110A" w:rsidRPr="00B83A6F" w:rsidRDefault="004D110A" w:rsidP="004C1170">
            <w:pPr>
              <w:pStyle w:val="En-tte"/>
              <w:spacing w:before="60"/>
              <w:jc w:val="left"/>
              <w:rPr>
                <w:rFonts w:cs="Arial"/>
                <w:i/>
                <w:sz w:val="16"/>
                <w:szCs w:val="18"/>
                <w:lang w:val="fr-FR"/>
              </w:rPr>
            </w:pPr>
            <w:r w:rsidRPr="00B83A6F">
              <w:rPr>
                <w:rFonts w:cs="Arial"/>
                <w:i/>
                <w:sz w:val="16"/>
                <w:szCs w:val="18"/>
                <w:lang w:val="fr-FR"/>
              </w:rPr>
              <w:t>3.2. Nombre de rapports d’évaluation des performances publiées par les institutions de contrôle</w:t>
            </w:r>
          </w:p>
          <w:p w14:paraId="2C3AD8A3" w14:textId="77777777" w:rsidR="004D110A" w:rsidRPr="00B83A6F" w:rsidRDefault="004D110A" w:rsidP="004C1170">
            <w:pPr>
              <w:pStyle w:val="En-tte"/>
              <w:spacing w:before="60"/>
              <w:jc w:val="left"/>
              <w:rPr>
                <w:rFonts w:cs="Arial"/>
                <w:i/>
                <w:sz w:val="16"/>
                <w:szCs w:val="18"/>
                <w:lang w:val="fr-FR"/>
              </w:rPr>
            </w:pPr>
          </w:p>
        </w:tc>
        <w:tc>
          <w:tcPr>
            <w:tcW w:w="1260" w:type="dxa"/>
          </w:tcPr>
          <w:p w14:paraId="6895B65C" w14:textId="77777777" w:rsidR="004D110A" w:rsidRPr="00B83A6F" w:rsidRDefault="004D110A" w:rsidP="004C1170">
            <w:pPr>
              <w:pStyle w:val="En-tte"/>
              <w:spacing w:before="60"/>
              <w:rPr>
                <w:rFonts w:cs="Arial"/>
                <w:i/>
                <w:sz w:val="16"/>
                <w:szCs w:val="18"/>
                <w:lang w:val="fr-FR"/>
              </w:rPr>
            </w:pPr>
            <w:r w:rsidRPr="00B83A6F">
              <w:rPr>
                <w:rFonts w:cs="Arial"/>
                <w:i/>
                <w:sz w:val="16"/>
                <w:szCs w:val="18"/>
                <w:lang w:val="fr-FR"/>
              </w:rPr>
              <w:t>Site Internet de la Cours des Comptes</w:t>
            </w:r>
          </w:p>
        </w:tc>
        <w:tc>
          <w:tcPr>
            <w:tcW w:w="810" w:type="dxa"/>
            <w:shd w:val="clear" w:color="auto" w:fill="auto"/>
          </w:tcPr>
          <w:p w14:paraId="5281DCC2" w14:textId="77777777" w:rsidR="004D110A" w:rsidRPr="00B83A6F" w:rsidRDefault="004D110A" w:rsidP="004C1170">
            <w:pPr>
              <w:pStyle w:val="En-tte"/>
              <w:spacing w:before="60"/>
              <w:jc w:val="left"/>
              <w:rPr>
                <w:rFonts w:cs="Arial"/>
                <w:i/>
                <w:sz w:val="16"/>
                <w:szCs w:val="18"/>
                <w:lang w:val="fr-FR"/>
              </w:rPr>
            </w:pPr>
          </w:p>
        </w:tc>
        <w:tc>
          <w:tcPr>
            <w:tcW w:w="810" w:type="dxa"/>
          </w:tcPr>
          <w:p w14:paraId="5AFEE98C" w14:textId="77777777" w:rsidR="004D110A" w:rsidRPr="00B83A6F" w:rsidRDefault="004D110A" w:rsidP="004C1170">
            <w:pPr>
              <w:pStyle w:val="En-tte"/>
              <w:spacing w:before="60"/>
              <w:jc w:val="left"/>
              <w:rPr>
                <w:rFonts w:cs="Arial"/>
                <w:i/>
                <w:sz w:val="16"/>
                <w:szCs w:val="18"/>
                <w:lang w:val="fr-FR"/>
              </w:rPr>
            </w:pPr>
          </w:p>
        </w:tc>
        <w:tc>
          <w:tcPr>
            <w:tcW w:w="810" w:type="dxa"/>
          </w:tcPr>
          <w:p w14:paraId="00528F5B" w14:textId="77777777" w:rsidR="004D110A" w:rsidRPr="00B83A6F" w:rsidRDefault="004D110A" w:rsidP="004C1170">
            <w:pPr>
              <w:pStyle w:val="En-tte"/>
              <w:spacing w:before="60"/>
              <w:jc w:val="left"/>
              <w:rPr>
                <w:rFonts w:cs="Arial"/>
                <w:i/>
                <w:sz w:val="16"/>
                <w:szCs w:val="18"/>
                <w:lang w:val="fr-FR"/>
              </w:rPr>
            </w:pPr>
          </w:p>
        </w:tc>
        <w:tc>
          <w:tcPr>
            <w:tcW w:w="810" w:type="dxa"/>
          </w:tcPr>
          <w:p w14:paraId="7A525452" w14:textId="77777777" w:rsidR="004D110A" w:rsidRPr="00B83A6F" w:rsidRDefault="004D110A" w:rsidP="004C1170">
            <w:pPr>
              <w:pStyle w:val="En-tte"/>
              <w:spacing w:before="60"/>
              <w:jc w:val="left"/>
              <w:rPr>
                <w:rFonts w:cs="Arial"/>
                <w:i/>
                <w:sz w:val="16"/>
                <w:szCs w:val="18"/>
                <w:lang w:val="fr-FR"/>
              </w:rPr>
            </w:pPr>
          </w:p>
        </w:tc>
        <w:tc>
          <w:tcPr>
            <w:tcW w:w="810" w:type="dxa"/>
          </w:tcPr>
          <w:p w14:paraId="4379CBD2" w14:textId="77777777" w:rsidR="004D110A" w:rsidRPr="00B83A6F" w:rsidRDefault="004D110A" w:rsidP="004C1170">
            <w:pPr>
              <w:pStyle w:val="En-tte"/>
              <w:spacing w:before="60"/>
              <w:jc w:val="left"/>
              <w:rPr>
                <w:rFonts w:cs="Arial"/>
                <w:i/>
                <w:sz w:val="16"/>
                <w:szCs w:val="18"/>
                <w:lang w:val="fr-FR"/>
              </w:rPr>
            </w:pPr>
          </w:p>
        </w:tc>
        <w:tc>
          <w:tcPr>
            <w:tcW w:w="810" w:type="dxa"/>
          </w:tcPr>
          <w:p w14:paraId="328D0D15" w14:textId="77777777" w:rsidR="004D110A" w:rsidRPr="00B83A6F" w:rsidRDefault="004D110A" w:rsidP="004C1170">
            <w:pPr>
              <w:pStyle w:val="En-tte"/>
              <w:spacing w:before="60"/>
              <w:jc w:val="left"/>
              <w:rPr>
                <w:rFonts w:cs="Arial"/>
                <w:i/>
                <w:sz w:val="16"/>
                <w:szCs w:val="18"/>
                <w:lang w:val="fr-FR"/>
              </w:rPr>
            </w:pPr>
          </w:p>
        </w:tc>
        <w:tc>
          <w:tcPr>
            <w:tcW w:w="810" w:type="dxa"/>
            <w:shd w:val="clear" w:color="auto" w:fill="auto"/>
          </w:tcPr>
          <w:p w14:paraId="683BB7A4" w14:textId="77777777" w:rsidR="004D110A" w:rsidRPr="00B83A6F" w:rsidRDefault="004D110A" w:rsidP="004C1170">
            <w:pPr>
              <w:pStyle w:val="En-tte"/>
              <w:spacing w:before="60"/>
              <w:jc w:val="left"/>
              <w:rPr>
                <w:rFonts w:cs="Arial"/>
                <w:i/>
                <w:sz w:val="16"/>
                <w:szCs w:val="18"/>
                <w:lang w:val="fr-FR"/>
              </w:rPr>
            </w:pPr>
          </w:p>
        </w:tc>
        <w:tc>
          <w:tcPr>
            <w:tcW w:w="810" w:type="dxa"/>
          </w:tcPr>
          <w:p w14:paraId="560106B0" w14:textId="77777777" w:rsidR="004D110A" w:rsidRPr="00B83A6F" w:rsidDel="00BD7C58" w:rsidRDefault="004D110A" w:rsidP="004C1170">
            <w:pPr>
              <w:spacing w:before="60"/>
              <w:jc w:val="left"/>
              <w:rPr>
                <w:rFonts w:cs="Arial"/>
                <w:i/>
                <w:sz w:val="16"/>
                <w:szCs w:val="18"/>
                <w:lang w:val="fr-FR"/>
              </w:rPr>
            </w:pPr>
          </w:p>
        </w:tc>
        <w:tc>
          <w:tcPr>
            <w:tcW w:w="2250" w:type="dxa"/>
            <w:shd w:val="clear" w:color="auto" w:fill="auto"/>
          </w:tcPr>
          <w:p w14:paraId="006A6E4D" w14:textId="77777777" w:rsidR="004D110A" w:rsidRPr="00B83A6F" w:rsidRDefault="004D110A" w:rsidP="004C1170">
            <w:pPr>
              <w:spacing w:before="60"/>
              <w:jc w:val="left"/>
              <w:rPr>
                <w:rFonts w:cs="Arial"/>
                <w:i/>
                <w:sz w:val="16"/>
                <w:szCs w:val="18"/>
                <w:lang w:val="fr-FR"/>
              </w:rPr>
            </w:pPr>
          </w:p>
        </w:tc>
      </w:tr>
      <w:tr w:rsidR="004D110A" w:rsidRPr="00B83A6F" w14:paraId="59FF9097" w14:textId="77777777" w:rsidTr="004C1170">
        <w:trPr>
          <w:trHeight w:val="530"/>
          <w:tblHeader/>
        </w:trPr>
        <w:tc>
          <w:tcPr>
            <w:tcW w:w="1620" w:type="dxa"/>
            <w:vMerge/>
          </w:tcPr>
          <w:p w14:paraId="0264EF9D" w14:textId="77777777" w:rsidR="004D110A" w:rsidRDefault="004D110A" w:rsidP="004C1170">
            <w:pPr>
              <w:spacing w:before="60"/>
              <w:jc w:val="left"/>
              <w:rPr>
                <w:rFonts w:cs="Arial"/>
                <w:i/>
                <w:sz w:val="18"/>
                <w:szCs w:val="18"/>
                <w:lang w:val="fr-FR"/>
              </w:rPr>
            </w:pPr>
          </w:p>
        </w:tc>
        <w:tc>
          <w:tcPr>
            <w:tcW w:w="3510" w:type="dxa"/>
          </w:tcPr>
          <w:p w14:paraId="754907A0" w14:textId="77777777" w:rsidR="004D110A" w:rsidRPr="00B83A6F" w:rsidRDefault="004D110A" w:rsidP="004C1170">
            <w:pPr>
              <w:pStyle w:val="En-tte"/>
              <w:spacing w:before="60"/>
              <w:jc w:val="left"/>
              <w:rPr>
                <w:rFonts w:cs="Arial"/>
                <w:i/>
                <w:sz w:val="16"/>
                <w:szCs w:val="18"/>
                <w:lang w:val="fr-FR"/>
              </w:rPr>
            </w:pPr>
            <w:r w:rsidRPr="00B83A6F">
              <w:rPr>
                <w:rFonts w:cs="Arial"/>
                <w:i/>
                <w:sz w:val="16"/>
                <w:szCs w:val="18"/>
                <w:lang w:val="fr-FR"/>
              </w:rPr>
              <w:t xml:space="preserve">3.3. Nombre de cas traités par l’Ombusman </w:t>
            </w:r>
          </w:p>
        </w:tc>
        <w:tc>
          <w:tcPr>
            <w:tcW w:w="1260" w:type="dxa"/>
          </w:tcPr>
          <w:p w14:paraId="0DB6866B" w14:textId="77777777" w:rsidR="004D110A" w:rsidRPr="00B83A6F" w:rsidRDefault="004D110A" w:rsidP="004C1170">
            <w:pPr>
              <w:pStyle w:val="En-tte"/>
              <w:spacing w:before="60"/>
              <w:rPr>
                <w:rFonts w:cs="Arial"/>
                <w:i/>
                <w:sz w:val="16"/>
                <w:szCs w:val="18"/>
                <w:lang w:val="fr-FR"/>
              </w:rPr>
            </w:pPr>
            <w:r w:rsidRPr="00B83A6F">
              <w:rPr>
                <w:rFonts w:cs="Arial"/>
                <w:i/>
                <w:sz w:val="16"/>
                <w:szCs w:val="18"/>
                <w:lang w:val="fr-FR"/>
              </w:rPr>
              <w:t>Rapport annuels de l’Ombisman</w:t>
            </w:r>
          </w:p>
        </w:tc>
        <w:tc>
          <w:tcPr>
            <w:tcW w:w="810" w:type="dxa"/>
            <w:shd w:val="clear" w:color="auto" w:fill="auto"/>
          </w:tcPr>
          <w:p w14:paraId="2E4F7E47" w14:textId="77777777" w:rsidR="004D110A" w:rsidRPr="00B83A6F" w:rsidRDefault="004D110A" w:rsidP="004C1170">
            <w:pPr>
              <w:pStyle w:val="En-tte"/>
              <w:spacing w:before="60"/>
              <w:jc w:val="left"/>
              <w:rPr>
                <w:rFonts w:cs="Arial"/>
                <w:i/>
                <w:sz w:val="16"/>
                <w:szCs w:val="18"/>
                <w:lang w:val="fr-FR"/>
              </w:rPr>
            </w:pPr>
          </w:p>
        </w:tc>
        <w:tc>
          <w:tcPr>
            <w:tcW w:w="810" w:type="dxa"/>
          </w:tcPr>
          <w:p w14:paraId="3AAC479B" w14:textId="77777777" w:rsidR="004D110A" w:rsidRPr="00B83A6F" w:rsidRDefault="004D110A" w:rsidP="004C1170">
            <w:pPr>
              <w:pStyle w:val="En-tte"/>
              <w:spacing w:before="60"/>
              <w:jc w:val="left"/>
              <w:rPr>
                <w:rFonts w:cs="Arial"/>
                <w:i/>
                <w:sz w:val="16"/>
                <w:szCs w:val="18"/>
                <w:lang w:val="fr-FR"/>
              </w:rPr>
            </w:pPr>
          </w:p>
        </w:tc>
        <w:tc>
          <w:tcPr>
            <w:tcW w:w="810" w:type="dxa"/>
          </w:tcPr>
          <w:p w14:paraId="7E43C8AA" w14:textId="77777777" w:rsidR="004D110A" w:rsidRPr="00B83A6F" w:rsidRDefault="004D110A" w:rsidP="004C1170">
            <w:pPr>
              <w:pStyle w:val="En-tte"/>
              <w:spacing w:before="60"/>
              <w:jc w:val="left"/>
              <w:rPr>
                <w:rFonts w:cs="Arial"/>
                <w:i/>
                <w:sz w:val="16"/>
                <w:szCs w:val="18"/>
                <w:lang w:val="fr-FR"/>
              </w:rPr>
            </w:pPr>
          </w:p>
        </w:tc>
        <w:tc>
          <w:tcPr>
            <w:tcW w:w="810" w:type="dxa"/>
          </w:tcPr>
          <w:p w14:paraId="09762D47" w14:textId="77777777" w:rsidR="004D110A" w:rsidRPr="00B83A6F" w:rsidRDefault="004D110A" w:rsidP="004C1170">
            <w:pPr>
              <w:pStyle w:val="En-tte"/>
              <w:spacing w:before="60"/>
              <w:jc w:val="left"/>
              <w:rPr>
                <w:rFonts w:cs="Arial"/>
                <w:i/>
                <w:sz w:val="16"/>
                <w:szCs w:val="18"/>
                <w:lang w:val="fr-FR"/>
              </w:rPr>
            </w:pPr>
          </w:p>
        </w:tc>
        <w:tc>
          <w:tcPr>
            <w:tcW w:w="810" w:type="dxa"/>
          </w:tcPr>
          <w:p w14:paraId="15B3B884" w14:textId="77777777" w:rsidR="004D110A" w:rsidRPr="00B83A6F" w:rsidRDefault="004D110A" w:rsidP="004C1170">
            <w:pPr>
              <w:pStyle w:val="En-tte"/>
              <w:spacing w:before="60"/>
              <w:jc w:val="left"/>
              <w:rPr>
                <w:rFonts w:cs="Arial"/>
                <w:i/>
                <w:sz w:val="16"/>
                <w:szCs w:val="18"/>
                <w:lang w:val="fr-FR"/>
              </w:rPr>
            </w:pPr>
          </w:p>
        </w:tc>
        <w:tc>
          <w:tcPr>
            <w:tcW w:w="810" w:type="dxa"/>
          </w:tcPr>
          <w:p w14:paraId="2ABA4A84" w14:textId="77777777" w:rsidR="004D110A" w:rsidRPr="00B83A6F" w:rsidRDefault="004D110A" w:rsidP="004C1170">
            <w:pPr>
              <w:pStyle w:val="En-tte"/>
              <w:spacing w:before="60"/>
              <w:jc w:val="left"/>
              <w:rPr>
                <w:rFonts w:cs="Arial"/>
                <w:i/>
                <w:sz w:val="16"/>
                <w:szCs w:val="18"/>
                <w:lang w:val="fr-FR"/>
              </w:rPr>
            </w:pPr>
          </w:p>
        </w:tc>
        <w:tc>
          <w:tcPr>
            <w:tcW w:w="810" w:type="dxa"/>
            <w:shd w:val="clear" w:color="auto" w:fill="auto"/>
          </w:tcPr>
          <w:p w14:paraId="47C96406" w14:textId="77777777" w:rsidR="004D110A" w:rsidRPr="00B83A6F" w:rsidRDefault="004D110A" w:rsidP="004C1170">
            <w:pPr>
              <w:pStyle w:val="En-tte"/>
              <w:spacing w:before="60"/>
              <w:jc w:val="left"/>
              <w:rPr>
                <w:rFonts w:cs="Arial"/>
                <w:i/>
                <w:sz w:val="16"/>
                <w:szCs w:val="18"/>
                <w:lang w:val="fr-FR"/>
              </w:rPr>
            </w:pPr>
          </w:p>
        </w:tc>
        <w:tc>
          <w:tcPr>
            <w:tcW w:w="810" w:type="dxa"/>
          </w:tcPr>
          <w:p w14:paraId="140F0B41" w14:textId="77777777" w:rsidR="004D110A" w:rsidRPr="00B83A6F" w:rsidDel="00BD7C58" w:rsidRDefault="004D110A" w:rsidP="004C1170">
            <w:pPr>
              <w:spacing w:before="60"/>
              <w:jc w:val="left"/>
              <w:rPr>
                <w:rFonts w:cs="Arial"/>
                <w:i/>
                <w:sz w:val="16"/>
                <w:szCs w:val="18"/>
                <w:lang w:val="fr-FR"/>
              </w:rPr>
            </w:pPr>
          </w:p>
        </w:tc>
        <w:tc>
          <w:tcPr>
            <w:tcW w:w="2250" w:type="dxa"/>
            <w:shd w:val="clear" w:color="auto" w:fill="auto"/>
          </w:tcPr>
          <w:p w14:paraId="202F849F" w14:textId="77777777" w:rsidR="004D110A" w:rsidRPr="00B83A6F" w:rsidRDefault="004D110A" w:rsidP="004C1170">
            <w:pPr>
              <w:spacing w:before="60"/>
              <w:jc w:val="left"/>
              <w:rPr>
                <w:rFonts w:cs="Arial"/>
                <w:i/>
                <w:sz w:val="16"/>
                <w:szCs w:val="18"/>
                <w:lang w:val="fr-FR"/>
              </w:rPr>
            </w:pPr>
          </w:p>
        </w:tc>
      </w:tr>
      <w:tr w:rsidR="004D110A" w:rsidRPr="003A62E2" w14:paraId="44E7FF23" w14:textId="77777777" w:rsidTr="004C1170">
        <w:trPr>
          <w:trHeight w:val="530"/>
          <w:tblHeader/>
        </w:trPr>
        <w:tc>
          <w:tcPr>
            <w:tcW w:w="1620" w:type="dxa"/>
            <w:vMerge/>
          </w:tcPr>
          <w:p w14:paraId="3C5ADFFA" w14:textId="77777777" w:rsidR="004D110A" w:rsidRDefault="004D110A" w:rsidP="004C1170">
            <w:pPr>
              <w:spacing w:before="60"/>
              <w:jc w:val="left"/>
              <w:rPr>
                <w:rFonts w:cs="Arial"/>
                <w:i/>
                <w:sz w:val="18"/>
                <w:szCs w:val="18"/>
                <w:lang w:val="fr-FR"/>
              </w:rPr>
            </w:pPr>
          </w:p>
        </w:tc>
        <w:tc>
          <w:tcPr>
            <w:tcW w:w="3510" w:type="dxa"/>
          </w:tcPr>
          <w:p w14:paraId="054F3B9C" w14:textId="77777777" w:rsidR="004D110A" w:rsidRPr="00B83A6F" w:rsidRDefault="004D110A" w:rsidP="004C1170">
            <w:pPr>
              <w:pStyle w:val="En-tte"/>
              <w:spacing w:before="60"/>
              <w:jc w:val="left"/>
              <w:rPr>
                <w:rFonts w:cs="Arial"/>
                <w:i/>
                <w:sz w:val="16"/>
                <w:szCs w:val="18"/>
                <w:lang w:val="fr-FR"/>
              </w:rPr>
            </w:pPr>
            <w:r w:rsidRPr="00B83A6F">
              <w:rPr>
                <w:rFonts w:cs="Arial"/>
                <w:i/>
                <w:sz w:val="16"/>
                <w:szCs w:val="18"/>
                <w:lang w:val="fr-FR"/>
              </w:rPr>
              <w:t xml:space="preserve">3.4. Nombre d’initiatives de contrôle citoyens menées </w:t>
            </w:r>
          </w:p>
        </w:tc>
        <w:tc>
          <w:tcPr>
            <w:tcW w:w="1260" w:type="dxa"/>
          </w:tcPr>
          <w:p w14:paraId="4BAE9594" w14:textId="77777777" w:rsidR="004D110A" w:rsidRPr="00B83A6F" w:rsidRDefault="004D110A" w:rsidP="004C1170">
            <w:pPr>
              <w:pStyle w:val="En-tte"/>
              <w:spacing w:before="60"/>
              <w:rPr>
                <w:rFonts w:cs="Arial"/>
                <w:i/>
                <w:sz w:val="16"/>
                <w:szCs w:val="18"/>
                <w:lang w:val="fr-FR"/>
              </w:rPr>
            </w:pPr>
            <w:r w:rsidRPr="00B83A6F">
              <w:rPr>
                <w:rFonts w:cs="Arial"/>
                <w:i/>
                <w:sz w:val="16"/>
                <w:szCs w:val="18"/>
                <w:highlight w:val="yellow"/>
                <w:lang w:val="fr-FR"/>
              </w:rPr>
              <w:t>Rapport de la plateforme citoyenne pour l’accès aux services at aux droits</w:t>
            </w:r>
          </w:p>
        </w:tc>
        <w:tc>
          <w:tcPr>
            <w:tcW w:w="810" w:type="dxa"/>
            <w:shd w:val="clear" w:color="auto" w:fill="auto"/>
          </w:tcPr>
          <w:p w14:paraId="03AD3AAB" w14:textId="77777777" w:rsidR="004D110A" w:rsidRPr="00B83A6F" w:rsidRDefault="004D110A" w:rsidP="004C1170">
            <w:pPr>
              <w:pStyle w:val="En-tte"/>
              <w:spacing w:before="60"/>
              <w:jc w:val="left"/>
              <w:rPr>
                <w:rFonts w:cs="Arial"/>
                <w:i/>
                <w:sz w:val="16"/>
                <w:szCs w:val="18"/>
                <w:lang w:val="fr-FR"/>
              </w:rPr>
            </w:pPr>
          </w:p>
        </w:tc>
        <w:tc>
          <w:tcPr>
            <w:tcW w:w="810" w:type="dxa"/>
          </w:tcPr>
          <w:p w14:paraId="27B054D1" w14:textId="77777777" w:rsidR="004D110A" w:rsidRPr="00B83A6F" w:rsidRDefault="004D110A" w:rsidP="004C1170">
            <w:pPr>
              <w:pStyle w:val="En-tte"/>
              <w:spacing w:before="60"/>
              <w:jc w:val="left"/>
              <w:rPr>
                <w:rFonts w:cs="Arial"/>
                <w:i/>
                <w:sz w:val="16"/>
                <w:szCs w:val="18"/>
                <w:lang w:val="fr-FR"/>
              </w:rPr>
            </w:pPr>
          </w:p>
        </w:tc>
        <w:tc>
          <w:tcPr>
            <w:tcW w:w="810" w:type="dxa"/>
          </w:tcPr>
          <w:p w14:paraId="32B28D39" w14:textId="77777777" w:rsidR="004D110A" w:rsidRPr="00B83A6F" w:rsidRDefault="004D110A" w:rsidP="004C1170">
            <w:pPr>
              <w:pStyle w:val="En-tte"/>
              <w:spacing w:before="60"/>
              <w:jc w:val="left"/>
              <w:rPr>
                <w:rFonts w:cs="Arial"/>
                <w:i/>
                <w:sz w:val="16"/>
                <w:szCs w:val="18"/>
                <w:lang w:val="fr-FR"/>
              </w:rPr>
            </w:pPr>
          </w:p>
        </w:tc>
        <w:tc>
          <w:tcPr>
            <w:tcW w:w="810" w:type="dxa"/>
          </w:tcPr>
          <w:p w14:paraId="06E09F7F" w14:textId="77777777" w:rsidR="004D110A" w:rsidRPr="00B83A6F" w:rsidRDefault="004D110A" w:rsidP="004C1170">
            <w:pPr>
              <w:pStyle w:val="En-tte"/>
              <w:spacing w:before="60"/>
              <w:jc w:val="left"/>
              <w:rPr>
                <w:rFonts w:cs="Arial"/>
                <w:i/>
                <w:sz w:val="16"/>
                <w:szCs w:val="18"/>
                <w:lang w:val="fr-FR"/>
              </w:rPr>
            </w:pPr>
          </w:p>
        </w:tc>
        <w:tc>
          <w:tcPr>
            <w:tcW w:w="810" w:type="dxa"/>
          </w:tcPr>
          <w:p w14:paraId="7253922A" w14:textId="77777777" w:rsidR="004D110A" w:rsidRPr="00B83A6F" w:rsidRDefault="004D110A" w:rsidP="004C1170">
            <w:pPr>
              <w:pStyle w:val="En-tte"/>
              <w:spacing w:before="60"/>
              <w:jc w:val="left"/>
              <w:rPr>
                <w:rFonts w:cs="Arial"/>
                <w:i/>
                <w:sz w:val="16"/>
                <w:szCs w:val="18"/>
                <w:lang w:val="fr-FR"/>
              </w:rPr>
            </w:pPr>
          </w:p>
        </w:tc>
        <w:tc>
          <w:tcPr>
            <w:tcW w:w="810" w:type="dxa"/>
          </w:tcPr>
          <w:p w14:paraId="0B1B5CF5" w14:textId="77777777" w:rsidR="004D110A" w:rsidRPr="00B83A6F" w:rsidRDefault="004D110A" w:rsidP="004C1170">
            <w:pPr>
              <w:pStyle w:val="En-tte"/>
              <w:spacing w:before="60"/>
              <w:jc w:val="left"/>
              <w:rPr>
                <w:rFonts w:cs="Arial"/>
                <w:i/>
                <w:sz w:val="16"/>
                <w:szCs w:val="18"/>
                <w:lang w:val="fr-FR"/>
              </w:rPr>
            </w:pPr>
          </w:p>
        </w:tc>
        <w:tc>
          <w:tcPr>
            <w:tcW w:w="810" w:type="dxa"/>
            <w:shd w:val="clear" w:color="auto" w:fill="auto"/>
          </w:tcPr>
          <w:p w14:paraId="33C9D4AF" w14:textId="77777777" w:rsidR="004D110A" w:rsidRPr="00B83A6F" w:rsidRDefault="004D110A" w:rsidP="004C1170">
            <w:pPr>
              <w:pStyle w:val="En-tte"/>
              <w:spacing w:before="60"/>
              <w:jc w:val="left"/>
              <w:rPr>
                <w:rFonts w:cs="Arial"/>
                <w:i/>
                <w:sz w:val="16"/>
                <w:szCs w:val="18"/>
                <w:lang w:val="fr-FR"/>
              </w:rPr>
            </w:pPr>
          </w:p>
        </w:tc>
        <w:tc>
          <w:tcPr>
            <w:tcW w:w="810" w:type="dxa"/>
          </w:tcPr>
          <w:p w14:paraId="60F10175" w14:textId="77777777" w:rsidR="004D110A" w:rsidRPr="00B83A6F" w:rsidDel="00BD7C58" w:rsidRDefault="004D110A" w:rsidP="004C1170">
            <w:pPr>
              <w:spacing w:before="60"/>
              <w:jc w:val="left"/>
              <w:rPr>
                <w:rFonts w:cs="Arial"/>
                <w:i/>
                <w:sz w:val="16"/>
                <w:szCs w:val="18"/>
                <w:lang w:val="fr-FR"/>
              </w:rPr>
            </w:pPr>
          </w:p>
        </w:tc>
        <w:tc>
          <w:tcPr>
            <w:tcW w:w="2250" w:type="dxa"/>
            <w:shd w:val="clear" w:color="auto" w:fill="auto"/>
          </w:tcPr>
          <w:p w14:paraId="18D1D513" w14:textId="77777777" w:rsidR="004D110A" w:rsidRPr="00B83A6F" w:rsidRDefault="004D110A" w:rsidP="004C1170">
            <w:pPr>
              <w:spacing w:before="60"/>
              <w:jc w:val="left"/>
              <w:rPr>
                <w:rFonts w:cs="Arial"/>
                <w:i/>
                <w:sz w:val="16"/>
                <w:szCs w:val="18"/>
                <w:lang w:val="fr-FR"/>
              </w:rPr>
            </w:pPr>
          </w:p>
        </w:tc>
      </w:tr>
      <w:tr w:rsidR="004D110A" w:rsidRPr="00B83A6F" w14:paraId="1D110FAE" w14:textId="77777777" w:rsidTr="004C1170">
        <w:trPr>
          <w:trHeight w:val="530"/>
          <w:tblHeader/>
        </w:trPr>
        <w:tc>
          <w:tcPr>
            <w:tcW w:w="1620" w:type="dxa"/>
            <w:vMerge/>
          </w:tcPr>
          <w:p w14:paraId="1333B543" w14:textId="77777777" w:rsidR="004D110A" w:rsidRPr="00694F7B" w:rsidRDefault="004D110A" w:rsidP="004C1170">
            <w:pPr>
              <w:spacing w:before="60"/>
              <w:jc w:val="left"/>
              <w:rPr>
                <w:rFonts w:cs="Arial"/>
                <w:i/>
                <w:sz w:val="18"/>
                <w:szCs w:val="18"/>
                <w:lang w:val="fr-FR"/>
              </w:rPr>
            </w:pPr>
          </w:p>
        </w:tc>
        <w:tc>
          <w:tcPr>
            <w:tcW w:w="3510" w:type="dxa"/>
          </w:tcPr>
          <w:p w14:paraId="41BD931F" w14:textId="77777777" w:rsidR="004D110A" w:rsidRPr="00B83A6F" w:rsidRDefault="004D110A" w:rsidP="004C1170">
            <w:pPr>
              <w:pStyle w:val="En-tte"/>
              <w:spacing w:before="60"/>
              <w:jc w:val="left"/>
              <w:rPr>
                <w:rFonts w:cs="Arial"/>
                <w:i/>
                <w:sz w:val="16"/>
                <w:szCs w:val="18"/>
                <w:lang w:val="fr-FR"/>
              </w:rPr>
            </w:pPr>
            <w:r w:rsidRPr="00B83A6F">
              <w:rPr>
                <w:rFonts w:cs="Arial"/>
                <w:i/>
                <w:color w:val="00B0F0"/>
                <w:sz w:val="16"/>
                <w:szCs w:val="18"/>
                <w:lang w:val="fr-FR"/>
              </w:rPr>
              <w:t>3.5. Nombre de cas VBG reportés aux autorités judiciaires</w:t>
            </w:r>
          </w:p>
        </w:tc>
        <w:tc>
          <w:tcPr>
            <w:tcW w:w="1260" w:type="dxa"/>
          </w:tcPr>
          <w:p w14:paraId="20C1E68D" w14:textId="77777777" w:rsidR="004D110A" w:rsidRPr="00B83A6F" w:rsidRDefault="004D110A" w:rsidP="004C1170">
            <w:pPr>
              <w:pStyle w:val="En-tte"/>
              <w:spacing w:before="60"/>
              <w:rPr>
                <w:rFonts w:cs="Arial"/>
                <w:i/>
                <w:color w:val="00B0F0"/>
                <w:sz w:val="16"/>
                <w:szCs w:val="18"/>
                <w:lang w:val="fr-FR"/>
              </w:rPr>
            </w:pPr>
            <w:r w:rsidRPr="00B83A6F">
              <w:rPr>
                <w:rFonts w:cs="Arial"/>
                <w:i/>
                <w:color w:val="00B0F0"/>
                <w:sz w:val="16"/>
                <w:szCs w:val="18"/>
                <w:lang w:val="fr-FR"/>
              </w:rPr>
              <w:t>Rapport de l’IG de la Justice</w:t>
            </w:r>
          </w:p>
          <w:p w14:paraId="49B68457" w14:textId="77777777" w:rsidR="004D110A" w:rsidRPr="00B83A6F" w:rsidRDefault="004D110A" w:rsidP="004C1170">
            <w:pPr>
              <w:pStyle w:val="En-tte"/>
              <w:spacing w:before="60"/>
              <w:rPr>
                <w:rFonts w:cs="Arial"/>
                <w:i/>
                <w:color w:val="00B0F0"/>
                <w:sz w:val="16"/>
                <w:szCs w:val="18"/>
                <w:lang w:val="fr-FR"/>
              </w:rPr>
            </w:pPr>
          </w:p>
          <w:p w14:paraId="79FFE4A1" w14:textId="77777777" w:rsidR="004D110A" w:rsidRPr="00B83A6F" w:rsidRDefault="004D110A" w:rsidP="004C1170">
            <w:pPr>
              <w:pStyle w:val="En-tte"/>
              <w:spacing w:before="60"/>
              <w:rPr>
                <w:rFonts w:cs="Arial"/>
                <w:i/>
                <w:sz w:val="16"/>
                <w:szCs w:val="18"/>
                <w:lang w:val="fr-FR"/>
              </w:rPr>
            </w:pPr>
            <w:r w:rsidRPr="00B83A6F">
              <w:rPr>
                <w:rFonts w:cs="Arial"/>
                <w:i/>
                <w:color w:val="00B0F0"/>
                <w:sz w:val="16"/>
                <w:szCs w:val="18"/>
                <w:lang w:val="fr-FR"/>
              </w:rPr>
              <w:t>Rapport des Bureaux d’aide</w:t>
            </w:r>
          </w:p>
        </w:tc>
        <w:tc>
          <w:tcPr>
            <w:tcW w:w="810" w:type="dxa"/>
            <w:shd w:val="clear" w:color="auto" w:fill="auto"/>
          </w:tcPr>
          <w:p w14:paraId="68F2EB53" w14:textId="77777777" w:rsidR="004D110A" w:rsidRPr="00B83A6F" w:rsidRDefault="004D110A" w:rsidP="004C1170">
            <w:pPr>
              <w:pStyle w:val="En-tte"/>
              <w:spacing w:before="60"/>
              <w:jc w:val="left"/>
              <w:rPr>
                <w:rFonts w:cs="Arial"/>
                <w:i/>
                <w:sz w:val="16"/>
                <w:szCs w:val="18"/>
                <w:lang w:val="fr-FR"/>
              </w:rPr>
            </w:pPr>
          </w:p>
        </w:tc>
        <w:tc>
          <w:tcPr>
            <w:tcW w:w="810" w:type="dxa"/>
          </w:tcPr>
          <w:p w14:paraId="4A3AAC23" w14:textId="77777777" w:rsidR="004D110A" w:rsidRPr="00B83A6F" w:rsidRDefault="004D110A" w:rsidP="004C1170">
            <w:pPr>
              <w:pStyle w:val="En-tte"/>
              <w:spacing w:before="60"/>
              <w:jc w:val="left"/>
              <w:rPr>
                <w:rFonts w:cs="Arial"/>
                <w:i/>
                <w:sz w:val="16"/>
                <w:szCs w:val="18"/>
                <w:lang w:val="fr-FR"/>
              </w:rPr>
            </w:pPr>
          </w:p>
        </w:tc>
        <w:tc>
          <w:tcPr>
            <w:tcW w:w="810" w:type="dxa"/>
          </w:tcPr>
          <w:p w14:paraId="47EAA483" w14:textId="77777777" w:rsidR="004D110A" w:rsidRPr="00B83A6F" w:rsidRDefault="004D110A" w:rsidP="004C1170">
            <w:pPr>
              <w:pStyle w:val="En-tte"/>
              <w:spacing w:before="60"/>
              <w:jc w:val="left"/>
              <w:rPr>
                <w:rFonts w:cs="Arial"/>
                <w:i/>
                <w:sz w:val="16"/>
                <w:szCs w:val="18"/>
                <w:lang w:val="fr-FR"/>
              </w:rPr>
            </w:pPr>
          </w:p>
        </w:tc>
        <w:tc>
          <w:tcPr>
            <w:tcW w:w="810" w:type="dxa"/>
          </w:tcPr>
          <w:p w14:paraId="0FB621B7" w14:textId="77777777" w:rsidR="004D110A" w:rsidRPr="00B83A6F" w:rsidRDefault="004D110A" w:rsidP="004C1170">
            <w:pPr>
              <w:pStyle w:val="En-tte"/>
              <w:spacing w:before="60"/>
              <w:jc w:val="left"/>
              <w:rPr>
                <w:rFonts w:cs="Arial"/>
                <w:i/>
                <w:sz w:val="16"/>
                <w:szCs w:val="18"/>
                <w:lang w:val="fr-FR"/>
              </w:rPr>
            </w:pPr>
          </w:p>
        </w:tc>
        <w:tc>
          <w:tcPr>
            <w:tcW w:w="810" w:type="dxa"/>
          </w:tcPr>
          <w:p w14:paraId="59382113" w14:textId="77777777" w:rsidR="004D110A" w:rsidRPr="00B83A6F" w:rsidRDefault="004D110A" w:rsidP="004C1170">
            <w:pPr>
              <w:pStyle w:val="En-tte"/>
              <w:spacing w:before="60"/>
              <w:jc w:val="left"/>
              <w:rPr>
                <w:rFonts w:cs="Arial"/>
                <w:i/>
                <w:sz w:val="16"/>
                <w:szCs w:val="18"/>
                <w:lang w:val="fr-FR"/>
              </w:rPr>
            </w:pPr>
          </w:p>
        </w:tc>
        <w:tc>
          <w:tcPr>
            <w:tcW w:w="810" w:type="dxa"/>
          </w:tcPr>
          <w:p w14:paraId="5959CD90" w14:textId="77777777" w:rsidR="004D110A" w:rsidRPr="00B83A6F" w:rsidRDefault="004D110A" w:rsidP="004C1170">
            <w:pPr>
              <w:pStyle w:val="En-tte"/>
              <w:spacing w:before="60"/>
              <w:jc w:val="left"/>
              <w:rPr>
                <w:rFonts w:cs="Arial"/>
                <w:i/>
                <w:sz w:val="16"/>
                <w:szCs w:val="18"/>
                <w:lang w:val="fr-FR"/>
              </w:rPr>
            </w:pPr>
          </w:p>
        </w:tc>
        <w:tc>
          <w:tcPr>
            <w:tcW w:w="810" w:type="dxa"/>
            <w:shd w:val="clear" w:color="auto" w:fill="auto"/>
          </w:tcPr>
          <w:p w14:paraId="652FEA39" w14:textId="77777777" w:rsidR="004D110A" w:rsidRPr="00B83A6F" w:rsidRDefault="004D110A" w:rsidP="004C1170">
            <w:pPr>
              <w:pStyle w:val="En-tte"/>
              <w:spacing w:before="60"/>
              <w:jc w:val="left"/>
              <w:rPr>
                <w:rFonts w:cs="Arial"/>
                <w:i/>
                <w:sz w:val="16"/>
                <w:szCs w:val="18"/>
                <w:lang w:val="fr-FR"/>
              </w:rPr>
            </w:pPr>
          </w:p>
        </w:tc>
        <w:tc>
          <w:tcPr>
            <w:tcW w:w="810" w:type="dxa"/>
          </w:tcPr>
          <w:p w14:paraId="7A396F89" w14:textId="77777777" w:rsidR="004D110A" w:rsidRPr="00B83A6F" w:rsidDel="00BD7C58" w:rsidRDefault="004D110A" w:rsidP="004C1170">
            <w:pPr>
              <w:spacing w:before="60"/>
              <w:jc w:val="left"/>
              <w:rPr>
                <w:rFonts w:cs="Arial"/>
                <w:i/>
                <w:sz w:val="16"/>
                <w:szCs w:val="18"/>
                <w:lang w:val="fr-FR"/>
              </w:rPr>
            </w:pPr>
          </w:p>
        </w:tc>
        <w:tc>
          <w:tcPr>
            <w:tcW w:w="2250" w:type="dxa"/>
            <w:shd w:val="clear" w:color="auto" w:fill="auto"/>
          </w:tcPr>
          <w:p w14:paraId="0878CB04" w14:textId="77777777" w:rsidR="004D110A" w:rsidRPr="00B83A6F" w:rsidRDefault="004D110A" w:rsidP="004C1170">
            <w:pPr>
              <w:spacing w:before="60"/>
              <w:jc w:val="left"/>
              <w:rPr>
                <w:rFonts w:cs="Arial"/>
                <w:i/>
                <w:sz w:val="16"/>
                <w:szCs w:val="18"/>
                <w:lang w:val="fr-FR"/>
              </w:rPr>
            </w:pPr>
          </w:p>
        </w:tc>
      </w:tr>
      <w:tr w:rsidR="004D110A" w:rsidRPr="00B83A6F" w14:paraId="5D2037E3" w14:textId="77777777" w:rsidTr="004C1170">
        <w:trPr>
          <w:trHeight w:val="530"/>
          <w:tblHeader/>
        </w:trPr>
        <w:tc>
          <w:tcPr>
            <w:tcW w:w="1620" w:type="dxa"/>
            <w:vMerge/>
          </w:tcPr>
          <w:p w14:paraId="329334AB" w14:textId="77777777" w:rsidR="004D110A" w:rsidRPr="00694F7B" w:rsidRDefault="004D110A" w:rsidP="004C1170">
            <w:pPr>
              <w:spacing w:before="60"/>
              <w:jc w:val="left"/>
              <w:rPr>
                <w:rFonts w:cs="Arial"/>
                <w:i/>
                <w:sz w:val="18"/>
                <w:szCs w:val="18"/>
                <w:lang w:val="fr-FR"/>
              </w:rPr>
            </w:pPr>
          </w:p>
        </w:tc>
        <w:tc>
          <w:tcPr>
            <w:tcW w:w="3510" w:type="dxa"/>
          </w:tcPr>
          <w:p w14:paraId="54584F46" w14:textId="77777777" w:rsidR="004D110A" w:rsidRPr="00B83A6F" w:rsidRDefault="004D110A" w:rsidP="004C1170">
            <w:pPr>
              <w:pStyle w:val="En-tte"/>
              <w:spacing w:before="60"/>
              <w:jc w:val="left"/>
              <w:rPr>
                <w:rFonts w:cs="Arial"/>
                <w:i/>
                <w:color w:val="00B0F0"/>
                <w:sz w:val="16"/>
                <w:szCs w:val="18"/>
                <w:lang w:val="fr-FR"/>
              </w:rPr>
            </w:pPr>
            <w:r w:rsidRPr="00B83A6F">
              <w:rPr>
                <w:rFonts w:cs="Arial"/>
                <w:i/>
                <w:color w:val="00B0F0"/>
                <w:sz w:val="16"/>
                <w:szCs w:val="18"/>
                <w:lang w:val="fr-FR"/>
              </w:rPr>
              <w:t>3.6. Nombre de cas de VBG ayant reçu un jugement dans le système judiciaire formel</w:t>
            </w:r>
          </w:p>
        </w:tc>
        <w:tc>
          <w:tcPr>
            <w:tcW w:w="1260" w:type="dxa"/>
          </w:tcPr>
          <w:p w14:paraId="5AE61163" w14:textId="77777777" w:rsidR="004D110A" w:rsidRPr="00B83A6F" w:rsidRDefault="004D110A" w:rsidP="004C1170">
            <w:pPr>
              <w:pStyle w:val="En-tte"/>
              <w:spacing w:before="60"/>
              <w:rPr>
                <w:rFonts w:cs="Arial"/>
                <w:i/>
                <w:color w:val="00B0F0"/>
                <w:sz w:val="16"/>
                <w:szCs w:val="18"/>
                <w:lang w:val="fr-FR"/>
              </w:rPr>
            </w:pPr>
            <w:r w:rsidRPr="00B83A6F">
              <w:rPr>
                <w:rFonts w:cs="Arial"/>
                <w:i/>
                <w:color w:val="00B0F0"/>
                <w:sz w:val="16"/>
                <w:szCs w:val="18"/>
                <w:lang w:val="fr-FR"/>
              </w:rPr>
              <w:t>Rapport de l’IG de la Justice</w:t>
            </w:r>
          </w:p>
          <w:p w14:paraId="4735DE74" w14:textId="77777777" w:rsidR="004D110A" w:rsidRPr="00B83A6F" w:rsidRDefault="004D110A" w:rsidP="004C1170">
            <w:pPr>
              <w:pStyle w:val="En-tte"/>
              <w:spacing w:before="60"/>
              <w:rPr>
                <w:rFonts w:cs="Arial"/>
                <w:i/>
                <w:color w:val="00B0F0"/>
                <w:sz w:val="16"/>
                <w:szCs w:val="18"/>
                <w:lang w:val="fr-FR"/>
              </w:rPr>
            </w:pPr>
          </w:p>
          <w:p w14:paraId="78A3D9A9" w14:textId="77777777" w:rsidR="004D110A" w:rsidRPr="00B83A6F" w:rsidRDefault="004D110A" w:rsidP="004C1170">
            <w:pPr>
              <w:pStyle w:val="En-tte"/>
              <w:spacing w:before="60"/>
              <w:rPr>
                <w:rFonts w:cs="Arial"/>
                <w:i/>
                <w:color w:val="00B0F0"/>
                <w:sz w:val="16"/>
                <w:szCs w:val="18"/>
                <w:lang w:val="fr-FR"/>
              </w:rPr>
            </w:pPr>
            <w:r w:rsidRPr="00B83A6F">
              <w:rPr>
                <w:rFonts w:cs="Arial"/>
                <w:i/>
                <w:color w:val="00B0F0"/>
                <w:sz w:val="16"/>
                <w:szCs w:val="18"/>
                <w:lang w:val="fr-FR"/>
              </w:rPr>
              <w:t>Rapport des Bureaux d’aide légale</w:t>
            </w:r>
          </w:p>
          <w:p w14:paraId="40E21A36" w14:textId="77777777" w:rsidR="004D110A" w:rsidRPr="00B83A6F" w:rsidRDefault="004D110A" w:rsidP="004C1170">
            <w:pPr>
              <w:pStyle w:val="En-tte"/>
              <w:spacing w:before="60"/>
              <w:rPr>
                <w:rFonts w:cs="Arial"/>
                <w:i/>
                <w:color w:val="00B0F0"/>
                <w:sz w:val="16"/>
                <w:szCs w:val="18"/>
                <w:lang w:val="fr-FR"/>
              </w:rPr>
            </w:pPr>
          </w:p>
        </w:tc>
        <w:tc>
          <w:tcPr>
            <w:tcW w:w="810" w:type="dxa"/>
            <w:shd w:val="clear" w:color="auto" w:fill="auto"/>
          </w:tcPr>
          <w:p w14:paraId="3D146029" w14:textId="77777777" w:rsidR="004D110A" w:rsidRPr="00B83A6F" w:rsidRDefault="004D110A" w:rsidP="004C1170">
            <w:pPr>
              <w:pStyle w:val="En-tte"/>
              <w:spacing w:before="60"/>
              <w:jc w:val="left"/>
              <w:rPr>
                <w:rFonts w:cs="Arial"/>
                <w:i/>
                <w:sz w:val="16"/>
                <w:szCs w:val="18"/>
                <w:lang w:val="fr-FR"/>
              </w:rPr>
            </w:pPr>
          </w:p>
        </w:tc>
        <w:tc>
          <w:tcPr>
            <w:tcW w:w="810" w:type="dxa"/>
          </w:tcPr>
          <w:p w14:paraId="51B9D6DE" w14:textId="77777777" w:rsidR="004D110A" w:rsidRPr="00B83A6F" w:rsidRDefault="004D110A" w:rsidP="004C1170">
            <w:pPr>
              <w:pStyle w:val="En-tte"/>
              <w:spacing w:before="60"/>
              <w:jc w:val="left"/>
              <w:rPr>
                <w:rFonts w:cs="Arial"/>
                <w:i/>
                <w:sz w:val="16"/>
                <w:szCs w:val="18"/>
                <w:lang w:val="fr-FR"/>
              </w:rPr>
            </w:pPr>
          </w:p>
        </w:tc>
        <w:tc>
          <w:tcPr>
            <w:tcW w:w="810" w:type="dxa"/>
          </w:tcPr>
          <w:p w14:paraId="6174D18C" w14:textId="77777777" w:rsidR="004D110A" w:rsidRPr="00B83A6F" w:rsidRDefault="004D110A" w:rsidP="004C1170">
            <w:pPr>
              <w:pStyle w:val="En-tte"/>
              <w:spacing w:before="60"/>
              <w:jc w:val="left"/>
              <w:rPr>
                <w:rFonts w:cs="Arial"/>
                <w:i/>
                <w:sz w:val="16"/>
                <w:szCs w:val="18"/>
                <w:lang w:val="fr-FR"/>
              </w:rPr>
            </w:pPr>
          </w:p>
        </w:tc>
        <w:tc>
          <w:tcPr>
            <w:tcW w:w="810" w:type="dxa"/>
          </w:tcPr>
          <w:p w14:paraId="5997CBF6" w14:textId="77777777" w:rsidR="004D110A" w:rsidRPr="00B83A6F" w:rsidRDefault="004D110A" w:rsidP="004C1170">
            <w:pPr>
              <w:pStyle w:val="En-tte"/>
              <w:spacing w:before="60"/>
              <w:jc w:val="left"/>
              <w:rPr>
                <w:rFonts w:cs="Arial"/>
                <w:i/>
                <w:sz w:val="16"/>
                <w:szCs w:val="18"/>
                <w:lang w:val="fr-FR"/>
              </w:rPr>
            </w:pPr>
          </w:p>
        </w:tc>
        <w:tc>
          <w:tcPr>
            <w:tcW w:w="810" w:type="dxa"/>
          </w:tcPr>
          <w:p w14:paraId="2F788FFC" w14:textId="77777777" w:rsidR="004D110A" w:rsidRPr="00B83A6F" w:rsidRDefault="004D110A" w:rsidP="004C1170">
            <w:pPr>
              <w:pStyle w:val="En-tte"/>
              <w:spacing w:before="60"/>
              <w:jc w:val="left"/>
              <w:rPr>
                <w:rFonts w:cs="Arial"/>
                <w:i/>
                <w:sz w:val="16"/>
                <w:szCs w:val="18"/>
                <w:lang w:val="fr-FR"/>
              </w:rPr>
            </w:pPr>
          </w:p>
        </w:tc>
        <w:tc>
          <w:tcPr>
            <w:tcW w:w="810" w:type="dxa"/>
          </w:tcPr>
          <w:p w14:paraId="3F387470" w14:textId="77777777" w:rsidR="004D110A" w:rsidRPr="00B83A6F" w:rsidRDefault="004D110A" w:rsidP="004C1170">
            <w:pPr>
              <w:pStyle w:val="En-tte"/>
              <w:spacing w:before="60"/>
              <w:jc w:val="left"/>
              <w:rPr>
                <w:rFonts w:cs="Arial"/>
                <w:i/>
                <w:sz w:val="16"/>
                <w:szCs w:val="18"/>
                <w:lang w:val="fr-FR"/>
              </w:rPr>
            </w:pPr>
          </w:p>
        </w:tc>
        <w:tc>
          <w:tcPr>
            <w:tcW w:w="810" w:type="dxa"/>
            <w:shd w:val="clear" w:color="auto" w:fill="auto"/>
          </w:tcPr>
          <w:p w14:paraId="73D7C7DF" w14:textId="77777777" w:rsidR="004D110A" w:rsidRPr="00B83A6F" w:rsidRDefault="004D110A" w:rsidP="004C1170">
            <w:pPr>
              <w:pStyle w:val="En-tte"/>
              <w:spacing w:before="60"/>
              <w:jc w:val="left"/>
              <w:rPr>
                <w:rFonts w:cs="Arial"/>
                <w:i/>
                <w:sz w:val="16"/>
                <w:szCs w:val="18"/>
                <w:lang w:val="fr-FR"/>
              </w:rPr>
            </w:pPr>
          </w:p>
        </w:tc>
        <w:tc>
          <w:tcPr>
            <w:tcW w:w="810" w:type="dxa"/>
          </w:tcPr>
          <w:p w14:paraId="381BB863" w14:textId="77777777" w:rsidR="004D110A" w:rsidRPr="00B83A6F" w:rsidDel="00BD7C58" w:rsidRDefault="004D110A" w:rsidP="004C1170">
            <w:pPr>
              <w:spacing w:before="60"/>
              <w:jc w:val="left"/>
              <w:rPr>
                <w:rFonts w:cs="Arial"/>
                <w:i/>
                <w:sz w:val="16"/>
                <w:szCs w:val="18"/>
                <w:lang w:val="fr-FR"/>
              </w:rPr>
            </w:pPr>
          </w:p>
        </w:tc>
        <w:tc>
          <w:tcPr>
            <w:tcW w:w="2250" w:type="dxa"/>
            <w:shd w:val="clear" w:color="auto" w:fill="auto"/>
          </w:tcPr>
          <w:p w14:paraId="1A7D89E8" w14:textId="77777777" w:rsidR="004D110A" w:rsidRPr="00B83A6F" w:rsidRDefault="004D110A" w:rsidP="004C1170">
            <w:pPr>
              <w:spacing w:before="60"/>
              <w:jc w:val="left"/>
              <w:rPr>
                <w:rFonts w:cs="Arial"/>
                <w:i/>
                <w:sz w:val="16"/>
                <w:szCs w:val="18"/>
                <w:lang w:val="fr-FR"/>
              </w:rPr>
            </w:pPr>
          </w:p>
        </w:tc>
      </w:tr>
    </w:tbl>
    <w:p w14:paraId="380CD88E" w14:textId="77777777" w:rsidR="004D110A" w:rsidRPr="00855BC0" w:rsidRDefault="004D110A" w:rsidP="004D110A">
      <w:pPr>
        <w:pStyle w:val="Titre1"/>
        <w:rPr>
          <w:highlight w:val="lightGray"/>
          <w:lang w:val="fr-FR"/>
        </w:rPr>
        <w:sectPr w:rsidR="004D110A" w:rsidRPr="00855BC0" w:rsidSect="00D87816">
          <w:headerReference w:type="first" r:id="rId16"/>
          <w:pgSz w:w="16838" w:h="11906" w:orient="landscape" w:code="9"/>
          <w:pgMar w:top="1152" w:right="864" w:bottom="1152" w:left="864" w:header="720" w:footer="432" w:gutter="0"/>
          <w:cols w:space="708"/>
          <w:titlePg/>
          <w:docGrid w:linePitch="360"/>
        </w:sectPr>
      </w:pPr>
    </w:p>
    <w:p w14:paraId="382E2E8B" w14:textId="77777777" w:rsidR="003D4708" w:rsidRPr="00855BC0" w:rsidRDefault="003D4708" w:rsidP="003D4708">
      <w:pPr>
        <w:pStyle w:val="Titre1"/>
        <w:rPr>
          <w:rFonts w:ascii="Arial" w:hAnsi="Arial" w:cs="Arial"/>
          <w:sz w:val="22"/>
          <w:szCs w:val="22"/>
          <w:lang w:val="fr-FR"/>
        </w:rPr>
      </w:pPr>
      <w:r w:rsidRPr="00855BC0">
        <w:rPr>
          <w:rFonts w:ascii="Arial" w:hAnsi="Arial" w:cs="Arial"/>
          <w:sz w:val="22"/>
          <w:szCs w:val="22"/>
          <w:lang w:val="fr-FR"/>
        </w:rPr>
        <w:lastRenderedPageBreak/>
        <w:t>Suivi et évaluation</w:t>
      </w:r>
    </w:p>
    <w:p w14:paraId="5EBC4BE8" w14:textId="77777777" w:rsidR="003D4708" w:rsidRPr="00855BC0" w:rsidRDefault="003D4708" w:rsidP="003D4708">
      <w:pPr>
        <w:rPr>
          <w:rFonts w:cs="Arial"/>
          <w:i/>
          <w:szCs w:val="22"/>
          <w:lang w:val="fr-FR"/>
        </w:rPr>
      </w:pPr>
      <w:r w:rsidRPr="00855BC0">
        <w:rPr>
          <w:rFonts w:cs="Arial"/>
          <w:szCs w:val="22"/>
          <w:lang w:val="fr-FR"/>
        </w:rPr>
        <w:t xml:space="preserve">Conformément aux politiques et procédures de programmation du PNUD, le projet fera l’objet d’un suivi selon les plans de suivi et d'évaluation ci-dessous : </w:t>
      </w:r>
      <w:r w:rsidRPr="00855BC0">
        <w:rPr>
          <w:rFonts w:cs="Arial"/>
          <w:i/>
          <w:szCs w:val="22"/>
          <w:lang w:val="fr-FR"/>
        </w:rPr>
        <w:t>[NB : les plans de suivi et d'évaluation doivent être adaptés au contexte du projet, ainsi qu’il conviendra].</w:t>
      </w:r>
    </w:p>
    <w:p w14:paraId="78B8F312" w14:textId="77777777" w:rsidR="003D4708" w:rsidRPr="00855BC0" w:rsidRDefault="003D4708" w:rsidP="003D4708">
      <w:pPr>
        <w:rPr>
          <w:rFonts w:cs="Arial"/>
          <w:szCs w:val="22"/>
          <w:lang w:val="fr-FR"/>
        </w:rPr>
      </w:pPr>
    </w:p>
    <w:p w14:paraId="6A51FA0A" w14:textId="77777777" w:rsidR="003D4708" w:rsidRPr="00855BC0" w:rsidRDefault="003D4708" w:rsidP="003D4708">
      <w:pPr>
        <w:rPr>
          <w:rFonts w:cs="Arial"/>
          <w:b/>
          <w:szCs w:val="22"/>
          <w:lang w:val="fr-FR"/>
        </w:rPr>
      </w:pPr>
      <w:r w:rsidRPr="00855BC0">
        <w:rPr>
          <w:rFonts w:cs="Arial"/>
          <w:b/>
          <w:szCs w:val="22"/>
          <w:lang w:val="fr-FR"/>
        </w:rPr>
        <w:t>Plan de suivi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4500"/>
        <w:gridCol w:w="2044"/>
        <w:gridCol w:w="3358"/>
        <w:gridCol w:w="1702"/>
        <w:gridCol w:w="1173"/>
      </w:tblGrid>
      <w:tr w:rsidR="003D4708" w:rsidRPr="00855BC0" w14:paraId="47307E5A" w14:textId="77777777" w:rsidTr="00D87816">
        <w:tc>
          <w:tcPr>
            <w:tcW w:w="2358" w:type="dxa"/>
            <w:shd w:val="clear" w:color="auto" w:fill="auto"/>
            <w:vAlign w:val="center"/>
          </w:tcPr>
          <w:p w14:paraId="65F23F40" w14:textId="77777777" w:rsidR="003D4708" w:rsidRPr="001017A2" w:rsidRDefault="003D4708" w:rsidP="00D87816">
            <w:pPr>
              <w:spacing w:after="0"/>
              <w:jc w:val="center"/>
              <w:rPr>
                <w:rFonts w:cs="Arial"/>
                <w:b/>
                <w:sz w:val="20"/>
                <w:szCs w:val="22"/>
                <w:lang w:val="fr-FR"/>
              </w:rPr>
            </w:pPr>
            <w:r w:rsidRPr="001017A2">
              <w:rPr>
                <w:rFonts w:cs="Arial"/>
                <w:b/>
                <w:sz w:val="20"/>
                <w:szCs w:val="22"/>
                <w:lang w:val="fr-FR"/>
              </w:rPr>
              <w:t>Activité de suivi</w:t>
            </w:r>
          </w:p>
        </w:tc>
        <w:tc>
          <w:tcPr>
            <w:tcW w:w="4590" w:type="dxa"/>
            <w:shd w:val="clear" w:color="auto" w:fill="auto"/>
            <w:vAlign w:val="center"/>
          </w:tcPr>
          <w:p w14:paraId="1971707D" w14:textId="77777777" w:rsidR="003D4708" w:rsidRPr="00271670" w:rsidRDefault="003D4708" w:rsidP="00D87816">
            <w:pPr>
              <w:spacing w:after="0"/>
              <w:jc w:val="center"/>
              <w:rPr>
                <w:rFonts w:cs="Arial"/>
                <w:b/>
                <w:sz w:val="20"/>
                <w:szCs w:val="20"/>
                <w:lang w:val="fr-FR"/>
              </w:rPr>
            </w:pPr>
            <w:r w:rsidRPr="00271670">
              <w:rPr>
                <w:rFonts w:cs="Arial"/>
                <w:b/>
                <w:sz w:val="20"/>
                <w:szCs w:val="20"/>
                <w:lang w:val="fr-FR"/>
              </w:rPr>
              <w:t>Objet</w:t>
            </w:r>
          </w:p>
        </w:tc>
        <w:tc>
          <w:tcPr>
            <w:tcW w:w="2070" w:type="dxa"/>
            <w:shd w:val="clear" w:color="auto" w:fill="auto"/>
            <w:vAlign w:val="center"/>
          </w:tcPr>
          <w:p w14:paraId="2FF53704" w14:textId="77777777" w:rsidR="003D4708" w:rsidRPr="00271670" w:rsidRDefault="003D4708" w:rsidP="00D87816">
            <w:pPr>
              <w:spacing w:after="0"/>
              <w:jc w:val="center"/>
              <w:rPr>
                <w:rFonts w:cs="Arial"/>
                <w:b/>
                <w:sz w:val="20"/>
                <w:szCs w:val="20"/>
                <w:lang w:val="fr-FR"/>
              </w:rPr>
            </w:pPr>
            <w:r w:rsidRPr="00271670">
              <w:rPr>
                <w:rFonts w:cs="Arial"/>
                <w:b/>
                <w:sz w:val="20"/>
                <w:szCs w:val="20"/>
                <w:lang w:val="fr-FR"/>
              </w:rPr>
              <w:t>Fréquence</w:t>
            </w:r>
          </w:p>
        </w:tc>
        <w:tc>
          <w:tcPr>
            <w:tcW w:w="3420" w:type="dxa"/>
            <w:shd w:val="clear" w:color="auto" w:fill="auto"/>
            <w:vAlign w:val="center"/>
          </w:tcPr>
          <w:p w14:paraId="6D4C527E" w14:textId="77777777" w:rsidR="003D4708" w:rsidRPr="00271670" w:rsidRDefault="003D4708" w:rsidP="00D87816">
            <w:pPr>
              <w:spacing w:after="0"/>
              <w:jc w:val="center"/>
              <w:rPr>
                <w:rFonts w:cs="Arial"/>
                <w:b/>
                <w:sz w:val="20"/>
                <w:szCs w:val="20"/>
                <w:lang w:val="fr-FR"/>
              </w:rPr>
            </w:pPr>
            <w:r w:rsidRPr="00271670">
              <w:rPr>
                <w:rFonts w:cs="Arial"/>
                <w:b/>
                <w:sz w:val="20"/>
                <w:szCs w:val="20"/>
                <w:lang w:val="fr-FR"/>
              </w:rPr>
              <w:t>Action prévue</w:t>
            </w:r>
          </w:p>
        </w:tc>
        <w:tc>
          <w:tcPr>
            <w:tcW w:w="1710" w:type="dxa"/>
            <w:shd w:val="clear" w:color="auto" w:fill="auto"/>
            <w:vAlign w:val="center"/>
          </w:tcPr>
          <w:p w14:paraId="240594E6" w14:textId="77777777" w:rsidR="003D4708" w:rsidRPr="00271670" w:rsidRDefault="003D4708" w:rsidP="00D87816">
            <w:pPr>
              <w:spacing w:after="0"/>
              <w:jc w:val="center"/>
              <w:rPr>
                <w:rFonts w:cs="Arial"/>
                <w:b/>
                <w:sz w:val="20"/>
                <w:szCs w:val="20"/>
                <w:lang w:val="fr-FR"/>
              </w:rPr>
            </w:pPr>
            <w:r w:rsidRPr="00271670">
              <w:rPr>
                <w:rFonts w:cs="Arial"/>
                <w:b/>
                <w:sz w:val="20"/>
                <w:szCs w:val="20"/>
                <w:lang w:val="fr-FR"/>
              </w:rPr>
              <w:t xml:space="preserve">partenaires </w:t>
            </w:r>
          </w:p>
          <w:p w14:paraId="052E0F67" w14:textId="77777777" w:rsidR="003D4708" w:rsidRPr="00271670" w:rsidRDefault="003D4708" w:rsidP="00D87816">
            <w:pPr>
              <w:spacing w:after="0"/>
              <w:jc w:val="center"/>
              <w:rPr>
                <w:rFonts w:cs="Arial"/>
                <w:b/>
                <w:sz w:val="20"/>
                <w:szCs w:val="20"/>
                <w:lang w:val="fr-FR"/>
              </w:rPr>
            </w:pPr>
            <w:r w:rsidRPr="00271670">
              <w:rPr>
                <w:rFonts w:cs="Arial"/>
                <w:b/>
                <w:sz w:val="20"/>
                <w:szCs w:val="20"/>
                <w:lang w:val="fr-FR"/>
              </w:rPr>
              <w:t>éventuels</w:t>
            </w:r>
          </w:p>
        </w:tc>
        <w:tc>
          <w:tcPr>
            <w:tcW w:w="1178" w:type="dxa"/>
            <w:shd w:val="clear" w:color="auto" w:fill="auto"/>
            <w:vAlign w:val="center"/>
          </w:tcPr>
          <w:p w14:paraId="53119FB5" w14:textId="77777777" w:rsidR="003D4708" w:rsidRPr="00271670" w:rsidRDefault="003D4708" w:rsidP="00D87816">
            <w:pPr>
              <w:spacing w:after="0"/>
              <w:jc w:val="center"/>
              <w:rPr>
                <w:rFonts w:cs="Arial"/>
                <w:b/>
                <w:sz w:val="20"/>
                <w:szCs w:val="20"/>
                <w:lang w:val="fr-FR"/>
              </w:rPr>
            </w:pPr>
            <w:r w:rsidRPr="00271670">
              <w:rPr>
                <w:rFonts w:cs="Arial"/>
                <w:b/>
                <w:sz w:val="20"/>
                <w:szCs w:val="20"/>
                <w:lang w:val="fr-FR"/>
              </w:rPr>
              <w:t xml:space="preserve">Coût </w:t>
            </w:r>
          </w:p>
          <w:p w14:paraId="6628D2EB" w14:textId="77777777" w:rsidR="003D4708" w:rsidRPr="00271670" w:rsidRDefault="003D4708" w:rsidP="00D87816">
            <w:pPr>
              <w:spacing w:after="0"/>
              <w:jc w:val="center"/>
              <w:rPr>
                <w:rFonts w:cs="Arial"/>
                <w:b/>
                <w:sz w:val="20"/>
                <w:szCs w:val="20"/>
                <w:lang w:val="fr-FR"/>
              </w:rPr>
            </w:pPr>
            <w:r w:rsidRPr="00271670">
              <w:rPr>
                <w:rFonts w:cs="Arial"/>
                <w:b/>
                <w:sz w:val="20"/>
                <w:szCs w:val="20"/>
                <w:lang w:val="fr-FR"/>
              </w:rPr>
              <w:t>éventuel</w:t>
            </w:r>
          </w:p>
        </w:tc>
      </w:tr>
      <w:tr w:rsidR="00271670" w:rsidRPr="00D43C3B" w14:paraId="61C51FC5" w14:textId="77777777" w:rsidTr="00D87816">
        <w:tc>
          <w:tcPr>
            <w:tcW w:w="2358" w:type="dxa"/>
            <w:shd w:val="clear" w:color="auto" w:fill="auto"/>
            <w:vAlign w:val="center"/>
          </w:tcPr>
          <w:p w14:paraId="2A6C1BA3" w14:textId="77777777" w:rsidR="00271670" w:rsidRPr="001017A2" w:rsidRDefault="00271670" w:rsidP="00D87816">
            <w:pPr>
              <w:spacing w:after="0"/>
              <w:jc w:val="left"/>
              <w:rPr>
                <w:rFonts w:cs="Arial"/>
                <w:b/>
                <w:sz w:val="20"/>
                <w:szCs w:val="22"/>
                <w:lang w:val="fr-FR"/>
              </w:rPr>
            </w:pPr>
            <w:r w:rsidRPr="001017A2">
              <w:rPr>
                <w:rFonts w:cs="Arial"/>
                <w:b/>
                <w:sz w:val="20"/>
                <w:szCs w:val="22"/>
                <w:lang w:val="fr-FR"/>
              </w:rPr>
              <w:t>Suivre les progrès vers les résultats</w:t>
            </w:r>
            <w:r w:rsidRPr="001017A2" w:rsidDel="00313C7F">
              <w:rPr>
                <w:rFonts w:cs="Arial"/>
                <w:b/>
                <w:sz w:val="20"/>
                <w:szCs w:val="22"/>
                <w:lang w:val="fr-FR"/>
              </w:rPr>
              <w:t xml:space="preserve"> </w:t>
            </w:r>
          </w:p>
        </w:tc>
        <w:tc>
          <w:tcPr>
            <w:tcW w:w="4590" w:type="dxa"/>
            <w:shd w:val="clear" w:color="auto" w:fill="auto"/>
          </w:tcPr>
          <w:p w14:paraId="106D06FF" w14:textId="42840F12" w:rsidR="00271670" w:rsidRPr="00271670" w:rsidRDefault="00271670" w:rsidP="00D87816">
            <w:pPr>
              <w:spacing w:after="0"/>
              <w:jc w:val="left"/>
              <w:rPr>
                <w:rFonts w:cs="Arial"/>
                <w:sz w:val="20"/>
                <w:szCs w:val="20"/>
                <w:lang w:val="fr-FR"/>
              </w:rPr>
            </w:pPr>
            <w:r w:rsidRPr="00271670">
              <w:rPr>
                <w:rFonts w:cs="Arial"/>
                <w:sz w:val="20"/>
                <w:szCs w:val="20"/>
                <w:lang w:val="fr-FR"/>
              </w:rPr>
              <w:t>Recueillir et analyser les données sur les progrès par rapport aux indicateurs de résultats du RRF afin de déterminer les progrès du projet vers l’obtention des produits convenus.</w:t>
            </w:r>
          </w:p>
        </w:tc>
        <w:tc>
          <w:tcPr>
            <w:tcW w:w="2070" w:type="dxa"/>
            <w:shd w:val="clear" w:color="auto" w:fill="auto"/>
          </w:tcPr>
          <w:p w14:paraId="41B222C1" w14:textId="77777777" w:rsidR="00271670" w:rsidRPr="00271670" w:rsidRDefault="00271670" w:rsidP="00D87816">
            <w:pPr>
              <w:spacing w:after="0"/>
              <w:jc w:val="left"/>
              <w:rPr>
                <w:rFonts w:cs="Arial"/>
                <w:sz w:val="20"/>
                <w:szCs w:val="20"/>
                <w:lang w:val="fr-FR"/>
              </w:rPr>
            </w:pPr>
            <w:r w:rsidRPr="00271670">
              <w:rPr>
                <w:rFonts w:cs="Arial"/>
                <w:sz w:val="20"/>
                <w:szCs w:val="20"/>
                <w:lang w:val="fr-FR"/>
              </w:rPr>
              <w:t>Trimestrielle ou à la fréquence requise pour chaque indicateur.</w:t>
            </w:r>
          </w:p>
        </w:tc>
        <w:tc>
          <w:tcPr>
            <w:tcW w:w="3420" w:type="dxa"/>
            <w:shd w:val="clear" w:color="auto" w:fill="auto"/>
          </w:tcPr>
          <w:p w14:paraId="69EC0FD7" w14:textId="77777777" w:rsidR="00271670" w:rsidRPr="00271670" w:rsidRDefault="00271670" w:rsidP="00D87816">
            <w:pPr>
              <w:spacing w:after="0"/>
              <w:jc w:val="left"/>
              <w:rPr>
                <w:rFonts w:cs="Arial"/>
                <w:sz w:val="20"/>
                <w:szCs w:val="20"/>
                <w:lang w:val="fr-FR"/>
              </w:rPr>
            </w:pPr>
            <w:r w:rsidRPr="00271670">
              <w:rPr>
                <w:rFonts w:cs="Arial"/>
                <w:sz w:val="20"/>
                <w:szCs w:val="20"/>
                <w:lang w:val="fr-FR"/>
              </w:rPr>
              <w:t>Intervention de la direction du projet en cas de progrès plus lents que prévus.</w:t>
            </w:r>
          </w:p>
        </w:tc>
        <w:tc>
          <w:tcPr>
            <w:tcW w:w="1710" w:type="dxa"/>
            <w:shd w:val="clear" w:color="auto" w:fill="auto"/>
          </w:tcPr>
          <w:p w14:paraId="2028A11F" w14:textId="6A49E8B3" w:rsidR="00271670" w:rsidRPr="00271670" w:rsidRDefault="00271670" w:rsidP="00D87816">
            <w:pPr>
              <w:spacing w:after="0"/>
              <w:rPr>
                <w:rFonts w:cs="Arial"/>
                <w:sz w:val="20"/>
                <w:szCs w:val="20"/>
                <w:lang w:val="fr-FR"/>
              </w:rPr>
            </w:pPr>
            <w:r w:rsidRPr="00271670">
              <w:rPr>
                <w:rFonts w:cs="Arial"/>
                <w:sz w:val="20"/>
                <w:szCs w:val="20"/>
                <w:lang w:val="fr-FR"/>
              </w:rPr>
              <w:t>Responsable du suivi-évaluation du Projet, MNE PNUD et Direction du Projet</w:t>
            </w:r>
          </w:p>
        </w:tc>
        <w:tc>
          <w:tcPr>
            <w:tcW w:w="1178" w:type="dxa"/>
            <w:shd w:val="clear" w:color="auto" w:fill="auto"/>
          </w:tcPr>
          <w:p w14:paraId="51B9D8F5" w14:textId="09DB4096" w:rsidR="00271670" w:rsidRPr="00271670" w:rsidRDefault="00271670" w:rsidP="00271670">
            <w:pPr>
              <w:spacing w:after="0"/>
              <w:jc w:val="center"/>
              <w:rPr>
                <w:rFonts w:cs="Arial"/>
                <w:sz w:val="20"/>
                <w:szCs w:val="20"/>
                <w:lang w:val="fr-FR"/>
              </w:rPr>
            </w:pPr>
            <w:r w:rsidRPr="00271670">
              <w:rPr>
                <w:rFonts w:cs="Arial"/>
                <w:sz w:val="20"/>
                <w:szCs w:val="20"/>
                <w:lang w:val="fr-FR"/>
              </w:rPr>
              <w:t>PM</w:t>
            </w:r>
          </w:p>
        </w:tc>
      </w:tr>
      <w:tr w:rsidR="00271670" w:rsidRPr="00D43C3B" w14:paraId="699141AB" w14:textId="77777777" w:rsidTr="00D87816">
        <w:tc>
          <w:tcPr>
            <w:tcW w:w="2358" w:type="dxa"/>
            <w:shd w:val="clear" w:color="auto" w:fill="auto"/>
            <w:vAlign w:val="center"/>
          </w:tcPr>
          <w:p w14:paraId="6260B091" w14:textId="0FB9CF1A" w:rsidR="00271670" w:rsidRPr="001017A2" w:rsidRDefault="00271670" w:rsidP="00D87816">
            <w:pPr>
              <w:spacing w:after="0"/>
              <w:jc w:val="left"/>
              <w:rPr>
                <w:rFonts w:cs="Arial"/>
                <w:b/>
                <w:sz w:val="20"/>
                <w:szCs w:val="22"/>
                <w:lang w:val="fr-FR"/>
              </w:rPr>
            </w:pPr>
            <w:r w:rsidRPr="001017A2">
              <w:rPr>
                <w:rFonts w:cs="Arial"/>
                <w:b/>
                <w:sz w:val="20"/>
                <w:szCs w:val="22"/>
                <w:lang w:val="fr-FR"/>
              </w:rPr>
              <w:t>Suivre et gérer risques</w:t>
            </w:r>
          </w:p>
        </w:tc>
        <w:tc>
          <w:tcPr>
            <w:tcW w:w="4590" w:type="dxa"/>
            <w:shd w:val="clear" w:color="auto" w:fill="auto"/>
          </w:tcPr>
          <w:p w14:paraId="32628903" w14:textId="77777777" w:rsidR="00271670" w:rsidRPr="00271670" w:rsidRDefault="00271670" w:rsidP="00D87816">
            <w:pPr>
              <w:spacing w:after="0"/>
              <w:jc w:val="left"/>
              <w:rPr>
                <w:rFonts w:cs="Arial"/>
                <w:sz w:val="20"/>
                <w:szCs w:val="20"/>
                <w:lang w:val="fr-FR"/>
              </w:rPr>
            </w:pPr>
            <w:r w:rsidRPr="00271670">
              <w:rPr>
                <w:rFonts w:cs="Arial"/>
                <w:sz w:val="20"/>
                <w:szCs w:val="20"/>
                <w:lang w:val="fr-FR"/>
              </w:rPr>
              <w:t>Identifier les risques spécifiques susceptibles de menacer l’atteinte des résultats prévus. Identifier et suivre les mesures de gestion des risques au moyen d’un registre des risques. Ceci comprend les mesures et les plans de suivi qui ont pu être requis selon les normes sociales et environnementales du PNUD. Des audits seront réalisés conformément à la politique d’audit du PNUD pour gérer les risques financiers.</w:t>
            </w:r>
          </w:p>
        </w:tc>
        <w:tc>
          <w:tcPr>
            <w:tcW w:w="2070" w:type="dxa"/>
            <w:shd w:val="clear" w:color="auto" w:fill="auto"/>
            <w:vAlign w:val="center"/>
          </w:tcPr>
          <w:p w14:paraId="092F05DE" w14:textId="77777777" w:rsidR="00271670" w:rsidRPr="00271670" w:rsidRDefault="00271670" w:rsidP="00D87816">
            <w:pPr>
              <w:spacing w:after="0"/>
              <w:jc w:val="center"/>
              <w:rPr>
                <w:rFonts w:cs="Arial"/>
                <w:sz w:val="20"/>
                <w:szCs w:val="20"/>
                <w:lang w:val="fr-FR"/>
              </w:rPr>
            </w:pPr>
            <w:r w:rsidRPr="00271670">
              <w:rPr>
                <w:rFonts w:cs="Arial"/>
                <w:sz w:val="20"/>
                <w:szCs w:val="20"/>
                <w:lang w:val="fr-FR"/>
              </w:rPr>
              <w:t>Trimestrielle</w:t>
            </w:r>
          </w:p>
        </w:tc>
        <w:tc>
          <w:tcPr>
            <w:tcW w:w="3420" w:type="dxa"/>
            <w:shd w:val="clear" w:color="auto" w:fill="auto"/>
          </w:tcPr>
          <w:p w14:paraId="6C00DDF4" w14:textId="77777777" w:rsidR="00271670" w:rsidRPr="00271670" w:rsidRDefault="00271670" w:rsidP="00D87816">
            <w:pPr>
              <w:spacing w:after="0"/>
              <w:jc w:val="left"/>
              <w:rPr>
                <w:rFonts w:cs="Arial"/>
                <w:sz w:val="20"/>
                <w:szCs w:val="20"/>
                <w:lang w:val="fr-FR"/>
              </w:rPr>
            </w:pPr>
            <w:r w:rsidRPr="00271670">
              <w:rPr>
                <w:rFonts w:cs="Arial"/>
                <w:sz w:val="20"/>
                <w:szCs w:val="20"/>
                <w:lang w:val="fr-FR"/>
              </w:rPr>
              <w:t>La direction du projet identifie les risques et prend des mesures de gestion de ces risques. Elle veille à la tenue et à l’actualisation du registre des risques pour assurer le suivi des risques repérés et des mesures prises.</w:t>
            </w:r>
          </w:p>
        </w:tc>
        <w:tc>
          <w:tcPr>
            <w:tcW w:w="1710" w:type="dxa"/>
            <w:shd w:val="clear" w:color="auto" w:fill="auto"/>
          </w:tcPr>
          <w:p w14:paraId="784FBE57" w14:textId="76FCE6D0" w:rsidR="00271670" w:rsidRPr="00271670" w:rsidRDefault="00271670" w:rsidP="00D87816">
            <w:pPr>
              <w:spacing w:after="0"/>
              <w:rPr>
                <w:rFonts w:cs="Arial"/>
                <w:sz w:val="20"/>
                <w:szCs w:val="20"/>
                <w:lang w:val="fr-FR"/>
              </w:rPr>
            </w:pPr>
            <w:r w:rsidRPr="00271670">
              <w:rPr>
                <w:rFonts w:cs="Arial"/>
                <w:sz w:val="20"/>
                <w:szCs w:val="20"/>
                <w:lang w:val="fr-FR"/>
              </w:rPr>
              <w:t>Equipe de coordination et d’assistance tchnique</w:t>
            </w:r>
          </w:p>
        </w:tc>
        <w:tc>
          <w:tcPr>
            <w:tcW w:w="1178" w:type="dxa"/>
            <w:shd w:val="clear" w:color="auto" w:fill="auto"/>
          </w:tcPr>
          <w:p w14:paraId="2646149B" w14:textId="3B497337" w:rsidR="00271670" w:rsidRPr="00271670" w:rsidRDefault="00271670" w:rsidP="00271670">
            <w:pPr>
              <w:spacing w:after="0"/>
              <w:jc w:val="center"/>
              <w:rPr>
                <w:rFonts w:cs="Arial"/>
                <w:sz w:val="20"/>
                <w:szCs w:val="20"/>
                <w:lang w:val="fr-FR"/>
              </w:rPr>
            </w:pPr>
            <w:r w:rsidRPr="00271670">
              <w:rPr>
                <w:rFonts w:cs="Arial"/>
                <w:sz w:val="20"/>
                <w:szCs w:val="20"/>
                <w:lang w:val="fr-FR"/>
              </w:rPr>
              <w:t>PM</w:t>
            </w:r>
          </w:p>
        </w:tc>
      </w:tr>
      <w:tr w:rsidR="00271670" w:rsidRPr="00D43C3B" w14:paraId="0FB17D98" w14:textId="77777777" w:rsidTr="00D87816">
        <w:tc>
          <w:tcPr>
            <w:tcW w:w="2358" w:type="dxa"/>
            <w:shd w:val="clear" w:color="auto" w:fill="auto"/>
            <w:vAlign w:val="center"/>
          </w:tcPr>
          <w:p w14:paraId="04912247" w14:textId="77777777" w:rsidR="00271670" w:rsidRPr="001017A2" w:rsidRDefault="00271670" w:rsidP="00D87816">
            <w:pPr>
              <w:spacing w:after="0"/>
              <w:jc w:val="left"/>
              <w:rPr>
                <w:rFonts w:cs="Arial"/>
                <w:b/>
                <w:sz w:val="20"/>
                <w:szCs w:val="22"/>
                <w:lang w:val="fr-FR"/>
              </w:rPr>
            </w:pPr>
            <w:r w:rsidRPr="001017A2">
              <w:rPr>
                <w:rFonts w:cs="Arial"/>
                <w:b/>
                <w:sz w:val="20"/>
                <w:szCs w:val="22"/>
                <w:lang w:val="fr-FR"/>
              </w:rPr>
              <w:t xml:space="preserve">Apprendre </w:t>
            </w:r>
          </w:p>
        </w:tc>
        <w:tc>
          <w:tcPr>
            <w:tcW w:w="4590" w:type="dxa"/>
            <w:shd w:val="clear" w:color="auto" w:fill="auto"/>
            <w:vAlign w:val="center"/>
          </w:tcPr>
          <w:p w14:paraId="4EDCB983" w14:textId="77777777" w:rsidR="00271670" w:rsidRPr="00271670" w:rsidRDefault="00271670" w:rsidP="00D87816">
            <w:pPr>
              <w:spacing w:after="0"/>
              <w:jc w:val="left"/>
              <w:rPr>
                <w:rFonts w:cs="Arial"/>
                <w:sz w:val="20"/>
                <w:szCs w:val="20"/>
                <w:lang w:val="fr-FR"/>
              </w:rPr>
            </w:pPr>
            <w:r w:rsidRPr="00271670">
              <w:rPr>
                <w:rFonts w:cs="Arial"/>
                <w:sz w:val="20"/>
                <w:szCs w:val="20"/>
                <w:lang w:val="fr-FR"/>
              </w:rPr>
              <w:t>Les connaissances, les bonnes pratiques et les enseignements seront dégagés périodiquement des activités du projet ainsi que recherchés activement auprès d’autres projets et de partenaires puis réintégrés dans le projet.</w:t>
            </w:r>
          </w:p>
        </w:tc>
        <w:tc>
          <w:tcPr>
            <w:tcW w:w="2070" w:type="dxa"/>
            <w:shd w:val="clear" w:color="auto" w:fill="auto"/>
            <w:vAlign w:val="center"/>
          </w:tcPr>
          <w:p w14:paraId="04C5A784" w14:textId="77777777" w:rsidR="00271670" w:rsidRPr="00271670" w:rsidRDefault="00271670" w:rsidP="00D87816">
            <w:pPr>
              <w:spacing w:after="0"/>
              <w:jc w:val="center"/>
              <w:rPr>
                <w:rFonts w:cs="Arial"/>
                <w:sz w:val="20"/>
                <w:szCs w:val="20"/>
                <w:lang w:val="fr-FR"/>
              </w:rPr>
            </w:pPr>
            <w:r w:rsidRPr="00271670">
              <w:rPr>
                <w:rFonts w:cs="Arial"/>
                <w:sz w:val="20"/>
                <w:szCs w:val="20"/>
                <w:lang w:val="fr-FR"/>
              </w:rPr>
              <w:t>Au moins annuelle</w:t>
            </w:r>
          </w:p>
        </w:tc>
        <w:tc>
          <w:tcPr>
            <w:tcW w:w="3420" w:type="dxa"/>
            <w:shd w:val="clear" w:color="auto" w:fill="auto"/>
            <w:vAlign w:val="center"/>
          </w:tcPr>
          <w:p w14:paraId="2DB82D06" w14:textId="77777777" w:rsidR="00271670" w:rsidRPr="00271670" w:rsidRDefault="00271670" w:rsidP="00D87816">
            <w:pPr>
              <w:spacing w:after="0"/>
              <w:jc w:val="left"/>
              <w:rPr>
                <w:rFonts w:cs="Arial"/>
                <w:sz w:val="20"/>
                <w:szCs w:val="20"/>
                <w:lang w:val="fr-FR"/>
              </w:rPr>
            </w:pPr>
            <w:r w:rsidRPr="00271670">
              <w:rPr>
                <w:rFonts w:cs="Arial"/>
                <w:sz w:val="20"/>
                <w:szCs w:val="20"/>
                <w:lang w:val="fr-FR"/>
              </w:rPr>
              <w:t>L’équipe du projet dégage les leçons appropriées et en tient compte pour éclairer les décisions de gestion.</w:t>
            </w:r>
          </w:p>
        </w:tc>
        <w:tc>
          <w:tcPr>
            <w:tcW w:w="1710" w:type="dxa"/>
            <w:shd w:val="clear" w:color="auto" w:fill="auto"/>
          </w:tcPr>
          <w:p w14:paraId="0DA41041" w14:textId="74919A38" w:rsidR="00271670" w:rsidRPr="00271670" w:rsidRDefault="00271670" w:rsidP="00D87816">
            <w:pPr>
              <w:spacing w:after="0"/>
              <w:rPr>
                <w:rFonts w:cs="Arial"/>
                <w:sz w:val="20"/>
                <w:szCs w:val="20"/>
                <w:lang w:val="fr-FR"/>
              </w:rPr>
            </w:pPr>
            <w:r w:rsidRPr="00271670">
              <w:rPr>
                <w:rFonts w:cs="Arial"/>
                <w:sz w:val="20"/>
                <w:szCs w:val="20"/>
                <w:lang w:val="fr-FR"/>
              </w:rPr>
              <w:t>Partenaires de mise en œuvre et bénéficiaires</w:t>
            </w:r>
          </w:p>
        </w:tc>
        <w:tc>
          <w:tcPr>
            <w:tcW w:w="1178" w:type="dxa"/>
            <w:shd w:val="clear" w:color="auto" w:fill="auto"/>
          </w:tcPr>
          <w:p w14:paraId="6A10559E" w14:textId="0BD5CBB7" w:rsidR="00271670" w:rsidRPr="00271670" w:rsidRDefault="00271670" w:rsidP="00271670">
            <w:pPr>
              <w:spacing w:after="0"/>
              <w:jc w:val="center"/>
              <w:rPr>
                <w:rFonts w:cs="Arial"/>
                <w:sz w:val="20"/>
                <w:szCs w:val="20"/>
                <w:lang w:val="fr-FR"/>
              </w:rPr>
            </w:pPr>
            <w:r w:rsidRPr="00271670">
              <w:rPr>
                <w:rFonts w:cs="Arial"/>
                <w:sz w:val="20"/>
                <w:szCs w:val="20"/>
                <w:lang w:val="fr-FR"/>
              </w:rPr>
              <w:t>PM</w:t>
            </w:r>
          </w:p>
        </w:tc>
      </w:tr>
      <w:tr w:rsidR="00271670" w:rsidRPr="00D43C3B" w14:paraId="569C107E" w14:textId="77777777" w:rsidTr="00D87816">
        <w:tc>
          <w:tcPr>
            <w:tcW w:w="2358" w:type="dxa"/>
            <w:shd w:val="clear" w:color="auto" w:fill="auto"/>
            <w:vAlign w:val="center"/>
          </w:tcPr>
          <w:p w14:paraId="272BF8FA" w14:textId="77777777" w:rsidR="00271670" w:rsidRPr="001017A2" w:rsidRDefault="00271670" w:rsidP="00D87816">
            <w:pPr>
              <w:spacing w:after="0"/>
              <w:jc w:val="left"/>
              <w:rPr>
                <w:rFonts w:cs="Arial"/>
                <w:b/>
                <w:sz w:val="20"/>
                <w:szCs w:val="22"/>
                <w:lang w:val="fr-FR"/>
              </w:rPr>
            </w:pPr>
            <w:r w:rsidRPr="001017A2">
              <w:rPr>
                <w:rFonts w:cs="Arial"/>
                <w:b/>
                <w:sz w:val="20"/>
                <w:szCs w:val="22"/>
                <w:lang w:val="fr-FR"/>
              </w:rPr>
              <w:t xml:space="preserve">Assurance qualité du projet </w:t>
            </w:r>
          </w:p>
        </w:tc>
        <w:tc>
          <w:tcPr>
            <w:tcW w:w="4590" w:type="dxa"/>
            <w:shd w:val="clear" w:color="auto" w:fill="auto"/>
            <w:vAlign w:val="center"/>
          </w:tcPr>
          <w:p w14:paraId="5CFB509B" w14:textId="77777777" w:rsidR="00271670" w:rsidRPr="00271670" w:rsidRDefault="00271670" w:rsidP="00D87816">
            <w:pPr>
              <w:spacing w:after="0"/>
              <w:jc w:val="left"/>
              <w:rPr>
                <w:rFonts w:cs="Arial"/>
                <w:sz w:val="20"/>
                <w:szCs w:val="20"/>
                <w:lang w:val="fr-FR"/>
              </w:rPr>
            </w:pPr>
            <w:r w:rsidRPr="00271670">
              <w:rPr>
                <w:rFonts w:cs="Arial"/>
                <w:sz w:val="20"/>
                <w:szCs w:val="20"/>
                <w:lang w:val="fr-FR"/>
              </w:rPr>
              <w:t>La qualité du projet sera évaluée par rapport aux normes de qualité du PNUD pour repérer les forces et les faiblesses du projet et pour éclairer la prise de décisions de gestion afin d’améliorer le projet.</w:t>
            </w:r>
          </w:p>
        </w:tc>
        <w:tc>
          <w:tcPr>
            <w:tcW w:w="2070" w:type="dxa"/>
            <w:shd w:val="clear" w:color="auto" w:fill="auto"/>
            <w:vAlign w:val="center"/>
          </w:tcPr>
          <w:p w14:paraId="30503695" w14:textId="77777777" w:rsidR="00271670" w:rsidRPr="00271670" w:rsidRDefault="00271670" w:rsidP="00D87816">
            <w:pPr>
              <w:spacing w:after="0"/>
              <w:jc w:val="center"/>
              <w:rPr>
                <w:rFonts w:cs="Arial"/>
                <w:sz w:val="20"/>
                <w:szCs w:val="20"/>
                <w:lang w:val="fr-FR"/>
              </w:rPr>
            </w:pPr>
            <w:r w:rsidRPr="00271670">
              <w:rPr>
                <w:rFonts w:cs="Arial"/>
                <w:sz w:val="20"/>
                <w:szCs w:val="20"/>
                <w:lang w:val="fr-FR"/>
              </w:rPr>
              <w:t>Annuelle</w:t>
            </w:r>
          </w:p>
        </w:tc>
        <w:tc>
          <w:tcPr>
            <w:tcW w:w="3420" w:type="dxa"/>
            <w:shd w:val="clear" w:color="auto" w:fill="auto"/>
            <w:vAlign w:val="center"/>
          </w:tcPr>
          <w:p w14:paraId="104AB7AA" w14:textId="77777777" w:rsidR="00271670" w:rsidRPr="00271670" w:rsidRDefault="00271670" w:rsidP="00D87816">
            <w:pPr>
              <w:spacing w:after="0"/>
              <w:jc w:val="left"/>
              <w:rPr>
                <w:rFonts w:cs="Arial"/>
                <w:sz w:val="20"/>
                <w:szCs w:val="20"/>
                <w:lang w:val="fr-FR"/>
              </w:rPr>
            </w:pPr>
            <w:r w:rsidRPr="00271670">
              <w:rPr>
                <w:rFonts w:cs="Arial"/>
                <w:sz w:val="20"/>
                <w:szCs w:val="20"/>
                <w:lang w:val="fr-FR"/>
              </w:rPr>
              <w:t>La direction du projet examine les forces et les faiblesses du projet et en tient compte pour éclairer ses décisions et améliorer les performances du projet.</w:t>
            </w:r>
          </w:p>
        </w:tc>
        <w:tc>
          <w:tcPr>
            <w:tcW w:w="1710" w:type="dxa"/>
            <w:shd w:val="clear" w:color="auto" w:fill="auto"/>
          </w:tcPr>
          <w:p w14:paraId="1D74BDD1" w14:textId="1FEA0F6F" w:rsidR="00271670" w:rsidRPr="00271670" w:rsidRDefault="00271670" w:rsidP="00D87816">
            <w:pPr>
              <w:spacing w:after="0"/>
              <w:rPr>
                <w:rFonts w:cs="Arial"/>
                <w:sz w:val="20"/>
                <w:szCs w:val="20"/>
                <w:lang w:val="fr-FR"/>
              </w:rPr>
            </w:pPr>
            <w:r w:rsidRPr="00271670">
              <w:rPr>
                <w:rFonts w:cs="Arial"/>
                <w:sz w:val="20"/>
                <w:szCs w:val="20"/>
                <w:lang w:val="fr-FR"/>
              </w:rPr>
              <w:t>Exercice conduite sous le leadership du Chef de l’Unité Gouvernance, du MNE et du PMSU</w:t>
            </w:r>
          </w:p>
        </w:tc>
        <w:tc>
          <w:tcPr>
            <w:tcW w:w="1178" w:type="dxa"/>
            <w:shd w:val="clear" w:color="auto" w:fill="auto"/>
          </w:tcPr>
          <w:p w14:paraId="22A2B23A" w14:textId="23F4F0F1" w:rsidR="00271670" w:rsidRPr="00271670" w:rsidRDefault="00271670" w:rsidP="00271670">
            <w:pPr>
              <w:spacing w:after="0"/>
              <w:jc w:val="center"/>
              <w:rPr>
                <w:rFonts w:cs="Arial"/>
                <w:sz w:val="20"/>
                <w:szCs w:val="20"/>
                <w:lang w:val="fr-FR"/>
              </w:rPr>
            </w:pPr>
            <w:r w:rsidRPr="00271670">
              <w:rPr>
                <w:rFonts w:cs="Arial"/>
                <w:sz w:val="20"/>
                <w:szCs w:val="20"/>
                <w:lang w:val="fr-FR"/>
              </w:rPr>
              <w:t>PM</w:t>
            </w:r>
          </w:p>
        </w:tc>
      </w:tr>
      <w:tr w:rsidR="00271670" w:rsidRPr="00D43C3B" w14:paraId="6ED222F7" w14:textId="77777777" w:rsidTr="00D87816">
        <w:tc>
          <w:tcPr>
            <w:tcW w:w="2358" w:type="dxa"/>
            <w:shd w:val="clear" w:color="auto" w:fill="auto"/>
            <w:vAlign w:val="center"/>
          </w:tcPr>
          <w:p w14:paraId="3C319F2B" w14:textId="77777777" w:rsidR="00271670" w:rsidRPr="001017A2" w:rsidRDefault="00271670" w:rsidP="00D87816">
            <w:pPr>
              <w:spacing w:after="0"/>
              <w:jc w:val="left"/>
              <w:rPr>
                <w:rFonts w:cs="Arial"/>
                <w:b/>
                <w:sz w:val="20"/>
                <w:szCs w:val="22"/>
                <w:lang w:val="fr-FR"/>
              </w:rPr>
            </w:pPr>
            <w:r w:rsidRPr="001017A2">
              <w:rPr>
                <w:rFonts w:cs="Arial"/>
                <w:b/>
                <w:sz w:val="20"/>
                <w:szCs w:val="22"/>
                <w:lang w:val="fr-FR"/>
              </w:rPr>
              <w:t xml:space="preserve">Revoir et Prendre des mesures correctives </w:t>
            </w:r>
          </w:p>
        </w:tc>
        <w:tc>
          <w:tcPr>
            <w:tcW w:w="4590" w:type="dxa"/>
            <w:shd w:val="clear" w:color="auto" w:fill="auto"/>
            <w:vAlign w:val="center"/>
          </w:tcPr>
          <w:p w14:paraId="56B415F4" w14:textId="77777777" w:rsidR="00271670" w:rsidRPr="00271670" w:rsidRDefault="00271670" w:rsidP="00D87816">
            <w:pPr>
              <w:spacing w:after="0"/>
              <w:jc w:val="left"/>
              <w:rPr>
                <w:rFonts w:cs="Arial"/>
                <w:sz w:val="20"/>
                <w:szCs w:val="20"/>
                <w:lang w:val="fr-FR"/>
              </w:rPr>
            </w:pPr>
            <w:r w:rsidRPr="00271670">
              <w:rPr>
                <w:rFonts w:cs="Arial"/>
                <w:sz w:val="20"/>
                <w:szCs w:val="20"/>
                <w:lang w:val="fr-FR"/>
              </w:rPr>
              <w:t>Revue interne des données et des preuves issues de toutes les actions de suivi afin d’éclairer la prise de décisions.</w:t>
            </w:r>
          </w:p>
        </w:tc>
        <w:tc>
          <w:tcPr>
            <w:tcW w:w="2070" w:type="dxa"/>
            <w:shd w:val="clear" w:color="auto" w:fill="auto"/>
            <w:vAlign w:val="center"/>
          </w:tcPr>
          <w:p w14:paraId="55BB099B" w14:textId="77777777" w:rsidR="00271670" w:rsidRPr="00271670" w:rsidRDefault="00271670" w:rsidP="00D87816">
            <w:pPr>
              <w:spacing w:after="0"/>
              <w:jc w:val="center"/>
              <w:rPr>
                <w:rFonts w:cs="Arial"/>
                <w:sz w:val="20"/>
                <w:szCs w:val="20"/>
                <w:lang w:val="fr-FR"/>
              </w:rPr>
            </w:pPr>
            <w:r w:rsidRPr="00271670">
              <w:rPr>
                <w:rFonts w:cs="Arial"/>
                <w:sz w:val="20"/>
                <w:szCs w:val="20"/>
                <w:lang w:val="fr-FR"/>
              </w:rPr>
              <w:t>Au moins annuelle</w:t>
            </w:r>
          </w:p>
        </w:tc>
        <w:tc>
          <w:tcPr>
            <w:tcW w:w="3420" w:type="dxa"/>
            <w:shd w:val="clear" w:color="auto" w:fill="auto"/>
          </w:tcPr>
          <w:p w14:paraId="036C6298" w14:textId="77777777" w:rsidR="00271670" w:rsidRPr="00271670" w:rsidRDefault="00271670" w:rsidP="00D87816">
            <w:pPr>
              <w:spacing w:after="0"/>
              <w:jc w:val="left"/>
              <w:rPr>
                <w:rFonts w:cs="Arial"/>
                <w:sz w:val="20"/>
                <w:szCs w:val="20"/>
                <w:lang w:val="fr-FR"/>
              </w:rPr>
            </w:pPr>
            <w:r w:rsidRPr="00271670">
              <w:rPr>
                <w:rFonts w:cs="Arial"/>
                <w:sz w:val="20"/>
                <w:szCs w:val="20"/>
                <w:lang w:val="fr-FR"/>
              </w:rPr>
              <w:t xml:space="preserve">Les données sur les performances, les risques, les leçons et la qualité font l’objet d’un examen du comité </w:t>
            </w:r>
            <w:r w:rsidRPr="00271670">
              <w:rPr>
                <w:rFonts w:cs="Arial"/>
                <w:sz w:val="20"/>
                <w:szCs w:val="20"/>
                <w:lang w:val="fr-FR"/>
              </w:rPr>
              <w:lastRenderedPageBreak/>
              <w:t>de pilotage et sont utilisées pour prendre des mesures correctives.</w:t>
            </w:r>
          </w:p>
        </w:tc>
        <w:tc>
          <w:tcPr>
            <w:tcW w:w="1710" w:type="dxa"/>
            <w:shd w:val="clear" w:color="auto" w:fill="auto"/>
          </w:tcPr>
          <w:p w14:paraId="700F082E" w14:textId="77777777" w:rsidR="00271670" w:rsidRPr="00271670" w:rsidRDefault="00271670" w:rsidP="00D87816">
            <w:pPr>
              <w:spacing w:after="0"/>
              <w:rPr>
                <w:rFonts w:cs="Arial"/>
                <w:sz w:val="20"/>
                <w:szCs w:val="20"/>
                <w:lang w:val="fr-FR"/>
              </w:rPr>
            </w:pPr>
          </w:p>
        </w:tc>
        <w:tc>
          <w:tcPr>
            <w:tcW w:w="1178" w:type="dxa"/>
            <w:shd w:val="clear" w:color="auto" w:fill="auto"/>
          </w:tcPr>
          <w:p w14:paraId="0BB9B7F0" w14:textId="06CC0FA4" w:rsidR="00271670" w:rsidRPr="00271670" w:rsidRDefault="00271670" w:rsidP="00271670">
            <w:pPr>
              <w:spacing w:after="0"/>
              <w:jc w:val="center"/>
              <w:rPr>
                <w:rFonts w:cs="Arial"/>
                <w:sz w:val="20"/>
                <w:szCs w:val="20"/>
                <w:lang w:val="fr-FR"/>
              </w:rPr>
            </w:pPr>
            <w:r w:rsidRPr="00271670">
              <w:rPr>
                <w:rFonts w:cs="Arial"/>
                <w:sz w:val="20"/>
                <w:szCs w:val="20"/>
                <w:lang w:val="fr-FR"/>
              </w:rPr>
              <w:t>PM</w:t>
            </w:r>
          </w:p>
        </w:tc>
      </w:tr>
      <w:tr w:rsidR="003D4708" w:rsidRPr="00D43C3B" w14:paraId="5C64EEEE" w14:textId="77777777" w:rsidTr="00D87816">
        <w:tc>
          <w:tcPr>
            <w:tcW w:w="2358" w:type="dxa"/>
            <w:shd w:val="clear" w:color="auto" w:fill="auto"/>
            <w:vAlign w:val="center"/>
          </w:tcPr>
          <w:p w14:paraId="0E944117" w14:textId="77777777" w:rsidR="003D4708" w:rsidRPr="001017A2" w:rsidRDefault="003D4708" w:rsidP="00D87816">
            <w:pPr>
              <w:spacing w:after="0"/>
              <w:jc w:val="left"/>
              <w:rPr>
                <w:rFonts w:cs="Arial"/>
                <w:b/>
                <w:sz w:val="20"/>
                <w:szCs w:val="22"/>
                <w:lang w:val="fr-FR"/>
              </w:rPr>
            </w:pPr>
            <w:r w:rsidRPr="001017A2">
              <w:rPr>
                <w:rFonts w:cs="Arial"/>
                <w:b/>
                <w:sz w:val="20"/>
                <w:szCs w:val="22"/>
                <w:lang w:val="fr-FR"/>
              </w:rPr>
              <w:t>Rapport du projet</w:t>
            </w:r>
          </w:p>
        </w:tc>
        <w:tc>
          <w:tcPr>
            <w:tcW w:w="4590" w:type="dxa"/>
            <w:shd w:val="clear" w:color="auto" w:fill="auto"/>
            <w:vAlign w:val="center"/>
          </w:tcPr>
          <w:p w14:paraId="6891BD6F" w14:textId="77777777" w:rsidR="003D4708" w:rsidRPr="00271670" w:rsidRDefault="003D4708" w:rsidP="00D87816">
            <w:pPr>
              <w:spacing w:after="0"/>
              <w:jc w:val="left"/>
              <w:rPr>
                <w:rFonts w:cs="Arial"/>
                <w:sz w:val="20"/>
                <w:szCs w:val="20"/>
                <w:lang w:val="fr-FR"/>
              </w:rPr>
            </w:pPr>
            <w:r w:rsidRPr="00271670">
              <w:rPr>
                <w:rFonts w:cs="Arial"/>
                <w:sz w:val="20"/>
                <w:szCs w:val="20"/>
                <w:lang w:val="fr-FR"/>
              </w:rPr>
              <w:t xml:space="preserve">Il sera présenté au comité de pilotage du projet et aux parties prenantes clés un rapport d’avancement qui comprendra les données sur les résultats obtenus au regard des cibles annuelles prédéfinies au niveau des produits, le résumé d’évaluation annuel de la qualité du projet, un registre des risques actualisé avec indication des mesures d’atténuation et tous les rapports d’évaluation et de revue établis au cours de la période considérée. </w:t>
            </w:r>
          </w:p>
        </w:tc>
        <w:tc>
          <w:tcPr>
            <w:tcW w:w="2070" w:type="dxa"/>
            <w:shd w:val="clear" w:color="auto" w:fill="auto"/>
            <w:vAlign w:val="center"/>
          </w:tcPr>
          <w:p w14:paraId="3A1D405D" w14:textId="77777777" w:rsidR="003D4708" w:rsidRPr="00271670" w:rsidRDefault="003D4708" w:rsidP="00D87816">
            <w:pPr>
              <w:spacing w:after="0"/>
              <w:jc w:val="center"/>
              <w:rPr>
                <w:rFonts w:cs="Arial"/>
                <w:sz w:val="20"/>
                <w:szCs w:val="20"/>
                <w:lang w:val="fr-FR"/>
              </w:rPr>
            </w:pPr>
            <w:r w:rsidRPr="00271670">
              <w:rPr>
                <w:rFonts w:cs="Arial"/>
                <w:sz w:val="20"/>
                <w:szCs w:val="20"/>
                <w:lang w:val="fr-FR"/>
              </w:rPr>
              <w:t>Annuelle et à la fin du projet (rapport final)</w:t>
            </w:r>
          </w:p>
        </w:tc>
        <w:tc>
          <w:tcPr>
            <w:tcW w:w="3420" w:type="dxa"/>
            <w:shd w:val="clear" w:color="auto" w:fill="auto"/>
          </w:tcPr>
          <w:p w14:paraId="0F3AFEFD" w14:textId="77777777" w:rsidR="003D4708" w:rsidRPr="00271670" w:rsidRDefault="003D4708" w:rsidP="00D87816">
            <w:pPr>
              <w:spacing w:after="0"/>
              <w:rPr>
                <w:rFonts w:cs="Arial"/>
                <w:sz w:val="20"/>
                <w:szCs w:val="20"/>
                <w:lang w:val="fr-FR"/>
              </w:rPr>
            </w:pPr>
          </w:p>
        </w:tc>
        <w:tc>
          <w:tcPr>
            <w:tcW w:w="1710" w:type="dxa"/>
            <w:shd w:val="clear" w:color="auto" w:fill="auto"/>
          </w:tcPr>
          <w:p w14:paraId="6554E329" w14:textId="77777777" w:rsidR="003D4708" w:rsidRPr="00271670" w:rsidRDefault="003D4708" w:rsidP="00D87816">
            <w:pPr>
              <w:spacing w:after="0"/>
              <w:rPr>
                <w:rFonts w:cs="Arial"/>
                <w:sz w:val="20"/>
                <w:szCs w:val="20"/>
                <w:lang w:val="fr-FR"/>
              </w:rPr>
            </w:pPr>
          </w:p>
        </w:tc>
        <w:tc>
          <w:tcPr>
            <w:tcW w:w="1178" w:type="dxa"/>
            <w:shd w:val="clear" w:color="auto" w:fill="auto"/>
          </w:tcPr>
          <w:p w14:paraId="049B7F07" w14:textId="4C32DEE7" w:rsidR="003D4708" w:rsidRPr="00271670" w:rsidRDefault="00271670" w:rsidP="00271670">
            <w:pPr>
              <w:spacing w:after="0"/>
              <w:jc w:val="center"/>
              <w:rPr>
                <w:rFonts w:cs="Arial"/>
                <w:sz w:val="20"/>
                <w:szCs w:val="20"/>
                <w:lang w:val="fr-FR"/>
              </w:rPr>
            </w:pPr>
            <w:r w:rsidRPr="00271670">
              <w:rPr>
                <w:rFonts w:cs="Arial"/>
                <w:sz w:val="20"/>
                <w:szCs w:val="20"/>
                <w:lang w:val="fr-FR"/>
              </w:rPr>
              <w:t>PM</w:t>
            </w:r>
          </w:p>
        </w:tc>
      </w:tr>
      <w:tr w:rsidR="003D4708" w:rsidRPr="003A62E2" w14:paraId="7E81BE96" w14:textId="77777777" w:rsidTr="00D87816">
        <w:tc>
          <w:tcPr>
            <w:tcW w:w="2358" w:type="dxa"/>
            <w:shd w:val="clear" w:color="auto" w:fill="auto"/>
            <w:vAlign w:val="center"/>
          </w:tcPr>
          <w:p w14:paraId="272F13ED" w14:textId="77777777" w:rsidR="003D4708" w:rsidRPr="001017A2" w:rsidRDefault="003D4708" w:rsidP="00D87816">
            <w:pPr>
              <w:spacing w:after="0"/>
              <w:jc w:val="left"/>
              <w:rPr>
                <w:rFonts w:cs="Arial"/>
                <w:b/>
                <w:sz w:val="20"/>
                <w:szCs w:val="22"/>
                <w:lang w:val="fr-FR"/>
              </w:rPr>
            </w:pPr>
            <w:r w:rsidRPr="001017A2">
              <w:rPr>
                <w:rFonts w:cs="Arial"/>
                <w:b/>
                <w:sz w:val="20"/>
                <w:szCs w:val="22"/>
                <w:lang w:val="fr-FR"/>
              </w:rPr>
              <w:t>Revue du projet (comité de pilotage)</w:t>
            </w:r>
          </w:p>
        </w:tc>
        <w:tc>
          <w:tcPr>
            <w:tcW w:w="4590" w:type="dxa"/>
            <w:shd w:val="clear" w:color="auto" w:fill="auto"/>
            <w:vAlign w:val="center"/>
          </w:tcPr>
          <w:p w14:paraId="541C416A" w14:textId="77777777" w:rsidR="003D4708" w:rsidRPr="00271670" w:rsidRDefault="003D4708" w:rsidP="00D87816">
            <w:pPr>
              <w:spacing w:after="0"/>
              <w:jc w:val="left"/>
              <w:rPr>
                <w:rFonts w:cs="Arial"/>
                <w:sz w:val="20"/>
                <w:szCs w:val="20"/>
                <w:lang w:val="fr-FR"/>
              </w:rPr>
            </w:pPr>
            <w:r w:rsidRPr="00271670">
              <w:rPr>
                <w:rFonts w:cs="Arial"/>
                <w:sz w:val="20"/>
                <w:szCs w:val="20"/>
                <w:lang w:val="fr-FR"/>
              </w:rPr>
              <w:t>Le mécanisme de gouvernance du projet (comité de pilotage) effectuera des revues périodiques du projet pour en évaluer la performance et examiner le Plan de travail pluriannuel afin de garantir le réalisme des budgets pour la durée du projet. La dernière année du projet, le comité de pilotage effectue une revue du projet pour dégager les leçons à retenir, examiner les possibilités d’amplification d’échelle et diffuser les résultats et les enseignements à retenir du projet auprès des publics concernés.</w:t>
            </w:r>
          </w:p>
        </w:tc>
        <w:tc>
          <w:tcPr>
            <w:tcW w:w="2070" w:type="dxa"/>
            <w:shd w:val="clear" w:color="auto" w:fill="auto"/>
            <w:vAlign w:val="center"/>
          </w:tcPr>
          <w:p w14:paraId="5B0662F0" w14:textId="77777777" w:rsidR="003D4708" w:rsidRPr="00271670" w:rsidRDefault="003D4708" w:rsidP="00D87816">
            <w:pPr>
              <w:spacing w:after="0"/>
              <w:jc w:val="center"/>
              <w:rPr>
                <w:rFonts w:cs="Arial"/>
                <w:sz w:val="20"/>
                <w:szCs w:val="20"/>
                <w:lang w:val="fr-FR"/>
              </w:rPr>
            </w:pPr>
            <w:r w:rsidRPr="00271670">
              <w:rPr>
                <w:rFonts w:cs="Arial"/>
                <w:sz w:val="20"/>
                <w:szCs w:val="20"/>
                <w:lang w:val="fr-FR"/>
              </w:rPr>
              <w:t>À préciser (au moins annuelle)</w:t>
            </w:r>
          </w:p>
        </w:tc>
        <w:tc>
          <w:tcPr>
            <w:tcW w:w="3420" w:type="dxa"/>
            <w:shd w:val="clear" w:color="auto" w:fill="auto"/>
            <w:vAlign w:val="center"/>
          </w:tcPr>
          <w:p w14:paraId="1F0E6C74" w14:textId="77777777" w:rsidR="003D4708" w:rsidRPr="00271670" w:rsidRDefault="003D4708" w:rsidP="00D87816">
            <w:pPr>
              <w:jc w:val="left"/>
              <w:rPr>
                <w:rFonts w:cs="Arial"/>
                <w:b/>
                <w:sz w:val="20"/>
                <w:szCs w:val="20"/>
                <w:lang w:val="fr-FR"/>
              </w:rPr>
            </w:pPr>
            <w:r w:rsidRPr="00271670">
              <w:rPr>
                <w:rFonts w:cs="Arial"/>
                <w:sz w:val="20"/>
                <w:szCs w:val="20"/>
                <w:lang w:val="fr-FR"/>
              </w:rPr>
              <w:t xml:space="preserve">Il convient que le comité de pilotage examine toutes les préoccupations relatives à la qualité et à la lenteur de l’avancement du projet et que des mesures de gestion soient prises pour traiter les problématiques mises en évidence. </w:t>
            </w:r>
          </w:p>
        </w:tc>
        <w:tc>
          <w:tcPr>
            <w:tcW w:w="1710" w:type="dxa"/>
            <w:shd w:val="clear" w:color="auto" w:fill="auto"/>
          </w:tcPr>
          <w:p w14:paraId="07635AC3" w14:textId="77777777" w:rsidR="003D4708" w:rsidRPr="00271670" w:rsidRDefault="003D4708" w:rsidP="00D87816">
            <w:pPr>
              <w:spacing w:after="0"/>
              <w:rPr>
                <w:rFonts w:cs="Arial"/>
                <w:sz w:val="20"/>
                <w:szCs w:val="20"/>
                <w:lang w:val="fr-FR"/>
              </w:rPr>
            </w:pPr>
          </w:p>
        </w:tc>
        <w:tc>
          <w:tcPr>
            <w:tcW w:w="1178" w:type="dxa"/>
            <w:shd w:val="clear" w:color="auto" w:fill="auto"/>
          </w:tcPr>
          <w:p w14:paraId="099D9C4C" w14:textId="77777777" w:rsidR="003D4708" w:rsidRPr="00271670" w:rsidRDefault="003D4708" w:rsidP="00D87816">
            <w:pPr>
              <w:spacing w:after="0"/>
              <w:rPr>
                <w:rFonts w:cs="Arial"/>
                <w:sz w:val="20"/>
                <w:szCs w:val="20"/>
                <w:lang w:val="fr-FR"/>
              </w:rPr>
            </w:pPr>
          </w:p>
        </w:tc>
      </w:tr>
    </w:tbl>
    <w:p w14:paraId="52797C6C" w14:textId="77777777" w:rsidR="003D4708" w:rsidRPr="00855BC0" w:rsidRDefault="003D4708" w:rsidP="003D4708">
      <w:pPr>
        <w:rPr>
          <w:rFonts w:cs="Arial"/>
          <w:szCs w:val="22"/>
          <w:lang w:val="fr-FR"/>
        </w:rPr>
      </w:pPr>
    </w:p>
    <w:p w14:paraId="19A725DC" w14:textId="77777777" w:rsidR="003D4708" w:rsidRPr="00855BC0" w:rsidRDefault="003D4708" w:rsidP="003D4708">
      <w:pPr>
        <w:rPr>
          <w:rFonts w:cs="Arial"/>
          <w:szCs w:val="22"/>
          <w:lang w:val="fr-FR"/>
        </w:rPr>
      </w:pPr>
    </w:p>
    <w:p w14:paraId="3C642E9B" w14:textId="77777777" w:rsidR="003D4708" w:rsidRPr="00855BC0" w:rsidRDefault="003D4708" w:rsidP="003D4708">
      <w:pPr>
        <w:rPr>
          <w:rFonts w:cs="Arial"/>
          <w:szCs w:val="22"/>
          <w:lang w:val="fr-FR"/>
        </w:rPr>
      </w:pPr>
    </w:p>
    <w:p w14:paraId="6A5CC74C" w14:textId="40735801" w:rsidR="00271670" w:rsidRDefault="00271670">
      <w:pPr>
        <w:spacing w:after="160" w:line="259" w:lineRule="auto"/>
        <w:jc w:val="left"/>
        <w:rPr>
          <w:rFonts w:cs="Arial"/>
          <w:szCs w:val="22"/>
          <w:lang w:val="fr-FR"/>
        </w:rPr>
      </w:pPr>
      <w:r>
        <w:rPr>
          <w:rFonts w:cs="Arial"/>
          <w:szCs w:val="22"/>
          <w:lang w:val="fr-FR"/>
        </w:rPr>
        <w:br w:type="page"/>
      </w:r>
    </w:p>
    <w:p w14:paraId="2403F8F4" w14:textId="77777777" w:rsidR="003D4708" w:rsidRPr="00855BC0" w:rsidRDefault="003D4708" w:rsidP="003D4708">
      <w:pPr>
        <w:rPr>
          <w:rFonts w:cs="Arial"/>
          <w:szCs w:val="22"/>
          <w:lang w:val="fr-FR"/>
        </w:rPr>
      </w:pPr>
    </w:p>
    <w:p w14:paraId="0456AA65" w14:textId="77777777" w:rsidR="003D4708" w:rsidRPr="00855BC0" w:rsidRDefault="003D4708" w:rsidP="003D4708">
      <w:pPr>
        <w:rPr>
          <w:rFonts w:cs="Arial"/>
          <w:b/>
          <w:szCs w:val="22"/>
          <w:lang w:val="fr-FR"/>
        </w:rPr>
      </w:pPr>
      <w:r w:rsidRPr="00855BC0">
        <w:rPr>
          <w:rFonts w:cs="Arial"/>
          <w:b/>
          <w:szCs w:val="22"/>
          <w:lang w:val="fr-FR"/>
        </w:rPr>
        <w:t>Plan d’évaluation</w:t>
      </w:r>
      <w:r w:rsidRPr="00855BC0">
        <w:rPr>
          <w:rStyle w:val="Appelnotedebasdep"/>
          <w:rFonts w:cs="Arial"/>
          <w:b/>
          <w:sz w:val="22"/>
          <w:szCs w:val="22"/>
          <w:lang w:val="fr-FR"/>
        </w:rPr>
        <w:footnoteReference w:id="17"/>
      </w:r>
      <w:r w:rsidRPr="00855BC0">
        <w:rPr>
          <w:rFonts w:cs="Arial"/>
          <w:b/>
          <w:szCs w:val="22"/>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1980"/>
      </w:tblGrid>
      <w:tr w:rsidR="003D4708" w:rsidRPr="003A62E2" w14:paraId="24FAFEE9" w14:textId="77777777" w:rsidTr="00D87816">
        <w:trPr>
          <w:trHeight w:val="422"/>
        </w:trPr>
        <w:tc>
          <w:tcPr>
            <w:tcW w:w="2988" w:type="dxa"/>
            <w:shd w:val="clear" w:color="auto" w:fill="auto"/>
            <w:vAlign w:val="center"/>
          </w:tcPr>
          <w:p w14:paraId="0BD39ADE" w14:textId="77777777" w:rsidR="003D4708" w:rsidRPr="00271670" w:rsidRDefault="003D4708" w:rsidP="00D87816">
            <w:pPr>
              <w:jc w:val="center"/>
              <w:rPr>
                <w:rFonts w:cs="Arial"/>
                <w:b/>
                <w:szCs w:val="22"/>
                <w:lang w:val="fr-FR"/>
              </w:rPr>
            </w:pPr>
            <w:r w:rsidRPr="00271670">
              <w:rPr>
                <w:rFonts w:cs="Arial"/>
                <w:b/>
                <w:szCs w:val="22"/>
                <w:lang w:val="fr-FR"/>
              </w:rPr>
              <w:t>Titre de l’évaluation</w:t>
            </w:r>
          </w:p>
        </w:tc>
        <w:tc>
          <w:tcPr>
            <w:tcW w:w="2340" w:type="dxa"/>
            <w:shd w:val="clear" w:color="auto" w:fill="auto"/>
            <w:vAlign w:val="center"/>
          </w:tcPr>
          <w:p w14:paraId="4FE8F6A3" w14:textId="77777777" w:rsidR="003D4708" w:rsidRPr="00271670" w:rsidRDefault="003D4708" w:rsidP="00D87816">
            <w:pPr>
              <w:jc w:val="center"/>
              <w:rPr>
                <w:rFonts w:cs="Arial"/>
                <w:b/>
                <w:szCs w:val="22"/>
                <w:lang w:val="fr-FR"/>
              </w:rPr>
            </w:pPr>
            <w:r w:rsidRPr="00271670">
              <w:rPr>
                <w:rFonts w:cs="Arial"/>
                <w:b/>
                <w:szCs w:val="22"/>
                <w:lang w:val="fr-FR"/>
              </w:rPr>
              <w:t>partenaires (éventuels)</w:t>
            </w:r>
          </w:p>
        </w:tc>
        <w:tc>
          <w:tcPr>
            <w:tcW w:w="1530" w:type="dxa"/>
            <w:shd w:val="clear" w:color="auto" w:fill="auto"/>
            <w:vAlign w:val="center"/>
          </w:tcPr>
          <w:p w14:paraId="374AA9B3" w14:textId="77777777" w:rsidR="003D4708" w:rsidRPr="00271670" w:rsidRDefault="003D4708" w:rsidP="00D87816">
            <w:pPr>
              <w:jc w:val="center"/>
              <w:rPr>
                <w:rFonts w:cs="Arial"/>
                <w:b/>
                <w:szCs w:val="22"/>
                <w:lang w:val="fr-FR"/>
              </w:rPr>
            </w:pPr>
            <w:r w:rsidRPr="00271670">
              <w:rPr>
                <w:rFonts w:cs="Arial"/>
                <w:b/>
                <w:szCs w:val="22"/>
                <w:lang w:val="fr-FR"/>
              </w:rPr>
              <w:t xml:space="preserve">Produit associé du plan stratégique </w:t>
            </w:r>
          </w:p>
        </w:tc>
        <w:tc>
          <w:tcPr>
            <w:tcW w:w="1890" w:type="dxa"/>
            <w:shd w:val="clear" w:color="auto" w:fill="auto"/>
            <w:vAlign w:val="center"/>
          </w:tcPr>
          <w:p w14:paraId="465D13BD" w14:textId="77777777" w:rsidR="003D4708" w:rsidRPr="00271670" w:rsidRDefault="003D4708" w:rsidP="00D87816">
            <w:pPr>
              <w:jc w:val="center"/>
              <w:rPr>
                <w:rFonts w:cs="Arial"/>
                <w:b/>
                <w:szCs w:val="22"/>
                <w:lang w:val="fr-FR"/>
              </w:rPr>
            </w:pPr>
            <w:r w:rsidRPr="00271670">
              <w:rPr>
                <w:rFonts w:cs="Arial"/>
                <w:b/>
                <w:szCs w:val="22"/>
                <w:lang w:val="fr-FR"/>
              </w:rPr>
              <w:t>Effet du PNUAD/DPP</w:t>
            </w:r>
          </w:p>
        </w:tc>
        <w:tc>
          <w:tcPr>
            <w:tcW w:w="1710" w:type="dxa"/>
            <w:shd w:val="clear" w:color="auto" w:fill="auto"/>
            <w:vAlign w:val="center"/>
          </w:tcPr>
          <w:p w14:paraId="7BCB2015" w14:textId="77777777" w:rsidR="003D4708" w:rsidRPr="00271670" w:rsidRDefault="003D4708" w:rsidP="00D87816">
            <w:pPr>
              <w:jc w:val="center"/>
              <w:rPr>
                <w:rFonts w:cs="Arial"/>
                <w:b/>
                <w:szCs w:val="22"/>
                <w:lang w:val="fr-FR"/>
              </w:rPr>
            </w:pPr>
            <w:r w:rsidRPr="00271670">
              <w:rPr>
                <w:rFonts w:cs="Arial"/>
                <w:b/>
                <w:szCs w:val="22"/>
                <w:lang w:val="fr-FR"/>
              </w:rPr>
              <w:t xml:space="preserve">Date d’achèvement prévue </w:t>
            </w:r>
          </w:p>
        </w:tc>
        <w:tc>
          <w:tcPr>
            <w:tcW w:w="1980" w:type="dxa"/>
            <w:shd w:val="clear" w:color="auto" w:fill="auto"/>
            <w:vAlign w:val="center"/>
          </w:tcPr>
          <w:p w14:paraId="3A9AD172" w14:textId="77777777" w:rsidR="003D4708" w:rsidRPr="00271670" w:rsidRDefault="003D4708" w:rsidP="00D87816">
            <w:pPr>
              <w:jc w:val="center"/>
              <w:rPr>
                <w:rFonts w:cs="Arial"/>
                <w:b/>
                <w:szCs w:val="22"/>
                <w:lang w:val="fr-FR"/>
              </w:rPr>
            </w:pPr>
            <w:r w:rsidRPr="00271670">
              <w:rPr>
                <w:rFonts w:cs="Arial"/>
                <w:b/>
                <w:szCs w:val="22"/>
                <w:lang w:val="fr-FR"/>
              </w:rPr>
              <w:t xml:space="preserve">Parties prenantes clés de l’évaluation </w:t>
            </w:r>
          </w:p>
        </w:tc>
        <w:tc>
          <w:tcPr>
            <w:tcW w:w="1980" w:type="dxa"/>
            <w:shd w:val="clear" w:color="auto" w:fill="auto"/>
            <w:vAlign w:val="center"/>
          </w:tcPr>
          <w:p w14:paraId="6061DA27" w14:textId="77777777" w:rsidR="003D4708" w:rsidRPr="00271670" w:rsidRDefault="003D4708" w:rsidP="00D87816">
            <w:pPr>
              <w:jc w:val="center"/>
              <w:rPr>
                <w:rFonts w:cs="Arial"/>
                <w:b/>
                <w:szCs w:val="22"/>
                <w:lang w:val="fr-FR"/>
              </w:rPr>
            </w:pPr>
            <w:r w:rsidRPr="00271670">
              <w:rPr>
                <w:rFonts w:cs="Arial"/>
                <w:b/>
                <w:szCs w:val="22"/>
                <w:lang w:val="fr-FR"/>
              </w:rPr>
              <w:t xml:space="preserve">Coût et source du financement </w:t>
            </w:r>
          </w:p>
        </w:tc>
      </w:tr>
      <w:tr w:rsidR="003D4708" w:rsidRPr="00271670" w14:paraId="0D2E1B1B" w14:textId="77777777" w:rsidTr="00D87816">
        <w:trPr>
          <w:trHeight w:val="440"/>
        </w:trPr>
        <w:tc>
          <w:tcPr>
            <w:tcW w:w="2988" w:type="dxa"/>
            <w:shd w:val="clear" w:color="auto" w:fill="auto"/>
            <w:vAlign w:val="center"/>
          </w:tcPr>
          <w:p w14:paraId="4C11E3F8" w14:textId="4B5EC377" w:rsidR="003D4708" w:rsidRPr="00271670" w:rsidRDefault="003D4708" w:rsidP="001017A2">
            <w:pPr>
              <w:jc w:val="left"/>
              <w:rPr>
                <w:rFonts w:cs="Arial"/>
                <w:szCs w:val="22"/>
                <w:lang w:val="fr-FR"/>
              </w:rPr>
            </w:pPr>
            <w:r w:rsidRPr="00271670">
              <w:rPr>
                <w:rFonts w:cs="Arial"/>
                <w:szCs w:val="22"/>
                <w:lang w:val="fr-FR"/>
              </w:rPr>
              <w:t xml:space="preserve">Évaluation </w:t>
            </w:r>
            <w:r w:rsidR="001017A2" w:rsidRPr="00271670">
              <w:rPr>
                <w:rFonts w:cs="Arial"/>
                <w:szCs w:val="22"/>
                <w:lang w:val="fr-FR"/>
              </w:rPr>
              <w:t xml:space="preserve">ex-ante permettant d’établir une situation de référence </w:t>
            </w:r>
          </w:p>
        </w:tc>
        <w:tc>
          <w:tcPr>
            <w:tcW w:w="2340" w:type="dxa"/>
            <w:shd w:val="clear" w:color="auto" w:fill="auto"/>
            <w:vAlign w:val="center"/>
          </w:tcPr>
          <w:p w14:paraId="65638B31" w14:textId="761C817B" w:rsidR="003D4708" w:rsidRPr="00271670" w:rsidRDefault="004542B2" w:rsidP="00D87816">
            <w:pPr>
              <w:jc w:val="center"/>
              <w:rPr>
                <w:rFonts w:cs="Arial"/>
                <w:szCs w:val="22"/>
                <w:lang w:val="fr-FR"/>
              </w:rPr>
            </w:pPr>
            <w:r w:rsidRPr="00271670">
              <w:rPr>
                <w:rFonts w:cs="Arial"/>
                <w:szCs w:val="22"/>
                <w:lang w:val="fr-FR"/>
              </w:rPr>
              <w:t>Toutes les parties prenantes</w:t>
            </w:r>
          </w:p>
        </w:tc>
        <w:tc>
          <w:tcPr>
            <w:tcW w:w="1530" w:type="dxa"/>
            <w:shd w:val="clear" w:color="auto" w:fill="auto"/>
            <w:vAlign w:val="center"/>
          </w:tcPr>
          <w:p w14:paraId="36DFB86F" w14:textId="77777777" w:rsidR="003D4708" w:rsidRPr="00271670" w:rsidRDefault="003D4708" w:rsidP="00D87816">
            <w:pPr>
              <w:jc w:val="center"/>
              <w:rPr>
                <w:rFonts w:cs="Arial"/>
                <w:szCs w:val="22"/>
                <w:lang w:val="fr-FR"/>
              </w:rPr>
            </w:pPr>
          </w:p>
        </w:tc>
        <w:tc>
          <w:tcPr>
            <w:tcW w:w="1890" w:type="dxa"/>
            <w:shd w:val="clear" w:color="auto" w:fill="auto"/>
            <w:vAlign w:val="center"/>
          </w:tcPr>
          <w:p w14:paraId="232885B7" w14:textId="77777777" w:rsidR="003D4708" w:rsidRPr="00271670" w:rsidRDefault="004542B2" w:rsidP="004542B2">
            <w:pPr>
              <w:jc w:val="center"/>
              <w:rPr>
                <w:rFonts w:cs="Arial"/>
                <w:szCs w:val="22"/>
                <w:lang w:val="fr-FR"/>
              </w:rPr>
            </w:pPr>
            <w:r w:rsidRPr="00271670">
              <w:rPr>
                <w:rFonts w:cs="Arial"/>
                <w:szCs w:val="22"/>
                <w:lang w:val="fr-FR"/>
              </w:rPr>
              <w:t xml:space="preserve">Effet 6/UNDAF : </w:t>
            </w:r>
          </w:p>
          <w:p w14:paraId="3FB347CD" w14:textId="66D20C23" w:rsidR="004542B2" w:rsidRPr="00271670" w:rsidRDefault="004542B2" w:rsidP="004542B2">
            <w:pPr>
              <w:jc w:val="center"/>
              <w:rPr>
                <w:rFonts w:cs="Arial"/>
                <w:szCs w:val="22"/>
                <w:lang w:val="fr-FR"/>
              </w:rPr>
            </w:pPr>
          </w:p>
        </w:tc>
        <w:tc>
          <w:tcPr>
            <w:tcW w:w="1710" w:type="dxa"/>
            <w:shd w:val="clear" w:color="auto" w:fill="auto"/>
            <w:vAlign w:val="center"/>
          </w:tcPr>
          <w:p w14:paraId="5BD65644" w14:textId="649E7FA4" w:rsidR="003D4708" w:rsidRPr="00271670" w:rsidRDefault="004542B2" w:rsidP="00D87816">
            <w:pPr>
              <w:jc w:val="center"/>
              <w:rPr>
                <w:rFonts w:cs="Arial"/>
                <w:szCs w:val="22"/>
                <w:lang w:val="fr-FR"/>
              </w:rPr>
            </w:pPr>
            <w:r w:rsidRPr="00271670">
              <w:rPr>
                <w:rFonts w:cs="Arial"/>
                <w:szCs w:val="22"/>
                <w:lang w:val="fr-FR"/>
              </w:rPr>
              <w:t>Juin 2019</w:t>
            </w:r>
          </w:p>
        </w:tc>
        <w:tc>
          <w:tcPr>
            <w:tcW w:w="1980" w:type="dxa"/>
            <w:shd w:val="clear" w:color="auto" w:fill="auto"/>
            <w:vAlign w:val="center"/>
          </w:tcPr>
          <w:p w14:paraId="48B863E4" w14:textId="31E14021" w:rsidR="003D4708" w:rsidRPr="00271670" w:rsidRDefault="004542B2" w:rsidP="00D87816">
            <w:pPr>
              <w:jc w:val="center"/>
              <w:rPr>
                <w:rFonts w:cs="Arial"/>
                <w:szCs w:val="22"/>
                <w:lang w:val="fr-FR"/>
              </w:rPr>
            </w:pPr>
            <w:r w:rsidRPr="00271670">
              <w:rPr>
                <w:rFonts w:cs="Arial"/>
                <w:szCs w:val="22"/>
                <w:lang w:val="fr-FR"/>
              </w:rPr>
              <w:t>ISTEBU, CURDES, Société civile</w:t>
            </w:r>
          </w:p>
        </w:tc>
        <w:tc>
          <w:tcPr>
            <w:tcW w:w="1980" w:type="dxa"/>
            <w:shd w:val="clear" w:color="auto" w:fill="auto"/>
            <w:vAlign w:val="center"/>
          </w:tcPr>
          <w:p w14:paraId="48CFAD7C" w14:textId="5CF50208" w:rsidR="004542B2" w:rsidRPr="00271670" w:rsidRDefault="00271670" w:rsidP="00D87816">
            <w:pPr>
              <w:jc w:val="center"/>
              <w:rPr>
                <w:rFonts w:cs="Arial"/>
                <w:szCs w:val="22"/>
                <w:lang w:val="fr-FR"/>
              </w:rPr>
            </w:pPr>
            <w:r w:rsidRPr="00271670">
              <w:rPr>
                <w:rFonts w:cs="Arial"/>
                <w:szCs w:val="22"/>
                <w:lang w:val="fr-FR"/>
              </w:rPr>
              <w:t>10</w:t>
            </w:r>
            <w:r w:rsidR="004542B2" w:rsidRPr="00271670">
              <w:rPr>
                <w:rFonts w:cs="Arial"/>
                <w:szCs w:val="22"/>
                <w:lang w:val="fr-FR"/>
              </w:rPr>
              <w:t>0.000</w:t>
            </w:r>
          </w:p>
          <w:p w14:paraId="64DCFEF6" w14:textId="2965FE0B" w:rsidR="003D4708" w:rsidRPr="00271670" w:rsidRDefault="004542B2" w:rsidP="00D87816">
            <w:pPr>
              <w:jc w:val="center"/>
              <w:rPr>
                <w:rFonts w:cs="Arial"/>
                <w:szCs w:val="22"/>
                <w:lang w:val="fr-FR"/>
              </w:rPr>
            </w:pPr>
            <w:r w:rsidRPr="00271670">
              <w:rPr>
                <w:rFonts w:cs="Arial"/>
                <w:szCs w:val="22"/>
                <w:lang w:val="fr-FR"/>
              </w:rPr>
              <w:t>PNUD</w:t>
            </w:r>
          </w:p>
        </w:tc>
      </w:tr>
      <w:tr w:rsidR="001017A2" w:rsidRPr="00271670" w14:paraId="2E4BFA07" w14:textId="77777777" w:rsidTr="00D87816">
        <w:trPr>
          <w:trHeight w:val="440"/>
        </w:trPr>
        <w:tc>
          <w:tcPr>
            <w:tcW w:w="2988" w:type="dxa"/>
            <w:shd w:val="clear" w:color="auto" w:fill="auto"/>
            <w:vAlign w:val="center"/>
          </w:tcPr>
          <w:p w14:paraId="71DE1B1C" w14:textId="3507ACA4" w:rsidR="001017A2" w:rsidRPr="00271670" w:rsidRDefault="001017A2" w:rsidP="00D87816">
            <w:pPr>
              <w:jc w:val="left"/>
              <w:rPr>
                <w:rFonts w:cs="Arial"/>
                <w:szCs w:val="22"/>
                <w:lang w:val="fr-FR"/>
              </w:rPr>
            </w:pPr>
            <w:r w:rsidRPr="00271670">
              <w:rPr>
                <w:rFonts w:cs="Arial"/>
                <w:szCs w:val="22"/>
                <w:lang w:val="fr-FR"/>
              </w:rPr>
              <w:t>Evaluation à mi-parcours</w:t>
            </w:r>
          </w:p>
        </w:tc>
        <w:tc>
          <w:tcPr>
            <w:tcW w:w="2340" w:type="dxa"/>
            <w:shd w:val="clear" w:color="auto" w:fill="auto"/>
            <w:vAlign w:val="center"/>
          </w:tcPr>
          <w:p w14:paraId="70C2ED11" w14:textId="4ADD9366" w:rsidR="001017A2" w:rsidRPr="00271670" w:rsidRDefault="004542B2" w:rsidP="00D87816">
            <w:pPr>
              <w:jc w:val="center"/>
              <w:rPr>
                <w:rFonts w:cs="Arial"/>
                <w:szCs w:val="22"/>
                <w:lang w:val="fr-FR"/>
              </w:rPr>
            </w:pPr>
            <w:r w:rsidRPr="00271670">
              <w:rPr>
                <w:rFonts w:cs="Arial"/>
                <w:szCs w:val="22"/>
                <w:lang w:val="fr-FR"/>
              </w:rPr>
              <w:t>Toutes les parties prenantes</w:t>
            </w:r>
          </w:p>
        </w:tc>
        <w:tc>
          <w:tcPr>
            <w:tcW w:w="1530" w:type="dxa"/>
            <w:shd w:val="clear" w:color="auto" w:fill="auto"/>
            <w:vAlign w:val="center"/>
          </w:tcPr>
          <w:p w14:paraId="010D9499" w14:textId="77777777" w:rsidR="001017A2" w:rsidRPr="00271670" w:rsidRDefault="001017A2" w:rsidP="00D87816">
            <w:pPr>
              <w:jc w:val="center"/>
              <w:rPr>
                <w:rFonts w:cs="Arial"/>
                <w:szCs w:val="22"/>
                <w:lang w:val="fr-FR"/>
              </w:rPr>
            </w:pPr>
          </w:p>
        </w:tc>
        <w:tc>
          <w:tcPr>
            <w:tcW w:w="1890" w:type="dxa"/>
            <w:shd w:val="clear" w:color="auto" w:fill="auto"/>
            <w:vAlign w:val="center"/>
          </w:tcPr>
          <w:p w14:paraId="7C20566C" w14:textId="77777777" w:rsidR="004542B2" w:rsidRPr="00271670" w:rsidRDefault="004542B2" w:rsidP="004542B2">
            <w:pPr>
              <w:jc w:val="center"/>
              <w:rPr>
                <w:rFonts w:cs="Arial"/>
                <w:szCs w:val="22"/>
                <w:lang w:val="fr-FR"/>
              </w:rPr>
            </w:pPr>
            <w:r w:rsidRPr="00271670">
              <w:rPr>
                <w:rFonts w:cs="Arial"/>
                <w:szCs w:val="22"/>
                <w:lang w:val="fr-FR"/>
              </w:rPr>
              <w:t xml:space="preserve">Effet 6/UNDAF : </w:t>
            </w:r>
          </w:p>
          <w:p w14:paraId="010A68F5" w14:textId="77777777" w:rsidR="001017A2" w:rsidRPr="00271670" w:rsidRDefault="001017A2" w:rsidP="00D87816">
            <w:pPr>
              <w:jc w:val="center"/>
              <w:rPr>
                <w:rFonts w:cs="Arial"/>
                <w:szCs w:val="22"/>
                <w:lang w:val="fr-FR"/>
              </w:rPr>
            </w:pPr>
          </w:p>
        </w:tc>
        <w:tc>
          <w:tcPr>
            <w:tcW w:w="1710" w:type="dxa"/>
            <w:shd w:val="clear" w:color="auto" w:fill="auto"/>
            <w:vAlign w:val="center"/>
          </w:tcPr>
          <w:p w14:paraId="07693B67" w14:textId="25A4082E" w:rsidR="001017A2" w:rsidRPr="00271670" w:rsidRDefault="004542B2" w:rsidP="00D87816">
            <w:pPr>
              <w:jc w:val="center"/>
              <w:rPr>
                <w:rFonts w:cs="Arial"/>
                <w:szCs w:val="22"/>
                <w:lang w:val="fr-FR"/>
              </w:rPr>
            </w:pPr>
            <w:r w:rsidRPr="00271670">
              <w:rPr>
                <w:rFonts w:cs="Arial"/>
                <w:szCs w:val="22"/>
                <w:lang w:val="fr-FR"/>
              </w:rPr>
              <w:t>Décembre 2021</w:t>
            </w:r>
          </w:p>
        </w:tc>
        <w:tc>
          <w:tcPr>
            <w:tcW w:w="1980" w:type="dxa"/>
            <w:shd w:val="clear" w:color="auto" w:fill="auto"/>
            <w:vAlign w:val="center"/>
          </w:tcPr>
          <w:p w14:paraId="6B188676" w14:textId="1CFCB7DD" w:rsidR="001017A2" w:rsidRPr="00271670" w:rsidRDefault="004542B2" w:rsidP="00D87816">
            <w:pPr>
              <w:jc w:val="center"/>
              <w:rPr>
                <w:rFonts w:cs="Arial"/>
                <w:szCs w:val="22"/>
                <w:lang w:val="fr-FR"/>
              </w:rPr>
            </w:pPr>
            <w:r w:rsidRPr="00271670">
              <w:rPr>
                <w:rFonts w:cs="Arial"/>
                <w:szCs w:val="22"/>
                <w:lang w:val="fr-FR"/>
              </w:rPr>
              <w:t>ISTEBU, CURDES, Société civile, Consultants idépendants</w:t>
            </w:r>
          </w:p>
        </w:tc>
        <w:tc>
          <w:tcPr>
            <w:tcW w:w="1980" w:type="dxa"/>
            <w:shd w:val="clear" w:color="auto" w:fill="auto"/>
            <w:vAlign w:val="center"/>
          </w:tcPr>
          <w:p w14:paraId="511B9D15" w14:textId="638AEC0C" w:rsidR="004542B2" w:rsidRPr="00271670" w:rsidRDefault="00271670" w:rsidP="004542B2">
            <w:pPr>
              <w:jc w:val="center"/>
              <w:rPr>
                <w:rFonts w:cs="Arial"/>
                <w:szCs w:val="22"/>
                <w:lang w:val="fr-FR"/>
              </w:rPr>
            </w:pPr>
            <w:r w:rsidRPr="00271670">
              <w:rPr>
                <w:rFonts w:cs="Arial"/>
                <w:szCs w:val="22"/>
                <w:lang w:val="fr-FR"/>
              </w:rPr>
              <w:t>1</w:t>
            </w:r>
            <w:r w:rsidR="004542B2" w:rsidRPr="00271670">
              <w:rPr>
                <w:rFonts w:cs="Arial"/>
                <w:szCs w:val="22"/>
                <w:lang w:val="fr-FR"/>
              </w:rPr>
              <w:t>00.000</w:t>
            </w:r>
          </w:p>
          <w:p w14:paraId="26EB5C98" w14:textId="2B65FEE1" w:rsidR="001017A2" w:rsidRPr="00271670" w:rsidRDefault="004542B2" w:rsidP="004542B2">
            <w:pPr>
              <w:jc w:val="center"/>
              <w:rPr>
                <w:rFonts w:cs="Arial"/>
                <w:szCs w:val="22"/>
                <w:lang w:val="fr-FR"/>
              </w:rPr>
            </w:pPr>
            <w:r w:rsidRPr="00271670">
              <w:rPr>
                <w:rFonts w:cs="Arial"/>
                <w:szCs w:val="22"/>
                <w:lang w:val="fr-FR"/>
              </w:rPr>
              <w:t>PNUD</w:t>
            </w:r>
          </w:p>
        </w:tc>
      </w:tr>
      <w:tr w:rsidR="001017A2" w:rsidRPr="00271670" w14:paraId="02507D1E" w14:textId="77777777" w:rsidTr="00D87816">
        <w:trPr>
          <w:trHeight w:val="440"/>
        </w:trPr>
        <w:tc>
          <w:tcPr>
            <w:tcW w:w="2988" w:type="dxa"/>
            <w:shd w:val="clear" w:color="auto" w:fill="auto"/>
            <w:vAlign w:val="center"/>
          </w:tcPr>
          <w:p w14:paraId="65F18214" w14:textId="3A47DBA1" w:rsidR="001017A2" w:rsidRPr="00271670" w:rsidRDefault="001017A2" w:rsidP="00D87816">
            <w:pPr>
              <w:jc w:val="left"/>
              <w:rPr>
                <w:rFonts w:cs="Arial"/>
                <w:szCs w:val="22"/>
                <w:lang w:val="fr-FR"/>
              </w:rPr>
            </w:pPr>
            <w:r w:rsidRPr="00271670">
              <w:rPr>
                <w:rFonts w:cs="Arial"/>
                <w:szCs w:val="22"/>
                <w:lang w:val="fr-FR"/>
              </w:rPr>
              <w:t>Evacuation Finale</w:t>
            </w:r>
          </w:p>
        </w:tc>
        <w:tc>
          <w:tcPr>
            <w:tcW w:w="2340" w:type="dxa"/>
            <w:shd w:val="clear" w:color="auto" w:fill="auto"/>
            <w:vAlign w:val="center"/>
          </w:tcPr>
          <w:p w14:paraId="7D182622" w14:textId="316C804E" w:rsidR="001017A2" w:rsidRPr="00271670" w:rsidRDefault="004542B2" w:rsidP="00D87816">
            <w:pPr>
              <w:jc w:val="center"/>
              <w:rPr>
                <w:rFonts w:cs="Arial"/>
                <w:szCs w:val="22"/>
                <w:lang w:val="fr-FR"/>
              </w:rPr>
            </w:pPr>
            <w:r w:rsidRPr="00271670">
              <w:rPr>
                <w:rFonts w:cs="Arial"/>
                <w:szCs w:val="22"/>
                <w:lang w:val="fr-FR"/>
              </w:rPr>
              <w:t>Toutes les parties prenantes</w:t>
            </w:r>
          </w:p>
        </w:tc>
        <w:tc>
          <w:tcPr>
            <w:tcW w:w="1530" w:type="dxa"/>
            <w:shd w:val="clear" w:color="auto" w:fill="auto"/>
            <w:vAlign w:val="center"/>
          </w:tcPr>
          <w:p w14:paraId="227BE3A2" w14:textId="77777777" w:rsidR="001017A2" w:rsidRPr="00271670" w:rsidRDefault="001017A2" w:rsidP="00D87816">
            <w:pPr>
              <w:jc w:val="center"/>
              <w:rPr>
                <w:rFonts w:cs="Arial"/>
                <w:szCs w:val="22"/>
                <w:lang w:val="fr-FR"/>
              </w:rPr>
            </w:pPr>
          </w:p>
        </w:tc>
        <w:tc>
          <w:tcPr>
            <w:tcW w:w="1890" w:type="dxa"/>
            <w:shd w:val="clear" w:color="auto" w:fill="auto"/>
            <w:vAlign w:val="center"/>
          </w:tcPr>
          <w:p w14:paraId="7FA055FB" w14:textId="77777777" w:rsidR="004542B2" w:rsidRPr="00271670" w:rsidRDefault="004542B2" w:rsidP="004542B2">
            <w:pPr>
              <w:jc w:val="center"/>
              <w:rPr>
                <w:rFonts w:cs="Arial"/>
                <w:szCs w:val="22"/>
                <w:lang w:val="fr-FR"/>
              </w:rPr>
            </w:pPr>
            <w:r w:rsidRPr="00271670">
              <w:rPr>
                <w:rFonts w:cs="Arial"/>
                <w:szCs w:val="22"/>
                <w:lang w:val="fr-FR"/>
              </w:rPr>
              <w:t xml:space="preserve">Effet 6/UNDAF : </w:t>
            </w:r>
          </w:p>
          <w:p w14:paraId="05D88C4E" w14:textId="77777777" w:rsidR="001017A2" w:rsidRPr="00271670" w:rsidRDefault="001017A2" w:rsidP="00D87816">
            <w:pPr>
              <w:jc w:val="center"/>
              <w:rPr>
                <w:rFonts w:cs="Arial"/>
                <w:szCs w:val="22"/>
                <w:lang w:val="fr-FR"/>
              </w:rPr>
            </w:pPr>
          </w:p>
        </w:tc>
        <w:tc>
          <w:tcPr>
            <w:tcW w:w="1710" w:type="dxa"/>
            <w:shd w:val="clear" w:color="auto" w:fill="auto"/>
            <w:vAlign w:val="center"/>
          </w:tcPr>
          <w:p w14:paraId="5F8B46A1" w14:textId="20DA9F36" w:rsidR="001017A2" w:rsidRPr="00271670" w:rsidRDefault="004542B2" w:rsidP="00D87816">
            <w:pPr>
              <w:jc w:val="center"/>
              <w:rPr>
                <w:rFonts w:cs="Arial"/>
                <w:szCs w:val="22"/>
                <w:lang w:val="fr-FR"/>
              </w:rPr>
            </w:pPr>
            <w:r w:rsidRPr="00271670">
              <w:rPr>
                <w:rFonts w:cs="Arial"/>
                <w:szCs w:val="22"/>
                <w:lang w:val="fr-FR"/>
              </w:rPr>
              <w:t>Décembre 2023</w:t>
            </w:r>
          </w:p>
        </w:tc>
        <w:tc>
          <w:tcPr>
            <w:tcW w:w="1980" w:type="dxa"/>
            <w:shd w:val="clear" w:color="auto" w:fill="auto"/>
            <w:vAlign w:val="center"/>
          </w:tcPr>
          <w:p w14:paraId="7D217476" w14:textId="262669FC" w:rsidR="001017A2" w:rsidRPr="00271670" w:rsidRDefault="004542B2" w:rsidP="00D87816">
            <w:pPr>
              <w:jc w:val="center"/>
              <w:rPr>
                <w:rFonts w:cs="Arial"/>
                <w:szCs w:val="22"/>
                <w:lang w:val="fr-FR"/>
              </w:rPr>
            </w:pPr>
            <w:r w:rsidRPr="00271670">
              <w:rPr>
                <w:rFonts w:cs="Arial"/>
                <w:szCs w:val="22"/>
                <w:lang w:val="fr-FR"/>
              </w:rPr>
              <w:t>ISTEBU, CURDES, Société civile, consultants indépendants</w:t>
            </w:r>
          </w:p>
        </w:tc>
        <w:tc>
          <w:tcPr>
            <w:tcW w:w="1980" w:type="dxa"/>
            <w:shd w:val="clear" w:color="auto" w:fill="auto"/>
            <w:vAlign w:val="center"/>
          </w:tcPr>
          <w:p w14:paraId="46999F58" w14:textId="697C6323" w:rsidR="004542B2" w:rsidRPr="00271670" w:rsidRDefault="00271670" w:rsidP="004542B2">
            <w:pPr>
              <w:jc w:val="center"/>
              <w:rPr>
                <w:rFonts w:cs="Arial"/>
                <w:szCs w:val="22"/>
                <w:lang w:val="fr-FR"/>
              </w:rPr>
            </w:pPr>
            <w:r w:rsidRPr="00271670">
              <w:rPr>
                <w:rFonts w:cs="Arial"/>
                <w:szCs w:val="22"/>
                <w:lang w:val="fr-FR"/>
              </w:rPr>
              <w:t>1</w:t>
            </w:r>
            <w:r w:rsidR="004542B2" w:rsidRPr="00271670">
              <w:rPr>
                <w:rFonts w:cs="Arial"/>
                <w:szCs w:val="22"/>
                <w:lang w:val="fr-FR"/>
              </w:rPr>
              <w:t>00.000</w:t>
            </w:r>
          </w:p>
          <w:p w14:paraId="077DDB3E" w14:textId="0E82CF0D" w:rsidR="001017A2" w:rsidRPr="00271670" w:rsidRDefault="004542B2" w:rsidP="004542B2">
            <w:pPr>
              <w:jc w:val="center"/>
              <w:rPr>
                <w:rFonts w:cs="Arial"/>
                <w:szCs w:val="22"/>
                <w:lang w:val="fr-FR"/>
              </w:rPr>
            </w:pPr>
            <w:r w:rsidRPr="00271670">
              <w:rPr>
                <w:rFonts w:cs="Arial"/>
                <w:szCs w:val="22"/>
                <w:lang w:val="fr-FR"/>
              </w:rPr>
              <w:t>PNUD</w:t>
            </w:r>
          </w:p>
        </w:tc>
      </w:tr>
      <w:tr w:rsidR="001017A2" w:rsidRPr="00271670" w14:paraId="0B0037EF" w14:textId="77777777" w:rsidTr="00D87816">
        <w:trPr>
          <w:trHeight w:val="440"/>
        </w:trPr>
        <w:tc>
          <w:tcPr>
            <w:tcW w:w="2988" w:type="dxa"/>
            <w:shd w:val="clear" w:color="auto" w:fill="auto"/>
            <w:vAlign w:val="center"/>
          </w:tcPr>
          <w:p w14:paraId="64DCA616" w14:textId="0D7D980E" w:rsidR="001017A2" w:rsidRPr="00271670" w:rsidRDefault="001017A2" w:rsidP="001017A2">
            <w:pPr>
              <w:jc w:val="left"/>
              <w:rPr>
                <w:rFonts w:cs="Arial"/>
                <w:szCs w:val="22"/>
                <w:lang w:val="fr-FR"/>
              </w:rPr>
            </w:pPr>
            <w:r w:rsidRPr="00271670">
              <w:rPr>
                <w:rFonts w:cs="Arial"/>
                <w:szCs w:val="22"/>
                <w:lang w:val="fr-FR"/>
              </w:rPr>
              <w:t>Evaluation ex-post</w:t>
            </w:r>
          </w:p>
        </w:tc>
        <w:tc>
          <w:tcPr>
            <w:tcW w:w="2340" w:type="dxa"/>
            <w:shd w:val="clear" w:color="auto" w:fill="auto"/>
            <w:vAlign w:val="center"/>
          </w:tcPr>
          <w:p w14:paraId="7FDC910D" w14:textId="2A82F86B" w:rsidR="001017A2" w:rsidRPr="00271670" w:rsidRDefault="004542B2" w:rsidP="00D87816">
            <w:pPr>
              <w:jc w:val="center"/>
              <w:rPr>
                <w:rFonts w:cs="Arial"/>
                <w:szCs w:val="22"/>
                <w:lang w:val="fr-FR"/>
              </w:rPr>
            </w:pPr>
            <w:r w:rsidRPr="00271670">
              <w:rPr>
                <w:rFonts w:cs="Arial"/>
                <w:szCs w:val="22"/>
                <w:lang w:val="fr-FR"/>
              </w:rPr>
              <w:t>Toutes les parties prenantes</w:t>
            </w:r>
          </w:p>
        </w:tc>
        <w:tc>
          <w:tcPr>
            <w:tcW w:w="1530" w:type="dxa"/>
            <w:shd w:val="clear" w:color="auto" w:fill="auto"/>
            <w:vAlign w:val="center"/>
          </w:tcPr>
          <w:p w14:paraId="4BB5A89E" w14:textId="77777777" w:rsidR="001017A2" w:rsidRPr="00271670" w:rsidRDefault="001017A2" w:rsidP="00D87816">
            <w:pPr>
              <w:jc w:val="center"/>
              <w:rPr>
                <w:rFonts w:cs="Arial"/>
                <w:szCs w:val="22"/>
                <w:lang w:val="fr-FR"/>
              </w:rPr>
            </w:pPr>
          </w:p>
        </w:tc>
        <w:tc>
          <w:tcPr>
            <w:tcW w:w="1890" w:type="dxa"/>
            <w:shd w:val="clear" w:color="auto" w:fill="auto"/>
            <w:vAlign w:val="center"/>
          </w:tcPr>
          <w:p w14:paraId="450F7BD7" w14:textId="77777777" w:rsidR="004542B2" w:rsidRPr="00271670" w:rsidRDefault="004542B2" w:rsidP="004542B2">
            <w:pPr>
              <w:jc w:val="center"/>
              <w:rPr>
                <w:rFonts w:cs="Arial"/>
                <w:szCs w:val="22"/>
                <w:lang w:val="fr-FR"/>
              </w:rPr>
            </w:pPr>
            <w:r w:rsidRPr="00271670">
              <w:rPr>
                <w:rFonts w:cs="Arial"/>
                <w:szCs w:val="22"/>
                <w:lang w:val="fr-FR"/>
              </w:rPr>
              <w:t xml:space="preserve">Effet 6/UNDAF : </w:t>
            </w:r>
          </w:p>
          <w:p w14:paraId="131289D8" w14:textId="77777777" w:rsidR="001017A2" w:rsidRPr="00271670" w:rsidRDefault="001017A2" w:rsidP="00D87816">
            <w:pPr>
              <w:jc w:val="center"/>
              <w:rPr>
                <w:rFonts w:cs="Arial"/>
                <w:szCs w:val="22"/>
                <w:lang w:val="fr-FR"/>
              </w:rPr>
            </w:pPr>
          </w:p>
        </w:tc>
        <w:tc>
          <w:tcPr>
            <w:tcW w:w="1710" w:type="dxa"/>
            <w:shd w:val="clear" w:color="auto" w:fill="auto"/>
            <w:vAlign w:val="center"/>
          </w:tcPr>
          <w:p w14:paraId="493EF225" w14:textId="7E1A8D91" w:rsidR="001017A2" w:rsidRPr="00271670" w:rsidRDefault="004542B2" w:rsidP="00D87816">
            <w:pPr>
              <w:jc w:val="center"/>
              <w:rPr>
                <w:rFonts w:cs="Arial"/>
                <w:szCs w:val="22"/>
                <w:lang w:val="fr-FR"/>
              </w:rPr>
            </w:pPr>
            <w:r w:rsidRPr="00271670">
              <w:rPr>
                <w:rFonts w:cs="Arial"/>
                <w:szCs w:val="22"/>
                <w:lang w:val="fr-FR"/>
              </w:rPr>
              <w:t>Décembre 2024</w:t>
            </w:r>
          </w:p>
        </w:tc>
        <w:tc>
          <w:tcPr>
            <w:tcW w:w="1980" w:type="dxa"/>
            <w:shd w:val="clear" w:color="auto" w:fill="auto"/>
            <w:vAlign w:val="center"/>
          </w:tcPr>
          <w:p w14:paraId="0EDC44A5" w14:textId="6B90F08E" w:rsidR="001017A2" w:rsidRPr="00271670" w:rsidRDefault="004542B2" w:rsidP="00D87816">
            <w:pPr>
              <w:jc w:val="center"/>
              <w:rPr>
                <w:rFonts w:cs="Arial"/>
                <w:szCs w:val="22"/>
                <w:lang w:val="fr-FR"/>
              </w:rPr>
            </w:pPr>
            <w:r w:rsidRPr="00271670">
              <w:rPr>
                <w:rFonts w:cs="Arial"/>
                <w:szCs w:val="22"/>
                <w:lang w:val="fr-FR"/>
              </w:rPr>
              <w:t>Cabinet Indépendant</w:t>
            </w:r>
          </w:p>
        </w:tc>
        <w:tc>
          <w:tcPr>
            <w:tcW w:w="1980" w:type="dxa"/>
            <w:shd w:val="clear" w:color="auto" w:fill="auto"/>
            <w:vAlign w:val="center"/>
          </w:tcPr>
          <w:p w14:paraId="4B4DD2FB" w14:textId="25D1A314" w:rsidR="004542B2" w:rsidRPr="00271670" w:rsidRDefault="00271670" w:rsidP="004542B2">
            <w:pPr>
              <w:jc w:val="center"/>
              <w:rPr>
                <w:rFonts w:cs="Arial"/>
                <w:szCs w:val="22"/>
                <w:lang w:val="fr-FR"/>
              </w:rPr>
            </w:pPr>
            <w:r w:rsidRPr="00271670">
              <w:rPr>
                <w:rFonts w:cs="Arial"/>
                <w:szCs w:val="22"/>
                <w:lang w:val="fr-FR"/>
              </w:rPr>
              <w:t>1</w:t>
            </w:r>
            <w:r w:rsidR="004542B2" w:rsidRPr="00271670">
              <w:rPr>
                <w:rFonts w:cs="Arial"/>
                <w:szCs w:val="22"/>
                <w:lang w:val="fr-FR"/>
              </w:rPr>
              <w:t>00.000</w:t>
            </w:r>
          </w:p>
          <w:p w14:paraId="33422132" w14:textId="03A3B5F0" w:rsidR="001017A2" w:rsidRPr="00271670" w:rsidRDefault="004542B2" w:rsidP="004542B2">
            <w:pPr>
              <w:jc w:val="center"/>
              <w:rPr>
                <w:rFonts w:cs="Arial"/>
                <w:szCs w:val="22"/>
                <w:lang w:val="fr-FR"/>
              </w:rPr>
            </w:pPr>
            <w:r w:rsidRPr="00271670">
              <w:rPr>
                <w:rFonts w:cs="Arial"/>
                <w:szCs w:val="22"/>
                <w:lang w:val="fr-FR"/>
              </w:rPr>
              <w:t>PNUD</w:t>
            </w:r>
          </w:p>
        </w:tc>
      </w:tr>
    </w:tbl>
    <w:p w14:paraId="3CD29853" w14:textId="77777777" w:rsidR="003D4708" w:rsidRPr="00855BC0" w:rsidRDefault="003D4708" w:rsidP="003D4708">
      <w:pPr>
        <w:rPr>
          <w:rFonts w:cs="Arial"/>
          <w:szCs w:val="22"/>
          <w:lang w:val="fr-FR"/>
        </w:rPr>
        <w:sectPr w:rsidR="003D4708" w:rsidRPr="00855BC0" w:rsidSect="00D87816">
          <w:headerReference w:type="first" r:id="rId17"/>
          <w:pgSz w:w="16838" w:h="11906" w:orient="landscape" w:code="9"/>
          <w:pgMar w:top="1152" w:right="864" w:bottom="1152" w:left="864" w:header="720" w:footer="432" w:gutter="0"/>
          <w:cols w:space="708"/>
          <w:titlePg/>
          <w:docGrid w:linePitch="360"/>
        </w:sectPr>
      </w:pPr>
    </w:p>
    <w:p w14:paraId="762A86DC" w14:textId="77777777" w:rsidR="003D4708" w:rsidRPr="00F83ECD" w:rsidRDefault="003D4708" w:rsidP="003D4708">
      <w:pPr>
        <w:pStyle w:val="Titre1"/>
        <w:spacing w:after="120"/>
        <w:rPr>
          <w:rFonts w:ascii="Arial" w:hAnsi="Arial" w:cs="Arial"/>
          <w:sz w:val="22"/>
          <w:szCs w:val="22"/>
          <w:highlight w:val="yellow"/>
          <w:lang w:val="fr-FR"/>
        </w:rPr>
      </w:pPr>
      <w:r w:rsidRPr="00F83ECD">
        <w:rPr>
          <w:rFonts w:ascii="Arial" w:hAnsi="Arial" w:cs="Arial"/>
          <w:sz w:val="22"/>
          <w:szCs w:val="22"/>
          <w:highlight w:val="yellow"/>
          <w:lang w:val="fr-FR"/>
        </w:rPr>
        <w:lastRenderedPageBreak/>
        <w:t>Plan de travail pluriannuel</w:t>
      </w:r>
      <w:r w:rsidRPr="00F83ECD">
        <w:rPr>
          <w:rFonts w:ascii="Arial" w:hAnsi="Arial" w:cs="Arial"/>
          <w:b w:val="0"/>
          <w:sz w:val="22"/>
          <w:szCs w:val="22"/>
          <w:highlight w:val="yellow"/>
          <w:vertAlign w:val="superscript"/>
          <w:lang w:val="fr-FR"/>
        </w:rPr>
        <w:footnoteReference w:id="18"/>
      </w:r>
      <w:r w:rsidRPr="00F83ECD">
        <w:rPr>
          <w:rFonts w:ascii="Arial" w:hAnsi="Arial" w:cs="Arial"/>
          <w:sz w:val="22"/>
          <w:szCs w:val="22"/>
          <w:highlight w:val="yellow"/>
          <w:lang w:val="fr-FR"/>
        </w:rPr>
        <w:t xml:space="preserve"> </w:t>
      </w:r>
      <w:r w:rsidRPr="00F83ECD">
        <w:rPr>
          <w:rFonts w:ascii="Arial" w:hAnsi="Arial" w:cs="Arial"/>
          <w:b w:val="0"/>
          <w:sz w:val="22"/>
          <w:szCs w:val="22"/>
          <w:highlight w:val="yellow"/>
          <w:vertAlign w:val="superscript"/>
          <w:lang w:val="fr-FR"/>
        </w:rPr>
        <w:footnoteReference w:id="19"/>
      </w: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1"/>
        <w:gridCol w:w="1356"/>
        <w:gridCol w:w="1994"/>
        <w:gridCol w:w="836"/>
        <w:gridCol w:w="842"/>
        <w:gridCol w:w="836"/>
        <w:gridCol w:w="839"/>
        <w:gridCol w:w="889"/>
        <w:gridCol w:w="1548"/>
        <w:gridCol w:w="1117"/>
        <w:gridCol w:w="1120"/>
        <w:gridCol w:w="913"/>
      </w:tblGrid>
      <w:tr w:rsidR="007200CA" w:rsidRPr="003A62E2" w14:paraId="47AF9CEB" w14:textId="77777777" w:rsidTr="000C6F0C">
        <w:trPr>
          <w:cantSplit/>
          <w:trHeight w:val="195"/>
        </w:trPr>
        <w:tc>
          <w:tcPr>
            <w:tcW w:w="840" w:type="pct"/>
            <w:vMerge w:val="restart"/>
            <w:shd w:val="clear" w:color="auto" w:fill="FFFF99"/>
          </w:tcPr>
          <w:p w14:paraId="71900645" w14:textId="7B350500" w:rsidR="004C6685" w:rsidRPr="00F83ECD" w:rsidRDefault="004C6685" w:rsidP="00D87816">
            <w:pPr>
              <w:spacing w:before="60"/>
              <w:jc w:val="center"/>
              <w:rPr>
                <w:rFonts w:cs="Arial"/>
                <w:b/>
                <w:bCs/>
                <w:szCs w:val="22"/>
                <w:highlight w:val="yellow"/>
                <w:lang w:val="fr-FR"/>
              </w:rPr>
            </w:pPr>
            <w:r w:rsidRPr="00F83ECD">
              <w:rPr>
                <w:rFonts w:cs="Arial"/>
                <w:b/>
                <w:bCs/>
                <w:szCs w:val="22"/>
                <w:highlight w:val="yellow"/>
                <w:lang w:val="fr-FR"/>
              </w:rPr>
              <w:t>PRODUITS ESCOMPTÉS</w:t>
            </w:r>
          </w:p>
          <w:p w14:paraId="3D4D729D" w14:textId="77777777" w:rsidR="004C6685" w:rsidRPr="00F83ECD" w:rsidRDefault="004C6685" w:rsidP="00D87816">
            <w:pPr>
              <w:jc w:val="left"/>
              <w:rPr>
                <w:rFonts w:cs="Arial"/>
                <w:i/>
                <w:szCs w:val="22"/>
                <w:highlight w:val="yellow"/>
                <w:lang w:val="fr-FR"/>
              </w:rPr>
            </w:pPr>
          </w:p>
        </w:tc>
        <w:tc>
          <w:tcPr>
            <w:tcW w:w="1134" w:type="pct"/>
            <w:gridSpan w:val="2"/>
            <w:vMerge w:val="restart"/>
            <w:shd w:val="clear" w:color="auto" w:fill="FFFF99"/>
          </w:tcPr>
          <w:p w14:paraId="5F32BA17" w14:textId="77777777" w:rsidR="004C6685" w:rsidRPr="00F83ECD" w:rsidRDefault="004C6685" w:rsidP="00D87816">
            <w:pPr>
              <w:spacing w:before="60"/>
              <w:jc w:val="center"/>
              <w:rPr>
                <w:rFonts w:cs="Arial"/>
                <w:bCs/>
                <w:i/>
                <w:szCs w:val="22"/>
                <w:highlight w:val="yellow"/>
                <w:lang w:val="fr-FR"/>
              </w:rPr>
            </w:pPr>
            <w:r w:rsidRPr="00F83ECD">
              <w:rPr>
                <w:rFonts w:cs="Arial"/>
                <w:b/>
                <w:bCs/>
                <w:szCs w:val="22"/>
                <w:highlight w:val="yellow"/>
                <w:lang w:val="fr-FR"/>
              </w:rPr>
              <w:t>ACTIVITÉS PRÉVUES</w:t>
            </w:r>
          </w:p>
        </w:tc>
        <w:tc>
          <w:tcPr>
            <w:tcW w:w="1436" w:type="pct"/>
            <w:gridSpan w:val="5"/>
            <w:shd w:val="clear" w:color="auto" w:fill="FFFF99"/>
          </w:tcPr>
          <w:p w14:paraId="3819E204" w14:textId="2C33F109" w:rsidR="004C6685" w:rsidRPr="00F83ECD" w:rsidRDefault="004C6685" w:rsidP="00D87816">
            <w:pPr>
              <w:spacing w:before="60"/>
              <w:jc w:val="center"/>
              <w:rPr>
                <w:rFonts w:cs="Arial"/>
                <w:b/>
                <w:bCs/>
                <w:szCs w:val="22"/>
                <w:highlight w:val="yellow"/>
                <w:lang w:val="fr-FR"/>
              </w:rPr>
            </w:pPr>
            <w:r w:rsidRPr="00F83ECD">
              <w:rPr>
                <w:rFonts w:cs="Arial"/>
                <w:b/>
                <w:bCs/>
                <w:szCs w:val="22"/>
                <w:highlight w:val="yellow"/>
                <w:lang w:val="fr-FR"/>
              </w:rPr>
              <w:t>Budget prévu par année (en milliers USD)</w:t>
            </w:r>
          </w:p>
        </w:tc>
        <w:tc>
          <w:tcPr>
            <w:tcW w:w="524" w:type="pct"/>
            <w:vMerge w:val="restart"/>
            <w:shd w:val="clear" w:color="auto" w:fill="FFFF99"/>
            <w:vAlign w:val="center"/>
          </w:tcPr>
          <w:p w14:paraId="54008F3D" w14:textId="77777777" w:rsidR="004C6685" w:rsidRPr="00F83ECD" w:rsidRDefault="004C6685" w:rsidP="00D87816">
            <w:pPr>
              <w:jc w:val="center"/>
              <w:rPr>
                <w:rFonts w:cs="Arial"/>
                <w:b/>
                <w:bCs/>
                <w:szCs w:val="22"/>
                <w:highlight w:val="yellow"/>
                <w:lang w:val="fr-FR"/>
              </w:rPr>
            </w:pPr>
            <w:r w:rsidRPr="00F83ECD">
              <w:rPr>
                <w:rFonts w:cs="Arial"/>
                <w:b/>
                <w:bCs/>
                <w:szCs w:val="22"/>
                <w:highlight w:val="yellow"/>
                <w:lang w:val="fr-FR"/>
              </w:rPr>
              <w:t>PARTIE RESPONSABLE</w:t>
            </w:r>
          </w:p>
        </w:tc>
        <w:tc>
          <w:tcPr>
            <w:tcW w:w="1067" w:type="pct"/>
            <w:gridSpan w:val="3"/>
            <w:shd w:val="clear" w:color="auto" w:fill="FFFF99"/>
            <w:vAlign w:val="center"/>
          </w:tcPr>
          <w:p w14:paraId="0937EF78" w14:textId="77777777" w:rsidR="004C6685" w:rsidRPr="00F83ECD" w:rsidRDefault="004C6685" w:rsidP="00D87816">
            <w:pPr>
              <w:spacing w:before="60"/>
              <w:jc w:val="center"/>
              <w:rPr>
                <w:rFonts w:cs="Arial"/>
                <w:b/>
                <w:bCs/>
                <w:szCs w:val="22"/>
                <w:highlight w:val="yellow"/>
                <w:lang w:val="fr-FR"/>
              </w:rPr>
            </w:pPr>
            <w:r w:rsidRPr="00F83ECD">
              <w:rPr>
                <w:rFonts w:cs="Arial"/>
                <w:b/>
                <w:bCs/>
                <w:szCs w:val="22"/>
                <w:highlight w:val="yellow"/>
                <w:lang w:val="fr-FR"/>
              </w:rPr>
              <w:t xml:space="preserve">BUDGET PRÉVU </w:t>
            </w:r>
          </w:p>
          <w:p w14:paraId="3484048E" w14:textId="5B1CCEC3" w:rsidR="004C6685" w:rsidRPr="00F83ECD" w:rsidRDefault="004C6685" w:rsidP="00D87816">
            <w:pPr>
              <w:spacing w:before="60"/>
              <w:jc w:val="center"/>
              <w:rPr>
                <w:rFonts w:cs="Arial"/>
                <w:b/>
                <w:bCs/>
                <w:szCs w:val="22"/>
                <w:highlight w:val="yellow"/>
                <w:lang w:val="fr-FR"/>
              </w:rPr>
            </w:pPr>
            <w:r w:rsidRPr="00F83ECD">
              <w:rPr>
                <w:rFonts w:cs="Arial"/>
                <w:b/>
                <w:bCs/>
                <w:szCs w:val="22"/>
                <w:highlight w:val="yellow"/>
                <w:lang w:val="fr-FR"/>
              </w:rPr>
              <w:t>(en milliers USD)</w:t>
            </w:r>
          </w:p>
        </w:tc>
      </w:tr>
      <w:tr w:rsidR="007200CA" w:rsidRPr="00F83ECD" w14:paraId="486D79E4" w14:textId="77777777" w:rsidTr="000C6F0C">
        <w:trPr>
          <w:cantSplit/>
          <w:trHeight w:val="467"/>
        </w:trPr>
        <w:tc>
          <w:tcPr>
            <w:tcW w:w="840" w:type="pct"/>
            <w:vMerge/>
            <w:shd w:val="clear" w:color="auto" w:fill="CCCCCC"/>
            <w:vAlign w:val="center"/>
          </w:tcPr>
          <w:p w14:paraId="3723BB56" w14:textId="77777777" w:rsidR="004C6685" w:rsidRPr="00F83ECD" w:rsidRDefault="004C6685" w:rsidP="00D87816">
            <w:pPr>
              <w:jc w:val="center"/>
              <w:rPr>
                <w:rFonts w:cs="Arial"/>
                <w:szCs w:val="22"/>
                <w:highlight w:val="yellow"/>
                <w:lang w:val="fr-FR"/>
              </w:rPr>
            </w:pPr>
          </w:p>
        </w:tc>
        <w:tc>
          <w:tcPr>
            <w:tcW w:w="1134" w:type="pct"/>
            <w:gridSpan w:val="2"/>
            <w:vMerge/>
            <w:tcBorders>
              <w:bottom w:val="single" w:sz="4" w:space="0" w:color="auto"/>
            </w:tcBorders>
            <w:shd w:val="clear" w:color="auto" w:fill="CCCCCC"/>
            <w:vAlign w:val="center"/>
          </w:tcPr>
          <w:p w14:paraId="70D6B585" w14:textId="77777777" w:rsidR="004C6685" w:rsidRPr="00F83ECD" w:rsidRDefault="004C6685" w:rsidP="00D87816">
            <w:pPr>
              <w:jc w:val="center"/>
              <w:rPr>
                <w:rFonts w:cs="Arial"/>
                <w:szCs w:val="22"/>
                <w:highlight w:val="yellow"/>
                <w:lang w:val="fr-FR"/>
              </w:rPr>
            </w:pPr>
          </w:p>
        </w:tc>
        <w:tc>
          <w:tcPr>
            <w:tcW w:w="283" w:type="pct"/>
            <w:tcBorders>
              <w:bottom w:val="single" w:sz="4" w:space="0" w:color="auto"/>
            </w:tcBorders>
            <w:shd w:val="clear" w:color="auto" w:fill="FFFF99"/>
            <w:vAlign w:val="center"/>
          </w:tcPr>
          <w:p w14:paraId="77FEA301" w14:textId="77777777" w:rsidR="004C6685" w:rsidRPr="00F83ECD" w:rsidRDefault="004C6685" w:rsidP="00D87816">
            <w:pPr>
              <w:jc w:val="center"/>
              <w:rPr>
                <w:rFonts w:cs="Arial"/>
                <w:szCs w:val="22"/>
                <w:highlight w:val="yellow"/>
                <w:lang w:val="fr-FR"/>
              </w:rPr>
            </w:pPr>
            <w:r w:rsidRPr="00F83ECD">
              <w:rPr>
                <w:rFonts w:cs="Arial"/>
                <w:szCs w:val="22"/>
                <w:highlight w:val="yellow"/>
                <w:lang w:val="fr-FR"/>
              </w:rPr>
              <w:t>A1</w:t>
            </w:r>
          </w:p>
        </w:tc>
        <w:tc>
          <w:tcPr>
            <w:tcW w:w="285" w:type="pct"/>
            <w:tcBorders>
              <w:bottom w:val="single" w:sz="4" w:space="0" w:color="auto"/>
            </w:tcBorders>
            <w:shd w:val="clear" w:color="auto" w:fill="FFFF99"/>
            <w:vAlign w:val="center"/>
          </w:tcPr>
          <w:p w14:paraId="7EC04895" w14:textId="77777777" w:rsidR="004C6685" w:rsidRPr="00F83ECD" w:rsidRDefault="004C6685" w:rsidP="00D87816">
            <w:pPr>
              <w:jc w:val="center"/>
              <w:rPr>
                <w:rFonts w:cs="Arial"/>
                <w:szCs w:val="22"/>
                <w:highlight w:val="yellow"/>
                <w:lang w:val="fr-FR"/>
              </w:rPr>
            </w:pPr>
            <w:r w:rsidRPr="00F83ECD">
              <w:rPr>
                <w:rFonts w:cs="Arial"/>
                <w:szCs w:val="22"/>
                <w:highlight w:val="yellow"/>
                <w:lang w:val="fr-FR"/>
              </w:rPr>
              <w:t>A2</w:t>
            </w:r>
          </w:p>
        </w:tc>
        <w:tc>
          <w:tcPr>
            <w:tcW w:w="283" w:type="pct"/>
            <w:tcBorders>
              <w:bottom w:val="single" w:sz="4" w:space="0" w:color="auto"/>
            </w:tcBorders>
            <w:shd w:val="clear" w:color="auto" w:fill="FFFF99"/>
            <w:vAlign w:val="center"/>
          </w:tcPr>
          <w:p w14:paraId="31AD79A3" w14:textId="77777777" w:rsidR="004C6685" w:rsidRPr="00F83ECD" w:rsidRDefault="004C6685" w:rsidP="00D87816">
            <w:pPr>
              <w:jc w:val="center"/>
              <w:rPr>
                <w:rFonts w:cs="Arial"/>
                <w:szCs w:val="22"/>
                <w:highlight w:val="yellow"/>
                <w:lang w:val="fr-FR"/>
              </w:rPr>
            </w:pPr>
            <w:r w:rsidRPr="00F83ECD">
              <w:rPr>
                <w:rFonts w:cs="Arial"/>
                <w:szCs w:val="22"/>
                <w:highlight w:val="yellow"/>
                <w:lang w:val="fr-FR"/>
              </w:rPr>
              <w:t>A3</w:t>
            </w:r>
          </w:p>
        </w:tc>
        <w:tc>
          <w:tcPr>
            <w:tcW w:w="284" w:type="pct"/>
            <w:tcBorders>
              <w:bottom w:val="single" w:sz="4" w:space="0" w:color="auto"/>
            </w:tcBorders>
            <w:shd w:val="clear" w:color="auto" w:fill="FFFF99"/>
          </w:tcPr>
          <w:p w14:paraId="69738058" w14:textId="77777777" w:rsidR="004C6685" w:rsidRPr="00F83ECD" w:rsidRDefault="004C6685" w:rsidP="00D87816">
            <w:pPr>
              <w:jc w:val="center"/>
              <w:rPr>
                <w:rFonts w:cs="Arial"/>
                <w:szCs w:val="22"/>
                <w:highlight w:val="yellow"/>
                <w:lang w:val="fr-FR"/>
              </w:rPr>
            </w:pPr>
          </w:p>
          <w:p w14:paraId="03B4C493" w14:textId="5DE993FD" w:rsidR="004C6685" w:rsidRPr="00F83ECD" w:rsidRDefault="004C6685" w:rsidP="00D87816">
            <w:pPr>
              <w:jc w:val="center"/>
              <w:rPr>
                <w:rFonts w:cs="Arial"/>
                <w:szCs w:val="22"/>
                <w:highlight w:val="yellow"/>
                <w:lang w:val="fr-FR"/>
              </w:rPr>
            </w:pPr>
            <w:r w:rsidRPr="00F83ECD">
              <w:rPr>
                <w:rFonts w:cs="Arial"/>
                <w:szCs w:val="22"/>
                <w:highlight w:val="yellow"/>
                <w:lang w:val="fr-FR"/>
              </w:rPr>
              <w:t>A</w:t>
            </w:r>
            <w:r w:rsidR="0070524A" w:rsidRPr="00F83ECD">
              <w:rPr>
                <w:rFonts w:cs="Arial"/>
                <w:szCs w:val="22"/>
                <w:highlight w:val="yellow"/>
                <w:lang w:val="fr-FR"/>
              </w:rPr>
              <w:t>4</w:t>
            </w:r>
            <w:r w:rsidRPr="00F83ECD">
              <w:rPr>
                <w:rFonts w:cs="Arial"/>
                <w:szCs w:val="22"/>
                <w:highlight w:val="yellow"/>
                <w:lang w:val="fr-FR"/>
              </w:rPr>
              <w:t>’</w:t>
            </w:r>
          </w:p>
        </w:tc>
        <w:tc>
          <w:tcPr>
            <w:tcW w:w="300" w:type="pct"/>
            <w:tcBorders>
              <w:bottom w:val="single" w:sz="4" w:space="0" w:color="auto"/>
            </w:tcBorders>
            <w:shd w:val="clear" w:color="auto" w:fill="FFFF99"/>
            <w:vAlign w:val="center"/>
          </w:tcPr>
          <w:p w14:paraId="67201F48" w14:textId="15E3C42C" w:rsidR="004C6685" w:rsidRPr="00F83ECD" w:rsidRDefault="0070524A" w:rsidP="00D87816">
            <w:pPr>
              <w:jc w:val="center"/>
              <w:rPr>
                <w:rFonts w:cs="Arial"/>
                <w:szCs w:val="22"/>
                <w:highlight w:val="yellow"/>
                <w:lang w:val="fr-FR"/>
              </w:rPr>
            </w:pPr>
            <w:r w:rsidRPr="00F83ECD">
              <w:rPr>
                <w:rFonts w:cs="Arial"/>
                <w:szCs w:val="22"/>
                <w:highlight w:val="yellow"/>
                <w:lang w:val="fr-FR"/>
              </w:rPr>
              <w:t>A5</w:t>
            </w:r>
          </w:p>
        </w:tc>
        <w:tc>
          <w:tcPr>
            <w:tcW w:w="524" w:type="pct"/>
            <w:vMerge/>
            <w:shd w:val="clear" w:color="auto" w:fill="FFFF99"/>
            <w:vAlign w:val="center"/>
          </w:tcPr>
          <w:p w14:paraId="565CE86B" w14:textId="77777777" w:rsidR="004C6685" w:rsidRPr="00F83ECD" w:rsidRDefault="004C6685" w:rsidP="00D87816">
            <w:pPr>
              <w:jc w:val="center"/>
              <w:rPr>
                <w:rFonts w:cs="Arial"/>
                <w:szCs w:val="22"/>
                <w:highlight w:val="yellow"/>
                <w:lang w:val="fr-FR"/>
              </w:rPr>
            </w:pPr>
          </w:p>
        </w:tc>
        <w:tc>
          <w:tcPr>
            <w:tcW w:w="378" w:type="pct"/>
            <w:shd w:val="clear" w:color="auto" w:fill="FFFF99"/>
            <w:vAlign w:val="center"/>
          </w:tcPr>
          <w:p w14:paraId="454D33DA" w14:textId="77777777" w:rsidR="004C6685" w:rsidRPr="00F83ECD" w:rsidRDefault="004C6685" w:rsidP="00D87816">
            <w:pPr>
              <w:jc w:val="center"/>
              <w:rPr>
                <w:rFonts w:cs="Arial"/>
                <w:szCs w:val="22"/>
                <w:highlight w:val="yellow"/>
                <w:lang w:val="fr-FR"/>
              </w:rPr>
            </w:pPr>
            <w:r w:rsidRPr="00F83ECD">
              <w:rPr>
                <w:rFonts w:cs="Arial"/>
                <w:szCs w:val="22"/>
                <w:highlight w:val="yellow"/>
                <w:lang w:val="fr-FR"/>
              </w:rPr>
              <w:t>Source de financement</w:t>
            </w:r>
          </w:p>
        </w:tc>
        <w:tc>
          <w:tcPr>
            <w:tcW w:w="379" w:type="pct"/>
            <w:shd w:val="clear" w:color="auto" w:fill="FFFF99"/>
            <w:vAlign w:val="center"/>
          </w:tcPr>
          <w:p w14:paraId="3DCB0A03" w14:textId="77777777" w:rsidR="004C6685" w:rsidRPr="00F83ECD" w:rsidRDefault="004C6685" w:rsidP="00D87816">
            <w:pPr>
              <w:jc w:val="center"/>
              <w:rPr>
                <w:rFonts w:cs="Arial"/>
                <w:szCs w:val="22"/>
                <w:highlight w:val="yellow"/>
                <w:lang w:val="fr-FR"/>
              </w:rPr>
            </w:pPr>
            <w:r w:rsidRPr="00F83ECD">
              <w:rPr>
                <w:rFonts w:cs="Arial"/>
                <w:szCs w:val="22"/>
                <w:highlight w:val="yellow"/>
                <w:lang w:val="fr-FR"/>
              </w:rPr>
              <w:t xml:space="preserve">Poste budgétaire </w:t>
            </w:r>
          </w:p>
        </w:tc>
        <w:tc>
          <w:tcPr>
            <w:tcW w:w="310" w:type="pct"/>
            <w:shd w:val="clear" w:color="auto" w:fill="FFFF99"/>
            <w:vAlign w:val="center"/>
          </w:tcPr>
          <w:p w14:paraId="314BEA6F" w14:textId="77777777" w:rsidR="004C6685" w:rsidRPr="00F83ECD" w:rsidRDefault="004C6685" w:rsidP="00D87816">
            <w:pPr>
              <w:jc w:val="center"/>
              <w:rPr>
                <w:rFonts w:cs="Arial"/>
                <w:szCs w:val="22"/>
                <w:highlight w:val="yellow"/>
                <w:lang w:val="fr-FR"/>
              </w:rPr>
            </w:pPr>
            <w:r w:rsidRPr="00F83ECD">
              <w:rPr>
                <w:rFonts w:cs="Arial"/>
                <w:szCs w:val="22"/>
                <w:highlight w:val="yellow"/>
                <w:lang w:val="fr-FR"/>
              </w:rPr>
              <w:t>Montant</w:t>
            </w:r>
          </w:p>
        </w:tc>
      </w:tr>
      <w:tr w:rsidR="006A5DC0" w:rsidRPr="00F83ECD" w14:paraId="610FC98B" w14:textId="77777777" w:rsidTr="000C6F0C">
        <w:trPr>
          <w:cantSplit/>
          <w:trHeight w:val="2462"/>
        </w:trPr>
        <w:tc>
          <w:tcPr>
            <w:tcW w:w="840" w:type="pct"/>
            <w:vMerge w:val="restart"/>
          </w:tcPr>
          <w:p w14:paraId="2AEA0A4E" w14:textId="66534637" w:rsidR="006A5DC0" w:rsidRPr="00F83ECD" w:rsidRDefault="006A5DC0" w:rsidP="00D87816">
            <w:pPr>
              <w:spacing w:before="60"/>
              <w:rPr>
                <w:rFonts w:cs="Arial"/>
                <w:b/>
                <w:szCs w:val="22"/>
                <w:highlight w:val="yellow"/>
                <w:lang w:val="fr-FR"/>
              </w:rPr>
            </w:pPr>
            <w:r w:rsidRPr="00F83ECD">
              <w:rPr>
                <w:rFonts w:cs="Arial"/>
                <w:b/>
                <w:szCs w:val="22"/>
                <w:highlight w:val="yellow"/>
                <w:lang w:val="fr-FR"/>
              </w:rPr>
              <w:t>Produit 1 : Produit 1 : Les populations burundaises, dont les groupes vulnérables disposent des capacités et pouvoirs nécessaires pour faciliter leur accès aux services et aux droits</w:t>
            </w:r>
          </w:p>
          <w:p w14:paraId="6F9A0A14" w14:textId="77777777" w:rsidR="006A5DC0" w:rsidRPr="00F83ECD" w:rsidRDefault="006A5DC0" w:rsidP="00D87816">
            <w:pPr>
              <w:rPr>
                <w:rFonts w:cs="Arial"/>
                <w:i/>
                <w:szCs w:val="22"/>
                <w:highlight w:val="yellow"/>
                <w:lang w:val="fr-FR"/>
              </w:rPr>
            </w:pPr>
          </w:p>
          <w:p w14:paraId="0381A6DE" w14:textId="77777777" w:rsidR="006A5DC0" w:rsidRPr="00F83ECD" w:rsidRDefault="006A5DC0" w:rsidP="00D87816">
            <w:pPr>
              <w:rPr>
                <w:rFonts w:cs="Arial"/>
                <w:i/>
                <w:szCs w:val="22"/>
                <w:highlight w:val="yellow"/>
                <w:lang w:val="fr-FR"/>
              </w:rPr>
            </w:pPr>
            <w:r w:rsidRPr="00F83ECD">
              <w:rPr>
                <w:rFonts w:cs="Arial"/>
                <w:i/>
                <w:szCs w:val="22"/>
                <w:highlight w:val="yellow"/>
                <w:lang w:val="fr-FR"/>
              </w:rPr>
              <w:t>Marqueur genre :</w:t>
            </w:r>
          </w:p>
          <w:p w14:paraId="1FEB4108" w14:textId="77777777" w:rsidR="006A5DC0" w:rsidRPr="00F83ECD" w:rsidRDefault="006A5DC0" w:rsidP="00D87816">
            <w:pPr>
              <w:spacing w:after="0"/>
              <w:ind w:left="180"/>
              <w:rPr>
                <w:rFonts w:cs="Arial"/>
                <w:i/>
                <w:szCs w:val="22"/>
                <w:highlight w:val="yellow"/>
                <w:lang w:val="fr-FR"/>
              </w:rPr>
            </w:pPr>
          </w:p>
        </w:tc>
        <w:tc>
          <w:tcPr>
            <w:tcW w:w="1134" w:type="pct"/>
            <w:gridSpan w:val="2"/>
            <w:vAlign w:val="center"/>
          </w:tcPr>
          <w:p w14:paraId="1F2A9418" w14:textId="64DF401A" w:rsidR="006A5DC0" w:rsidRPr="00F83ECD" w:rsidRDefault="006A5DC0" w:rsidP="0070524A">
            <w:pPr>
              <w:spacing w:before="40" w:after="0"/>
              <w:jc w:val="left"/>
              <w:rPr>
                <w:rFonts w:cs="Arial"/>
                <w:iCs/>
                <w:szCs w:val="22"/>
                <w:highlight w:val="yellow"/>
                <w:lang w:val="fr-FR"/>
              </w:rPr>
            </w:pPr>
            <w:r w:rsidRPr="00F83ECD">
              <w:rPr>
                <w:rFonts w:cs="Arial"/>
                <w:iCs/>
                <w:szCs w:val="22"/>
                <w:highlight w:val="yellow"/>
                <w:lang w:val="fr-FR"/>
              </w:rPr>
              <w:t xml:space="preserve">1.1. Les para juristes communautaires, bureaux d’aide légale et les barreaux  sont renforcés pour fournir les informations sur les procédures administratives et judiciaires et soutenir les actions des citoyens particulièrement les groupes vulnérables en matière d’accès aux services et aux droits </w:t>
            </w:r>
          </w:p>
        </w:tc>
        <w:tc>
          <w:tcPr>
            <w:tcW w:w="283" w:type="pct"/>
            <w:vAlign w:val="bottom"/>
          </w:tcPr>
          <w:p w14:paraId="3F801B6F" w14:textId="178ABF6E" w:rsidR="006A5DC0" w:rsidRPr="00F83ECD" w:rsidRDefault="000555C0" w:rsidP="007200CA">
            <w:pPr>
              <w:jc w:val="right"/>
              <w:rPr>
                <w:rFonts w:ascii="Calibri" w:hAnsi="Calibri"/>
                <w:b/>
                <w:bCs/>
                <w:color w:val="000000"/>
                <w:szCs w:val="22"/>
                <w:highlight w:val="yellow"/>
              </w:rPr>
            </w:pPr>
            <w:r w:rsidRPr="00F83ECD">
              <w:rPr>
                <w:rFonts w:ascii="Calibri" w:hAnsi="Calibri"/>
                <w:b/>
                <w:bCs/>
                <w:color w:val="000000"/>
                <w:sz w:val="18"/>
                <w:szCs w:val="18"/>
                <w:highlight w:val="yellow"/>
              </w:rPr>
              <w:t>965</w:t>
            </w:r>
          </w:p>
        </w:tc>
        <w:tc>
          <w:tcPr>
            <w:tcW w:w="285" w:type="pct"/>
            <w:vAlign w:val="bottom"/>
          </w:tcPr>
          <w:p w14:paraId="30A94C70" w14:textId="58B2F2C5" w:rsidR="006A5DC0" w:rsidRPr="00F83ECD" w:rsidRDefault="000555C0" w:rsidP="007200CA">
            <w:pPr>
              <w:jc w:val="right"/>
              <w:rPr>
                <w:rFonts w:ascii="Calibri" w:hAnsi="Calibri"/>
                <w:b/>
                <w:bCs/>
                <w:color w:val="000000"/>
                <w:szCs w:val="22"/>
                <w:highlight w:val="yellow"/>
              </w:rPr>
            </w:pPr>
            <w:r w:rsidRPr="00F83ECD">
              <w:rPr>
                <w:rFonts w:ascii="Calibri" w:hAnsi="Calibri"/>
                <w:b/>
                <w:bCs/>
                <w:color w:val="000000"/>
                <w:sz w:val="18"/>
                <w:szCs w:val="18"/>
                <w:highlight w:val="yellow"/>
              </w:rPr>
              <w:t>990</w:t>
            </w:r>
          </w:p>
        </w:tc>
        <w:tc>
          <w:tcPr>
            <w:tcW w:w="283" w:type="pct"/>
            <w:vAlign w:val="bottom"/>
          </w:tcPr>
          <w:p w14:paraId="69E639BB" w14:textId="7A94517E" w:rsidR="006A5DC0" w:rsidRPr="00F83ECD" w:rsidRDefault="000555C0" w:rsidP="004C6685">
            <w:pPr>
              <w:jc w:val="right"/>
              <w:rPr>
                <w:rFonts w:cs="Arial"/>
                <w:szCs w:val="22"/>
                <w:highlight w:val="yellow"/>
                <w:lang w:val="fr-FR"/>
              </w:rPr>
            </w:pPr>
            <w:r w:rsidRPr="00F83ECD">
              <w:rPr>
                <w:rFonts w:ascii="Calibri" w:hAnsi="Calibri"/>
                <w:b/>
                <w:bCs/>
                <w:color w:val="000000"/>
                <w:sz w:val="18"/>
                <w:szCs w:val="18"/>
                <w:highlight w:val="yellow"/>
              </w:rPr>
              <w:t>1 040</w:t>
            </w:r>
          </w:p>
        </w:tc>
        <w:tc>
          <w:tcPr>
            <w:tcW w:w="284" w:type="pct"/>
            <w:vAlign w:val="bottom"/>
          </w:tcPr>
          <w:p w14:paraId="3A2C26D7" w14:textId="0D16656D" w:rsidR="006A5DC0" w:rsidRPr="00F83ECD" w:rsidRDefault="000555C0" w:rsidP="004C6685">
            <w:pPr>
              <w:jc w:val="right"/>
              <w:rPr>
                <w:rFonts w:ascii="Calibri" w:hAnsi="Calibri"/>
                <w:b/>
                <w:bCs/>
                <w:color w:val="000000"/>
                <w:szCs w:val="22"/>
                <w:highlight w:val="yellow"/>
              </w:rPr>
            </w:pPr>
            <w:r w:rsidRPr="00F83ECD">
              <w:rPr>
                <w:rFonts w:ascii="Calibri" w:hAnsi="Calibri"/>
                <w:b/>
                <w:bCs/>
                <w:color w:val="000000"/>
                <w:sz w:val="18"/>
                <w:szCs w:val="18"/>
                <w:highlight w:val="yellow"/>
              </w:rPr>
              <w:t>940</w:t>
            </w:r>
          </w:p>
        </w:tc>
        <w:tc>
          <w:tcPr>
            <w:tcW w:w="300" w:type="pct"/>
            <w:vAlign w:val="bottom"/>
          </w:tcPr>
          <w:p w14:paraId="40419AFE" w14:textId="1EF99C91" w:rsidR="006A5DC0" w:rsidRPr="00F83ECD" w:rsidRDefault="000555C0" w:rsidP="004C6685">
            <w:pPr>
              <w:jc w:val="right"/>
              <w:rPr>
                <w:rFonts w:cs="Arial"/>
                <w:szCs w:val="22"/>
                <w:highlight w:val="yellow"/>
                <w:lang w:val="fr-FR"/>
              </w:rPr>
            </w:pPr>
            <w:r w:rsidRPr="00F83ECD">
              <w:rPr>
                <w:rFonts w:ascii="Calibri" w:hAnsi="Calibri"/>
                <w:b/>
                <w:bCs/>
                <w:color w:val="000000"/>
                <w:sz w:val="18"/>
                <w:szCs w:val="18"/>
                <w:highlight w:val="yellow"/>
              </w:rPr>
              <w:t>990</w:t>
            </w:r>
          </w:p>
        </w:tc>
        <w:tc>
          <w:tcPr>
            <w:tcW w:w="524" w:type="pct"/>
            <w:vAlign w:val="bottom"/>
          </w:tcPr>
          <w:p w14:paraId="2FE3D6DE" w14:textId="5C0AB7FE" w:rsidR="006A5DC0" w:rsidRPr="00F83ECD" w:rsidRDefault="004220DF" w:rsidP="004220DF">
            <w:pPr>
              <w:jc w:val="center"/>
              <w:rPr>
                <w:rFonts w:cs="Arial"/>
                <w:szCs w:val="22"/>
                <w:highlight w:val="yellow"/>
                <w:lang w:val="fr-FR"/>
              </w:rPr>
            </w:pPr>
            <w:r w:rsidRPr="00F83ECD">
              <w:rPr>
                <w:rFonts w:cs="Arial"/>
                <w:szCs w:val="22"/>
                <w:highlight w:val="yellow"/>
                <w:lang w:val="fr-FR"/>
              </w:rPr>
              <w:t xml:space="preserve">PNUD, Min Justice, Min Int, Min Fonction Publique, Min réforme inst. </w:t>
            </w:r>
          </w:p>
        </w:tc>
        <w:tc>
          <w:tcPr>
            <w:tcW w:w="378" w:type="pct"/>
            <w:vAlign w:val="center"/>
          </w:tcPr>
          <w:p w14:paraId="52B6DF42" w14:textId="77777777" w:rsidR="006A5DC0" w:rsidRPr="00F83ECD" w:rsidRDefault="006A5DC0" w:rsidP="0070524A">
            <w:pPr>
              <w:rPr>
                <w:rFonts w:cs="Arial"/>
                <w:szCs w:val="22"/>
                <w:highlight w:val="yellow"/>
                <w:lang w:val="fr-FR"/>
              </w:rPr>
            </w:pPr>
          </w:p>
        </w:tc>
        <w:tc>
          <w:tcPr>
            <w:tcW w:w="379" w:type="pct"/>
            <w:vAlign w:val="center"/>
          </w:tcPr>
          <w:p w14:paraId="4C9FD44C" w14:textId="77777777" w:rsidR="006A5DC0" w:rsidRPr="00F83ECD" w:rsidRDefault="006A5DC0" w:rsidP="004C6685">
            <w:pPr>
              <w:jc w:val="right"/>
              <w:rPr>
                <w:rFonts w:cs="Arial"/>
                <w:szCs w:val="22"/>
                <w:highlight w:val="yellow"/>
                <w:lang w:val="fr-FR"/>
              </w:rPr>
            </w:pPr>
          </w:p>
        </w:tc>
        <w:tc>
          <w:tcPr>
            <w:tcW w:w="310" w:type="pct"/>
          </w:tcPr>
          <w:p w14:paraId="5DC6478A" w14:textId="77777777" w:rsidR="006A5DC0" w:rsidRPr="00F83ECD" w:rsidRDefault="006A5DC0" w:rsidP="004C6685">
            <w:pPr>
              <w:tabs>
                <w:tab w:val="left" w:pos="639"/>
              </w:tabs>
              <w:jc w:val="right"/>
              <w:rPr>
                <w:rFonts w:cs="Arial"/>
                <w:sz w:val="18"/>
                <w:szCs w:val="22"/>
                <w:highlight w:val="yellow"/>
                <w:lang w:val="fr-FR"/>
              </w:rPr>
            </w:pPr>
            <w:r w:rsidRPr="00F83ECD">
              <w:rPr>
                <w:rFonts w:cs="Arial"/>
                <w:sz w:val="18"/>
                <w:szCs w:val="22"/>
                <w:highlight w:val="yellow"/>
                <w:lang w:val="fr-FR"/>
              </w:rPr>
              <w:tab/>
            </w:r>
          </w:p>
          <w:p w14:paraId="06049C5E" w14:textId="77777777" w:rsidR="006A5DC0" w:rsidRPr="00F83ECD" w:rsidRDefault="006A5DC0" w:rsidP="004C6685">
            <w:pPr>
              <w:jc w:val="right"/>
              <w:rPr>
                <w:rFonts w:cs="Arial"/>
                <w:sz w:val="18"/>
                <w:szCs w:val="22"/>
                <w:highlight w:val="yellow"/>
                <w:lang w:val="fr-FR"/>
              </w:rPr>
            </w:pPr>
          </w:p>
          <w:p w14:paraId="79EF741F" w14:textId="77777777" w:rsidR="006A5DC0" w:rsidRPr="00F83ECD" w:rsidRDefault="006A5DC0" w:rsidP="004C6685">
            <w:pPr>
              <w:jc w:val="right"/>
              <w:rPr>
                <w:rFonts w:cs="Arial"/>
                <w:sz w:val="18"/>
                <w:szCs w:val="22"/>
                <w:highlight w:val="yellow"/>
                <w:lang w:val="fr-FR"/>
              </w:rPr>
            </w:pPr>
          </w:p>
          <w:p w14:paraId="7246CF61" w14:textId="77777777" w:rsidR="006A5DC0" w:rsidRPr="00F83ECD" w:rsidRDefault="006A5DC0" w:rsidP="004C6685">
            <w:pPr>
              <w:jc w:val="right"/>
              <w:rPr>
                <w:rFonts w:cs="Arial"/>
                <w:sz w:val="18"/>
                <w:szCs w:val="22"/>
                <w:highlight w:val="yellow"/>
                <w:lang w:val="fr-FR"/>
              </w:rPr>
            </w:pPr>
          </w:p>
          <w:p w14:paraId="218EC1B0" w14:textId="77777777" w:rsidR="006A5DC0" w:rsidRPr="00F83ECD" w:rsidRDefault="006A5DC0" w:rsidP="004C6685">
            <w:pPr>
              <w:jc w:val="right"/>
              <w:rPr>
                <w:rFonts w:cs="Arial"/>
                <w:sz w:val="18"/>
                <w:szCs w:val="22"/>
                <w:highlight w:val="yellow"/>
                <w:lang w:val="fr-FR"/>
              </w:rPr>
            </w:pPr>
          </w:p>
          <w:p w14:paraId="7CA943BE" w14:textId="77777777" w:rsidR="006A5DC0" w:rsidRPr="00F83ECD" w:rsidRDefault="006A5DC0" w:rsidP="004C6685">
            <w:pPr>
              <w:jc w:val="right"/>
              <w:rPr>
                <w:rFonts w:cs="Arial"/>
                <w:sz w:val="18"/>
                <w:szCs w:val="22"/>
                <w:highlight w:val="yellow"/>
                <w:lang w:val="fr-FR"/>
              </w:rPr>
            </w:pPr>
          </w:p>
          <w:p w14:paraId="0498C2D1" w14:textId="77777777" w:rsidR="006A5DC0" w:rsidRPr="00F83ECD" w:rsidRDefault="006A5DC0" w:rsidP="004C6685">
            <w:pPr>
              <w:jc w:val="right"/>
              <w:rPr>
                <w:rFonts w:cs="Arial"/>
                <w:sz w:val="18"/>
                <w:szCs w:val="22"/>
                <w:highlight w:val="yellow"/>
                <w:lang w:val="fr-FR"/>
              </w:rPr>
            </w:pPr>
          </w:p>
          <w:p w14:paraId="737689E3" w14:textId="77777777" w:rsidR="006A5DC0" w:rsidRPr="00F83ECD" w:rsidRDefault="006A5DC0" w:rsidP="004C6685">
            <w:pPr>
              <w:jc w:val="right"/>
              <w:rPr>
                <w:rFonts w:cs="Arial"/>
                <w:sz w:val="18"/>
                <w:szCs w:val="22"/>
                <w:highlight w:val="yellow"/>
                <w:lang w:val="fr-FR"/>
              </w:rPr>
            </w:pPr>
          </w:p>
          <w:p w14:paraId="2AA041F9" w14:textId="45E1884E" w:rsidR="006A5DC0" w:rsidRPr="00F83ECD" w:rsidRDefault="000555C0" w:rsidP="007200CA">
            <w:pPr>
              <w:jc w:val="center"/>
              <w:rPr>
                <w:rFonts w:cs="Arial"/>
                <w:sz w:val="18"/>
                <w:szCs w:val="22"/>
                <w:highlight w:val="yellow"/>
                <w:lang w:val="fr-FR"/>
              </w:rPr>
            </w:pPr>
            <w:r w:rsidRPr="00F83ECD">
              <w:rPr>
                <w:rFonts w:cs="Arial"/>
                <w:sz w:val="18"/>
                <w:szCs w:val="22"/>
                <w:highlight w:val="yellow"/>
                <w:lang w:val="fr-FR"/>
              </w:rPr>
              <w:t>4 925</w:t>
            </w:r>
          </w:p>
        </w:tc>
      </w:tr>
      <w:tr w:rsidR="000C6F0C" w:rsidRPr="00F83ECD" w14:paraId="47EEBC8B" w14:textId="77777777" w:rsidTr="000C6F0C">
        <w:trPr>
          <w:cantSplit/>
          <w:trHeight w:val="1811"/>
        </w:trPr>
        <w:tc>
          <w:tcPr>
            <w:tcW w:w="840" w:type="pct"/>
            <w:vMerge/>
          </w:tcPr>
          <w:p w14:paraId="45551EE8" w14:textId="77777777" w:rsidR="000C6F0C" w:rsidRPr="00F83ECD" w:rsidRDefault="000C6F0C" w:rsidP="00D87816">
            <w:pPr>
              <w:rPr>
                <w:rFonts w:cs="Arial"/>
                <w:szCs w:val="22"/>
                <w:highlight w:val="yellow"/>
                <w:lang w:val="fr-FR"/>
              </w:rPr>
            </w:pPr>
          </w:p>
        </w:tc>
        <w:tc>
          <w:tcPr>
            <w:tcW w:w="1134" w:type="pct"/>
            <w:gridSpan w:val="2"/>
            <w:vAlign w:val="center"/>
          </w:tcPr>
          <w:p w14:paraId="6D8F93B4" w14:textId="297D13A8" w:rsidR="000C6F0C" w:rsidRPr="00F83ECD" w:rsidRDefault="000C6F0C" w:rsidP="000C6F0C">
            <w:pPr>
              <w:spacing w:before="40" w:after="0"/>
              <w:rPr>
                <w:rFonts w:cs="Arial"/>
                <w:iCs/>
                <w:szCs w:val="22"/>
                <w:highlight w:val="yellow"/>
                <w:lang w:val="fr-FR"/>
              </w:rPr>
            </w:pPr>
            <w:r w:rsidRPr="00F83ECD">
              <w:rPr>
                <w:rFonts w:cs="Arial"/>
                <w:iCs/>
                <w:szCs w:val="22"/>
                <w:highlight w:val="yellow"/>
                <w:lang w:val="fr-FR"/>
              </w:rPr>
              <w:t>1.2. Les citoyens sont impliqués dans la définition, le suivi et l’évaluation des services publics en ciblant les services de l’Administration provinciale et communale, les services judiciaires et la sécurité.</w:t>
            </w:r>
          </w:p>
        </w:tc>
        <w:tc>
          <w:tcPr>
            <w:tcW w:w="283" w:type="pct"/>
            <w:vAlign w:val="bottom"/>
          </w:tcPr>
          <w:p w14:paraId="38225009" w14:textId="784ED211" w:rsidR="000C6F0C" w:rsidRPr="00F83ECD" w:rsidRDefault="000C6F0C" w:rsidP="00D87816">
            <w:pPr>
              <w:rPr>
                <w:rFonts w:cs="Arial"/>
                <w:szCs w:val="22"/>
                <w:highlight w:val="yellow"/>
                <w:lang w:val="fr-FR"/>
              </w:rPr>
            </w:pPr>
            <w:r w:rsidRPr="00F83ECD">
              <w:rPr>
                <w:rFonts w:ascii="Calibri" w:hAnsi="Calibri"/>
                <w:b/>
                <w:bCs/>
                <w:color w:val="000000"/>
                <w:sz w:val="18"/>
                <w:szCs w:val="18"/>
                <w:highlight w:val="yellow"/>
              </w:rPr>
              <w:t>926</w:t>
            </w:r>
          </w:p>
        </w:tc>
        <w:tc>
          <w:tcPr>
            <w:tcW w:w="285" w:type="pct"/>
            <w:vAlign w:val="bottom"/>
          </w:tcPr>
          <w:p w14:paraId="176535A0" w14:textId="52F79F56" w:rsidR="000C6F0C" w:rsidRPr="00F83ECD" w:rsidRDefault="000C6F0C" w:rsidP="00D87816">
            <w:pPr>
              <w:rPr>
                <w:rFonts w:cs="Arial"/>
                <w:szCs w:val="22"/>
                <w:highlight w:val="yellow"/>
                <w:lang w:val="fr-FR"/>
              </w:rPr>
            </w:pPr>
            <w:r w:rsidRPr="00F83ECD">
              <w:rPr>
                <w:rFonts w:ascii="Calibri" w:hAnsi="Calibri"/>
                <w:b/>
                <w:bCs/>
                <w:color w:val="000000"/>
                <w:sz w:val="18"/>
                <w:szCs w:val="18"/>
                <w:highlight w:val="yellow"/>
              </w:rPr>
              <w:t>448</w:t>
            </w:r>
          </w:p>
        </w:tc>
        <w:tc>
          <w:tcPr>
            <w:tcW w:w="283" w:type="pct"/>
            <w:vAlign w:val="bottom"/>
          </w:tcPr>
          <w:p w14:paraId="20C6F220" w14:textId="5D21BE61" w:rsidR="000C6F0C" w:rsidRPr="00F83ECD" w:rsidRDefault="000C6F0C" w:rsidP="00D87816">
            <w:pPr>
              <w:rPr>
                <w:rFonts w:cs="Arial"/>
                <w:szCs w:val="22"/>
                <w:highlight w:val="yellow"/>
                <w:lang w:val="fr-FR"/>
              </w:rPr>
            </w:pPr>
            <w:r w:rsidRPr="00F83ECD">
              <w:rPr>
                <w:rFonts w:ascii="Calibri" w:hAnsi="Calibri"/>
                <w:b/>
                <w:bCs/>
                <w:color w:val="000000"/>
                <w:sz w:val="18"/>
                <w:szCs w:val="18"/>
                <w:highlight w:val="yellow"/>
              </w:rPr>
              <w:t>548</w:t>
            </w:r>
          </w:p>
        </w:tc>
        <w:tc>
          <w:tcPr>
            <w:tcW w:w="284" w:type="pct"/>
            <w:vAlign w:val="bottom"/>
          </w:tcPr>
          <w:p w14:paraId="6F7AFF87" w14:textId="0B662764" w:rsidR="000C6F0C" w:rsidRPr="00F83ECD" w:rsidRDefault="000C6F0C" w:rsidP="00D87816">
            <w:pPr>
              <w:rPr>
                <w:rFonts w:cs="Arial"/>
                <w:szCs w:val="22"/>
                <w:highlight w:val="yellow"/>
                <w:lang w:val="fr-FR"/>
              </w:rPr>
            </w:pPr>
            <w:r w:rsidRPr="00F83ECD">
              <w:rPr>
                <w:rFonts w:ascii="Calibri" w:hAnsi="Calibri"/>
                <w:b/>
                <w:bCs/>
                <w:color w:val="000000"/>
                <w:sz w:val="18"/>
                <w:szCs w:val="18"/>
                <w:highlight w:val="yellow"/>
              </w:rPr>
              <w:t>284</w:t>
            </w:r>
          </w:p>
        </w:tc>
        <w:tc>
          <w:tcPr>
            <w:tcW w:w="300" w:type="pct"/>
            <w:vAlign w:val="bottom"/>
          </w:tcPr>
          <w:p w14:paraId="0B43758B" w14:textId="6F2558FC" w:rsidR="000C6F0C" w:rsidRPr="00F83ECD" w:rsidRDefault="000C6F0C" w:rsidP="00D87816">
            <w:pPr>
              <w:rPr>
                <w:rFonts w:cs="Arial"/>
                <w:szCs w:val="22"/>
                <w:highlight w:val="yellow"/>
                <w:lang w:val="fr-FR"/>
              </w:rPr>
            </w:pPr>
            <w:r w:rsidRPr="00F83ECD">
              <w:rPr>
                <w:rFonts w:ascii="Calibri" w:hAnsi="Calibri"/>
                <w:b/>
                <w:bCs/>
                <w:color w:val="000000"/>
                <w:sz w:val="18"/>
                <w:szCs w:val="18"/>
                <w:highlight w:val="yellow"/>
              </w:rPr>
              <w:t>384</w:t>
            </w:r>
          </w:p>
        </w:tc>
        <w:tc>
          <w:tcPr>
            <w:tcW w:w="524" w:type="pct"/>
            <w:vAlign w:val="center"/>
          </w:tcPr>
          <w:p w14:paraId="360106A6" w14:textId="098DC5E3" w:rsidR="000C6F0C" w:rsidRPr="00F83ECD" w:rsidRDefault="004220DF" w:rsidP="00D87816">
            <w:pPr>
              <w:rPr>
                <w:rFonts w:cs="Arial"/>
                <w:szCs w:val="22"/>
                <w:highlight w:val="yellow"/>
                <w:lang w:val="fr-FR"/>
              </w:rPr>
            </w:pPr>
            <w:r w:rsidRPr="00F83ECD">
              <w:rPr>
                <w:rFonts w:cs="Arial"/>
                <w:szCs w:val="22"/>
                <w:highlight w:val="yellow"/>
                <w:lang w:val="fr-FR"/>
              </w:rPr>
              <w:t>PNUD, Min Justice, Min Int, Min Fonction Publique, Min réforme inst.</w:t>
            </w:r>
          </w:p>
        </w:tc>
        <w:tc>
          <w:tcPr>
            <w:tcW w:w="378" w:type="pct"/>
            <w:vAlign w:val="center"/>
          </w:tcPr>
          <w:p w14:paraId="6068EE23" w14:textId="77777777" w:rsidR="000C6F0C" w:rsidRPr="00F83ECD" w:rsidRDefault="000C6F0C" w:rsidP="00D87816">
            <w:pPr>
              <w:rPr>
                <w:rFonts w:cs="Arial"/>
                <w:szCs w:val="22"/>
                <w:highlight w:val="yellow"/>
                <w:lang w:val="fr-FR"/>
              </w:rPr>
            </w:pPr>
          </w:p>
        </w:tc>
        <w:tc>
          <w:tcPr>
            <w:tcW w:w="379" w:type="pct"/>
            <w:vAlign w:val="center"/>
          </w:tcPr>
          <w:p w14:paraId="34849AC5" w14:textId="77777777" w:rsidR="000C6F0C" w:rsidRPr="00F83ECD" w:rsidRDefault="000C6F0C" w:rsidP="00D87816">
            <w:pPr>
              <w:rPr>
                <w:rFonts w:cs="Arial"/>
                <w:szCs w:val="22"/>
                <w:highlight w:val="yellow"/>
                <w:lang w:val="fr-FR"/>
              </w:rPr>
            </w:pPr>
          </w:p>
        </w:tc>
        <w:tc>
          <w:tcPr>
            <w:tcW w:w="310" w:type="pct"/>
          </w:tcPr>
          <w:p w14:paraId="3FF2E42F" w14:textId="77777777" w:rsidR="000C6F0C" w:rsidRPr="00F83ECD" w:rsidRDefault="000C6F0C" w:rsidP="00D87816">
            <w:pPr>
              <w:rPr>
                <w:rFonts w:cs="Arial"/>
                <w:sz w:val="18"/>
                <w:szCs w:val="22"/>
                <w:highlight w:val="yellow"/>
                <w:lang w:val="fr-FR"/>
              </w:rPr>
            </w:pPr>
          </w:p>
          <w:p w14:paraId="6428AD99" w14:textId="77777777" w:rsidR="000C6F0C" w:rsidRPr="00F83ECD" w:rsidRDefault="000C6F0C" w:rsidP="00D87816">
            <w:pPr>
              <w:rPr>
                <w:rFonts w:cs="Arial"/>
                <w:sz w:val="18"/>
                <w:szCs w:val="22"/>
                <w:highlight w:val="yellow"/>
                <w:lang w:val="fr-FR"/>
              </w:rPr>
            </w:pPr>
          </w:p>
          <w:p w14:paraId="5E323A2D" w14:textId="418C5703" w:rsidR="000C6F0C" w:rsidRPr="00F83ECD" w:rsidRDefault="000C6F0C" w:rsidP="00D87816">
            <w:pPr>
              <w:rPr>
                <w:rFonts w:cs="Arial"/>
                <w:sz w:val="18"/>
                <w:szCs w:val="22"/>
                <w:highlight w:val="yellow"/>
                <w:lang w:val="fr-FR"/>
              </w:rPr>
            </w:pPr>
            <w:r w:rsidRPr="00F83ECD">
              <w:rPr>
                <w:rFonts w:cs="Arial"/>
                <w:sz w:val="18"/>
                <w:szCs w:val="22"/>
                <w:highlight w:val="yellow"/>
                <w:lang w:val="fr-FR"/>
              </w:rPr>
              <w:t>2 590</w:t>
            </w:r>
          </w:p>
        </w:tc>
      </w:tr>
      <w:tr w:rsidR="000555C0" w:rsidRPr="00F83ECD" w14:paraId="31A9E531" w14:textId="77777777" w:rsidTr="000C6F0C">
        <w:trPr>
          <w:cantSplit/>
          <w:trHeight w:val="233"/>
        </w:trPr>
        <w:tc>
          <w:tcPr>
            <w:tcW w:w="840" w:type="pct"/>
            <w:vMerge/>
            <w:shd w:val="clear" w:color="auto" w:fill="CCCCCC"/>
          </w:tcPr>
          <w:p w14:paraId="3C64F6E9" w14:textId="77777777" w:rsidR="000555C0" w:rsidRPr="00F83ECD" w:rsidRDefault="000555C0" w:rsidP="00D87816">
            <w:pPr>
              <w:rPr>
                <w:rFonts w:cs="Arial"/>
                <w:szCs w:val="22"/>
                <w:highlight w:val="yellow"/>
                <w:lang w:val="fr-FR"/>
              </w:rPr>
            </w:pPr>
          </w:p>
        </w:tc>
        <w:tc>
          <w:tcPr>
            <w:tcW w:w="1134" w:type="pct"/>
            <w:gridSpan w:val="2"/>
            <w:tcBorders>
              <w:top w:val="single" w:sz="4" w:space="0" w:color="auto"/>
              <w:bottom w:val="single" w:sz="4" w:space="0" w:color="auto"/>
            </w:tcBorders>
          </w:tcPr>
          <w:p w14:paraId="08611C7E" w14:textId="31E7AFBF" w:rsidR="000555C0" w:rsidRPr="00F83ECD" w:rsidRDefault="000555C0" w:rsidP="00D87816">
            <w:pPr>
              <w:spacing w:before="60"/>
              <w:jc w:val="left"/>
              <w:rPr>
                <w:rFonts w:cs="Arial"/>
                <w:iCs/>
                <w:szCs w:val="22"/>
                <w:highlight w:val="yellow"/>
                <w:lang w:val="fr-FR"/>
              </w:rPr>
            </w:pPr>
            <w:r w:rsidRPr="00F83ECD">
              <w:rPr>
                <w:rFonts w:cs="Arial"/>
                <w:iCs/>
                <w:szCs w:val="22"/>
                <w:highlight w:val="yellow"/>
                <w:lang w:val="fr-FR"/>
              </w:rPr>
              <w:t>SUIVI</w:t>
            </w:r>
          </w:p>
        </w:tc>
        <w:tc>
          <w:tcPr>
            <w:tcW w:w="283" w:type="pct"/>
            <w:tcBorders>
              <w:top w:val="single" w:sz="4" w:space="0" w:color="auto"/>
              <w:bottom w:val="single" w:sz="4" w:space="0" w:color="auto"/>
            </w:tcBorders>
            <w:vAlign w:val="center"/>
          </w:tcPr>
          <w:p w14:paraId="108ECB11" w14:textId="77777777" w:rsidR="000555C0" w:rsidRPr="00F83ECD" w:rsidRDefault="000555C0" w:rsidP="00D87816">
            <w:pPr>
              <w:spacing w:after="0"/>
              <w:rPr>
                <w:rFonts w:cs="Arial"/>
                <w:szCs w:val="22"/>
                <w:highlight w:val="yellow"/>
                <w:lang w:val="fr-FR"/>
              </w:rPr>
            </w:pPr>
          </w:p>
        </w:tc>
        <w:tc>
          <w:tcPr>
            <w:tcW w:w="285" w:type="pct"/>
            <w:tcBorders>
              <w:top w:val="single" w:sz="4" w:space="0" w:color="auto"/>
              <w:bottom w:val="single" w:sz="4" w:space="0" w:color="auto"/>
            </w:tcBorders>
            <w:vAlign w:val="center"/>
          </w:tcPr>
          <w:p w14:paraId="511114FB" w14:textId="77777777" w:rsidR="000555C0" w:rsidRPr="00F83ECD" w:rsidRDefault="000555C0" w:rsidP="00D87816">
            <w:pPr>
              <w:spacing w:after="0"/>
              <w:rPr>
                <w:rFonts w:cs="Arial"/>
                <w:szCs w:val="22"/>
                <w:highlight w:val="yellow"/>
                <w:lang w:val="fr-FR"/>
              </w:rPr>
            </w:pPr>
          </w:p>
        </w:tc>
        <w:tc>
          <w:tcPr>
            <w:tcW w:w="283" w:type="pct"/>
            <w:tcBorders>
              <w:top w:val="single" w:sz="4" w:space="0" w:color="auto"/>
              <w:bottom w:val="single" w:sz="4" w:space="0" w:color="auto"/>
            </w:tcBorders>
            <w:vAlign w:val="center"/>
          </w:tcPr>
          <w:p w14:paraId="175EB7CE" w14:textId="77777777" w:rsidR="000555C0" w:rsidRPr="00F83ECD" w:rsidRDefault="000555C0" w:rsidP="00D87816">
            <w:pPr>
              <w:spacing w:after="0"/>
              <w:rPr>
                <w:rFonts w:cs="Arial"/>
                <w:szCs w:val="22"/>
                <w:highlight w:val="yellow"/>
                <w:lang w:val="fr-FR"/>
              </w:rPr>
            </w:pPr>
          </w:p>
        </w:tc>
        <w:tc>
          <w:tcPr>
            <w:tcW w:w="284" w:type="pct"/>
            <w:tcBorders>
              <w:top w:val="single" w:sz="4" w:space="0" w:color="auto"/>
              <w:bottom w:val="single" w:sz="4" w:space="0" w:color="auto"/>
            </w:tcBorders>
          </w:tcPr>
          <w:p w14:paraId="24232AF4" w14:textId="77777777" w:rsidR="000555C0" w:rsidRPr="00F83ECD" w:rsidRDefault="000555C0" w:rsidP="00D87816">
            <w:pPr>
              <w:spacing w:after="0"/>
              <w:rPr>
                <w:rFonts w:cs="Arial"/>
                <w:szCs w:val="22"/>
                <w:highlight w:val="yellow"/>
                <w:lang w:val="fr-FR"/>
              </w:rPr>
            </w:pPr>
          </w:p>
        </w:tc>
        <w:tc>
          <w:tcPr>
            <w:tcW w:w="300" w:type="pct"/>
            <w:tcBorders>
              <w:top w:val="single" w:sz="4" w:space="0" w:color="auto"/>
              <w:bottom w:val="single" w:sz="4" w:space="0" w:color="auto"/>
            </w:tcBorders>
            <w:vAlign w:val="center"/>
          </w:tcPr>
          <w:p w14:paraId="27BE0C6A" w14:textId="7DBF04AC" w:rsidR="000555C0" w:rsidRPr="00F83ECD" w:rsidRDefault="000555C0" w:rsidP="00D87816">
            <w:pPr>
              <w:spacing w:after="0"/>
              <w:rPr>
                <w:rFonts w:cs="Arial"/>
                <w:szCs w:val="22"/>
                <w:highlight w:val="yellow"/>
                <w:lang w:val="fr-FR"/>
              </w:rPr>
            </w:pPr>
          </w:p>
        </w:tc>
        <w:tc>
          <w:tcPr>
            <w:tcW w:w="524" w:type="pct"/>
            <w:tcBorders>
              <w:top w:val="single" w:sz="4" w:space="0" w:color="auto"/>
              <w:bottom w:val="single" w:sz="4" w:space="0" w:color="auto"/>
            </w:tcBorders>
            <w:vAlign w:val="center"/>
          </w:tcPr>
          <w:p w14:paraId="40EF0949" w14:textId="77777777" w:rsidR="000555C0" w:rsidRPr="00F83ECD" w:rsidRDefault="000555C0" w:rsidP="00D87816">
            <w:pPr>
              <w:spacing w:after="0"/>
              <w:rPr>
                <w:rFonts w:cs="Arial"/>
                <w:szCs w:val="22"/>
                <w:highlight w:val="yellow"/>
                <w:lang w:val="fr-FR"/>
              </w:rPr>
            </w:pPr>
          </w:p>
        </w:tc>
        <w:tc>
          <w:tcPr>
            <w:tcW w:w="378" w:type="pct"/>
            <w:tcBorders>
              <w:top w:val="single" w:sz="4" w:space="0" w:color="auto"/>
              <w:bottom w:val="single" w:sz="4" w:space="0" w:color="auto"/>
            </w:tcBorders>
            <w:vAlign w:val="center"/>
          </w:tcPr>
          <w:p w14:paraId="2D441A00" w14:textId="77777777" w:rsidR="000555C0" w:rsidRPr="00F83ECD" w:rsidRDefault="000555C0" w:rsidP="00D87816">
            <w:pPr>
              <w:spacing w:after="0"/>
              <w:rPr>
                <w:rFonts w:cs="Arial"/>
                <w:szCs w:val="22"/>
                <w:highlight w:val="yellow"/>
                <w:lang w:val="fr-FR"/>
              </w:rPr>
            </w:pPr>
          </w:p>
        </w:tc>
        <w:tc>
          <w:tcPr>
            <w:tcW w:w="379" w:type="pct"/>
            <w:tcBorders>
              <w:top w:val="single" w:sz="4" w:space="0" w:color="auto"/>
              <w:bottom w:val="single" w:sz="4" w:space="0" w:color="auto"/>
            </w:tcBorders>
            <w:vAlign w:val="center"/>
          </w:tcPr>
          <w:p w14:paraId="28A63BBB" w14:textId="77777777" w:rsidR="000555C0" w:rsidRPr="00F83ECD" w:rsidRDefault="000555C0" w:rsidP="00D87816">
            <w:pPr>
              <w:spacing w:after="0"/>
              <w:rPr>
                <w:rFonts w:cs="Arial"/>
                <w:szCs w:val="22"/>
                <w:highlight w:val="yellow"/>
                <w:lang w:val="fr-FR"/>
              </w:rPr>
            </w:pPr>
          </w:p>
        </w:tc>
        <w:tc>
          <w:tcPr>
            <w:tcW w:w="310" w:type="pct"/>
            <w:tcBorders>
              <w:top w:val="single" w:sz="4" w:space="0" w:color="auto"/>
              <w:bottom w:val="single" w:sz="4" w:space="0" w:color="auto"/>
            </w:tcBorders>
          </w:tcPr>
          <w:p w14:paraId="0C4E4496" w14:textId="77777777" w:rsidR="000555C0" w:rsidRPr="00F83ECD" w:rsidRDefault="000555C0" w:rsidP="00D87816">
            <w:pPr>
              <w:spacing w:after="0"/>
              <w:rPr>
                <w:rFonts w:cs="Arial"/>
                <w:szCs w:val="22"/>
                <w:highlight w:val="yellow"/>
                <w:lang w:val="fr-FR"/>
              </w:rPr>
            </w:pPr>
          </w:p>
        </w:tc>
      </w:tr>
      <w:tr w:rsidR="000555C0" w:rsidRPr="00F83ECD" w14:paraId="1DF4BF09" w14:textId="77777777" w:rsidTr="000C6F0C">
        <w:trPr>
          <w:cantSplit/>
          <w:trHeight w:val="377"/>
        </w:trPr>
        <w:tc>
          <w:tcPr>
            <w:tcW w:w="840" w:type="pct"/>
            <w:vMerge/>
            <w:tcBorders>
              <w:bottom w:val="single" w:sz="4" w:space="0" w:color="auto"/>
            </w:tcBorders>
          </w:tcPr>
          <w:p w14:paraId="5DCA5334" w14:textId="77777777" w:rsidR="000555C0" w:rsidRPr="00F83ECD" w:rsidRDefault="000555C0" w:rsidP="00D87816">
            <w:pPr>
              <w:rPr>
                <w:rFonts w:cs="Arial"/>
                <w:szCs w:val="22"/>
                <w:highlight w:val="yellow"/>
                <w:lang w:val="fr-FR"/>
              </w:rPr>
            </w:pPr>
          </w:p>
        </w:tc>
        <w:tc>
          <w:tcPr>
            <w:tcW w:w="459" w:type="pct"/>
            <w:tcBorders>
              <w:bottom w:val="single" w:sz="4" w:space="0" w:color="auto"/>
            </w:tcBorders>
            <w:shd w:val="clear" w:color="auto" w:fill="F2F2F2"/>
          </w:tcPr>
          <w:p w14:paraId="7B6193E4" w14:textId="77777777" w:rsidR="000555C0" w:rsidRPr="00F83ECD" w:rsidRDefault="000555C0" w:rsidP="00D87816">
            <w:pPr>
              <w:spacing w:after="0"/>
              <w:jc w:val="left"/>
              <w:rPr>
                <w:rFonts w:cs="Arial"/>
                <w:b/>
                <w:szCs w:val="22"/>
                <w:highlight w:val="yellow"/>
                <w:lang w:val="fr-FR"/>
              </w:rPr>
            </w:pPr>
          </w:p>
        </w:tc>
        <w:tc>
          <w:tcPr>
            <w:tcW w:w="3391" w:type="pct"/>
            <w:gridSpan w:val="9"/>
            <w:tcBorders>
              <w:top w:val="single" w:sz="4" w:space="0" w:color="auto"/>
              <w:bottom w:val="single" w:sz="4" w:space="0" w:color="auto"/>
            </w:tcBorders>
            <w:shd w:val="clear" w:color="auto" w:fill="F2F2F2"/>
            <w:vAlign w:val="center"/>
          </w:tcPr>
          <w:p w14:paraId="35E6D9E4" w14:textId="504A2C48" w:rsidR="000555C0" w:rsidRPr="00F83ECD" w:rsidRDefault="000555C0" w:rsidP="00BA3F0F">
            <w:pPr>
              <w:spacing w:after="0"/>
              <w:jc w:val="left"/>
              <w:rPr>
                <w:rFonts w:cs="Arial"/>
                <w:b/>
                <w:szCs w:val="22"/>
                <w:highlight w:val="yellow"/>
                <w:lang w:val="fr-FR"/>
              </w:rPr>
            </w:pPr>
            <w:r w:rsidRPr="00F83ECD">
              <w:rPr>
                <w:rFonts w:cs="Arial"/>
                <w:b/>
                <w:szCs w:val="22"/>
                <w:highlight w:val="yellow"/>
                <w:lang w:val="fr-FR"/>
              </w:rPr>
              <w:t>Total partiel pour le produit 1</w:t>
            </w:r>
            <w:r w:rsidR="000C6F0C" w:rsidRPr="00F83ECD">
              <w:rPr>
                <w:rFonts w:cs="Arial"/>
                <w:b/>
                <w:szCs w:val="22"/>
                <w:highlight w:val="yellow"/>
                <w:lang w:val="fr-FR"/>
              </w:rPr>
              <w:t> </w:t>
            </w:r>
          </w:p>
        </w:tc>
        <w:tc>
          <w:tcPr>
            <w:tcW w:w="310" w:type="pct"/>
            <w:tcBorders>
              <w:top w:val="single" w:sz="4" w:space="0" w:color="auto"/>
              <w:bottom w:val="single" w:sz="4" w:space="0" w:color="auto"/>
            </w:tcBorders>
            <w:shd w:val="clear" w:color="auto" w:fill="F2F2F2"/>
          </w:tcPr>
          <w:p w14:paraId="7441DE29" w14:textId="26637347" w:rsidR="000555C0" w:rsidRPr="00F83ECD" w:rsidRDefault="00BA3F0F" w:rsidP="00D87816">
            <w:pPr>
              <w:spacing w:after="0"/>
              <w:rPr>
                <w:rFonts w:cs="Arial"/>
                <w:szCs w:val="22"/>
                <w:highlight w:val="yellow"/>
                <w:lang w:val="fr-FR"/>
              </w:rPr>
            </w:pPr>
            <w:r w:rsidRPr="00F83ECD">
              <w:rPr>
                <w:rFonts w:cs="Arial"/>
                <w:b/>
                <w:szCs w:val="22"/>
                <w:highlight w:val="yellow"/>
                <w:lang w:val="fr-FR"/>
              </w:rPr>
              <w:t>7 715</w:t>
            </w:r>
          </w:p>
        </w:tc>
      </w:tr>
    </w:tbl>
    <w:p w14:paraId="1B1E50D1" w14:textId="750F22A9" w:rsidR="004C6685" w:rsidRPr="00F83ECD" w:rsidRDefault="004C6685">
      <w:pPr>
        <w:rPr>
          <w:highlight w:val="yellow"/>
          <w:lang w:val="fr-FR"/>
        </w:rPr>
      </w:pPr>
    </w:p>
    <w:p w14:paraId="6AF90F9C" w14:textId="6FD8B693" w:rsidR="000C6F0C" w:rsidRPr="00F83ECD" w:rsidRDefault="000C6F0C">
      <w:pPr>
        <w:rPr>
          <w:highlight w:val="yellow"/>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1"/>
        <w:gridCol w:w="3350"/>
        <w:gridCol w:w="836"/>
        <w:gridCol w:w="836"/>
        <w:gridCol w:w="6"/>
        <w:gridCol w:w="839"/>
        <w:gridCol w:w="839"/>
        <w:gridCol w:w="851"/>
        <w:gridCol w:w="1536"/>
        <w:gridCol w:w="6"/>
        <w:gridCol w:w="1102"/>
        <w:gridCol w:w="1123"/>
        <w:gridCol w:w="21"/>
        <w:gridCol w:w="945"/>
      </w:tblGrid>
      <w:tr w:rsidR="000C6F0C" w:rsidRPr="003A62E2" w14:paraId="20ABADC9" w14:textId="77777777" w:rsidTr="00BA3F0F">
        <w:trPr>
          <w:cantSplit/>
          <w:trHeight w:val="195"/>
        </w:trPr>
        <w:tc>
          <w:tcPr>
            <w:tcW w:w="840" w:type="pct"/>
            <w:vMerge w:val="restart"/>
            <w:shd w:val="clear" w:color="auto" w:fill="FFFF99"/>
          </w:tcPr>
          <w:p w14:paraId="619AF7CA" w14:textId="77777777" w:rsidR="000C6F0C" w:rsidRPr="00F83ECD" w:rsidRDefault="000C6F0C" w:rsidP="0047082A">
            <w:pPr>
              <w:spacing w:before="60"/>
              <w:jc w:val="center"/>
              <w:rPr>
                <w:rFonts w:cs="Arial"/>
                <w:b/>
                <w:bCs/>
                <w:szCs w:val="22"/>
                <w:highlight w:val="yellow"/>
                <w:lang w:val="fr-FR"/>
              </w:rPr>
            </w:pPr>
            <w:r w:rsidRPr="00F83ECD">
              <w:rPr>
                <w:rFonts w:cs="Arial"/>
                <w:b/>
                <w:bCs/>
                <w:szCs w:val="22"/>
                <w:highlight w:val="yellow"/>
                <w:lang w:val="fr-FR"/>
              </w:rPr>
              <w:t>PRODUITS ESCOMPTÉS</w:t>
            </w:r>
          </w:p>
          <w:p w14:paraId="1120FC2B" w14:textId="77777777" w:rsidR="000C6F0C" w:rsidRPr="00F83ECD" w:rsidRDefault="000C6F0C" w:rsidP="0047082A">
            <w:pPr>
              <w:jc w:val="left"/>
              <w:rPr>
                <w:rFonts w:cs="Arial"/>
                <w:i/>
                <w:szCs w:val="22"/>
                <w:highlight w:val="yellow"/>
                <w:lang w:val="fr-FR"/>
              </w:rPr>
            </w:pPr>
          </w:p>
        </w:tc>
        <w:tc>
          <w:tcPr>
            <w:tcW w:w="1134" w:type="pct"/>
            <w:vMerge w:val="restart"/>
            <w:shd w:val="clear" w:color="auto" w:fill="FFFF99"/>
          </w:tcPr>
          <w:p w14:paraId="3976B3CC" w14:textId="77777777" w:rsidR="000C6F0C" w:rsidRPr="00F83ECD" w:rsidRDefault="000C6F0C" w:rsidP="0047082A">
            <w:pPr>
              <w:spacing w:before="60"/>
              <w:jc w:val="center"/>
              <w:rPr>
                <w:rFonts w:cs="Arial"/>
                <w:bCs/>
                <w:i/>
                <w:szCs w:val="22"/>
                <w:highlight w:val="yellow"/>
                <w:lang w:val="fr-FR"/>
              </w:rPr>
            </w:pPr>
            <w:r w:rsidRPr="00F83ECD">
              <w:rPr>
                <w:rFonts w:cs="Arial"/>
                <w:b/>
                <w:bCs/>
                <w:szCs w:val="22"/>
                <w:highlight w:val="yellow"/>
                <w:lang w:val="fr-FR"/>
              </w:rPr>
              <w:t>ACTIVITÉS PRÉVUES</w:t>
            </w:r>
          </w:p>
        </w:tc>
        <w:tc>
          <w:tcPr>
            <w:tcW w:w="1424" w:type="pct"/>
            <w:gridSpan w:val="6"/>
            <w:shd w:val="clear" w:color="auto" w:fill="FFFF99"/>
          </w:tcPr>
          <w:p w14:paraId="19DC591A" w14:textId="77777777" w:rsidR="000C6F0C" w:rsidRPr="00F83ECD" w:rsidRDefault="000C6F0C" w:rsidP="0047082A">
            <w:pPr>
              <w:spacing w:before="60"/>
              <w:jc w:val="center"/>
              <w:rPr>
                <w:rFonts w:cs="Arial"/>
                <w:b/>
                <w:bCs/>
                <w:szCs w:val="22"/>
                <w:highlight w:val="yellow"/>
                <w:lang w:val="fr-FR"/>
              </w:rPr>
            </w:pPr>
            <w:r w:rsidRPr="00F83ECD">
              <w:rPr>
                <w:rFonts w:cs="Arial"/>
                <w:b/>
                <w:bCs/>
                <w:szCs w:val="22"/>
                <w:highlight w:val="yellow"/>
                <w:lang w:val="fr-FR"/>
              </w:rPr>
              <w:t>Budget prévu par année (en milliers USD)</w:t>
            </w:r>
          </w:p>
        </w:tc>
        <w:tc>
          <w:tcPr>
            <w:tcW w:w="520" w:type="pct"/>
            <w:vMerge w:val="restart"/>
            <w:shd w:val="clear" w:color="auto" w:fill="FFFF99"/>
            <w:vAlign w:val="center"/>
          </w:tcPr>
          <w:p w14:paraId="3552F291" w14:textId="77777777" w:rsidR="000C6F0C" w:rsidRPr="00F83ECD" w:rsidRDefault="000C6F0C" w:rsidP="0047082A">
            <w:pPr>
              <w:jc w:val="center"/>
              <w:rPr>
                <w:rFonts w:cs="Arial"/>
                <w:b/>
                <w:bCs/>
                <w:szCs w:val="22"/>
                <w:highlight w:val="yellow"/>
                <w:lang w:val="fr-FR"/>
              </w:rPr>
            </w:pPr>
            <w:r w:rsidRPr="00F83ECD">
              <w:rPr>
                <w:rFonts w:cs="Arial"/>
                <w:b/>
                <w:bCs/>
                <w:szCs w:val="22"/>
                <w:highlight w:val="yellow"/>
                <w:lang w:val="fr-FR"/>
              </w:rPr>
              <w:t>PARTIE RESPONSABLE</w:t>
            </w:r>
          </w:p>
        </w:tc>
        <w:tc>
          <w:tcPr>
            <w:tcW w:w="1083" w:type="pct"/>
            <w:gridSpan w:val="5"/>
            <w:shd w:val="clear" w:color="auto" w:fill="FFFF99"/>
            <w:vAlign w:val="center"/>
          </w:tcPr>
          <w:p w14:paraId="4A308063" w14:textId="77777777" w:rsidR="000C6F0C" w:rsidRPr="00F83ECD" w:rsidRDefault="000C6F0C" w:rsidP="0047082A">
            <w:pPr>
              <w:spacing w:before="60"/>
              <w:jc w:val="center"/>
              <w:rPr>
                <w:rFonts w:cs="Arial"/>
                <w:b/>
                <w:bCs/>
                <w:szCs w:val="22"/>
                <w:highlight w:val="yellow"/>
                <w:lang w:val="fr-FR"/>
              </w:rPr>
            </w:pPr>
            <w:r w:rsidRPr="00F83ECD">
              <w:rPr>
                <w:rFonts w:cs="Arial"/>
                <w:b/>
                <w:bCs/>
                <w:szCs w:val="22"/>
                <w:highlight w:val="yellow"/>
                <w:lang w:val="fr-FR"/>
              </w:rPr>
              <w:t xml:space="preserve">BUDGET PRÉVU </w:t>
            </w:r>
          </w:p>
          <w:p w14:paraId="41BA3C64" w14:textId="77777777" w:rsidR="000C6F0C" w:rsidRPr="00F83ECD" w:rsidRDefault="000C6F0C" w:rsidP="0047082A">
            <w:pPr>
              <w:spacing w:before="60"/>
              <w:jc w:val="center"/>
              <w:rPr>
                <w:rFonts w:cs="Arial"/>
                <w:b/>
                <w:bCs/>
                <w:szCs w:val="22"/>
                <w:highlight w:val="yellow"/>
                <w:lang w:val="fr-FR"/>
              </w:rPr>
            </w:pPr>
            <w:r w:rsidRPr="00F83ECD">
              <w:rPr>
                <w:rFonts w:cs="Arial"/>
                <w:b/>
                <w:bCs/>
                <w:szCs w:val="22"/>
                <w:highlight w:val="yellow"/>
                <w:lang w:val="fr-FR"/>
              </w:rPr>
              <w:t>(en milliers USD)</w:t>
            </w:r>
          </w:p>
        </w:tc>
      </w:tr>
      <w:tr w:rsidR="000C6F0C" w:rsidRPr="00F83ECD" w14:paraId="45B87AFE" w14:textId="77777777" w:rsidTr="00BA3F0F">
        <w:trPr>
          <w:cantSplit/>
          <w:trHeight w:val="467"/>
        </w:trPr>
        <w:tc>
          <w:tcPr>
            <w:tcW w:w="840" w:type="pct"/>
            <w:vMerge/>
            <w:shd w:val="clear" w:color="auto" w:fill="CCCCCC"/>
            <w:vAlign w:val="center"/>
          </w:tcPr>
          <w:p w14:paraId="7536A93F" w14:textId="77777777" w:rsidR="000C6F0C" w:rsidRPr="00F83ECD" w:rsidRDefault="000C6F0C" w:rsidP="0047082A">
            <w:pPr>
              <w:jc w:val="center"/>
              <w:rPr>
                <w:rFonts w:cs="Arial"/>
                <w:szCs w:val="22"/>
                <w:highlight w:val="yellow"/>
                <w:lang w:val="fr-FR"/>
              </w:rPr>
            </w:pPr>
          </w:p>
        </w:tc>
        <w:tc>
          <w:tcPr>
            <w:tcW w:w="1134" w:type="pct"/>
            <w:vMerge/>
            <w:tcBorders>
              <w:bottom w:val="single" w:sz="4" w:space="0" w:color="auto"/>
            </w:tcBorders>
            <w:shd w:val="clear" w:color="auto" w:fill="CCCCCC"/>
            <w:vAlign w:val="center"/>
          </w:tcPr>
          <w:p w14:paraId="4D07BCB0" w14:textId="77777777" w:rsidR="000C6F0C" w:rsidRPr="00F83ECD" w:rsidRDefault="000C6F0C" w:rsidP="0047082A">
            <w:pPr>
              <w:jc w:val="center"/>
              <w:rPr>
                <w:rFonts w:cs="Arial"/>
                <w:szCs w:val="22"/>
                <w:highlight w:val="yellow"/>
                <w:lang w:val="fr-FR"/>
              </w:rPr>
            </w:pPr>
          </w:p>
        </w:tc>
        <w:tc>
          <w:tcPr>
            <w:tcW w:w="283" w:type="pct"/>
            <w:tcBorders>
              <w:bottom w:val="single" w:sz="4" w:space="0" w:color="auto"/>
            </w:tcBorders>
            <w:shd w:val="clear" w:color="auto" w:fill="FFFF99"/>
            <w:vAlign w:val="center"/>
          </w:tcPr>
          <w:p w14:paraId="3CDE8DDF" w14:textId="77777777" w:rsidR="000C6F0C" w:rsidRPr="00F83ECD" w:rsidRDefault="000C6F0C" w:rsidP="0047082A">
            <w:pPr>
              <w:jc w:val="center"/>
              <w:rPr>
                <w:rFonts w:cs="Arial"/>
                <w:szCs w:val="22"/>
                <w:highlight w:val="yellow"/>
                <w:lang w:val="fr-FR"/>
              </w:rPr>
            </w:pPr>
            <w:r w:rsidRPr="00F83ECD">
              <w:rPr>
                <w:rFonts w:cs="Arial"/>
                <w:szCs w:val="22"/>
                <w:highlight w:val="yellow"/>
                <w:lang w:val="fr-FR"/>
              </w:rPr>
              <w:t>A1</w:t>
            </w:r>
          </w:p>
        </w:tc>
        <w:tc>
          <w:tcPr>
            <w:tcW w:w="285" w:type="pct"/>
            <w:gridSpan w:val="2"/>
            <w:tcBorders>
              <w:bottom w:val="single" w:sz="4" w:space="0" w:color="auto"/>
            </w:tcBorders>
            <w:shd w:val="clear" w:color="auto" w:fill="FFFF99"/>
            <w:vAlign w:val="center"/>
          </w:tcPr>
          <w:p w14:paraId="40F566FF" w14:textId="77777777" w:rsidR="000C6F0C" w:rsidRPr="00F83ECD" w:rsidRDefault="000C6F0C" w:rsidP="0047082A">
            <w:pPr>
              <w:jc w:val="center"/>
              <w:rPr>
                <w:rFonts w:cs="Arial"/>
                <w:szCs w:val="22"/>
                <w:highlight w:val="yellow"/>
                <w:lang w:val="fr-FR"/>
              </w:rPr>
            </w:pPr>
            <w:r w:rsidRPr="00F83ECD">
              <w:rPr>
                <w:rFonts w:cs="Arial"/>
                <w:szCs w:val="22"/>
                <w:highlight w:val="yellow"/>
                <w:lang w:val="fr-FR"/>
              </w:rPr>
              <w:t>A2</w:t>
            </w:r>
          </w:p>
        </w:tc>
        <w:tc>
          <w:tcPr>
            <w:tcW w:w="284" w:type="pct"/>
            <w:tcBorders>
              <w:bottom w:val="single" w:sz="4" w:space="0" w:color="auto"/>
            </w:tcBorders>
            <w:shd w:val="clear" w:color="auto" w:fill="FFFF99"/>
            <w:vAlign w:val="center"/>
          </w:tcPr>
          <w:p w14:paraId="217D2D50" w14:textId="77777777" w:rsidR="000C6F0C" w:rsidRPr="00F83ECD" w:rsidRDefault="000C6F0C" w:rsidP="0047082A">
            <w:pPr>
              <w:jc w:val="center"/>
              <w:rPr>
                <w:rFonts w:cs="Arial"/>
                <w:szCs w:val="22"/>
                <w:highlight w:val="yellow"/>
                <w:lang w:val="fr-FR"/>
              </w:rPr>
            </w:pPr>
            <w:r w:rsidRPr="00F83ECD">
              <w:rPr>
                <w:rFonts w:cs="Arial"/>
                <w:szCs w:val="22"/>
                <w:highlight w:val="yellow"/>
                <w:lang w:val="fr-FR"/>
              </w:rPr>
              <w:t>A3</w:t>
            </w:r>
          </w:p>
        </w:tc>
        <w:tc>
          <w:tcPr>
            <w:tcW w:w="284" w:type="pct"/>
            <w:tcBorders>
              <w:bottom w:val="single" w:sz="4" w:space="0" w:color="auto"/>
            </w:tcBorders>
            <w:shd w:val="clear" w:color="auto" w:fill="FFFF99"/>
          </w:tcPr>
          <w:p w14:paraId="5A402662" w14:textId="77777777" w:rsidR="000C6F0C" w:rsidRPr="00F83ECD" w:rsidRDefault="000C6F0C" w:rsidP="0047082A">
            <w:pPr>
              <w:jc w:val="center"/>
              <w:rPr>
                <w:rFonts w:cs="Arial"/>
                <w:szCs w:val="22"/>
                <w:highlight w:val="yellow"/>
                <w:lang w:val="fr-FR"/>
              </w:rPr>
            </w:pPr>
          </w:p>
          <w:p w14:paraId="6A0D7303" w14:textId="77777777" w:rsidR="000C6F0C" w:rsidRPr="00F83ECD" w:rsidRDefault="000C6F0C" w:rsidP="0047082A">
            <w:pPr>
              <w:jc w:val="center"/>
              <w:rPr>
                <w:rFonts w:cs="Arial"/>
                <w:szCs w:val="22"/>
                <w:highlight w:val="yellow"/>
                <w:lang w:val="fr-FR"/>
              </w:rPr>
            </w:pPr>
            <w:r w:rsidRPr="00F83ECD">
              <w:rPr>
                <w:rFonts w:cs="Arial"/>
                <w:szCs w:val="22"/>
                <w:highlight w:val="yellow"/>
                <w:lang w:val="fr-FR"/>
              </w:rPr>
              <w:t>A4’</w:t>
            </w:r>
          </w:p>
        </w:tc>
        <w:tc>
          <w:tcPr>
            <w:tcW w:w="287" w:type="pct"/>
            <w:tcBorders>
              <w:bottom w:val="single" w:sz="4" w:space="0" w:color="auto"/>
            </w:tcBorders>
            <w:shd w:val="clear" w:color="auto" w:fill="FFFF99"/>
            <w:vAlign w:val="center"/>
          </w:tcPr>
          <w:p w14:paraId="21022C22" w14:textId="77777777" w:rsidR="000C6F0C" w:rsidRPr="00F83ECD" w:rsidRDefault="000C6F0C" w:rsidP="0047082A">
            <w:pPr>
              <w:jc w:val="center"/>
              <w:rPr>
                <w:rFonts w:cs="Arial"/>
                <w:szCs w:val="22"/>
                <w:highlight w:val="yellow"/>
                <w:lang w:val="fr-FR"/>
              </w:rPr>
            </w:pPr>
            <w:r w:rsidRPr="00F83ECD">
              <w:rPr>
                <w:rFonts w:cs="Arial"/>
                <w:szCs w:val="22"/>
                <w:highlight w:val="yellow"/>
                <w:lang w:val="fr-FR"/>
              </w:rPr>
              <w:t>A5</w:t>
            </w:r>
          </w:p>
        </w:tc>
        <w:tc>
          <w:tcPr>
            <w:tcW w:w="520" w:type="pct"/>
            <w:vMerge/>
            <w:shd w:val="clear" w:color="auto" w:fill="FFFF99"/>
            <w:vAlign w:val="center"/>
          </w:tcPr>
          <w:p w14:paraId="6B63D95C" w14:textId="77777777" w:rsidR="000C6F0C" w:rsidRPr="00F83ECD" w:rsidRDefault="000C6F0C" w:rsidP="0047082A">
            <w:pPr>
              <w:jc w:val="center"/>
              <w:rPr>
                <w:rFonts w:cs="Arial"/>
                <w:szCs w:val="22"/>
                <w:highlight w:val="yellow"/>
                <w:lang w:val="fr-FR"/>
              </w:rPr>
            </w:pPr>
          </w:p>
        </w:tc>
        <w:tc>
          <w:tcPr>
            <w:tcW w:w="374" w:type="pct"/>
            <w:gridSpan w:val="2"/>
            <w:shd w:val="clear" w:color="auto" w:fill="FFFF99"/>
            <w:vAlign w:val="center"/>
          </w:tcPr>
          <w:p w14:paraId="7096836C" w14:textId="77777777" w:rsidR="000C6F0C" w:rsidRPr="00F83ECD" w:rsidRDefault="000C6F0C" w:rsidP="0047082A">
            <w:pPr>
              <w:jc w:val="center"/>
              <w:rPr>
                <w:rFonts w:cs="Arial"/>
                <w:szCs w:val="22"/>
                <w:highlight w:val="yellow"/>
                <w:lang w:val="fr-FR"/>
              </w:rPr>
            </w:pPr>
            <w:r w:rsidRPr="00F83ECD">
              <w:rPr>
                <w:rFonts w:cs="Arial"/>
                <w:szCs w:val="22"/>
                <w:highlight w:val="yellow"/>
                <w:lang w:val="fr-FR"/>
              </w:rPr>
              <w:t>Source de financement</w:t>
            </w:r>
          </w:p>
        </w:tc>
        <w:tc>
          <w:tcPr>
            <w:tcW w:w="380" w:type="pct"/>
            <w:shd w:val="clear" w:color="auto" w:fill="FFFF99"/>
            <w:vAlign w:val="center"/>
          </w:tcPr>
          <w:p w14:paraId="593CC0BE" w14:textId="77777777" w:rsidR="000C6F0C" w:rsidRPr="00F83ECD" w:rsidRDefault="000C6F0C" w:rsidP="0047082A">
            <w:pPr>
              <w:jc w:val="center"/>
              <w:rPr>
                <w:rFonts w:cs="Arial"/>
                <w:szCs w:val="22"/>
                <w:highlight w:val="yellow"/>
                <w:lang w:val="fr-FR"/>
              </w:rPr>
            </w:pPr>
            <w:r w:rsidRPr="00F83ECD">
              <w:rPr>
                <w:rFonts w:cs="Arial"/>
                <w:szCs w:val="22"/>
                <w:highlight w:val="yellow"/>
                <w:lang w:val="fr-FR"/>
              </w:rPr>
              <w:t xml:space="preserve">Poste budgétaire </w:t>
            </w:r>
          </w:p>
        </w:tc>
        <w:tc>
          <w:tcPr>
            <w:tcW w:w="329" w:type="pct"/>
            <w:gridSpan w:val="2"/>
            <w:shd w:val="clear" w:color="auto" w:fill="FFFF99"/>
            <w:vAlign w:val="center"/>
          </w:tcPr>
          <w:p w14:paraId="0ABB1244" w14:textId="77777777" w:rsidR="000C6F0C" w:rsidRPr="00F83ECD" w:rsidRDefault="000C6F0C" w:rsidP="0047082A">
            <w:pPr>
              <w:jc w:val="center"/>
              <w:rPr>
                <w:rFonts w:cs="Arial"/>
                <w:szCs w:val="22"/>
                <w:highlight w:val="yellow"/>
                <w:lang w:val="fr-FR"/>
              </w:rPr>
            </w:pPr>
            <w:r w:rsidRPr="00F83ECD">
              <w:rPr>
                <w:rFonts w:cs="Arial"/>
                <w:szCs w:val="22"/>
                <w:highlight w:val="yellow"/>
                <w:lang w:val="fr-FR"/>
              </w:rPr>
              <w:t>Montant</w:t>
            </w:r>
          </w:p>
        </w:tc>
      </w:tr>
      <w:tr w:rsidR="00BA3F0F" w:rsidRPr="00F83ECD" w14:paraId="75DE989D" w14:textId="47967CFA" w:rsidTr="00BA3F0F">
        <w:trPr>
          <w:cantSplit/>
          <w:trHeight w:val="90"/>
        </w:trPr>
        <w:tc>
          <w:tcPr>
            <w:tcW w:w="840" w:type="pct"/>
            <w:vMerge w:val="restart"/>
          </w:tcPr>
          <w:p w14:paraId="515184B9" w14:textId="194BDF5F" w:rsidR="00FE31A2" w:rsidRPr="00F83ECD" w:rsidRDefault="00FE31A2" w:rsidP="00D87816">
            <w:pPr>
              <w:spacing w:before="60"/>
              <w:rPr>
                <w:rFonts w:cs="Arial"/>
                <w:b/>
                <w:szCs w:val="22"/>
                <w:highlight w:val="yellow"/>
                <w:lang w:val="fr-FR"/>
              </w:rPr>
            </w:pPr>
            <w:r w:rsidRPr="00F83ECD">
              <w:rPr>
                <w:rFonts w:cs="Arial"/>
                <w:b/>
                <w:szCs w:val="22"/>
                <w:highlight w:val="yellow"/>
                <w:lang w:val="fr-FR"/>
              </w:rPr>
              <w:t>Produit 2 : Les capacités institutionnelles de délivrance des services administratifs et judiciaires sont renforcées afin de réduire les coûts d’approche, les délais d’attente et les discriminations</w:t>
            </w:r>
          </w:p>
          <w:p w14:paraId="3F5D9FD9" w14:textId="77777777" w:rsidR="00FE31A2" w:rsidRPr="00F83ECD" w:rsidRDefault="00FE31A2" w:rsidP="00D87816">
            <w:pPr>
              <w:rPr>
                <w:rFonts w:cs="Arial"/>
                <w:i/>
                <w:szCs w:val="22"/>
                <w:highlight w:val="yellow"/>
                <w:lang w:val="fr-FR"/>
              </w:rPr>
            </w:pPr>
          </w:p>
          <w:p w14:paraId="05CA1E3A" w14:textId="77777777" w:rsidR="00FE31A2" w:rsidRPr="00F83ECD" w:rsidRDefault="00FE31A2" w:rsidP="00D87816">
            <w:pPr>
              <w:rPr>
                <w:rFonts w:cs="Arial"/>
                <w:i/>
                <w:szCs w:val="22"/>
                <w:highlight w:val="yellow"/>
                <w:lang w:val="fr-FR"/>
              </w:rPr>
            </w:pPr>
            <w:r w:rsidRPr="00F83ECD">
              <w:rPr>
                <w:rFonts w:cs="Arial"/>
                <w:i/>
                <w:szCs w:val="22"/>
                <w:highlight w:val="yellow"/>
                <w:lang w:val="fr-FR"/>
              </w:rPr>
              <w:t>Marqueur genre :</w:t>
            </w:r>
          </w:p>
          <w:p w14:paraId="35F65B1B" w14:textId="77777777" w:rsidR="00FE31A2" w:rsidRPr="00F83ECD" w:rsidRDefault="00FE31A2" w:rsidP="00D87816">
            <w:pPr>
              <w:spacing w:after="0"/>
              <w:ind w:left="180"/>
              <w:rPr>
                <w:rFonts w:cs="Arial"/>
                <w:szCs w:val="22"/>
                <w:highlight w:val="yellow"/>
                <w:lang w:val="fr-FR"/>
              </w:rPr>
            </w:pPr>
          </w:p>
        </w:tc>
        <w:tc>
          <w:tcPr>
            <w:tcW w:w="1134" w:type="pct"/>
            <w:tcBorders>
              <w:top w:val="single" w:sz="4" w:space="0" w:color="auto"/>
            </w:tcBorders>
            <w:vAlign w:val="center"/>
          </w:tcPr>
          <w:p w14:paraId="4711F1F3" w14:textId="34A5647D" w:rsidR="00FE31A2" w:rsidRPr="00F83ECD" w:rsidRDefault="00FE31A2" w:rsidP="00FE31A2">
            <w:pPr>
              <w:spacing w:after="0"/>
              <w:rPr>
                <w:rFonts w:cs="Arial"/>
                <w:szCs w:val="22"/>
                <w:highlight w:val="yellow"/>
                <w:lang w:val="fr-FR"/>
              </w:rPr>
            </w:pPr>
            <w:r w:rsidRPr="00F83ECD">
              <w:rPr>
                <w:rFonts w:cs="Arial"/>
                <w:iCs/>
                <w:szCs w:val="22"/>
                <w:highlight w:val="yellow"/>
                <w:lang w:val="fr-FR"/>
              </w:rPr>
              <w:t>2.1. Les mécanismes institutionnels de délivrance des services aux populations aux services essentiels sont renforcés</w:t>
            </w:r>
          </w:p>
        </w:tc>
        <w:tc>
          <w:tcPr>
            <w:tcW w:w="283" w:type="pct"/>
            <w:tcBorders>
              <w:top w:val="single" w:sz="4" w:space="0" w:color="auto"/>
            </w:tcBorders>
            <w:vAlign w:val="bottom"/>
          </w:tcPr>
          <w:p w14:paraId="167BDAA3" w14:textId="3CCC2A30" w:rsidR="00FE31A2" w:rsidRPr="00F83ECD" w:rsidRDefault="00FE31A2" w:rsidP="00FE31A2">
            <w:pPr>
              <w:jc w:val="right"/>
              <w:rPr>
                <w:rFonts w:cs="Arial"/>
                <w:szCs w:val="22"/>
                <w:highlight w:val="yellow"/>
                <w:lang w:val="fr-FR"/>
              </w:rPr>
            </w:pPr>
            <w:r w:rsidRPr="00F83ECD">
              <w:rPr>
                <w:rFonts w:ascii="Calibri" w:hAnsi="Calibri"/>
                <w:b/>
                <w:bCs/>
                <w:color w:val="000000"/>
                <w:sz w:val="18"/>
                <w:szCs w:val="18"/>
                <w:highlight w:val="yellow"/>
                <w:lang w:val="fr-FR"/>
              </w:rPr>
              <w:t>2 080</w:t>
            </w:r>
          </w:p>
        </w:tc>
        <w:tc>
          <w:tcPr>
            <w:tcW w:w="283" w:type="pct"/>
            <w:tcBorders>
              <w:top w:val="single" w:sz="4" w:space="0" w:color="auto"/>
            </w:tcBorders>
            <w:vAlign w:val="bottom"/>
          </w:tcPr>
          <w:p w14:paraId="287F4D26" w14:textId="7F7B5883" w:rsidR="00FE31A2" w:rsidRPr="00F83ECD" w:rsidRDefault="00FE31A2" w:rsidP="00FE31A2">
            <w:pPr>
              <w:jc w:val="right"/>
              <w:rPr>
                <w:rFonts w:cs="Arial"/>
                <w:szCs w:val="22"/>
                <w:highlight w:val="yellow"/>
                <w:lang w:val="fr-FR"/>
              </w:rPr>
            </w:pPr>
            <w:r w:rsidRPr="00F83ECD">
              <w:rPr>
                <w:rFonts w:ascii="Calibri" w:hAnsi="Calibri"/>
                <w:b/>
                <w:bCs/>
                <w:color w:val="000000"/>
                <w:sz w:val="18"/>
                <w:szCs w:val="18"/>
                <w:highlight w:val="yellow"/>
                <w:lang w:val="fr-FR"/>
              </w:rPr>
              <w:t>2 093</w:t>
            </w:r>
          </w:p>
        </w:tc>
        <w:tc>
          <w:tcPr>
            <w:tcW w:w="286" w:type="pct"/>
            <w:gridSpan w:val="2"/>
            <w:tcBorders>
              <w:top w:val="single" w:sz="4" w:space="0" w:color="auto"/>
            </w:tcBorders>
            <w:vAlign w:val="bottom"/>
          </w:tcPr>
          <w:p w14:paraId="36BF6B8B" w14:textId="39FF9B11" w:rsidR="00FE31A2" w:rsidRPr="00F83ECD" w:rsidRDefault="00FE31A2" w:rsidP="00FE31A2">
            <w:pPr>
              <w:jc w:val="right"/>
              <w:rPr>
                <w:rFonts w:cs="Arial"/>
                <w:szCs w:val="22"/>
                <w:highlight w:val="yellow"/>
                <w:lang w:val="fr-FR"/>
              </w:rPr>
            </w:pPr>
            <w:r w:rsidRPr="00F83ECD">
              <w:rPr>
                <w:rFonts w:ascii="Calibri" w:hAnsi="Calibri"/>
                <w:b/>
                <w:bCs/>
                <w:color w:val="000000"/>
                <w:sz w:val="18"/>
                <w:szCs w:val="18"/>
                <w:highlight w:val="yellow"/>
                <w:lang w:val="fr-FR"/>
              </w:rPr>
              <w:t>2 192</w:t>
            </w:r>
          </w:p>
        </w:tc>
        <w:tc>
          <w:tcPr>
            <w:tcW w:w="284" w:type="pct"/>
            <w:tcBorders>
              <w:top w:val="single" w:sz="4" w:space="0" w:color="auto"/>
            </w:tcBorders>
            <w:vAlign w:val="bottom"/>
          </w:tcPr>
          <w:p w14:paraId="688D8AEF" w14:textId="1DECB039" w:rsidR="00FE31A2" w:rsidRPr="00F83ECD" w:rsidRDefault="00FE31A2" w:rsidP="00FE31A2">
            <w:pPr>
              <w:jc w:val="right"/>
              <w:rPr>
                <w:rFonts w:cs="Arial"/>
                <w:szCs w:val="22"/>
                <w:highlight w:val="yellow"/>
                <w:lang w:val="fr-FR"/>
              </w:rPr>
            </w:pPr>
            <w:r w:rsidRPr="00F83ECD">
              <w:rPr>
                <w:rFonts w:ascii="Calibri" w:hAnsi="Calibri"/>
                <w:b/>
                <w:bCs/>
                <w:color w:val="000000"/>
                <w:sz w:val="18"/>
                <w:szCs w:val="18"/>
                <w:highlight w:val="yellow"/>
                <w:lang w:val="fr-FR"/>
              </w:rPr>
              <w:t>1 993</w:t>
            </w:r>
          </w:p>
        </w:tc>
        <w:tc>
          <w:tcPr>
            <w:tcW w:w="287" w:type="pct"/>
            <w:tcBorders>
              <w:top w:val="single" w:sz="4" w:space="0" w:color="auto"/>
            </w:tcBorders>
            <w:vAlign w:val="bottom"/>
          </w:tcPr>
          <w:p w14:paraId="1917F20E" w14:textId="1C313468" w:rsidR="00FE31A2" w:rsidRPr="00F83ECD" w:rsidRDefault="00FE31A2" w:rsidP="00FE31A2">
            <w:pPr>
              <w:jc w:val="right"/>
              <w:rPr>
                <w:rFonts w:cs="Arial"/>
                <w:szCs w:val="22"/>
                <w:highlight w:val="yellow"/>
                <w:lang w:val="fr-FR"/>
              </w:rPr>
            </w:pPr>
            <w:r w:rsidRPr="00F83ECD">
              <w:rPr>
                <w:rFonts w:ascii="Calibri" w:hAnsi="Calibri"/>
                <w:b/>
                <w:bCs/>
                <w:color w:val="000000"/>
                <w:sz w:val="18"/>
                <w:szCs w:val="18"/>
                <w:highlight w:val="yellow"/>
                <w:lang w:val="fr-FR"/>
              </w:rPr>
              <w:t>1 942</w:t>
            </w:r>
          </w:p>
        </w:tc>
        <w:tc>
          <w:tcPr>
            <w:tcW w:w="522" w:type="pct"/>
            <w:gridSpan w:val="2"/>
            <w:tcBorders>
              <w:top w:val="single" w:sz="4" w:space="0" w:color="auto"/>
            </w:tcBorders>
            <w:vAlign w:val="center"/>
          </w:tcPr>
          <w:p w14:paraId="46ADC6E5" w14:textId="2DA0AC8B" w:rsidR="00FE31A2" w:rsidRPr="00F83ECD" w:rsidRDefault="004220DF" w:rsidP="004220DF">
            <w:pPr>
              <w:jc w:val="center"/>
              <w:rPr>
                <w:rFonts w:cs="Arial"/>
                <w:szCs w:val="22"/>
                <w:highlight w:val="yellow"/>
                <w:lang w:val="fr-FR"/>
              </w:rPr>
            </w:pPr>
            <w:r w:rsidRPr="00F83ECD">
              <w:rPr>
                <w:rFonts w:cs="Arial"/>
                <w:szCs w:val="22"/>
                <w:highlight w:val="yellow"/>
                <w:lang w:val="fr-FR"/>
              </w:rPr>
              <w:t>PNUD, Min Fonction Publique, Min Int, Min Sécurité</w:t>
            </w:r>
          </w:p>
        </w:tc>
        <w:tc>
          <w:tcPr>
            <w:tcW w:w="373" w:type="pct"/>
            <w:tcBorders>
              <w:top w:val="single" w:sz="4" w:space="0" w:color="auto"/>
            </w:tcBorders>
            <w:vAlign w:val="center"/>
          </w:tcPr>
          <w:p w14:paraId="13B427CB" w14:textId="77777777" w:rsidR="00FE31A2" w:rsidRPr="00F83ECD" w:rsidRDefault="00FE31A2" w:rsidP="00FE31A2">
            <w:pPr>
              <w:jc w:val="right"/>
              <w:rPr>
                <w:rFonts w:cs="Arial"/>
                <w:szCs w:val="22"/>
                <w:highlight w:val="yellow"/>
                <w:lang w:val="fr-FR"/>
              </w:rPr>
            </w:pPr>
          </w:p>
        </w:tc>
        <w:tc>
          <w:tcPr>
            <w:tcW w:w="387" w:type="pct"/>
            <w:gridSpan w:val="2"/>
            <w:tcBorders>
              <w:top w:val="single" w:sz="4" w:space="0" w:color="auto"/>
            </w:tcBorders>
          </w:tcPr>
          <w:p w14:paraId="0167601B" w14:textId="77777777" w:rsidR="00FE31A2" w:rsidRPr="00F83ECD" w:rsidRDefault="00FE31A2" w:rsidP="00FE31A2">
            <w:pPr>
              <w:jc w:val="right"/>
              <w:rPr>
                <w:rFonts w:cs="Arial"/>
                <w:szCs w:val="22"/>
                <w:highlight w:val="yellow"/>
                <w:lang w:val="fr-FR"/>
              </w:rPr>
            </w:pPr>
          </w:p>
        </w:tc>
        <w:tc>
          <w:tcPr>
            <w:tcW w:w="321" w:type="pct"/>
            <w:tcBorders>
              <w:top w:val="single" w:sz="4" w:space="0" w:color="auto"/>
            </w:tcBorders>
          </w:tcPr>
          <w:p w14:paraId="26B42804" w14:textId="77777777" w:rsidR="00FE31A2" w:rsidRPr="00F83ECD" w:rsidRDefault="00FE31A2" w:rsidP="00FE31A2">
            <w:pPr>
              <w:jc w:val="right"/>
              <w:rPr>
                <w:rFonts w:cs="Arial"/>
                <w:szCs w:val="22"/>
                <w:highlight w:val="yellow"/>
                <w:lang w:val="fr-FR"/>
              </w:rPr>
            </w:pPr>
          </w:p>
          <w:p w14:paraId="686FD7B3" w14:textId="77777777" w:rsidR="00FE31A2" w:rsidRPr="00F83ECD" w:rsidRDefault="00FE31A2" w:rsidP="00FE31A2">
            <w:pPr>
              <w:jc w:val="right"/>
              <w:rPr>
                <w:rFonts w:cs="Arial"/>
                <w:szCs w:val="22"/>
                <w:highlight w:val="yellow"/>
                <w:lang w:val="fr-FR"/>
              </w:rPr>
            </w:pPr>
          </w:p>
          <w:p w14:paraId="5995BFB2" w14:textId="77777777" w:rsidR="00FE31A2" w:rsidRPr="00F83ECD" w:rsidRDefault="00FE31A2" w:rsidP="00FE31A2">
            <w:pPr>
              <w:jc w:val="right"/>
              <w:rPr>
                <w:rFonts w:cs="Arial"/>
                <w:szCs w:val="22"/>
                <w:highlight w:val="yellow"/>
                <w:lang w:val="fr-FR"/>
              </w:rPr>
            </w:pPr>
          </w:p>
          <w:p w14:paraId="73456C51" w14:textId="25B2DB5A" w:rsidR="00FE31A2" w:rsidRPr="00F83ECD" w:rsidRDefault="00FE31A2" w:rsidP="00FE31A2">
            <w:pPr>
              <w:jc w:val="right"/>
              <w:rPr>
                <w:rFonts w:cs="Arial"/>
                <w:szCs w:val="22"/>
                <w:highlight w:val="yellow"/>
                <w:lang w:val="fr-FR"/>
              </w:rPr>
            </w:pPr>
            <w:r w:rsidRPr="00F83ECD">
              <w:rPr>
                <w:rFonts w:cs="Arial"/>
                <w:szCs w:val="22"/>
                <w:highlight w:val="yellow"/>
                <w:lang w:val="fr-FR"/>
              </w:rPr>
              <w:t>10 300</w:t>
            </w:r>
          </w:p>
        </w:tc>
      </w:tr>
      <w:tr w:rsidR="00BA3F0F" w:rsidRPr="00F83ECD" w14:paraId="00B4C21A" w14:textId="49595609" w:rsidTr="00BA3F0F">
        <w:trPr>
          <w:cantSplit/>
          <w:trHeight w:val="404"/>
        </w:trPr>
        <w:tc>
          <w:tcPr>
            <w:tcW w:w="840" w:type="pct"/>
            <w:vMerge/>
          </w:tcPr>
          <w:p w14:paraId="7791B0B3" w14:textId="77777777" w:rsidR="00FE31A2" w:rsidRPr="00F83ECD" w:rsidRDefault="00FE31A2" w:rsidP="00D87816">
            <w:pPr>
              <w:rPr>
                <w:rFonts w:cs="Arial"/>
                <w:szCs w:val="22"/>
                <w:highlight w:val="yellow"/>
                <w:lang w:val="fr-FR"/>
              </w:rPr>
            </w:pPr>
          </w:p>
        </w:tc>
        <w:tc>
          <w:tcPr>
            <w:tcW w:w="1134" w:type="pct"/>
            <w:vAlign w:val="center"/>
          </w:tcPr>
          <w:p w14:paraId="2B34BD89" w14:textId="0EC506EC" w:rsidR="00FE31A2" w:rsidRPr="00F83ECD" w:rsidRDefault="00FE31A2" w:rsidP="00FE31A2">
            <w:pPr>
              <w:spacing w:after="0"/>
              <w:rPr>
                <w:rFonts w:cs="Arial"/>
                <w:szCs w:val="22"/>
                <w:highlight w:val="yellow"/>
                <w:lang w:val="fr-FR"/>
              </w:rPr>
            </w:pPr>
            <w:r w:rsidRPr="00F83ECD">
              <w:rPr>
                <w:rFonts w:cs="Arial"/>
                <w:iCs/>
                <w:szCs w:val="22"/>
                <w:highlight w:val="yellow"/>
                <w:lang w:val="fr-FR"/>
              </w:rPr>
              <w:t>2.2 Les mécanismes institutionnels de protection des droits fondamentaux reconnus aux citoyens sont renforcés</w:t>
            </w:r>
          </w:p>
        </w:tc>
        <w:tc>
          <w:tcPr>
            <w:tcW w:w="283" w:type="pct"/>
            <w:vAlign w:val="bottom"/>
          </w:tcPr>
          <w:p w14:paraId="21580A03" w14:textId="226C04EA" w:rsidR="00FE31A2" w:rsidRPr="00F83ECD" w:rsidRDefault="00FE31A2" w:rsidP="00FE31A2">
            <w:pPr>
              <w:jc w:val="right"/>
              <w:rPr>
                <w:rFonts w:cs="Arial"/>
                <w:szCs w:val="22"/>
                <w:highlight w:val="yellow"/>
                <w:lang w:val="fr-FR"/>
              </w:rPr>
            </w:pPr>
            <w:r w:rsidRPr="00F83ECD">
              <w:rPr>
                <w:rFonts w:ascii="Calibri" w:hAnsi="Calibri"/>
                <w:b/>
                <w:bCs/>
                <w:color w:val="000000"/>
                <w:sz w:val="18"/>
                <w:szCs w:val="18"/>
                <w:highlight w:val="yellow"/>
              </w:rPr>
              <w:t>180</w:t>
            </w:r>
          </w:p>
        </w:tc>
        <w:tc>
          <w:tcPr>
            <w:tcW w:w="283" w:type="pct"/>
            <w:vAlign w:val="bottom"/>
          </w:tcPr>
          <w:p w14:paraId="4984D561" w14:textId="2F59FBC9" w:rsidR="00FE31A2" w:rsidRPr="00F83ECD" w:rsidRDefault="00FE31A2" w:rsidP="00FE31A2">
            <w:pPr>
              <w:jc w:val="right"/>
              <w:rPr>
                <w:rFonts w:cs="Arial"/>
                <w:szCs w:val="22"/>
                <w:highlight w:val="yellow"/>
                <w:lang w:val="fr-FR"/>
              </w:rPr>
            </w:pPr>
            <w:r w:rsidRPr="00F83ECD">
              <w:rPr>
                <w:rFonts w:ascii="Calibri" w:hAnsi="Calibri"/>
                <w:b/>
                <w:bCs/>
                <w:color w:val="000000"/>
                <w:sz w:val="18"/>
                <w:szCs w:val="18"/>
                <w:highlight w:val="yellow"/>
              </w:rPr>
              <w:t>530</w:t>
            </w:r>
          </w:p>
        </w:tc>
        <w:tc>
          <w:tcPr>
            <w:tcW w:w="286" w:type="pct"/>
            <w:gridSpan w:val="2"/>
            <w:vAlign w:val="bottom"/>
          </w:tcPr>
          <w:p w14:paraId="07FABE3D" w14:textId="44D62495" w:rsidR="00FE31A2" w:rsidRPr="00F83ECD" w:rsidRDefault="00FE31A2" w:rsidP="00FE31A2">
            <w:pPr>
              <w:jc w:val="right"/>
              <w:rPr>
                <w:rFonts w:cs="Arial"/>
                <w:szCs w:val="22"/>
                <w:highlight w:val="yellow"/>
                <w:lang w:val="fr-FR"/>
              </w:rPr>
            </w:pPr>
            <w:r w:rsidRPr="00F83ECD">
              <w:rPr>
                <w:rFonts w:ascii="Calibri" w:hAnsi="Calibri"/>
                <w:b/>
                <w:bCs/>
                <w:color w:val="000000"/>
                <w:sz w:val="18"/>
                <w:szCs w:val="18"/>
                <w:highlight w:val="yellow"/>
              </w:rPr>
              <w:t>500</w:t>
            </w:r>
          </w:p>
        </w:tc>
        <w:tc>
          <w:tcPr>
            <w:tcW w:w="284" w:type="pct"/>
            <w:vAlign w:val="bottom"/>
          </w:tcPr>
          <w:p w14:paraId="3960CF07" w14:textId="4740B29F" w:rsidR="00FE31A2" w:rsidRPr="00F83ECD" w:rsidRDefault="00FE31A2" w:rsidP="00FE31A2">
            <w:pPr>
              <w:jc w:val="right"/>
              <w:rPr>
                <w:rFonts w:cs="Arial"/>
                <w:szCs w:val="22"/>
                <w:highlight w:val="yellow"/>
                <w:lang w:val="fr-FR"/>
              </w:rPr>
            </w:pPr>
            <w:r w:rsidRPr="00F83ECD">
              <w:rPr>
                <w:rFonts w:ascii="Calibri" w:hAnsi="Calibri"/>
                <w:b/>
                <w:bCs/>
                <w:color w:val="000000"/>
                <w:sz w:val="18"/>
                <w:szCs w:val="18"/>
                <w:highlight w:val="yellow"/>
              </w:rPr>
              <w:t>400</w:t>
            </w:r>
          </w:p>
        </w:tc>
        <w:tc>
          <w:tcPr>
            <w:tcW w:w="287" w:type="pct"/>
            <w:vAlign w:val="bottom"/>
          </w:tcPr>
          <w:p w14:paraId="51F3011B" w14:textId="122D502C" w:rsidR="00FE31A2" w:rsidRPr="00F83ECD" w:rsidRDefault="00FE31A2" w:rsidP="00FE31A2">
            <w:pPr>
              <w:jc w:val="right"/>
              <w:rPr>
                <w:rFonts w:cs="Arial"/>
                <w:szCs w:val="22"/>
                <w:highlight w:val="yellow"/>
                <w:lang w:val="fr-FR"/>
              </w:rPr>
            </w:pPr>
            <w:r w:rsidRPr="00F83ECD">
              <w:rPr>
                <w:rFonts w:ascii="Calibri" w:hAnsi="Calibri"/>
                <w:b/>
                <w:bCs/>
                <w:color w:val="000000"/>
                <w:sz w:val="18"/>
                <w:szCs w:val="18"/>
                <w:highlight w:val="yellow"/>
              </w:rPr>
              <w:t>210</w:t>
            </w:r>
          </w:p>
        </w:tc>
        <w:tc>
          <w:tcPr>
            <w:tcW w:w="522" w:type="pct"/>
            <w:gridSpan w:val="2"/>
            <w:vAlign w:val="bottom"/>
          </w:tcPr>
          <w:p w14:paraId="727E402C" w14:textId="136B4FA3" w:rsidR="00FE31A2" w:rsidRPr="00F83ECD" w:rsidRDefault="004220DF" w:rsidP="004220DF">
            <w:pPr>
              <w:jc w:val="center"/>
              <w:rPr>
                <w:rFonts w:cs="Arial"/>
                <w:szCs w:val="22"/>
                <w:highlight w:val="yellow"/>
                <w:lang w:val="fr-FR"/>
              </w:rPr>
            </w:pPr>
            <w:r w:rsidRPr="00F83ECD">
              <w:rPr>
                <w:rFonts w:cs="Arial"/>
                <w:szCs w:val="22"/>
                <w:highlight w:val="yellow"/>
                <w:lang w:val="fr-FR"/>
              </w:rPr>
              <w:t>PNUD, Min Justice</w:t>
            </w:r>
          </w:p>
        </w:tc>
        <w:tc>
          <w:tcPr>
            <w:tcW w:w="373" w:type="pct"/>
            <w:vAlign w:val="center"/>
          </w:tcPr>
          <w:p w14:paraId="7070D03E" w14:textId="77777777" w:rsidR="00FE31A2" w:rsidRPr="00F83ECD" w:rsidRDefault="00FE31A2" w:rsidP="00FE31A2">
            <w:pPr>
              <w:jc w:val="right"/>
              <w:rPr>
                <w:rFonts w:cs="Arial"/>
                <w:szCs w:val="22"/>
                <w:highlight w:val="yellow"/>
                <w:lang w:val="fr-FR"/>
              </w:rPr>
            </w:pPr>
          </w:p>
        </w:tc>
        <w:tc>
          <w:tcPr>
            <w:tcW w:w="387" w:type="pct"/>
            <w:gridSpan w:val="2"/>
          </w:tcPr>
          <w:p w14:paraId="32F1C8E5" w14:textId="77777777" w:rsidR="00FE31A2" w:rsidRPr="00F83ECD" w:rsidRDefault="00FE31A2" w:rsidP="00FE31A2">
            <w:pPr>
              <w:jc w:val="right"/>
              <w:rPr>
                <w:rFonts w:cs="Arial"/>
                <w:szCs w:val="22"/>
                <w:highlight w:val="yellow"/>
                <w:lang w:val="fr-FR"/>
              </w:rPr>
            </w:pPr>
          </w:p>
        </w:tc>
        <w:tc>
          <w:tcPr>
            <w:tcW w:w="321" w:type="pct"/>
          </w:tcPr>
          <w:p w14:paraId="25055316" w14:textId="77777777" w:rsidR="00FE31A2" w:rsidRPr="00F83ECD" w:rsidRDefault="00FE31A2" w:rsidP="00FE31A2">
            <w:pPr>
              <w:jc w:val="right"/>
              <w:rPr>
                <w:rFonts w:ascii="Calibri" w:hAnsi="Calibri"/>
                <w:b/>
                <w:bCs/>
                <w:color w:val="000000"/>
                <w:sz w:val="18"/>
                <w:szCs w:val="18"/>
                <w:highlight w:val="yellow"/>
                <w:lang w:val="fr-FR"/>
              </w:rPr>
            </w:pPr>
          </w:p>
          <w:p w14:paraId="585130CF" w14:textId="77777777" w:rsidR="00FE31A2" w:rsidRPr="00F83ECD" w:rsidRDefault="00FE31A2" w:rsidP="00FE31A2">
            <w:pPr>
              <w:jc w:val="right"/>
              <w:rPr>
                <w:rFonts w:ascii="Calibri" w:hAnsi="Calibri"/>
                <w:b/>
                <w:bCs/>
                <w:color w:val="000000"/>
                <w:sz w:val="18"/>
                <w:szCs w:val="18"/>
                <w:highlight w:val="yellow"/>
                <w:lang w:val="fr-FR"/>
              </w:rPr>
            </w:pPr>
          </w:p>
          <w:p w14:paraId="034685CB" w14:textId="2AC24CFA" w:rsidR="00FE31A2" w:rsidRPr="00F83ECD" w:rsidRDefault="00FE31A2" w:rsidP="00FE31A2">
            <w:pPr>
              <w:jc w:val="right"/>
              <w:rPr>
                <w:rFonts w:cs="Arial"/>
                <w:szCs w:val="22"/>
                <w:highlight w:val="yellow"/>
                <w:lang w:val="fr-FR"/>
              </w:rPr>
            </w:pPr>
            <w:r w:rsidRPr="00F83ECD">
              <w:rPr>
                <w:rFonts w:ascii="Calibri" w:hAnsi="Calibri"/>
                <w:b/>
                <w:bCs/>
                <w:color w:val="000000"/>
                <w:sz w:val="18"/>
                <w:szCs w:val="18"/>
                <w:highlight w:val="yellow"/>
              </w:rPr>
              <w:t>1 820</w:t>
            </w:r>
          </w:p>
        </w:tc>
      </w:tr>
      <w:tr w:rsidR="00BA3F0F" w:rsidRPr="00F83ECD" w14:paraId="2CD158EE" w14:textId="43876D26" w:rsidTr="00BA3F0F">
        <w:trPr>
          <w:cantSplit/>
          <w:trHeight w:val="350"/>
        </w:trPr>
        <w:tc>
          <w:tcPr>
            <w:tcW w:w="840" w:type="pct"/>
            <w:vMerge/>
          </w:tcPr>
          <w:p w14:paraId="318708CF" w14:textId="7A375A4E" w:rsidR="00FE31A2" w:rsidRPr="00F83ECD" w:rsidRDefault="00FE31A2" w:rsidP="00D87816">
            <w:pPr>
              <w:rPr>
                <w:rFonts w:cs="Arial"/>
                <w:szCs w:val="22"/>
                <w:highlight w:val="yellow"/>
                <w:lang w:val="fr-FR"/>
              </w:rPr>
            </w:pPr>
          </w:p>
        </w:tc>
        <w:tc>
          <w:tcPr>
            <w:tcW w:w="1134" w:type="pct"/>
          </w:tcPr>
          <w:p w14:paraId="2469AADE" w14:textId="441BFEB8" w:rsidR="00FE31A2" w:rsidRPr="00F83ECD" w:rsidRDefault="00FE31A2" w:rsidP="00D87816">
            <w:pPr>
              <w:spacing w:before="40" w:after="0"/>
              <w:jc w:val="left"/>
              <w:rPr>
                <w:rFonts w:cs="Arial"/>
                <w:iCs/>
                <w:szCs w:val="22"/>
                <w:highlight w:val="yellow"/>
                <w:lang w:val="fr-FR"/>
              </w:rPr>
            </w:pPr>
            <w:r w:rsidRPr="00F83ECD">
              <w:rPr>
                <w:rFonts w:cs="Arial"/>
                <w:iCs/>
                <w:szCs w:val="22"/>
                <w:highlight w:val="yellow"/>
                <w:lang w:val="fr-FR"/>
              </w:rPr>
              <w:t>2.3 Les capacités des institutions tertiaires sont  renforcées pour améliorer les compétences techniques (y compris en matière de genre) des fonctionnaires et des acteurs locaux</w:t>
            </w:r>
          </w:p>
        </w:tc>
        <w:tc>
          <w:tcPr>
            <w:tcW w:w="283" w:type="pct"/>
            <w:vAlign w:val="bottom"/>
          </w:tcPr>
          <w:p w14:paraId="04CCD870" w14:textId="59928E70" w:rsidR="00FE31A2" w:rsidRPr="00F83ECD" w:rsidRDefault="00FE31A2" w:rsidP="00FE31A2">
            <w:pPr>
              <w:jc w:val="right"/>
              <w:rPr>
                <w:rFonts w:cs="Arial"/>
                <w:szCs w:val="22"/>
                <w:highlight w:val="yellow"/>
                <w:lang w:val="fr-FR"/>
              </w:rPr>
            </w:pPr>
            <w:r w:rsidRPr="00F83ECD">
              <w:rPr>
                <w:rFonts w:ascii="Calibri" w:hAnsi="Calibri"/>
                <w:b/>
                <w:bCs/>
                <w:color w:val="000000"/>
                <w:sz w:val="18"/>
                <w:szCs w:val="18"/>
                <w:highlight w:val="yellow"/>
              </w:rPr>
              <w:t>1 050</w:t>
            </w:r>
          </w:p>
        </w:tc>
        <w:tc>
          <w:tcPr>
            <w:tcW w:w="283" w:type="pct"/>
            <w:vAlign w:val="bottom"/>
          </w:tcPr>
          <w:p w14:paraId="4197EAFC" w14:textId="7B33301E" w:rsidR="00FE31A2" w:rsidRPr="00F83ECD" w:rsidRDefault="00FE31A2" w:rsidP="00FE31A2">
            <w:pPr>
              <w:jc w:val="right"/>
              <w:rPr>
                <w:rFonts w:cs="Arial"/>
                <w:szCs w:val="22"/>
                <w:highlight w:val="yellow"/>
                <w:lang w:val="fr-FR"/>
              </w:rPr>
            </w:pPr>
            <w:r w:rsidRPr="00F83ECD">
              <w:rPr>
                <w:rFonts w:ascii="Calibri" w:hAnsi="Calibri"/>
                <w:b/>
                <w:bCs/>
                <w:color w:val="000000"/>
                <w:sz w:val="18"/>
                <w:szCs w:val="18"/>
                <w:highlight w:val="yellow"/>
              </w:rPr>
              <w:t>700</w:t>
            </w:r>
          </w:p>
        </w:tc>
        <w:tc>
          <w:tcPr>
            <w:tcW w:w="286" w:type="pct"/>
            <w:gridSpan w:val="2"/>
            <w:vAlign w:val="bottom"/>
          </w:tcPr>
          <w:p w14:paraId="7C1EA0C5" w14:textId="0474ABE6" w:rsidR="00FE31A2" w:rsidRPr="00F83ECD" w:rsidRDefault="00FE31A2" w:rsidP="00FE31A2">
            <w:pPr>
              <w:jc w:val="right"/>
              <w:rPr>
                <w:rFonts w:cs="Arial"/>
                <w:szCs w:val="22"/>
                <w:highlight w:val="yellow"/>
                <w:lang w:val="fr-FR"/>
              </w:rPr>
            </w:pPr>
            <w:r w:rsidRPr="00F83ECD">
              <w:rPr>
                <w:rFonts w:ascii="Calibri" w:hAnsi="Calibri"/>
                <w:b/>
                <w:bCs/>
                <w:color w:val="000000"/>
                <w:sz w:val="18"/>
                <w:szCs w:val="18"/>
                <w:highlight w:val="yellow"/>
              </w:rPr>
              <w:t>700</w:t>
            </w:r>
          </w:p>
        </w:tc>
        <w:tc>
          <w:tcPr>
            <w:tcW w:w="284" w:type="pct"/>
            <w:vAlign w:val="bottom"/>
          </w:tcPr>
          <w:p w14:paraId="3E0A9835" w14:textId="791C4183" w:rsidR="00FE31A2" w:rsidRPr="00F83ECD" w:rsidRDefault="00FE31A2" w:rsidP="00FE31A2">
            <w:pPr>
              <w:jc w:val="right"/>
              <w:rPr>
                <w:rFonts w:cs="Arial"/>
                <w:szCs w:val="22"/>
                <w:highlight w:val="yellow"/>
                <w:lang w:val="fr-FR"/>
              </w:rPr>
            </w:pPr>
            <w:r w:rsidRPr="00F83ECD">
              <w:rPr>
                <w:rFonts w:ascii="Calibri" w:hAnsi="Calibri"/>
                <w:b/>
                <w:bCs/>
                <w:color w:val="000000"/>
                <w:sz w:val="18"/>
                <w:szCs w:val="18"/>
                <w:highlight w:val="yellow"/>
              </w:rPr>
              <w:t>500</w:t>
            </w:r>
          </w:p>
        </w:tc>
        <w:tc>
          <w:tcPr>
            <w:tcW w:w="287" w:type="pct"/>
            <w:vAlign w:val="bottom"/>
          </w:tcPr>
          <w:p w14:paraId="377DFFCC" w14:textId="4F71FBAC" w:rsidR="00FE31A2" w:rsidRPr="00F83ECD" w:rsidRDefault="00FE31A2" w:rsidP="00FE31A2">
            <w:pPr>
              <w:jc w:val="right"/>
              <w:rPr>
                <w:rFonts w:cs="Arial"/>
                <w:szCs w:val="22"/>
                <w:highlight w:val="yellow"/>
                <w:lang w:val="fr-FR"/>
              </w:rPr>
            </w:pPr>
            <w:r w:rsidRPr="00F83ECD">
              <w:rPr>
                <w:rFonts w:ascii="Calibri" w:hAnsi="Calibri"/>
                <w:b/>
                <w:bCs/>
                <w:color w:val="000000"/>
                <w:sz w:val="18"/>
                <w:szCs w:val="18"/>
                <w:highlight w:val="yellow"/>
              </w:rPr>
              <w:t>500</w:t>
            </w:r>
          </w:p>
        </w:tc>
        <w:tc>
          <w:tcPr>
            <w:tcW w:w="522" w:type="pct"/>
            <w:gridSpan w:val="2"/>
            <w:vAlign w:val="bottom"/>
          </w:tcPr>
          <w:p w14:paraId="77CB0714" w14:textId="3017A309" w:rsidR="00FE31A2" w:rsidRPr="00F83ECD" w:rsidRDefault="004220DF" w:rsidP="004220DF">
            <w:pPr>
              <w:jc w:val="center"/>
              <w:rPr>
                <w:rFonts w:cs="Arial"/>
                <w:szCs w:val="22"/>
                <w:highlight w:val="yellow"/>
                <w:lang w:val="fr-FR"/>
              </w:rPr>
            </w:pPr>
            <w:r w:rsidRPr="00F83ECD">
              <w:rPr>
                <w:rFonts w:cs="Arial"/>
                <w:szCs w:val="22"/>
                <w:highlight w:val="yellow"/>
                <w:lang w:val="fr-FR"/>
              </w:rPr>
              <w:t xml:space="preserve">PNUD, </w:t>
            </w:r>
            <w:r w:rsidR="00421744" w:rsidRPr="00F83ECD">
              <w:rPr>
                <w:rFonts w:cs="Arial"/>
                <w:szCs w:val="22"/>
                <w:highlight w:val="yellow"/>
                <w:lang w:val="fr-FR"/>
              </w:rPr>
              <w:t>ENA, CFPJ, Académie de Police, CNFAL</w:t>
            </w:r>
          </w:p>
        </w:tc>
        <w:tc>
          <w:tcPr>
            <w:tcW w:w="373" w:type="pct"/>
            <w:vAlign w:val="center"/>
          </w:tcPr>
          <w:p w14:paraId="42DB7F87" w14:textId="77777777" w:rsidR="00FE31A2" w:rsidRPr="00F83ECD" w:rsidRDefault="00FE31A2" w:rsidP="00FE31A2">
            <w:pPr>
              <w:jc w:val="right"/>
              <w:rPr>
                <w:rFonts w:cs="Arial"/>
                <w:szCs w:val="22"/>
                <w:highlight w:val="yellow"/>
                <w:lang w:val="fr-FR"/>
              </w:rPr>
            </w:pPr>
          </w:p>
        </w:tc>
        <w:tc>
          <w:tcPr>
            <w:tcW w:w="387" w:type="pct"/>
            <w:gridSpan w:val="2"/>
          </w:tcPr>
          <w:p w14:paraId="79B84238" w14:textId="77777777" w:rsidR="00FE31A2" w:rsidRPr="00F83ECD" w:rsidRDefault="00FE31A2" w:rsidP="00FE31A2">
            <w:pPr>
              <w:jc w:val="right"/>
              <w:rPr>
                <w:rFonts w:cs="Arial"/>
                <w:szCs w:val="22"/>
                <w:highlight w:val="yellow"/>
                <w:lang w:val="fr-FR"/>
              </w:rPr>
            </w:pPr>
          </w:p>
        </w:tc>
        <w:tc>
          <w:tcPr>
            <w:tcW w:w="321" w:type="pct"/>
          </w:tcPr>
          <w:p w14:paraId="0397C0B1" w14:textId="77777777" w:rsidR="00FE31A2" w:rsidRPr="00F83ECD" w:rsidRDefault="00FE31A2" w:rsidP="00FE31A2">
            <w:pPr>
              <w:jc w:val="right"/>
              <w:rPr>
                <w:rFonts w:ascii="Calibri" w:hAnsi="Calibri"/>
                <w:b/>
                <w:bCs/>
                <w:color w:val="000000"/>
                <w:sz w:val="18"/>
                <w:szCs w:val="18"/>
                <w:highlight w:val="yellow"/>
                <w:lang w:val="fr-FR"/>
              </w:rPr>
            </w:pPr>
          </w:p>
          <w:p w14:paraId="6FC7F940" w14:textId="77777777" w:rsidR="00FE31A2" w:rsidRPr="00F83ECD" w:rsidRDefault="00FE31A2" w:rsidP="00FE31A2">
            <w:pPr>
              <w:jc w:val="right"/>
              <w:rPr>
                <w:rFonts w:ascii="Calibri" w:hAnsi="Calibri"/>
                <w:b/>
                <w:bCs/>
                <w:color w:val="000000"/>
                <w:sz w:val="18"/>
                <w:szCs w:val="18"/>
                <w:highlight w:val="yellow"/>
                <w:lang w:val="fr-FR"/>
              </w:rPr>
            </w:pPr>
          </w:p>
          <w:p w14:paraId="65B1F9DE" w14:textId="77777777" w:rsidR="00FE31A2" w:rsidRPr="00F83ECD" w:rsidRDefault="00FE31A2" w:rsidP="00FE31A2">
            <w:pPr>
              <w:jc w:val="right"/>
              <w:rPr>
                <w:rFonts w:ascii="Calibri" w:hAnsi="Calibri"/>
                <w:b/>
                <w:bCs/>
                <w:color w:val="000000"/>
                <w:sz w:val="18"/>
                <w:szCs w:val="18"/>
                <w:highlight w:val="yellow"/>
                <w:lang w:val="fr-FR"/>
              </w:rPr>
            </w:pPr>
          </w:p>
          <w:p w14:paraId="77CBAFF5" w14:textId="77777777" w:rsidR="00FE31A2" w:rsidRPr="00F83ECD" w:rsidRDefault="00FE31A2" w:rsidP="00FE31A2">
            <w:pPr>
              <w:jc w:val="right"/>
              <w:rPr>
                <w:rFonts w:ascii="Calibri" w:hAnsi="Calibri"/>
                <w:b/>
                <w:bCs/>
                <w:color w:val="000000"/>
                <w:sz w:val="18"/>
                <w:szCs w:val="18"/>
                <w:highlight w:val="yellow"/>
                <w:lang w:val="fr-FR"/>
              </w:rPr>
            </w:pPr>
          </w:p>
          <w:p w14:paraId="5C2A42F0" w14:textId="77777777" w:rsidR="00FE31A2" w:rsidRPr="00F83ECD" w:rsidRDefault="00FE31A2" w:rsidP="00FE31A2">
            <w:pPr>
              <w:jc w:val="right"/>
              <w:rPr>
                <w:rFonts w:ascii="Calibri" w:hAnsi="Calibri"/>
                <w:b/>
                <w:bCs/>
                <w:color w:val="000000"/>
                <w:sz w:val="18"/>
                <w:szCs w:val="18"/>
                <w:highlight w:val="yellow"/>
                <w:lang w:val="fr-FR"/>
              </w:rPr>
            </w:pPr>
          </w:p>
          <w:p w14:paraId="3D7331AF" w14:textId="38A741E5" w:rsidR="00FE31A2" w:rsidRPr="00F83ECD" w:rsidRDefault="00FE31A2" w:rsidP="00FE31A2">
            <w:pPr>
              <w:jc w:val="right"/>
              <w:rPr>
                <w:rFonts w:cs="Arial"/>
                <w:szCs w:val="22"/>
                <w:highlight w:val="yellow"/>
                <w:lang w:val="fr-FR"/>
              </w:rPr>
            </w:pPr>
            <w:r w:rsidRPr="00F83ECD">
              <w:rPr>
                <w:rFonts w:ascii="Calibri" w:hAnsi="Calibri"/>
                <w:b/>
                <w:bCs/>
                <w:color w:val="000000"/>
                <w:sz w:val="18"/>
                <w:szCs w:val="18"/>
                <w:highlight w:val="yellow"/>
              </w:rPr>
              <w:t>3 450</w:t>
            </w:r>
          </w:p>
        </w:tc>
      </w:tr>
      <w:tr w:rsidR="00BA3F0F" w:rsidRPr="00F83ECD" w14:paraId="6F015A62" w14:textId="0745E01E" w:rsidTr="00BA3F0F">
        <w:trPr>
          <w:cantSplit/>
          <w:trHeight w:val="340"/>
        </w:trPr>
        <w:tc>
          <w:tcPr>
            <w:tcW w:w="840" w:type="pct"/>
            <w:vMerge/>
          </w:tcPr>
          <w:p w14:paraId="764D5C3A" w14:textId="77777777" w:rsidR="00FE31A2" w:rsidRPr="00F83ECD" w:rsidRDefault="00FE31A2" w:rsidP="00D87816">
            <w:pPr>
              <w:rPr>
                <w:rFonts w:cs="Arial"/>
                <w:szCs w:val="22"/>
                <w:highlight w:val="yellow"/>
                <w:lang w:val="fr-FR"/>
              </w:rPr>
            </w:pPr>
          </w:p>
        </w:tc>
        <w:tc>
          <w:tcPr>
            <w:tcW w:w="1134" w:type="pct"/>
          </w:tcPr>
          <w:p w14:paraId="10D81F00" w14:textId="77777777" w:rsidR="00FE31A2" w:rsidRPr="00F83ECD" w:rsidRDefault="00FE31A2" w:rsidP="00D87816">
            <w:pPr>
              <w:spacing w:before="60"/>
              <w:jc w:val="left"/>
              <w:rPr>
                <w:rFonts w:cs="Arial"/>
                <w:iCs/>
                <w:szCs w:val="22"/>
                <w:highlight w:val="yellow"/>
                <w:lang w:val="fr-FR"/>
              </w:rPr>
            </w:pPr>
            <w:r w:rsidRPr="00F83ECD">
              <w:rPr>
                <w:rFonts w:cs="Arial"/>
                <w:iCs/>
                <w:szCs w:val="22"/>
                <w:highlight w:val="yellow"/>
                <w:lang w:val="fr-FR"/>
              </w:rPr>
              <w:t>SUIVI</w:t>
            </w:r>
          </w:p>
        </w:tc>
        <w:tc>
          <w:tcPr>
            <w:tcW w:w="283" w:type="pct"/>
            <w:vAlign w:val="center"/>
          </w:tcPr>
          <w:p w14:paraId="4E29F547" w14:textId="77777777" w:rsidR="00FE31A2" w:rsidRPr="00F83ECD" w:rsidRDefault="00FE31A2" w:rsidP="00D87816">
            <w:pPr>
              <w:rPr>
                <w:rFonts w:cs="Arial"/>
                <w:szCs w:val="22"/>
                <w:highlight w:val="yellow"/>
                <w:lang w:val="fr-FR"/>
              </w:rPr>
            </w:pPr>
          </w:p>
        </w:tc>
        <w:tc>
          <w:tcPr>
            <w:tcW w:w="283" w:type="pct"/>
            <w:vAlign w:val="center"/>
          </w:tcPr>
          <w:p w14:paraId="3AB37A10" w14:textId="77777777" w:rsidR="00FE31A2" w:rsidRPr="00F83ECD" w:rsidRDefault="00FE31A2" w:rsidP="00D87816">
            <w:pPr>
              <w:rPr>
                <w:rFonts w:cs="Arial"/>
                <w:szCs w:val="22"/>
                <w:highlight w:val="yellow"/>
                <w:lang w:val="fr-FR"/>
              </w:rPr>
            </w:pPr>
          </w:p>
        </w:tc>
        <w:tc>
          <w:tcPr>
            <w:tcW w:w="286" w:type="pct"/>
            <w:gridSpan w:val="2"/>
            <w:vAlign w:val="center"/>
          </w:tcPr>
          <w:p w14:paraId="125E866A" w14:textId="77777777" w:rsidR="00FE31A2" w:rsidRPr="00F83ECD" w:rsidRDefault="00FE31A2" w:rsidP="00D87816">
            <w:pPr>
              <w:rPr>
                <w:rFonts w:cs="Arial"/>
                <w:szCs w:val="22"/>
                <w:highlight w:val="yellow"/>
                <w:lang w:val="fr-FR"/>
              </w:rPr>
            </w:pPr>
          </w:p>
        </w:tc>
        <w:tc>
          <w:tcPr>
            <w:tcW w:w="284" w:type="pct"/>
            <w:vAlign w:val="center"/>
          </w:tcPr>
          <w:p w14:paraId="4F5758BD" w14:textId="77777777" w:rsidR="00FE31A2" w:rsidRPr="00F83ECD" w:rsidRDefault="00FE31A2" w:rsidP="00D87816">
            <w:pPr>
              <w:rPr>
                <w:rFonts w:cs="Arial"/>
                <w:szCs w:val="22"/>
                <w:highlight w:val="yellow"/>
                <w:lang w:val="fr-FR"/>
              </w:rPr>
            </w:pPr>
          </w:p>
        </w:tc>
        <w:tc>
          <w:tcPr>
            <w:tcW w:w="287" w:type="pct"/>
            <w:vAlign w:val="center"/>
          </w:tcPr>
          <w:p w14:paraId="64F42865" w14:textId="77777777" w:rsidR="00FE31A2" w:rsidRPr="00F83ECD" w:rsidRDefault="00FE31A2" w:rsidP="00D87816">
            <w:pPr>
              <w:rPr>
                <w:rFonts w:cs="Arial"/>
                <w:szCs w:val="22"/>
                <w:highlight w:val="yellow"/>
                <w:lang w:val="fr-FR"/>
              </w:rPr>
            </w:pPr>
          </w:p>
        </w:tc>
        <w:tc>
          <w:tcPr>
            <w:tcW w:w="522" w:type="pct"/>
            <w:gridSpan w:val="2"/>
            <w:vAlign w:val="center"/>
          </w:tcPr>
          <w:p w14:paraId="05BE8D73" w14:textId="77777777" w:rsidR="00FE31A2" w:rsidRPr="00F83ECD" w:rsidRDefault="00FE31A2" w:rsidP="00D87816">
            <w:pPr>
              <w:rPr>
                <w:rFonts w:cs="Arial"/>
                <w:szCs w:val="22"/>
                <w:highlight w:val="yellow"/>
                <w:lang w:val="fr-FR"/>
              </w:rPr>
            </w:pPr>
          </w:p>
        </w:tc>
        <w:tc>
          <w:tcPr>
            <w:tcW w:w="373" w:type="pct"/>
            <w:vAlign w:val="center"/>
          </w:tcPr>
          <w:p w14:paraId="7A4537AF" w14:textId="77777777" w:rsidR="00FE31A2" w:rsidRPr="00F83ECD" w:rsidRDefault="00FE31A2" w:rsidP="00D87816">
            <w:pPr>
              <w:rPr>
                <w:rFonts w:cs="Arial"/>
                <w:szCs w:val="22"/>
                <w:highlight w:val="yellow"/>
                <w:lang w:val="fr-FR"/>
              </w:rPr>
            </w:pPr>
          </w:p>
        </w:tc>
        <w:tc>
          <w:tcPr>
            <w:tcW w:w="387" w:type="pct"/>
            <w:gridSpan w:val="2"/>
          </w:tcPr>
          <w:p w14:paraId="4C763CA5" w14:textId="77777777" w:rsidR="00FE31A2" w:rsidRPr="00F83ECD" w:rsidRDefault="00FE31A2" w:rsidP="00D87816">
            <w:pPr>
              <w:rPr>
                <w:rFonts w:cs="Arial"/>
                <w:szCs w:val="22"/>
                <w:highlight w:val="yellow"/>
                <w:lang w:val="fr-FR"/>
              </w:rPr>
            </w:pPr>
          </w:p>
        </w:tc>
        <w:tc>
          <w:tcPr>
            <w:tcW w:w="321" w:type="pct"/>
          </w:tcPr>
          <w:p w14:paraId="1EB394B3" w14:textId="77777777" w:rsidR="00FE31A2" w:rsidRPr="00F83ECD" w:rsidRDefault="00FE31A2" w:rsidP="00D87816">
            <w:pPr>
              <w:rPr>
                <w:rFonts w:cs="Arial"/>
                <w:szCs w:val="22"/>
                <w:highlight w:val="yellow"/>
                <w:lang w:val="fr-FR"/>
              </w:rPr>
            </w:pPr>
          </w:p>
        </w:tc>
      </w:tr>
      <w:tr w:rsidR="00FE31A2" w:rsidRPr="00F83ECD" w14:paraId="6A4D3A31" w14:textId="6A5C5A89" w:rsidTr="00BA3F0F">
        <w:trPr>
          <w:cantSplit/>
          <w:trHeight w:val="340"/>
        </w:trPr>
        <w:tc>
          <w:tcPr>
            <w:tcW w:w="840" w:type="pct"/>
            <w:vMerge/>
          </w:tcPr>
          <w:p w14:paraId="21F556A4" w14:textId="77777777" w:rsidR="00FE31A2" w:rsidRPr="00F83ECD" w:rsidRDefault="00FE31A2" w:rsidP="00D87816">
            <w:pPr>
              <w:rPr>
                <w:rFonts w:cs="Arial"/>
                <w:szCs w:val="22"/>
                <w:highlight w:val="yellow"/>
                <w:lang w:val="fr-FR"/>
              </w:rPr>
            </w:pPr>
          </w:p>
        </w:tc>
        <w:tc>
          <w:tcPr>
            <w:tcW w:w="3453" w:type="pct"/>
            <w:gridSpan w:val="10"/>
            <w:shd w:val="clear" w:color="auto" w:fill="F2F2F2"/>
            <w:vAlign w:val="center"/>
          </w:tcPr>
          <w:p w14:paraId="5C09A0ED" w14:textId="77777777" w:rsidR="00FE31A2" w:rsidRPr="00F83ECD" w:rsidRDefault="00FE31A2" w:rsidP="00D87816">
            <w:pPr>
              <w:jc w:val="left"/>
              <w:rPr>
                <w:rFonts w:cs="Arial"/>
                <w:szCs w:val="22"/>
                <w:highlight w:val="yellow"/>
                <w:lang w:val="fr-FR"/>
              </w:rPr>
            </w:pPr>
            <w:r w:rsidRPr="00F83ECD">
              <w:rPr>
                <w:rFonts w:cs="Arial"/>
                <w:b/>
                <w:szCs w:val="22"/>
                <w:highlight w:val="yellow"/>
                <w:lang w:val="fr-FR"/>
              </w:rPr>
              <w:t>Total partiel pour le produit 2</w:t>
            </w:r>
          </w:p>
        </w:tc>
        <w:tc>
          <w:tcPr>
            <w:tcW w:w="387" w:type="pct"/>
            <w:gridSpan w:val="2"/>
            <w:shd w:val="clear" w:color="auto" w:fill="F2F2F2"/>
          </w:tcPr>
          <w:p w14:paraId="786F8BA5" w14:textId="77777777" w:rsidR="00FE31A2" w:rsidRPr="00F83ECD" w:rsidRDefault="00FE31A2" w:rsidP="00D87816">
            <w:pPr>
              <w:rPr>
                <w:rFonts w:cs="Arial"/>
                <w:szCs w:val="22"/>
                <w:highlight w:val="yellow"/>
                <w:lang w:val="fr-FR"/>
              </w:rPr>
            </w:pPr>
          </w:p>
        </w:tc>
        <w:tc>
          <w:tcPr>
            <w:tcW w:w="321" w:type="pct"/>
            <w:shd w:val="clear" w:color="auto" w:fill="F2F2F2"/>
          </w:tcPr>
          <w:p w14:paraId="740A2CDB" w14:textId="537E4BD4" w:rsidR="00FE31A2" w:rsidRPr="00F83ECD" w:rsidRDefault="00BA3F0F" w:rsidP="00D87816">
            <w:pPr>
              <w:rPr>
                <w:rFonts w:cs="Arial"/>
                <w:szCs w:val="22"/>
                <w:highlight w:val="yellow"/>
                <w:lang w:val="fr-FR"/>
              </w:rPr>
            </w:pPr>
            <w:r w:rsidRPr="00F83ECD">
              <w:rPr>
                <w:rFonts w:cs="Arial"/>
                <w:szCs w:val="22"/>
                <w:highlight w:val="yellow"/>
                <w:lang w:val="fr-FR"/>
              </w:rPr>
              <w:t>15 570</w:t>
            </w:r>
          </w:p>
        </w:tc>
      </w:tr>
    </w:tbl>
    <w:p w14:paraId="404C8377" w14:textId="1BC25AF8" w:rsidR="00DF07D6" w:rsidRPr="00F83ECD" w:rsidRDefault="00DF07D6">
      <w:pPr>
        <w:rPr>
          <w:highlight w:val="yellow"/>
        </w:rPr>
      </w:pPr>
    </w:p>
    <w:p w14:paraId="0A289F62" w14:textId="77777777" w:rsidR="00DF07D6" w:rsidRPr="00F83ECD" w:rsidRDefault="00DF07D6">
      <w:pPr>
        <w:spacing w:after="160" w:line="259" w:lineRule="auto"/>
        <w:jc w:val="left"/>
        <w:rPr>
          <w:highlight w:val="yellow"/>
        </w:rPr>
      </w:pPr>
      <w:r w:rsidRPr="00F83ECD">
        <w:rPr>
          <w:highlight w:val="yellow"/>
        </w:rPr>
        <w:br w:type="page"/>
      </w:r>
    </w:p>
    <w:p w14:paraId="2FBA5E59" w14:textId="77777777" w:rsidR="00504AEA" w:rsidRPr="00F83ECD" w:rsidRDefault="00504AEA">
      <w:pPr>
        <w:rPr>
          <w:highlight w:val="yellow"/>
        </w:rPr>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1"/>
        <w:gridCol w:w="3350"/>
        <w:gridCol w:w="836"/>
        <w:gridCol w:w="836"/>
        <w:gridCol w:w="6"/>
        <w:gridCol w:w="839"/>
        <w:gridCol w:w="839"/>
        <w:gridCol w:w="889"/>
        <w:gridCol w:w="1536"/>
        <w:gridCol w:w="6"/>
        <w:gridCol w:w="1102"/>
        <w:gridCol w:w="1123"/>
        <w:gridCol w:w="21"/>
        <w:gridCol w:w="907"/>
      </w:tblGrid>
      <w:tr w:rsidR="00BA3F0F" w:rsidRPr="003A62E2" w14:paraId="5C4FE11A" w14:textId="77777777" w:rsidTr="00A01F10">
        <w:trPr>
          <w:cantSplit/>
          <w:trHeight w:val="195"/>
        </w:trPr>
        <w:tc>
          <w:tcPr>
            <w:tcW w:w="840" w:type="pct"/>
            <w:vMerge w:val="restart"/>
            <w:shd w:val="clear" w:color="auto" w:fill="FFFF99"/>
          </w:tcPr>
          <w:p w14:paraId="5E8C153B" w14:textId="77777777" w:rsidR="00BA3F0F" w:rsidRPr="00F83ECD" w:rsidRDefault="00BA3F0F" w:rsidP="0047082A">
            <w:pPr>
              <w:spacing w:before="60"/>
              <w:jc w:val="center"/>
              <w:rPr>
                <w:rFonts w:cs="Arial"/>
                <w:b/>
                <w:bCs/>
                <w:szCs w:val="22"/>
                <w:highlight w:val="yellow"/>
                <w:lang w:val="fr-FR"/>
              </w:rPr>
            </w:pPr>
            <w:r w:rsidRPr="00F83ECD">
              <w:rPr>
                <w:rFonts w:cs="Arial"/>
                <w:b/>
                <w:bCs/>
                <w:szCs w:val="22"/>
                <w:highlight w:val="yellow"/>
                <w:lang w:val="fr-FR"/>
              </w:rPr>
              <w:t>PRODUITS ESCOMPTÉS</w:t>
            </w:r>
          </w:p>
          <w:p w14:paraId="3F1761B5" w14:textId="77777777" w:rsidR="00BA3F0F" w:rsidRPr="00F83ECD" w:rsidRDefault="00BA3F0F" w:rsidP="0047082A">
            <w:pPr>
              <w:jc w:val="left"/>
              <w:rPr>
                <w:rFonts w:cs="Arial"/>
                <w:i/>
                <w:szCs w:val="22"/>
                <w:highlight w:val="yellow"/>
                <w:lang w:val="fr-FR"/>
              </w:rPr>
            </w:pPr>
          </w:p>
        </w:tc>
        <w:tc>
          <w:tcPr>
            <w:tcW w:w="1134" w:type="pct"/>
            <w:vMerge w:val="restart"/>
            <w:shd w:val="clear" w:color="auto" w:fill="FFFF99"/>
          </w:tcPr>
          <w:p w14:paraId="7F0C3E75" w14:textId="77777777" w:rsidR="00BA3F0F" w:rsidRPr="00F83ECD" w:rsidRDefault="00BA3F0F" w:rsidP="0047082A">
            <w:pPr>
              <w:spacing w:before="60"/>
              <w:jc w:val="center"/>
              <w:rPr>
                <w:rFonts w:cs="Arial"/>
                <w:bCs/>
                <w:i/>
                <w:szCs w:val="22"/>
                <w:highlight w:val="yellow"/>
                <w:lang w:val="fr-FR"/>
              </w:rPr>
            </w:pPr>
            <w:r w:rsidRPr="00F83ECD">
              <w:rPr>
                <w:rFonts w:cs="Arial"/>
                <w:b/>
                <w:bCs/>
                <w:szCs w:val="22"/>
                <w:highlight w:val="yellow"/>
                <w:lang w:val="fr-FR"/>
              </w:rPr>
              <w:t>ACTIVITÉS PRÉVUES</w:t>
            </w:r>
          </w:p>
        </w:tc>
        <w:tc>
          <w:tcPr>
            <w:tcW w:w="1437" w:type="pct"/>
            <w:gridSpan w:val="6"/>
            <w:shd w:val="clear" w:color="auto" w:fill="FFFF99"/>
          </w:tcPr>
          <w:p w14:paraId="13C50950" w14:textId="77777777" w:rsidR="00BA3F0F" w:rsidRPr="00F83ECD" w:rsidRDefault="00BA3F0F" w:rsidP="0047082A">
            <w:pPr>
              <w:spacing w:before="60"/>
              <w:jc w:val="center"/>
              <w:rPr>
                <w:rFonts w:cs="Arial"/>
                <w:b/>
                <w:bCs/>
                <w:szCs w:val="22"/>
                <w:highlight w:val="yellow"/>
                <w:lang w:val="fr-FR"/>
              </w:rPr>
            </w:pPr>
            <w:r w:rsidRPr="00F83ECD">
              <w:rPr>
                <w:rFonts w:cs="Arial"/>
                <w:b/>
                <w:bCs/>
                <w:szCs w:val="22"/>
                <w:highlight w:val="yellow"/>
                <w:lang w:val="fr-FR"/>
              </w:rPr>
              <w:t>Budget prévu par année (en milliers USD)</w:t>
            </w:r>
          </w:p>
        </w:tc>
        <w:tc>
          <w:tcPr>
            <w:tcW w:w="520" w:type="pct"/>
            <w:vMerge w:val="restart"/>
            <w:shd w:val="clear" w:color="auto" w:fill="FFFF99"/>
            <w:vAlign w:val="center"/>
          </w:tcPr>
          <w:p w14:paraId="090310D1" w14:textId="77777777" w:rsidR="00BA3F0F" w:rsidRPr="00F83ECD" w:rsidRDefault="00BA3F0F" w:rsidP="0047082A">
            <w:pPr>
              <w:jc w:val="center"/>
              <w:rPr>
                <w:rFonts w:cs="Arial"/>
                <w:b/>
                <w:bCs/>
                <w:szCs w:val="22"/>
                <w:highlight w:val="yellow"/>
                <w:lang w:val="fr-FR"/>
              </w:rPr>
            </w:pPr>
            <w:r w:rsidRPr="00F83ECD">
              <w:rPr>
                <w:rFonts w:cs="Arial"/>
                <w:b/>
                <w:bCs/>
                <w:szCs w:val="22"/>
                <w:highlight w:val="yellow"/>
                <w:lang w:val="fr-FR"/>
              </w:rPr>
              <w:t>PARTIE RESPONSABLE</w:t>
            </w:r>
          </w:p>
        </w:tc>
        <w:tc>
          <w:tcPr>
            <w:tcW w:w="1070" w:type="pct"/>
            <w:gridSpan w:val="5"/>
            <w:shd w:val="clear" w:color="auto" w:fill="FFFF99"/>
            <w:vAlign w:val="center"/>
          </w:tcPr>
          <w:p w14:paraId="55A8D1BB" w14:textId="77777777" w:rsidR="00BA3F0F" w:rsidRPr="00F83ECD" w:rsidRDefault="00BA3F0F" w:rsidP="0047082A">
            <w:pPr>
              <w:spacing w:before="60"/>
              <w:jc w:val="center"/>
              <w:rPr>
                <w:rFonts w:cs="Arial"/>
                <w:b/>
                <w:bCs/>
                <w:szCs w:val="22"/>
                <w:highlight w:val="yellow"/>
                <w:lang w:val="fr-FR"/>
              </w:rPr>
            </w:pPr>
            <w:r w:rsidRPr="00F83ECD">
              <w:rPr>
                <w:rFonts w:cs="Arial"/>
                <w:b/>
                <w:bCs/>
                <w:szCs w:val="22"/>
                <w:highlight w:val="yellow"/>
                <w:lang w:val="fr-FR"/>
              </w:rPr>
              <w:t xml:space="preserve">BUDGET PRÉVU </w:t>
            </w:r>
          </w:p>
          <w:p w14:paraId="4882C86D" w14:textId="77777777" w:rsidR="00BA3F0F" w:rsidRPr="00F83ECD" w:rsidRDefault="00BA3F0F" w:rsidP="0047082A">
            <w:pPr>
              <w:spacing w:before="60"/>
              <w:jc w:val="center"/>
              <w:rPr>
                <w:rFonts w:cs="Arial"/>
                <w:b/>
                <w:bCs/>
                <w:szCs w:val="22"/>
                <w:highlight w:val="yellow"/>
                <w:lang w:val="fr-FR"/>
              </w:rPr>
            </w:pPr>
            <w:r w:rsidRPr="00F83ECD">
              <w:rPr>
                <w:rFonts w:cs="Arial"/>
                <w:b/>
                <w:bCs/>
                <w:szCs w:val="22"/>
                <w:highlight w:val="yellow"/>
                <w:lang w:val="fr-FR"/>
              </w:rPr>
              <w:t>(en milliers USD)</w:t>
            </w:r>
          </w:p>
        </w:tc>
      </w:tr>
      <w:tr w:rsidR="00BA3F0F" w:rsidRPr="00F83ECD" w14:paraId="6D8BB355" w14:textId="77777777" w:rsidTr="00A01F10">
        <w:trPr>
          <w:cantSplit/>
          <w:trHeight w:val="467"/>
        </w:trPr>
        <w:tc>
          <w:tcPr>
            <w:tcW w:w="840" w:type="pct"/>
            <w:vMerge/>
            <w:shd w:val="clear" w:color="auto" w:fill="CCCCCC"/>
            <w:vAlign w:val="center"/>
          </w:tcPr>
          <w:p w14:paraId="7F7B84AC" w14:textId="77777777" w:rsidR="00BA3F0F" w:rsidRPr="00F83ECD" w:rsidRDefault="00BA3F0F" w:rsidP="0047082A">
            <w:pPr>
              <w:jc w:val="center"/>
              <w:rPr>
                <w:rFonts w:cs="Arial"/>
                <w:szCs w:val="22"/>
                <w:highlight w:val="yellow"/>
                <w:lang w:val="fr-FR"/>
              </w:rPr>
            </w:pPr>
          </w:p>
        </w:tc>
        <w:tc>
          <w:tcPr>
            <w:tcW w:w="1134" w:type="pct"/>
            <w:vMerge/>
            <w:tcBorders>
              <w:bottom w:val="single" w:sz="4" w:space="0" w:color="auto"/>
            </w:tcBorders>
            <w:shd w:val="clear" w:color="auto" w:fill="CCCCCC"/>
            <w:vAlign w:val="center"/>
          </w:tcPr>
          <w:p w14:paraId="409DBFB5" w14:textId="77777777" w:rsidR="00BA3F0F" w:rsidRPr="00F83ECD" w:rsidRDefault="00BA3F0F" w:rsidP="0047082A">
            <w:pPr>
              <w:jc w:val="center"/>
              <w:rPr>
                <w:rFonts w:cs="Arial"/>
                <w:szCs w:val="22"/>
                <w:highlight w:val="yellow"/>
                <w:lang w:val="fr-FR"/>
              </w:rPr>
            </w:pPr>
          </w:p>
        </w:tc>
        <w:tc>
          <w:tcPr>
            <w:tcW w:w="283" w:type="pct"/>
            <w:tcBorders>
              <w:bottom w:val="single" w:sz="4" w:space="0" w:color="auto"/>
            </w:tcBorders>
            <w:shd w:val="clear" w:color="auto" w:fill="FFFF99"/>
            <w:vAlign w:val="center"/>
          </w:tcPr>
          <w:p w14:paraId="7ED05AF1" w14:textId="77777777" w:rsidR="00BA3F0F" w:rsidRPr="00F83ECD" w:rsidRDefault="00BA3F0F" w:rsidP="0047082A">
            <w:pPr>
              <w:jc w:val="center"/>
              <w:rPr>
                <w:rFonts w:cs="Arial"/>
                <w:szCs w:val="22"/>
                <w:highlight w:val="yellow"/>
                <w:lang w:val="fr-FR"/>
              </w:rPr>
            </w:pPr>
            <w:r w:rsidRPr="00F83ECD">
              <w:rPr>
                <w:rFonts w:cs="Arial"/>
                <w:szCs w:val="22"/>
                <w:highlight w:val="yellow"/>
                <w:lang w:val="fr-FR"/>
              </w:rPr>
              <w:t>A1</w:t>
            </w:r>
          </w:p>
        </w:tc>
        <w:tc>
          <w:tcPr>
            <w:tcW w:w="285" w:type="pct"/>
            <w:gridSpan w:val="2"/>
            <w:tcBorders>
              <w:bottom w:val="single" w:sz="4" w:space="0" w:color="auto"/>
            </w:tcBorders>
            <w:shd w:val="clear" w:color="auto" w:fill="FFFF99"/>
            <w:vAlign w:val="center"/>
          </w:tcPr>
          <w:p w14:paraId="1A3DC7BD" w14:textId="77777777" w:rsidR="00BA3F0F" w:rsidRPr="00F83ECD" w:rsidRDefault="00BA3F0F" w:rsidP="0047082A">
            <w:pPr>
              <w:jc w:val="center"/>
              <w:rPr>
                <w:rFonts w:cs="Arial"/>
                <w:szCs w:val="22"/>
                <w:highlight w:val="yellow"/>
                <w:lang w:val="fr-FR"/>
              </w:rPr>
            </w:pPr>
            <w:r w:rsidRPr="00F83ECD">
              <w:rPr>
                <w:rFonts w:cs="Arial"/>
                <w:szCs w:val="22"/>
                <w:highlight w:val="yellow"/>
                <w:lang w:val="fr-FR"/>
              </w:rPr>
              <w:t>A2</w:t>
            </w:r>
          </w:p>
        </w:tc>
        <w:tc>
          <w:tcPr>
            <w:tcW w:w="284" w:type="pct"/>
            <w:tcBorders>
              <w:bottom w:val="single" w:sz="4" w:space="0" w:color="auto"/>
            </w:tcBorders>
            <w:shd w:val="clear" w:color="auto" w:fill="FFFF99"/>
            <w:vAlign w:val="center"/>
          </w:tcPr>
          <w:p w14:paraId="4F245E9F" w14:textId="77777777" w:rsidR="00BA3F0F" w:rsidRPr="00F83ECD" w:rsidRDefault="00BA3F0F" w:rsidP="0047082A">
            <w:pPr>
              <w:jc w:val="center"/>
              <w:rPr>
                <w:rFonts w:cs="Arial"/>
                <w:szCs w:val="22"/>
                <w:highlight w:val="yellow"/>
                <w:lang w:val="fr-FR"/>
              </w:rPr>
            </w:pPr>
            <w:r w:rsidRPr="00F83ECD">
              <w:rPr>
                <w:rFonts w:cs="Arial"/>
                <w:szCs w:val="22"/>
                <w:highlight w:val="yellow"/>
                <w:lang w:val="fr-FR"/>
              </w:rPr>
              <w:t>A3</w:t>
            </w:r>
          </w:p>
        </w:tc>
        <w:tc>
          <w:tcPr>
            <w:tcW w:w="284" w:type="pct"/>
            <w:tcBorders>
              <w:bottom w:val="single" w:sz="4" w:space="0" w:color="auto"/>
            </w:tcBorders>
            <w:shd w:val="clear" w:color="auto" w:fill="FFFF99"/>
          </w:tcPr>
          <w:p w14:paraId="414EE61C" w14:textId="77777777" w:rsidR="00BA3F0F" w:rsidRPr="00F83ECD" w:rsidRDefault="00BA3F0F" w:rsidP="0047082A">
            <w:pPr>
              <w:jc w:val="center"/>
              <w:rPr>
                <w:rFonts w:cs="Arial"/>
                <w:szCs w:val="22"/>
                <w:highlight w:val="yellow"/>
                <w:lang w:val="fr-FR"/>
              </w:rPr>
            </w:pPr>
          </w:p>
          <w:p w14:paraId="0ADE8CAD" w14:textId="77777777" w:rsidR="00BA3F0F" w:rsidRPr="00F83ECD" w:rsidRDefault="00BA3F0F" w:rsidP="0047082A">
            <w:pPr>
              <w:jc w:val="center"/>
              <w:rPr>
                <w:rFonts w:cs="Arial"/>
                <w:szCs w:val="22"/>
                <w:highlight w:val="yellow"/>
                <w:lang w:val="fr-FR"/>
              </w:rPr>
            </w:pPr>
            <w:r w:rsidRPr="00F83ECD">
              <w:rPr>
                <w:rFonts w:cs="Arial"/>
                <w:szCs w:val="22"/>
                <w:highlight w:val="yellow"/>
                <w:lang w:val="fr-FR"/>
              </w:rPr>
              <w:t>A4’</w:t>
            </w:r>
          </w:p>
        </w:tc>
        <w:tc>
          <w:tcPr>
            <w:tcW w:w="300" w:type="pct"/>
            <w:tcBorders>
              <w:bottom w:val="single" w:sz="4" w:space="0" w:color="auto"/>
            </w:tcBorders>
            <w:shd w:val="clear" w:color="auto" w:fill="FFFF99"/>
            <w:vAlign w:val="center"/>
          </w:tcPr>
          <w:p w14:paraId="16C78DC9" w14:textId="77777777" w:rsidR="00BA3F0F" w:rsidRPr="00F83ECD" w:rsidRDefault="00BA3F0F" w:rsidP="0047082A">
            <w:pPr>
              <w:jc w:val="center"/>
              <w:rPr>
                <w:rFonts w:cs="Arial"/>
                <w:szCs w:val="22"/>
                <w:highlight w:val="yellow"/>
                <w:lang w:val="fr-FR"/>
              </w:rPr>
            </w:pPr>
            <w:r w:rsidRPr="00F83ECD">
              <w:rPr>
                <w:rFonts w:cs="Arial"/>
                <w:szCs w:val="22"/>
                <w:highlight w:val="yellow"/>
                <w:lang w:val="fr-FR"/>
              </w:rPr>
              <w:t>A5</w:t>
            </w:r>
          </w:p>
        </w:tc>
        <w:tc>
          <w:tcPr>
            <w:tcW w:w="520" w:type="pct"/>
            <w:vMerge/>
            <w:shd w:val="clear" w:color="auto" w:fill="FFFF99"/>
            <w:vAlign w:val="center"/>
          </w:tcPr>
          <w:p w14:paraId="00970FB2" w14:textId="77777777" w:rsidR="00BA3F0F" w:rsidRPr="00F83ECD" w:rsidRDefault="00BA3F0F" w:rsidP="0047082A">
            <w:pPr>
              <w:jc w:val="center"/>
              <w:rPr>
                <w:rFonts w:cs="Arial"/>
                <w:szCs w:val="22"/>
                <w:highlight w:val="yellow"/>
                <w:lang w:val="fr-FR"/>
              </w:rPr>
            </w:pPr>
          </w:p>
        </w:tc>
        <w:tc>
          <w:tcPr>
            <w:tcW w:w="375" w:type="pct"/>
            <w:gridSpan w:val="2"/>
            <w:shd w:val="clear" w:color="auto" w:fill="FFFF99"/>
            <w:vAlign w:val="center"/>
          </w:tcPr>
          <w:p w14:paraId="3E41D191" w14:textId="77777777" w:rsidR="00BA3F0F" w:rsidRPr="00F83ECD" w:rsidRDefault="00BA3F0F" w:rsidP="0047082A">
            <w:pPr>
              <w:jc w:val="center"/>
              <w:rPr>
                <w:rFonts w:cs="Arial"/>
                <w:szCs w:val="22"/>
                <w:highlight w:val="yellow"/>
                <w:lang w:val="fr-FR"/>
              </w:rPr>
            </w:pPr>
            <w:r w:rsidRPr="00F83ECD">
              <w:rPr>
                <w:rFonts w:cs="Arial"/>
                <w:szCs w:val="22"/>
                <w:highlight w:val="yellow"/>
                <w:lang w:val="fr-FR"/>
              </w:rPr>
              <w:t>Source de financement</w:t>
            </w:r>
          </w:p>
        </w:tc>
        <w:tc>
          <w:tcPr>
            <w:tcW w:w="380" w:type="pct"/>
            <w:shd w:val="clear" w:color="auto" w:fill="FFFF99"/>
            <w:vAlign w:val="center"/>
          </w:tcPr>
          <w:p w14:paraId="7E118077" w14:textId="77777777" w:rsidR="00BA3F0F" w:rsidRPr="00F83ECD" w:rsidRDefault="00BA3F0F" w:rsidP="0047082A">
            <w:pPr>
              <w:jc w:val="center"/>
              <w:rPr>
                <w:rFonts w:cs="Arial"/>
                <w:szCs w:val="22"/>
                <w:highlight w:val="yellow"/>
                <w:lang w:val="fr-FR"/>
              </w:rPr>
            </w:pPr>
            <w:r w:rsidRPr="00F83ECD">
              <w:rPr>
                <w:rFonts w:cs="Arial"/>
                <w:szCs w:val="22"/>
                <w:highlight w:val="yellow"/>
                <w:lang w:val="fr-FR"/>
              </w:rPr>
              <w:t xml:space="preserve">Poste budgétaire </w:t>
            </w:r>
          </w:p>
        </w:tc>
        <w:tc>
          <w:tcPr>
            <w:tcW w:w="315" w:type="pct"/>
            <w:gridSpan w:val="2"/>
            <w:shd w:val="clear" w:color="auto" w:fill="FFFF99"/>
            <w:vAlign w:val="center"/>
          </w:tcPr>
          <w:p w14:paraId="007A43E7" w14:textId="77777777" w:rsidR="00BA3F0F" w:rsidRPr="00F83ECD" w:rsidRDefault="00BA3F0F" w:rsidP="0047082A">
            <w:pPr>
              <w:jc w:val="center"/>
              <w:rPr>
                <w:rFonts w:cs="Arial"/>
                <w:szCs w:val="22"/>
                <w:highlight w:val="yellow"/>
                <w:lang w:val="fr-FR"/>
              </w:rPr>
            </w:pPr>
            <w:r w:rsidRPr="00F83ECD">
              <w:rPr>
                <w:rFonts w:cs="Arial"/>
                <w:szCs w:val="22"/>
                <w:highlight w:val="yellow"/>
                <w:lang w:val="fr-FR"/>
              </w:rPr>
              <w:t>Montant</w:t>
            </w:r>
          </w:p>
        </w:tc>
      </w:tr>
      <w:tr w:rsidR="00DF07D6" w:rsidRPr="00F83ECD" w14:paraId="25EAFD0B" w14:textId="77777777" w:rsidTr="00A01F10">
        <w:trPr>
          <w:cantSplit/>
          <w:trHeight w:val="90"/>
        </w:trPr>
        <w:tc>
          <w:tcPr>
            <w:tcW w:w="840" w:type="pct"/>
            <w:vMerge w:val="restart"/>
          </w:tcPr>
          <w:p w14:paraId="236BA97C" w14:textId="6BE93E9D" w:rsidR="00DF07D6" w:rsidRPr="00F83ECD" w:rsidRDefault="00DF07D6" w:rsidP="0047082A">
            <w:pPr>
              <w:spacing w:before="60"/>
              <w:rPr>
                <w:rFonts w:cs="Arial"/>
                <w:b/>
                <w:szCs w:val="22"/>
                <w:highlight w:val="yellow"/>
                <w:lang w:val="fr-FR"/>
              </w:rPr>
            </w:pPr>
            <w:r w:rsidRPr="00F83ECD">
              <w:rPr>
                <w:rFonts w:cs="Arial"/>
                <w:b/>
                <w:szCs w:val="22"/>
                <w:highlight w:val="yellow"/>
                <w:lang w:val="fr-FR"/>
              </w:rPr>
              <w:t>Produit 3 : Les mécanismes de redevabilité et d’évaluation des performances des institutions fonctionnent et permettent aux populations d’assurer un véritable contrôle citoyen</w:t>
            </w:r>
          </w:p>
          <w:p w14:paraId="7451C4BF" w14:textId="77777777" w:rsidR="00DF07D6" w:rsidRPr="00F83ECD" w:rsidRDefault="00DF07D6" w:rsidP="0047082A">
            <w:pPr>
              <w:rPr>
                <w:rFonts w:cs="Arial"/>
                <w:i/>
                <w:szCs w:val="22"/>
                <w:highlight w:val="yellow"/>
                <w:lang w:val="fr-FR"/>
              </w:rPr>
            </w:pPr>
          </w:p>
          <w:p w14:paraId="7FF5D742" w14:textId="77777777" w:rsidR="00DF07D6" w:rsidRPr="00F83ECD" w:rsidRDefault="00DF07D6" w:rsidP="0047082A">
            <w:pPr>
              <w:rPr>
                <w:rFonts w:cs="Arial"/>
                <w:i/>
                <w:szCs w:val="22"/>
                <w:highlight w:val="yellow"/>
                <w:lang w:val="fr-FR"/>
              </w:rPr>
            </w:pPr>
            <w:r w:rsidRPr="00F83ECD">
              <w:rPr>
                <w:rFonts w:cs="Arial"/>
                <w:i/>
                <w:szCs w:val="22"/>
                <w:highlight w:val="yellow"/>
                <w:lang w:val="fr-FR"/>
              </w:rPr>
              <w:t>Marqueur genre :</w:t>
            </w:r>
          </w:p>
          <w:p w14:paraId="154FF331" w14:textId="77777777" w:rsidR="00DF07D6" w:rsidRPr="00F83ECD" w:rsidRDefault="00DF07D6" w:rsidP="0047082A">
            <w:pPr>
              <w:spacing w:after="0"/>
              <w:ind w:left="180"/>
              <w:rPr>
                <w:rFonts w:cs="Arial"/>
                <w:szCs w:val="22"/>
                <w:highlight w:val="yellow"/>
                <w:lang w:val="fr-FR"/>
              </w:rPr>
            </w:pPr>
          </w:p>
        </w:tc>
        <w:tc>
          <w:tcPr>
            <w:tcW w:w="1134" w:type="pct"/>
            <w:tcBorders>
              <w:top w:val="single" w:sz="4" w:space="0" w:color="auto"/>
            </w:tcBorders>
            <w:vAlign w:val="center"/>
          </w:tcPr>
          <w:p w14:paraId="37316E27" w14:textId="31866DD0" w:rsidR="00DF07D6" w:rsidRPr="00F83ECD" w:rsidRDefault="00DF07D6" w:rsidP="00B73D39">
            <w:pPr>
              <w:spacing w:after="0"/>
              <w:rPr>
                <w:rFonts w:cs="Arial"/>
                <w:szCs w:val="22"/>
                <w:highlight w:val="yellow"/>
                <w:lang w:val="fr-FR"/>
              </w:rPr>
            </w:pPr>
            <w:r w:rsidRPr="00F83ECD">
              <w:rPr>
                <w:rFonts w:cs="Arial"/>
                <w:iCs/>
                <w:szCs w:val="22"/>
                <w:highlight w:val="yellow"/>
                <w:lang w:val="fr-FR"/>
              </w:rPr>
              <w:t>3.1. Les capacités des institutions en charge du monitoring et de l’évaluation des performances du secteur public et celles garantes en dernier ressort des droits des citoyens sont renforcées</w:t>
            </w:r>
          </w:p>
        </w:tc>
        <w:tc>
          <w:tcPr>
            <w:tcW w:w="283" w:type="pct"/>
            <w:tcBorders>
              <w:top w:val="single" w:sz="4" w:space="0" w:color="auto"/>
            </w:tcBorders>
            <w:vAlign w:val="bottom"/>
          </w:tcPr>
          <w:p w14:paraId="7E5B8F5A" w14:textId="6E8B80EF" w:rsidR="00DF07D6" w:rsidRPr="00F83ECD" w:rsidRDefault="00DF07D6" w:rsidP="0047082A">
            <w:pPr>
              <w:jc w:val="right"/>
              <w:rPr>
                <w:rFonts w:cs="Arial"/>
                <w:szCs w:val="22"/>
                <w:highlight w:val="yellow"/>
                <w:lang w:val="fr-FR"/>
              </w:rPr>
            </w:pPr>
            <w:r w:rsidRPr="00F83ECD">
              <w:rPr>
                <w:rFonts w:ascii="Calibri" w:hAnsi="Calibri"/>
                <w:b/>
                <w:bCs/>
                <w:color w:val="000000"/>
                <w:sz w:val="18"/>
                <w:szCs w:val="18"/>
                <w:highlight w:val="yellow"/>
              </w:rPr>
              <w:t>300</w:t>
            </w:r>
          </w:p>
        </w:tc>
        <w:tc>
          <w:tcPr>
            <w:tcW w:w="283" w:type="pct"/>
            <w:tcBorders>
              <w:top w:val="single" w:sz="4" w:space="0" w:color="auto"/>
            </w:tcBorders>
            <w:vAlign w:val="bottom"/>
          </w:tcPr>
          <w:p w14:paraId="199770F3" w14:textId="2224E993" w:rsidR="00DF07D6" w:rsidRPr="00F83ECD" w:rsidRDefault="00DF07D6" w:rsidP="0047082A">
            <w:pPr>
              <w:jc w:val="right"/>
              <w:rPr>
                <w:rFonts w:cs="Arial"/>
                <w:szCs w:val="22"/>
                <w:highlight w:val="yellow"/>
                <w:lang w:val="fr-FR"/>
              </w:rPr>
            </w:pPr>
            <w:r w:rsidRPr="00F83ECD">
              <w:rPr>
                <w:rFonts w:ascii="Calibri" w:hAnsi="Calibri"/>
                <w:b/>
                <w:bCs/>
                <w:color w:val="000000"/>
                <w:sz w:val="18"/>
                <w:szCs w:val="18"/>
                <w:highlight w:val="yellow"/>
              </w:rPr>
              <w:t>400</w:t>
            </w:r>
          </w:p>
        </w:tc>
        <w:tc>
          <w:tcPr>
            <w:tcW w:w="286" w:type="pct"/>
            <w:gridSpan w:val="2"/>
            <w:tcBorders>
              <w:top w:val="single" w:sz="4" w:space="0" w:color="auto"/>
            </w:tcBorders>
            <w:vAlign w:val="bottom"/>
          </w:tcPr>
          <w:p w14:paraId="61D4DA7D" w14:textId="58991DFB" w:rsidR="00DF07D6" w:rsidRPr="00F83ECD" w:rsidRDefault="00DF07D6" w:rsidP="0047082A">
            <w:pPr>
              <w:jc w:val="right"/>
              <w:rPr>
                <w:rFonts w:cs="Arial"/>
                <w:szCs w:val="22"/>
                <w:highlight w:val="yellow"/>
                <w:lang w:val="fr-FR"/>
              </w:rPr>
            </w:pPr>
            <w:r w:rsidRPr="00F83ECD">
              <w:rPr>
                <w:rFonts w:ascii="Calibri" w:hAnsi="Calibri"/>
                <w:b/>
                <w:bCs/>
                <w:color w:val="000000"/>
                <w:sz w:val="18"/>
                <w:szCs w:val="18"/>
                <w:highlight w:val="yellow"/>
              </w:rPr>
              <w:t>250</w:t>
            </w:r>
          </w:p>
        </w:tc>
        <w:tc>
          <w:tcPr>
            <w:tcW w:w="284" w:type="pct"/>
            <w:tcBorders>
              <w:top w:val="single" w:sz="4" w:space="0" w:color="auto"/>
            </w:tcBorders>
            <w:vAlign w:val="bottom"/>
          </w:tcPr>
          <w:p w14:paraId="3DCEE0CD" w14:textId="250993D8" w:rsidR="00DF07D6" w:rsidRPr="00F83ECD" w:rsidRDefault="00DF07D6" w:rsidP="0047082A">
            <w:pPr>
              <w:jc w:val="right"/>
              <w:rPr>
                <w:rFonts w:cs="Arial"/>
                <w:szCs w:val="22"/>
                <w:highlight w:val="yellow"/>
                <w:lang w:val="fr-FR"/>
              </w:rPr>
            </w:pPr>
            <w:r w:rsidRPr="00F83ECD">
              <w:rPr>
                <w:rFonts w:ascii="Calibri" w:hAnsi="Calibri"/>
                <w:b/>
                <w:bCs/>
                <w:color w:val="000000"/>
                <w:sz w:val="18"/>
                <w:szCs w:val="18"/>
                <w:highlight w:val="yellow"/>
              </w:rPr>
              <w:t>150</w:t>
            </w:r>
          </w:p>
        </w:tc>
        <w:tc>
          <w:tcPr>
            <w:tcW w:w="300" w:type="pct"/>
            <w:tcBorders>
              <w:top w:val="single" w:sz="4" w:space="0" w:color="auto"/>
            </w:tcBorders>
            <w:vAlign w:val="bottom"/>
          </w:tcPr>
          <w:p w14:paraId="4492E7D2" w14:textId="13A11CE9" w:rsidR="00DF07D6" w:rsidRPr="00F83ECD" w:rsidRDefault="00DF07D6" w:rsidP="0047082A">
            <w:pPr>
              <w:jc w:val="right"/>
              <w:rPr>
                <w:rFonts w:cs="Arial"/>
                <w:szCs w:val="22"/>
                <w:highlight w:val="yellow"/>
                <w:lang w:val="fr-FR"/>
              </w:rPr>
            </w:pPr>
            <w:r w:rsidRPr="00F83ECD">
              <w:rPr>
                <w:rFonts w:ascii="Calibri" w:hAnsi="Calibri"/>
                <w:b/>
                <w:bCs/>
                <w:color w:val="000000"/>
                <w:sz w:val="18"/>
                <w:szCs w:val="18"/>
                <w:highlight w:val="yellow"/>
              </w:rPr>
              <w:t>$0</w:t>
            </w:r>
          </w:p>
        </w:tc>
        <w:tc>
          <w:tcPr>
            <w:tcW w:w="522" w:type="pct"/>
            <w:gridSpan w:val="2"/>
            <w:tcBorders>
              <w:top w:val="single" w:sz="4" w:space="0" w:color="auto"/>
            </w:tcBorders>
            <w:vAlign w:val="bottom"/>
          </w:tcPr>
          <w:p w14:paraId="52D44AD7" w14:textId="5E6C5D70" w:rsidR="00DF07D6" w:rsidRPr="00F83ECD" w:rsidRDefault="00887FE4" w:rsidP="00887FE4">
            <w:pPr>
              <w:jc w:val="center"/>
              <w:rPr>
                <w:rFonts w:cs="Arial"/>
                <w:szCs w:val="22"/>
                <w:highlight w:val="yellow"/>
                <w:lang w:val="fr-FR"/>
              </w:rPr>
            </w:pPr>
            <w:r w:rsidRPr="00F83ECD">
              <w:rPr>
                <w:rFonts w:cs="Arial"/>
                <w:szCs w:val="22"/>
                <w:highlight w:val="yellow"/>
                <w:lang w:val="fr-FR"/>
              </w:rPr>
              <w:t>PNUD/ Obusman</w:t>
            </w:r>
            <w:r w:rsidR="004220DF" w:rsidRPr="00F83ECD">
              <w:rPr>
                <w:rFonts w:cs="Arial"/>
                <w:szCs w:val="22"/>
                <w:highlight w:val="yellow"/>
                <w:lang w:val="fr-FR"/>
              </w:rPr>
              <w:t>, Cours des Comptes, Inspection</w:t>
            </w:r>
            <w:r w:rsidRPr="00F83ECD">
              <w:rPr>
                <w:rFonts w:cs="Arial"/>
                <w:szCs w:val="22"/>
                <w:highlight w:val="yellow"/>
                <w:lang w:val="fr-FR"/>
              </w:rPr>
              <w:t xml:space="preserve"> Générale de la Justice, Inspection Générale de l’Etat</w:t>
            </w:r>
          </w:p>
        </w:tc>
        <w:tc>
          <w:tcPr>
            <w:tcW w:w="373" w:type="pct"/>
            <w:tcBorders>
              <w:top w:val="single" w:sz="4" w:space="0" w:color="auto"/>
            </w:tcBorders>
            <w:vAlign w:val="center"/>
          </w:tcPr>
          <w:p w14:paraId="3547F4FF" w14:textId="77777777" w:rsidR="00DF07D6" w:rsidRPr="00F83ECD" w:rsidRDefault="00DF07D6" w:rsidP="0047082A">
            <w:pPr>
              <w:jc w:val="right"/>
              <w:rPr>
                <w:rFonts w:cs="Arial"/>
                <w:szCs w:val="22"/>
                <w:highlight w:val="yellow"/>
                <w:lang w:val="fr-FR"/>
              </w:rPr>
            </w:pPr>
          </w:p>
        </w:tc>
        <w:tc>
          <w:tcPr>
            <w:tcW w:w="387" w:type="pct"/>
            <w:gridSpan w:val="2"/>
            <w:tcBorders>
              <w:top w:val="single" w:sz="4" w:space="0" w:color="auto"/>
            </w:tcBorders>
          </w:tcPr>
          <w:p w14:paraId="248E9AC7" w14:textId="77777777" w:rsidR="00DF07D6" w:rsidRPr="00F83ECD" w:rsidRDefault="00DF07D6" w:rsidP="0047082A">
            <w:pPr>
              <w:jc w:val="right"/>
              <w:rPr>
                <w:rFonts w:cs="Arial"/>
                <w:szCs w:val="22"/>
                <w:highlight w:val="yellow"/>
                <w:lang w:val="fr-FR"/>
              </w:rPr>
            </w:pPr>
          </w:p>
        </w:tc>
        <w:tc>
          <w:tcPr>
            <w:tcW w:w="308" w:type="pct"/>
            <w:tcBorders>
              <w:top w:val="single" w:sz="4" w:space="0" w:color="auto"/>
            </w:tcBorders>
          </w:tcPr>
          <w:p w14:paraId="0DD48A5B" w14:textId="77777777" w:rsidR="00DF07D6" w:rsidRPr="00F83ECD" w:rsidRDefault="00DF07D6" w:rsidP="0047082A">
            <w:pPr>
              <w:jc w:val="right"/>
              <w:rPr>
                <w:rFonts w:cs="Arial"/>
                <w:szCs w:val="22"/>
                <w:highlight w:val="yellow"/>
                <w:lang w:val="fr-FR"/>
              </w:rPr>
            </w:pPr>
          </w:p>
          <w:p w14:paraId="2DCC722B" w14:textId="77777777" w:rsidR="00DF07D6" w:rsidRPr="00F83ECD" w:rsidRDefault="00DF07D6" w:rsidP="0047082A">
            <w:pPr>
              <w:jc w:val="right"/>
              <w:rPr>
                <w:rFonts w:cs="Arial"/>
                <w:szCs w:val="22"/>
                <w:highlight w:val="yellow"/>
                <w:lang w:val="fr-FR"/>
              </w:rPr>
            </w:pPr>
          </w:p>
          <w:p w14:paraId="17449C70" w14:textId="77777777" w:rsidR="00DF07D6" w:rsidRPr="00F83ECD" w:rsidRDefault="00DF07D6" w:rsidP="0047082A">
            <w:pPr>
              <w:jc w:val="right"/>
              <w:rPr>
                <w:rFonts w:cs="Arial"/>
                <w:szCs w:val="22"/>
                <w:highlight w:val="yellow"/>
                <w:lang w:val="fr-FR"/>
              </w:rPr>
            </w:pPr>
          </w:p>
          <w:p w14:paraId="7C0B1941" w14:textId="77777777" w:rsidR="00DF07D6" w:rsidRPr="00F83ECD" w:rsidRDefault="00DF07D6" w:rsidP="0047082A">
            <w:pPr>
              <w:jc w:val="right"/>
              <w:rPr>
                <w:rFonts w:ascii="Calibri" w:hAnsi="Calibri"/>
                <w:b/>
                <w:bCs/>
                <w:color w:val="000000"/>
                <w:sz w:val="18"/>
                <w:szCs w:val="18"/>
                <w:highlight w:val="yellow"/>
                <w:lang w:val="fr-FR"/>
              </w:rPr>
            </w:pPr>
          </w:p>
          <w:p w14:paraId="50D4D7FC" w14:textId="77777777" w:rsidR="00DF07D6" w:rsidRPr="00F83ECD" w:rsidRDefault="00DF07D6" w:rsidP="0047082A">
            <w:pPr>
              <w:jc w:val="right"/>
              <w:rPr>
                <w:rFonts w:ascii="Calibri" w:hAnsi="Calibri"/>
                <w:b/>
                <w:bCs/>
                <w:color w:val="000000"/>
                <w:sz w:val="18"/>
                <w:szCs w:val="18"/>
                <w:highlight w:val="yellow"/>
                <w:lang w:val="fr-FR"/>
              </w:rPr>
            </w:pPr>
          </w:p>
          <w:p w14:paraId="3E322CBC" w14:textId="31469691" w:rsidR="00DF07D6" w:rsidRPr="00F83ECD" w:rsidRDefault="00DF07D6" w:rsidP="0047082A">
            <w:pPr>
              <w:jc w:val="right"/>
              <w:rPr>
                <w:rFonts w:cs="Arial"/>
                <w:szCs w:val="22"/>
                <w:highlight w:val="yellow"/>
                <w:lang w:val="fr-FR"/>
              </w:rPr>
            </w:pPr>
            <w:r w:rsidRPr="00F83ECD">
              <w:rPr>
                <w:rFonts w:ascii="Calibri" w:hAnsi="Calibri"/>
                <w:b/>
                <w:bCs/>
                <w:color w:val="000000"/>
                <w:sz w:val="18"/>
                <w:szCs w:val="18"/>
                <w:highlight w:val="yellow"/>
              </w:rPr>
              <w:t>1 100</w:t>
            </w:r>
          </w:p>
        </w:tc>
      </w:tr>
      <w:tr w:rsidR="00A01F10" w:rsidRPr="00F83ECD" w14:paraId="043E77EF" w14:textId="77777777" w:rsidTr="00A01F10">
        <w:trPr>
          <w:cantSplit/>
          <w:trHeight w:val="2277"/>
        </w:trPr>
        <w:tc>
          <w:tcPr>
            <w:tcW w:w="840" w:type="pct"/>
            <w:vMerge/>
          </w:tcPr>
          <w:p w14:paraId="42FA532E" w14:textId="77777777" w:rsidR="00A01F10" w:rsidRPr="00F83ECD" w:rsidRDefault="00A01F10" w:rsidP="0047082A">
            <w:pPr>
              <w:rPr>
                <w:rFonts w:cs="Arial"/>
                <w:szCs w:val="22"/>
                <w:highlight w:val="yellow"/>
                <w:lang w:val="fr-FR"/>
              </w:rPr>
            </w:pPr>
          </w:p>
        </w:tc>
        <w:tc>
          <w:tcPr>
            <w:tcW w:w="1134" w:type="pct"/>
            <w:vAlign w:val="center"/>
          </w:tcPr>
          <w:p w14:paraId="1855F0CB" w14:textId="342C7612" w:rsidR="00A01F10" w:rsidRPr="00F83ECD" w:rsidRDefault="00A01F10" w:rsidP="00DF07D6">
            <w:pPr>
              <w:spacing w:after="0"/>
              <w:rPr>
                <w:rFonts w:cs="Arial"/>
                <w:iCs/>
                <w:szCs w:val="22"/>
                <w:highlight w:val="yellow"/>
                <w:lang w:val="fr-FR"/>
              </w:rPr>
            </w:pPr>
            <w:r w:rsidRPr="00F83ECD">
              <w:rPr>
                <w:rFonts w:cs="Arial"/>
                <w:iCs/>
                <w:szCs w:val="22"/>
                <w:highlight w:val="yellow"/>
                <w:lang w:val="fr-FR"/>
              </w:rPr>
              <w:t>3.2. Les organisations de la société civile, plateformes de défense des droits des citoyens sont renforcées dans leurs rapports avec l’Administration publique et les Institutions judiciaires et facilitent un contrôle citoyen</w:t>
            </w:r>
          </w:p>
        </w:tc>
        <w:tc>
          <w:tcPr>
            <w:tcW w:w="283" w:type="pct"/>
            <w:vAlign w:val="bottom"/>
          </w:tcPr>
          <w:p w14:paraId="3403507F" w14:textId="24447F0E" w:rsidR="00A01F10" w:rsidRPr="00F83ECD" w:rsidRDefault="00A01F10" w:rsidP="0047082A">
            <w:pPr>
              <w:jc w:val="right"/>
              <w:rPr>
                <w:rFonts w:cs="Arial"/>
                <w:szCs w:val="22"/>
                <w:highlight w:val="yellow"/>
                <w:lang w:val="fr-FR"/>
              </w:rPr>
            </w:pPr>
            <w:r w:rsidRPr="00F83ECD">
              <w:rPr>
                <w:rFonts w:ascii="Calibri" w:hAnsi="Calibri"/>
                <w:b/>
                <w:bCs/>
                <w:color w:val="000000"/>
                <w:sz w:val="18"/>
                <w:szCs w:val="18"/>
                <w:highlight w:val="yellow"/>
              </w:rPr>
              <w:t>100</w:t>
            </w:r>
          </w:p>
        </w:tc>
        <w:tc>
          <w:tcPr>
            <w:tcW w:w="283" w:type="pct"/>
            <w:vAlign w:val="bottom"/>
          </w:tcPr>
          <w:p w14:paraId="7E33ED2D" w14:textId="72CB08BC" w:rsidR="00A01F10" w:rsidRPr="00F83ECD" w:rsidRDefault="00A01F10" w:rsidP="0047082A">
            <w:pPr>
              <w:jc w:val="right"/>
              <w:rPr>
                <w:rFonts w:cs="Arial"/>
                <w:szCs w:val="22"/>
                <w:highlight w:val="yellow"/>
                <w:lang w:val="fr-FR"/>
              </w:rPr>
            </w:pPr>
            <w:r w:rsidRPr="00F83ECD">
              <w:rPr>
                <w:rFonts w:ascii="Calibri" w:hAnsi="Calibri"/>
                <w:b/>
                <w:bCs/>
                <w:color w:val="000000"/>
                <w:sz w:val="18"/>
                <w:szCs w:val="18"/>
                <w:highlight w:val="yellow"/>
              </w:rPr>
              <w:t>150</w:t>
            </w:r>
          </w:p>
        </w:tc>
        <w:tc>
          <w:tcPr>
            <w:tcW w:w="286" w:type="pct"/>
            <w:gridSpan w:val="2"/>
            <w:vAlign w:val="bottom"/>
          </w:tcPr>
          <w:p w14:paraId="291EDDC5" w14:textId="721B0D87" w:rsidR="00A01F10" w:rsidRPr="00F83ECD" w:rsidRDefault="00A01F10" w:rsidP="0047082A">
            <w:pPr>
              <w:jc w:val="right"/>
              <w:rPr>
                <w:rFonts w:cs="Arial"/>
                <w:szCs w:val="22"/>
                <w:highlight w:val="yellow"/>
                <w:lang w:val="fr-FR"/>
              </w:rPr>
            </w:pPr>
            <w:r w:rsidRPr="00F83ECD">
              <w:rPr>
                <w:rFonts w:ascii="Calibri" w:hAnsi="Calibri"/>
                <w:b/>
                <w:bCs/>
                <w:color w:val="000000"/>
                <w:sz w:val="18"/>
                <w:szCs w:val="18"/>
                <w:highlight w:val="yellow"/>
              </w:rPr>
              <w:t>150</w:t>
            </w:r>
          </w:p>
        </w:tc>
        <w:tc>
          <w:tcPr>
            <w:tcW w:w="284" w:type="pct"/>
            <w:vAlign w:val="bottom"/>
          </w:tcPr>
          <w:p w14:paraId="202EA32A" w14:textId="12E2F034" w:rsidR="00A01F10" w:rsidRPr="00F83ECD" w:rsidRDefault="00A01F10" w:rsidP="0047082A">
            <w:pPr>
              <w:jc w:val="right"/>
              <w:rPr>
                <w:rFonts w:cs="Arial"/>
                <w:szCs w:val="22"/>
                <w:highlight w:val="yellow"/>
                <w:lang w:val="fr-FR"/>
              </w:rPr>
            </w:pPr>
            <w:r w:rsidRPr="00F83ECD">
              <w:rPr>
                <w:rFonts w:ascii="Calibri" w:hAnsi="Calibri"/>
                <w:b/>
                <w:bCs/>
                <w:color w:val="000000"/>
                <w:sz w:val="18"/>
                <w:szCs w:val="18"/>
                <w:highlight w:val="yellow"/>
              </w:rPr>
              <w:t>100</w:t>
            </w:r>
          </w:p>
        </w:tc>
        <w:tc>
          <w:tcPr>
            <w:tcW w:w="300" w:type="pct"/>
            <w:vAlign w:val="bottom"/>
          </w:tcPr>
          <w:p w14:paraId="38363882" w14:textId="2725AD9E" w:rsidR="00A01F10" w:rsidRPr="00F83ECD" w:rsidRDefault="00A01F10" w:rsidP="0047082A">
            <w:pPr>
              <w:jc w:val="right"/>
              <w:rPr>
                <w:rFonts w:cs="Arial"/>
                <w:szCs w:val="22"/>
                <w:highlight w:val="yellow"/>
                <w:lang w:val="fr-FR"/>
              </w:rPr>
            </w:pPr>
            <w:r w:rsidRPr="00F83ECD">
              <w:rPr>
                <w:rFonts w:ascii="Calibri" w:hAnsi="Calibri"/>
                <w:b/>
                <w:bCs/>
                <w:color w:val="000000"/>
                <w:sz w:val="18"/>
                <w:szCs w:val="18"/>
                <w:highlight w:val="yellow"/>
              </w:rPr>
              <w:t>100</w:t>
            </w:r>
          </w:p>
        </w:tc>
        <w:tc>
          <w:tcPr>
            <w:tcW w:w="522" w:type="pct"/>
            <w:gridSpan w:val="2"/>
            <w:vAlign w:val="bottom"/>
          </w:tcPr>
          <w:p w14:paraId="13229A30" w14:textId="504F731A" w:rsidR="00A01F10" w:rsidRPr="00F83ECD" w:rsidRDefault="00887FE4" w:rsidP="0047082A">
            <w:pPr>
              <w:jc w:val="right"/>
              <w:rPr>
                <w:rFonts w:cs="Arial"/>
                <w:szCs w:val="22"/>
                <w:highlight w:val="yellow"/>
                <w:lang w:val="fr-FR"/>
              </w:rPr>
            </w:pPr>
            <w:r w:rsidRPr="00F83ECD">
              <w:rPr>
                <w:rFonts w:cs="Arial"/>
                <w:szCs w:val="22"/>
                <w:highlight w:val="yellow"/>
                <w:lang w:val="fr-FR"/>
              </w:rPr>
              <w:t xml:space="preserve">PNUD/ </w:t>
            </w:r>
            <w:r w:rsidR="004220DF" w:rsidRPr="00F83ECD">
              <w:rPr>
                <w:rFonts w:cs="Arial"/>
                <w:szCs w:val="22"/>
                <w:highlight w:val="yellow"/>
                <w:lang w:val="fr-FR"/>
              </w:rPr>
              <w:t xml:space="preserve">Min </w:t>
            </w:r>
            <w:r w:rsidRPr="00F83ECD">
              <w:rPr>
                <w:rFonts w:cs="Arial"/>
                <w:szCs w:val="22"/>
                <w:highlight w:val="yellow"/>
                <w:lang w:val="fr-FR"/>
              </w:rPr>
              <w:t xml:space="preserve">Justice, Ministère Fonction Publique, </w:t>
            </w:r>
            <w:r w:rsidR="004220DF" w:rsidRPr="00F83ECD">
              <w:rPr>
                <w:rFonts w:cs="Arial"/>
                <w:szCs w:val="22"/>
                <w:highlight w:val="yellow"/>
                <w:lang w:val="fr-FR"/>
              </w:rPr>
              <w:t xml:space="preserve"> Min </w:t>
            </w:r>
            <w:r w:rsidRPr="00F83ECD">
              <w:rPr>
                <w:rFonts w:cs="Arial"/>
                <w:szCs w:val="22"/>
                <w:highlight w:val="yellow"/>
                <w:lang w:val="fr-FR"/>
              </w:rPr>
              <w:t>Intérieur</w:t>
            </w:r>
          </w:p>
        </w:tc>
        <w:tc>
          <w:tcPr>
            <w:tcW w:w="373" w:type="pct"/>
            <w:vAlign w:val="center"/>
          </w:tcPr>
          <w:p w14:paraId="3181D770" w14:textId="77777777" w:rsidR="00A01F10" w:rsidRPr="00F83ECD" w:rsidRDefault="00A01F10" w:rsidP="0047082A">
            <w:pPr>
              <w:jc w:val="right"/>
              <w:rPr>
                <w:rFonts w:cs="Arial"/>
                <w:szCs w:val="22"/>
                <w:highlight w:val="yellow"/>
                <w:lang w:val="fr-FR"/>
              </w:rPr>
            </w:pPr>
          </w:p>
        </w:tc>
        <w:tc>
          <w:tcPr>
            <w:tcW w:w="387" w:type="pct"/>
            <w:gridSpan w:val="2"/>
          </w:tcPr>
          <w:p w14:paraId="5D32BFC6" w14:textId="77777777" w:rsidR="00A01F10" w:rsidRPr="00F83ECD" w:rsidRDefault="00A01F10" w:rsidP="0047082A">
            <w:pPr>
              <w:jc w:val="right"/>
              <w:rPr>
                <w:rFonts w:cs="Arial"/>
                <w:szCs w:val="22"/>
                <w:highlight w:val="yellow"/>
                <w:lang w:val="fr-FR"/>
              </w:rPr>
            </w:pPr>
          </w:p>
        </w:tc>
        <w:tc>
          <w:tcPr>
            <w:tcW w:w="308" w:type="pct"/>
          </w:tcPr>
          <w:p w14:paraId="3972CD65" w14:textId="6B825F1C" w:rsidR="00A01F10" w:rsidRPr="00F83ECD" w:rsidRDefault="00A01F10" w:rsidP="0047082A">
            <w:pPr>
              <w:jc w:val="right"/>
              <w:rPr>
                <w:rFonts w:cs="Arial"/>
                <w:szCs w:val="22"/>
                <w:highlight w:val="yellow"/>
                <w:lang w:val="fr-FR"/>
              </w:rPr>
            </w:pPr>
            <w:r w:rsidRPr="00F83ECD">
              <w:rPr>
                <w:rFonts w:ascii="Calibri" w:hAnsi="Calibri"/>
                <w:b/>
                <w:bCs/>
                <w:color w:val="000000"/>
                <w:sz w:val="18"/>
                <w:szCs w:val="18"/>
                <w:highlight w:val="yellow"/>
              </w:rPr>
              <w:t>600</w:t>
            </w:r>
          </w:p>
        </w:tc>
      </w:tr>
      <w:tr w:rsidR="00A01F10" w:rsidRPr="00F83ECD" w14:paraId="317C0058" w14:textId="77777777" w:rsidTr="00A01F10">
        <w:trPr>
          <w:cantSplit/>
          <w:trHeight w:val="340"/>
        </w:trPr>
        <w:tc>
          <w:tcPr>
            <w:tcW w:w="840" w:type="pct"/>
            <w:vMerge/>
          </w:tcPr>
          <w:p w14:paraId="12FF5F74" w14:textId="77777777" w:rsidR="00A01F10" w:rsidRPr="00F83ECD" w:rsidRDefault="00A01F10" w:rsidP="0047082A">
            <w:pPr>
              <w:rPr>
                <w:rFonts w:cs="Arial"/>
                <w:szCs w:val="22"/>
                <w:highlight w:val="yellow"/>
                <w:lang w:val="fr-FR"/>
              </w:rPr>
            </w:pPr>
          </w:p>
        </w:tc>
        <w:tc>
          <w:tcPr>
            <w:tcW w:w="1134" w:type="pct"/>
          </w:tcPr>
          <w:p w14:paraId="69FDAC78" w14:textId="77777777" w:rsidR="00A01F10" w:rsidRPr="00F83ECD" w:rsidRDefault="00A01F10" w:rsidP="0047082A">
            <w:pPr>
              <w:spacing w:before="60"/>
              <w:jc w:val="left"/>
              <w:rPr>
                <w:rFonts w:cs="Arial"/>
                <w:iCs/>
                <w:szCs w:val="22"/>
                <w:highlight w:val="yellow"/>
                <w:lang w:val="fr-FR"/>
              </w:rPr>
            </w:pPr>
            <w:r w:rsidRPr="00F83ECD">
              <w:rPr>
                <w:rFonts w:cs="Arial"/>
                <w:iCs/>
                <w:szCs w:val="22"/>
                <w:highlight w:val="yellow"/>
                <w:lang w:val="fr-FR"/>
              </w:rPr>
              <w:t>SUIVI</w:t>
            </w:r>
          </w:p>
        </w:tc>
        <w:tc>
          <w:tcPr>
            <w:tcW w:w="283" w:type="pct"/>
            <w:vAlign w:val="bottom"/>
          </w:tcPr>
          <w:p w14:paraId="43CE74CD" w14:textId="05DA9342" w:rsidR="00A01F10" w:rsidRPr="00F83ECD" w:rsidRDefault="00A01F10" w:rsidP="0047082A">
            <w:pPr>
              <w:rPr>
                <w:rFonts w:cs="Arial"/>
                <w:szCs w:val="22"/>
                <w:highlight w:val="yellow"/>
                <w:lang w:val="fr-FR"/>
              </w:rPr>
            </w:pPr>
          </w:p>
        </w:tc>
        <w:tc>
          <w:tcPr>
            <w:tcW w:w="283" w:type="pct"/>
            <w:vAlign w:val="bottom"/>
          </w:tcPr>
          <w:p w14:paraId="6263A3F4" w14:textId="4F803E15" w:rsidR="00A01F10" w:rsidRPr="00F83ECD" w:rsidRDefault="00A01F10" w:rsidP="0047082A">
            <w:pPr>
              <w:rPr>
                <w:rFonts w:cs="Arial"/>
                <w:szCs w:val="22"/>
                <w:highlight w:val="yellow"/>
                <w:lang w:val="fr-FR"/>
              </w:rPr>
            </w:pPr>
          </w:p>
        </w:tc>
        <w:tc>
          <w:tcPr>
            <w:tcW w:w="286" w:type="pct"/>
            <w:gridSpan w:val="2"/>
            <w:vAlign w:val="bottom"/>
          </w:tcPr>
          <w:p w14:paraId="2395AC6C" w14:textId="437736DB" w:rsidR="00A01F10" w:rsidRPr="00F83ECD" w:rsidRDefault="00A01F10" w:rsidP="0047082A">
            <w:pPr>
              <w:rPr>
                <w:rFonts w:cs="Arial"/>
                <w:szCs w:val="22"/>
                <w:highlight w:val="yellow"/>
                <w:lang w:val="fr-FR"/>
              </w:rPr>
            </w:pPr>
          </w:p>
        </w:tc>
        <w:tc>
          <w:tcPr>
            <w:tcW w:w="284" w:type="pct"/>
            <w:vAlign w:val="bottom"/>
          </w:tcPr>
          <w:p w14:paraId="40046A79" w14:textId="47B9F19F" w:rsidR="00A01F10" w:rsidRPr="00F83ECD" w:rsidRDefault="00A01F10" w:rsidP="0047082A">
            <w:pPr>
              <w:rPr>
                <w:rFonts w:cs="Arial"/>
                <w:szCs w:val="22"/>
                <w:highlight w:val="yellow"/>
                <w:lang w:val="fr-FR"/>
              </w:rPr>
            </w:pPr>
          </w:p>
        </w:tc>
        <w:tc>
          <w:tcPr>
            <w:tcW w:w="300" w:type="pct"/>
            <w:vAlign w:val="bottom"/>
          </w:tcPr>
          <w:p w14:paraId="0475897D" w14:textId="08A1F17D" w:rsidR="00A01F10" w:rsidRPr="00F83ECD" w:rsidRDefault="00A01F10" w:rsidP="0047082A">
            <w:pPr>
              <w:rPr>
                <w:rFonts w:cs="Arial"/>
                <w:szCs w:val="22"/>
                <w:highlight w:val="yellow"/>
                <w:lang w:val="fr-FR"/>
              </w:rPr>
            </w:pPr>
          </w:p>
        </w:tc>
        <w:tc>
          <w:tcPr>
            <w:tcW w:w="522" w:type="pct"/>
            <w:gridSpan w:val="2"/>
            <w:vAlign w:val="bottom"/>
          </w:tcPr>
          <w:p w14:paraId="2C28389C" w14:textId="282DF6F9" w:rsidR="00A01F10" w:rsidRPr="00F83ECD" w:rsidRDefault="00A01F10" w:rsidP="0047082A">
            <w:pPr>
              <w:rPr>
                <w:rFonts w:cs="Arial"/>
                <w:szCs w:val="22"/>
                <w:highlight w:val="yellow"/>
                <w:lang w:val="fr-FR"/>
              </w:rPr>
            </w:pPr>
          </w:p>
        </w:tc>
        <w:tc>
          <w:tcPr>
            <w:tcW w:w="373" w:type="pct"/>
            <w:vAlign w:val="center"/>
          </w:tcPr>
          <w:p w14:paraId="1E1074FE" w14:textId="77777777" w:rsidR="00A01F10" w:rsidRPr="00F83ECD" w:rsidRDefault="00A01F10" w:rsidP="0047082A">
            <w:pPr>
              <w:rPr>
                <w:rFonts w:cs="Arial"/>
                <w:szCs w:val="22"/>
                <w:highlight w:val="yellow"/>
                <w:lang w:val="fr-FR"/>
              </w:rPr>
            </w:pPr>
          </w:p>
        </w:tc>
        <w:tc>
          <w:tcPr>
            <w:tcW w:w="387" w:type="pct"/>
            <w:gridSpan w:val="2"/>
          </w:tcPr>
          <w:p w14:paraId="7864F037" w14:textId="77777777" w:rsidR="00A01F10" w:rsidRPr="00F83ECD" w:rsidRDefault="00A01F10" w:rsidP="0047082A">
            <w:pPr>
              <w:rPr>
                <w:rFonts w:cs="Arial"/>
                <w:szCs w:val="22"/>
                <w:highlight w:val="yellow"/>
                <w:lang w:val="fr-FR"/>
              </w:rPr>
            </w:pPr>
          </w:p>
        </w:tc>
        <w:tc>
          <w:tcPr>
            <w:tcW w:w="308" w:type="pct"/>
          </w:tcPr>
          <w:p w14:paraId="536053CF" w14:textId="0387B7C7" w:rsidR="00A01F10" w:rsidRPr="00F83ECD" w:rsidRDefault="00A01F10" w:rsidP="0047082A">
            <w:pPr>
              <w:rPr>
                <w:rFonts w:cs="Arial"/>
                <w:szCs w:val="22"/>
                <w:highlight w:val="yellow"/>
                <w:lang w:val="fr-FR"/>
              </w:rPr>
            </w:pPr>
          </w:p>
        </w:tc>
      </w:tr>
      <w:tr w:rsidR="00A01F10" w:rsidRPr="00F83ECD" w14:paraId="56537143" w14:textId="77777777" w:rsidTr="00A01F10">
        <w:trPr>
          <w:cantSplit/>
          <w:trHeight w:val="340"/>
        </w:trPr>
        <w:tc>
          <w:tcPr>
            <w:tcW w:w="840" w:type="pct"/>
            <w:vMerge/>
          </w:tcPr>
          <w:p w14:paraId="7D260921" w14:textId="77777777" w:rsidR="00A01F10" w:rsidRPr="00F83ECD" w:rsidRDefault="00A01F10" w:rsidP="0047082A">
            <w:pPr>
              <w:rPr>
                <w:rFonts w:cs="Arial"/>
                <w:szCs w:val="22"/>
                <w:highlight w:val="yellow"/>
                <w:lang w:val="fr-FR"/>
              </w:rPr>
            </w:pPr>
          </w:p>
        </w:tc>
        <w:tc>
          <w:tcPr>
            <w:tcW w:w="3465" w:type="pct"/>
            <w:gridSpan w:val="10"/>
            <w:shd w:val="clear" w:color="auto" w:fill="F2F2F2"/>
            <w:vAlign w:val="center"/>
          </w:tcPr>
          <w:p w14:paraId="37393D09" w14:textId="77F4790C" w:rsidR="00A01F10" w:rsidRPr="00F83ECD" w:rsidRDefault="00A01F10" w:rsidP="00B73D39">
            <w:pPr>
              <w:jc w:val="left"/>
              <w:rPr>
                <w:rFonts w:cs="Arial"/>
                <w:szCs w:val="22"/>
                <w:highlight w:val="yellow"/>
                <w:lang w:val="fr-FR"/>
              </w:rPr>
            </w:pPr>
            <w:r w:rsidRPr="00F83ECD">
              <w:rPr>
                <w:rFonts w:cs="Arial"/>
                <w:b/>
                <w:szCs w:val="22"/>
                <w:highlight w:val="yellow"/>
                <w:lang w:val="fr-FR"/>
              </w:rPr>
              <w:t>Total partiel pour le produit 3</w:t>
            </w:r>
          </w:p>
        </w:tc>
        <w:tc>
          <w:tcPr>
            <w:tcW w:w="387" w:type="pct"/>
            <w:gridSpan w:val="2"/>
            <w:shd w:val="clear" w:color="auto" w:fill="F2F2F2"/>
          </w:tcPr>
          <w:p w14:paraId="29E75A76" w14:textId="77777777" w:rsidR="00A01F10" w:rsidRPr="00F83ECD" w:rsidRDefault="00A01F10" w:rsidP="0047082A">
            <w:pPr>
              <w:rPr>
                <w:rFonts w:cs="Arial"/>
                <w:szCs w:val="22"/>
                <w:highlight w:val="yellow"/>
                <w:lang w:val="fr-FR"/>
              </w:rPr>
            </w:pPr>
          </w:p>
        </w:tc>
        <w:tc>
          <w:tcPr>
            <w:tcW w:w="308" w:type="pct"/>
            <w:shd w:val="clear" w:color="auto" w:fill="F2F2F2"/>
          </w:tcPr>
          <w:p w14:paraId="2B8632B1" w14:textId="5E462847" w:rsidR="00A01F10" w:rsidRPr="00F83ECD" w:rsidRDefault="000F1EBE" w:rsidP="000F1EBE">
            <w:pPr>
              <w:rPr>
                <w:rFonts w:cs="Arial"/>
                <w:szCs w:val="22"/>
                <w:highlight w:val="yellow"/>
                <w:lang w:val="fr-FR"/>
              </w:rPr>
            </w:pPr>
            <w:r w:rsidRPr="00F83ECD">
              <w:rPr>
                <w:rFonts w:cs="Arial"/>
                <w:szCs w:val="22"/>
                <w:highlight w:val="yellow"/>
                <w:lang w:val="fr-FR"/>
              </w:rPr>
              <w:t>1 7</w:t>
            </w:r>
            <w:r w:rsidR="00A01F10" w:rsidRPr="00F83ECD">
              <w:rPr>
                <w:rFonts w:cs="Arial"/>
                <w:szCs w:val="22"/>
                <w:highlight w:val="yellow"/>
                <w:lang w:val="fr-FR"/>
              </w:rPr>
              <w:t>00</w:t>
            </w:r>
          </w:p>
        </w:tc>
      </w:tr>
    </w:tbl>
    <w:p w14:paraId="585F8D95" w14:textId="0EA276F2" w:rsidR="00A01F10" w:rsidRPr="00F83ECD" w:rsidRDefault="00A01F10">
      <w:pPr>
        <w:rPr>
          <w:highlight w:val="yellow"/>
        </w:rPr>
      </w:pPr>
    </w:p>
    <w:p w14:paraId="4F1CE5AB" w14:textId="77777777" w:rsidR="00A01F10" w:rsidRPr="00F83ECD" w:rsidRDefault="00A01F10">
      <w:pPr>
        <w:spacing w:after="160" w:line="259" w:lineRule="auto"/>
        <w:jc w:val="left"/>
        <w:rPr>
          <w:highlight w:val="yellow"/>
        </w:rPr>
      </w:pPr>
    </w:p>
    <w:p w14:paraId="22A3C111" w14:textId="77777777" w:rsidR="00A01F10" w:rsidRPr="00F83ECD" w:rsidRDefault="00A01F10">
      <w:pPr>
        <w:spacing w:after="160" w:line="259" w:lineRule="auto"/>
        <w:jc w:val="left"/>
        <w:rPr>
          <w:highlight w:val="yellow"/>
        </w:rPr>
      </w:pPr>
    </w:p>
    <w:p w14:paraId="7F326AE2" w14:textId="77777777" w:rsidR="00A01F10" w:rsidRPr="00F83ECD" w:rsidRDefault="00A01F10">
      <w:pPr>
        <w:spacing w:after="160" w:line="259" w:lineRule="auto"/>
        <w:jc w:val="left"/>
        <w:rPr>
          <w:highlight w:val="yellow"/>
        </w:rPr>
      </w:pPr>
    </w:p>
    <w:p w14:paraId="4C3B6BC4" w14:textId="77777777" w:rsidR="00A01F10" w:rsidRPr="00F83ECD" w:rsidRDefault="00A01F10">
      <w:pPr>
        <w:spacing w:after="160" w:line="259" w:lineRule="auto"/>
        <w:jc w:val="left"/>
        <w:rPr>
          <w:highlight w:val="yellow"/>
        </w:rPr>
      </w:pPr>
    </w:p>
    <w:p w14:paraId="1EA22E39" w14:textId="77777777" w:rsidR="00A01F10" w:rsidRPr="00F83ECD" w:rsidRDefault="00A01F10">
      <w:pPr>
        <w:spacing w:after="160" w:line="259" w:lineRule="auto"/>
        <w:jc w:val="left"/>
        <w:rPr>
          <w:highlight w:val="yellow"/>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0"/>
        <w:gridCol w:w="3352"/>
        <w:gridCol w:w="838"/>
        <w:gridCol w:w="841"/>
        <w:gridCol w:w="838"/>
        <w:gridCol w:w="838"/>
        <w:gridCol w:w="975"/>
        <w:gridCol w:w="1399"/>
        <w:gridCol w:w="1121"/>
        <w:gridCol w:w="51"/>
        <w:gridCol w:w="1208"/>
        <w:gridCol w:w="969"/>
      </w:tblGrid>
      <w:tr w:rsidR="00A01F10" w:rsidRPr="003A62E2" w14:paraId="5281DF80" w14:textId="77777777" w:rsidTr="00887FE4">
        <w:trPr>
          <w:cantSplit/>
          <w:trHeight w:val="195"/>
        </w:trPr>
        <w:tc>
          <w:tcPr>
            <w:tcW w:w="832" w:type="pct"/>
            <w:vMerge w:val="restart"/>
            <w:shd w:val="clear" w:color="auto" w:fill="FFFF99"/>
          </w:tcPr>
          <w:p w14:paraId="4ED40963" w14:textId="77777777" w:rsidR="00A01F10" w:rsidRPr="00F83ECD" w:rsidRDefault="00A01F10" w:rsidP="0047082A">
            <w:pPr>
              <w:spacing w:before="60"/>
              <w:jc w:val="center"/>
              <w:rPr>
                <w:rFonts w:cs="Arial"/>
                <w:b/>
                <w:bCs/>
                <w:szCs w:val="22"/>
                <w:highlight w:val="yellow"/>
                <w:lang w:val="fr-FR"/>
              </w:rPr>
            </w:pPr>
            <w:r w:rsidRPr="00F83ECD">
              <w:rPr>
                <w:rFonts w:cs="Arial"/>
                <w:b/>
                <w:bCs/>
                <w:szCs w:val="22"/>
                <w:highlight w:val="yellow"/>
                <w:lang w:val="fr-FR"/>
              </w:rPr>
              <w:t>PRODUITS ESCOMPTÉS</w:t>
            </w:r>
          </w:p>
          <w:p w14:paraId="3778FC26" w14:textId="77777777" w:rsidR="00A01F10" w:rsidRPr="00F83ECD" w:rsidRDefault="00A01F10" w:rsidP="0047082A">
            <w:pPr>
              <w:jc w:val="left"/>
              <w:rPr>
                <w:rFonts w:cs="Arial"/>
                <w:i/>
                <w:szCs w:val="22"/>
                <w:highlight w:val="yellow"/>
                <w:lang w:val="fr-FR"/>
              </w:rPr>
            </w:pPr>
          </w:p>
        </w:tc>
        <w:tc>
          <w:tcPr>
            <w:tcW w:w="1124" w:type="pct"/>
            <w:vMerge w:val="restart"/>
            <w:shd w:val="clear" w:color="auto" w:fill="FFFF99"/>
          </w:tcPr>
          <w:p w14:paraId="376E07D6" w14:textId="77777777" w:rsidR="00A01F10" w:rsidRPr="00F83ECD" w:rsidRDefault="00A01F10" w:rsidP="0047082A">
            <w:pPr>
              <w:spacing w:before="60"/>
              <w:jc w:val="center"/>
              <w:rPr>
                <w:rFonts w:cs="Arial"/>
                <w:bCs/>
                <w:i/>
                <w:szCs w:val="22"/>
                <w:highlight w:val="yellow"/>
                <w:lang w:val="fr-FR"/>
              </w:rPr>
            </w:pPr>
            <w:r w:rsidRPr="00F83ECD">
              <w:rPr>
                <w:rFonts w:cs="Arial"/>
                <w:b/>
                <w:bCs/>
                <w:szCs w:val="22"/>
                <w:highlight w:val="yellow"/>
                <w:lang w:val="fr-FR"/>
              </w:rPr>
              <w:t>ACTIVITÉS PRÉVUES</w:t>
            </w:r>
          </w:p>
        </w:tc>
        <w:tc>
          <w:tcPr>
            <w:tcW w:w="1452" w:type="pct"/>
            <w:gridSpan w:val="5"/>
            <w:shd w:val="clear" w:color="auto" w:fill="FFFF99"/>
          </w:tcPr>
          <w:p w14:paraId="132F61E7" w14:textId="77777777" w:rsidR="00A01F10" w:rsidRPr="00F83ECD" w:rsidRDefault="00A01F10" w:rsidP="0047082A">
            <w:pPr>
              <w:spacing w:before="60"/>
              <w:jc w:val="center"/>
              <w:rPr>
                <w:rFonts w:cs="Arial"/>
                <w:b/>
                <w:bCs/>
                <w:szCs w:val="22"/>
                <w:highlight w:val="yellow"/>
                <w:lang w:val="fr-FR"/>
              </w:rPr>
            </w:pPr>
            <w:r w:rsidRPr="00F83ECD">
              <w:rPr>
                <w:rFonts w:cs="Arial"/>
                <w:b/>
                <w:bCs/>
                <w:szCs w:val="22"/>
                <w:highlight w:val="yellow"/>
                <w:lang w:val="fr-FR"/>
              </w:rPr>
              <w:t>Budget prévu par année (en milliers USD)</w:t>
            </w:r>
          </w:p>
        </w:tc>
        <w:tc>
          <w:tcPr>
            <w:tcW w:w="468" w:type="pct"/>
            <w:vMerge w:val="restart"/>
            <w:shd w:val="clear" w:color="auto" w:fill="FFFF99"/>
            <w:vAlign w:val="center"/>
          </w:tcPr>
          <w:p w14:paraId="1BCBA77F" w14:textId="77777777" w:rsidR="00A01F10" w:rsidRPr="00F83ECD" w:rsidRDefault="00A01F10" w:rsidP="0047082A">
            <w:pPr>
              <w:jc w:val="center"/>
              <w:rPr>
                <w:rFonts w:cs="Arial"/>
                <w:b/>
                <w:bCs/>
                <w:szCs w:val="22"/>
                <w:highlight w:val="yellow"/>
                <w:lang w:val="fr-FR"/>
              </w:rPr>
            </w:pPr>
            <w:r w:rsidRPr="00F83ECD">
              <w:rPr>
                <w:rFonts w:cs="Arial"/>
                <w:b/>
                <w:bCs/>
                <w:szCs w:val="22"/>
                <w:highlight w:val="yellow"/>
                <w:lang w:val="fr-FR"/>
              </w:rPr>
              <w:t>PARTIE RESPONSABLE</w:t>
            </w:r>
          </w:p>
        </w:tc>
        <w:tc>
          <w:tcPr>
            <w:tcW w:w="1124" w:type="pct"/>
            <w:gridSpan w:val="4"/>
            <w:shd w:val="clear" w:color="auto" w:fill="FFFF99"/>
            <w:vAlign w:val="center"/>
          </w:tcPr>
          <w:p w14:paraId="6EE57F09" w14:textId="77777777" w:rsidR="00A01F10" w:rsidRPr="00F83ECD" w:rsidRDefault="00A01F10" w:rsidP="0047082A">
            <w:pPr>
              <w:spacing w:before="60"/>
              <w:jc w:val="center"/>
              <w:rPr>
                <w:rFonts w:cs="Arial"/>
                <w:b/>
                <w:bCs/>
                <w:szCs w:val="22"/>
                <w:highlight w:val="yellow"/>
                <w:lang w:val="fr-FR"/>
              </w:rPr>
            </w:pPr>
            <w:r w:rsidRPr="00F83ECD">
              <w:rPr>
                <w:rFonts w:cs="Arial"/>
                <w:b/>
                <w:bCs/>
                <w:szCs w:val="22"/>
                <w:highlight w:val="yellow"/>
                <w:lang w:val="fr-FR"/>
              </w:rPr>
              <w:t xml:space="preserve">BUDGET PRÉVU </w:t>
            </w:r>
          </w:p>
          <w:p w14:paraId="75477C8B" w14:textId="77777777" w:rsidR="00A01F10" w:rsidRPr="00F83ECD" w:rsidRDefault="00A01F10" w:rsidP="0047082A">
            <w:pPr>
              <w:spacing w:before="60"/>
              <w:jc w:val="center"/>
              <w:rPr>
                <w:rFonts w:cs="Arial"/>
                <w:b/>
                <w:bCs/>
                <w:szCs w:val="22"/>
                <w:highlight w:val="yellow"/>
                <w:lang w:val="fr-FR"/>
              </w:rPr>
            </w:pPr>
            <w:r w:rsidRPr="00F83ECD">
              <w:rPr>
                <w:rFonts w:cs="Arial"/>
                <w:b/>
                <w:bCs/>
                <w:szCs w:val="22"/>
                <w:highlight w:val="yellow"/>
                <w:lang w:val="fr-FR"/>
              </w:rPr>
              <w:t>(en milliers USD)</w:t>
            </w:r>
          </w:p>
        </w:tc>
      </w:tr>
      <w:tr w:rsidR="00A01F10" w:rsidRPr="00F83ECD" w14:paraId="47DE8799" w14:textId="77777777" w:rsidTr="00887FE4">
        <w:trPr>
          <w:cantSplit/>
          <w:trHeight w:val="467"/>
        </w:trPr>
        <w:tc>
          <w:tcPr>
            <w:tcW w:w="832" w:type="pct"/>
            <w:vMerge/>
            <w:shd w:val="clear" w:color="auto" w:fill="CCCCCC"/>
            <w:vAlign w:val="center"/>
          </w:tcPr>
          <w:p w14:paraId="5B6806D8" w14:textId="77777777" w:rsidR="00A01F10" w:rsidRPr="00F83ECD" w:rsidRDefault="00A01F10" w:rsidP="0047082A">
            <w:pPr>
              <w:jc w:val="center"/>
              <w:rPr>
                <w:rFonts w:cs="Arial"/>
                <w:szCs w:val="22"/>
                <w:highlight w:val="yellow"/>
                <w:lang w:val="fr-FR"/>
              </w:rPr>
            </w:pPr>
          </w:p>
        </w:tc>
        <w:tc>
          <w:tcPr>
            <w:tcW w:w="1124" w:type="pct"/>
            <w:vMerge/>
            <w:tcBorders>
              <w:bottom w:val="single" w:sz="4" w:space="0" w:color="auto"/>
            </w:tcBorders>
            <w:shd w:val="clear" w:color="auto" w:fill="CCCCCC"/>
            <w:vAlign w:val="center"/>
          </w:tcPr>
          <w:p w14:paraId="40DB620A" w14:textId="77777777" w:rsidR="00A01F10" w:rsidRPr="00F83ECD" w:rsidRDefault="00A01F10" w:rsidP="0047082A">
            <w:pPr>
              <w:jc w:val="center"/>
              <w:rPr>
                <w:rFonts w:cs="Arial"/>
                <w:szCs w:val="22"/>
                <w:highlight w:val="yellow"/>
                <w:lang w:val="fr-FR"/>
              </w:rPr>
            </w:pPr>
          </w:p>
        </w:tc>
        <w:tc>
          <w:tcPr>
            <w:tcW w:w="281" w:type="pct"/>
            <w:tcBorders>
              <w:bottom w:val="single" w:sz="4" w:space="0" w:color="auto"/>
            </w:tcBorders>
            <w:shd w:val="clear" w:color="auto" w:fill="FFFF99"/>
            <w:vAlign w:val="center"/>
          </w:tcPr>
          <w:p w14:paraId="3B4CDDBE" w14:textId="77777777" w:rsidR="00A01F10" w:rsidRPr="00F83ECD" w:rsidRDefault="00A01F10" w:rsidP="0047082A">
            <w:pPr>
              <w:jc w:val="center"/>
              <w:rPr>
                <w:rFonts w:cs="Arial"/>
                <w:szCs w:val="22"/>
                <w:highlight w:val="yellow"/>
                <w:lang w:val="fr-FR"/>
              </w:rPr>
            </w:pPr>
            <w:r w:rsidRPr="00F83ECD">
              <w:rPr>
                <w:rFonts w:cs="Arial"/>
                <w:szCs w:val="22"/>
                <w:highlight w:val="yellow"/>
                <w:lang w:val="fr-FR"/>
              </w:rPr>
              <w:t>A1</w:t>
            </w:r>
          </w:p>
        </w:tc>
        <w:tc>
          <w:tcPr>
            <w:tcW w:w="282" w:type="pct"/>
            <w:tcBorders>
              <w:bottom w:val="single" w:sz="4" w:space="0" w:color="auto"/>
            </w:tcBorders>
            <w:shd w:val="clear" w:color="auto" w:fill="FFFF99"/>
            <w:vAlign w:val="center"/>
          </w:tcPr>
          <w:p w14:paraId="0EE3A023" w14:textId="77777777" w:rsidR="00A01F10" w:rsidRPr="00F83ECD" w:rsidRDefault="00A01F10" w:rsidP="0047082A">
            <w:pPr>
              <w:jc w:val="center"/>
              <w:rPr>
                <w:rFonts w:cs="Arial"/>
                <w:szCs w:val="22"/>
                <w:highlight w:val="yellow"/>
                <w:lang w:val="fr-FR"/>
              </w:rPr>
            </w:pPr>
            <w:r w:rsidRPr="00F83ECD">
              <w:rPr>
                <w:rFonts w:cs="Arial"/>
                <w:szCs w:val="22"/>
                <w:highlight w:val="yellow"/>
                <w:lang w:val="fr-FR"/>
              </w:rPr>
              <w:t>A2</w:t>
            </w:r>
          </w:p>
        </w:tc>
        <w:tc>
          <w:tcPr>
            <w:tcW w:w="281" w:type="pct"/>
            <w:tcBorders>
              <w:bottom w:val="single" w:sz="4" w:space="0" w:color="auto"/>
            </w:tcBorders>
            <w:shd w:val="clear" w:color="auto" w:fill="FFFF99"/>
            <w:vAlign w:val="center"/>
          </w:tcPr>
          <w:p w14:paraId="4D831796" w14:textId="77777777" w:rsidR="00A01F10" w:rsidRPr="00F83ECD" w:rsidRDefault="00A01F10" w:rsidP="0047082A">
            <w:pPr>
              <w:jc w:val="center"/>
              <w:rPr>
                <w:rFonts w:cs="Arial"/>
                <w:szCs w:val="22"/>
                <w:highlight w:val="yellow"/>
                <w:lang w:val="fr-FR"/>
              </w:rPr>
            </w:pPr>
            <w:r w:rsidRPr="00F83ECD">
              <w:rPr>
                <w:rFonts w:cs="Arial"/>
                <w:szCs w:val="22"/>
                <w:highlight w:val="yellow"/>
                <w:lang w:val="fr-FR"/>
              </w:rPr>
              <w:t>A3</w:t>
            </w:r>
          </w:p>
        </w:tc>
        <w:tc>
          <w:tcPr>
            <w:tcW w:w="281" w:type="pct"/>
            <w:tcBorders>
              <w:bottom w:val="single" w:sz="4" w:space="0" w:color="auto"/>
            </w:tcBorders>
            <w:shd w:val="clear" w:color="auto" w:fill="FFFF99"/>
          </w:tcPr>
          <w:p w14:paraId="392CAA29" w14:textId="77777777" w:rsidR="00A01F10" w:rsidRPr="00F83ECD" w:rsidRDefault="00A01F10" w:rsidP="0047082A">
            <w:pPr>
              <w:jc w:val="center"/>
              <w:rPr>
                <w:rFonts w:cs="Arial"/>
                <w:szCs w:val="22"/>
                <w:highlight w:val="yellow"/>
                <w:lang w:val="fr-FR"/>
              </w:rPr>
            </w:pPr>
          </w:p>
          <w:p w14:paraId="0188CA7A" w14:textId="77777777" w:rsidR="00A01F10" w:rsidRPr="00F83ECD" w:rsidRDefault="00A01F10" w:rsidP="0047082A">
            <w:pPr>
              <w:jc w:val="center"/>
              <w:rPr>
                <w:rFonts w:cs="Arial"/>
                <w:szCs w:val="22"/>
                <w:highlight w:val="yellow"/>
                <w:lang w:val="fr-FR"/>
              </w:rPr>
            </w:pPr>
            <w:r w:rsidRPr="00F83ECD">
              <w:rPr>
                <w:rFonts w:cs="Arial"/>
                <w:szCs w:val="22"/>
                <w:highlight w:val="yellow"/>
                <w:lang w:val="fr-FR"/>
              </w:rPr>
              <w:t>A4’</w:t>
            </w:r>
          </w:p>
        </w:tc>
        <w:tc>
          <w:tcPr>
            <w:tcW w:w="327" w:type="pct"/>
            <w:tcBorders>
              <w:bottom w:val="single" w:sz="4" w:space="0" w:color="auto"/>
            </w:tcBorders>
            <w:shd w:val="clear" w:color="auto" w:fill="FFFF99"/>
            <w:vAlign w:val="center"/>
          </w:tcPr>
          <w:p w14:paraId="77CC6D27" w14:textId="77777777" w:rsidR="00A01F10" w:rsidRPr="00F83ECD" w:rsidRDefault="00A01F10" w:rsidP="0047082A">
            <w:pPr>
              <w:jc w:val="center"/>
              <w:rPr>
                <w:rFonts w:cs="Arial"/>
                <w:szCs w:val="22"/>
                <w:highlight w:val="yellow"/>
                <w:lang w:val="fr-FR"/>
              </w:rPr>
            </w:pPr>
            <w:r w:rsidRPr="00F83ECD">
              <w:rPr>
                <w:rFonts w:cs="Arial"/>
                <w:szCs w:val="22"/>
                <w:highlight w:val="yellow"/>
                <w:lang w:val="fr-FR"/>
              </w:rPr>
              <w:t>A5</w:t>
            </w:r>
          </w:p>
        </w:tc>
        <w:tc>
          <w:tcPr>
            <w:tcW w:w="468" w:type="pct"/>
            <w:vMerge/>
            <w:shd w:val="clear" w:color="auto" w:fill="FFFF99"/>
            <w:vAlign w:val="center"/>
          </w:tcPr>
          <w:p w14:paraId="78847244" w14:textId="77777777" w:rsidR="00A01F10" w:rsidRPr="00F83ECD" w:rsidRDefault="00A01F10" w:rsidP="0047082A">
            <w:pPr>
              <w:jc w:val="center"/>
              <w:rPr>
                <w:rFonts w:cs="Arial"/>
                <w:szCs w:val="22"/>
                <w:highlight w:val="yellow"/>
                <w:lang w:val="fr-FR"/>
              </w:rPr>
            </w:pPr>
          </w:p>
        </w:tc>
        <w:tc>
          <w:tcPr>
            <w:tcW w:w="393" w:type="pct"/>
            <w:gridSpan w:val="2"/>
            <w:shd w:val="clear" w:color="auto" w:fill="FFFF99"/>
            <w:vAlign w:val="center"/>
          </w:tcPr>
          <w:p w14:paraId="0C20A519" w14:textId="77777777" w:rsidR="00A01F10" w:rsidRPr="00F83ECD" w:rsidRDefault="00A01F10" w:rsidP="0047082A">
            <w:pPr>
              <w:jc w:val="center"/>
              <w:rPr>
                <w:rFonts w:cs="Arial"/>
                <w:szCs w:val="22"/>
                <w:highlight w:val="yellow"/>
                <w:lang w:val="fr-FR"/>
              </w:rPr>
            </w:pPr>
            <w:r w:rsidRPr="00F83ECD">
              <w:rPr>
                <w:rFonts w:cs="Arial"/>
                <w:szCs w:val="22"/>
                <w:highlight w:val="yellow"/>
                <w:lang w:val="fr-FR"/>
              </w:rPr>
              <w:t>Source de financement</w:t>
            </w:r>
          </w:p>
        </w:tc>
        <w:tc>
          <w:tcPr>
            <w:tcW w:w="405" w:type="pct"/>
            <w:shd w:val="clear" w:color="auto" w:fill="FFFF99"/>
            <w:vAlign w:val="center"/>
          </w:tcPr>
          <w:p w14:paraId="5B6A7670" w14:textId="77777777" w:rsidR="00A01F10" w:rsidRPr="00F83ECD" w:rsidRDefault="00A01F10" w:rsidP="0047082A">
            <w:pPr>
              <w:jc w:val="center"/>
              <w:rPr>
                <w:rFonts w:cs="Arial"/>
                <w:szCs w:val="22"/>
                <w:highlight w:val="yellow"/>
                <w:lang w:val="fr-FR"/>
              </w:rPr>
            </w:pPr>
            <w:r w:rsidRPr="00F83ECD">
              <w:rPr>
                <w:rFonts w:cs="Arial"/>
                <w:szCs w:val="22"/>
                <w:highlight w:val="yellow"/>
                <w:lang w:val="fr-FR"/>
              </w:rPr>
              <w:t xml:space="preserve">Poste budgétaire </w:t>
            </w:r>
          </w:p>
        </w:tc>
        <w:tc>
          <w:tcPr>
            <w:tcW w:w="326" w:type="pct"/>
            <w:shd w:val="clear" w:color="auto" w:fill="FFFF99"/>
            <w:vAlign w:val="center"/>
          </w:tcPr>
          <w:p w14:paraId="1E4E9609" w14:textId="77777777" w:rsidR="00A01F10" w:rsidRPr="00F83ECD" w:rsidRDefault="00A01F10" w:rsidP="0047082A">
            <w:pPr>
              <w:jc w:val="center"/>
              <w:rPr>
                <w:rFonts w:cs="Arial"/>
                <w:szCs w:val="22"/>
                <w:highlight w:val="yellow"/>
                <w:lang w:val="fr-FR"/>
              </w:rPr>
            </w:pPr>
            <w:r w:rsidRPr="00F83ECD">
              <w:rPr>
                <w:rFonts w:cs="Arial"/>
                <w:szCs w:val="22"/>
                <w:highlight w:val="yellow"/>
                <w:lang w:val="fr-FR"/>
              </w:rPr>
              <w:t>Montant</w:t>
            </w:r>
          </w:p>
        </w:tc>
      </w:tr>
      <w:tr w:rsidR="00035E8C" w:rsidRPr="00F83ECD" w14:paraId="39F9DD3A" w14:textId="77777777" w:rsidTr="00887FE4">
        <w:trPr>
          <w:cantSplit/>
          <w:trHeight w:val="340"/>
        </w:trPr>
        <w:tc>
          <w:tcPr>
            <w:tcW w:w="832" w:type="pct"/>
          </w:tcPr>
          <w:p w14:paraId="27F65FDD" w14:textId="213A19C3" w:rsidR="00035E8C" w:rsidRPr="00F83ECD" w:rsidRDefault="00035E8C" w:rsidP="00D87816">
            <w:pPr>
              <w:rPr>
                <w:rFonts w:cs="Arial"/>
                <w:b/>
                <w:szCs w:val="22"/>
                <w:highlight w:val="yellow"/>
                <w:lang w:val="fr-FR"/>
              </w:rPr>
            </w:pPr>
            <w:r w:rsidRPr="00F83ECD">
              <w:rPr>
                <w:rFonts w:cs="Arial"/>
                <w:b/>
                <w:szCs w:val="22"/>
                <w:highlight w:val="yellow"/>
                <w:lang w:val="fr-FR"/>
              </w:rPr>
              <w:t>Assistance Technique et Conseils</w:t>
            </w:r>
          </w:p>
        </w:tc>
        <w:tc>
          <w:tcPr>
            <w:tcW w:w="1124" w:type="pct"/>
          </w:tcPr>
          <w:p w14:paraId="31C865EC" w14:textId="3260D857" w:rsidR="00035E8C" w:rsidRPr="00F83ECD" w:rsidRDefault="00035E8C" w:rsidP="00D87816">
            <w:pPr>
              <w:spacing w:before="40" w:after="0"/>
              <w:jc w:val="left"/>
              <w:rPr>
                <w:rFonts w:cs="Arial"/>
                <w:iCs/>
                <w:szCs w:val="22"/>
                <w:highlight w:val="yellow"/>
                <w:lang w:val="fr-FR"/>
              </w:rPr>
            </w:pPr>
            <w:r w:rsidRPr="00F83ECD">
              <w:rPr>
                <w:rFonts w:cs="Arial"/>
                <w:iCs/>
                <w:szCs w:val="22"/>
                <w:highlight w:val="yellow"/>
                <w:lang w:val="fr-FR"/>
              </w:rPr>
              <w:t>Assistante Technique Nationale et Internationale</w:t>
            </w:r>
            <w:r w:rsidR="00BD2BD1" w:rsidRPr="00F83ECD">
              <w:rPr>
                <w:rFonts w:cs="Arial"/>
                <w:iCs/>
                <w:szCs w:val="22"/>
                <w:highlight w:val="yellow"/>
                <w:lang w:val="fr-FR"/>
              </w:rPr>
              <w:t>, y compris la communication, la visibilité et la mobilisation des ressources</w:t>
            </w:r>
          </w:p>
        </w:tc>
        <w:tc>
          <w:tcPr>
            <w:tcW w:w="281" w:type="pct"/>
            <w:vAlign w:val="center"/>
          </w:tcPr>
          <w:p w14:paraId="6FFAD0E5" w14:textId="35262076" w:rsidR="00035E8C" w:rsidRPr="00F83ECD" w:rsidRDefault="00BD2BD1" w:rsidP="00D87816">
            <w:pPr>
              <w:rPr>
                <w:rFonts w:cs="Arial"/>
                <w:szCs w:val="22"/>
                <w:highlight w:val="yellow"/>
                <w:lang w:val="fr-FR"/>
              </w:rPr>
            </w:pPr>
            <w:r w:rsidRPr="00F83ECD">
              <w:rPr>
                <w:rFonts w:cs="Arial"/>
                <w:szCs w:val="22"/>
                <w:highlight w:val="yellow"/>
                <w:lang w:val="fr-FR"/>
              </w:rPr>
              <w:t>400</w:t>
            </w:r>
          </w:p>
        </w:tc>
        <w:tc>
          <w:tcPr>
            <w:tcW w:w="282" w:type="pct"/>
          </w:tcPr>
          <w:p w14:paraId="042CC9F2" w14:textId="3EC7BBE0" w:rsidR="00035E8C" w:rsidRPr="00F83ECD" w:rsidRDefault="00BD2BD1" w:rsidP="00D87816">
            <w:pPr>
              <w:rPr>
                <w:rFonts w:cs="Arial"/>
                <w:szCs w:val="22"/>
                <w:highlight w:val="yellow"/>
                <w:lang w:val="fr-FR"/>
              </w:rPr>
            </w:pPr>
            <w:r w:rsidRPr="00F83ECD">
              <w:rPr>
                <w:rFonts w:cs="Arial"/>
                <w:szCs w:val="22"/>
                <w:highlight w:val="yellow"/>
                <w:lang w:val="fr-FR"/>
              </w:rPr>
              <w:t>4</w:t>
            </w:r>
            <w:r w:rsidR="00035E8C" w:rsidRPr="00F83ECD">
              <w:rPr>
                <w:rFonts w:cs="Arial"/>
                <w:szCs w:val="22"/>
                <w:highlight w:val="yellow"/>
                <w:lang w:val="fr-FR"/>
              </w:rPr>
              <w:t>00</w:t>
            </w:r>
          </w:p>
        </w:tc>
        <w:tc>
          <w:tcPr>
            <w:tcW w:w="281" w:type="pct"/>
          </w:tcPr>
          <w:p w14:paraId="454BF9D8" w14:textId="22D8DB96" w:rsidR="00035E8C" w:rsidRPr="00F83ECD" w:rsidRDefault="00BD2BD1" w:rsidP="00D87816">
            <w:pPr>
              <w:rPr>
                <w:rFonts w:cs="Arial"/>
                <w:szCs w:val="22"/>
                <w:highlight w:val="yellow"/>
                <w:lang w:val="fr-FR"/>
              </w:rPr>
            </w:pPr>
            <w:r w:rsidRPr="00F83ECD">
              <w:rPr>
                <w:rFonts w:cs="Arial"/>
                <w:szCs w:val="22"/>
                <w:highlight w:val="yellow"/>
                <w:lang w:val="fr-FR"/>
              </w:rPr>
              <w:t>4</w:t>
            </w:r>
            <w:r w:rsidR="00035E8C" w:rsidRPr="00F83ECD">
              <w:rPr>
                <w:rFonts w:cs="Arial"/>
                <w:szCs w:val="22"/>
                <w:highlight w:val="yellow"/>
                <w:lang w:val="fr-FR"/>
              </w:rPr>
              <w:t>00</w:t>
            </w:r>
          </w:p>
        </w:tc>
        <w:tc>
          <w:tcPr>
            <w:tcW w:w="281" w:type="pct"/>
          </w:tcPr>
          <w:p w14:paraId="0EBC9E66" w14:textId="0C4F341D" w:rsidR="00035E8C" w:rsidRPr="00F83ECD" w:rsidRDefault="00BD2BD1" w:rsidP="00D87816">
            <w:pPr>
              <w:rPr>
                <w:rFonts w:cs="Arial"/>
                <w:szCs w:val="22"/>
                <w:highlight w:val="yellow"/>
                <w:lang w:val="fr-FR"/>
              </w:rPr>
            </w:pPr>
            <w:r w:rsidRPr="00F83ECD">
              <w:rPr>
                <w:rFonts w:cs="Arial"/>
                <w:szCs w:val="22"/>
                <w:highlight w:val="yellow"/>
                <w:lang w:val="fr-FR"/>
              </w:rPr>
              <w:t>4</w:t>
            </w:r>
            <w:r w:rsidR="00035E8C" w:rsidRPr="00F83ECD">
              <w:rPr>
                <w:rFonts w:cs="Arial"/>
                <w:szCs w:val="22"/>
                <w:highlight w:val="yellow"/>
                <w:lang w:val="fr-FR"/>
              </w:rPr>
              <w:t>00</w:t>
            </w:r>
          </w:p>
        </w:tc>
        <w:tc>
          <w:tcPr>
            <w:tcW w:w="327" w:type="pct"/>
          </w:tcPr>
          <w:p w14:paraId="75157B1B" w14:textId="65A64B43" w:rsidR="00035E8C" w:rsidRPr="00F83ECD" w:rsidRDefault="00BD2BD1" w:rsidP="00D87816">
            <w:pPr>
              <w:rPr>
                <w:rFonts w:cs="Arial"/>
                <w:szCs w:val="22"/>
                <w:highlight w:val="yellow"/>
                <w:lang w:val="fr-FR"/>
              </w:rPr>
            </w:pPr>
            <w:r w:rsidRPr="00F83ECD">
              <w:rPr>
                <w:rFonts w:cs="Arial"/>
                <w:szCs w:val="22"/>
                <w:highlight w:val="yellow"/>
                <w:lang w:val="fr-FR"/>
              </w:rPr>
              <w:t>4</w:t>
            </w:r>
            <w:r w:rsidR="00035E8C" w:rsidRPr="00F83ECD">
              <w:rPr>
                <w:rFonts w:cs="Arial"/>
                <w:szCs w:val="22"/>
                <w:highlight w:val="yellow"/>
                <w:lang w:val="fr-FR"/>
              </w:rPr>
              <w:t>00</w:t>
            </w:r>
          </w:p>
        </w:tc>
        <w:tc>
          <w:tcPr>
            <w:tcW w:w="469" w:type="pct"/>
            <w:vAlign w:val="center"/>
          </w:tcPr>
          <w:p w14:paraId="5420A2A9" w14:textId="664ADE34" w:rsidR="00035E8C" w:rsidRPr="00F83ECD" w:rsidRDefault="00887FE4" w:rsidP="00887FE4">
            <w:pPr>
              <w:jc w:val="center"/>
              <w:rPr>
                <w:rFonts w:cs="Arial"/>
                <w:szCs w:val="22"/>
                <w:highlight w:val="yellow"/>
                <w:lang w:val="fr-FR"/>
              </w:rPr>
            </w:pPr>
            <w:r w:rsidRPr="00F83ECD">
              <w:rPr>
                <w:rFonts w:cs="Arial"/>
                <w:szCs w:val="22"/>
                <w:highlight w:val="yellow"/>
                <w:lang w:val="fr-FR"/>
              </w:rPr>
              <w:t>PNUD</w:t>
            </w:r>
          </w:p>
        </w:tc>
        <w:tc>
          <w:tcPr>
            <w:tcW w:w="376" w:type="pct"/>
            <w:vAlign w:val="center"/>
          </w:tcPr>
          <w:p w14:paraId="030CFDCC" w14:textId="77777777" w:rsidR="00035E8C" w:rsidRPr="00F83ECD" w:rsidRDefault="00035E8C" w:rsidP="00D87816">
            <w:pPr>
              <w:rPr>
                <w:rFonts w:cs="Arial"/>
                <w:szCs w:val="22"/>
                <w:highlight w:val="yellow"/>
                <w:lang w:val="fr-FR"/>
              </w:rPr>
            </w:pPr>
          </w:p>
        </w:tc>
        <w:tc>
          <w:tcPr>
            <w:tcW w:w="421" w:type="pct"/>
            <w:gridSpan w:val="2"/>
          </w:tcPr>
          <w:p w14:paraId="24712AC4" w14:textId="77777777" w:rsidR="00035E8C" w:rsidRPr="00F83ECD" w:rsidRDefault="00035E8C" w:rsidP="00D87816">
            <w:pPr>
              <w:rPr>
                <w:rFonts w:cs="Arial"/>
                <w:szCs w:val="22"/>
                <w:highlight w:val="yellow"/>
                <w:lang w:val="fr-FR"/>
              </w:rPr>
            </w:pPr>
          </w:p>
        </w:tc>
        <w:tc>
          <w:tcPr>
            <w:tcW w:w="326" w:type="pct"/>
          </w:tcPr>
          <w:p w14:paraId="248268C4" w14:textId="6614C060" w:rsidR="00035E8C" w:rsidRPr="00F83ECD" w:rsidRDefault="00BD2BD1" w:rsidP="00D87816">
            <w:pPr>
              <w:rPr>
                <w:rFonts w:cs="Arial"/>
                <w:szCs w:val="22"/>
                <w:highlight w:val="yellow"/>
                <w:lang w:val="fr-FR"/>
              </w:rPr>
            </w:pPr>
            <w:r w:rsidRPr="00F83ECD">
              <w:rPr>
                <w:rFonts w:cs="Arial"/>
                <w:szCs w:val="22"/>
                <w:highlight w:val="yellow"/>
                <w:lang w:val="fr-FR"/>
              </w:rPr>
              <w:t>2</w:t>
            </w:r>
            <w:r w:rsidR="00035E8C" w:rsidRPr="00F83ECD">
              <w:rPr>
                <w:rFonts w:cs="Arial"/>
                <w:szCs w:val="22"/>
                <w:highlight w:val="yellow"/>
                <w:lang w:val="fr-FR"/>
              </w:rPr>
              <w:t xml:space="preserve"> 000</w:t>
            </w:r>
          </w:p>
        </w:tc>
      </w:tr>
      <w:tr w:rsidR="00035E8C" w:rsidRPr="00F83ECD" w14:paraId="2BC960BF" w14:textId="77777777" w:rsidTr="00887FE4">
        <w:trPr>
          <w:cantSplit/>
          <w:trHeight w:val="340"/>
        </w:trPr>
        <w:tc>
          <w:tcPr>
            <w:tcW w:w="832" w:type="pct"/>
          </w:tcPr>
          <w:p w14:paraId="698C7020" w14:textId="3B4CD27E" w:rsidR="00035E8C" w:rsidRPr="00F83ECD" w:rsidRDefault="00035E8C" w:rsidP="000F1EBE">
            <w:pPr>
              <w:rPr>
                <w:rFonts w:cs="Arial"/>
                <w:b/>
                <w:szCs w:val="22"/>
                <w:highlight w:val="yellow"/>
                <w:lang w:val="fr-FR"/>
              </w:rPr>
            </w:pPr>
            <w:r w:rsidRPr="00F83ECD">
              <w:rPr>
                <w:rFonts w:cs="Arial"/>
                <w:b/>
                <w:szCs w:val="22"/>
                <w:highlight w:val="yellow"/>
                <w:lang w:val="fr-FR"/>
              </w:rPr>
              <w:t xml:space="preserve">Renforcement des capacités de pilotage et de mise en </w:t>
            </w:r>
            <w:r w:rsidR="00887FE4" w:rsidRPr="00F83ECD">
              <w:rPr>
                <w:rFonts w:cs="Arial"/>
                <w:b/>
                <w:szCs w:val="22"/>
                <w:highlight w:val="yellow"/>
                <w:lang w:val="fr-FR"/>
              </w:rPr>
              <w:t>œuvre</w:t>
            </w:r>
          </w:p>
        </w:tc>
        <w:tc>
          <w:tcPr>
            <w:tcW w:w="1124" w:type="pct"/>
          </w:tcPr>
          <w:p w14:paraId="4BB66067" w14:textId="18E8A12F" w:rsidR="00035E8C" w:rsidRPr="00F83ECD" w:rsidRDefault="00035E8C" w:rsidP="000F1EBE">
            <w:pPr>
              <w:spacing w:before="40" w:after="0"/>
              <w:jc w:val="left"/>
              <w:rPr>
                <w:rFonts w:cs="Arial"/>
                <w:iCs/>
                <w:szCs w:val="22"/>
                <w:highlight w:val="yellow"/>
                <w:lang w:val="fr-FR"/>
              </w:rPr>
            </w:pPr>
            <w:r w:rsidRPr="00F83ECD">
              <w:rPr>
                <w:rFonts w:cs="Arial"/>
                <w:iCs/>
                <w:szCs w:val="22"/>
                <w:highlight w:val="yellow"/>
                <w:lang w:val="fr-FR"/>
              </w:rPr>
              <w:t>Appui aux structures clefs de pilotage et aux organes de pilotage</w:t>
            </w:r>
          </w:p>
        </w:tc>
        <w:tc>
          <w:tcPr>
            <w:tcW w:w="281" w:type="pct"/>
            <w:vAlign w:val="center"/>
          </w:tcPr>
          <w:p w14:paraId="2E9D3506" w14:textId="70BC9B22" w:rsidR="00035E8C" w:rsidRPr="00F83ECD" w:rsidRDefault="00035E8C" w:rsidP="00D87816">
            <w:pPr>
              <w:rPr>
                <w:rFonts w:cs="Arial"/>
                <w:szCs w:val="22"/>
                <w:highlight w:val="yellow"/>
                <w:lang w:val="fr-FR"/>
              </w:rPr>
            </w:pPr>
            <w:r w:rsidRPr="00F83ECD">
              <w:rPr>
                <w:rFonts w:cs="Arial"/>
                <w:szCs w:val="22"/>
                <w:highlight w:val="yellow"/>
                <w:lang w:val="fr-FR"/>
              </w:rPr>
              <w:t>200</w:t>
            </w:r>
          </w:p>
        </w:tc>
        <w:tc>
          <w:tcPr>
            <w:tcW w:w="282" w:type="pct"/>
          </w:tcPr>
          <w:p w14:paraId="6007E658" w14:textId="0E985C51" w:rsidR="00035E8C" w:rsidRPr="00F83ECD" w:rsidRDefault="00035E8C" w:rsidP="00D87816">
            <w:pPr>
              <w:rPr>
                <w:rFonts w:cs="Arial"/>
                <w:szCs w:val="22"/>
                <w:highlight w:val="yellow"/>
                <w:lang w:val="fr-FR"/>
              </w:rPr>
            </w:pPr>
            <w:r w:rsidRPr="00F83ECD">
              <w:rPr>
                <w:rFonts w:cs="Arial"/>
                <w:szCs w:val="22"/>
                <w:highlight w:val="yellow"/>
                <w:lang w:val="fr-FR"/>
              </w:rPr>
              <w:t>200</w:t>
            </w:r>
          </w:p>
        </w:tc>
        <w:tc>
          <w:tcPr>
            <w:tcW w:w="281" w:type="pct"/>
          </w:tcPr>
          <w:p w14:paraId="2A1C9C88" w14:textId="061A57BC" w:rsidR="00035E8C" w:rsidRPr="00F83ECD" w:rsidRDefault="00035E8C" w:rsidP="00D87816">
            <w:pPr>
              <w:rPr>
                <w:rFonts w:cs="Arial"/>
                <w:szCs w:val="22"/>
                <w:highlight w:val="yellow"/>
                <w:lang w:val="fr-FR"/>
              </w:rPr>
            </w:pPr>
            <w:r w:rsidRPr="00F83ECD">
              <w:rPr>
                <w:rFonts w:cs="Arial"/>
                <w:szCs w:val="22"/>
                <w:highlight w:val="yellow"/>
                <w:lang w:val="fr-FR"/>
              </w:rPr>
              <w:t>200</w:t>
            </w:r>
          </w:p>
        </w:tc>
        <w:tc>
          <w:tcPr>
            <w:tcW w:w="281" w:type="pct"/>
          </w:tcPr>
          <w:p w14:paraId="26ADC9BA" w14:textId="3BA485A3" w:rsidR="00035E8C" w:rsidRPr="00F83ECD" w:rsidRDefault="00035E8C" w:rsidP="00D87816">
            <w:pPr>
              <w:rPr>
                <w:rFonts w:cs="Arial"/>
                <w:szCs w:val="22"/>
                <w:highlight w:val="yellow"/>
                <w:lang w:val="fr-FR"/>
              </w:rPr>
            </w:pPr>
            <w:r w:rsidRPr="00F83ECD">
              <w:rPr>
                <w:rFonts w:cs="Arial"/>
                <w:szCs w:val="22"/>
                <w:highlight w:val="yellow"/>
                <w:lang w:val="fr-FR"/>
              </w:rPr>
              <w:t>200</w:t>
            </w:r>
          </w:p>
        </w:tc>
        <w:tc>
          <w:tcPr>
            <w:tcW w:w="327" w:type="pct"/>
          </w:tcPr>
          <w:p w14:paraId="7420A083" w14:textId="31A79CDA" w:rsidR="00035E8C" w:rsidRPr="00F83ECD" w:rsidRDefault="00035E8C" w:rsidP="00D87816">
            <w:pPr>
              <w:rPr>
                <w:rFonts w:cs="Arial"/>
                <w:szCs w:val="22"/>
                <w:highlight w:val="yellow"/>
                <w:lang w:val="fr-FR"/>
              </w:rPr>
            </w:pPr>
            <w:r w:rsidRPr="00F83ECD">
              <w:rPr>
                <w:rFonts w:cs="Arial"/>
                <w:szCs w:val="22"/>
                <w:highlight w:val="yellow"/>
                <w:lang w:val="fr-FR"/>
              </w:rPr>
              <w:t>200</w:t>
            </w:r>
          </w:p>
        </w:tc>
        <w:tc>
          <w:tcPr>
            <w:tcW w:w="469" w:type="pct"/>
            <w:vAlign w:val="center"/>
          </w:tcPr>
          <w:p w14:paraId="22BAA76B" w14:textId="0D3408B0" w:rsidR="00035E8C" w:rsidRPr="00F83ECD" w:rsidRDefault="00887FE4" w:rsidP="00887FE4">
            <w:pPr>
              <w:jc w:val="center"/>
              <w:rPr>
                <w:rFonts w:cs="Arial"/>
                <w:szCs w:val="22"/>
                <w:highlight w:val="yellow"/>
                <w:lang w:val="fr-FR"/>
              </w:rPr>
            </w:pPr>
            <w:r w:rsidRPr="00F83ECD">
              <w:rPr>
                <w:rFonts w:cs="Arial"/>
                <w:szCs w:val="22"/>
                <w:highlight w:val="yellow"/>
                <w:lang w:val="fr-FR"/>
              </w:rPr>
              <w:t>PNUD /Structures concernées</w:t>
            </w:r>
          </w:p>
        </w:tc>
        <w:tc>
          <w:tcPr>
            <w:tcW w:w="376" w:type="pct"/>
            <w:vAlign w:val="center"/>
          </w:tcPr>
          <w:p w14:paraId="6DB58803" w14:textId="77777777" w:rsidR="00035E8C" w:rsidRPr="00F83ECD" w:rsidRDefault="00035E8C" w:rsidP="00D87816">
            <w:pPr>
              <w:rPr>
                <w:rFonts w:cs="Arial"/>
                <w:szCs w:val="22"/>
                <w:highlight w:val="yellow"/>
                <w:lang w:val="fr-FR"/>
              </w:rPr>
            </w:pPr>
          </w:p>
        </w:tc>
        <w:tc>
          <w:tcPr>
            <w:tcW w:w="421" w:type="pct"/>
            <w:gridSpan w:val="2"/>
          </w:tcPr>
          <w:p w14:paraId="682FDA9E" w14:textId="77777777" w:rsidR="00035E8C" w:rsidRPr="00F83ECD" w:rsidRDefault="00035E8C" w:rsidP="00D87816">
            <w:pPr>
              <w:rPr>
                <w:rFonts w:cs="Arial"/>
                <w:szCs w:val="22"/>
                <w:highlight w:val="yellow"/>
                <w:lang w:val="fr-FR"/>
              </w:rPr>
            </w:pPr>
          </w:p>
        </w:tc>
        <w:tc>
          <w:tcPr>
            <w:tcW w:w="326" w:type="pct"/>
          </w:tcPr>
          <w:p w14:paraId="0EE2BF16" w14:textId="06391A7C" w:rsidR="00035E8C" w:rsidRPr="00F83ECD" w:rsidRDefault="00035E8C" w:rsidP="00D87816">
            <w:pPr>
              <w:rPr>
                <w:rFonts w:cs="Arial"/>
                <w:szCs w:val="22"/>
                <w:highlight w:val="yellow"/>
                <w:lang w:val="fr-FR"/>
              </w:rPr>
            </w:pPr>
            <w:r w:rsidRPr="00F83ECD">
              <w:rPr>
                <w:rFonts w:cs="Arial"/>
                <w:szCs w:val="22"/>
                <w:highlight w:val="yellow"/>
                <w:lang w:val="fr-FR"/>
              </w:rPr>
              <w:t>1 000</w:t>
            </w:r>
          </w:p>
        </w:tc>
      </w:tr>
      <w:tr w:rsidR="00035E8C" w:rsidRPr="00F83ECD" w14:paraId="6AED8A3D" w14:textId="4567CDC3" w:rsidTr="00887FE4">
        <w:trPr>
          <w:cantSplit/>
          <w:trHeight w:val="340"/>
        </w:trPr>
        <w:tc>
          <w:tcPr>
            <w:tcW w:w="832" w:type="pct"/>
          </w:tcPr>
          <w:p w14:paraId="2FBE5061" w14:textId="42FE59EC" w:rsidR="00035E8C" w:rsidRPr="00F83ECD" w:rsidRDefault="00035E8C" w:rsidP="000F1EBE">
            <w:pPr>
              <w:rPr>
                <w:rFonts w:cs="Arial"/>
                <w:b/>
                <w:szCs w:val="22"/>
                <w:highlight w:val="yellow"/>
                <w:lang w:val="fr-FR"/>
              </w:rPr>
            </w:pPr>
            <w:r w:rsidRPr="00F83ECD">
              <w:rPr>
                <w:rFonts w:cs="Arial"/>
                <w:b/>
                <w:szCs w:val="22"/>
                <w:highlight w:val="yellow"/>
                <w:lang w:val="fr-FR"/>
              </w:rPr>
              <w:t xml:space="preserve">Évaluation </w:t>
            </w:r>
          </w:p>
        </w:tc>
        <w:tc>
          <w:tcPr>
            <w:tcW w:w="1124" w:type="pct"/>
          </w:tcPr>
          <w:p w14:paraId="331E6644" w14:textId="063BD3AA" w:rsidR="00035E8C" w:rsidRPr="00F83ECD" w:rsidRDefault="00035E8C" w:rsidP="000F1EBE">
            <w:pPr>
              <w:spacing w:before="40" w:after="0"/>
              <w:jc w:val="left"/>
              <w:rPr>
                <w:rFonts w:cs="Arial"/>
                <w:iCs/>
                <w:szCs w:val="22"/>
                <w:highlight w:val="yellow"/>
                <w:lang w:val="fr-FR"/>
              </w:rPr>
            </w:pPr>
            <w:r w:rsidRPr="00F83ECD">
              <w:rPr>
                <w:rFonts w:cs="Arial"/>
                <w:iCs/>
                <w:szCs w:val="22"/>
                <w:highlight w:val="yellow"/>
                <w:lang w:val="fr-FR"/>
              </w:rPr>
              <w:t xml:space="preserve">Evaluation de </w:t>
            </w:r>
            <w:r w:rsidR="00BD2BD1" w:rsidRPr="00F83ECD">
              <w:rPr>
                <w:rFonts w:cs="Arial"/>
                <w:iCs/>
                <w:szCs w:val="22"/>
                <w:highlight w:val="yellow"/>
                <w:lang w:val="fr-FR"/>
              </w:rPr>
              <w:t xml:space="preserve">la </w:t>
            </w:r>
            <w:r w:rsidRPr="00F83ECD">
              <w:rPr>
                <w:rFonts w:cs="Arial"/>
                <w:szCs w:val="22"/>
                <w:highlight w:val="yellow"/>
                <w:lang w:val="fr-FR"/>
              </w:rPr>
              <w:t xml:space="preserve">situation initiale, à </w:t>
            </w:r>
            <w:r w:rsidR="00887FE4" w:rsidRPr="00F83ECD">
              <w:rPr>
                <w:rFonts w:cs="Arial"/>
                <w:szCs w:val="22"/>
                <w:highlight w:val="yellow"/>
                <w:lang w:val="fr-FR"/>
              </w:rPr>
              <w:t>mi</w:t>
            </w:r>
            <w:r w:rsidRPr="00F83ECD">
              <w:rPr>
                <w:rFonts w:cs="Arial"/>
                <w:szCs w:val="22"/>
                <w:highlight w:val="yellow"/>
                <w:lang w:val="fr-FR"/>
              </w:rPr>
              <w:t xml:space="preserve"> parcours et à la fin du Programme)</w:t>
            </w:r>
          </w:p>
        </w:tc>
        <w:tc>
          <w:tcPr>
            <w:tcW w:w="281" w:type="pct"/>
            <w:vAlign w:val="center"/>
          </w:tcPr>
          <w:p w14:paraId="30460E0E" w14:textId="18916C12" w:rsidR="00035E8C" w:rsidRPr="00F83ECD" w:rsidRDefault="00BD2BD1" w:rsidP="00D87816">
            <w:pPr>
              <w:rPr>
                <w:rFonts w:cs="Arial"/>
                <w:szCs w:val="22"/>
                <w:highlight w:val="yellow"/>
                <w:lang w:val="fr-FR"/>
              </w:rPr>
            </w:pPr>
            <w:r w:rsidRPr="00F83ECD">
              <w:rPr>
                <w:rFonts w:cs="Arial"/>
                <w:szCs w:val="22"/>
                <w:highlight w:val="yellow"/>
                <w:lang w:val="fr-FR"/>
              </w:rPr>
              <w:t>250</w:t>
            </w:r>
          </w:p>
        </w:tc>
        <w:tc>
          <w:tcPr>
            <w:tcW w:w="282" w:type="pct"/>
          </w:tcPr>
          <w:p w14:paraId="0A95F047" w14:textId="091DEB78" w:rsidR="00035E8C" w:rsidRPr="00F83ECD" w:rsidRDefault="00035E8C" w:rsidP="00D87816">
            <w:pPr>
              <w:rPr>
                <w:rFonts w:cs="Arial"/>
                <w:szCs w:val="22"/>
                <w:highlight w:val="yellow"/>
                <w:lang w:val="fr-FR"/>
              </w:rPr>
            </w:pPr>
          </w:p>
        </w:tc>
        <w:tc>
          <w:tcPr>
            <w:tcW w:w="281" w:type="pct"/>
          </w:tcPr>
          <w:p w14:paraId="352F8852" w14:textId="24CEE2EF" w:rsidR="00035E8C" w:rsidRPr="00F83ECD" w:rsidRDefault="00BD2BD1" w:rsidP="00D87816">
            <w:pPr>
              <w:rPr>
                <w:rFonts w:cs="Arial"/>
                <w:szCs w:val="22"/>
                <w:highlight w:val="yellow"/>
                <w:lang w:val="fr-FR"/>
              </w:rPr>
            </w:pPr>
            <w:r w:rsidRPr="00F83ECD">
              <w:rPr>
                <w:rFonts w:cs="Arial"/>
                <w:szCs w:val="22"/>
                <w:highlight w:val="yellow"/>
                <w:lang w:val="fr-FR"/>
              </w:rPr>
              <w:t>150</w:t>
            </w:r>
          </w:p>
        </w:tc>
        <w:tc>
          <w:tcPr>
            <w:tcW w:w="281" w:type="pct"/>
          </w:tcPr>
          <w:p w14:paraId="7B8D71ED" w14:textId="16CF9E5A" w:rsidR="00035E8C" w:rsidRPr="00F83ECD" w:rsidRDefault="00035E8C" w:rsidP="00D87816">
            <w:pPr>
              <w:rPr>
                <w:rFonts w:cs="Arial"/>
                <w:szCs w:val="22"/>
                <w:highlight w:val="yellow"/>
                <w:lang w:val="fr-FR"/>
              </w:rPr>
            </w:pPr>
          </w:p>
        </w:tc>
        <w:tc>
          <w:tcPr>
            <w:tcW w:w="327" w:type="pct"/>
          </w:tcPr>
          <w:p w14:paraId="7C587D84" w14:textId="60264901" w:rsidR="00035E8C" w:rsidRPr="00F83ECD" w:rsidRDefault="00BD2BD1" w:rsidP="00D87816">
            <w:pPr>
              <w:rPr>
                <w:rFonts w:cs="Arial"/>
                <w:szCs w:val="22"/>
                <w:highlight w:val="yellow"/>
                <w:lang w:val="fr-FR"/>
              </w:rPr>
            </w:pPr>
            <w:r w:rsidRPr="00F83ECD">
              <w:rPr>
                <w:rFonts w:cs="Arial"/>
                <w:szCs w:val="22"/>
                <w:highlight w:val="yellow"/>
                <w:lang w:val="fr-FR"/>
              </w:rPr>
              <w:t>100</w:t>
            </w:r>
          </w:p>
        </w:tc>
        <w:tc>
          <w:tcPr>
            <w:tcW w:w="469" w:type="pct"/>
            <w:vAlign w:val="center"/>
          </w:tcPr>
          <w:p w14:paraId="69D42ADC" w14:textId="4033D7FB" w:rsidR="00035E8C" w:rsidRPr="00F83ECD" w:rsidRDefault="00887FE4" w:rsidP="00887FE4">
            <w:pPr>
              <w:jc w:val="center"/>
              <w:rPr>
                <w:rFonts w:cs="Arial"/>
                <w:szCs w:val="22"/>
                <w:highlight w:val="yellow"/>
                <w:lang w:val="fr-FR"/>
              </w:rPr>
            </w:pPr>
            <w:r w:rsidRPr="00F83ECD">
              <w:rPr>
                <w:rFonts w:cs="Arial"/>
                <w:szCs w:val="22"/>
                <w:highlight w:val="yellow"/>
                <w:lang w:val="fr-FR"/>
              </w:rPr>
              <w:t>PNUD</w:t>
            </w:r>
          </w:p>
        </w:tc>
        <w:tc>
          <w:tcPr>
            <w:tcW w:w="376" w:type="pct"/>
            <w:vAlign w:val="center"/>
          </w:tcPr>
          <w:p w14:paraId="0B7D2825" w14:textId="77777777" w:rsidR="00035E8C" w:rsidRPr="00F83ECD" w:rsidRDefault="00035E8C" w:rsidP="00D87816">
            <w:pPr>
              <w:rPr>
                <w:rFonts w:cs="Arial"/>
                <w:szCs w:val="22"/>
                <w:highlight w:val="yellow"/>
                <w:lang w:val="fr-FR"/>
              </w:rPr>
            </w:pPr>
          </w:p>
        </w:tc>
        <w:tc>
          <w:tcPr>
            <w:tcW w:w="421" w:type="pct"/>
            <w:gridSpan w:val="2"/>
          </w:tcPr>
          <w:p w14:paraId="5B79CE55" w14:textId="77777777" w:rsidR="00035E8C" w:rsidRPr="00F83ECD" w:rsidRDefault="00035E8C" w:rsidP="00D87816">
            <w:pPr>
              <w:rPr>
                <w:rFonts w:cs="Arial"/>
                <w:szCs w:val="22"/>
                <w:highlight w:val="yellow"/>
                <w:lang w:val="fr-FR"/>
              </w:rPr>
            </w:pPr>
          </w:p>
        </w:tc>
        <w:tc>
          <w:tcPr>
            <w:tcW w:w="326" w:type="pct"/>
          </w:tcPr>
          <w:p w14:paraId="3A4D8396" w14:textId="5EE113A6" w:rsidR="00035E8C" w:rsidRPr="00F83ECD" w:rsidRDefault="00BD2BD1" w:rsidP="00D87816">
            <w:pPr>
              <w:rPr>
                <w:rFonts w:cs="Arial"/>
                <w:szCs w:val="22"/>
                <w:highlight w:val="yellow"/>
                <w:lang w:val="fr-FR"/>
              </w:rPr>
            </w:pPr>
            <w:r w:rsidRPr="00F83ECD">
              <w:rPr>
                <w:rFonts w:cs="Arial"/>
                <w:szCs w:val="22"/>
                <w:highlight w:val="yellow"/>
                <w:lang w:val="fr-FR"/>
              </w:rPr>
              <w:t>5</w:t>
            </w:r>
            <w:r w:rsidR="00035E8C" w:rsidRPr="00F83ECD">
              <w:rPr>
                <w:rFonts w:cs="Arial"/>
                <w:szCs w:val="22"/>
                <w:highlight w:val="yellow"/>
                <w:lang w:val="fr-FR"/>
              </w:rPr>
              <w:t>00</w:t>
            </w:r>
          </w:p>
        </w:tc>
      </w:tr>
      <w:tr w:rsidR="00035E8C" w:rsidRPr="00F83ECD" w14:paraId="206A3095" w14:textId="4ABDF1DA" w:rsidTr="00887FE4">
        <w:trPr>
          <w:cantSplit/>
          <w:trHeight w:val="197"/>
        </w:trPr>
        <w:tc>
          <w:tcPr>
            <w:tcW w:w="832" w:type="pct"/>
          </w:tcPr>
          <w:p w14:paraId="35DD2D90" w14:textId="77777777" w:rsidR="00035E8C" w:rsidRPr="00F83ECD" w:rsidRDefault="00035E8C" w:rsidP="00D87816">
            <w:pPr>
              <w:jc w:val="left"/>
              <w:rPr>
                <w:rFonts w:cs="Arial"/>
                <w:b/>
                <w:szCs w:val="22"/>
                <w:highlight w:val="yellow"/>
                <w:lang w:val="fr-FR"/>
              </w:rPr>
            </w:pPr>
            <w:r w:rsidRPr="00F83ECD">
              <w:rPr>
                <w:rFonts w:cs="Arial"/>
                <w:b/>
                <w:szCs w:val="22"/>
                <w:highlight w:val="yellow"/>
                <w:lang w:val="fr-FR"/>
              </w:rPr>
              <w:t>Appui général à la gestion</w:t>
            </w:r>
          </w:p>
        </w:tc>
        <w:tc>
          <w:tcPr>
            <w:tcW w:w="1124" w:type="pct"/>
          </w:tcPr>
          <w:p w14:paraId="0129BA45" w14:textId="766F8FE2" w:rsidR="00035E8C" w:rsidRPr="00F83ECD" w:rsidRDefault="00035E8C" w:rsidP="00D87816">
            <w:pPr>
              <w:spacing w:before="40" w:after="0"/>
              <w:jc w:val="left"/>
              <w:rPr>
                <w:rFonts w:cs="Arial"/>
                <w:iCs/>
                <w:szCs w:val="22"/>
                <w:highlight w:val="yellow"/>
                <w:lang w:val="fr-FR"/>
              </w:rPr>
            </w:pPr>
            <w:r w:rsidRPr="00F83ECD">
              <w:rPr>
                <w:rFonts w:cs="Arial"/>
                <w:iCs/>
                <w:szCs w:val="22"/>
                <w:highlight w:val="yellow"/>
                <w:lang w:val="fr-FR"/>
              </w:rPr>
              <w:t>Frais de gestion</w:t>
            </w:r>
          </w:p>
        </w:tc>
        <w:tc>
          <w:tcPr>
            <w:tcW w:w="281" w:type="pct"/>
            <w:vAlign w:val="center"/>
          </w:tcPr>
          <w:p w14:paraId="38DB8B16" w14:textId="20EE15DD" w:rsidR="00035E8C" w:rsidRPr="00F83ECD" w:rsidRDefault="00BD2BD1" w:rsidP="00D87816">
            <w:pPr>
              <w:rPr>
                <w:rFonts w:cs="Arial"/>
                <w:szCs w:val="22"/>
                <w:highlight w:val="yellow"/>
                <w:lang w:val="fr-FR"/>
              </w:rPr>
            </w:pPr>
            <w:r w:rsidRPr="00F83ECD">
              <w:rPr>
                <w:rFonts w:cs="Arial"/>
                <w:szCs w:val="22"/>
                <w:highlight w:val="yellow"/>
                <w:lang w:val="fr-FR"/>
              </w:rPr>
              <w:t>5</w:t>
            </w:r>
            <w:r w:rsidR="00035E8C" w:rsidRPr="00F83ECD">
              <w:rPr>
                <w:rFonts w:cs="Arial"/>
                <w:szCs w:val="22"/>
                <w:highlight w:val="yellow"/>
                <w:lang w:val="fr-FR"/>
              </w:rPr>
              <w:t>00</w:t>
            </w:r>
          </w:p>
        </w:tc>
        <w:tc>
          <w:tcPr>
            <w:tcW w:w="282" w:type="pct"/>
          </w:tcPr>
          <w:p w14:paraId="5973904D" w14:textId="1394F0E5" w:rsidR="00035E8C" w:rsidRPr="00F83ECD" w:rsidRDefault="00BD2BD1" w:rsidP="00D87816">
            <w:pPr>
              <w:rPr>
                <w:rFonts w:cs="Arial"/>
                <w:szCs w:val="22"/>
                <w:highlight w:val="yellow"/>
                <w:lang w:val="fr-FR"/>
              </w:rPr>
            </w:pPr>
            <w:r w:rsidRPr="00F83ECD">
              <w:rPr>
                <w:rFonts w:cs="Arial"/>
                <w:szCs w:val="22"/>
                <w:highlight w:val="yellow"/>
                <w:lang w:val="fr-FR"/>
              </w:rPr>
              <w:t>5</w:t>
            </w:r>
            <w:r w:rsidR="00035E8C" w:rsidRPr="00F83ECD">
              <w:rPr>
                <w:rFonts w:cs="Arial"/>
                <w:szCs w:val="22"/>
                <w:highlight w:val="yellow"/>
                <w:lang w:val="fr-FR"/>
              </w:rPr>
              <w:t>00</w:t>
            </w:r>
          </w:p>
        </w:tc>
        <w:tc>
          <w:tcPr>
            <w:tcW w:w="281" w:type="pct"/>
          </w:tcPr>
          <w:p w14:paraId="4173BFF3" w14:textId="5AD69716" w:rsidR="00035E8C" w:rsidRPr="00F83ECD" w:rsidRDefault="00BD2BD1" w:rsidP="00D87816">
            <w:pPr>
              <w:rPr>
                <w:rFonts w:cs="Arial"/>
                <w:szCs w:val="22"/>
                <w:highlight w:val="yellow"/>
                <w:lang w:val="fr-FR"/>
              </w:rPr>
            </w:pPr>
            <w:r w:rsidRPr="00F83ECD">
              <w:rPr>
                <w:rFonts w:cs="Arial"/>
                <w:szCs w:val="22"/>
                <w:highlight w:val="yellow"/>
                <w:lang w:val="fr-FR"/>
              </w:rPr>
              <w:t>5</w:t>
            </w:r>
            <w:r w:rsidR="00035E8C" w:rsidRPr="00F83ECD">
              <w:rPr>
                <w:rFonts w:cs="Arial"/>
                <w:szCs w:val="22"/>
                <w:highlight w:val="yellow"/>
                <w:lang w:val="fr-FR"/>
              </w:rPr>
              <w:t>00</w:t>
            </w:r>
          </w:p>
        </w:tc>
        <w:tc>
          <w:tcPr>
            <w:tcW w:w="281" w:type="pct"/>
          </w:tcPr>
          <w:p w14:paraId="1097AF49" w14:textId="3EDBB8EA" w:rsidR="00035E8C" w:rsidRPr="00F83ECD" w:rsidRDefault="00BD2BD1" w:rsidP="00D87816">
            <w:pPr>
              <w:rPr>
                <w:rFonts w:cs="Arial"/>
                <w:szCs w:val="22"/>
                <w:highlight w:val="yellow"/>
                <w:lang w:val="fr-FR"/>
              </w:rPr>
            </w:pPr>
            <w:r w:rsidRPr="00F83ECD">
              <w:rPr>
                <w:rFonts w:cs="Arial"/>
                <w:szCs w:val="22"/>
                <w:highlight w:val="yellow"/>
                <w:lang w:val="fr-FR"/>
              </w:rPr>
              <w:t>5</w:t>
            </w:r>
            <w:r w:rsidR="00035E8C" w:rsidRPr="00F83ECD">
              <w:rPr>
                <w:rFonts w:cs="Arial"/>
                <w:szCs w:val="22"/>
                <w:highlight w:val="yellow"/>
                <w:lang w:val="fr-FR"/>
              </w:rPr>
              <w:t>00</w:t>
            </w:r>
          </w:p>
        </w:tc>
        <w:tc>
          <w:tcPr>
            <w:tcW w:w="327" w:type="pct"/>
          </w:tcPr>
          <w:p w14:paraId="262C4D7A" w14:textId="6F17AE3F" w:rsidR="00035E8C" w:rsidRPr="00F83ECD" w:rsidRDefault="00BD2BD1" w:rsidP="00D87816">
            <w:pPr>
              <w:rPr>
                <w:rFonts w:cs="Arial"/>
                <w:szCs w:val="22"/>
                <w:highlight w:val="yellow"/>
                <w:lang w:val="fr-FR"/>
              </w:rPr>
            </w:pPr>
            <w:r w:rsidRPr="00F83ECD">
              <w:rPr>
                <w:rFonts w:cs="Arial"/>
                <w:szCs w:val="22"/>
                <w:highlight w:val="yellow"/>
                <w:lang w:val="fr-FR"/>
              </w:rPr>
              <w:t>5</w:t>
            </w:r>
            <w:r w:rsidR="00035E8C" w:rsidRPr="00F83ECD">
              <w:rPr>
                <w:rFonts w:cs="Arial"/>
                <w:szCs w:val="22"/>
                <w:highlight w:val="yellow"/>
                <w:lang w:val="fr-FR"/>
              </w:rPr>
              <w:t>00</w:t>
            </w:r>
          </w:p>
        </w:tc>
        <w:tc>
          <w:tcPr>
            <w:tcW w:w="469" w:type="pct"/>
            <w:vAlign w:val="center"/>
          </w:tcPr>
          <w:p w14:paraId="0CA4FF84" w14:textId="1FF18D01" w:rsidR="00035E8C" w:rsidRPr="00F83ECD" w:rsidRDefault="00887FE4" w:rsidP="00887FE4">
            <w:pPr>
              <w:jc w:val="center"/>
              <w:rPr>
                <w:rFonts w:cs="Arial"/>
                <w:szCs w:val="22"/>
                <w:highlight w:val="yellow"/>
                <w:lang w:val="fr-FR"/>
              </w:rPr>
            </w:pPr>
            <w:r w:rsidRPr="00F83ECD">
              <w:rPr>
                <w:rFonts w:cs="Arial"/>
                <w:szCs w:val="22"/>
                <w:highlight w:val="yellow"/>
                <w:lang w:val="fr-FR"/>
              </w:rPr>
              <w:t>PNUD</w:t>
            </w:r>
          </w:p>
        </w:tc>
        <w:tc>
          <w:tcPr>
            <w:tcW w:w="376" w:type="pct"/>
            <w:vAlign w:val="center"/>
          </w:tcPr>
          <w:p w14:paraId="30EB154A" w14:textId="77777777" w:rsidR="00035E8C" w:rsidRPr="00F83ECD" w:rsidRDefault="00035E8C" w:rsidP="00D87816">
            <w:pPr>
              <w:rPr>
                <w:rFonts w:cs="Arial"/>
                <w:szCs w:val="22"/>
                <w:highlight w:val="yellow"/>
                <w:lang w:val="fr-FR"/>
              </w:rPr>
            </w:pPr>
          </w:p>
        </w:tc>
        <w:tc>
          <w:tcPr>
            <w:tcW w:w="421" w:type="pct"/>
            <w:gridSpan w:val="2"/>
          </w:tcPr>
          <w:p w14:paraId="459C8369" w14:textId="77777777" w:rsidR="00035E8C" w:rsidRPr="00F83ECD" w:rsidRDefault="00035E8C" w:rsidP="00D87816">
            <w:pPr>
              <w:rPr>
                <w:rFonts w:cs="Arial"/>
                <w:szCs w:val="22"/>
                <w:highlight w:val="yellow"/>
                <w:lang w:val="fr-FR"/>
              </w:rPr>
            </w:pPr>
          </w:p>
        </w:tc>
        <w:tc>
          <w:tcPr>
            <w:tcW w:w="326" w:type="pct"/>
          </w:tcPr>
          <w:p w14:paraId="73F4024C" w14:textId="619B11EF" w:rsidR="00035E8C" w:rsidRPr="00F83ECD" w:rsidRDefault="00BD2BD1" w:rsidP="00D87816">
            <w:pPr>
              <w:rPr>
                <w:rFonts w:cs="Arial"/>
                <w:szCs w:val="22"/>
                <w:highlight w:val="yellow"/>
                <w:lang w:val="fr-FR"/>
              </w:rPr>
            </w:pPr>
            <w:r w:rsidRPr="00F83ECD">
              <w:rPr>
                <w:rFonts w:cs="Arial"/>
                <w:szCs w:val="22"/>
                <w:highlight w:val="yellow"/>
                <w:lang w:val="fr-FR"/>
              </w:rPr>
              <w:t>2 5</w:t>
            </w:r>
            <w:r w:rsidR="00035E8C" w:rsidRPr="00F83ECD">
              <w:rPr>
                <w:rFonts w:cs="Arial"/>
                <w:szCs w:val="22"/>
                <w:highlight w:val="yellow"/>
                <w:lang w:val="fr-FR"/>
              </w:rPr>
              <w:t>00</w:t>
            </w:r>
          </w:p>
        </w:tc>
      </w:tr>
      <w:tr w:rsidR="00035E8C" w:rsidRPr="00855BC0" w14:paraId="0E73F5E6" w14:textId="73091019" w:rsidTr="00887FE4">
        <w:trPr>
          <w:cantSplit/>
          <w:trHeight w:val="314"/>
        </w:trPr>
        <w:tc>
          <w:tcPr>
            <w:tcW w:w="832" w:type="pct"/>
            <w:shd w:val="clear" w:color="auto" w:fill="CCCCCC"/>
          </w:tcPr>
          <w:p w14:paraId="24D68B03" w14:textId="77777777" w:rsidR="00035E8C" w:rsidRPr="00855BC0" w:rsidRDefault="00035E8C" w:rsidP="00D87816">
            <w:pPr>
              <w:spacing w:before="60"/>
              <w:rPr>
                <w:rFonts w:cs="Arial"/>
                <w:b/>
                <w:szCs w:val="22"/>
                <w:lang w:val="fr-FR"/>
              </w:rPr>
            </w:pPr>
            <w:r w:rsidRPr="00F83ECD">
              <w:rPr>
                <w:rFonts w:cs="Arial"/>
                <w:b/>
                <w:szCs w:val="22"/>
                <w:highlight w:val="yellow"/>
                <w:lang w:val="fr-FR"/>
              </w:rPr>
              <w:t>TOTAL</w:t>
            </w:r>
          </w:p>
        </w:tc>
        <w:tc>
          <w:tcPr>
            <w:tcW w:w="1124" w:type="pct"/>
            <w:tcBorders>
              <w:right w:val="nil"/>
            </w:tcBorders>
            <w:shd w:val="thinDiagCross" w:color="auto" w:fill="CCCCCC"/>
          </w:tcPr>
          <w:p w14:paraId="559FC57C" w14:textId="77777777" w:rsidR="00035E8C" w:rsidRPr="00855BC0" w:rsidRDefault="00035E8C" w:rsidP="00D87816">
            <w:pPr>
              <w:rPr>
                <w:rFonts w:cs="Arial"/>
                <w:szCs w:val="22"/>
                <w:lang w:val="fr-FR"/>
              </w:rPr>
            </w:pPr>
          </w:p>
        </w:tc>
        <w:tc>
          <w:tcPr>
            <w:tcW w:w="281" w:type="pct"/>
            <w:tcBorders>
              <w:left w:val="nil"/>
              <w:right w:val="nil"/>
            </w:tcBorders>
            <w:shd w:val="thinDiagCross" w:color="auto" w:fill="CCCCCC"/>
          </w:tcPr>
          <w:p w14:paraId="6D680641" w14:textId="77777777" w:rsidR="00035E8C" w:rsidRPr="00855BC0" w:rsidRDefault="00035E8C" w:rsidP="00D87816">
            <w:pPr>
              <w:rPr>
                <w:rFonts w:cs="Arial"/>
                <w:szCs w:val="22"/>
                <w:lang w:val="fr-FR"/>
              </w:rPr>
            </w:pPr>
          </w:p>
        </w:tc>
        <w:tc>
          <w:tcPr>
            <w:tcW w:w="282" w:type="pct"/>
            <w:tcBorders>
              <w:left w:val="nil"/>
              <w:right w:val="nil"/>
            </w:tcBorders>
            <w:shd w:val="thinDiagCross" w:color="auto" w:fill="CCCCCC"/>
          </w:tcPr>
          <w:p w14:paraId="4AC4CE25" w14:textId="77777777" w:rsidR="00035E8C" w:rsidRPr="00855BC0" w:rsidRDefault="00035E8C" w:rsidP="00D87816">
            <w:pPr>
              <w:rPr>
                <w:rFonts w:cs="Arial"/>
                <w:szCs w:val="22"/>
                <w:lang w:val="fr-FR"/>
              </w:rPr>
            </w:pPr>
          </w:p>
        </w:tc>
        <w:tc>
          <w:tcPr>
            <w:tcW w:w="281" w:type="pct"/>
            <w:tcBorders>
              <w:left w:val="nil"/>
              <w:right w:val="nil"/>
            </w:tcBorders>
            <w:shd w:val="thinDiagCross" w:color="auto" w:fill="CCCCCC"/>
          </w:tcPr>
          <w:p w14:paraId="7B2535E2" w14:textId="77777777" w:rsidR="00035E8C" w:rsidRPr="00855BC0" w:rsidRDefault="00035E8C" w:rsidP="00D87816">
            <w:pPr>
              <w:rPr>
                <w:rFonts w:cs="Arial"/>
                <w:szCs w:val="22"/>
                <w:lang w:val="fr-FR"/>
              </w:rPr>
            </w:pPr>
          </w:p>
        </w:tc>
        <w:tc>
          <w:tcPr>
            <w:tcW w:w="281" w:type="pct"/>
            <w:tcBorders>
              <w:left w:val="nil"/>
              <w:right w:val="nil"/>
            </w:tcBorders>
            <w:shd w:val="thinDiagCross" w:color="auto" w:fill="CCCCCC"/>
          </w:tcPr>
          <w:p w14:paraId="5D911423" w14:textId="77777777" w:rsidR="00035E8C" w:rsidRPr="00855BC0" w:rsidRDefault="00035E8C" w:rsidP="00D87816">
            <w:pPr>
              <w:rPr>
                <w:rFonts w:cs="Arial"/>
                <w:szCs w:val="22"/>
                <w:lang w:val="fr-FR"/>
              </w:rPr>
            </w:pPr>
          </w:p>
        </w:tc>
        <w:tc>
          <w:tcPr>
            <w:tcW w:w="327" w:type="pct"/>
            <w:tcBorders>
              <w:left w:val="nil"/>
              <w:right w:val="nil"/>
            </w:tcBorders>
            <w:shd w:val="thinDiagCross" w:color="auto" w:fill="CCCCCC"/>
          </w:tcPr>
          <w:p w14:paraId="21BE786E" w14:textId="77777777" w:rsidR="00035E8C" w:rsidRPr="00855BC0" w:rsidRDefault="00035E8C" w:rsidP="00D87816">
            <w:pPr>
              <w:rPr>
                <w:rFonts w:cs="Arial"/>
                <w:szCs w:val="22"/>
                <w:lang w:val="fr-FR"/>
              </w:rPr>
            </w:pPr>
          </w:p>
        </w:tc>
        <w:tc>
          <w:tcPr>
            <w:tcW w:w="469" w:type="pct"/>
            <w:tcBorders>
              <w:left w:val="nil"/>
            </w:tcBorders>
            <w:shd w:val="thinDiagCross" w:color="auto" w:fill="CCCCCC"/>
          </w:tcPr>
          <w:p w14:paraId="231ED527" w14:textId="77777777" w:rsidR="00035E8C" w:rsidRPr="00855BC0" w:rsidRDefault="00035E8C" w:rsidP="00D87816">
            <w:pPr>
              <w:rPr>
                <w:rFonts w:cs="Arial"/>
                <w:szCs w:val="22"/>
                <w:lang w:val="fr-FR"/>
              </w:rPr>
            </w:pPr>
          </w:p>
        </w:tc>
        <w:tc>
          <w:tcPr>
            <w:tcW w:w="376" w:type="pct"/>
            <w:shd w:val="clear" w:color="auto" w:fill="CCCCCC"/>
          </w:tcPr>
          <w:p w14:paraId="70E3EDB1" w14:textId="77777777" w:rsidR="00035E8C" w:rsidRPr="00855BC0" w:rsidRDefault="00035E8C" w:rsidP="00D87816">
            <w:pPr>
              <w:rPr>
                <w:rFonts w:cs="Arial"/>
                <w:szCs w:val="22"/>
                <w:lang w:val="fr-FR"/>
              </w:rPr>
            </w:pPr>
          </w:p>
        </w:tc>
        <w:tc>
          <w:tcPr>
            <w:tcW w:w="421" w:type="pct"/>
            <w:gridSpan w:val="2"/>
            <w:shd w:val="clear" w:color="auto" w:fill="CCCCCC"/>
          </w:tcPr>
          <w:p w14:paraId="732285CD" w14:textId="77777777" w:rsidR="00035E8C" w:rsidRPr="00855BC0" w:rsidRDefault="00035E8C" w:rsidP="00D87816">
            <w:pPr>
              <w:rPr>
                <w:rFonts w:cs="Arial"/>
                <w:szCs w:val="22"/>
                <w:lang w:val="fr-FR"/>
              </w:rPr>
            </w:pPr>
          </w:p>
        </w:tc>
        <w:tc>
          <w:tcPr>
            <w:tcW w:w="326" w:type="pct"/>
            <w:shd w:val="clear" w:color="auto" w:fill="CCCCCC"/>
          </w:tcPr>
          <w:p w14:paraId="3DBB7DE7" w14:textId="77777777" w:rsidR="00035E8C" w:rsidRPr="00855BC0" w:rsidRDefault="00035E8C" w:rsidP="00D87816">
            <w:pPr>
              <w:rPr>
                <w:rFonts w:cs="Arial"/>
                <w:szCs w:val="22"/>
                <w:lang w:val="fr-FR"/>
              </w:rPr>
            </w:pPr>
          </w:p>
        </w:tc>
      </w:tr>
    </w:tbl>
    <w:p w14:paraId="11AD25BD" w14:textId="77777777" w:rsidR="003D4708" w:rsidRPr="00855BC0" w:rsidRDefault="003D4708" w:rsidP="003D4708">
      <w:pPr>
        <w:spacing w:line="276" w:lineRule="auto"/>
        <w:rPr>
          <w:rFonts w:cs="Arial"/>
          <w:b/>
          <w:szCs w:val="22"/>
          <w:lang w:val="fr-FR"/>
        </w:rPr>
        <w:sectPr w:rsidR="003D4708" w:rsidRPr="00855BC0" w:rsidSect="00D87816">
          <w:pgSz w:w="16838" w:h="11906" w:orient="landscape" w:code="9"/>
          <w:pgMar w:top="1152" w:right="864" w:bottom="1152" w:left="864" w:header="720" w:footer="432" w:gutter="0"/>
          <w:cols w:space="708"/>
          <w:titlePg/>
          <w:docGrid w:linePitch="360"/>
        </w:sectPr>
      </w:pPr>
    </w:p>
    <w:p w14:paraId="3A8D8B71" w14:textId="77777777" w:rsidR="003D4708" w:rsidRPr="00855BC0" w:rsidRDefault="003D4708" w:rsidP="003D4708">
      <w:pPr>
        <w:pStyle w:val="Titre1"/>
        <w:rPr>
          <w:rFonts w:ascii="Arial" w:hAnsi="Arial" w:cs="Arial"/>
          <w:sz w:val="22"/>
          <w:szCs w:val="22"/>
          <w:lang w:val="fr-FR"/>
        </w:rPr>
      </w:pPr>
      <w:r w:rsidRPr="00855BC0">
        <w:rPr>
          <w:rFonts w:ascii="Arial" w:hAnsi="Arial" w:cs="Arial"/>
          <w:sz w:val="22"/>
          <w:szCs w:val="22"/>
          <w:lang w:val="fr-FR"/>
        </w:rPr>
        <w:lastRenderedPageBreak/>
        <w:t>Modalités de gouvernance et de gestion</w:t>
      </w:r>
    </w:p>
    <w:p w14:paraId="4BA5171F" w14:textId="182CE62F" w:rsidR="00404737" w:rsidRPr="00C119A8" w:rsidRDefault="00C119A8" w:rsidP="00404737">
      <w:pPr>
        <w:spacing w:after="160" w:line="259" w:lineRule="auto"/>
        <w:jc w:val="left"/>
        <w:rPr>
          <w:rFonts w:cs="Arial"/>
          <w:szCs w:val="22"/>
          <w:lang w:val="fr-FR"/>
        </w:rPr>
      </w:pPr>
      <w:r w:rsidRPr="00C119A8">
        <w:rPr>
          <w:rFonts w:cs="Arial"/>
          <w:szCs w:val="22"/>
          <w:lang w:val="fr-FR"/>
        </w:rPr>
        <w:t xml:space="preserve">Le pilotage du Programme sera assuré à plusieurs niveaux. </w:t>
      </w:r>
      <w:r w:rsidR="00404737" w:rsidRPr="00C119A8">
        <w:rPr>
          <w:rFonts w:cs="Arial"/>
          <w:szCs w:val="22"/>
          <w:lang w:val="fr-FR"/>
        </w:rPr>
        <w:t xml:space="preserve"> </w:t>
      </w:r>
    </w:p>
    <w:p w14:paraId="0D8748E2" w14:textId="38625AF1" w:rsidR="00C119A8" w:rsidRDefault="00C119A8" w:rsidP="00C119A8">
      <w:pPr>
        <w:spacing w:after="160" w:line="259" w:lineRule="auto"/>
        <w:rPr>
          <w:rFonts w:cs="Arial"/>
          <w:szCs w:val="22"/>
          <w:lang w:val="fr-FR"/>
        </w:rPr>
      </w:pPr>
      <w:r>
        <w:rPr>
          <w:rFonts w:cs="Arial"/>
          <w:szCs w:val="22"/>
          <w:lang w:val="fr-FR"/>
        </w:rPr>
        <w:t xml:space="preserve">Un niveau stratégique d’expression de la volonté politique et des engagements concrets dans l’amélioration de l’accès équitable aux services et aux droits. Ceci sera fait à travers la mise en place d’un </w:t>
      </w:r>
      <w:commentRangeStart w:id="118"/>
      <w:r>
        <w:rPr>
          <w:rFonts w:cs="Arial"/>
          <w:szCs w:val="22"/>
          <w:lang w:val="fr-FR"/>
        </w:rPr>
        <w:t xml:space="preserve">Commission </w:t>
      </w:r>
      <w:r w:rsidR="00AE6B88">
        <w:rPr>
          <w:rFonts w:cs="Arial"/>
          <w:szCs w:val="22"/>
          <w:lang w:val="fr-FR"/>
        </w:rPr>
        <w:t>interministérielle</w:t>
      </w:r>
      <w:r>
        <w:rPr>
          <w:rFonts w:cs="Arial"/>
          <w:szCs w:val="22"/>
          <w:lang w:val="fr-FR"/>
        </w:rPr>
        <w:t xml:space="preserve"> sous la Présidence  du Premier Vice-Président avec la participation des différents ministres impliqués dans la mise en œuvre du Programme. </w:t>
      </w:r>
      <w:commentRangeEnd w:id="118"/>
      <w:r w:rsidR="008F3665">
        <w:rPr>
          <w:rStyle w:val="Marquedecommentaire"/>
        </w:rPr>
        <w:commentReference w:id="118"/>
      </w:r>
      <w:r>
        <w:rPr>
          <w:rFonts w:cs="Arial"/>
          <w:szCs w:val="22"/>
          <w:lang w:val="fr-FR"/>
        </w:rPr>
        <w:t xml:space="preserve">La Commission </w:t>
      </w:r>
      <w:r w:rsidR="00AE6B88">
        <w:rPr>
          <w:rFonts w:cs="Arial"/>
          <w:szCs w:val="22"/>
          <w:lang w:val="fr-FR"/>
        </w:rPr>
        <w:t>intermi</w:t>
      </w:r>
      <w:ins w:id="119" w:author="Alfredo Teixeira" w:date="2019-01-03T18:51:00Z">
        <w:r w:rsidR="00783BAC">
          <w:rPr>
            <w:rFonts w:cs="Arial"/>
            <w:szCs w:val="22"/>
            <w:lang w:val="fr-FR"/>
          </w:rPr>
          <w:t>n</w:t>
        </w:r>
      </w:ins>
      <w:r w:rsidR="00AE6B88">
        <w:rPr>
          <w:rFonts w:cs="Arial"/>
          <w:szCs w:val="22"/>
          <w:lang w:val="fr-FR"/>
        </w:rPr>
        <w:t>isterielle</w:t>
      </w:r>
      <w:r>
        <w:rPr>
          <w:rFonts w:cs="Arial"/>
          <w:szCs w:val="22"/>
          <w:lang w:val="fr-FR"/>
        </w:rPr>
        <w:t xml:space="preserve"> aura un rôle de plaidoyer</w:t>
      </w:r>
      <w:r w:rsidR="00704982">
        <w:rPr>
          <w:rFonts w:cs="Arial"/>
          <w:szCs w:val="22"/>
          <w:lang w:val="fr-FR"/>
        </w:rPr>
        <w:t xml:space="preserve"> et de promotion </w:t>
      </w:r>
      <w:r>
        <w:rPr>
          <w:rFonts w:cs="Arial"/>
          <w:szCs w:val="22"/>
          <w:lang w:val="fr-FR"/>
        </w:rPr>
        <w:t xml:space="preserve">d’une </w:t>
      </w:r>
      <w:proofErr w:type="gramStart"/>
      <w:r>
        <w:rPr>
          <w:rFonts w:cs="Arial"/>
          <w:szCs w:val="22"/>
          <w:lang w:val="fr-FR"/>
        </w:rPr>
        <w:t xml:space="preserve">démarche  </w:t>
      </w:r>
      <w:r w:rsidR="00704982">
        <w:rPr>
          <w:rFonts w:cs="Arial"/>
          <w:szCs w:val="22"/>
          <w:lang w:val="fr-FR"/>
        </w:rPr>
        <w:t>de</w:t>
      </w:r>
      <w:proofErr w:type="gramEnd"/>
      <w:r w:rsidR="00704982">
        <w:rPr>
          <w:rFonts w:cs="Arial"/>
          <w:szCs w:val="22"/>
          <w:lang w:val="fr-FR"/>
        </w:rPr>
        <w:t xml:space="preserve"> management public centré sur les droits et les services aux citoyens. Les expériences en matière de développement institutionnel prouvent de telles implications favorisent l’engagement du plus gra</w:t>
      </w:r>
      <w:r w:rsidR="00AE6B88">
        <w:rPr>
          <w:rFonts w:cs="Arial"/>
          <w:szCs w:val="22"/>
          <w:lang w:val="fr-FR"/>
        </w:rPr>
        <w:t>n</w:t>
      </w:r>
      <w:r w:rsidR="00704982">
        <w:rPr>
          <w:rFonts w:cs="Arial"/>
          <w:szCs w:val="22"/>
          <w:lang w:val="fr-FR"/>
        </w:rPr>
        <w:t xml:space="preserve">d nombre d’acteurs notamment dans les contextes où les facteurs de conditionnement des agents publics sont loin d’être suffisant pour motiver ces derniers.  </w:t>
      </w:r>
      <w:r>
        <w:rPr>
          <w:rFonts w:cs="Arial"/>
          <w:szCs w:val="22"/>
          <w:lang w:val="fr-FR"/>
        </w:rPr>
        <w:t xml:space="preserve"> </w:t>
      </w:r>
    </w:p>
    <w:p w14:paraId="6A4C7027" w14:textId="4FD9B4EA" w:rsidR="00704982" w:rsidRDefault="00704982" w:rsidP="00C119A8">
      <w:pPr>
        <w:spacing w:after="160" w:line="259" w:lineRule="auto"/>
        <w:rPr>
          <w:rFonts w:cs="Arial"/>
          <w:szCs w:val="22"/>
          <w:lang w:val="fr-FR"/>
        </w:rPr>
      </w:pPr>
      <w:r>
        <w:rPr>
          <w:rFonts w:cs="Arial"/>
          <w:szCs w:val="22"/>
          <w:lang w:val="fr-FR"/>
        </w:rPr>
        <w:t xml:space="preserve">Un niveau de pilotage </w:t>
      </w:r>
      <w:r w:rsidR="00AE6B88">
        <w:rPr>
          <w:rFonts w:cs="Arial"/>
          <w:szCs w:val="22"/>
          <w:lang w:val="fr-FR"/>
        </w:rPr>
        <w:t>stratégique</w:t>
      </w:r>
      <w:r>
        <w:rPr>
          <w:rFonts w:cs="Arial"/>
          <w:szCs w:val="22"/>
          <w:lang w:val="fr-FR"/>
        </w:rPr>
        <w:t xml:space="preserve"> assuré par un Comité de pilotage présidé par la structure technique en charge de la coordination des actions d’évaluation des performances de l’ensemble de l’Administration Publique. Feront partie aux Comités toutes les </w:t>
      </w:r>
      <w:r w:rsidR="00A74878">
        <w:rPr>
          <w:rFonts w:cs="Arial"/>
          <w:szCs w:val="22"/>
          <w:lang w:val="fr-FR"/>
        </w:rPr>
        <w:t>structures de mise en œuvres et les bénéficiaires du</w:t>
      </w:r>
      <w:r>
        <w:rPr>
          <w:rFonts w:cs="Arial"/>
          <w:szCs w:val="22"/>
          <w:lang w:val="fr-FR"/>
        </w:rPr>
        <w:t xml:space="preserve"> Programme</w:t>
      </w:r>
      <w:r w:rsidR="00A74878">
        <w:rPr>
          <w:rFonts w:cs="Arial"/>
          <w:szCs w:val="22"/>
          <w:lang w:val="fr-FR"/>
        </w:rPr>
        <w:t xml:space="preserve">, au sein </w:t>
      </w:r>
      <w:r>
        <w:rPr>
          <w:rFonts w:cs="Arial"/>
          <w:szCs w:val="22"/>
          <w:lang w:val="fr-FR"/>
        </w:rPr>
        <w:t xml:space="preserve"> de l’Administration </w:t>
      </w:r>
      <w:r w:rsidR="00A74878">
        <w:rPr>
          <w:rFonts w:cs="Arial"/>
          <w:szCs w:val="22"/>
          <w:lang w:val="fr-FR"/>
        </w:rPr>
        <w:t>tout comme celui de</w:t>
      </w:r>
      <w:r>
        <w:rPr>
          <w:rFonts w:cs="Arial"/>
          <w:szCs w:val="22"/>
          <w:lang w:val="fr-FR"/>
        </w:rPr>
        <w:t xml:space="preserve"> la Société civile. </w:t>
      </w:r>
      <w:r w:rsidR="003D27E1">
        <w:rPr>
          <w:rFonts w:cs="Arial"/>
          <w:szCs w:val="22"/>
          <w:lang w:val="fr-FR"/>
        </w:rPr>
        <w:t xml:space="preserve">Prendront part au Comité de Pilotage les différents partenaires techniques et financiers engagés dans le soutien au Programme. </w:t>
      </w:r>
      <w:r w:rsidR="00A74878">
        <w:rPr>
          <w:rFonts w:cs="Arial"/>
          <w:szCs w:val="22"/>
          <w:lang w:val="fr-FR"/>
        </w:rPr>
        <w:t xml:space="preserve">Le Comité de pilotage adoptera les d’actions annuelles, approuvera les rapports annuels et statuera sur les modifications du présents Programmes. Le Comité de pilotage se réunira deux fois par an à titre indicatif, et à chaque fois que le besoin se fait sentir. Le Comité de pilotage s’appuiera sur la structure en charge des évaluations des performances des différents ministères </w:t>
      </w:r>
      <w:r>
        <w:rPr>
          <w:rFonts w:cs="Arial"/>
          <w:szCs w:val="22"/>
          <w:lang w:val="fr-FR"/>
        </w:rPr>
        <w:t xml:space="preserve"> </w:t>
      </w:r>
      <w:r w:rsidR="00A74878">
        <w:rPr>
          <w:rFonts w:cs="Arial"/>
          <w:szCs w:val="22"/>
          <w:lang w:val="fr-FR"/>
        </w:rPr>
        <w:t>qui sera appuyée par une équipe d’assistante technique.</w:t>
      </w:r>
      <w:r w:rsidR="003D27E1">
        <w:rPr>
          <w:rFonts w:cs="Arial"/>
          <w:szCs w:val="22"/>
          <w:lang w:val="fr-FR"/>
        </w:rPr>
        <w:t xml:space="preserve"> </w:t>
      </w:r>
    </w:p>
    <w:p w14:paraId="6ACE6422" w14:textId="4B0F6181" w:rsidR="00A74878" w:rsidRDefault="00A74878" w:rsidP="00C119A8">
      <w:pPr>
        <w:spacing w:after="160" w:line="259" w:lineRule="auto"/>
        <w:rPr>
          <w:rFonts w:cs="Arial"/>
          <w:szCs w:val="22"/>
          <w:lang w:val="fr-FR"/>
        </w:rPr>
      </w:pPr>
      <w:r>
        <w:rPr>
          <w:rFonts w:cs="Arial"/>
          <w:szCs w:val="22"/>
          <w:lang w:val="fr-FR"/>
        </w:rPr>
        <w:t>Un niveau de suivi thématique de chaque résultat à travers des comités techniques de suivi des résultats (CTSR) sous le  co-leadership  de deux Ministères représentés par les Secrétaires permanents. Le premier CTSR sera co-animé  par le Ministère en charge de l’ntérieur et celui en charge des droits de la p</w:t>
      </w:r>
      <w:r w:rsidR="003D27E1">
        <w:rPr>
          <w:rFonts w:cs="Arial"/>
          <w:szCs w:val="22"/>
          <w:lang w:val="fr-FR"/>
        </w:rPr>
        <w:t>e</w:t>
      </w:r>
      <w:r>
        <w:rPr>
          <w:rFonts w:cs="Arial"/>
          <w:szCs w:val="22"/>
          <w:lang w:val="fr-FR"/>
        </w:rPr>
        <w:t xml:space="preserve">rsonne. Le </w:t>
      </w:r>
      <w:r w:rsidR="003D27E1">
        <w:rPr>
          <w:rFonts w:cs="Arial"/>
          <w:szCs w:val="22"/>
          <w:lang w:val="fr-FR"/>
        </w:rPr>
        <w:t>second</w:t>
      </w:r>
      <w:r>
        <w:rPr>
          <w:rFonts w:cs="Arial"/>
          <w:szCs w:val="22"/>
          <w:lang w:val="fr-FR"/>
        </w:rPr>
        <w:t xml:space="preserve"> sera co-animé par le Ministère en charge de la Réforme de l’Administration Publique et celui en charge de la Justice. Le dernier C</w:t>
      </w:r>
      <w:r w:rsidR="003D27E1">
        <w:rPr>
          <w:rFonts w:cs="Arial"/>
          <w:szCs w:val="22"/>
          <w:lang w:val="fr-FR"/>
        </w:rPr>
        <w:t>TSR sera co-animé lar le Ministère en charge de la Bonne Gouvernance et l’Ombusman.</w:t>
      </w:r>
    </w:p>
    <w:p w14:paraId="3730C87F" w14:textId="14A6ED6D" w:rsidR="003D27E1" w:rsidRDefault="003D27E1" w:rsidP="00C119A8">
      <w:pPr>
        <w:spacing w:after="160" w:line="259" w:lineRule="auto"/>
        <w:rPr>
          <w:rFonts w:cs="Arial"/>
          <w:szCs w:val="22"/>
          <w:lang w:val="fr-FR"/>
        </w:rPr>
      </w:pPr>
      <w:r>
        <w:rPr>
          <w:rFonts w:cs="Arial"/>
          <w:szCs w:val="22"/>
          <w:lang w:val="fr-FR"/>
        </w:rPr>
        <w:t xml:space="preserve">Un niveau de coordination ministérielle impliquant toutes les structures concernées au sein de chaque ministère, sous l’autorité du Secrétaire permanent appuyé par un point focal designé pour assurer le suivi des activités u Programme su asien du Ministère. </w:t>
      </w:r>
    </w:p>
    <w:p w14:paraId="281C675C" w14:textId="044DC951" w:rsidR="003D27E1" w:rsidRDefault="003D27E1" w:rsidP="00C119A8">
      <w:pPr>
        <w:spacing w:after="160" w:line="259" w:lineRule="auto"/>
        <w:rPr>
          <w:rFonts w:cs="Arial"/>
          <w:szCs w:val="22"/>
          <w:lang w:val="fr-FR"/>
        </w:rPr>
      </w:pPr>
      <w:r>
        <w:rPr>
          <w:rFonts w:cs="Arial"/>
          <w:szCs w:val="22"/>
          <w:lang w:val="fr-FR"/>
        </w:rPr>
        <w:t xml:space="preserve">Les bénéficiaires finaux seront représentés aux niveaux du Comité de pilotage et des CTSR par l’intermédiaire des organisations de la société civile adéquates et par une liste de bénéficiaires tirés au hasard dans un nombre à définir, à chaque réunion de l’un de ces organes. </w:t>
      </w:r>
    </w:p>
    <w:p w14:paraId="62EF31A8" w14:textId="18D246AB" w:rsidR="003D27E1" w:rsidRDefault="003D27E1" w:rsidP="00C119A8">
      <w:pPr>
        <w:spacing w:after="160" w:line="259" w:lineRule="auto"/>
        <w:rPr>
          <w:rFonts w:cs="Arial"/>
          <w:szCs w:val="22"/>
          <w:lang w:val="fr-FR"/>
        </w:rPr>
      </w:pPr>
      <w:r>
        <w:rPr>
          <w:rFonts w:cs="Arial"/>
          <w:szCs w:val="22"/>
          <w:lang w:val="fr-FR"/>
        </w:rPr>
        <w:t xml:space="preserve">La gestion du Programme sera assurée par une équipe de gestion sous l’autorité </w:t>
      </w:r>
      <w:commentRangeStart w:id="120"/>
      <w:r>
        <w:rPr>
          <w:rFonts w:cs="Arial"/>
          <w:szCs w:val="22"/>
          <w:lang w:val="fr-FR"/>
        </w:rPr>
        <w:t>d’un chef de Projet.</w:t>
      </w:r>
      <w:r w:rsidR="00F6168E">
        <w:rPr>
          <w:rFonts w:cs="Arial"/>
          <w:szCs w:val="22"/>
          <w:lang w:val="fr-FR"/>
        </w:rPr>
        <w:t xml:space="preserve"> </w:t>
      </w:r>
      <w:commentRangeEnd w:id="120"/>
      <w:r w:rsidR="008F3665">
        <w:rPr>
          <w:rStyle w:val="Marquedecommentaire"/>
        </w:rPr>
        <w:commentReference w:id="120"/>
      </w:r>
      <w:r w:rsidR="00F6168E">
        <w:rPr>
          <w:rFonts w:cs="Arial"/>
          <w:szCs w:val="22"/>
          <w:lang w:val="fr-FR"/>
        </w:rPr>
        <w:t>L’assurance du Projet sera assurée par le Chef d’Unité Gouvernance et Etat de Droit du PNUD.</w:t>
      </w:r>
    </w:p>
    <w:p w14:paraId="68C8F405" w14:textId="55DA26D9" w:rsidR="00F6168E" w:rsidRDefault="00F6168E" w:rsidP="00C119A8">
      <w:pPr>
        <w:spacing w:after="160" w:line="259" w:lineRule="auto"/>
        <w:rPr>
          <w:rFonts w:cs="Arial"/>
          <w:szCs w:val="22"/>
          <w:lang w:val="fr-FR"/>
        </w:rPr>
      </w:pPr>
      <w:commentRangeStart w:id="121"/>
      <w:r>
        <w:rPr>
          <w:rFonts w:cs="Arial"/>
          <w:szCs w:val="22"/>
          <w:lang w:val="fr-FR"/>
        </w:rPr>
        <w:t xml:space="preserve">La mise en œuvre des activités du Programmes sera assurée </w:t>
      </w:r>
      <w:commentRangeEnd w:id="121"/>
      <w:r w:rsidR="008F3665">
        <w:rPr>
          <w:rStyle w:val="Marquedecommentaire"/>
        </w:rPr>
        <w:commentReference w:id="121"/>
      </w:r>
      <w:r>
        <w:rPr>
          <w:rFonts w:cs="Arial"/>
          <w:szCs w:val="22"/>
          <w:lang w:val="fr-FR"/>
        </w:rPr>
        <w:t>en partie par la structure de coordination avec l’appui de l’équipe d’Assistance technique et en partie par les structures bénéficiaires elles-mêmes.</w:t>
      </w:r>
    </w:p>
    <w:p w14:paraId="55EDCA10" w14:textId="34F2FC61" w:rsidR="00F6168E" w:rsidRDefault="00F6168E" w:rsidP="00C119A8">
      <w:pPr>
        <w:spacing w:after="160" w:line="259" w:lineRule="auto"/>
        <w:rPr>
          <w:rFonts w:cs="Arial"/>
          <w:szCs w:val="22"/>
          <w:lang w:val="fr-FR"/>
        </w:rPr>
      </w:pPr>
      <w:r>
        <w:rPr>
          <w:rFonts w:cs="Arial"/>
          <w:szCs w:val="22"/>
          <w:lang w:val="fr-FR"/>
        </w:rPr>
        <w:t>La figure ci-après présente les mécanismes de pilotage du Programme.</w:t>
      </w:r>
    </w:p>
    <w:p w14:paraId="6DFE4E9F" w14:textId="77777777" w:rsidR="00AE6B88" w:rsidRDefault="00AE6B88" w:rsidP="00C119A8">
      <w:pPr>
        <w:spacing w:after="160" w:line="259" w:lineRule="auto"/>
        <w:rPr>
          <w:rFonts w:cs="Arial"/>
          <w:szCs w:val="22"/>
          <w:lang w:val="fr-FR"/>
        </w:rPr>
      </w:pPr>
    </w:p>
    <w:p w14:paraId="501B0CE4" w14:textId="77777777" w:rsidR="00AE6B88" w:rsidRDefault="00AE6B88" w:rsidP="00C119A8">
      <w:pPr>
        <w:spacing w:after="160" w:line="259" w:lineRule="auto"/>
        <w:rPr>
          <w:rFonts w:cs="Arial"/>
          <w:szCs w:val="22"/>
          <w:lang w:val="fr-FR"/>
        </w:rPr>
      </w:pPr>
    </w:p>
    <w:p w14:paraId="38CA6CA8" w14:textId="77777777" w:rsidR="00AE6B88" w:rsidRDefault="00AE6B88" w:rsidP="00C119A8">
      <w:pPr>
        <w:spacing w:after="160" w:line="259" w:lineRule="auto"/>
        <w:rPr>
          <w:rFonts w:cs="Arial"/>
          <w:szCs w:val="22"/>
          <w:lang w:val="fr-FR"/>
        </w:rPr>
      </w:pPr>
    </w:p>
    <w:p w14:paraId="48B73D1A" w14:textId="77777777" w:rsidR="00AE6B88" w:rsidRPr="00C119A8" w:rsidRDefault="00AE6B88" w:rsidP="00C119A8">
      <w:pPr>
        <w:spacing w:after="160" w:line="259" w:lineRule="auto"/>
        <w:rPr>
          <w:rFonts w:cs="Arial"/>
          <w:szCs w:val="22"/>
          <w:lang w:val="fr-FR"/>
        </w:rPr>
      </w:pPr>
    </w:p>
    <w:p w14:paraId="0D300D6A" w14:textId="77777777" w:rsidR="00404737" w:rsidRPr="00404737" w:rsidRDefault="00404737" w:rsidP="00404737">
      <w:pPr>
        <w:spacing w:after="160" w:line="259" w:lineRule="auto"/>
        <w:jc w:val="left"/>
        <w:rPr>
          <w:rFonts w:cs="Arial"/>
          <w:i/>
          <w:szCs w:val="22"/>
          <w:lang w:val="fr-FR"/>
        </w:rPr>
      </w:pPr>
    </w:p>
    <w:p w14:paraId="077F42A0" w14:textId="77777777" w:rsidR="00404737" w:rsidRPr="00404737" w:rsidRDefault="00404737" w:rsidP="00404737">
      <w:pPr>
        <w:spacing w:after="160" w:line="259" w:lineRule="auto"/>
        <w:jc w:val="left"/>
        <w:rPr>
          <w:rFonts w:cs="Arial"/>
          <w:i/>
          <w:szCs w:val="22"/>
          <w:lang w:val="fr-FR"/>
        </w:rPr>
      </w:pPr>
    </w:p>
    <w:p w14:paraId="230AB797" w14:textId="382BA08F" w:rsidR="00404737" w:rsidRDefault="00404737">
      <w:pPr>
        <w:spacing w:after="160" w:line="259" w:lineRule="auto"/>
        <w:jc w:val="left"/>
        <w:rPr>
          <w:rFonts w:cs="Arial"/>
          <w:i/>
          <w:szCs w:val="22"/>
          <w:lang w:val="fr-FR"/>
        </w:rPr>
      </w:pPr>
      <w:r>
        <w:rPr>
          <w:rFonts w:cs="Arial"/>
          <w:i/>
          <w:szCs w:val="22"/>
          <w:lang w:val="fr-FR"/>
        </w:rPr>
        <w:br w:type="page"/>
      </w:r>
    </w:p>
    <w:p w14:paraId="7CBB5CC5" w14:textId="77777777" w:rsidR="00404737" w:rsidRDefault="00404737">
      <w:pPr>
        <w:spacing w:after="160" w:line="259" w:lineRule="auto"/>
        <w:jc w:val="left"/>
        <w:rPr>
          <w:rFonts w:cs="Arial"/>
          <w:i/>
          <w:szCs w:val="22"/>
          <w:lang w:val="fr-FR"/>
        </w:rPr>
      </w:pPr>
    </w:p>
    <w:p w14:paraId="78FD47AC" w14:textId="77777777" w:rsidR="00B02301" w:rsidRDefault="00B02301" w:rsidP="003D4708">
      <w:pPr>
        <w:rPr>
          <w:rFonts w:cs="Arial"/>
          <w:i/>
          <w:szCs w:val="22"/>
          <w:lang w:val="fr-FR"/>
        </w:rPr>
      </w:pPr>
    </w:p>
    <w:p w14:paraId="3A6BD731" w14:textId="7B5A003C" w:rsidR="00B02301" w:rsidRDefault="00AE6B88" w:rsidP="003D4708">
      <w:pPr>
        <w:rPr>
          <w:rFonts w:cs="Arial"/>
          <w:i/>
          <w:szCs w:val="22"/>
          <w:lang w:val="fr-FR"/>
        </w:rPr>
      </w:pPr>
      <w:r>
        <w:rPr>
          <w:rFonts w:cs="Arial"/>
          <w:i/>
          <w:noProof/>
          <w:szCs w:val="22"/>
          <w:lang w:val="fr-FR" w:eastAsia="fr-FR"/>
        </w:rPr>
        <mc:AlternateContent>
          <mc:Choice Requires="wpg">
            <w:drawing>
              <wp:anchor distT="0" distB="0" distL="114300" distR="114300" simplePos="0" relativeHeight="251721728" behindDoc="0" locked="0" layoutInCell="1" allowOverlap="1" wp14:anchorId="46C8009F" wp14:editId="5077B907">
                <wp:simplePos x="0" y="0"/>
                <wp:positionH relativeFrom="column">
                  <wp:posOffset>-235819</wp:posOffset>
                </wp:positionH>
                <wp:positionV relativeFrom="paragraph">
                  <wp:posOffset>165267</wp:posOffset>
                </wp:positionV>
                <wp:extent cx="6885238" cy="8655623"/>
                <wp:effectExtent l="0" t="0" r="11430" b="31750"/>
                <wp:wrapNone/>
                <wp:docPr id="4" name="Group 4"/>
                <wp:cNvGraphicFramePr/>
                <a:graphic xmlns:a="http://schemas.openxmlformats.org/drawingml/2006/main">
                  <a:graphicData uri="http://schemas.microsoft.com/office/word/2010/wordprocessingGroup">
                    <wpg:wgp>
                      <wpg:cNvGrpSpPr/>
                      <wpg:grpSpPr>
                        <a:xfrm>
                          <a:off x="0" y="0"/>
                          <a:ext cx="6885238" cy="8655623"/>
                          <a:chOff x="0" y="0"/>
                          <a:chExt cx="6885238" cy="8655623"/>
                        </a:xfrm>
                      </wpg:grpSpPr>
                      <wps:wsp>
                        <wps:cNvPr id="22" name="Rounded Rectangle 22"/>
                        <wps:cNvSpPr/>
                        <wps:spPr>
                          <a:xfrm>
                            <a:off x="2560320" y="904775"/>
                            <a:ext cx="2197735" cy="46228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6AF257F2" w14:textId="03FFB63B" w:rsidR="00E25B02" w:rsidRPr="00B02301" w:rsidRDefault="00E25B02" w:rsidP="00B02301">
                              <w:pPr>
                                <w:jc w:val="center"/>
                                <w:rPr>
                                  <w:color w:val="000000" w:themeColor="text1"/>
                                  <w:lang w:val="fr-FR"/>
                                </w:rPr>
                              </w:pPr>
                              <w:r w:rsidRPr="00B02301">
                                <w:rPr>
                                  <w:color w:val="000000" w:themeColor="text1"/>
                                  <w:lang w:val="fr-FR"/>
                                </w:rPr>
                                <w:t>C</w:t>
                              </w:r>
                              <w:r>
                                <w:rPr>
                                  <w:color w:val="000000" w:themeColor="text1"/>
                                  <w:lang w:val="fr-FR"/>
                                </w:rPr>
                                <w:t>omité pilotage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2170497" y="1814362"/>
                            <a:ext cx="2733207" cy="9271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DC7502" w14:textId="637A6488" w:rsidR="00E25B02" w:rsidRPr="00376A6F" w:rsidRDefault="00E25B02" w:rsidP="00376A6F">
                              <w:pPr>
                                <w:jc w:val="center"/>
                                <w:rPr>
                                  <w:color w:val="000000" w:themeColor="text1"/>
                                  <w:lang w:val="fr-FR"/>
                                </w:rPr>
                              </w:pPr>
                              <w:r>
                                <w:rPr>
                                  <w:color w:val="000000" w:themeColor="text1"/>
                                  <w:lang w:val="fr-FR"/>
                                </w:rPr>
                                <w:t xml:space="preserve">Structure de Coordination appuyée par une Assistance Technique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a:off x="3570973" y="462013"/>
                            <a:ext cx="0" cy="445412"/>
                          </a:xfrm>
                          <a:prstGeom prst="straightConnector1">
                            <a:avLst/>
                          </a:prstGeom>
                          <a:ln w="12700">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3604661" y="1366787"/>
                            <a:ext cx="0" cy="445135"/>
                          </a:xfrm>
                          <a:prstGeom prst="straightConnector1">
                            <a:avLst/>
                          </a:prstGeom>
                          <a:noFill/>
                          <a:ln w="12700" cap="flat" cmpd="sng" algn="ctr">
                            <a:solidFill>
                              <a:srgbClr val="4472C4"/>
                            </a:solidFill>
                            <a:prstDash val="solid"/>
                            <a:miter lim="800000"/>
                            <a:headEnd type="arrow"/>
                            <a:tailEnd type="arrow"/>
                          </a:ln>
                          <a:effectLst/>
                        </wps:spPr>
                        <wps:bodyPr/>
                      </wps:wsp>
                      <wpg:grpSp>
                        <wpg:cNvPr id="40" name="Group 40"/>
                        <wpg:cNvGrpSpPr/>
                        <wpg:grpSpPr>
                          <a:xfrm>
                            <a:off x="0" y="2743200"/>
                            <a:ext cx="6885238" cy="5912423"/>
                            <a:chOff x="0" y="0"/>
                            <a:chExt cx="6885238" cy="5912423"/>
                          </a:xfrm>
                        </wpg:grpSpPr>
                        <wps:wsp>
                          <wps:cNvPr id="29" name="Rectangle 29"/>
                          <wps:cNvSpPr/>
                          <wps:spPr>
                            <a:xfrm>
                              <a:off x="62564" y="1212783"/>
                              <a:ext cx="2186305" cy="163576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D6D347E" w14:textId="6418BE7A" w:rsidR="00E25B02" w:rsidRPr="00F560CF" w:rsidRDefault="00E25B02" w:rsidP="00376A6F">
                                <w:pPr>
                                  <w:jc w:val="center"/>
                                  <w:rPr>
                                    <w:b/>
                                    <w:color w:val="000000" w:themeColor="text1"/>
                                    <w:lang w:val="fr-FR"/>
                                  </w:rPr>
                                </w:pPr>
                                <w:r w:rsidRPr="00F560CF">
                                  <w:rPr>
                                    <w:b/>
                                    <w:color w:val="000000" w:themeColor="text1"/>
                                    <w:lang w:val="fr-FR"/>
                                  </w:rPr>
                                  <w:t xml:space="preserve">Co-Chefs de fil </w:t>
                                </w:r>
                              </w:p>
                              <w:p w14:paraId="5EF15AC1" w14:textId="3F6C9723" w:rsidR="00E25B02" w:rsidRPr="00F560CF" w:rsidRDefault="00E25B02" w:rsidP="00376A6F">
                                <w:pPr>
                                  <w:jc w:val="center"/>
                                  <w:rPr>
                                    <w:b/>
                                    <w:color w:val="000000" w:themeColor="text1"/>
                                    <w:lang w:val="fr-FR"/>
                                  </w:rPr>
                                </w:pPr>
                                <w:r w:rsidRPr="00F560CF">
                                  <w:rPr>
                                    <w:b/>
                                    <w:color w:val="000000" w:themeColor="text1"/>
                                    <w:lang w:val="fr-FR"/>
                                  </w:rPr>
                                  <w:t xml:space="preserve">: Ministère des Droits de la Personne &amp; Ministère </w:t>
                                </w:r>
                                <w:r>
                                  <w:rPr>
                                    <w:b/>
                                    <w:color w:val="000000" w:themeColor="text1"/>
                                    <w:lang w:val="fr-FR"/>
                                  </w:rPr>
                                  <w:t>l’Intérieur</w:t>
                                </w:r>
                              </w:p>
                              <w:p w14:paraId="34D964B5" w14:textId="01A863A8" w:rsidR="00E25B02" w:rsidRDefault="00E25B02" w:rsidP="00376A6F">
                                <w:pPr>
                                  <w:jc w:val="center"/>
                                  <w:rPr>
                                    <w:color w:val="000000" w:themeColor="text1"/>
                                    <w:lang w:val="fr-FR"/>
                                  </w:rPr>
                                </w:pPr>
                                <w:r>
                                  <w:rPr>
                                    <w:color w:val="000000" w:themeColor="text1"/>
                                    <w:lang w:val="fr-FR"/>
                                  </w:rPr>
                                  <w:t>Barreaux</w:t>
                                </w:r>
                              </w:p>
                              <w:p w14:paraId="6AAC91D0" w14:textId="48C349F0" w:rsidR="00E25B02" w:rsidRDefault="00E25B02" w:rsidP="00376A6F">
                                <w:pPr>
                                  <w:jc w:val="center"/>
                                  <w:rPr>
                                    <w:color w:val="000000" w:themeColor="text1"/>
                                    <w:lang w:val="fr-FR"/>
                                  </w:rPr>
                                </w:pPr>
                                <w:r>
                                  <w:rPr>
                                    <w:color w:val="000000" w:themeColor="text1"/>
                                    <w:lang w:val="fr-FR"/>
                                  </w:rPr>
                                  <w:t>Représentants des diverses plateformes et associations de la société civile</w:t>
                                </w:r>
                              </w:p>
                              <w:p w14:paraId="756C72AD" w14:textId="77777777" w:rsidR="00E25B02" w:rsidRPr="00376A6F" w:rsidRDefault="00E25B02" w:rsidP="00376A6F">
                                <w:pPr>
                                  <w:jc w:val="center"/>
                                  <w:rPr>
                                    <w:color w:val="000000" w:themeColor="text1"/>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415941" y="1212783"/>
                              <a:ext cx="2197735" cy="166497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61BB495" w14:textId="2450436F" w:rsidR="00E25B02" w:rsidRDefault="00E25B02" w:rsidP="00376A6F">
                                <w:pPr>
                                  <w:jc w:val="center"/>
                                  <w:rPr>
                                    <w:color w:val="000000" w:themeColor="text1"/>
                                    <w:lang w:val="fr-FR"/>
                                  </w:rPr>
                                </w:pPr>
                                <w:r>
                                  <w:rPr>
                                    <w:b/>
                                    <w:color w:val="000000" w:themeColor="text1"/>
                                    <w:lang w:val="fr-FR"/>
                                  </w:rPr>
                                  <w:t xml:space="preserve">Co-chefs </w:t>
                                </w:r>
                                <w:r w:rsidRPr="00A33284">
                                  <w:rPr>
                                    <w:b/>
                                    <w:color w:val="000000" w:themeColor="text1"/>
                                    <w:lang w:val="fr-FR"/>
                                  </w:rPr>
                                  <w:t>de fil : Ministère de la réforme de l’Administration</w:t>
                                </w:r>
                                <w:r>
                                  <w:rPr>
                                    <w:b/>
                                    <w:color w:val="000000" w:themeColor="text1"/>
                                    <w:lang w:val="fr-FR"/>
                                  </w:rPr>
                                  <w:t xml:space="preserve"> et Ministère de la Justice</w:t>
                                </w:r>
                                <w:r>
                                  <w:rPr>
                                    <w:color w:val="000000" w:themeColor="text1"/>
                                    <w:lang w:val="fr-FR"/>
                                  </w:rPr>
                                  <w:t xml:space="preserve">, points focaux – Secrétaires permanents : </w:t>
                                </w:r>
                              </w:p>
                              <w:p w14:paraId="51684283" w14:textId="276F8FCF" w:rsidR="00E25B02" w:rsidRDefault="00E25B02" w:rsidP="00376A6F">
                                <w:pPr>
                                  <w:jc w:val="center"/>
                                  <w:rPr>
                                    <w:color w:val="000000" w:themeColor="text1"/>
                                    <w:lang w:val="fr-FR"/>
                                  </w:rPr>
                                </w:pPr>
                                <w:r>
                                  <w:rPr>
                                    <w:color w:val="000000" w:themeColor="text1"/>
                                    <w:lang w:val="fr-FR"/>
                                  </w:rPr>
                                  <w:t>Membres :</w:t>
                                </w:r>
                              </w:p>
                              <w:p w14:paraId="0B3C3F66" w14:textId="44580245" w:rsidR="00E25B02" w:rsidRDefault="00E25B02" w:rsidP="00376A6F">
                                <w:pPr>
                                  <w:jc w:val="center"/>
                                  <w:rPr>
                                    <w:color w:val="000000" w:themeColor="text1"/>
                                    <w:lang w:val="fr-FR"/>
                                  </w:rPr>
                                </w:pPr>
                                <w:r>
                                  <w:rPr>
                                    <w:color w:val="000000" w:themeColor="text1"/>
                                    <w:lang w:val="fr-FR"/>
                                  </w:rPr>
                                  <w:t>Min Int, Min Dec, ENA, CFPJ, AP, CENFAL, Min DPG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4803006" y="1207971"/>
                              <a:ext cx="2000885" cy="166941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7A81B614" w14:textId="161FEA45" w:rsidR="00E25B02" w:rsidRDefault="00E25B02" w:rsidP="006F698A">
                                <w:pPr>
                                  <w:jc w:val="center"/>
                                  <w:rPr>
                                    <w:color w:val="000000" w:themeColor="text1"/>
                                    <w:lang w:val="fr-FR"/>
                                  </w:rPr>
                                </w:pPr>
                                <w:r>
                                  <w:rPr>
                                    <w:b/>
                                    <w:color w:val="000000" w:themeColor="text1"/>
                                    <w:lang w:val="fr-FR"/>
                                  </w:rPr>
                                  <w:t xml:space="preserve">Co-Chefs de fil : </w:t>
                                </w:r>
                                <w:r w:rsidRPr="006F698A">
                                  <w:rPr>
                                    <w:b/>
                                    <w:color w:val="000000" w:themeColor="text1"/>
                                    <w:lang w:val="fr-FR"/>
                                  </w:rPr>
                                  <w:t xml:space="preserve">Ministère </w:t>
                                </w:r>
                              </w:p>
                              <w:p w14:paraId="6D718B80" w14:textId="1F2E64E0" w:rsidR="00E25B02" w:rsidRDefault="00E25B02" w:rsidP="00376A6F">
                                <w:pPr>
                                  <w:jc w:val="center"/>
                                  <w:rPr>
                                    <w:color w:val="000000" w:themeColor="text1"/>
                                    <w:lang w:val="fr-FR"/>
                                  </w:rPr>
                                </w:pPr>
                                <w:proofErr w:type="gramStart"/>
                                <w:r>
                                  <w:rPr>
                                    <w:color w:val="000000" w:themeColor="text1"/>
                                    <w:lang w:val="fr-FR"/>
                                  </w:rPr>
                                  <w:t>de</w:t>
                                </w:r>
                                <w:proofErr w:type="gramEnd"/>
                                <w:r>
                                  <w:rPr>
                                    <w:color w:val="000000" w:themeColor="text1"/>
                                    <w:lang w:val="fr-FR"/>
                                  </w:rPr>
                                  <w:t xml:space="preserve"> la Bonne Gouvernance et Ombusman </w:t>
                                </w:r>
                              </w:p>
                              <w:p w14:paraId="2802BF3F" w14:textId="6F68EC71" w:rsidR="00E25B02" w:rsidRDefault="00E25B02" w:rsidP="00376A6F">
                                <w:pPr>
                                  <w:jc w:val="center"/>
                                  <w:rPr>
                                    <w:color w:val="000000" w:themeColor="text1"/>
                                    <w:lang w:val="fr-FR"/>
                                  </w:rPr>
                                </w:pPr>
                                <w:r>
                                  <w:rPr>
                                    <w:color w:val="000000" w:themeColor="text1"/>
                                    <w:lang w:val="fr-FR"/>
                                  </w:rPr>
                                  <w:t>Cour des Comptes</w:t>
                                </w:r>
                              </w:p>
                              <w:p w14:paraId="48047E2A" w14:textId="32B25613" w:rsidR="00E25B02" w:rsidRDefault="00E25B02" w:rsidP="00376A6F">
                                <w:pPr>
                                  <w:jc w:val="center"/>
                                  <w:rPr>
                                    <w:color w:val="000000" w:themeColor="text1"/>
                                    <w:lang w:val="fr-FR"/>
                                  </w:rPr>
                                </w:pPr>
                                <w:r>
                                  <w:rPr>
                                    <w:color w:val="000000" w:themeColor="text1"/>
                                    <w:lang w:val="fr-FR"/>
                                  </w:rPr>
                                  <w:t>IGE, IG Justice, IG FP</w:t>
                                </w:r>
                              </w:p>
                              <w:p w14:paraId="06425DAD" w14:textId="49DF5EF5" w:rsidR="00E25B02" w:rsidRPr="00376A6F" w:rsidRDefault="00E25B02" w:rsidP="00A33284">
                                <w:pPr>
                                  <w:jc w:val="center"/>
                                  <w:rPr>
                                    <w:color w:val="000000" w:themeColor="text1"/>
                                    <w:lang w:val="fr-FR"/>
                                  </w:rPr>
                                </w:pPr>
                                <w:r>
                                  <w:rPr>
                                    <w:color w:val="000000" w:themeColor="text1"/>
                                    <w:lang w:val="fr-FR"/>
                                  </w:rPr>
                                  <w:t>Plateformes de veille citoyenne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9" name="Group 39"/>
                          <wpg:cNvGrpSpPr/>
                          <wpg:grpSpPr>
                            <a:xfrm>
                              <a:off x="110691" y="0"/>
                              <a:ext cx="6774547" cy="1087922"/>
                              <a:chOff x="0" y="0"/>
                              <a:chExt cx="6774547" cy="1087922"/>
                            </a:xfrm>
                          </wpg:grpSpPr>
                          <wps:wsp>
                            <wps:cNvPr id="23" name="Rounded Rectangle 23"/>
                            <wps:cNvSpPr/>
                            <wps:spPr>
                              <a:xfrm>
                                <a:off x="0" y="625642"/>
                                <a:ext cx="2197735" cy="46228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62F83C58" w14:textId="7052A7DD" w:rsidR="00E25B02" w:rsidRPr="00B02301" w:rsidRDefault="00E25B02" w:rsidP="00B02301">
                                  <w:pPr>
                                    <w:jc w:val="center"/>
                                    <w:rPr>
                                      <w:color w:val="000000" w:themeColor="text1"/>
                                      <w:lang w:val="fr-FR"/>
                                    </w:rPr>
                                  </w:pPr>
                                  <w:r w:rsidRPr="00B02301">
                                    <w:rPr>
                                      <w:color w:val="000000" w:themeColor="text1"/>
                                      <w:lang w:val="fr-FR"/>
                                    </w:rPr>
                                    <w:t>C</w:t>
                                  </w:r>
                                  <w:r>
                                    <w:rPr>
                                      <w:color w:val="000000" w:themeColor="text1"/>
                                      <w:lang w:val="fr-FR"/>
                                    </w:rPr>
                                    <w:t>omité technique de suivi – Résultat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28"/>
                            <wpg:cNvGrpSpPr/>
                            <wpg:grpSpPr>
                              <a:xfrm>
                                <a:off x="2305250" y="0"/>
                                <a:ext cx="4469297" cy="1087922"/>
                                <a:chOff x="0" y="0"/>
                                <a:chExt cx="4469297" cy="1087922"/>
                              </a:xfrm>
                            </wpg:grpSpPr>
                            <wps:wsp>
                              <wps:cNvPr id="24" name="Rounded Rectangle 24"/>
                              <wps:cNvSpPr/>
                              <wps:spPr>
                                <a:xfrm>
                                  <a:off x="0" y="625642"/>
                                  <a:ext cx="2197735" cy="46228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289E8982" w14:textId="0AF507A8" w:rsidR="00E25B02" w:rsidRPr="00B02301" w:rsidRDefault="00E25B02" w:rsidP="00B02301">
                                    <w:pPr>
                                      <w:jc w:val="center"/>
                                      <w:rPr>
                                        <w:color w:val="000000" w:themeColor="text1"/>
                                        <w:lang w:val="fr-FR"/>
                                      </w:rPr>
                                    </w:pPr>
                                    <w:r w:rsidRPr="00B02301">
                                      <w:rPr>
                                        <w:color w:val="000000" w:themeColor="text1"/>
                                        <w:lang w:val="fr-FR"/>
                                      </w:rPr>
                                      <w:t>C</w:t>
                                    </w:r>
                                    <w:r>
                                      <w:rPr>
                                        <w:color w:val="000000" w:themeColor="text1"/>
                                        <w:lang w:val="fr-FR"/>
                                      </w:rPr>
                                      <w:t>omité technique de suivi – Résultat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ounded Rectangle 25"/>
                              <wps:cNvSpPr/>
                              <wps:spPr>
                                <a:xfrm>
                                  <a:off x="2271562" y="625642"/>
                                  <a:ext cx="2197735" cy="46228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7533710C" w14:textId="71E68BD0" w:rsidR="00E25B02" w:rsidRPr="00B02301" w:rsidRDefault="00E25B02" w:rsidP="00B02301">
                                    <w:pPr>
                                      <w:jc w:val="center"/>
                                      <w:rPr>
                                        <w:color w:val="000000" w:themeColor="text1"/>
                                        <w:lang w:val="fr-FR"/>
                                      </w:rPr>
                                    </w:pPr>
                                    <w:r w:rsidRPr="00B02301">
                                      <w:rPr>
                                        <w:color w:val="000000" w:themeColor="text1"/>
                                        <w:lang w:val="fr-FR"/>
                                      </w:rPr>
                                      <w:t>C</w:t>
                                    </w:r>
                                    <w:r>
                                      <w:rPr>
                                        <w:color w:val="000000" w:themeColor="text1"/>
                                        <w:lang w:val="fr-FR"/>
                                      </w:rPr>
                                      <w:t>omité technique de suivi – Résultat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Straight Arrow Connector 35"/>
                              <wps:cNvCnPr/>
                              <wps:spPr>
                                <a:xfrm>
                                  <a:off x="1179095" y="0"/>
                                  <a:ext cx="0" cy="622853"/>
                                </a:xfrm>
                                <a:prstGeom prst="straightConnector1">
                                  <a:avLst/>
                                </a:prstGeom>
                                <a:ln w="12700">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1155032" y="4813"/>
                                  <a:ext cx="2139950" cy="615950"/>
                                </a:xfrm>
                                <a:prstGeom prst="straightConnector1">
                                  <a:avLst/>
                                </a:prstGeom>
                                <a:ln w="12700">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38" name="Straight Arrow Connector 38"/>
                            <wps:cNvCnPr/>
                            <wps:spPr>
                              <a:xfrm flipV="1">
                                <a:off x="1078029" y="0"/>
                                <a:ext cx="2418080" cy="55499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g:grpSp>
                        <wps:wsp>
                          <wps:cNvPr id="41" name="Rounded Rectangle 41"/>
                          <wps:cNvSpPr/>
                          <wps:spPr>
                            <a:xfrm>
                              <a:off x="0" y="3542097"/>
                              <a:ext cx="721995" cy="1015365"/>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5ADFE0EE" w14:textId="1375BEDC" w:rsidR="00E25B02" w:rsidRPr="00B02301" w:rsidRDefault="00E25B02" w:rsidP="007A5B38">
                                <w:pPr>
                                  <w:jc w:val="center"/>
                                  <w:rPr>
                                    <w:color w:val="000000" w:themeColor="text1"/>
                                    <w:lang w:val="fr-FR"/>
                                  </w:rPr>
                                </w:pPr>
                                <w:r>
                                  <w:rPr>
                                    <w:color w:val="000000" w:themeColor="text1"/>
                                    <w:lang w:val="fr-FR"/>
                                  </w:rPr>
                                  <w:t>Point focal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923797" y="3598802"/>
                              <a:ext cx="1437640" cy="1247518"/>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7BF340E5" w14:textId="59AA5B0B" w:rsidR="00E25B02" w:rsidRDefault="00E25B02" w:rsidP="007A5B38">
                                <w:pPr>
                                  <w:jc w:val="center"/>
                                  <w:rPr>
                                    <w:color w:val="000000" w:themeColor="text1"/>
                                    <w:lang w:val="fr-FR"/>
                                  </w:rPr>
                                </w:pPr>
                                <w:r w:rsidRPr="00D43C3B">
                                  <w:rPr>
                                    <w:b/>
                                    <w:color w:val="000000" w:themeColor="text1"/>
                                    <w:sz w:val="20"/>
                                    <w:lang w:val="fr-FR"/>
                                  </w:rPr>
                                  <w:t>Structures Opérationnelles au niveau national, GUP &amp; services provinciaux, SAL et ser</w:t>
                                </w:r>
                                <w:r>
                                  <w:rPr>
                                    <w:b/>
                                    <w:color w:val="000000" w:themeColor="text1"/>
                                    <w:sz w:val="20"/>
                                    <w:lang w:val="fr-FR"/>
                                  </w:rPr>
                                  <w:t>v</w:t>
                                </w:r>
                                <w:r w:rsidRPr="00D43C3B">
                                  <w:rPr>
                                    <w:b/>
                                    <w:color w:val="000000" w:themeColor="text1"/>
                                    <w:sz w:val="20"/>
                                    <w:lang w:val="fr-FR"/>
                                  </w:rPr>
                                  <w:t>ices décentralisés</w:t>
                                </w:r>
                              </w:p>
                              <w:p w14:paraId="3E0D7DC3" w14:textId="77777777" w:rsidR="00E25B02" w:rsidRPr="00376A6F" w:rsidRDefault="00E25B02" w:rsidP="007A5B38">
                                <w:pPr>
                                  <w:jc w:val="center"/>
                                  <w:rPr>
                                    <w:color w:val="000000" w:themeColor="text1"/>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2488131" y="3599849"/>
                              <a:ext cx="1404620" cy="981777"/>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DD8D9F2" w14:textId="05493D80" w:rsidR="00E25B02" w:rsidRDefault="00E25B02" w:rsidP="007A5B38">
                                <w:pPr>
                                  <w:jc w:val="center"/>
                                  <w:rPr>
                                    <w:color w:val="000000" w:themeColor="text1"/>
                                    <w:lang w:val="fr-FR"/>
                                  </w:rPr>
                                </w:pPr>
                                <w:r>
                                  <w:rPr>
                                    <w:b/>
                                    <w:color w:val="000000" w:themeColor="text1"/>
                                    <w:lang w:val="fr-FR"/>
                                  </w:rPr>
                                  <w:t>Inspections</w:t>
                                </w:r>
                              </w:p>
                              <w:p w14:paraId="332DF7DA" w14:textId="77777777" w:rsidR="00E25B02" w:rsidRPr="00376A6F" w:rsidRDefault="00E25B02" w:rsidP="007A5B38">
                                <w:pPr>
                                  <w:jc w:val="center"/>
                                  <w:rPr>
                                    <w:color w:val="000000" w:themeColor="text1"/>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Left-Right Arrow 45"/>
                          <wps:cNvSpPr/>
                          <wps:spPr>
                            <a:xfrm>
                              <a:off x="336884" y="5375710"/>
                              <a:ext cx="6374296" cy="536713"/>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94591" w14:textId="6B8C1FF7" w:rsidR="00E25B02" w:rsidRPr="007A5B38" w:rsidRDefault="00E25B02" w:rsidP="007A5B38">
                                <w:pPr>
                                  <w:rPr>
                                    <w:lang w:val="fr-FR"/>
                                  </w:rPr>
                                </w:pPr>
                                <w:r>
                                  <w:rPr>
                                    <w:lang w:val="fr-FR"/>
                                  </w:rPr>
                                  <w:t xml:space="preserve">Engagements ministériels dans l’amélioration de l’accès équitable aux services aux droits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Left-Right Arrow 46"/>
                          <wps:cNvSpPr/>
                          <wps:spPr>
                            <a:xfrm>
                              <a:off x="394636" y="4803006"/>
                              <a:ext cx="6182139" cy="463826"/>
                            </a:xfrm>
                            <a:prstGeom prst="lef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13B27A" w14:textId="4A4FE45A" w:rsidR="00E25B02" w:rsidRPr="001C114A" w:rsidRDefault="00E25B02" w:rsidP="007A5B38">
                                <w:pPr>
                                  <w:jc w:val="center"/>
                                  <w:rPr>
                                    <w:b/>
                                    <w:color w:val="000000" w:themeColor="text1"/>
                                    <w:lang w:val="fr-FR"/>
                                  </w:rPr>
                                </w:pPr>
                                <w:r w:rsidRPr="001C114A">
                                  <w:rPr>
                                    <w:b/>
                                    <w:color w:val="000000" w:themeColor="text1"/>
                                    <w:lang w:val="fr-FR"/>
                                  </w:rPr>
                                  <w:t>Projets de services incl</w:t>
                                </w:r>
                                <w:r>
                                  <w:rPr>
                                    <w:b/>
                                    <w:color w:val="000000" w:themeColor="text1"/>
                                    <w:lang w:val="fr-FR"/>
                                  </w:rPr>
                                  <w:t>uts dans les contrats des perfor</w:t>
                                </w:r>
                                <w:r w:rsidRPr="001C114A">
                                  <w:rPr>
                                    <w:b/>
                                    <w:color w:val="000000" w:themeColor="text1"/>
                                    <w:lang w:val="fr-FR"/>
                                  </w:rPr>
                                  <w:t>m</w:t>
                                </w:r>
                                <w:r>
                                  <w:rPr>
                                    <w:b/>
                                    <w:color w:val="000000" w:themeColor="text1"/>
                                    <w:lang w:val="fr-FR"/>
                                  </w:rPr>
                                  <w:t>a</w:t>
                                </w:r>
                                <w:r w:rsidRPr="001C114A">
                                  <w:rPr>
                                    <w:b/>
                                    <w:color w:val="000000" w:themeColor="text1"/>
                                    <w:lang w:val="fr-FR"/>
                                  </w:rPr>
                                  <w:t>nces institutionelles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3980046" y="3599849"/>
                              <a:ext cx="1404620" cy="957614"/>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F88C6BE" w14:textId="59B5CDD1" w:rsidR="00E25B02" w:rsidRDefault="00E25B02" w:rsidP="007A5B38">
                                <w:pPr>
                                  <w:jc w:val="center"/>
                                  <w:rPr>
                                    <w:color w:val="000000" w:themeColor="text1"/>
                                    <w:lang w:val="fr-FR"/>
                                  </w:rPr>
                                </w:pPr>
                                <w:r>
                                  <w:rPr>
                                    <w:b/>
                                    <w:color w:val="000000" w:themeColor="text1"/>
                                    <w:lang w:val="fr-FR"/>
                                  </w:rPr>
                                  <w:t>Structures de formation</w:t>
                                </w:r>
                              </w:p>
                              <w:p w14:paraId="6D3D602E" w14:textId="77777777" w:rsidR="00E25B02" w:rsidRPr="00376A6F" w:rsidRDefault="00E25B02" w:rsidP="007A5B38">
                                <w:pPr>
                                  <w:jc w:val="center"/>
                                  <w:rPr>
                                    <w:color w:val="000000" w:themeColor="text1"/>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ounded Rectangle 48"/>
                          <wps:cNvSpPr/>
                          <wps:spPr>
                            <a:xfrm>
                              <a:off x="5741470" y="2926080"/>
                              <a:ext cx="1059815" cy="1722922"/>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77D388D6" w14:textId="32B1147C" w:rsidR="00E25B02" w:rsidRPr="00B02301" w:rsidRDefault="00E25B02" w:rsidP="007A5B38">
                                <w:pPr>
                                  <w:jc w:val="center"/>
                                  <w:rPr>
                                    <w:color w:val="000000" w:themeColor="text1"/>
                                    <w:lang w:val="fr-FR"/>
                                  </w:rPr>
                                </w:pPr>
                                <w:r>
                                  <w:rPr>
                                    <w:color w:val="000000" w:themeColor="text1"/>
                                    <w:lang w:val="fr-FR"/>
                                  </w:rPr>
                                  <w:t>Partenaires de la société civile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0" y="2964581"/>
                              <a:ext cx="5572760" cy="46228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638CD684" w14:textId="454E820E" w:rsidR="00E25B02" w:rsidRPr="00B02301" w:rsidRDefault="00E25B02" w:rsidP="001C114A">
                                <w:pPr>
                                  <w:jc w:val="center"/>
                                  <w:rPr>
                                    <w:color w:val="000000" w:themeColor="text1"/>
                                    <w:lang w:val="fr-FR"/>
                                  </w:rPr>
                                </w:pPr>
                                <w:r w:rsidRPr="001C114A">
                                  <w:rPr>
                                    <w:color w:val="000000" w:themeColor="text1"/>
                                    <w:lang w:val="fr-FR"/>
                                  </w:rPr>
                                  <w:t>C</w:t>
                                </w:r>
                                <w:r>
                                  <w:rPr>
                                    <w:color w:val="000000" w:themeColor="text1"/>
                                    <w:lang w:val="fr-FR"/>
                                  </w:rPr>
                                  <w:t>oordination ministérielle de l’</w:t>
                                </w:r>
                                <w:r w:rsidRPr="001C114A">
                                  <w:rPr>
                                    <w:color w:val="000000" w:themeColor="text1"/>
                                    <w:lang w:val="fr-FR"/>
                                  </w:rPr>
                                  <w:t>a</w:t>
                                </w:r>
                                <w:r>
                                  <w:rPr>
                                    <w:color w:val="000000" w:themeColor="text1"/>
                                    <w:lang w:val="fr-FR"/>
                                  </w:rPr>
                                  <w:t>c</w:t>
                                </w:r>
                                <w:r w:rsidRPr="001C114A">
                                  <w:rPr>
                                    <w:color w:val="000000" w:themeColor="text1"/>
                                    <w:lang w:val="fr-FR"/>
                                  </w:rPr>
                                  <w:t xml:space="preserve">cès </w:t>
                                </w:r>
                                <w:r>
                                  <w:rPr>
                                    <w:color w:val="000000" w:themeColor="text1"/>
                                    <w:lang w:val="fr-FR"/>
                                  </w:rPr>
                                  <w:t xml:space="preserve">équitables </w:t>
                                </w:r>
                                <w:r w:rsidRPr="001C114A">
                                  <w:rPr>
                                    <w:color w:val="000000" w:themeColor="text1"/>
                                    <w:lang w:val="fr-FR"/>
                                  </w:rPr>
                                  <w:t>aux services</w:t>
                                </w:r>
                                <w:r>
                                  <w:rPr>
                                    <w:color w:val="000000" w:themeColor="text1"/>
                                    <w:lang w:val="fr-FR"/>
                                  </w:rPr>
                                  <w:t xml:space="preserve"> et aux droits – Présidée par le Secrétaire Permanent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 name="Rounded Rectangle 2"/>
                        <wps:cNvSpPr/>
                        <wps:spPr>
                          <a:xfrm>
                            <a:off x="2492943" y="0"/>
                            <a:ext cx="2197735" cy="462280"/>
                          </a:xfrm>
                          <a:prstGeom prst="roundRect">
                            <a:avLst/>
                          </a:prstGeom>
                          <a:solidFill>
                            <a:sysClr val="window" lastClr="FFFFFF"/>
                          </a:solidFill>
                          <a:ln w="12700" cap="flat" cmpd="sng" algn="ctr">
                            <a:solidFill>
                              <a:srgbClr val="4472C4">
                                <a:shade val="50000"/>
                              </a:srgbClr>
                            </a:solidFill>
                            <a:prstDash val="solid"/>
                            <a:miter lim="800000"/>
                          </a:ln>
                          <a:effectLst/>
                        </wps:spPr>
                        <wps:txbx>
                          <w:txbxContent>
                            <w:p w14:paraId="431FCE71" w14:textId="75E545F5" w:rsidR="00E25B02" w:rsidRPr="00B02301" w:rsidRDefault="00E25B02" w:rsidP="00AE6B88">
                              <w:pPr>
                                <w:jc w:val="center"/>
                                <w:rPr>
                                  <w:color w:val="000000" w:themeColor="text1"/>
                                  <w:lang w:val="fr-FR"/>
                                </w:rPr>
                              </w:pPr>
                              <w:r w:rsidRPr="00B02301">
                                <w:rPr>
                                  <w:color w:val="000000" w:themeColor="text1"/>
                                  <w:lang w:val="fr-FR"/>
                                </w:rPr>
                                <w:t>C</w:t>
                              </w:r>
                              <w:r>
                                <w:rPr>
                                  <w:color w:val="000000" w:themeColor="text1"/>
                                  <w:lang w:val="fr-FR"/>
                                </w:rPr>
                                <w:t>ommission interministérielle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C8009F" id="Group 4" o:spid="_x0000_s1028" style="position:absolute;left:0;text-align:left;margin-left:-18.55pt;margin-top:13pt;width:542.15pt;height:681.55pt;z-index:251721728" coordsize="68852,8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">
                <v:roundrect id="Rounded Rectangle 22" o:spid="_x0000_s1029" style="position:absolute;left:25603;top:9047;width:21977;height:46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" fillcolor="window" strokecolor="#2f528f" strokeweight="1pt">
                  <v:stroke joinstyle="miter"/>
                  <v:textbox>
                    <w:txbxContent>
                      <w:p w14:paraId="6AF257F2" w14:textId="03FFB63B" w:rsidR="00E25B02" w:rsidRPr="00B02301" w:rsidRDefault="00E25B02" w:rsidP="00B02301">
                        <w:pPr>
                          <w:jc w:val="center"/>
                          <w:rPr>
                            <w:color w:val="000000" w:themeColor="text1"/>
                            <w:lang w:val="fr-FR"/>
                          </w:rPr>
                        </w:pPr>
                        <w:r w:rsidRPr="00B02301">
                          <w:rPr>
                            <w:color w:val="000000" w:themeColor="text1"/>
                            <w:lang w:val="fr-FR"/>
                          </w:rPr>
                          <w:t>C</w:t>
                        </w:r>
                        <w:r>
                          <w:rPr>
                            <w:color w:val="000000" w:themeColor="text1"/>
                            <w:lang w:val="fr-FR"/>
                          </w:rPr>
                          <w:t>omité pilotage</w:t>
                        </w:r>
                      </w:p>
                    </w:txbxContent>
                  </v:textbox>
                </v:roundrect>
                <v:oval id="Oval 32" o:spid="_x0000_s1030" style="position:absolute;left:21704;top:18143;width:27333;height:9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" fillcolor="white [3212]" strokecolor="#1f3763 [1604]" strokeweight="1pt">
                  <v:stroke joinstyle="miter"/>
                  <v:textbox>
                    <w:txbxContent>
                      <w:p w14:paraId="1ADC7502" w14:textId="637A6488" w:rsidR="00E25B02" w:rsidRPr="00376A6F" w:rsidRDefault="00E25B02" w:rsidP="00376A6F">
                        <w:pPr>
                          <w:jc w:val="center"/>
                          <w:rPr>
                            <w:color w:val="000000" w:themeColor="text1"/>
                            <w:lang w:val="fr-FR"/>
                          </w:rPr>
                        </w:pPr>
                        <w:r>
                          <w:rPr>
                            <w:color w:val="000000" w:themeColor="text1"/>
                            <w:lang w:val="fr-FR"/>
                          </w:rPr>
                          <w:t xml:space="preserve">Structure de Coordination appuyée par une Assistance Technique </w:t>
                        </w:r>
                      </w:p>
                    </w:txbxContent>
                  </v:textbox>
                </v:oval>
                <v:shapetype id="_x0000_t32" coordsize="21600,21600" o:spt="32" o:oned="t" path="m,l21600,21600e" filled="f">
                  <v:path arrowok="t" fillok="f" o:connecttype="none"/>
                  <o:lock v:ext="edit" shapetype="t"/>
                </v:shapetype>
                <v:shape id="Straight Arrow Connector 33" o:spid="_x0000_s1031" type="#_x0000_t32" style="position:absolute;left:35709;top:4620;width:0;height:44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" strokecolor="#4472c4 [3204]" strokeweight="1pt">
                  <v:stroke startarrow="open" endarrow="open" joinstyle="miter"/>
                </v:shape>
                <v:shape id="Straight Arrow Connector 34" o:spid="_x0000_s1032" type="#_x0000_t32" style="position:absolute;left:36046;top:13667;width:0;height:4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" strokecolor="#4472c4" strokeweight="1pt">
                  <v:stroke startarrow="open" endarrow="open" joinstyle="miter"/>
                </v:shape>
                <v:group id="Group 40" o:spid="_x0000_s1033" style="position:absolute;top:27432;width:68852;height:59124" coordsize="68852,5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29" o:spid="_x0000_s1034" style="position:absolute;left:625;top:12127;width:21863;height:16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" fillcolor="window" strokecolor="#2f528f" strokeweight="1pt">
                    <v:textbox>
                      <w:txbxContent>
                        <w:p w14:paraId="4D6D347E" w14:textId="6418BE7A" w:rsidR="00E25B02" w:rsidRPr="00F560CF" w:rsidRDefault="00E25B02" w:rsidP="00376A6F">
                          <w:pPr>
                            <w:jc w:val="center"/>
                            <w:rPr>
                              <w:b/>
                              <w:color w:val="000000" w:themeColor="text1"/>
                              <w:lang w:val="fr-FR"/>
                            </w:rPr>
                          </w:pPr>
                          <w:r w:rsidRPr="00F560CF">
                            <w:rPr>
                              <w:b/>
                              <w:color w:val="000000" w:themeColor="text1"/>
                              <w:lang w:val="fr-FR"/>
                            </w:rPr>
                            <w:t xml:space="preserve">Co-Chefs de fil </w:t>
                          </w:r>
                        </w:p>
                        <w:p w14:paraId="5EF15AC1" w14:textId="3F6C9723" w:rsidR="00E25B02" w:rsidRPr="00F560CF" w:rsidRDefault="00E25B02" w:rsidP="00376A6F">
                          <w:pPr>
                            <w:jc w:val="center"/>
                            <w:rPr>
                              <w:b/>
                              <w:color w:val="000000" w:themeColor="text1"/>
                              <w:lang w:val="fr-FR"/>
                            </w:rPr>
                          </w:pPr>
                          <w:r w:rsidRPr="00F560CF">
                            <w:rPr>
                              <w:b/>
                              <w:color w:val="000000" w:themeColor="text1"/>
                              <w:lang w:val="fr-FR"/>
                            </w:rPr>
                            <w:t xml:space="preserve">: Ministère des Droits de la Personne &amp; Ministère </w:t>
                          </w:r>
                          <w:r>
                            <w:rPr>
                              <w:b/>
                              <w:color w:val="000000" w:themeColor="text1"/>
                              <w:lang w:val="fr-FR"/>
                            </w:rPr>
                            <w:t>l’Intérieur</w:t>
                          </w:r>
                        </w:p>
                        <w:p w14:paraId="34D964B5" w14:textId="01A863A8" w:rsidR="00E25B02" w:rsidRDefault="00E25B02" w:rsidP="00376A6F">
                          <w:pPr>
                            <w:jc w:val="center"/>
                            <w:rPr>
                              <w:color w:val="000000" w:themeColor="text1"/>
                              <w:lang w:val="fr-FR"/>
                            </w:rPr>
                          </w:pPr>
                          <w:r>
                            <w:rPr>
                              <w:color w:val="000000" w:themeColor="text1"/>
                              <w:lang w:val="fr-FR"/>
                            </w:rPr>
                            <w:t>Barreaux</w:t>
                          </w:r>
                        </w:p>
                        <w:p w14:paraId="6AAC91D0" w14:textId="48C349F0" w:rsidR="00E25B02" w:rsidRDefault="00E25B02" w:rsidP="00376A6F">
                          <w:pPr>
                            <w:jc w:val="center"/>
                            <w:rPr>
                              <w:color w:val="000000" w:themeColor="text1"/>
                              <w:lang w:val="fr-FR"/>
                            </w:rPr>
                          </w:pPr>
                          <w:r>
                            <w:rPr>
                              <w:color w:val="000000" w:themeColor="text1"/>
                              <w:lang w:val="fr-FR"/>
                            </w:rPr>
                            <w:t>Représentants des diverses plateformes et associations de la société civile</w:t>
                          </w:r>
                        </w:p>
                        <w:p w14:paraId="756C72AD" w14:textId="77777777" w:rsidR="00E25B02" w:rsidRPr="00376A6F" w:rsidRDefault="00E25B02" w:rsidP="00376A6F">
                          <w:pPr>
                            <w:jc w:val="center"/>
                            <w:rPr>
                              <w:color w:val="000000" w:themeColor="text1"/>
                              <w:lang w:val="fr-FR"/>
                            </w:rPr>
                          </w:pPr>
                        </w:p>
                      </w:txbxContent>
                    </v:textbox>
                  </v:rect>
                  <v:rect id="Rectangle 30" o:spid="_x0000_s1035" style="position:absolute;left:24159;top:12127;width:2197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" fillcolor="window" strokecolor="#2f528f" strokeweight="1pt">
                    <v:textbox>
                      <w:txbxContent>
                        <w:p w14:paraId="461BB495" w14:textId="2450436F" w:rsidR="00E25B02" w:rsidRDefault="00E25B02" w:rsidP="00376A6F">
                          <w:pPr>
                            <w:jc w:val="center"/>
                            <w:rPr>
                              <w:color w:val="000000" w:themeColor="text1"/>
                              <w:lang w:val="fr-FR"/>
                            </w:rPr>
                          </w:pPr>
                          <w:r>
                            <w:rPr>
                              <w:b/>
                              <w:color w:val="000000" w:themeColor="text1"/>
                              <w:lang w:val="fr-FR"/>
                            </w:rPr>
                            <w:t xml:space="preserve">Co-chefs </w:t>
                          </w:r>
                          <w:r w:rsidRPr="00A33284">
                            <w:rPr>
                              <w:b/>
                              <w:color w:val="000000" w:themeColor="text1"/>
                              <w:lang w:val="fr-FR"/>
                            </w:rPr>
                            <w:t>de fil : Ministère de la réforme de l’Administration</w:t>
                          </w:r>
                          <w:r>
                            <w:rPr>
                              <w:b/>
                              <w:color w:val="000000" w:themeColor="text1"/>
                              <w:lang w:val="fr-FR"/>
                            </w:rPr>
                            <w:t xml:space="preserve"> et Ministère de la Justice</w:t>
                          </w:r>
                          <w:r>
                            <w:rPr>
                              <w:color w:val="000000" w:themeColor="text1"/>
                              <w:lang w:val="fr-FR"/>
                            </w:rPr>
                            <w:t xml:space="preserve">, points focaux – Secrétaires permanents : </w:t>
                          </w:r>
                        </w:p>
                        <w:p w14:paraId="51684283" w14:textId="276F8FCF" w:rsidR="00E25B02" w:rsidRDefault="00E25B02" w:rsidP="00376A6F">
                          <w:pPr>
                            <w:jc w:val="center"/>
                            <w:rPr>
                              <w:color w:val="000000" w:themeColor="text1"/>
                              <w:lang w:val="fr-FR"/>
                            </w:rPr>
                          </w:pPr>
                          <w:r>
                            <w:rPr>
                              <w:color w:val="000000" w:themeColor="text1"/>
                              <w:lang w:val="fr-FR"/>
                            </w:rPr>
                            <w:t>Membres :</w:t>
                          </w:r>
                        </w:p>
                        <w:p w14:paraId="0B3C3F66" w14:textId="44580245" w:rsidR="00E25B02" w:rsidRDefault="00E25B02" w:rsidP="00376A6F">
                          <w:pPr>
                            <w:jc w:val="center"/>
                            <w:rPr>
                              <w:color w:val="000000" w:themeColor="text1"/>
                              <w:lang w:val="fr-FR"/>
                            </w:rPr>
                          </w:pPr>
                          <w:r>
                            <w:rPr>
                              <w:color w:val="000000" w:themeColor="text1"/>
                              <w:lang w:val="fr-FR"/>
                            </w:rPr>
                            <w:t>Min Int, Min Dec, ENA, CFPJ, AP, CENFAL, Min DPG</w:t>
                          </w:r>
                        </w:p>
                      </w:txbxContent>
                    </v:textbox>
                  </v:rect>
                  <v:rect id="Rectangle 31" o:spid="_x0000_s1036" style="position:absolute;left:48030;top:12079;width:20008;height:16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" fillcolor="window" strokecolor="#2f528f" strokeweight="1pt">
                    <v:textbox>
                      <w:txbxContent>
                        <w:p w14:paraId="7A81B614" w14:textId="161FEA45" w:rsidR="00E25B02" w:rsidRDefault="00E25B02" w:rsidP="006F698A">
                          <w:pPr>
                            <w:jc w:val="center"/>
                            <w:rPr>
                              <w:color w:val="000000" w:themeColor="text1"/>
                              <w:lang w:val="fr-FR"/>
                            </w:rPr>
                          </w:pPr>
                          <w:r>
                            <w:rPr>
                              <w:b/>
                              <w:color w:val="000000" w:themeColor="text1"/>
                              <w:lang w:val="fr-FR"/>
                            </w:rPr>
                            <w:t xml:space="preserve">Co-Chefs de fil : </w:t>
                          </w:r>
                          <w:r w:rsidRPr="006F698A">
                            <w:rPr>
                              <w:b/>
                              <w:color w:val="000000" w:themeColor="text1"/>
                              <w:lang w:val="fr-FR"/>
                            </w:rPr>
                            <w:t xml:space="preserve">Ministère </w:t>
                          </w:r>
                        </w:p>
                        <w:p w14:paraId="6D718B80" w14:textId="1F2E64E0" w:rsidR="00E25B02" w:rsidRDefault="00E25B02" w:rsidP="00376A6F">
                          <w:pPr>
                            <w:jc w:val="center"/>
                            <w:rPr>
                              <w:color w:val="000000" w:themeColor="text1"/>
                              <w:lang w:val="fr-FR"/>
                            </w:rPr>
                          </w:pPr>
                          <w:proofErr w:type="gramStart"/>
                          <w:r>
                            <w:rPr>
                              <w:color w:val="000000" w:themeColor="text1"/>
                              <w:lang w:val="fr-FR"/>
                            </w:rPr>
                            <w:t>de</w:t>
                          </w:r>
                          <w:proofErr w:type="gramEnd"/>
                          <w:r>
                            <w:rPr>
                              <w:color w:val="000000" w:themeColor="text1"/>
                              <w:lang w:val="fr-FR"/>
                            </w:rPr>
                            <w:t xml:space="preserve"> la Bonne Gouvernance et Ombusman </w:t>
                          </w:r>
                        </w:p>
                        <w:p w14:paraId="2802BF3F" w14:textId="6F68EC71" w:rsidR="00E25B02" w:rsidRDefault="00E25B02" w:rsidP="00376A6F">
                          <w:pPr>
                            <w:jc w:val="center"/>
                            <w:rPr>
                              <w:color w:val="000000" w:themeColor="text1"/>
                              <w:lang w:val="fr-FR"/>
                            </w:rPr>
                          </w:pPr>
                          <w:r>
                            <w:rPr>
                              <w:color w:val="000000" w:themeColor="text1"/>
                              <w:lang w:val="fr-FR"/>
                            </w:rPr>
                            <w:t>Cour des Comptes</w:t>
                          </w:r>
                        </w:p>
                        <w:p w14:paraId="48047E2A" w14:textId="32B25613" w:rsidR="00E25B02" w:rsidRDefault="00E25B02" w:rsidP="00376A6F">
                          <w:pPr>
                            <w:jc w:val="center"/>
                            <w:rPr>
                              <w:color w:val="000000" w:themeColor="text1"/>
                              <w:lang w:val="fr-FR"/>
                            </w:rPr>
                          </w:pPr>
                          <w:r>
                            <w:rPr>
                              <w:color w:val="000000" w:themeColor="text1"/>
                              <w:lang w:val="fr-FR"/>
                            </w:rPr>
                            <w:t>IGE, IG Justice, IG FP</w:t>
                          </w:r>
                        </w:p>
                        <w:p w14:paraId="06425DAD" w14:textId="49DF5EF5" w:rsidR="00E25B02" w:rsidRPr="00376A6F" w:rsidRDefault="00E25B02" w:rsidP="00A33284">
                          <w:pPr>
                            <w:jc w:val="center"/>
                            <w:rPr>
                              <w:color w:val="000000" w:themeColor="text1"/>
                              <w:lang w:val="fr-FR"/>
                            </w:rPr>
                          </w:pPr>
                          <w:r>
                            <w:rPr>
                              <w:color w:val="000000" w:themeColor="text1"/>
                              <w:lang w:val="fr-FR"/>
                            </w:rPr>
                            <w:t>Plateformes de veille citoyenne</w:t>
                          </w:r>
                        </w:p>
                      </w:txbxContent>
                    </v:textbox>
                  </v:rect>
                  <v:group id="Group 39" o:spid="_x0000_s1037" style="position:absolute;left:1106;width:67746;height:10879" coordsize="67745,1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Rounded Rectangle 23" o:spid="_x0000_s1038" style="position:absolute;top:6256;width:21977;height:46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" fillcolor="window" strokecolor="#2f528f" strokeweight="1pt">
                      <v:stroke joinstyle="miter"/>
                      <v:textbox>
                        <w:txbxContent>
                          <w:p w14:paraId="62F83C58" w14:textId="7052A7DD" w:rsidR="00E25B02" w:rsidRPr="00B02301" w:rsidRDefault="00E25B02" w:rsidP="00B02301">
                            <w:pPr>
                              <w:jc w:val="center"/>
                              <w:rPr>
                                <w:color w:val="000000" w:themeColor="text1"/>
                                <w:lang w:val="fr-FR"/>
                              </w:rPr>
                            </w:pPr>
                            <w:r w:rsidRPr="00B02301">
                              <w:rPr>
                                <w:color w:val="000000" w:themeColor="text1"/>
                                <w:lang w:val="fr-FR"/>
                              </w:rPr>
                              <w:t>C</w:t>
                            </w:r>
                            <w:r>
                              <w:rPr>
                                <w:color w:val="000000" w:themeColor="text1"/>
                                <w:lang w:val="fr-FR"/>
                              </w:rPr>
                              <w:t>omité technique de suivi – Résultat 1</w:t>
                            </w:r>
                          </w:p>
                        </w:txbxContent>
                      </v:textbox>
                    </v:roundrect>
                    <v:group id="Group 28" o:spid="_x0000_s1039" style="position:absolute;left:23052;width:44693;height:10879" coordsize="44692,10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Rounded Rectangle 24" o:spid="_x0000_s1040" style="position:absolute;top:6256;width:21977;height:46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" fillcolor="window" strokecolor="#2f528f" strokeweight="1pt">
                        <v:stroke joinstyle="miter"/>
                        <v:textbox>
                          <w:txbxContent>
                            <w:p w14:paraId="289E8982" w14:textId="0AF507A8" w:rsidR="00E25B02" w:rsidRPr="00B02301" w:rsidRDefault="00E25B02" w:rsidP="00B02301">
                              <w:pPr>
                                <w:jc w:val="center"/>
                                <w:rPr>
                                  <w:color w:val="000000" w:themeColor="text1"/>
                                  <w:lang w:val="fr-FR"/>
                                </w:rPr>
                              </w:pPr>
                              <w:r w:rsidRPr="00B02301">
                                <w:rPr>
                                  <w:color w:val="000000" w:themeColor="text1"/>
                                  <w:lang w:val="fr-FR"/>
                                </w:rPr>
                                <w:t>C</w:t>
                              </w:r>
                              <w:r>
                                <w:rPr>
                                  <w:color w:val="000000" w:themeColor="text1"/>
                                  <w:lang w:val="fr-FR"/>
                                </w:rPr>
                                <w:t>omité technique de suivi – Résultat 2</w:t>
                              </w:r>
                            </w:p>
                          </w:txbxContent>
                        </v:textbox>
                      </v:roundrect>
                      <v:roundrect id="Rounded Rectangle 25" o:spid="_x0000_s1041" style="position:absolute;left:22715;top:6256;width:21977;height:46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" fillcolor="window" strokecolor="#2f528f" strokeweight="1pt">
                        <v:stroke joinstyle="miter"/>
                        <v:textbox>
                          <w:txbxContent>
                            <w:p w14:paraId="7533710C" w14:textId="71E68BD0" w:rsidR="00E25B02" w:rsidRPr="00B02301" w:rsidRDefault="00E25B02" w:rsidP="00B02301">
                              <w:pPr>
                                <w:jc w:val="center"/>
                                <w:rPr>
                                  <w:color w:val="000000" w:themeColor="text1"/>
                                  <w:lang w:val="fr-FR"/>
                                </w:rPr>
                              </w:pPr>
                              <w:r w:rsidRPr="00B02301">
                                <w:rPr>
                                  <w:color w:val="000000" w:themeColor="text1"/>
                                  <w:lang w:val="fr-FR"/>
                                </w:rPr>
                                <w:t>C</w:t>
                              </w:r>
                              <w:r>
                                <w:rPr>
                                  <w:color w:val="000000" w:themeColor="text1"/>
                                  <w:lang w:val="fr-FR"/>
                                </w:rPr>
                                <w:t>omité technique de suivi – Résultat 3</w:t>
                              </w:r>
                            </w:p>
                          </w:txbxContent>
                        </v:textbox>
                      </v:roundrect>
                      <v:shape id="Straight Arrow Connector 35" o:spid="_x0000_s1042" type="#_x0000_t32" style="position:absolute;left:11790;width:0;height:6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" strokecolor="#4472c4 [3204]" strokeweight="1pt">
                        <v:stroke startarrow="open" endarrow="open" joinstyle="miter"/>
                      </v:shape>
                      <v:shape id="Straight Arrow Connector 37" o:spid="_x0000_s1043" type="#_x0000_t32" style="position:absolute;left:11550;top:48;width:21399;height:6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" strokecolor="#4472c4 [3204]" strokeweight="1pt">
                        <v:stroke startarrow="open" endarrow="open" joinstyle="miter"/>
                      </v:shape>
                    </v:group>
                    <v:shape id="Straight Arrow Connector 38" o:spid="_x0000_s1044" type="#_x0000_t32" style="position:absolute;left:10780;width:24181;height:55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" strokecolor="#4472c4 [3204]" strokeweight=".5pt">
                      <v:stroke startarrow="open" endarrow="open" joinstyle="miter"/>
                    </v:shape>
                  </v:group>
                  <v:roundrect id="Rounded Rectangle 41" o:spid="_x0000_s1045" style="position:absolute;top:35420;width:7219;height:101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" fillcolor="window" strokecolor="#2f528f" strokeweight="1pt">
                    <v:stroke joinstyle="miter"/>
                    <v:textbox>
                      <w:txbxContent>
                        <w:p w14:paraId="5ADFE0EE" w14:textId="1375BEDC" w:rsidR="00E25B02" w:rsidRPr="00B02301" w:rsidRDefault="00E25B02" w:rsidP="007A5B38">
                          <w:pPr>
                            <w:jc w:val="center"/>
                            <w:rPr>
                              <w:color w:val="000000" w:themeColor="text1"/>
                              <w:lang w:val="fr-FR"/>
                            </w:rPr>
                          </w:pPr>
                          <w:r>
                            <w:rPr>
                              <w:color w:val="000000" w:themeColor="text1"/>
                              <w:lang w:val="fr-FR"/>
                            </w:rPr>
                            <w:t>Point focal</w:t>
                          </w:r>
                        </w:p>
                      </w:txbxContent>
                    </v:textbox>
                  </v:roundrect>
                  <v:rect id="Rectangle 43" o:spid="_x0000_s1046" style="position:absolute;left:9237;top:35988;width:14377;height:12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" fillcolor="window" strokecolor="#2f528f" strokeweight="1pt">
                    <v:textbox>
                      <w:txbxContent>
                        <w:p w14:paraId="7BF340E5" w14:textId="59AA5B0B" w:rsidR="00E25B02" w:rsidRDefault="00E25B02" w:rsidP="007A5B38">
                          <w:pPr>
                            <w:jc w:val="center"/>
                            <w:rPr>
                              <w:color w:val="000000" w:themeColor="text1"/>
                              <w:lang w:val="fr-FR"/>
                            </w:rPr>
                          </w:pPr>
                          <w:r w:rsidRPr="00D43C3B">
                            <w:rPr>
                              <w:b/>
                              <w:color w:val="000000" w:themeColor="text1"/>
                              <w:sz w:val="20"/>
                              <w:lang w:val="fr-FR"/>
                            </w:rPr>
                            <w:t>Structures Opérationnelles au niveau national, GUP &amp; services provinciaux, SAL et ser</w:t>
                          </w:r>
                          <w:r>
                            <w:rPr>
                              <w:b/>
                              <w:color w:val="000000" w:themeColor="text1"/>
                              <w:sz w:val="20"/>
                              <w:lang w:val="fr-FR"/>
                            </w:rPr>
                            <w:t>v</w:t>
                          </w:r>
                          <w:r w:rsidRPr="00D43C3B">
                            <w:rPr>
                              <w:b/>
                              <w:color w:val="000000" w:themeColor="text1"/>
                              <w:sz w:val="20"/>
                              <w:lang w:val="fr-FR"/>
                            </w:rPr>
                            <w:t>ices décentralisés</w:t>
                          </w:r>
                        </w:p>
                        <w:p w14:paraId="3E0D7DC3" w14:textId="77777777" w:rsidR="00E25B02" w:rsidRPr="00376A6F" w:rsidRDefault="00E25B02" w:rsidP="007A5B38">
                          <w:pPr>
                            <w:jc w:val="center"/>
                            <w:rPr>
                              <w:color w:val="000000" w:themeColor="text1"/>
                              <w:lang w:val="fr-FR"/>
                            </w:rPr>
                          </w:pPr>
                        </w:p>
                      </w:txbxContent>
                    </v:textbox>
                  </v:rect>
                  <v:rect id="Rectangle 44" o:spid="_x0000_s1047" style="position:absolute;left:24881;top:35998;width:14046;height:9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" fillcolor="window" strokecolor="#2f528f" strokeweight="1pt">
                    <v:textbox>
                      <w:txbxContent>
                        <w:p w14:paraId="6DD8D9F2" w14:textId="05493D80" w:rsidR="00E25B02" w:rsidRDefault="00E25B02" w:rsidP="007A5B38">
                          <w:pPr>
                            <w:jc w:val="center"/>
                            <w:rPr>
                              <w:color w:val="000000" w:themeColor="text1"/>
                              <w:lang w:val="fr-FR"/>
                            </w:rPr>
                          </w:pPr>
                          <w:r>
                            <w:rPr>
                              <w:b/>
                              <w:color w:val="000000" w:themeColor="text1"/>
                              <w:lang w:val="fr-FR"/>
                            </w:rPr>
                            <w:t>Inspections</w:t>
                          </w:r>
                        </w:p>
                        <w:p w14:paraId="332DF7DA" w14:textId="77777777" w:rsidR="00E25B02" w:rsidRPr="00376A6F" w:rsidRDefault="00E25B02" w:rsidP="007A5B38">
                          <w:pPr>
                            <w:jc w:val="center"/>
                            <w:rPr>
                              <w:color w:val="000000" w:themeColor="text1"/>
                              <w:lang w:val="fr-FR"/>
                            </w:rPr>
                          </w:pP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5" o:spid="_x0000_s1048" type="#_x0000_t69" style="position:absolute;left:3368;top:53757;width:63743;height:5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" adj="909" fillcolor="#4472c4 [3204]" strokecolor="#1f3763 [1604]" strokeweight="1pt">
                    <v:textbox>
                      <w:txbxContent>
                        <w:p w14:paraId="47A94591" w14:textId="6B8C1FF7" w:rsidR="00E25B02" w:rsidRPr="007A5B38" w:rsidRDefault="00E25B02" w:rsidP="007A5B38">
                          <w:pPr>
                            <w:rPr>
                              <w:lang w:val="fr-FR"/>
                            </w:rPr>
                          </w:pPr>
                          <w:r>
                            <w:rPr>
                              <w:lang w:val="fr-FR"/>
                            </w:rPr>
                            <w:t xml:space="preserve">Engagements ministériels dans l’amélioration de l’accès équitable aux services aux droits </w:t>
                          </w:r>
                        </w:p>
                      </w:txbxContent>
                    </v:textbox>
                  </v:shape>
                  <v:shape id="Left-Right Arrow 46" o:spid="_x0000_s1049" type="#_x0000_t69" style="position:absolute;left:3946;top:48030;width:61821;height:4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" adj="810" fillcolor="white [3212]" strokecolor="#1f3763 [1604]" strokeweight="1pt">
                    <v:textbox>
                      <w:txbxContent>
                        <w:p w14:paraId="3F13B27A" w14:textId="4A4FE45A" w:rsidR="00E25B02" w:rsidRPr="001C114A" w:rsidRDefault="00E25B02" w:rsidP="007A5B38">
                          <w:pPr>
                            <w:jc w:val="center"/>
                            <w:rPr>
                              <w:b/>
                              <w:color w:val="000000" w:themeColor="text1"/>
                              <w:lang w:val="fr-FR"/>
                            </w:rPr>
                          </w:pPr>
                          <w:r w:rsidRPr="001C114A">
                            <w:rPr>
                              <w:b/>
                              <w:color w:val="000000" w:themeColor="text1"/>
                              <w:lang w:val="fr-FR"/>
                            </w:rPr>
                            <w:t>Projets de services incl</w:t>
                          </w:r>
                          <w:r>
                            <w:rPr>
                              <w:b/>
                              <w:color w:val="000000" w:themeColor="text1"/>
                              <w:lang w:val="fr-FR"/>
                            </w:rPr>
                            <w:t>uts dans les contrats des perfor</w:t>
                          </w:r>
                          <w:r w:rsidRPr="001C114A">
                            <w:rPr>
                              <w:b/>
                              <w:color w:val="000000" w:themeColor="text1"/>
                              <w:lang w:val="fr-FR"/>
                            </w:rPr>
                            <w:t>m</w:t>
                          </w:r>
                          <w:r>
                            <w:rPr>
                              <w:b/>
                              <w:color w:val="000000" w:themeColor="text1"/>
                              <w:lang w:val="fr-FR"/>
                            </w:rPr>
                            <w:t>a</w:t>
                          </w:r>
                          <w:r w:rsidRPr="001C114A">
                            <w:rPr>
                              <w:b/>
                              <w:color w:val="000000" w:themeColor="text1"/>
                              <w:lang w:val="fr-FR"/>
                            </w:rPr>
                            <w:t>nces institutionelles</w:t>
                          </w:r>
                        </w:p>
                      </w:txbxContent>
                    </v:textbox>
                  </v:shape>
                  <v:rect id="Rectangle 47" o:spid="_x0000_s1050" style="position:absolute;left:39800;top:35998;width:14046;height:9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" fillcolor="window" strokecolor="#2f528f" strokeweight="1pt">
                    <v:textbox>
                      <w:txbxContent>
                        <w:p w14:paraId="6F88C6BE" w14:textId="59B5CDD1" w:rsidR="00E25B02" w:rsidRDefault="00E25B02" w:rsidP="007A5B38">
                          <w:pPr>
                            <w:jc w:val="center"/>
                            <w:rPr>
                              <w:color w:val="000000" w:themeColor="text1"/>
                              <w:lang w:val="fr-FR"/>
                            </w:rPr>
                          </w:pPr>
                          <w:r>
                            <w:rPr>
                              <w:b/>
                              <w:color w:val="000000" w:themeColor="text1"/>
                              <w:lang w:val="fr-FR"/>
                            </w:rPr>
                            <w:t>Structures de formation</w:t>
                          </w:r>
                        </w:p>
                        <w:p w14:paraId="6D3D602E" w14:textId="77777777" w:rsidR="00E25B02" w:rsidRPr="00376A6F" w:rsidRDefault="00E25B02" w:rsidP="007A5B38">
                          <w:pPr>
                            <w:jc w:val="center"/>
                            <w:rPr>
                              <w:color w:val="000000" w:themeColor="text1"/>
                              <w:lang w:val="fr-FR"/>
                            </w:rPr>
                          </w:pPr>
                        </w:p>
                      </w:txbxContent>
                    </v:textbox>
                  </v:rect>
                  <v:roundrect id="Rounded Rectangle 48" o:spid="_x0000_s1051" style="position:absolute;left:57414;top:29260;width:10598;height:172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" fillcolor="window" strokecolor="#2f528f" strokeweight="1pt">
                    <v:stroke joinstyle="miter"/>
                    <v:textbox>
                      <w:txbxContent>
                        <w:p w14:paraId="77D388D6" w14:textId="32B1147C" w:rsidR="00E25B02" w:rsidRPr="00B02301" w:rsidRDefault="00E25B02" w:rsidP="007A5B38">
                          <w:pPr>
                            <w:jc w:val="center"/>
                            <w:rPr>
                              <w:color w:val="000000" w:themeColor="text1"/>
                              <w:lang w:val="fr-FR"/>
                            </w:rPr>
                          </w:pPr>
                          <w:r>
                            <w:rPr>
                              <w:color w:val="000000" w:themeColor="text1"/>
                              <w:lang w:val="fr-FR"/>
                            </w:rPr>
                            <w:t>Partenaires de la société civile</w:t>
                          </w:r>
                        </w:p>
                      </w:txbxContent>
                    </v:textbox>
                  </v:roundrect>
                  <v:roundrect id="Rounded Rectangle 26" o:spid="_x0000_s1052" style="position:absolute;top:29645;width:55727;height:46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" fillcolor="window" strokecolor="#2f528f" strokeweight="1pt">
                    <v:stroke joinstyle="miter"/>
                    <v:textbox>
                      <w:txbxContent>
                        <w:p w14:paraId="638CD684" w14:textId="454E820E" w:rsidR="00E25B02" w:rsidRPr="00B02301" w:rsidRDefault="00E25B02" w:rsidP="001C114A">
                          <w:pPr>
                            <w:jc w:val="center"/>
                            <w:rPr>
                              <w:color w:val="000000" w:themeColor="text1"/>
                              <w:lang w:val="fr-FR"/>
                            </w:rPr>
                          </w:pPr>
                          <w:r w:rsidRPr="001C114A">
                            <w:rPr>
                              <w:color w:val="000000" w:themeColor="text1"/>
                              <w:lang w:val="fr-FR"/>
                            </w:rPr>
                            <w:t>C</w:t>
                          </w:r>
                          <w:r>
                            <w:rPr>
                              <w:color w:val="000000" w:themeColor="text1"/>
                              <w:lang w:val="fr-FR"/>
                            </w:rPr>
                            <w:t>oordination ministérielle de l’</w:t>
                          </w:r>
                          <w:r w:rsidRPr="001C114A">
                            <w:rPr>
                              <w:color w:val="000000" w:themeColor="text1"/>
                              <w:lang w:val="fr-FR"/>
                            </w:rPr>
                            <w:t>a</w:t>
                          </w:r>
                          <w:r>
                            <w:rPr>
                              <w:color w:val="000000" w:themeColor="text1"/>
                              <w:lang w:val="fr-FR"/>
                            </w:rPr>
                            <w:t>c</w:t>
                          </w:r>
                          <w:r w:rsidRPr="001C114A">
                            <w:rPr>
                              <w:color w:val="000000" w:themeColor="text1"/>
                              <w:lang w:val="fr-FR"/>
                            </w:rPr>
                            <w:t xml:space="preserve">cès </w:t>
                          </w:r>
                          <w:r>
                            <w:rPr>
                              <w:color w:val="000000" w:themeColor="text1"/>
                              <w:lang w:val="fr-FR"/>
                            </w:rPr>
                            <w:t xml:space="preserve">équitables </w:t>
                          </w:r>
                          <w:r w:rsidRPr="001C114A">
                            <w:rPr>
                              <w:color w:val="000000" w:themeColor="text1"/>
                              <w:lang w:val="fr-FR"/>
                            </w:rPr>
                            <w:t>aux services</w:t>
                          </w:r>
                          <w:r>
                            <w:rPr>
                              <w:color w:val="000000" w:themeColor="text1"/>
                              <w:lang w:val="fr-FR"/>
                            </w:rPr>
                            <w:t xml:space="preserve"> et aux droits – Présidée par le Secrétaire Permanent</w:t>
                          </w:r>
                        </w:p>
                      </w:txbxContent>
                    </v:textbox>
                  </v:roundrect>
                </v:group>
                <v:roundrect id="Rounded Rectangle 2" o:spid="_x0000_s1053" style="position:absolute;left:24929;width:21977;height:46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" fillcolor="window" strokecolor="#2f528f" strokeweight="1pt">
                  <v:stroke joinstyle="miter"/>
                  <v:textbox>
                    <w:txbxContent>
                      <w:p w14:paraId="431FCE71" w14:textId="75E545F5" w:rsidR="00E25B02" w:rsidRPr="00B02301" w:rsidRDefault="00E25B02" w:rsidP="00AE6B88">
                        <w:pPr>
                          <w:jc w:val="center"/>
                          <w:rPr>
                            <w:color w:val="000000" w:themeColor="text1"/>
                            <w:lang w:val="fr-FR"/>
                          </w:rPr>
                        </w:pPr>
                        <w:r w:rsidRPr="00B02301">
                          <w:rPr>
                            <w:color w:val="000000" w:themeColor="text1"/>
                            <w:lang w:val="fr-FR"/>
                          </w:rPr>
                          <w:t>C</w:t>
                        </w:r>
                        <w:r>
                          <w:rPr>
                            <w:color w:val="000000" w:themeColor="text1"/>
                            <w:lang w:val="fr-FR"/>
                          </w:rPr>
                          <w:t>ommission interministérielle</w:t>
                        </w:r>
                      </w:p>
                    </w:txbxContent>
                  </v:textbox>
                </v:roundrect>
              </v:group>
            </w:pict>
          </mc:Fallback>
        </mc:AlternateContent>
      </w:r>
    </w:p>
    <w:p w14:paraId="696CE888" w14:textId="0AFC3A98" w:rsidR="001C114A" w:rsidRDefault="001C114A" w:rsidP="003D4708">
      <w:pPr>
        <w:rPr>
          <w:rFonts w:cs="Arial"/>
          <w:i/>
          <w:szCs w:val="22"/>
          <w:lang w:val="fr-FR"/>
        </w:rPr>
      </w:pPr>
    </w:p>
    <w:p w14:paraId="562B4CF0" w14:textId="77777777" w:rsidR="00B02301" w:rsidRDefault="00B02301" w:rsidP="003D4708">
      <w:pPr>
        <w:rPr>
          <w:rFonts w:cs="Arial"/>
          <w:i/>
          <w:szCs w:val="22"/>
          <w:lang w:val="fr-FR"/>
        </w:rPr>
      </w:pPr>
    </w:p>
    <w:p w14:paraId="563380BB" w14:textId="778A7FC3" w:rsidR="00B02301" w:rsidRDefault="00B02301" w:rsidP="003D4708">
      <w:pPr>
        <w:rPr>
          <w:rFonts w:cs="Arial"/>
          <w:i/>
          <w:szCs w:val="22"/>
          <w:lang w:val="fr-FR"/>
        </w:rPr>
      </w:pPr>
    </w:p>
    <w:p w14:paraId="10DE7535" w14:textId="77777777" w:rsidR="00B02301" w:rsidRPr="00855BC0" w:rsidRDefault="00B02301" w:rsidP="003D4708">
      <w:pPr>
        <w:rPr>
          <w:rFonts w:cs="Arial"/>
          <w:i/>
          <w:szCs w:val="22"/>
          <w:lang w:val="fr-FR"/>
        </w:rPr>
      </w:pPr>
    </w:p>
    <w:p w14:paraId="1AE5A446" w14:textId="3559C0A4" w:rsidR="003D4708" w:rsidRDefault="003D4708" w:rsidP="003D4708">
      <w:pPr>
        <w:rPr>
          <w:rFonts w:cs="Arial"/>
          <w:szCs w:val="22"/>
          <w:lang w:val="fr-FR"/>
        </w:rPr>
      </w:pPr>
    </w:p>
    <w:p w14:paraId="3F30BF30" w14:textId="77777777" w:rsidR="00B02301" w:rsidRDefault="00B02301" w:rsidP="003D4708">
      <w:pPr>
        <w:rPr>
          <w:rFonts w:cs="Arial"/>
          <w:szCs w:val="22"/>
          <w:lang w:val="fr-FR"/>
        </w:rPr>
      </w:pPr>
    </w:p>
    <w:p w14:paraId="4C2361FD" w14:textId="4CE4F83E" w:rsidR="00B02301" w:rsidRDefault="00B02301" w:rsidP="003D4708">
      <w:pPr>
        <w:rPr>
          <w:rFonts w:cs="Arial"/>
          <w:szCs w:val="22"/>
          <w:lang w:val="fr-FR"/>
        </w:rPr>
      </w:pPr>
    </w:p>
    <w:p w14:paraId="047300AE" w14:textId="48EF7B60" w:rsidR="00B02301" w:rsidRDefault="00B02301" w:rsidP="003D4708">
      <w:pPr>
        <w:rPr>
          <w:rFonts w:cs="Arial"/>
          <w:szCs w:val="22"/>
          <w:lang w:val="fr-FR"/>
        </w:rPr>
      </w:pPr>
    </w:p>
    <w:p w14:paraId="4AEDB78D" w14:textId="0C2576E3" w:rsidR="00B02301" w:rsidRDefault="00B02301" w:rsidP="003D4708">
      <w:pPr>
        <w:rPr>
          <w:rFonts w:cs="Arial"/>
          <w:szCs w:val="22"/>
          <w:lang w:val="fr-FR"/>
        </w:rPr>
      </w:pPr>
    </w:p>
    <w:p w14:paraId="3A001AD1" w14:textId="2DCC4B6A" w:rsidR="00B02301" w:rsidRDefault="00B02301" w:rsidP="003D4708">
      <w:pPr>
        <w:rPr>
          <w:rFonts w:cs="Arial"/>
          <w:szCs w:val="22"/>
          <w:lang w:val="fr-FR"/>
        </w:rPr>
      </w:pPr>
    </w:p>
    <w:p w14:paraId="311187D0" w14:textId="774D86C9" w:rsidR="00B02301" w:rsidRDefault="00B02301" w:rsidP="003D4708">
      <w:pPr>
        <w:rPr>
          <w:rFonts w:cs="Arial"/>
          <w:szCs w:val="22"/>
          <w:lang w:val="fr-FR"/>
        </w:rPr>
      </w:pPr>
    </w:p>
    <w:p w14:paraId="08940B3C" w14:textId="53E4392D" w:rsidR="00B02301" w:rsidRDefault="00B02301" w:rsidP="003D4708">
      <w:pPr>
        <w:rPr>
          <w:rFonts w:cs="Arial"/>
          <w:szCs w:val="22"/>
          <w:lang w:val="fr-FR"/>
        </w:rPr>
      </w:pPr>
    </w:p>
    <w:p w14:paraId="327FBA04" w14:textId="602C46B9" w:rsidR="00B02301" w:rsidRDefault="00B02301" w:rsidP="003D4708">
      <w:pPr>
        <w:rPr>
          <w:rFonts w:cs="Arial"/>
          <w:szCs w:val="22"/>
          <w:lang w:val="fr-FR"/>
        </w:rPr>
      </w:pPr>
    </w:p>
    <w:p w14:paraId="4EE0061C" w14:textId="6196A0E7" w:rsidR="00B02301" w:rsidRDefault="00B02301" w:rsidP="003D4708">
      <w:pPr>
        <w:rPr>
          <w:rFonts w:cs="Arial"/>
          <w:szCs w:val="22"/>
          <w:lang w:val="fr-FR"/>
        </w:rPr>
      </w:pPr>
    </w:p>
    <w:p w14:paraId="03575211" w14:textId="28FB8F37" w:rsidR="00B02301" w:rsidRDefault="00B02301" w:rsidP="003D4708">
      <w:pPr>
        <w:rPr>
          <w:rFonts w:cs="Arial"/>
          <w:szCs w:val="22"/>
          <w:lang w:val="fr-FR"/>
        </w:rPr>
      </w:pPr>
    </w:p>
    <w:p w14:paraId="47F40D3F" w14:textId="7E16F20E" w:rsidR="00B02301" w:rsidRDefault="00B02301" w:rsidP="003D4708">
      <w:pPr>
        <w:rPr>
          <w:rFonts w:cs="Arial"/>
          <w:szCs w:val="22"/>
          <w:lang w:val="fr-FR"/>
        </w:rPr>
      </w:pPr>
    </w:p>
    <w:p w14:paraId="78AD1721" w14:textId="52E00F94" w:rsidR="00B02301" w:rsidRDefault="00B02301" w:rsidP="003D4708">
      <w:pPr>
        <w:rPr>
          <w:rFonts w:cs="Arial"/>
          <w:szCs w:val="22"/>
          <w:lang w:val="fr-FR"/>
        </w:rPr>
      </w:pPr>
    </w:p>
    <w:p w14:paraId="235D46C0" w14:textId="3F4EE393" w:rsidR="00B02301" w:rsidRDefault="00B02301" w:rsidP="003D4708">
      <w:pPr>
        <w:rPr>
          <w:rFonts w:cs="Arial"/>
          <w:szCs w:val="22"/>
          <w:lang w:val="fr-FR"/>
        </w:rPr>
      </w:pPr>
    </w:p>
    <w:p w14:paraId="4C6FEDAB" w14:textId="0FC43AD1" w:rsidR="00B02301" w:rsidRDefault="00B02301" w:rsidP="003D4708">
      <w:pPr>
        <w:rPr>
          <w:rFonts w:cs="Arial"/>
          <w:szCs w:val="22"/>
          <w:lang w:val="fr-FR"/>
        </w:rPr>
      </w:pPr>
    </w:p>
    <w:p w14:paraId="7CFDA29E" w14:textId="785AC636" w:rsidR="00B02301" w:rsidRDefault="00B02301" w:rsidP="003D4708">
      <w:pPr>
        <w:rPr>
          <w:rFonts w:cs="Arial"/>
          <w:szCs w:val="22"/>
          <w:lang w:val="fr-FR"/>
        </w:rPr>
      </w:pPr>
    </w:p>
    <w:p w14:paraId="29547E03" w14:textId="725BFFBE" w:rsidR="00B02301" w:rsidRDefault="00B02301" w:rsidP="003D4708">
      <w:pPr>
        <w:rPr>
          <w:rFonts w:cs="Arial"/>
          <w:szCs w:val="22"/>
          <w:lang w:val="fr-FR"/>
        </w:rPr>
      </w:pPr>
    </w:p>
    <w:p w14:paraId="2973013F" w14:textId="77777777" w:rsidR="00B02301" w:rsidRDefault="00B02301" w:rsidP="003D4708">
      <w:pPr>
        <w:rPr>
          <w:rFonts w:cs="Arial"/>
          <w:szCs w:val="22"/>
          <w:lang w:val="fr-FR"/>
        </w:rPr>
      </w:pPr>
    </w:p>
    <w:p w14:paraId="3C03A4A7" w14:textId="787FB552" w:rsidR="00B02301" w:rsidRDefault="00B02301" w:rsidP="003D4708">
      <w:pPr>
        <w:rPr>
          <w:rFonts w:cs="Arial"/>
          <w:szCs w:val="22"/>
          <w:lang w:val="fr-FR"/>
        </w:rPr>
      </w:pPr>
    </w:p>
    <w:p w14:paraId="72D0818B" w14:textId="77777777" w:rsidR="00B02301" w:rsidRDefault="00B02301" w:rsidP="003D4708">
      <w:pPr>
        <w:rPr>
          <w:rFonts w:cs="Arial"/>
          <w:szCs w:val="22"/>
          <w:lang w:val="fr-FR"/>
        </w:rPr>
      </w:pPr>
    </w:p>
    <w:p w14:paraId="44069A65" w14:textId="2EBD47B1" w:rsidR="00B02301" w:rsidRDefault="00B02301" w:rsidP="003D4708">
      <w:pPr>
        <w:rPr>
          <w:rFonts w:cs="Arial"/>
          <w:szCs w:val="22"/>
          <w:lang w:val="fr-FR"/>
        </w:rPr>
      </w:pPr>
    </w:p>
    <w:p w14:paraId="4C5DF9EB" w14:textId="77777777" w:rsidR="00B02301" w:rsidRDefault="00B02301" w:rsidP="003D4708">
      <w:pPr>
        <w:rPr>
          <w:rFonts w:cs="Arial"/>
          <w:szCs w:val="22"/>
          <w:lang w:val="fr-FR"/>
        </w:rPr>
      </w:pPr>
    </w:p>
    <w:p w14:paraId="4C49956C" w14:textId="77777777" w:rsidR="00B02301" w:rsidRDefault="00B02301" w:rsidP="003D4708">
      <w:pPr>
        <w:rPr>
          <w:rFonts w:cs="Arial"/>
          <w:szCs w:val="22"/>
          <w:lang w:val="fr-FR"/>
        </w:rPr>
      </w:pPr>
    </w:p>
    <w:p w14:paraId="3DF61D09" w14:textId="77777777" w:rsidR="00B02301" w:rsidRDefault="00B02301" w:rsidP="003D4708">
      <w:pPr>
        <w:rPr>
          <w:rFonts w:cs="Arial"/>
          <w:szCs w:val="22"/>
          <w:lang w:val="fr-FR"/>
        </w:rPr>
      </w:pPr>
    </w:p>
    <w:p w14:paraId="25C4C314" w14:textId="48BEF796" w:rsidR="00B02301" w:rsidRDefault="00B02301" w:rsidP="003D4708">
      <w:pPr>
        <w:rPr>
          <w:rFonts w:cs="Arial"/>
          <w:szCs w:val="22"/>
          <w:lang w:val="fr-FR"/>
        </w:rPr>
      </w:pPr>
    </w:p>
    <w:p w14:paraId="40250A37" w14:textId="6789BECF" w:rsidR="00F560CF" w:rsidRDefault="00F560CF" w:rsidP="003D4708">
      <w:pPr>
        <w:rPr>
          <w:rFonts w:cs="Arial"/>
          <w:szCs w:val="22"/>
          <w:lang w:val="fr-FR"/>
        </w:rPr>
      </w:pPr>
    </w:p>
    <w:p w14:paraId="6805C3C8" w14:textId="0D49DA2E" w:rsidR="00F560CF" w:rsidRDefault="00F560CF" w:rsidP="003D4708">
      <w:pPr>
        <w:rPr>
          <w:rFonts w:cs="Arial"/>
          <w:szCs w:val="22"/>
          <w:lang w:val="fr-FR"/>
        </w:rPr>
      </w:pPr>
    </w:p>
    <w:p w14:paraId="4BE76B0C" w14:textId="2D98AD5B" w:rsidR="007A5B38" w:rsidRDefault="007A5B38" w:rsidP="003D4708">
      <w:pPr>
        <w:rPr>
          <w:rFonts w:cs="Arial"/>
          <w:szCs w:val="22"/>
          <w:lang w:val="fr-FR"/>
        </w:rPr>
      </w:pPr>
    </w:p>
    <w:p w14:paraId="08027E75" w14:textId="4FD92BB5" w:rsidR="007A5B38" w:rsidRDefault="007A5B38" w:rsidP="003D4708">
      <w:pPr>
        <w:rPr>
          <w:rFonts w:cs="Arial"/>
          <w:szCs w:val="22"/>
          <w:lang w:val="fr-FR"/>
        </w:rPr>
      </w:pPr>
    </w:p>
    <w:p w14:paraId="62BA12D6" w14:textId="2641B576" w:rsidR="007A5B38" w:rsidRDefault="007A5B38" w:rsidP="003D4708">
      <w:pPr>
        <w:rPr>
          <w:rFonts w:cs="Arial"/>
          <w:szCs w:val="22"/>
          <w:lang w:val="fr-FR"/>
        </w:rPr>
      </w:pPr>
    </w:p>
    <w:p w14:paraId="17718EC3" w14:textId="242DCB90" w:rsidR="007A5B38" w:rsidRDefault="007A5B38" w:rsidP="003D4708">
      <w:pPr>
        <w:rPr>
          <w:rFonts w:cs="Arial"/>
          <w:szCs w:val="22"/>
          <w:lang w:val="fr-FR"/>
        </w:rPr>
      </w:pPr>
    </w:p>
    <w:p w14:paraId="4034CDC3" w14:textId="00683885" w:rsidR="00F560CF" w:rsidRDefault="00F560CF" w:rsidP="003D4708">
      <w:pPr>
        <w:rPr>
          <w:rFonts w:cs="Arial"/>
          <w:szCs w:val="22"/>
          <w:lang w:val="fr-FR"/>
        </w:rPr>
      </w:pPr>
    </w:p>
    <w:p w14:paraId="44C68037" w14:textId="399E51DF" w:rsidR="00F560CF" w:rsidRDefault="00F560CF" w:rsidP="003D4708">
      <w:pPr>
        <w:rPr>
          <w:rFonts w:cs="Arial"/>
          <w:szCs w:val="22"/>
          <w:lang w:val="fr-FR"/>
        </w:rPr>
      </w:pPr>
    </w:p>
    <w:p w14:paraId="4EB17C17" w14:textId="1E9F15B8" w:rsidR="007A5B38" w:rsidRDefault="007A5B38" w:rsidP="003D4708">
      <w:pPr>
        <w:rPr>
          <w:rFonts w:cs="Arial"/>
          <w:szCs w:val="22"/>
          <w:lang w:val="fr-FR"/>
        </w:rPr>
      </w:pPr>
    </w:p>
    <w:p w14:paraId="09F259FF" w14:textId="77777777" w:rsidR="007A5B38" w:rsidRDefault="007A5B38" w:rsidP="003D4708">
      <w:pPr>
        <w:rPr>
          <w:rFonts w:cs="Arial"/>
          <w:szCs w:val="22"/>
          <w:lang w:val="fr-FR"/>
        </w:rPr>
      </w:pPr>
    </w:p>
    <w:p w14:paraId="317344BC" w14:textId="77777777" w:rsidR="007A5B38" w:rsidRDefault="007A5B38" w:rsidP="003D4708">
      <w:pPr>
        <w:rPr>
          <w:rFonts w:cs="Arial"/>
          <w:szCs w:val="22"/>
          <w:lang w:val="fr-FR"/>
        </w:rPr>
      </w:pPr>
    </w:p>
    <w:p w14:paraId="2E20A382" w14:textId="76AAB92E" w:rsidR="007A5B38" w:rsidRDefault="007A5B38" w:rsidP="003D4708">
      <w:pPr>
        <w:rPr>
          <w:rFonts w:cs="Arial"/>
          <w:szCs w:val="22"/>
          <w:lang w:val="fr-FR"/>
        </w:rPr>
      </w:pPr>
    </w:p>
    <w:p w14:paraId="352D8972" w14:textId="77777777" w:rsidR="007A5B38" w:rsidRDefault="007A5B38" w:rsidP="003D4708">
      <w:pPr>
        <w:rPr>
          <w:rFonts w:cs="Arial"/>
          <w:szCs w:val="22"/>
          <w:lang w:val="fr-FR"/>
        </w:rPr>
      </w:pPr>
    </w:p>
    <w:p w14:paraId="2EFE9E60" w14:textId="77777777" w:rsidR="007A5B38" w:rsidRDefault="007A5B38" w:rsidP="003D4708">
      <w:pPr>
        <w:rPr>
          <w:rFonts w:cs="Arial"/>
          <w:szCs w:val="22"/>
          <w:lang w:val="fr-FR"/>
        </w:rPr>
      </w:pPr>
    </w:p>
    <w:p w14:paraId="790E990C" w14:textId="77777777" w:rsidR="007A5B38" w:rsidRDefault="007A5B38" w:rsidP="003D4708">
      <w:pPr>
        <w:rPr>
          <w:rFonts w:cs="Arial"/>
          <w:szCs w:val="22"/>
          <w:lang w:val="fr-FR"/>
        </w:rPr>
      </w:pPr>
    </w:p>
    <w:p w14:paraId="789CE206" w14:textId="77777777" w:rsidR="007A5B38" w:rsidRPr="00855BC0" w:rsidRDefault="007A5B38" w:rsidP="003D4708">
      <w:pPr>
        <w:rPr>
          <w:rFonts w:cs="Arial"/>
          <w:szCs w:val="22"/>
          <w:lang w:val="fr-FR"/>
        </w:rPr>
      </w:pPr>
    </w:p>
    <w:p w14:paraId="6C9623E2" w14:textId="4FFC96D9" w:rsidR="003D4708" w:rsidRPr="0062709F" w:rsidRDefault="003D4708" w:rsidP="003D4708">
      <w:pPr>
        <w:pStyle w:val="Titre1"/>
        <w:rPr>
          <w:rFonts w:ascii="Arial" w:hAnsi="Arial" w:cs="Arial"/>
          <w:sz w:val="22"/>
          <w:szCs w:val="22"/>
          <w:lang w:val="fr-FR"/>
        </w:rPr>
      </w:pPr>
      <w:r w:rsidRPr="0062709F">
        <w:rPr>
          <w:rFonts w:ascii="Arial" w:hAnsi="Arial" w:cs="Arial"/>
          <w:sz w:val="22"/>
          <w:szCs w:val="22"/>
          <w:lang w:val="fr-FR"/>
        </w:rPr>
        <w:t>Cadre juridique</w:t>
      </w:r>
    </w:p>
    <w:p w14:paraId="04E37680" w14:textId="64518FD7" w:rsidR="009B19CA" w:rsidRPr="00956D47" w:rsidRDefault="009B19CA" w:rsidP="009B19CA">
      <w:pPr>
        <w:rPr>
          <w:lang w:val="fr-FR"/>
        </w:rPr>
      </w:pPr>
      <w:r>
        <w:rPr>
          <w:lang w:val="fr-FR"/>
        </w:rPr>
        <w:t>Le fondement de l’intervention du PNUD au Burundi est basé sur  l’Accord de siège de 1975 conclu</w:t>
      </w:r>
      <w:r w:rsidRPr="00956D47">
        <w:rPr>
          <w:lang w:val="fr-FR"/>
        </w:rPr>
        <w:t xml:space="preserve"> avec le gouvernement</w:t>
      </w:r>
      <w:r>
        <w:rPr>
          <w:lang w:val="fr-FR"/>
        </w:rPr>
        <w:t xml:space="preserve"> du B</w:t>
      </w:r>
      <w:r w:rsidRPr="00956D47">
        <w:rPr>
          <w:lang w:val="fr-FR"/>
        </w:rPr>
        <w:t>urund</w:t>
      </w:r>
      <w:r>
        <w:rPr>
          <w:lang w:val="fr-FR"/>
        </w:rPr>
        <w:t>i</w:t>
      </w:r>
      <w:r w:rsidR="0062709F">
        <w:rPr>
          <w:lang w:val="fr-FR"/>
        </w:rPr>
        <w:t xml:space="preserve"> (</w:t>
      </w:r>
      <w:r>
        <w:rPr>
          <w:lang w:val="fr-FR"/>
        </w:rPr>
        <w:t>SBAA- Accord de base type en matière d’assistance). Cet Accord</w:t>
      </w:r>
      <w:r w:rsidRPr="00956D47">
        <w:rPr>
          <w:lang w:val="fr-FR"/>
        </w:rPr>
        <w:t xml:space="preserve"> énonce les conditions fondamentales dans lesquelles le PNUD appuiera </w:t>
      </w:r>
      <w:r>
        <w:rPr>
          <w:lang w:val="fr-FR"/>
        </w:rPr>
        <w:t>le Gouvernement du Burundi</w:t>
      </w:r>
      <w:r w:rsidRPr="00956D47">
        <w:rPr>
          <w:lang w:val="fr-FR"/>
        </w:rPr>
        <w:t xml:space="preserve"> dans la mise en œuvre </w:t>
      </w:r>
      <w:r>
        <w:rPr>
          <w:lang w:val="fr-FR"/>
        </w:rPr>
        <w:t>de ses projets de développement.</w:t>
      </w:r>
    </w:p>
    <w:p w14:paraId="6473814A" w14:textId="1C07451F" w:rsidR="009B19CA" w:rsidRDefault="009B19CA" w:rsidP="009B19CA">
      <w:pPr>
        <w:rPr>
          <w:lang w:val="fr-FR"/>
        </w:rPr>
      </w:pPr>
      <w:r w:rsidRPr="00956D47">
        <w:rPr>
          <w:lang w:val="fr-FR"/>
        </w:rPr>
        <w:t>Les priorités stratégiques sont quant à elle</w:t>
      </w:r>
      <w:r>
        <w:rPr>
          <w:lang w:val="fr-FR"/>
        </w:rPr>
        <w:t>s sont</w:t>
      </w:r>
      <w:r w:rsidRPr="00956D47">
        <w:rPr>
          <w:lang w:val="fr-FR"/>
        </w:rPr>
        <w:t xml:space="preserve"> définies </w:t>
      </w:r>
      <w:r>
        <w:rPr>
          <w:lang w:val="fr-FR"/>
        </w:rPr>
        <w:t>dans</w:t>
      </w:r>
      <w:r w:rsidRPr="00956D47">
        <w:rPr>
          <w:lang w:val="fr-FR"/>
        </w:rPr>
        <w:t xml:space="preserve"> le Plan cadre des Nations Unies pour l'Aide au développement (UNDAF</w:t>
      </w:r>
      <w:r>
        <w:rPr>
          <w:lang w:val="fr-FR"/>
        </w:rPr>
        <w:t xml:space="preserve">). </w:t>
      </w:r>
      <w:r w:rsidRPr="00956D47">
        <w:rPr>
          <w:lang w:val="fr-FR"/>
        </w:rPr>
        <w:t xml:space="preserve">Il  </w:t>
      </w:r>
      <w:r>
        <w:rPr>
          <w:lang w:val="fr-FR"/>
        </w:rPr>
        <w:t>est</w:t>
      </w:r>
      <w:r w:rsidRPr="00956D47">
        <w:rPr>
          <w:lang w:val="fr-FR"/>
        </w:rPr>
        <w:t xml:space="preserve"> adopté par toutes les agences des Nations Unies ainsi que pa</w:t>
      </w:r>
      <w:r>
        <w:rPr>
          <w:lang w:val="fr-FR"/>
        </w:rPr>
        <w:t>r le gouvernement du Burundi. Ce</w:t>
      </w:r>
      <w:r w:rsidRPr="00956D47">
        <w:rPr>
          <w:lang w:val="fr-FR"/>
        </w:rPr>
        <w:t xml:space="preserve"> Plan</w:t>
      </w:r>
      <w:r>
        <w:rPr>
          <w:lang w:val="fr-FR"/>
        </w:rPr>
        <w:t xml:space="preserve"> est en cours de de révision pour la période </w:t>
      </w:r>
      <w:r w:rsidR="0062709F">
        <w:rPr>
          <w:lang w:val="fr-FR"/>
        </w:rPr>
        <w:t>2019-2023.</w:t>
      </w:r>
    </w:p>
    <w:p w14:paraId="2545C8D2" w14:textId="671F8F00" w:rsidR="009B19CA" w:rsidRPr="00956D47" w:rsidRDefault="009B19CA" w:rsidP="009B19CA">
      <w:pPr>
        <w:rPr>
          <w:lang w:val="fr-FR"/>
        </w:rPr>
      </w:pPr>
      <w:r>
        <w:rPr>
          <w:lang w:val="fr-FR"/>
        </w:rPr>
        <w:t>L’action spécifique du PNUD au Burundi est définie dans le Document de Programme Pays</w:t>
      </w:r>
      <w:r w:rsidR="0062709F">
        <w:rPr>
          <w:lang w:val="fr-FR"/>
        </w:rPr>
        <w:t xml:space="preserve"> (CPD) pour la période 2019-2023.</w:t>
      </w:r>
      <w:r>
        <w:rPr>
          <w:lang w:val="fr-FR"/>
        </w:rPr>
        <w:t xml:space="preserve"> </w:t>
      </w:r>
    </w:p>
    <w:p w14:paraId="0135DC3C" w14:textId="025CBF65" w:rsidR="009B19CA" w:rsidRPr="00956D47" w:rsidRDefault="009B19CA" w:rsidP="009B19CA">
      <w:pPr>
        <w:rPr>
          <w:lang w:val="fr-FR"/>
        </w:rPr>
      </w:pPr>
      <w:r>
        <w:rPr>
          <w:lang w:val="fr-FR"/>
        </w:rPr>
        <w:t xml:space="preserve">Au niveau national, l’intervention du PNUD s’inscrit également dans </w:t>
      </w:r>
      <w:r w:rsidRPr="00956D47">
        <w:rPr>
          <w:lang w:val="fr-FR"/>
        </w:rPr>
        <w:t xml:space="preserve">le Cadre </w:t>
      </w:r>
      <w:r>
        <w:rPr>
          <w:lang w:val="fr-FR"/>
        </w:rPr>
        <w:t xml:space="preserve">Plan National de </w:t>
      </w:r>
      <w:r w:rsidR="0062709F">
        <w:rPr>
          <w:lang w:val="fr-FR"/>
        </w:rPr>
        <w:t>Développement</w:t>
      </w:r>
      <w:r w:rsidRPr="00956D47">
        <w:rPr>
          <w:lang w:val="fr-FR"/>
        </w:rPr>
        <w:t xml:space="preserve"> </w:t>
      </w:r>
      <w:r w:rsidR="0062709F">
        <w:rPr>
          <w:lang w:val="fr-FR"/>
        </w:rPr>
        <w:t xml:space="preserve">pour la période allant de 2018à 2027 ainsi que dans celui de </w:t>
      </w:r>
      <w:r w:rsidRPr="00956D47">
        <w:rPr>
          <w:lang w:val="fr-FR"/>
        </w:rPr>
        <w:t>l’étude prospective Burundi 2025.</w:t>
      </w:r>
    </w:p>
    <w:p w14:paraId="0A4EA944" w14:textId="77777777" w:rsidR="009B19CA" w:rsidRDefault="009B19CA" w:rsidP="009B19CA">
      <w:pPr>
        <w:rPr>
          <w:lang w:val="fr-FR"/>
        </w:rPr>
      </w:pPr>
      <w:r>
        <w:rPr>
          <w:lang w:val="fr-FR"/>
        </w:rPr>
        <w:t>Pour ce projet spécifique, ce cadre légal sera complété par :</w:t>
      </w:r>
    </w:p>
    <w:p w14:paraId="06C0436A" w14:textId="296EE9BF" w:rsidR="009B19CA" w:rsidRDefault="009B19CA" w:rsidP="009B19CA">
      <w:pPr>
        <w:numPr>
          <w:ilvl w:val="0"/>
          <w:numId w:val="12"/>
        </w:numPr>
        <w:rPr>
          <w:lang w:val="fr-FR"/>
        </w:rPr>
      </w:pPr>
      <w:r>
        <w:rPr>
          <w:lang w:val="fr-FR"/>
        </w:rPr>
        <w:t>Les accords de financement avec les bailleurs des fonds</w:t>
      </w:r>
      <w:r w:rsidR="0062709F">
        <w:rPr>
          <w:lang w:val="fr-FR"/>
        </w:rPr>
        <w:t> ;</w:t>
      </w:r>
    </w:p>
    <w:p w14:paraId="18E6F0D8" w14:textId="1F09FF95" w:rsidR="009B19CA" w:rsidRDefault="009B19CA" w:rsidP="009B19CA">
      <w:pPr>
        <w:numPr>
          <w:ilvl w:val="0"/>
          <w:numId w:val="12"/>
        </w:numPr>
        <w:rPr>
          <w:lang w:val="fr-FR"/>
        </w:rPr>
      </w:pPr>
      <w:r>
        <w:rPr>
          <w:lang w:val="fr-FR"/>
        </w:rPr>
        <w:t>Les accords spécifiques avec les partenaires de mise en œuvre</w:t>
      </w:r>
      <w:r w:rsidR="0062709F">
        <w:rPr>
          <w:lang w:val="fr-FR"/>
        </w:rPr>
        <w:t>.</w:t>
      </w:r>
    </w:p>
    <w:p w14:paraId="5D9EBDA3" w14:textId="77777777" w:rsidR="0062709F" w:rsidRDefault="0062709F" w:rsidP="009B19CA">
      <w:pPr>
        <w:rPr>
          <w:rFonts w:cs="Arial"/>
          <w:szCs w:val="22"/>
          <w:lang w:val="fr-FR"/>
        </w:rPr>
      </w:pPr>
    </w:p>
    <w:p w14:paraId="111CCAC3" w14:textId="2DDDED22" w:rsidR="009B19CA" w:rsidRPr="00956D47" w:rsidRDefault="009B19CA" w:rsidP="009B19CA">
      <w:pPr>
        <w:rPr>
          <w:lang w:val="fr-FR"/>
        </w:rPr>
      </w:pPr>
      <w:r w:rsidRPr="009B19CA">
        <w:rPr>
          <w:rFonts w:cs="Arial"/>
          <w:szCs w:val="22"/>
          <w:lang w:val="fr-FR"/>
        </w:rPr>
        <w:t xml:space="preserve">Le présent projet </w:t>
      </w:r>
      <w:r w:rsidRPr="009B19CA">
        <w:rPr>
          <w:rFonts w:cs="Arial"/>
          <w:iCs/>
          <w:szCs w:val="22"/>
          <w:lang w:val="fr-FR" w:bidi="fr-FR"/>
        </w:rPr>
        <w:t>sera réalisé par</w:t>
      </w:r>
      <w:r>
        <w:rPr>
          <w:rFonts w:cs="Arial"/>
          <w:iCs/>
          <w:szCs w:val="22"/>
          <w:lang w:val="fr-FR" w:bidi="fr-FR"/>
        </w:rPr>
        <w:t xml:space="preserve"> les partenaires de mise en œuvre identifiés</w:t>
      </w:r>
      <w:r w:rsidRPr="009B19CA">
        <w:rPr>
          <w:rFonts w:cs="Arial"/>
          <w:iCs/>
          <w:szCs w:val="22"/>
          <w:lang w:val="fr-FR" w:bidi="fr-FR"/>
        </w:rPr>
        <w:t xml:space="preserve"> conformément à ses réglementations financières, règles, pratiques et procédures, seulement dans la mesure où elles ne contreviennent pas aux principes du Règlement financier et des Règles de gestion financière du PNUD. Lorsque la gouvernance financière d’un Partenaire de réalisation ne prévoit pas les mesures nécessaires pour garantir le meilleur rapport qualité/prix, l’équité, l’intégrité, la transparence et une concurrence internationale effective, c’est la gouvernance financière du PNUD qui s’applique</w:t>
      </w:r>
      <w:r w:rsidR="0062709F">
        <w:rPr>
          <w:rFonts w:cs="Arial"/>
          <w:iCs/>
          <w:szCs w:val="22"/>
          <w:lang w:val="fr-FR" w:bidi="fr-FR"/>
        </w:rPr>
        <w:t>.</w:t>
      </w:r>
    </w:p>
    <w:p w14:paraId="787245CF" w14:textId="77777777" w:rsidR="003D4708" w:rsidRPr="00855BC0" w:rsidRDefault="003D4708" w:rsidP="003D4708">
      <w:pPr>
        <w:rPr>
          <w:rFonts w:cs="Arial"/>
          <w:b/>
          <w:smallCaps/>
          <w:spacing w:val="-2"/>
          <w:szCs w:val="22"/>
          <w:lang w:val="fr-FR"/>
        </w:rPr>
      </w:pPr>
    </w:p>
    <w:p w14:paraId="52ED0E9C" w14:textId="77777777" w:rsidR="003D4708" w:rsidRPr="00855BC0" w:rsidRDefault="003D4708" w:rsidP="003D4708">
      <w:pPr>
        <w:pStyle w:val="Titre1"/>
        <w:rPr>
          <w:rFonts w:ascii="Arial" w:hAnsi="Arial" w:cs="Arial"/>
          <w:sz w:val="22"/>
          <w:szCs w:val="22"/>
          <w:lang w:val="fr-FR"/>
        </w:rPr>
      </w:pPr>
      <w:r w:rsidRPr="00855BC0">
        <w:rPr>
          <w:rFonts w:ascii="Arial" w:hAnsi="Arial" w:cs="Arial"/>
          <w:sz w:val="22"/>
          <w:szCs w:val="22"/>
          <w:lang w:val="fr-FR"/>
        </w:rPr>
        <w:t>Gestion des risques</w:t>
      </w:r>
    </w:p>
    <w:p w14:paraId="134A3405" w14:textId="471C2F90" w:rsidR="003D4708" w:rsidRPr="00855BC0" w:rsidRDefault="003D4708" w:rsidP="00510B43">
      <w:pPr>
        <w:tabs>
          <w:tab w:val="left" w:pos="10080"/>
        </w:tabs>
        <w:ind w:right="242"/>
        <w:rPr>
          <w:rFonts w:cs="Arial"/>
          <w:szCs w:val="22"/>
          <w:lang w:val="fr-FR"/>
        </w:rPr>
      </w:pPr>
      <w:r w:rsidRPr="00855BC0">
        <w:rPr>
          <w:rFonts w:cs="Arial"/>
          <w:szCs w:val="22"/>
          <w:lang w:val="fr-FR"/>
        </w:rPr>
        <w:t xml:space="preserve">Le PNUD, en qualité de Partenaire de réalisation, respectera les politiques, procédures et pratiques du Système de gestion de la sécurité des Nations Unies (UNSMS). </w:t>
      </w:r>
    </w:p>
    <w:p w14:paraId="20BA52F3" w14:textId="77777777" w:rsidR="003D4708" w:rsidRPr="00855BC0" w:rsidRDefault="003D4708" w:rsidP="003D4708">
      <w:pPr>
        <w:pStyle w:val="Textebrut"/>
        <w:ind w:left="360"/>
        <w:jc w:val="both"/>
        <w:rPr>
          <w:rFonts w:ascii="Arial" w:hAnsi="Arial" w:cs="Arial"/>
          <w:sz w:val="22"/>
          <w:szCs w:val="22"/>
          <w:lang w:val="fr-FR"/>
        </w:rPr>
      </w:pPr>
    </w:p>
    <w:p w14:paraId="270CF16C" w14:textId="77777777" w:rsidR="003D4708" w:rsidRPr="00855BC0" w:rsidRDefault="003D4708" w:rsidP="0098189E">
      <w:pPr>
        <w:pStyle w:val="Textebrut"/>
        <w:numPr>
          <w:ilvl w:val="0"/>
          <w:numId w:val="9"/>
        </w:numPr>
        <w:spacing w:after="240"/>
        <w:ind w:left="360"/>
        <w:jc w:val="both"/>
        <w:rPr>
          <w:rFonts w:ascii="Arial" w:hAnsi="Arial" w:cs="Arial"/>
          <w:sz w:val="22"/>
          <w:szCs w:val="22"/>
          <w:lang w:val="fr-FR"/>
        </w:rPr>
      </w:pPr>
      <w:r w:rsidRPr="00855BC0">
        <w:rPr>
          <w:rFonts w:ascii="Arial" w:hAnsi="Arial" w:cs="Arial"/>
          <w:sz w:val="22"/>
          <w:szCs w:val="22"/>
          <w:lang w:val="fr-FR"/>
        </w:rPr>
        <w:t>Le PNUD, en qualité de Partenaire de réalisation, déploiera tous les efforts raisonnables pour faire en sorte qu’aucuns des [fonds du projet]</w:t>
      </w:r>
      <w:r w:rsidRPr="00855BC0">
        <w:rPr>
          <w:rStyle w:val="Appelnotedebasdep"/>
          <w:rFonts w:cs="Arial"/>
          <w:sz w:val="22"/>
          <w:szCs w:val="22"/>
          <w:lang w:val="fr-FR"/>
        </w:rPr>
        <w:footnoteReference w:id="20"/>
      </w:r>
      <w:r w:rsidRPr="00855BC0">
        <w:rPr>
          <w:rFonts w:ascii="Arial" w:hAnsi="Arial" w:cs="Arial"/>
          <w:sz w:val="22"/>
          <w:szCs w:val="22"/>
          <w:lang w:val="fr-FR"/>
        </w:rPr>
        <w:t xml:space="preserve"> [fonds du PNUD reçus en vertu du Document de projet]</w:t>
      </w:r>
      <w:r w:rsidRPr="00855BC0">
        <w:rPr>
          <w:rStyle w:val="Appelnotedebasdep"/>
          <w:rFonts w:cs="Arial"/>
          <w:sz w:val="22"/>
          <w:szCs w:val="22"/>
          <w:lang w:val="fr-FR"/>
        </w:rPr>
        <w:footnoteReference w:id="21"/>
      </w:r>
      <w:r w:rsidRPr="00855BC0">
        <w:rPr>
          <w:rFonts w:ascii="Arial" w:hAnsi="Arial" w:cs="Arial"/>
          <w:sz w:val="22"/>
          <w:szCs w:val="22"/>
          <w:lang w:val="fr-FR"/>
        </w:rPr>
        <w:t xml:space="preserve"> ne soient utilisés pour financer des personnes physiques ou morales associées au terrorisme et à ce que les bénéficiaires de toute somme remise par le PNUD dans le cadre de ces dispositions ne figurent pas sur la liste administrée par le Comité du Conseil de sécurité établie en vertu de la résolution 1267 (1999) du Conseil, laquelle liste peut être consultée à </w:t>
      </w:r>
      <w:r w:rsidR="003A62E2">
        <w:fldChar w:fldCharType="begin"/>
      </w:r>
      <w:r w:rsidR="003A62E2" w:rsidRPr="003A62E2">
        <w:rPr>
          <w:lang w:val="fr-FR"/>
          <w:rPrChange w:id="122" w:author="Alfredo Teixeira" w:date="2019-01-03T12:02:00Z">
            <w:rPr/>
          </w:rPrChange>
        </w:rPr>
        <w:instrText xml:space="preserve"> HYPERLINK "https://www.un.org/sc/suborg/fr/sanctions/1267/aq_sanctions_list" </w:instrText>
      </w:r>
      <w:r w:rsidR="003A62E2">
        <w:fldChar w:fldCharType="separate"/>
      </w:r>
      <w:r w:rsidRPr="00855BC0">
        <w:rPr>
          <w:rStyle w:val="Lienhypertexte"/>
          <w:rFonts w:ascii="Arial" w:hAnsi="Arial" w:cs="Arial"/>
          <w:sz w:val="22"/>
          <w:szCs w:val="22"/>
          <w:lang w:val="fr-FR"/>
        </w:rPr>
        <w:t>https://www.un.org/sc/suborg/fr/sanctions/1267/aq_sanctions_list</w:t>
      </w:r>
      <w:r w:rsidR="003A62E2">
        <w:rPr>
          <w:rStyle w:val="Lienhypertexte"/>
          <w:rFonts w:ascii="Arial" w:hAnsi="Arial" w:cs="Arial"/>
          <w:sz w:val="22"/>
          <w:szCs w:val="22"/>
          <w:lang w:val="fr-FR"/>
        </w:rPr>
        <w:fldChar w:fldCharType="end"/>
      </w:r>
      <w:r w:rsidRPr="00855BC0">
        <w:rPr>
          <w:rFonts w:ascii="Arial" w:hAnsi="Arial" w:cs="Arial"/>
          <w:color w:val="000080"/>
          <w:sz w:val="22"/>
          <w:szCs w:val="22"/>
          <w:lang w:val="fr-FR"/>
        </w:rPr>
        <w:t xml:space="preserve">. </w:t>
      </w:r>
      <w:r w:rsidRPr="00855BC0">
        <w:rPr>
          <w:rFonts w:ascii="Arial" w:hAnsi="Arial" w:cs="Arial"/>
          <w:sz w:val="22"/>
          <w:szCs w:val="22"/>
          <w:lang w:val="fr-FR"/>
        </w:rPr>
        <w:t xml:space="preserve"> Cette disposition doit figurer dans tous les sous-contrats ou sous-accords conclus au titre du présent Document de projet.</w:t>
      </w:r>
    </w:p>
    <w:p w14:paraId="3696781A" w14:textId="77777777" w:rsidR="003D4708" w:rsidRPr="00855BC0" w:rsidRDefault="003D4708" w:rsidP="0098189E">
      <w:pPr>
        <w:pStyle w:val="Paragraphedeliste"/>
        <w:numPr>
          <w:ilvl w:val="0"/>
          <w:numId w:val="9"/>
        </w:numPr>
        <w:spacing w:before="100" w:beforeAutospacing="1" w:after="240"/>
        <w:ind w:left="360"/>
        <w:rPr>
          <w:rFonts w:cs="Arial"/>
          <w:szCs w:val="22"/>
          <w:u w:val="single"/>
          <w:lang w:val="fr-FR"/>
        </w:rPr>
      </w:pPr>
      <w:r w:rsidRPr="00855BC0">
        <w:rPr>
          <w:rFonts w:cs="Arial"/>
          <w:szCs w:val="22"/>
          <w:lang w:val="fr-FR"/>
        </w:rPr>
        <w:t xml:space="preserve">La durabilité sociale et environnementale du projet sera favorisée par l’application des normes du PNUD </w:t>
      </w:r>
      <w:r w:rsidRPr="00855BC0">
        <w:rPr>
          <w:rStyle w:val="preferred"/>
          <w:rFonts w:cs="Arial"/>
          <w:szCs w:val="22"/>
          <w:lang w:val="fr-FR"/>
        </w:rPr>
        <w:t xml:space="preserve">en la matière </w:t>
      </w:r>
      <w:r w:rsidRPr="00855BC0">
        <w:rPr>
          <w:rFonts w:cs="Arial"/>
          <w:szCs w:val="22"/>
          <w:lang w:val="fr-FR"/>
        </w:rPr>
        <w:t xml:space="preserve">(http://www.undp.org/ses) et du mécanisme de responsabilisation connexe (http://www.undp.org/secu-srm).  </w:t>
      </w:r>
      <w:r w:rsidRPr="00855BC0">
        <w:rPr>
          <w:rFonts w:cs="Arial"/>
          <w:color w:val="000000"/>
          <w:szCs w:val="22"/>
          <w:lang w:val="fr-FR"/>
        </w:rPr>
        <w:t> </w:t>
      </w:r>
    </w:p>
    <w:p w14:paraId="458A5C4E" w14:textId="77777777" w:rsidR="003D4708" w:rsidRPr="00855BC0" w:rsidRDefault="003D4708" w:rsidP="0098189E">
      <w:pPr>
        <w:pStyle w:val="Default"/>
        <w:numPr>
          <w:ilvl w:val="0"/>
          <w:numId w:val="9"/>
        </w:numPr>
        <w:ind w:left="360"/>
        <w:jc w:val="both"/>
        <w:rPr>
          <w:rFonts w:ascii="Arial" w:hAnsi="Arial" w:cs="Arial"/>
          <w:sz w:val="22"/>
          <w:szCs w:val="22"/>
          <w:lang w:val="fr-FR"/>
        </w:rPr>
      </w:pPr>
      <w:r w:rsidRPr="00855BC0">
        <w:rPr>
          <w:rFonts w:ascii="Arial" w:hAnsi="Arial" w:cs="Arial"/>
          <w:color w:val="101010"/>
          <w:kern w:val="20"/>
          <w:sz w:val="22"/>
          <w:szCs w:val="22"/>
          <w:lang w:val="fr-FR"/>
        </w:rPr>
        <w:t xml:space="preserve">Le PNUD, en qualité de Partenaire de réalisation : </w:t>
      </w:r>
      <w:r w:rsidRPr="00855BC0">
        <w:rPr>
          <w:rFonts w:ascii="Arial" w:hAnsi="Arial" w:cs="Arial"/>
          <w:color w:val="101010"/>
          <w:kern w:val="1"/>
          <w:sz w:val="22"/>
          <w:szCs w:val="22"/>
          <w:lang w:val="fr-FR"/>
        </w:rPr>
        <w:t xml:space="preserve">a) mènera les activités liées au projet et au programme en accord avec les normes du PNUD en matière sociale et environnementale, b) mettra en œuvre tout plan de gestion ou d’atténuation élaboré pour le projet ou programme en conformité avec ces normes, et c) s’emploiera de manière constructive et opportune à répondre à toute préoccupation et plainte émise par le biais du mécanisme de responsabilisation. Le PNUD veillera à ce que les communautés et autres parties prenantes au projet soient informées du </w:t>
      </w:r>
      <w:r w:rsidRPr="00855BC0">
        <w:rPr>
          <w:rFonts w:ascii="Arial" w:hAnsi="Arial" w:cs="Arial"/>
          <w:sz w:val="22"/>
          <w:szCs w:val="22"/>
          <w:lang w:val="fr-FR"/>
        </w:rPr>
        <w:t xml:space="preserve">mécanisme de responsabilisation et y aient accès. </w:t>
      </w:r>
    </w:p>
    <w:p w14:paraId="6803F486" w14:textId="77777777" w:rsidR="003D4708" w:rsidRPr="00855BC0" w:rsidRDefault="003D4708" w:rsidP="0098189E">
      <w:pPr>
        <w:pStyle w:val="Paragraphedeliste"/>
        <w:numPr>
          <w:ilvl w:val="0"/>
          <w:numId w:val="9"/>
        </w:numPr>
        <w:spacing w:before="240" w:after="240"/>
        <w:ind w:left="360"/>
        <w:rPr>
          <w:rFonts w:cs="Arial"/>
          <w:spacing w:val="-4"/>
          <w:szCs w:val="22"/>
          <w:lang w:val="fr-FR"/>
        </w:rPr>
      </w:pPr>
      <w:r w:rsidRPr="00855BC0">
        <w:rPr>
          <w:rFonts w:cs="Arial"/>
          <w:spacing w:val="-4"/>
          <w:szCs w:val="22"/>
          <w:lang w:val="fr-FR"/>
        </w:rPr>
        <w:lastRenderedPageBreak/>
        <w:t>Tous les signataires du Document de projet sont tenus de coopérer de bonne foi à toute activité d’évaluation des engagements ou de respect des normes sociales et environnementales du PNUD en rapport avec le programme ou projet. Ceci inclut l’octroi de l’accès aux sites du projet au personnel correspondant et aux informations et à la documentation.</w:t>
      </w:r>
    </w:p>
    <w:p w14:paraId="7AC8B0DD" w14:textId="77777777" w:rsidR="003D4708" w:rsidRPr="00855BC0" w:rsidRDefault="003D4708" w:rsidP="0098189E">
      <w:pPr>
        <w:numPr>
          <w:ilvl w:val="0"/>
          <w:numId w:val="9"/>
        </w:numPr>
        <w:autoSpaceDE w:val="0"/>
        <w:autoSpaceDN w:val="0"/>
        <w:adjustRightInd w:val="0"/>
        <w:spacing w:after="0"/>
        <w:ind w:left="360"/>
        <w:rPr>
          <w:rFonts w:eastAsia="Calibri" w:cs="Arial"/>
          <w:color w:val="000000"/>
          <w:szCs w:val="22"/>
          <w:lang w:val="fr-FR"/>
        </w:rPr>
      </w:pPr>
      <w:r w:rsidRPr="00855BC0">
        <w:rPr>
          <w:rFonts w:cs="Arial"/>
          <w:color w:val="101010"/>
          <w:kern w:val="20"/>
          <w:szCs w:val="22"/>
          <w:lang w:val="fr-FR"/>
        </w:rPr>
        <w:t>Le PNUD, en qualité de Partenaire de réalisation, veillera à ce que les obligations suivantes soient opposables à chaque partie responsable, sous-traitant et sous-bénéficiaire </w:t>
      </w:r>
      <w:r w:rsidRPr="00855BC0">
        <w:rPr>
          <w:rFonts w:cs="Arial"/>
          <w:szCs w:val="22"/>
          <w:lang w:val="fr-FR"/>
        </w:rPr>
        <w:t>:</w:t>
      </w:r>
    </w:p>
    <w:p w14:paraId="0035F59E" w14:textId="77777777" w:rsidR="003D4708" w:rsidRPr="00855BC0" w:rsidRDefault="003D4708" w:rsidP="003D4708">
      <w:pPr>
        <w:autoSpaceDE w:val="0"/>
        <w:autoSpaceDN w:val="0"/>
        <w:adjustRightInd w:val="0"/>
        <w:spacing w:after="0"/>
        <w:ind w:left="360"/>
        <w:rPr>
          <w:rFonts w:eastAsia="Calibri" w:cs="Arial"/>
          <w:color w:val="000000"/>
          <w:szCs w:val="22"/>
          <w:lang w:val="fr-FR"/>
        </w:rPr>
      </w:pPr>
    </w:p>
    <w:p w14:paraId="311C4E18" w14:textId="77777777" w:rsidR="003D4708" w:rsidRPr="00855BC0" w:rsidRDefault="003D4708" w:rsidP="0098189E">
      <w:pPr>
        <w:numPr>
          <w:ilvl w:val="1"/>
          <w:numId w:val="9"/>
        </w:numPr>
        <w:autoSpaceDE w:val="0"/>
        <w:autoSpaceDN w:val="0"/>
        <w:adjustRightInd w:val="0"/>
        <w:spacing w:after="120"/>
        <w:rPr>
          <w:rFonts w:cs="Arial"/>
          <w:szCs w:val="22"/>
          <w:lang w:val="fr-FR"/>
        </w:rPr>
      </w:pPr>
      <w:r w:rsidRPr="00855BC0">
        <w:rPr>
          <w:rFonts w:cs="Arial"/>
          <w:szCs w:val="22"/>
          <w:lang w:val="fr-FR"/>
        </w:rPr>
        <w:t xml:space="preserve">Conformément aux dispositions de l’Article III du SBAA </w:t>
      </w:r>
      <w:r w:rsidRPr="00855BC0">
        <w:rPr>
          <w:rFonts w:cs="Arial"/>
          <w:i/>
          <w:szCs w:val="22"/>
          <w:lang w:val="fr-FR"/>
        </w:rPr>
        <w:t>[ou des Dispositions supplémentaires du Document de projet]</w:t>
      </w:r>
      <w:r w:rsidRPr="00855BC0">
        <w:rPr>
          <w:rFonts w:cs="Arial"/>
          <w:szCs w:val="22"/>
          <w:lang w:val="fr-FR"/>
        </w:rPr>
        <w:t>, la responsabilité de la sécurité de chaque partie responsable, sous-traitant et sous-bénéficiaire et de son personnel et de ses biens, et des biens du PNUD dont lesdits partie responsable, sous-traitant et sous-bénéficiaire ont la garde, relève desdits partie responsable, sous-traitant et sous-bénéficiaire.  À cette fin, chaque partie responsable, sous-traitant et sous-bénéficiaire :</w:t>
      </w:r>
    </w:p>
    <w:p w14:paraId="25ECC231" w14:textId="77777777" w:rsidR="003D4708" w:rsidRPr="00855BC0" w:rsidRDefault="003D4708" w:rsidP="0098189E">
      <w:pPr>
        <w:numPr>
          <w:ilvl w:val="2"/>
          <w:numId w:val="9"/>
        </w:numPr>
        <w:rPr>
          <w:rFonts w:cs="Arial"/>
          <w:szCs w:val="22"/>
          <w:lang w:val="fr-FR"/>
        </w:rPr>
      </w:pPr>
      <w:r w:rsidRPr="00855BC0">
        <w:rPr>
          <w:rFonts w:cs="Arial"/>
          <w:szCs w:val="22"/>
          <w:lang w:val="fr-FR"/>
        </w:rPr>
        <w:t>met en place un plan de sécurité et veille à son administration, compte tenu de la situation en matière de sécurité dans le pays où le projet est réalisé;</w:t>
      </w:r>
    </w:p>
    <w:p w14:paraId="06E2A101" w14:textId="77777777" w:rsidR="003D4708" w:rsidRPr="00855BC0" w:rsidRDefault="003D4708" w:rsidP="0098189E">
      <w:pPr>
        <w:numPr>
          <w:ilvl w:val="2"/>
          <w:numId w:val="9"/>
        </w:numPr>
        <w:rPr>
          <w:rFonts w:cs="Arial"/>
          <w:szCs w:val="22"/>
          <w:lang w:val="fr-FR"/>
        </w:rPr>
      </w:pPr>
      <w:r w:rsidRPr="00855BC0">
        <w:rPr>
          <w:rFonts w:cs="Arial"/>
          <w:szCs w:val="22"/>
          <w:lang w:val="fr-FR"/>
        </w:rPr>
        <w:t>assume tous les risques et toutes les responsabilités liés à la mise en œuvre de sa sécurité respective et assure la mise en œuvre complète du plan de sécurité.</w:t>
      </w:r>
    </w:p>
    <w:p w14:paraId="3F47569D" w14:textId="77777777" w:rsidR="003D4708" w:rsidRPr="00855BC0" w:rsidRDefault="003D4708" w:rsidP="003D4708">
      <w:pPr>
        <w:autoSpaceDE w:val="0"/>
        <w:autoSpaceDN w:val="0"/>
        <w:adjustRightInd w:val="0"/>
        <w:spacing w:after="0"/>
        <w:ind w:left="1440"/>
        <w:rPr>
          <w:rFonts w:cs="Arial"/>
          <w:szCs w:val="22"/>
          <w:lang w:val="fr-FR"/>
        </w:rPr>
      </w:pPr>
    </w:p>
    <w:p w14:paraId="2ED2A82B" w14:textId="77777777" w:rsidR="003D4708" w:rsidRPr="00855BC0" w:rsidRDefault="003D4708" w:rsidP="0098189E">
      <w:pPr>
        <w:numPr>
          <w:ilvl w:val="1"/>
          <w:numId w:val="9"/>
        </w:numPr>
        <w:autoSpaceDE w:val="0"/>
        <w:autoSpaceDN w:val="0"/>
        <w:adjustRightInd w:val="0"/>
        <w:spacing w:after="0"/>
        <w:rPr>
          <w:rFonts w:cs="Arial"/>
          <w:szCs w:val="22"/>
          <w:lang w:val="fr-FR"/>
        </w:rPr>
      </w:pPr>
      <w:r w:rsidRPr="00855BC0">
        <w:rPr>
          <w:rFonts w:cs="Arial"/>
          <w:szCs w:val="22"/>
          <w:lang w:val="fr-FR"/>
        </w:rPr>
        <w:t>Le PNUD se réserve le droit de vérifier si un tel plan est en place et de suggérer que des modifications y soient apportées si nécessaire. Le défaut de mise en place et de mise en œuvre d’un plan de sécurité approprié tel que requis en vertu du présent document sera réputé constituer un manquement aux obligations de la partie responsable, du sous-traitant et du sous-bénéficiaire au titre du présent Document de projet.</w:t>
      </w:r>
    </w:p>
    <w:p w14:paraId="628A3902" w14:textId="77777777" w:rsidR="003D4708" w:rsidRPr="00855BC0" w:rsidRDefault="003D4708" w:rsidP="003D4708">
      <w:pPr>
        <w:autoSpaceDE w:val="0"/>
        <w:autoSpaceDN w:val="0"/>
        <w:adjustRightInd w:val="0"/>
        <w:spacing w:after="0"/>
        <w:ind w:left="1440"/>
        <w:rPr>
          <w:rFonts w:cs="Arial"/>
          <w:szCs w:val="22"/>
          <w:lang w:val="fr-FR"/>
        </w:rPr>
      </w:pPr>
    </w:p>
    <w:p w14:paraId="6BB9F530" w14:textId="77777777" w:rsidR="003D4708" w:rsidRPr="00855BC0" w:rsidRDefault="003D4708" w:rsidP="0098189E">
      <w:pPr>
        <w:numPr>
          <w:ilvl w:val="1"/>
          <w:numId w:val="9"/>
        </w:numPr>
        <w:autoSpaceDE w:val="0"/>
        <w:autoSpaceDN w:val="0"/>
        <w:adjustRightInd w:val="0"/>
        <w:spacing w:after="0"/>
        <w:rPr>
          <w:rFonts w:eastAsia="Calibri" w:cs="Arial"/>
          <w:color w:val="000000"/>
          <w:szCs w:val="22"/>
          <w:lang w:val="fr-FR"/>
        </w:rPr>
      </w:pPr>
      <w:r w:rsidRPr="00855BC0">
        <w:rPr>
          <w:rFonts w:cs="Arial"/>
          <w:szCs w:val="22"/>
          <w:lang w:val="fr-FR"/>
        </w:rPr>
        <w:t xml:space="preserve">Chaque partie responsable, sous-traitant et sous-bénéficiaire prendra des mesures appropriées de prévention du mésusage des fonds, de la fraude ou de la corruption du fait de ses </w:t>
      </w:r>
      <w:r w:rsidRPr="00855BC0">
        <w:rPr>
          <w:rFonts w:eastAsia="Calibri" w:cs="Arial"/>
          <w:color w:val="000000"/>
          <w:szCs w:val="22"/>
          <w:lang w:val="fr-FR"/>
        </w:rPr>
        <w:t>personnels officiels, des consultants, des parties responsables, des sous-traitants et des sous-bénéficiaires dans la réalisation du projet ou du programme ou dans l’emploi des fonds du PNUD.  Elle/il veillera à ce que ses politiques de gestion financière et de lutte contre la corruption et la fraude soient en place et appliquées pour tous les financements reçus provenant du PNUD ou acheminés par l’intermédiaire de celui-ci.</w:t>
      </w:r>
    </w:p>
    <w:p w14:paraId="58002F1E" w14:textId="77777777" w:rsidR="003D4708" w:rsidRPr="00855BC0" w:rsidRDefault="003D4708" w:rsidP="003D4708">
      <w:pPr>
        <w:autoSpaceDE w:val="0"/>
        <w:autoSpaceDN w:val="0"/>
        <w:adjustRightInd w:val="0"/>
        <w:spacing w:after="0"/>
        <w:ind w:left="360"/>
        <w:rPr>
          <w:rFonts w:eastAsia="Calibri" w:cs="Arial"/>
          <w:color w:val="000000"/>
          <w:szCs w:val="22"/>
          <w:lang w:val="fr-FR"/>
        </w:rPr>
      </w:pPr>
    </w:p>
    <w:p w14:paraId="1A1C7555" w14:textId="77777777" w:rsidR="003D4708" w:rsidRPr="00855BC0" w:rsidRDefault="003D4708" w:rsidP="0098189E">
      <w:pPr>
        <w:numPr>
          <w:ilvl w:val="1"/>
          <w:numId w:val="9"/>
        </w:numPr>
        <w:autoSpaceDE w:val="0"/>
        <w:autoSpaceDN w:val="0"/>
        <w:adjustRightInd w:val="0"/>
        <w:spacing w:after="0"/>
        <w:rPr>
          <w:rFonts w:eastAsia="Calibri" w:cs="Arial"/>
          <w:color w:val="000000"/>
          <w:szCs w:val="22"/>
          <w:lang w:val="fr-FR"/>
        </w:rPr>
      </w:pPr>
      <w:r w:rsidRPr="00855BC0">
        <w:rPr>
          <w:rFonts w:eastAsia="Calibri" w:cs="Arial"/>
          <w:color w:val="000000"/>
          <w:szCs w:val="22"/>
          <w:lang w:val="fr-FR"/>
        </w:rPr>
        <w:t xml:space="preserve">Les exigences énoncées dans les documents suivants en vigueur à la date de la signature du Document de projet s’appliquent à chaque </w:t>
      </w:r>
      <w:r w:rsidRPr="00855BC0">
        <w:rPr>
          <w:rFonts w:cs="Arial"/>
          <w:szCs w:val="22"/>
          <w:lang w:val="fr-FR"/>
        </w:rPr>
        <w:t>partie responsable, sous-traitant et sous-bénéficiaire </w:t>
      </w:r>
      <w:r w:rsidRPr="00855BC0">
        <w:rPr>
          <w:rFonts w:eastAsia="Calibri" w:cs="Arial"/>
          <w:color w:val="000000"/>
          <w:szCs w:val="22"/>
          <w:lang w:val="fr-FR"/>
        </w:rPr>
        <w:t xml:space="preserve">: </w:t>
      </w:r>
      <w:r w:rsidRPr="00855BC0">
        <w:rPr>
          <w:rFonts w:eastAsia="Calibri" w:cs="Arial"/>
          <w:bCs/>
          <w:color w:val="000000"/>
          <w:szCs w:val="22"/>
          <w:lang w:val="fr-FR"/>
        </w:rPr>
        <w:t>a)</w:t>
      </w:r>
      <w:r w:rsidRPr="00855BC0">
        <w:rPr>
          <w:rFonts w:eastAsia="Calibri" w:cs="Arial"/>
          <w:b/>
          <w:bCs/>
          <w:color w:val="000000"/>
          <w:szCs w:val="22"/>
          <w:lang w:val="fr-FR"/>
        </w:rPr>
        <w:t xml:space="preserve"> </w:t>
      </w:r>
      <w:r w:rsidRPr="00855BC0">
        <w:rPr>
          <w:rFonts w:eastAsia="Calibri" w:cs="Arial"/>
          <w:bCs/>
          <w:color w:val="000000"/>
          <w:szCs w:val="22"/>
          <w:lang w:val="fr-FR"/>
        </w:rPr>
        <w:t>la Politique</w:t>
      </w:r>
      <w:r w:rsidRPr="00855BC0">
        <w:rPr>
          <w:rFonts w:eastAsia="Calibri" w:cs="Arial"/>
          <w:b/>
          <w:bCs/>
          <w:color w:val="000000"/>
          <w:szCs w:val="22"/>
          <w:lang w:val="fr-FR"/>
        </w:rPr>
        <w:t xml:space="preserve"> </w:t>
      </w:r>
      <w:r w:rsidRPr="00855BC0">
        <w:rPr>
          <w:rFonts w:eastAsia="Calibri" w:cs="Arial"/>
          <w:color w:val="000000"/>
          <w:szCs w:val="22"/>
          <w:lang w:val="fr-FR"/>
        </w:rPr>
        <w:t xml:space="preserve">du PNUD en matière de fraude et autres pratiques de corruption et </w:t>
      </w:r>
      <w:r w:rsidRPr="00855BC0">
        <w:rPr>
          <w:rFonts w:eastAsia="Calibri" w:cs="Arial"/>
          <w:bCs/>
          <w:color w:val="000000"/>
          <w:szCs w:val="22"/>
          <w:lang w:val="fr-FR"/>
        </w:rPr>
        <w:t>b)</w:t>
      </w:r>
      <w:r w:rsidRPr="00855BC0">
        <w:rPr>
          <w:rFonts w:eastAsia="Calibri" w:cs="Arial"/>
          <w:b/>
          <w:bCs/>
          <w:color w:val="000000"/>
          <w:szCs w:val="22"/>
          <w:lang w:val="fr-FR"/>
        </w:rPr>
        <w:t xml:space="preserve"> </w:t>
      </w:r>
      <w:r w:rsidRPr="00855BC0">
        <w:rPr>
          <w:rFonts w:eastAsia="Calibri" w:cs="Arial"/>
          <w:bCs/>
          <w:color w:val="000000"/>
          <w:szCs w:val="22"/>
          <w:lang w:val="fr-FR"/>
        </w:rPr>
        <w:t>les Directives relatives aux enquêtes</w:t>
      </w:r>
      <w:r w:rsidRPr="00855BC0">
        <w:rPr>
          <w:rFonts w:eastAsia="Calibri" w:cs="Arial"/>
          <w:b/>
          <w:bCs/>
          <w:color w:val="000000"/>
          <w:szCs w:val="22"/>
          <w:lang w:val="fr-FR"/>
        </w:rPr>
        <w:t xml:space="preserve"> </w:t>
      </w:r>
      <w:r w:rsidRPr="00855BC0">
        <w:rPr>
          <w:rFonts w:eastAsia="Calibri" w:cs="Arial"/>
          <w:color w:val="000000"/>
          <w:szCs w:val="22"/>
          <w:lang w:val="fr-FR"/>
        </w:rPr>
        <w:t xml:space="preserve">du Bureau de l’audit et des enquêtes du PNUD. Chaque </w:t>
      </w:r>
      <w:r w:rsidRPr="00855BC0">
        <w:rPr>
          <w:rFonts w:cs="Arial"/>
          <w:szCs w:val="22"/>
          <w:lang w:val="fr-FR"/>
        </w:rPr>
        <w:t xml:space="preserve">partie responsable, sous-traitant et sous-bénéficiaire </w:t>
      </w:r>
      <w:r w:rsidRPr="00855BC0">
        <w:rPr>
          <w:rFonts w:eastAsia="Calibri" w:cs="Arial"/>
          <w:color w:val="000000"/>
          <w:szCs w:val="22"/>
          <w:lang w:val="fr-FR"/>
        </w:rPr>
        <w:t>accepte les exigences énoncées dans les documents ci-dessus</w:t>
      </w:r>
      <w:r w:rsidRPr="00855BC0">
        <w:rPr>
          <w:rFonts w:eastAsia="Calibri" w:cs="Arial"/>
          <w:szCs w:val="22"/>
          <w:lang w:val="fr-FR"/>
        </w:rPr>
        <w:t xml:space="preserve">, qui font partie intégrante du présent Document de projet et sont disponibles en ligne à www.undp.org. </w:t>
      </w:r>
    </w:p>
    <w:p w14:paraId="50CDF2C7" w14:textId="77777777" w:rsidR="003D4708" w:rsidRPr="00855BC0" w:rsidRDefault="003D4708" w:rsidP="003D4708">
      <w:pPr>
        <w:spacing w:after="0"/>
        <w:ind w:left="360"/>
        <w:rPr>
          <w:rFonts w:cs="Arial"/>
          <w:color w:val="000000"/>
          <w:szCs w:val="22"/>
          <w:lang w:val="fr-FR"/>
        </w:rPr>
      </w:pPr>
    </w:p>
    <w:p w14:paraId="07E79F47" w14:textId="77777777" w:rsidR="003D4708" w:rsidRPr="00855BC0" w:rsidRDefault="003D4708" w:rsidP="0098189E">
      <w:pPr>
        <w:numPr>
          <w:ilvl w:val="1"/>
          <w:numId w:val="9"/>
        </w:numPr>
        <w:spacing w:after="0"/>
        <w:rPr>
          <w:rFonts w:cs="Arial"/>
          <w:color w:val="000000"/>
          <w:szCs w:val="22"/>
          <w:lang w:val="fr-FR"/>
        </w:rPr>
      </w:pPr>
      <w:r w:rsidRPr="00855BC0">
        <w:rPr>
          <w:rFonts w:cs="Arial"/>
          <w:color w:val="000000"/>
          <w:szCs w:val="22"/>
          <w:lang w:val="fr-FR"/>
        </w:rPr>
        <w:t xml:space="preserve">Au cas où il s’impose de procéder à une enquête, le PNUD enquêtera sur tout aspect de ses projets et programmes. Chaque </w:t>
      </w:r>
      <w:r w:rsidRPr="00855BC0">
        <w:rPr>
          <w:rFonts w:cs="Arial"/>
          <w:szCs w:val="22"/>
          <w:lang w:val="fr-FR"/>
        </w:rPr>
        <w:t>partie responsable, sous-traitant et sous-bénéficiaire y accordera sa pleine coopération</w:t>
      </w:r>
      <w:r w:rsidRPr="00855BC0">
        <w:rPr>
          <w:rFonts w:cs="Arial"/>
          <w:color w:val="000000"/>
          <w:szCs w:val="22"/>
          <w:lang w:val="fr-FR"/>
        </w:rPr>
        <w:t xml:space="preserve">, </w:t>
      </w:r>
      <w:r w:rsidRPr="00855BC0">
        <w:rPr>
          <w:rFonts w:eastAsia="Calibri" w:cs="Arial"/>
          <w:color w:val="000000"/>
          <w:szCs w:val="22"/>
          <w:lang w:val="fr-FR"/>
        </w:rPr>
        <w:t xml:space="preserve">notamment en mettant à disposition le personnel et la documentation appropriée et en accordant l’accès </w:t>
      </w:r>
      <w:r w:rsidRPr="00855BC0">
        <w:rPr>
          <w:rFonts w:cs="Arial"/>
          <w:color w:val="000000"/>
          <w:szCs w:val="22"/>
          <w:lang w:val="fr-FR"/>
        </w:rPr>
        <w:t xml:space="preserve">à ses locaux (et à ceux de ses consultants, sous-traitants et sous-bénéficiaires) à ces fins. à des heures et dans des conditions raisonnables ainsi que peut l’exiger l’objet de l’enquête. Au cas où l’exécution de cette obligation serait sujette à une limite, le PNUD consulte la </w:t>
      </w:r>
      <w:r w:rsidRPr="00855BC0">
        <w:rPr>
          <w:rFonts w:cs="Arial"/>
          <w:szCs w:val="22"/>
          <w:lang w:val="fr-FR"/>
        </w:rPr>
        <w:t xml:space="preserve">partie responsable, le sous-traitant et le sous-bénéficiaire concernés </w:t>
      </w:r>
      <w:r w:rsidRPr="00855BC0">
        <w:rPr>
          <w:rFonts w:eastAsia="Calibri" w:cs="Arial"/>
          <w:color w:val="000000"/>
          <w:szCs w:val="22"/>
          <w:lang w:val="fr-FR"/>
        </w:rPr>
        <w:t xml:space="preserve">pour trouver une </w:t>
      </w:r>
      <w:r w:rsidRPr="00855BC0">
        <w:rPr>
          <w:rFonts w:cs="Arial"/>
          <w:color w:val="000000"/>
          <w:szCs w:val="22"/>
          <w:lang w:val="fr-FR"/>
        </w:rPr>
        <w:t>solution.</w:t>
      </w:r>
    </w:p>
    <w:p w14:paraId="5BD6183F" w14:textId="77777777" w:rsidR="003D4708" w:rsidRPr="00855BC0" w:rsidRDefault="003D4708" w:rsidP="003D4708">
      <w:pPr>
        <w:spacing w:after="0"/>
        <w:ind w:left="720"/>
        <w:rPr>
          <w:rFonts w:eastAsia="Calibri" w:cs="Arial"/>
          <w:color w:val="000000"/>
          <w:szCs w:val="22"/>
          <w:lang w:val="fr-FR"/>
        </w:rPr>
      </w:pPr>
    </w:p>
    <w:p w14:paraId="3F6CFE3B" w14:textId="77777777" w:rsidR="003D4708" w:rsidRPr="00855BC0" w:rsidRDefault="003D4708" w:rsidP="0098189E">
      <w:pPr>
        <w:numPr>
          <w:ilvl w:val="1"/>
          <w:numId w:val="9"/>
        </w:numPr>
        <w:spacing w:after="0"/>
        <w:rPr>
          <w:rFonts w:cs="Arial"/>
          <w:szCs w:val="22"/>
          <w:lang w:val="fr-FR"/>
        </w:rPr>
      </w:pPr>
      <w:r w:rsidRPr="00855BC0">
        <w:rPr>
          <w:rFonts w:cs="Arial"/>
          <w:color w:val="000000"/>
          <w:szCs w:val="22"/>
          <w:lang w:val="fr-FR"/>
        </w:rPr>
        <w:t xml:space="preserve">Chaque </w:t>
      </w:r>
      <w:r w:rsidRPr="00855BC0">
        <w:rPr>
          <w:rFonts w:cs="Arial"/>
          <w:szCs w:val="22"/>
          <w:lang w:val="fr-FR"/>
        </w:rPr>
        <w:t xml:space="preserve">partie responsable, sous-traitant et sous-bénéficiaire informeront promptement le PNUD, en qualité de Partenaire de réalisation, de tout éventuel </w:t>
      </w:r>
      <w:r w:rsidRPr="00855BC0">
        <w:rPr>
          <w:rFonts w:cs="Arial"/>
          <w:szCs w:val="22"/>
          <w:lang w:val="fr-FR"/>
        </w:rPr>
        <w:lastRenderedPageBreak/>
        <w:t>emploi inapproprié de fonds ou d’allégation crédible de fraude ou de corruption en respectant dûment la confidentialité de cette information.</w:t>
      </w:r>
    </w:p>
    <w:p w14:paraId="5361F300" w14:textId="77777777" w:rsidR="003D4708" w:rsidRPr="00855BC0" w:rsidRDefault="003D4708" w:rsidP="003D4708">
      <w:pPr>
        <w:spacing w:after="0"/>
        <w:ind w:left="360"/>
        <w:rPr>
          <w:rFonts w:cs="Arial"/>
          <w:szCs w:val="22"/>
          <w:lang w:val="fr-FR"/>
        </w:rPr>
      </w:pPr>
    </w:p>
    <w:p w14:paraId="6FB43178" w14:textId="77777777" w:rsidR="003D4708" w:rsidRPr="00855BC0" w:rsidRDefault="003D4708" w:rsidP="003D4708">
      <w:pPr>
        <w:spacing w:after="0"/>
        <w:ind w:left="1440"/>
        <w:rPr>
          <w:rFonts w:eastAsia="Calibri" w:cs="Arial"/>
          <w:color w:val="000000"/>
          <w:szCs w:val="22"/>
          <w:lang w:val="fr-FR"/>
        </w:rPr>
      </w:pPr>
      <w:r w:rsidRPr="00855BC0">
        <w:rPr>
          <w:rFonts w:cs="Arial"/>
          <w:szCs w:val="22"/>
          <w:lang w:val="fr-FR"/>
        </w:rPr>
        <w:t xml:space="preserve">Lorsqu’elle/il a connaissance de ce qu’un projet ou une activité du PNUD fait, en tout ou en partie, l’objet d’une enquête suite à des allégations de fraude/corruption, chaque  partie responsable, sous-traitant et sous-bénéficiaire en informeront le représentant résident/chef de bureau du PNUD, qui en informera promptement le </w:t>
      </w:r>
      <w:r w:rsidRPr="00855BC0">
        <w:rPr>
          <w:rFonts w:eastAsia="Calibri" w:cs="Arial"/>
          <w:color w:val="000000"/>
          <w:szCs w:val="22"/>
          <w:lang w:val="fr-FR"/>
        </w:rPr>
        <w:t>Bureau de l’audit et des enquêtes</w:t>
      </w:r>
      <w:r w:rsidRPr="00855BC0">
        <w:rPr>
          <w:rFonts w:cs="Arial"/>
          <w:szCs w:val="22"/>
          <w:lang w:val="fr-FR"/>
        </w:rPr>
        <w:t xml:space="preserve"> (OAI) du PNUD. Elle/il </w:t>
      </w:r>
      <w:r w:rsidRPr="00855BC0">
        <w:rPr>
          <w:rFonts w:eastAsia="Calibri" w:cs="Arial"/>
          <w:color w:val="000000"/>
          <w:szCs w:val="22"/>
          <w:lang w:val="fr-FR"/>
        </w:rPr>
        <w:t>fournira des informations périodiques au responsable du PNUD dans le pays et à l’</w:t>
      </w:r>
      <w:r w:rsidRPr="00855BC0">
        <w:rPr>
          <w:rFonts w:cs="Arial"/>
          <w:szCs w:val="22"/>
          <w:lang w:val="fr-FR"/>
        </w:rPr>
        <w:t>OAI sur le statut de ladite enquête et sur les actions y afférentes.</w:t>
      </w:r>
    </w:p>
    <w:p w14:paraId="6EDACD10" w14:textId="77777777" w:rsidR="003D4708" w:rsidRPr="00855BC0" w:rsidRDefault="003D4708" w:rsidP="003D4708">
      <w:pPr>
        <w:spacing w:after="0"/>
        <w:ind w:left="360"/>
        <w:rPr>
          <w:rFonts w:cs="Arial"/>
          <w:b/>
          <w:szCs w:val="22"/>
          <w:lang w:val="fr-FR"/>
        </w:rPr>
      </w:pPr>
    </w:p>
    <w:p w14:paraId="5AF9E469" w14:textId="77777777" w:rsidR="003D4708" w:rsidRPr="00855BC0" w:rsidRDefault="003D4708" w:rsidP="0098189E">
      <w:pPr>
        <w:numPr>
          <w:ilvl w:val="1"/>
          <w:numId w:val="9"/>
        </w:numPr>
        <w:spacing w:after="0"/>
        <w:rPr>
          <w:rFonts w:cs="Arial"/>
          <w:i/>
          <w:szCs w:val="22"/>
          <w:lang w:val="fr-FR"/>
        </w:rPr>
      </w:pPr>
      <w:r w:rsidRPr="00855BC0">
        <w:rPr>
          <w:rFonts w:cs="Arial"/>
          <w:i/>
          <w:szCs w:val="22"/>
          <w:lang w:val="fr-FR"/>
        </w:rPr>
        <w:t>Choisissez l’une des trois options suivantes :</w:t>
      </w:r>
    </w:p>
    <w:p w14:paraId="3FBC64E4" w14:textId="77777777" w:rsidR="003D4708" w:rsidRPr="00855BC0" w:rsidRDefault="003D4708" w:rsidP="003D4708">
      <w:pPr>
        <w:spacing w:after="0"/>
        <w:ind w:left="360"/>
        <w:rPr>
          <w:rFonts w:cs="Arial"/>
          <w:b/>
          <w:szCs w:val="22"/>
          <w:lang w:val="fr-FR"/>
        </w:rPr>
      </w:pPr>
    </w:p>
    <w:p w14:paraId="39774303" w14:textId="68D3755F" w:rsidR="003D4708" w:rsidRPr="00855BC0" w:rsidRDefault="003D4708" w:rsidP="003D4708">
      <w:pPr>
        <w:spacing w:after="0"/>
        <w:ind w:left="1440"/>
        <w:rPr>
          <w:rFonts w:eastAsia="Calibri" w:cs="Arial"/>
          <w:color w:val="000000"/>
          <w:szCs w:val="22"/>
          <w:lang w:val="fr-FR"/>
        </w:rPr>
      </w:pPr>
      <w:r w:rsidRPr="00855BC0">
        <w:rPr>
          <w:rFonts w:cs="Arial"/>
          <w:szCs w:val="22"/>
          <w:lang w:val="fr-FR"/>
        </w:rPr>
        <w:t>Le PNUD aura droit à un remboursement de la part de la partie responsable, du sous-traitant ou du sous-bénéficiaire de tous les fonds fournis qui ont été employés de manière inappropriée, notamment par fraude ou corruption, ou versés d’autre manière de façon non conforme aux dispositions du Document de projet.  Cette somme pourra être déduite par le PNUD de tout paiement dû à la partie responsable, au sous-traitant ou au sous-bénéficiaire au titre du présent accord ou de tout autre.  Le recouvrement de cette somme par le PNUD ne diminue pas ni ne limite les obligations de la partie responsable, du sous-traitant ou du sous-bénéficiaire au titre du présent Document de projet.</w:t>
      </w:r>
    </w:p>
    <w:p w14:paraId="2F52AF2B" w14:textId="77777777" w:rsidR="003D4708" w:rsidRPr="00855BC0" w:rsidRDefault="003D4708" w:rsidP="003D4708">
      <w:pPr>
        <w:spacing w:after="0"/>
        <w:ind w:left="1440"/>
        <w:rPr>
          <w:rFonts w:cs="Arial"/>
          <w:b/>
          <w:szCs w:val="22"/>
          <w:lang w:val="fr-FR"/>
        </w:rPr>
      </w:pPr>
    </w:p>
    <w:p w14:paraId="22EFB44F" w14:textId="77777777" w:rsidR="003D4708" w:rsidRPr="00855BC0" w:rsidRDefault="003D4708" w:rsidP="003D4708">
      <w:pPr>
        <w:spacing w:after="0"/>
        <w:ind w:left="1440"/>
        <w:rPr>
          <w:rFonts w:cs="Arial"/>
          <w:szCs w:val="22"/>
          <w:lang w:val="fr-FR"/>
        </w:rPr>
      </w:pPr>
      <w:r w:rsidRPr="00855BC0">
        <w:rPr>
          <w:rFonts w:cs="Arial"/>
          <w:szCs w:val="22"/>
          <w:lang w:val="fr-FR"/>
        </w:rPr>
        <w:t>Lorsque ces fonds n’ont pas été remboursés au PNUD, la partie responsable, le sous-traitant ou le sous-bénéficiaire convient que les donateurs du PNUD (notamment le gouvernement) dont le financement est la source, en tout ou en partie, des fonds attribués aux activités figurant dans le présent Document de projet, peuvent se retourner contre elle/lui pour recouvrer tous fonds dont il a été déterminé par le PNUD qu’ils ont été employés de manière inappropriée, notamment par fraude ou corruption, ou versés d’autre manière de façon non conforme aux dispositions du Document de projet.</w:t>
      </w:r>
    </w:p>
    <w:p w14:paraId="60E501A8" w14:textId="77777777" w:rsidR="003D4708" w:rsidRPr="00855BC0" w:rsidRDefault="003D4708" w:rsidP="003D4708">
      <w:pPr>
        <w:spacing w:after="0"/>
        <w:ind w:left="1440"/>
        <w:rPr>
          <w:rFonts w:cs="Arial"/>
          <w:szCs w:val="22"/>
          <w:lang w:val="fr-FR"/>
        </w:rPr>
      </w:pPr>
    </w:p>
    <w:p w14:paraId="4C7D6465" w14:textId="77777777" w:rsidR="003D4708" w:rsidRPr="00855BC0" w:rsidRDefault="003D4708" w:rsidP="003D4708">
      <w:pPr>
        <w:spacing w:after="0"/>
        <w:ind w:left="1440"/>
        <w:rPr>
          <w:rFonts w:eastAsia="Calibri" w:cs="Arial"/>
          <w:color w:val="000000"/>
          <w:szCs w:val="22"/>
          <w:lang w:val="fr-FR"/>
        </w:rPr>
      </w:pPr>
      <w:r w:rsidRPr="00855BC0">
        <w:rPr>
          <w:rFonts w:cs="Arial"/>
          <w:i/>
          <w:szCs w:val="22"/>
          <w:u w:val="single"/>
          <w:lang w:val="fr-FR"/>
        </w:rPr>
        <w:t>N.B.</w:t>
      </w:r>
      <w:r w:rsidRPr="00855BC0">
        <w:rPr>
          <w:rFonts w:cs="Arial"/>
          <w:i/>
          <w:szCs w:val="22"/>
          <w:lang w:val="fr-FR"/>
        </w:rPr>
        <w:t>:</w:t>
      </w:r>
      <w:r w:rsidRPr="00855BC0">
        <w:rPr>
          <w:rFonts w:cs="Arial"/>
          <w:szCs w:val="22"/>
          <w:lang w:val="fr-FR"/>
        </w:rPr>
        <w:t xml:space="preserve"> Le terme « Document de projet » employé dans la présente clause est à interpréter comme incluant tout accord subsidiaire pertinent au titre du présent Document de projet, et notamment les accords avec les parties responsables, sous-traitants et sous-bénéficiaires.</w:t>
      </w:r>
    </w:p>
    <w:p w14:paraId="018152C8" w14:textId="77777777" w:rsidR="003D4708" w:rsidRPr="00855BC0" w:rsidRDefault="003D4708" w:rsidP="003D4708">
      <w:pPr>
        <w:spacing w:after="0"/>
        <w:ind w:left="360"/>
        <w:rPr>
          <w:rFonts w:cs="Arial"/>
          <w:szCs w:val="22"/>
          <w:lang w:val="fr-FR"/>
        </w:rPr>
      </w:pPr>
    </w:p>
    <w:p w14:paraId="59517F32" w14:textId="77777777" w:rsidR="003D4708" w:rsidRPr="00855BC0" w:rsidRDefault="003D4708" w:rsidP="0098189E">
      <w:pPr>
        <w:numPr>
          <w:ilvl w:val="1"/>
          <w:numId w:val="9"/>
        </w:numPr>
        <w:spacing w:after="0"/>
        <w:rPr>
          <w:rFonts w:cs="Arial"/>
          <w:szCs w:val="22"/>
          <w:lang w:val="fr-FR"/>
        </w:rPr>
      </w:pPr>
      <w:r w:rsidRPr="00855BC0">
        <w:rPr>
          <w:rFonts w:cs="Arial"/>
          <w:szCs w:val="22"/>
          <w:lang w:val="fr-FR"/>
        </w:rPr>
        <w:t>Chaque contrat émis par la partie</w:t>
      </w:r>
      <w:r w:rsidRPr="00855BC0">
        <w:rPr>
          <w:rFonts w:cs="Arial"/>
          <w:b/>
          <w:szCs w:val="22"/>
          <w:lang w:val="fr-FR"/>
        </w:rPr>
        <w:t xml:space="preserve"> </w:t>
      </w:r>
      <w:r w:rsidRPr="00855BC0">
        <w:rPr>
          <w:rFonts w:cs="Arial"/>
          <w:szCs w:val="22"/>
          <w:lang w:val="fr-FR"/>
        </w:rPr>
        <w:t>responsable, le sous-traitant ou le sous-bénéficiaire en rapport avec le présent Document de projet doit comporter une disposition selon laquelle il ne saurait être accordé, reçu ou promis de redevances, gratifications, rabais, cadeaux, commissions ni autres paiements, si ce n’est ceux qui figurent dans la proposition, en rapport avec le processus de sélection ou de réalisation du contrat, et prévoyant que le bénéficiaire de fonds de la partie</w:t>
      </w:r>
      <w:r w:rsidRPr="00855BC0">
        <w:rPr>
          <w:rFonts w:cs="Arial"/>
          <w:b/>
          <w:szCs w:val="22"/>
          <w:lang w:val="fr-FR"/>
        </w:rPr>
        <w:t xml:space="preserve"> </w:t>
      </w:r>
      <w:r w:rsidRPr="00855BC0">
        <w:rPr>
          <w:rFonts w:cs="Arial"/>
          <w:szCs w:val="22"/>
          <w:lang w:val="fr-FR"/>
        </w:rPr>
        <w:t>responsable, du sous-traitant ou du sous-bénéficiaire est tenu de coopérer avec toute enquête et tout audit après paiement quels qu’ils soient..</w:t>
      </w:r>
    </w:p>
    <w:p w14:paraId="26899861" w14:textId="77777777" w:rsidR="003D4708" w:rsidRPr="00855BC0" w:rsidRDefault="003D4708" w:rsidP="003D4708">
      <w:pPr>
        <w:spacing w:after="0"/>
        <w:ind w:left="360"/>
        <w:rPr>
          <w:rFonts w:cs="Arial"/>
          <w:szCs w:val="22"/>
          <w:lang w:val="fr-FR"/>
        </w:rPr>
      </w:pPr>
    </w:p>
    <w:p w14:paraId="07A77FCF" w14:textId="77777777" w:rsidR="003D4708" w:rsidRPr="00855BC0" w:rsidRDefault="003D4708" w:rsidP="0098189E">
      <w:pPr>
        <w:numPr>
          <w:ilvl w:val="1"/>
          <w:numId w:val="9"/>
        </w:numPr>
        <w:spacing w:after="0"/>
        <w:rPr>
          <w:rFonts w:cs="Arial"/>
          <w:szCs w:val="22"/>
          <w:lang w:val="fr-FR"/>
        </w:rPr>
      </w:pPr>
      <w:r w:rsidRPr="00855BC0">
        <w:rPr>
          <w:rFonts w:cs="Arial"/>
          <w:szCs w:val="22"/>
          <w:lang w:val="fr-FR"/>
        </w:rPr>
        <w:t>Au cas où le PNUD s’adresserait aux autorités nationales compétentes pour entamer des actions juridiques appropriées concernant toute faute présumée en rapport avec le projet ou programme, le gouvernement veillera à ce que lesdites autorités nationales enquêtent activement sur l’affaire et prennent des mesures juridiques appropriées à l’encontre de toutes les personnes dont il aura été déterminé qu’elles ont participé à la commission de la faute, recouvrent les fonds et rendent tous les fonds recouvrés au PNUD.</w:t>
      </w:r>
    </w:p>
    <w:p w14:paraId="3FDECF03" w14:textId="77777777" w:rsidR="003D4708" w:rsidRPr="00855BC0" w:rsidRDefault="003D4708" w:rsidP="003D4708">
      <w:pPr>
        <w:spacing w:after="0"/>
        <w:ind w:left="360"/>
        <w:rPr>
          <w:rFonts w:cs="Arial"/>
          <w:szCs w:val="22"/>
          <w:lang w:val="fr-FR"/>
        </w:rPr>
      </w:pPr>
    </w:p>
    <w:p w14:paraId="61B88360" w14:textId="77777777" w:rsidR="003D4708" w:rsidRPr="00855BC0" w:rsidRDefault="003D4708" w:rsidP="0098189E">
      <w:pPr>
        <w:numPr>
          <w:ilvl w:val="1"/>
          <w:numId w:val="9"/>
        </w:numPr>
        <w:spacing w:after="0"/>
        <w:rPr>
          <w:rFonts w:cs="Arial"/>
          <w:szCs w:val="22"/>
          <w:lang w:val="fr-FR"/>
        </w:rPr>
      </w:pPr>
      <w:r w:rsidRPr="00855BC0">
        <w:rPr>
          <w:rFonts w:cs="Arial"/>
          <w:szCs w:val="22"/>
          <w:lang w:val="fr-FR"/>
        </w:rPr>
        <w:t>Chaque partie</w:t>
      </w:r>
      <w:r w:rsidRPr="00855BC0">
        <w:rPr>
          <w:rFonts w:cs="Arial"/>
          <w:b/>
          <w:szCs w:val="22"/>
          <w:lang w:val="fr-FR"/>
        </w:rPr>
        <w:t xml:space="preserve"> </w:t>
      </w:r>
      <w:r w:rsidRPr="00855BC0">
        <w:rPr>
          <w:rFonts w:cs="Arial"/>
          <w:szCs w:val="22"/>
          <w:lang w:val="fr-FR"/>
        </w:rPr>
        <w:t xml:space="preserve">responsable, sous-traitant ou sous-bénéficiaire est tenu(e) de veiller à ce que toutes ses obligations énoncées dans la présente section à la rubrique « gestion des risques » soient transférées à ses sous-traitants et sous-bénéficiaires et à ce que toutes les clauses de la présente section intitulées « clauses standard de gestion des risques » soient reproduites ainsi qu’il convient, </w:t>
      </w:r>
      <w:r w:rsidRPr="00855BC0">
        <w:rPr>
          <w:rFonts w:cs="Arial"/>
          <w:i/>
          <w:szCs w:val="22"/>
          <w:lang w:val="fr-FR"/>
        </w:rPr>
        <w:t>mutatis mutandis</w:t>
      </w:r>
      <w:r w:rsidRPr="00855BC0">
        <w:rPr>
          <w:rFonts w:cs="Arial"/>
          <w:szCs w:val="22"/>
          <w:lang w:val="fr-FR"/>
        </w:rPr>
        <w:t xml:space="preserve">, dans </w:t>
      </w:r>
      <w:r w:rsidRPr="00855BC0">
        <w:rPr>
          <w:rFonts w:cs="Arial"/>
          <w:szCs w:val="22"/>
          <w:lang w:val="fr-FR"/>
        </w:rPr>
        <w:lastRenderedPageBreak/>
        <w:t>tous ses sous-contrats ou sous-accords conclus suite au présent Document de projet.</w:t>
      </w:r>
    </w:p>
    <w:p w14:paraId="7E94D92E" w14:textId="77777777" w:rsidR="003D4708" w:rsidRPr="00855BC0" w:rsidRDefault="003D4708" w:rsidP="003D4708">
      <w:pPr>
        <w:rPr>
          <w:rFonts w:cs="Arial"/>
          <w:b/>
          <w:szCs w:val="22"/>
          <w:lang w:val="fr-FR"/>
        </w:rPr>
      </w:pPr>
    </w:p>
    <w:p w14:paraId="7F499D0E" w14:textId="77777777" w:rsidR="003D4708" w:rsidRPr="00855BC0" w:rsidRDefault="003D4708" w:rsidP="003D4708">
      <w:pPr>
        <w:rPr>
          <w:rFonts w:cs="Arial"/>
          <w:szCs w:val="22"/>
          <w:lang w:val="fr-FR"/>
        </w:rPr>
      </w:pPr>
    </w:p>
    <w:p w14:paraId="461B25F6" w14:textId="77777777" w:rsidR="003D4708" w:rsidRPr="00855BC0" w:rsidRDefault="003D4708" w:rsidP="003D4708">
      <w:pPr>
        <w:pStyle w:val="Titre1"/>
        <w:rPr>
          <w:rFonts w:ascii="Arial" w:hAnsi="Arial" w:cs="Arial"/>
          <w:sz w:val="22"/>
          <w:szCs w:val="22"/>
          <w:lang w:val="fr-FR"/>
        </w:rPr>
      </w:pPr>
      <w:r w:rsidRPr="00855BC0">
        <w:rPr>
          <w:rFonts w:ascii="Arial" w:hAnsi="Arial" w:cs="Arial"/>
          <w:sz w:val="22"/>
          <w:szCs w:val="22"/>
          <w:lang w:val="fr-FR"/>
        </w:rPr>
        <w:br w:type="page"/>
      </w:r>
      <w:r w:rsidRPr="00855BC0">
        <w:rPr>
          <w:rFonts w:ascii="Arial" w:hAnsi="Arial" w:cs="Arial"/>
          <w:sz w:val="22"/>
          <w:szCs w:val="22"/>
          <w:lang w:val="fr-FR"/>
        </w:rPr>
        <w:lastRenderedPageBreak/>
        <w:t>ANNEXES</w:t>
      </w:r>
    </w:p>
    <w:p w14:paraId="1A8C1C38" w14:textId="77777777" w:rsidR="003D4708" w:rsidRPr="00855BC0" w:rsidRDefault="003D4708" w:rsidP="003D4708">
      <w:pPr>
        <w:rPr>
          <w:rFonts w:cs="Arial"/>
          <w:szCs w:val="22"/>
          <w:lang w:val="fr-FR"/>
        </w:rPr>
      </w:pPr>
    </w:p>
    <w:p w14:paraId="0C235F9F" w14:textId="77777777" w:rsidR="003D4708" w:rsidRPr="00855BC0" w:rsidRDefault="003D4708" w:rsidP="0098189E">
      <w:pPr>
        <w:numPr>
          <w:ilvl w:val="0"/>
          <w:numId w:val="4"/>
        </w:numPr>
        <w:rPr>
          <w:rFonts w:cs="Arial"/>
          <w:b/>
          <w:iCs/>
          <w:szCs w:val="22"/>
          <w:lang w:val="fr-FR"/>
        </w:rPr>
      </w:pPr>
      <w:r w:rsidRPr="00855BC0">
        <w:rPr>
          <w:rFonts w:cs="Arial"/>
          <w:b/>
          <w:iCs/>
          <w:szCs w:val="22"/>
          <w:lang w:val="fr-FR"/>
        </w:rPr>
        <w:t xml:space="preserve">Rapport sur l’assurance qualité du projet </w:t>
      </w:r>
    </w:p>
    <w:p w14:paraId="441810FB" w14:textId="77777777" w:rsidR="003D4708" w:rsidRPr="00855BC0" w:rsidRDefault="003D4708" w:rsidP="003D4708">
      <w:pPr>
        <w:rPr>
          <w:rFonts w:cs="Arial"/>
          <w:b/>
          <w:iCs/>
          <w:szCs w:val="22"/>
          <w:lang w:val="fr-FR"/>
        </w:rPr>
      </w:pPr>
    </w:p>
    <w:p w14:paraId="6A504C31" w14:textId="77777777" w:rsidR="003D4708" w:rsidRPr="00855BC0" w:rsidRDefault="003D4708" w:rsidP="0098189E">
      <w:pPr>
        <w:numPr>
          <w:ilvl w:val="0"/>
          <w:numId w:val="4"/>
        </w:numPr>
        <w:jc w:val="left"/>
        <w:rPr>
          <w:rFonts w:cs="Arial"/>
          <w:b/>
          <w:iCs/>
          <w:szCs w:val="22"/>
          <w:lang w:val="fr-FR"/>
        </w:rPr>
      </w:pPr>
      <w:r w:rsidRPr="00855BC0">
        <w:rPr>
          <w:rFonts w:cs="Arial"/>
          <w:b/>
          <w:iCs/>
          <w:szCs w:val="22"/>
          <w:lang w:val="fr-FR"/>
        </w:rPr>
        <w:t xml:space="preserve">Modèle d’Examen préalable social et environnemental </w:t>
      </w:r>
      <w:r w:rsidRPr="00855BC0">
        <w:rPr>
          <w:rFonts w:cs="Arial"/>
          <w:iCs/>
          <w:szCs w:val="22"/>
          <w:lang w:val="fr-FR"/>
        </w:rPr>
        <w:t>[</w:t>
      </w:r>
      <w:r w:rsidRPr="00855BC0">
        <w:rPr>
          <w:rFonts w:cs="Arial"/>
          <w:iCs/>
          <w:szCs w:val="22"/>
          <w:u w:val="single"/>
          <w:lang w:val="fr-FR"/>
        </w:rPr>
        <w:t>anglais</w:t>
      </w:r>
      <w:r w:rsidRPr="00855BC0">
        <w:rPr>
          <w:rFonts w:cs="Arial"/>
          <w:iCs/>
          <w:szCs w:val="22"/>
          <w:lang w:val="fr-FR"/>
        </w:rPr>
        <w:t>][</w:t>
      </w:r>
      <w:r w:rsidRPr="00855BC0">
        <w:rPr>
          <w:rFonts w:cs="Arial"/>
          <w:iCs/>
          <w:szCs w:val="22"/>
          <w:u w:val="single"/>
          <w:lang w:val="fr-FR"/>
        </w:rPr>
        <w:t>français</w:t>
      </w:r>
      <w:r w:rsidRPr="00855BC0">
        <w:rPr>
          <w:rFonts w:cs="Arial"/>
          <w:iCs/>
          <w:szCs w:val="22"/>
          <w:lang w:val="fr-FR"/>
        </w:rPr>
        <w:t>][</w:t>
      </w:r>
      <w:r w:rsidRPr="00855BC0">
        <w:rPr>
          <w:rFonts w:cs="Arial"/>
          <w:iCs/>
          <w:szCs w:val="22"/>
          <w:u w:val="single"/>
          <w:lang w:val="fr-FR"/>
        </w:rPr>
        <w:t>espagnol</w:t>
      </w:r>
      <w:r w:rsidRPr="00855BC0">
        <w:rPr>
          <w:rFonts w:cs="Arial"/>
          <w:iCs/>
          <w:szCs w:val="22"/>
          <w:lang w:val="fr-FR"/>
        </w:rPr>
        <w:t xml:space="preserve">], comprenant les évaluations sociales et environnementales ou les plans de gestion additionnels selon qu’il convient. </w:t>
      </w:r>
      <w:r w:rsidRPr="00855BC0">
        <w:rPr>
          <w:rFonts w:cs="Arial"/>
          <w:i/>
          <w:iCs/>
          <w:szCs w:val="22"/>
          <w:lang w:val="fr-FR"/>
        </w:rPr>
        <w:t xml:space="preserve">(N.B.: </w:t>
      </w:r>
      <w:r w:rsidRPr="00855BC0">
        <w:rPr>
          <w:rFonts w:cs="Arial"/>
          <w:i/>
          <w:szCs w:val="22"/>
          <w:lang w:val="fr-FR"/>
        </w:rPr>
        <w:t>L'examen préalable des NES n'est pas requis pour les projets pour lesquels le PNUD est uniquement l'agent d'administration et/ou les projets consistant exclusivement de rapports, de la coordination d'évènements, de formations, d'ateliers, de réunions, de conférences, de la préparation de matériels de communication, du renforcement des capacités des partenaires à participer aux négociations et aux conférences internationales, de la coordination de partenariats et de la gestion de réseaux, ou les projets régionaux/globaux sans activités au niveau national</w:t>
      </w:r>
      <w:r w:rsidRPr="00855BC0">
        <w:rPr>
          <w:rFonts w:cs="Arial"/>
          <w:i/>
          <w:iCs/>
          <w:szCs w:val="22"/>
          <w:lang w:val="fr-FR"/>
        </w:rPr>
        <w:t>).</w:t>
      </w:r>
    </w:p>
    <w:p w14:paraId="2587D9EE" w14:textId="77777777" w:rsidR="003D4708" w:rsidRPr="00855BC0" w:rsidRDefault="003D4708" w:rsidP="003D4708">
      <w:pPr>
        <w:jc w:val="left"/>
        <w:rPr>
          <w:rFonts w:cs="Arial"/>
          <w:b/>
          <w:iCs/>
          <w:szCs w:val="22"/>
          <w:lang w:val="fr-FR"/>
        </w:rPr>
      </w:pPr>
    </w:p>
    <w:p w14:paraId="67C0490A" w14:textId="77777777" w:rsidR="003D4708" w:rsidRPr="00855BC0" w:rsidRDefault="003D4708" w:rsidP="0098189E">
      <w:pPr>
        <w:numPr>
          <w:ilvl w:val="0"/>
          <w:numId w:val="4"/>
        </w:numPr>
        <w:rPr>
          <w:rFonts w:cs="Arial"/>
          <w:szCs w:val="22"/>
          <w:lang w:val="fr-FR"/>
        </w:rPr>
      </w:pPr>
      <w:r w:rsidRPr="00855BC0">
        <w:rPr>
          <w:rFonts w:cs="Arial"/>
          <w:b/>
          <w:szCs w:val="22"/>
          <w:lang w:val="fr-FR"/>
        </w:rPr>
        <w:t>Analyse des risques</w:t>
      </w:r>
      <w:r w:rsidRPr="00855BC0">
        <w:rPr>
          <w:rFonts w:cs="Arial"/>
          <w:szCs w:val="22"/>
          <w:lang w:val="fr-FR"/>
        </w:rPr>
        <w:t xml:space="preserve">. Utilisez le </w:t>
      </w:r>
      <w:r w:rsidR="008620FF">
        <w:fldChar w:fldCharType="begin"/>
      </w:r>
      <w:r w:rsidR="008620FF" w:rsidRPr="008620FF">
        <w:rPr>
          <w:lang w:val="fr-FR"/>
          <w:rPrChange w:id="123" w:author="Alfredo Teixeira" w:date="2019-01-01T15:47:00Z">
            <w:rPr/>
          </w:rPrChange>
        </w:rPr>
        <w:instrText xml:space="preserve"> HYPERLINK "https://intranet.undp.org/global/documents/ppm/FINAL_Risk_Log_Template.doc" </w:instrText>
      </w:r>
      <w:r w:rsidR="008620FF">
        <w:fldChar w:fldCharType="separate"/>
      </w:r>
      <w:r w:rsidRPr="00855BC0">
        <w:rPr>
          <w:rStyle w:val="Lienhypertexte"/>
          <w:rFonts w:cs="Arial"/>
          <w:szCs w:val="22"/>
          <w:lang w:val="fr-FR"/>
        </w:rPr>
        <w:t>modèle de Registre des risques</w:t>
      </w:r>
      <w:r w:rsidR="008620FF">
        <w:rPr>
          <w:rStyle w:val="Lienhypertexte"/>
          <w:rFonts w:cs="Arial"/>
          <w:szCs w:val="22"/>
          <w:lang w:val="fr-FR"/>
        </w:rPr>
        <w:fldChar w:fldCharType="end"/>
      </w:r>
      <w:r w:rsidRPr="00855BC0">
        <w:rPr>
          <w:rFonts w:cs="Arial"/>
          <w:szCs w:val="22"/>
          <w:lang w:val="fr-FR"/>
        </w:rPr>
        <w:t xml:space="preserve"> standard. Veuillez vous reporter </w:t>
      </w:r>
      <w:proofErr w:type="gramStart"/>
      <w:r w:rsidRPr="00855BC0">
        <w:rPr>
          <w:rFonts w:cs="Arial"/>
          <w:szCs w:val="22"/>
          <w:lang w:val="fr-FR"/>
        </w:rPr>
        <w:t>aux instructions contenus</w:t>
      </w:r>
      <w:proofErr w:type="gramEnd"/>
      <w:r w:rsidRPr="00855BC0">
        <w:rPr>
          <w:rFonts w:cs="Arial"/>
          <w:szCs w:val="22"/>
          <w:lang w:val="fr-FR"/>
        </w:rPr>
        <w:t xml:space="preserve"> dans la </w:t>
      </w:r>
      <w:r w:rsidR="008620FF">
        <w:fldChar w:fldCharType="begin"/>
      </w:r>
      <w:r w:rsidR="008620FF" w:rsidRPr="008620FF">
        <w:rPr>
          <w:lang w:val="fr-FR"/>
          <w:rPrChange w:id="124" w:author="Alfredo Teixeira" w:date="2019-01-01T15:47:00Z">
            <w:rPr/>
          </w:rPrChange>
        </w:rPr>
        <w:instrText xml:space="preserve"> HYPERLINK "https://intranet.undp.org/global/documents/ppm/FINAL%20Risk%20Log%20Deliverable%20Description.doc" </w:instrText>
      </w:r>
      <w:r w:rsidR="008620FF">
        <w:fldChar w:fldCharType="separate"/>
      </w:r>
      <w:r w:rsidRPr="00855BC0">
        <w:rPr>
          <w:rStyle w:val="Lienhypertexte"/>
          <w:rFonts w:cs="Arial"/>
          <w:szCs w:val="22"/>
          <w:lang w:val="fr-FR"/>
        </w:rPr>
        <w:t>Description des éléments à livrer du Registre des risques</w:t>
      </w:r>
      <w:r w:rsidR="008620FF">
        <w:rPr>
          <w:rStyle w:val="Lienhypertexte"/>
          <w:rFonts w:cs="Arial"/>
          <w:szCs w:val="22"/>
          <w:lang w:val="fr-FR"/>
        </w:rPr>
        <w:fldChar w:fldCharType="end"/>
      </w:r>
      <w:r w:rsidRPr="00855BC0">
        <w:rPr>
          <w:rFonts w:cs="Arial"/>
          <w:szCs w:val="22"/>
          <w:lang w:val="fr-FR"/>
        </w:rPr>
        <w:t>.</w:t>
      </w:r>
    </w:p>
    <w:p w14:paraId="56BEECB5" w14:textId="77777777" w:rsidR="003D4708" w:rsidRPr="00855BC0" w:rsidRDefault="003D4708" w:rsidP="003D4708">
      <w:pPr>
        <w:rPr>
          <w:rFonts w:cs="Arial"/>
          <w:b/>
          <w:szCs w:val="22"/>
          <w:lang w:val="fr-FR"/>
        </w:rPr>
      </w:pPr>
    </w:p>
    <w:p w14:paraId="758BC10E" w14:textId="77777777" w:rsidR="003D4708" w:rsidRPr="00855BC0" w:rsidRDefault="003D4708" w:rsidP="0098189E">
      <w:pPr>
        <w:numPr>
          <w:ilvl w:val="0"/>
          <w:numId w:val="4"/>
        </w:numPr>
        <w:rPr>
          <w:rFonts w:cs="Arial"/>
          <w:iCs/>
          <w:szCs w:val="22"/>
          <w:lang w:val="fr-FR"/>
        </w:rPr>
      </w:pPr>
      <w:r w:rsidRPr="00855BC0">
        <w:rPr>
          <w:rFonts w:cs="Arial"/>
          <w:b/>
          <w:iCs/>
          <w:szCs w:val="22"/>
          <w:lang w:val="fr-FR"/>
        </w:rPr>
        <w:t>Évaluation des capacités :</w:t>
      </w:r>
      <w:r w:rsidRPr="00855BC0">
        <w:rPr>
          <w:rFonts w:cs="Arial"/>
          <w:iCs/>
          <w:szCs w:val="22"/>
          <w:lang w:val="fr-FR"/>
        </w:rPr>
        <w:t xml:space="preserve"> </w:t>
      </w:r>
      <w:r w:rsidRPr="00855BC0">
        <w:rPr>
          <w:rFonts w:cs="Arial"/>
          <w:szCs w:val="22"/>
          <w:lang w:val="fr-FR"/>
        </w:rPr>
        <w:t>Résultats des évaluations des capacités du Partenaire de réalisation (y inclus de la micro-évaluation de la HACT</w:t>
      </w:r>
      <w:r w:rsidRPr="00855BC0">
        <w:rPr>
          <w:rFonts w:cs="Arial"/>
          <w:iCs/>
          <w:szCs w:val="22"/>
          <w:lang w:val="fr-FR"/>
        </w:rPr>
        <w:t>).</w:t>
      </w:r>
    </w:p>
    <w:p w14:paraId="0D7A261B" w14:textId="77777777" w:rsidR="003D4708" w:rsidRPr="00855BC0" w:rsidRDefault="003D4708" w:rsidP="003D4708">
      <w:pPr>
        <w:rPr>
          <w:rFonts w:cs="Arial"/>
          <w:iCs/>
          <w:szCs w:val="22"/>
          <w:lang w:val="fr-FR"/>
        </w:rPr>
      </w:pPr>
    </w:p>
    <w:p w14:paraId="2214A291" w14:textId="77777777" w:rsidR="003D4708" w:rsidRPr="000E4101" w:rsidRDefault="003D4708" w:rsidP="0098189E">
      <w:pPr>
        <w:numPr>
          <w:ilvl w:val="0"/>
          <w:numId w:val="4"/>
        </w:numPr>
        <w:rPr>
          <w:rFonts w:cs="Arial"/>
          <w:iCs/>
          <w:szCs w:val="22"/>
          <w:lang w:val="fr-FR"/>
        </w:rPr>
      </w:pPr>
      <w:r w:rsidRPr="00855BC0">
        <w:rPr>
          <w:rFonts w:cs="Arial"/>
          <w:b/>
          <w:szCs w:val="22"/>
          <w:lang w:val="fr-FR"/>
        </w:rPr>
        <w:t>Termes de référence du Comité de pilotage du projet et termes de référence des postes clés de gestion.</w:t>
      </w:r>
    </w:p>
    <w:p w14:paraId="4DF7E75D" w14:textId="77777777" w:rsidR="000E4101" w:rsidRDefault="000E4101" w:rsidP="000E4101">
      <w:pPr>
        <w:pStyle w:val="Paragraphedeliste"/>
        <w:rPr>
          <w:rFonts w:cs="Arial"/>
          <w:iCs/>
          <w:szCs w:val="22"/>
          <w:lang w:val="fr-FR"/>
        </w:rPr>
      </w:pPr>
    </w:p>
    <w:sectPr w:rsidR="000E4101" w:rsidSect="00C17E89">
      <w:pgSz w:w="11906" w:h="16838" w:code="9"/>
      <w:pgMar w:top="862" w:right="1151" w:bottom="862" w:left="1151" w:header="720" w:footer="43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Pascal Mukanya Mufuta" w:date="2019-01-18T15:50:00Z" w:initials="PMM">
    <w:p w14:paraId="0C4A40B6" w14:textId="5EE20B81" w:rsidR="009872C7" w:rsidRDefault="009872C7">
      <w:pPr>
        <w:pStyle w:val="Commentaire"/>
      </w:pPr>
      <w:r>
        <w:rPr>
          <w:rStyle w:val="Marquedecommentaire"/>
        </w:rPr>
        <w:annotationRef/>
      </w:r>
      <w:r>
        <w:t>Au vu de la phrase précédente, celle-ci ne serait complete.</w:t>
      </w:r>
    </w:p>
  </w:comment>
  <w:comment w:id="40" w:author="Pascal Mukanya Mufuta" w:date="2019-01-18T16:09:00Z" w:initials="PMM">
    <w:p w14:paraId="45F52305" w14:textId="79C5C7B9" w:rsidR="0027199B" w:rsidRDefault="0027199B">
      <w:pPr>
        <w:pStyle w:val="Commentaire"/>
      </w:pPr>
      <w:r>
        <w:rPr>
          <w:rStyle w:val="Marquedecommentaire"/>
        </w:rPr>
        <w:annotationRef/>
      </w:r>
      <w:r>
        <w:t xml:space="preserve">Est-ce que ce programme va s’attaquer à la </w:t>
      </w:r>
      <w:proofErr w:type="gramStart"/>
      <w:r>
        <w:t>corruption?,,</w:t>
      </w:r>
      <w:proofErr w:type="gramEnd"/>
      <w:r>
        <w:t xml:space="preserve"> comme un des défis de développement??? </w:t>
      </w:r>
      <w:r w:rsidR="00A86BF8">
        <w:t>Je pense qu’il et important de souliger un défi dans le domaine de l’administration publique.</w:t>
      </w:r>
    </w:p>
  </w:comment>
  <w:comment w:id="67" w:author="Alfredo Teixeira" w:date="2019-01-03T12:18:00Z" w:initials="AT">
    <w:p w14:paraId="42DF103E" w14:textId="41DCD835" w:rsidR="00E25B02" w:rsidRPr="00C27EDC" w:rsidRDefault="00E25B02">
      <w:pPr>
        <w:pStyle w:val="Commentaire"/>
        <w:rPr>
          <w:lang w:val="fr-FR"/>
        </w:rPr>
      </w:pPr>
      <w:r>
        <w:rPr>
          <w:rStyle w:val="Marquedecommentaire"/>
        </w:rPr>
        <w:annotationRef/>
      </w:r>
      <w:r w:rsidRPr="00C27EDC">
        <w:rPr>
          <w:lang w:val="fr-FR"/>
        </w:rPr>
        <w:t>Non seulement</w:t>
      </w:r>
    </w:p>
  </w:comment>
  <w:comment w:id="72" w:author="Alfredo Teixeira" w:date="2019-01-03T12:50:00Z" w:initials="AT">
    <w:p w14:paraId="3414AE07" w14:textId="4F57E4EA" w:rsidR="00E25B02" w:rsidRPr="00B81A8C" w:rsidRDefault="00E25B02" w:rsidP="002853C7">
      <w:pPr>
        <w:pStyle w:val="Commentaire"/>
        <w:jc w:val="center"/>
        <w:rPr>
          <w:lang w:val="fr-FR"/>
        </w:rPr>
      </w:pPr>
      <w:r>
        <w:rPr>
          <w:rStyle w:val="Marquedecommentaire"/>
        </w:rPr>
        <w:annotationRef/>
      </w:r>
      <w:r w:rsidRPr="00B81A8C">
        <w:rPr>
          <w:lang w:val="fr-FR"/>
        </w:rPr>
        <w:t>Renf</w:t>
      </w:r>
      <w:r>
        <w:rPr>
          <w:lang w:val="fr-FR"/>
        </w:rPr>
        <w:t xml:space="preserve">orcement des </w:t>
      </w:r>
      <w:proofErr w:type="gramStart"/>
      <w:r>
        <w:rPr>
          <w:lang w:val="fr-FR"/>
        </w:rPr>
        <w:t>Barreaux?</w:t>
      </w:r>
      <w:proofErr w:type="gramEnd"/>
      <w:r>
        <w:rPr>
          <w:lang w:val="fr-FR"/>
        </w:rPr>
        <w:t xml:space="preserve"> </w:t>
      </w:r>
      <w:r w:rsidRPr="00B81A8C">
        <w:rPr>
          <w:lang w:val="fr-FR"/>
        </w:rPr>
        <w:t xml:space="preserve">Le barreau est l'ordre professionnel des avocats. C'est un organisme professionnel, administratif et juridictionnel de défense et de régulation de la profession des avocats. </w:t>
      </w:r>
      <w:r>
        <w:rPr>
          <w:lang w:val="fr-FR"/>
        </w:rPr>
        <w:t xml:space="preserve">Les barreaux sont </w:t>
      </w:r>
      <w:r w:rsidRPr="002853C7">
        <w:rPr>
          <w:lang w:val="fr-FR"/>
        </w:rPr>
        <w:t>personnes morales de droit privé exerçant des prérogatives d'intérêt public</w:t>
      </w:r>
      <w:r>
        <w:rPr>
          <w:lang w:val="fr-FR"/>
        </w:rPr>
        <w:t> ! Non ? Du coup notre engagement avec les barreaux doit changer</w:t>
      </w:r>
    </w:p>
  </w:comment>
  <w:comment w:id="76" w:author="Alfredo Teixeira" w:date="2019-01-03T12:59:00Z" w:initials="AT">
    <w:p w14:paraId="6A463C67" w14:textId="1710F700" w:rsidR="00E25B02" w:rsidRPr="002853C7" w:rsidRDefault="00E25B02">
      <w:pPr>
        <w:pStyle w:val="Commentaire"/>
        <w:rPr>
          <w:lang w:val="fr-FR"/>
        </w:rPr>
      </w:pPr>
      <w:r>
        <w:rPr>
          <w:rStyle w:val="Marquedecommentaire"/>
        </w:rPr>
        <w:annotationRef/>
      </w:r>
      <w:r w:rsidRPr="002853C7">
        <w:rPr>
          <w:lang w:val="fr-FR"/>
        </w:rPr>
        <w:t>Notre engagem</w:t>
      </w:r>
      <w:r>
        <w:rPr>
          <w:lang w:val="fr-FR"/>
        </w:rPr>
        <w:t>ent avec les barreau</w:t>
      </w:r>
      <w:r w:rsidRPr="002853C7">
        <w:rPr>
          <w:lang w:val="fr-FR"/>
        </w:rPr>
        <w:t>x doit changer</w:t>
      </w:r>
    </w:p>
  </w:comment>
  <w:comment w:id="78" w:author="Alfredo Teixeira" w:date="2019-01-03T13:03:00Z" w:initials="AT">
    <w:p w14:paraId="00894CAB" w14:textId="7264EC96" w:rsidR="00E25B02" w:rsidRPr="00C0203D" w:rsidRDefault="00E25B02">
      <w:pPr>
        <w:pStyle w:val="Commentaire"/>
        <w:rPr>
          <w:lang w:val="fr-FR"/>
        </w:rPr>
      </w:pPr>
      <w:r>
        <w:rPr>
          <w:rStyle w:val="Marquedecommentaire"/>
        </w:rPr>
        <w:annotationRef/>
      </w:r>
      <w:r w:rsidRPr="00C0203D">
        <w:rPr>
          <w:lang w:val="fr-FR"/>
        </w:rPr>
        <w:t>Pour quoi non, l’analyse approfondie des résultats des enquêtes de perception</w:t>
      </w:r>
      <w:r>
        <w:rPr>
          <w:lang w:val="fr-FR"/>
        </w:rPr>
        <w:t xml:space="preserve"> ? </w:t>
      </w:r>
    </w:p>
  </w:comment>
  <w:comment w:id="81" w:author="Alfredo Teixeira" w:date="2019-01-03T18:23:00Z" w:initials="AT">
    <w:p w14:paraId="6A5018B2" w14:textId="5929B6F8" w:rsidR="00E25B02" w:rsidRPr="00635775" w:rsidRDefault="00E25B02">
      <w:pPr>
        <w:pStyle w:val="Commentaire"/>
        <w:rPr>
          <w:lang w:val="fr-FR"/>
        </w:rPr>
      </w:pPr>
      <w:r>
        <w:rPr>
          <w:rStyle w:val="Marquedecommentaire"/>
        </w:rPr>
        <w:annotationRef/>
      </w:r>
      <w:r w:rsidRPr="00635775">
        <w:rPr>
          <w:lang w:val="fr-FR"/>
        </w:rPr>
        <w:t>J’ai des réserves par rapport à cette intervention</w:t>
      </w:r>
    </w:p>
  </w:comment>
  <w:comment w:id="82" w:author="Alfredo Teixeira" w:date="2019-01-03T18:24:00Z" w:initials="AT">
    <w:p w14:paraId="305D2BC0" w14:textId="7CCDBD70" w:rsidR="00E25B02" w:rsidRPr="00635775" w:rsidRDefault="00E25B02">
      <w:pPr>
        <w:pStyle w:val="Commentaire"/>
        <w:rPr>
          <w:lang w:val="fr-FR"/>
        </w:rPr>
      </w:pPr>
      <w:r>
        <w:rPr>
          <w:rStyle w:val="Marquedecommentaire"/>
        </w:rPr>
        <w:annotationRef/>
      </w:r>
      <w:r w:rsidRPr="00635775">
        <w:rPr>
          <w:lang w:val="fr-FR"/>
        </w:rPr>
        <w:t>J’ai des réserves par rapport à cette intervention</w:t>
      </w:r>
    </w:p>
  </w:comment>
  <w:comment w:id="83" w:author="Alfredo Teixeira" w:date="2019-01-03T18:26:00Z" w:initials="AT">
    <w:p w14:paraId="7E8A93CD" w14:textId="6777CA13" w:rsidR="00E25B02" w:rsidRPr="00635775" w:rsidRDefault="00E25B02">
      <w:pPr>
        <w:pStyle w:val="Commentaire"/>
        <w:rPr>
          <w:lang w:val="fr-FR"/>
        </w:rPr>
      </w:pPr>
      <w:r>
        <w:rPr>
          <w:rStyle w:val="Marquedecommentaire"/>
        </w:rPr>
        <w:annotationRef/>
      </w:r>
      <w:r w:rsidRPr="00635775">
        <w:rPr>
          <w:lang w:val="fr-FR"/>
        </w:rPr>
        <w:t xml:space="preserve">Je préfère des interventions plus </w:t>
      </w:r>
      <w:proofErr w:type="gramStart"/>
      <w:r w:rsidRPr="00635775">
        <w:rPr>
          <w:lang w:val="fr-FR"/>
        </w:rPr>
        <w:t>focused!</w:t>
      </w:r>
      <w:proofErr w:type="gramEnd"/>
      <w:r w:rsidRPr="00635775">
        <w:rPr>
          <w:lang w:val="fr-FR"/>
        </w:rPr>
        <w:t xml:space="preserve"> </w:t>
      </w:r>
    </w:p>
  </w:comment>
  <w:comment w:id="87" w:author="Alfredo Teixeira" w:date="2019-01-03T18:30:00Z" w:initials="AT">
    <w:p w14:paraId="03BE8288" w14:textId="75315475" w:rsidR="00E25B02" w:rsidRPr="00635775" w:rsidRDefault="00E25B02">
      <w:pPr>
        <w:pStyle w:val="Commentaire"/>
        <w:rPr>
          <w:lang w:val="fr-FR"/>
        </w:rPr>
      </w:pPr>
      <w:r>
        <w:rPr>
          <w:rStyle w:val="Marquedecommentaire"/>
        </w:rPr>
        <w:annotationRef/>
      </w:r>
      <w:r>
        <w:t xml:space="preserve">Highly ambitious! In the current context the proposal is not realistic. </w:t>
      </w:r>
      <w:r w:rsidRPr="00635775">
        <w:rPr>
          <w:lang w:val="fr-FR"/>
        </w:rPr>
        <w:t xml:space="preserve">The budget should be reduced </w:t>
      </w:r>
    </w:p>
  </w:comment>
  <w:comment w:id="88" w:author="Alfredo Teixeira" w:date="2019-01-03T18:31:00Z" w:initials="AT">
    <w:p w14:paraId="008211F5" w14:textId="66B4645B" w:rsidR="00E25B02" w:rsidRPr="00635775" w:rsidRDefault="00E25B02">
      <w:pPr>
        <w:pStyle w:val="Commentaire"/>
        <w:rPr>
          <w:lang w:val="fr-FR"/>
        </w:rPr>
      </w:pPr>
      <w:r>
        <w:rPr>
          <w:rStyle w:val="Marquedecommentaire"/>
        </w:rPr>
        <w:annotationRef/>
      </w:r>
      <w:r w:rsidRPr="00635775">
        <w:rPr>
          <w:lang w:val="fr-FR"/>
        </w:rPr>
        <w:t xml:space="preserve">Dans le contexte actuel je ne </w:t>
      </w:r>
      <w:r>
        <w:rPr>
          <w:lang w:val="fr-FR"/>
        </w:rPr>
        <w:t>crois</w:t>
      </w:r>
      <w:r w:rsidRPr="00635775">
        <w:rPr>
          <w:lang w:val="fr-FR"/>
        </w:rPr>
        <w:t xml:space="preserve"> pas qu’il aura des bailleurs pour le Fond comm</w:t>
      </w:r>
      <w:r>
        <w:rPr>
          <w:lang w:val="fr-FR"/>
        </w:rPr>
        <w:t>u</w:t>
      </w:r>
      <w:r w:rsidRPr="00635775">
        <w:rPr>
          <w:lang w:val="fr-FR"/>
        </w:rPr>
        <w:t>n</w:t>
      </w:r>
    </w:p>
  </w:comment>
  <w:comment w:id="89" w:author="Alfredo Teixeira" w:date="2019-01-03T18:33:00Z" w:initials="AT">
    <w:p w14:paraId="725AAFC8" w14:textId="5699FDB3" w:rsidR="00E25B02" w:rsidRDefault="00E25B02">
      <w:pPr>
        <w:pStyle w:val="Commentaire"/>
      </w:pPr>
      <w:r>
        <w:rPr>
          <w:rStyle w:val="Marquedecommentaire"/>
        </w:rPr>
        <w:annotationRef/>
      </w:r>
      <w:r>
        <w:t>This might not work! It is at too high level. Have we discussed with the 1</w:t>
      </w:r>
      <w:r w:rsidRPr="00067320">
        <w:rPr>
          <w:vertAlign w:val="superscript"/>
        </w:rPr>
        <w:t>st</w:t>
      </w:r>
      <w:r>
        <w:t xml:space="preserve"> VP or 2</w:t>
      </w:r>
      <w:r w:rsidRPr="00067320">
        <w:rPr>
          <w:vertAlign w:val="superscript"/>
        </w:rPr>
        <w:t>nd</w:t>
      </w:r>
      <w:r>
        <w:t xml:space="preserve"> VP?</w:t>
      </w:r>
    </w:p>
  </w:comment>
  <w:comment w:id="90" w:author="Alfredo Teixeira" w:date="2019-01-03T18:35:00Z" w:initials="AT">
    <w:p w14:paraId="6CA6B2C9" w14:textId="684C03E1" w:rsidR="00E25B02" w:rsidRPr="00067320" w:rsidRDefault="00E25B02">
      <w:pPr>
        <w:pStyle w:val="Commentaire"/>
        <w:rPr>
          <w:lang w:val="fr-FR"/>
        </w:rPr>
      </w:pPr>
      <w:r>
        <w:rPr>
          <w:rStyle w:val="Marquedecommentaire"/>
        </w:rPr>
        <w:annotationRef/>
      </w:r>
      <w:r w:rsidRPr="00067320">
        <w:rPr>
          <w:lang w:val="fr-FR"/>
        </w:rPr>
        <w:t xml:space="preserve">Quid du Ministère de la </w:t>
      </w:r>
      <w:proofErr w:type="gramStart"/>
      <w:r w:rsidRPr="00067320">
        <w:rPr>
          <w:lang w:val="fr-FR"/>
        </w:rPr>
        <w:t>Justice?</w:t>
      </w:r>
      <w:proofErr w:type="gramEnd"/>
    </w:p>
  </w:comment>
  <w:comment w:id="100" w:author="Alfredo Teixeira" w:date="2019-01-01T15:50:00Z" w:initials="AT">
    <w:p w14:paraId="18B6F0D9" w14:textId="7CF8573C" w:rsidR="00E25B02" w:rsidRPr="00067320" w:rsidRDefault="00E25B02">
      <w:pPr>
        <w:pStyle w:val="Commentaire"/>
        <w:rPr>
          <w:lang w:val="fr-FR"/>
        </w:rPr>
      </w:pPr>
      <w:r>
        <w:rPr>
          <w:rStyle w:val="Marquedecommentaire"/>
        </w:rPr>
        <w:annotationRef/>
      </w:r>
      <w:r w:rsidRPr="00067320">
        <w:rPr>
          <w:lang w:val="fr-FR"/>
        </w:rPr>
        <w:t>Selon le CPD, Gitega n’est une province ciblee</w:t>
      </w:r>
    </w:p>
  </w:comment>
  <w:comment w:id="104" w:author="Alfredo Teixeira" w:date="2019-01-03T18:42:00Z" w:initials="AT">
    <w:p w14:paraId="308D291C" w14:textId="09AF44C2" w:rsidR="00E25B02" w:rsidRPr="00303D38" w:rsidRDefault="00E25B02">
      <w:pPr>
        <w:pStyle w:val="Commentaire"/>
        <w:rPr>
          <w:lang w:val="fr-FR"/>
        </w:rPr>
      </w:pPr>
      <w:r>
        <w:rPr>
          <w:rStyle w:val="Marquedecommentaire"/>
        </w:rPr>
        <w:annotationRef/>
      </w:r>
      <w:r w:rsidRPr="00303D38">
        <w:rPr>
          <w:lang w:val="fr-FR"/>
        </w:rPr>
        <w:t xml:space="preserve">What do u mean sachant qu’il s’agit d’un Prog </w:t>
      </w:r>
      <w:proofErr w:type="gramStart"/>
      <w:r w:rsidRPr="00303D38">
        <w:rPr>
          <w:lang w:val="fr-FR"/>
        </w:rPr>
        <w:t>DIM?</w:t>
      </w:r>
      <w:proofErr w:type="gramEnd"/>
    </w:p>
  </w:comment>
  <w:comment w:id="106" w:author="Alfredo Teixeira" w:date="2019-01-03T18:44:00Z" w:initials="AT">
    <w:p w14:paraId="4F87F08D" w14:textId="1E539D9A" w:rsidR="00E25B02" w:rsidRPr="00303D38" w:rsidRDefault="00E25B02">
      <w:pPr>
        <w:pStyle w:val="Commentaire"/>
      </w:pPr>
      <w:r>
        <w:rPr>
          <w:rStyle w:val="Marquedecommentaire"/>
        </w:rPr>
        <w:annotationRef/>
      </w:r>
      <w:r w:rsidRPr="00303D38">
        <w:rPr>
          <w:lang w:val="fr-FR"/>
        </w:rPr>
        <w:t xml:space="preserve">Trois? </w:t>
      </w:r>
      <w:r w:rsidRPr="00303D38">
        <w:t xml:space="preserve">Too many </w:t>
      </w:r>
      <w:proofErr w:type="gramStart"/>
      <w:r w:rsidRPr="00303D38">
        <w:t>mechanisms ?</w:t>
      </w:r>
      <w:proofErr w:type="gramEnd"/>
    </w:p>
  </w:comment>
  <w:comment w:id="105" w:author="Alfredo Teixeira" w:date="2019-01-03T18:45:00Z" w:initials="AT">
    <w:p w14:paraId="10D82B59" w14:textId="0A7152D9" w:rsidR="00E25B02" w:rsidRDefault="00E25B02">
      <w:pPr>
        <w:pStyle w:val="Commentaire"/>
      </w:pPr>
      <w:r>
        <w:rPr>
          <w:rStyle w:val="Marquedecommentaire"/>
        </w:rPr>
        <w:annotationRef/>
      </w:r>
      <w:r>
        <w:t>This mechanism is too complex and might not work. Pls review</w:t>
      </w:r>
    </w:p>
  </w:comment>
  <w:comment w:id="109" w:author="Alfredo Teixeira" w:date="2019-01-03T18:47:00Z" w:initials="AT">
    <w:p w14:paraId="38840A67" w14:textId="7DFD11FB" w:rsidR="00E25B02" w:rsidRDefault="00E25B02">
      <w:pPr>
        <w:pStyle w:val="Commentaire"/>
      </w:pPr>
      <w:r>
        <w:rPr>
          <w:rStyle w:val="Marquedecommentaire"/>
        </w:rPr>
        <w:annotationRef/>
      </w:r>
      <w:r>
        <w:t>If the prog is NIM, how… the CP is chaired by un Rep. du 1</w:t>
      </w:r>
      <w:r w:rsidRPr="00303D38">
        <w:rPr>
          <w:vertAlign w:val="superscript"/>
        </w:rPr>
        <w:t>st</w:t>
      </w:r>
      <w:r>
        <w:t xml:space="preserve"> VP? </w:t>
      </w:r>
    </w:p>
  </w:comment>
  <w:comment w:id="110" w:author="Alfredo Teixeira" w:date="2019-01-03T18:48:00Z" w:initials="AT">
    <w:p w14:paraId="7A6B25D2" w14:textId="2E3167A8" w:rsidR="00E25B02" w:rsidRDefault="00E25B02">
      <w:pPr>
        <w:pStyle w:val="Commentaire"/>
      </w:pPr>
      <w:r>
        <w:rPr>
          <w:rStyle w:val="Marquedecommentaire"/>
        </w:rPr>
        <w:annotationRef/>
      </w:r>
      <w:r>
        <w:t>This is DIM. Then, it cannot be this way</w:t>
      </w:r>
    </w:p>
  </w:comment>
  <w:comment w:id="111" w:author="Alfredo Teixeira" w:date="2019-01-01T15:56:00Z" w:initials="AT">
    <w:p w14:paraId="7514115F" w14:textId="251A5684" w:rsidR="00E25B02" w:rsidRPr="00303D38" w:rsidRDefault="00E25B02">
      <w:pPr>
        <w:pStyle w:val="Commentaire"/>
      </w:pPr>
      <w:r>
        <w:rPr>
          <w:rStyle w:val="Marquedecommentaire"/>
        </w:rPr>
        <w:annotationRef/>
      </w:r>
      <w:r w:rsidRPr="00303D38">
        <w:t>This is the role of UGP</w:t>
      </w:r>
    </w:p>
  </w:comment>
  <w:comment w:id="114" w:author="Alfredo Teixeira" w:date="2019-01-01T15:53:00Z" w:initials="AT">
    <w:p w14:paraId="202380B9" w14:textId="6DFEC622" w:rsidR="00E25B02" w:rsidRPr="00303D38" w:rsidRDefault="00E25B02">
      <w:pPr>
        <w:pStyle w:val="Commentaire"/>
      </w:pPr>
      <w:r>
        <w:rPr>
          <w:rStyle w:val="Marquedecommentaire"/>
        </w:rPr>
        <w:annotationRef/>
      </w:r>
      <w:r w:rsidRPr="00303D38">
        <w:t xml:space="preserve">Le role d’UGP est plutot d’assurance qualité et </w:t>
      </w:r>
      <w:proofErr w:type="gramStart"/>
      <w:r w:rsidRPr="00303D38">
        <w:t>non de</w:t>
      </w:r>
      <w:proofErr w:type="gramEnd"/>
      <w:r w:rsidRPr="00303D38">
        <w:t xml:space="preserve"> mise en oeuvre </w:t>
      </w:r>
    </w:p>
  </w:comment>
  <w:comment w:id="112" w:author="Alfredo Teixeira" w:date="2019-01-01T15:54:00Z" w:initials="AT">
    <w:p w14:paraId="4DA4DC8B" w14:textId="5F0342C2" w:rsidR="00E25B02" w:rsidRDefault="00E25B02">
      <w:pPr>
        <w:pStyle w:val="Commentaire"/>
      </w:pPr>
      <w:r>
        <w:rPr>
          <w:rStyle w:val="Marquedecommentaire"/>
        </w:rPr>
        <w:annotationRef/>
      </w:r>
      <w:r w:rsidRPr="00303D38">
        <w:rPr>
          <w:lang w:val="fr-FR"/>
        </w:rPr>
        <w:t>This is complicated an</w:t>
      </w:r>
      <w:r>
        <w:t xml:space="preserve">d fragments the management of the project. The CTP should have a coordinating role. </w:t>
      </w:r>
      <w:proofErr w:type="gramStart"/>
      <w:r>
        <w:t>Ideally</w:t>
      </w:r>
      <w:proofErr w:type="gramEnd"/>
      <w:r>
        <w:t xml:space="preserve"> he/she should be embeded in a Ministry</w:t>
      </w:r>
    </w:p>
  </w:comment>
  <w:comment w:id="113" w:author="Alfredo Teixeira" w:date="2019-01-01T15:55:00Z" w:initials="AT">
    <w:p w14:paraId="5324DB92" w14:textId="4808581D" w:rsidR="00E25B02" w:rsidRDefault="00E25B02">
      <w:pPr>
        <w:pStyle w:val="Commentaire"/>
      </w:pPr>
      <w:r>
        <w:rPr>
          <w:rStyle w:val="Marquedecommentaire"/>
        </w:rPr>
        <w:annotationRef/>
      </w:r>
    </w:p>
  </w:comment>
  <w:comment w:id="116" w:author="Alfredo Teixeira" w:date="2019-01-01T15:58:00Z" w:initials="AT">
    <w:p w14:paraId="05ADBEC2" w14:textId="1CD40E8B" w:rsidR="00E25B02" w:rsidRDefault="00E25B02">
      <w:pPr>
        <w:pStyle w:val="Commentaire"/>
      </w:pPr>
      <w:r>
        <w:rPr>
          <w:rStyle w:val="Marquedecommentaire"/>
        </w:rPr>
        <w:annotationRef/>
      </w:r>
      <w:r>
        <w:t>What is the profile</w:t>
      </w:r>
    </w:p>
  </w:comment>
  <w:comment w:id="117" w:author="Alfredo Teixeira" w:date="2019-01-01T15:59:00Z" w:initials="AT">
    <w:p w14:paraId="0E3E9E5A" w14:textId="077EA260" w:rsidR="00E25B02" w:rsidRDefault="00E25B02">
      <w:pPr>
        <w:pStyle w:val="Commentaire"/>
      </w:pPr>
      <w:r>
        <w:rPr>
          <w:rStyle w:val="Marquedecommentaire"/>
        </w:rPr>
        <w:annotationRef/>
      </w:r>
      <w:r>
        <w:t>I am afraid that this will not be operational. It is two high? Have we discussed with the 1</w:t>
      </w:r>
      <w:r w:rsidRPr="008F3665">
        <w:rPr>
          <w:vertAlign w:val="superscript"/>
        </w:rPr>
        <w:t>st</w:t>
      </w:r>
      <w:r>
        <w:t xml:space="preserve"> VP?</w:t>
      </w:r>
    </w:p>
  </w:comment>
  <w:comment w:id="118" w:author="Alfredo Teixeira" w:date="2019-01-01T16:01:00Z" w:initials="AT">
    <w:p w14:paraId="2027EE7B" w14:textId="3D2DBFF4" w:rsidR="00E25B02" w:rsidRDefault="00E25B02">
      <w:pPr>
        <w:pStyle w:val="Commentaire"/>
      </w:pPr>
      <w:r>
        <w:rPr>
          <w:rStyle w:val="Marquedecommentaire"/>
        </w:rPr>
        <w:annotationRef/>
      </w:r>
      <w:r>
        <w:t>I am afraid this will be too high</w:t>
      </w:r>
    </w:p>
  </w:comment>
  <w:comment w:id="120" w:author="Alfredo Teixeira" w:date="2019-01-01T16:03:00Z" w:initials="AT">
    <w:p w14:paraId="1F29BC66" w14:textId="537BED35" w:rsidR="00E25B02" w:rsidRDefault="00E25B02">
      <w:pPr>
        <w:pStyle w:val="Commentaire"/>
      </w:pPr>
      <w:r>
        <w:rPr>
          <w:rStyle w:val="Marquedecommentaire"/>
        </w:rPr>
        <w:annotationRef/>
      </w:r>
      <w:r>
        <w:t>CTP?</w:t>
      </w:r>
    </w:p>
  </w:comment>
  <w:comment w:id="121" w:author="Alfredo Teixeira" w:date="2019-01-01T16:04:00Z" w:initials="AT">
    <w:p w14:paraId="5447E631" w14:textId="43454B34" w:rsidR="00E25B02" w:rsidRDefault="00E25B02">
      <w:pPr>
        <w:pStyle w:val="Commentaire"/>
      </w:pPr>
      <w:r>
        <w:rPr>
          <w:rStyle w:val="Marquedecommentaire"/>
        </w:rPr>
        <w:annotationRef/>
      </w:r>
      <w:r>
        <w:t>This should be the role of the CTP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4A40B6" w15:done="0"/>
  <w15:commentEx w15:paraId="45F52305" w15:done="0"/>
  <w15:commentEx w15:paraId="42DF103E" w15:done="0"/>
  <w15:commentEx w15:paraId="3414AE07" w15:done="0"/>
  <w15:commentEx w15:paraId="6A463C67" w15:done="0"/>
  <w15:commentEx w15:paraId="00894CAB" w15:done="0"/>
  <w15:commentEx w15:paraId="6A5018B2" w15:done="0"/>
  <w15:commentEx w15:paraId="305D2BC0" w15:done="0"/>
  <w15:commentEx w15:paraId="7E8A93CD" w15:done="0"/>
  <w15:commentEx w15:paraId="03BE8288" w15:done="0"/>
  <w15:commentEx w15:paraId="008211F5" w15:done="0"/>
  <w15:commentEx w15:paraId="725AAFC8" w15:done="0"/>
  <w15:commentEx w15:paraId="6CA6B2C9" w15:done="0"/>
  <w15:commentEx w15:paraId="18B6F0D9" w15:done="0"/>
  <w15:commentEx w15:paraId="308D291C" w15:done="0"/>
  <w15:commentEx w15:paraId="4F87F08D" w15:done="0"/>
  <w15:commentEx w15:paraId="10D82B59" w15:done="0"/>
  <w15:commentEx w15:paraId="38840A67" w15:done="0"/>
  <w15:commentEx w15:paraId="7A6B25D2" w15:done="0"/>
  <w15:commentEx w15:paraId="7514115F" w15:done="0"/>
  <w15:commentEx w15:paraId="202380B9" w15:done="0"/>
  <w15:commentEx w15:paraId="4DA4DC8B" w15:done="0"/>
  <w15:commentEx w15:paraId="5324DB92" w15:paraIdParent="4DA4DC8B" w15:done="0"/>
  <w15:commentEx w15:paraId="05ADBEC2" w15:done="0"/>
  <w15:commentEx w15:paraId="0E3E9E5A" w15:done="0"/>
  <w15:commentEx w15:paraId="2027EE7B" w15:done="0"/>
  <w15:commentEx w15:paraId="1F29BC66" w15:done="0"/>
  <w15:commentEx w15:paraId="5447E6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4A40B6" w16cid:durableId="1FEC7437"/>
  <w16cid:commentId w16cid:paraId="45F52305" w16cid:durableId="1FEC78BA"/>
  <w16cid:commentId w16cid:paraId="42DF103E" w16cid:durableId="1FD87C30"/>
  <w16cid:commentId w16cid:paraId="3414AE07" w16cid:durableId="1FD88392"/>
  <w16cid:commentId w16cid:paraId="6A463C67" w16cid:durableId="1FD88598"/>
  <w16cid:commentId w16cid:paraId="00894CAB" w16cid:durableId="1FD886AF"/>
  <w16cid:commentId w16cid:paraId="6A5018B2" w16cid:durableId="1FD8D1A8"/>
  <w16cid:commentId w16cid:paraId="305D2BC0" w16cid:durableId="1FD8D1DA"/>
  <w16cid:commentId w16cid:paraId="7E8A93CD" w16cid:durableId="1FD8D238"/>
  <w16cid:commentId w16cid:paraId="03BE8288" w16cid:durableId="1FD8D339"/>
  <w16cid:commentId w16cid:paraId="008211F5" w16cid:durableId="1FD8D37B"/>
  <w16cid:commentId w16cid:paraId="725AAFC8" w16cid:durableId="1FD8D404"/>
  <w16cid:commentId w16cid:paraId="6CA6B2C9" w16cid:durableId="1FD8D467"/>
  <w16cid:commentId w16cid:paraId="18B6F0D9" w16cid:durableId="1FD60AC2"/>
  <w16cid:commentId w16cid:paraId="308D291C" w16cid:durableId="1FD8D5FC"/>
  <w16cid:commentId w16cid:paraId="4F87F08D" w16cid:durableId="1FD8D696"/>
  <w16cid:commentId w16cid:paraId="10D82B59" w16cid:durableId="1FD8D6D4"/>
  <w16cid:commentId w16cid:paraId="38840A67" w16cid:durableId="1FD8D72A"/>
  <w16cid:commentId w16cid:paraId="7A6B25D2" w16cid:durableId="1FD8D798"/>
  <w16cid:commentId w16cid:paraId="7514115F" w16cid:durableId="1FD60C29"/>
  <w16cid:commentId w16cid:paraId="202380B9" w16cid:durableId="1FD60B67"/>
  <w16cid:commentId w16cid:paraId="4DA4DC8B" w16cid:durableId="1FD60BB9"/>
  <w16cid:commentId w16cid:paraId="5324DB92" w16cid:durableId="1FD60BF2"/>
  <w16cid:commentId w16cid:paraId="05ADBEC2" w16cid:durableId="1FD60C9E"/>
  <w16cid:commentId w16cid:paraId="0E3E9E5A" w16cid:durableId="1FD60CE6"/>
  <w16cid:commentId w16cid:paraId="2027EE7B" w16cid:durableId="1FD60D69"/>
  <w16cid:commentId w16cid:paraId="1F29BC66" w16cid:durableId="1FD60DE1"/>
  <w16cid:commentId w16cid:paraId="5447E631" w16cid:durableId="1FD60E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49017" w14:textId="77777777" w:rsidR="00F355E2" w:rsidRDefault="00F355E2" w:rsidP="003D4708">
      <w:pPr>
        <w:spacing w:after="0"/>
      </w:pPr>
      <w:r>
        <w:separator/>
      </w:r>
    </w:p>
  </w:endnote>
  <w:endnote w:type="continuationSeparator" w:id="0">
    <w:p w14:paraId="4E387F92" w14:textId="77777777" w:rsidR="00F355E2" w:rsidRDefault="00F355E2" w:rsidP="003D4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EDE4C" w14:textId="77777777" w:rsidR="00E25B02" w:rsidRDefault="00E25B02" w:rsidP="00D8781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E12DD74" w14:textId="77777777" w:rsidR="00E25B02" w:rsidRDefault="00E25B0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F211" w14:textId="77777777" w:rsidR="00E25B02" w:rsidRDefault="00E25B02" w:rsidP="00D87816">
    <w:pPr>
      <w:pStyle w:val="Pieddepage"/>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37</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1990E" w14:textId="77777777" w:rsidR="00E25B02" w:rsidRDefault="00E25B02">
    <w:pPr>
      <w:pStyle w:val="Pieddepage"/>
      <w:jc w:val="right"/>
    </w:pPr>
    <w:r>
      <w:fldChar w:fldCharType="begin"/>
    </w:r>
    <w:r>
      <w:instrText xml:space="preserve"> PAGE   \* MERGEFORMAT </w:instrText>
    </w:r>
    <w:r>
      <w:fldChar w:fldCharType="separate"/>
    </w:r>
    <w:r>
      <w:rPr>
        <w:noProof/>
      </w:rPr>
      <w:t>32</w:t>
    </w:r>
    <w:r>
      <w:rPr>
        <w:noProof/>
      </w:rPr>
      <w:fldChar w:fldCharType="end"/>
    </w:r>
  </w:p>
  <w:p w14:paraId="49998561" w14:textId="77777777" w:rsidR="00E25B02" w:rsidRDefault="00E25B0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5621D" w14:textId="77777777" w:rsidR="00F355E2" w:rsidRDefault="00F355E2" w:rsidP="003D4708">
      <w:pPr>
        <w:spacing w:after="0"/>
      </w:pPr>
      <w:r>
        <w:separator/>
      </w:r>
    </w:p>
  </w:footnote>
  <w:footnote w:type="continuationSeparator" w:id="0">
    <w:p w14:paraId="010CD526" w14:textId="77777777" w:rsidR="00F355E2" w:rsidRDefault="00F355E2" w:rsidP="003D4708">
      <w:pPr>
        <w:spacing w:after="0"/>
      </w:pPr>
      <w:r>
        <w:continuationSeparator/>
      </w:r>
    </w:p>
  </w:footnote>
  <w:footnote w:id="1">
    <w:p w14:paraId="262BE95B" w14:textId="77777777" w:rsidR="00E25B02" w:rsidRPr="005576BE" w:rsidRDefault="00E25B02" w:rsidP="003D4708">
      <w:pPr>
        <w:pStyle w:val="Notedebasdepage"/>
        <w:rPr>
          <w:sz w:val="18"/>
          <w:szCs w:val="18"/>
          <w:lang w:val="fr-CA"/>
        </w:rPr>
      </w:pPr>
      <w:r w:rsidRPr="005576BE">
        <w:rPr>
          <w:rStyle w:val="Appelnotedebasdep"/>
          <w:szCs w:val="18"/>
        </w:rPr>
        <w:footnoteRef/>
      </w:r>
      <w:r w:rsidRPr="005576BE">
        <w:rPr>
          <w:sz w:val="18"/>
          <w:szCs w:val="18"/>
          <w:lang w:val="fr-CA"/>
        </w:rPr>
        <w:t xml:space="preserve"> </w:t>
      </w:r>
      <w:r w:rsidRPr="005576BE">
        <w:rPr>
          <w:rFonts w:ascii="Calibri" w:hAnsi="Calibri"/>
          <w:sz w:val="18"/>
          <w:szCs w:val="18"/>
          <w:lang w:val="fr-CA"/>
        </w:rPr>
        <w:t>Note : Le terme « </w:t>
      </w:r>
      <w:r w:rsidRPr="005576BE">
        <w:rPr>
          <w:rFonts w:ascii="Calibri" w:hAnsi="Calibri"/>
          <w:i/>
          <w:sz w:val="18"/>
          <w:szCs w:val="18"/>
          <w:lang w:val="fr-CA"/>
        </w:rPr>
        <w:t>Partenaire de réalisation</w:t>
      </w:r>
      <w:r w:rsidRPr="005576BE">
        <w:rPr>
          <w:rFonts w:ascii="Calibri" w:hAnsi="Calibri"/>
          <w:sz w:val="18"/>
          <w:szCs w:val="18"/>
          <w:lang w:val="fr-CA"/>
        </w:rPr>
        <w:t> » peut être compris également comme « </w:t>
      </w:r>
      <w:r w:rsidRPr="005576BE">
        <w:rPr>
          <w:rFonts w:ascii="Calibri" w:hAnsi="Calibri"/>
          <w:i/>
          <w:sz w:val="18"/>
          <w:szCs w:val="18"/>
          <w:lang w:val="fr-CA"/>
        </w:rPr>
        <w:t>Partenaire de mise en œuvre</w:t>
      </w:r>
      <w:r w:rsidRPr="005576BE">
        <w:rPr>
          <w:rFonts w:ascii="Calibri" w:hAnsi="Calibri"/>
          <w:sz w:val="18"/>
          <w:szCs w:val="18"/>
          <w:lang w:val="fr-CA"/>
        </w:rPr>
        <w:t> » ou « </w:t>
      </w:r>
      <w:r w:rsidRPr="005576BE">
        <w:rPr>
          <w:rFonts w:ascii="Calibri" w:hAnsi="Calibri"/>
          <w:i/>
          <w:sz w:val="18"/>
          <w:szCs w:val="18"/>
          <w:lang w:val="fr-CA"/>
        </w:rPr>
        <w:t>Partenaire d’exécution</w:t>
      </w:r>
      <w:r w:rsidRPr="005576BE">
        <w:rPr>
          <w:rFonts w:ascii="Calibri" w:hAnsi="Calibri"/>
          <w:sz w:val="18"/>
          <w:szCs w:val="18"/>
          <w:lang w:val="fr-CA"/>
        </w:rPr>
        <w:t> ».</w:t>
      </w:r>
    </w:p>
  </w:footnote>
  <w:footnote w:id="2">
    <w:p w14:paraId="7DA4038C" w14:textId="77777777" w:rsidR="00E25B02" w:rsidRPr="005576BE" w:rsidRDefault="00E25B02" w:rsidP="003D4708">
      <w:pPr>
        <w:pStyle w:val="Notedebasdepage"/>
        <w:spacing w:after="0"/>
        <w:rPr>
          <w:rFonts w:ascii="Calibri" w:hAnsi="Calibri"/>
          <w:sz w:val="18"/>
          <w:szCs w:val="18"/>
          <w:lang w:val="fr-CA"/>
        </w:rPr>
      </w:pPr>
      <w:r w:rsidRPr="005576BE">
        <w:rPr>
          <w:rStyle w:val="Appelnotedebasdep"/>
          <w:szCs w:val="18"/>
          <w:lang w:val="fr-CA"/>
        </w:rPr>
        <w:footnoteRef/>
      </w:r>
      <w:r w:rsidRPr="005576BE">
        <w:rPr>
          <w:sz w:val="18"/>
          <w:szCs w:val="18"/>
          <w:lang w:val="fr-CA"/>
        </w:rPr>
        <w:t xml:space="preserve"> </w:t>
      </w:r>
      <w:r w:rsidRPr="005576BE">
        <w:rPr>
          <w:rFonts w:ascii="Calibri" w:hAnsi="Calibri"/>
          <w:sz w:val="18"/>
          <w:szCs w:val="18"/>
          <w:lang w:val="fr-CA"/>
        </w:rPr>
        <w:t xml:space="preserve">Note : Modifiez le bloc des signatures selon qu’il y a lieu </w:t>
      </w:r>
    </w:p>
    <w:p w14:paraId="18291A9B" w14:textId="77777777" w:rsidR="00E25B02" w:rsidRPr="005576BE" w:rsidRDefault="00E25B02" w:rsidP="003D4708">
      <w:pPr>
        <w:pStyle w:val="Notedebasdepage"/>
        <w:spacing w:after="0"/>
        <w:rPr>
          <w:sz w:val="18"/>
          <w:szCs w:val="18"/>
          <w:lang w:val="fr-CA"/>
        </w:rPr>
      </w:pPr>
      <w:r w:rsidRPr="005576BE">
        <w:rPr>
          <w:rFonts w:ascii="Calibri" w:hAnsi="Calibri"/>
          <w:sz w:val="18"/>
          <w:szCs w:val="18"/>
          <w:vertAlign w:val="superscript"/>
          <w:lang w:val="fr-CA"/>
        </w:rPr>
        <w:t xml:space="preserve">2  </w:t>
      </w:r>
      <w:r w:rsidRPr="005576BE">
        <w:rPr>
          <w:rFonts w:ascii="Calibri" w:hAnsi="Calibri"/>
          <w:sz w:val="18"/>
          <w:szCs w:val="18"/>
          <w:lang w:val="fr-CA"/>
        </w:rPr>
        <w:t xml:space="preserve">Le marqueur genre mesure l’investissement du projet dans l’égalité des sexes et l’autonomisation des femmes. Choisir un marqueur par produit : G3 (l’égalité des sexes est un objectif principal); G2 (l’égalité des sexes est un objectif important); G1 (contribution limitée à l’égalité des sexes); G0 (pas de contribution à l’égalité des sexes) </w:t>
      </w:r>
      <w:r w:rsidRPr="005576BE">
        <w:rPr>
          <w:sz w:val="18"/>
          <w:szCs w:val="18"/>
          <w:lang w:val="fr-CA"/>
        </w:rPr>
        <w:t xml:space="preserve"> </w:t>
      </w:r>
    </w:p>
    <w:p w14:paraId="7BEE72D0" w14:textId="77777777" w:rsidR="00E25B02" w:rsidRPr="0081159E" w:rsidRDefault="00E25B02" w:rsidP="003D4708">
      <w:pPr>
        <w:pStyle w:val="Notedebasdepage"/>
        <w:spacing w:after="0"/>
        <w:rPr>
          <w:lang w:val="fr-CA"/>
        </w:rPr>
      </w:pPr>
    </w:p>
  </w:footnote>
  <w:footnote w:id="3">
    <w:p w14:paraId="6E58A01D" w14:textId="35B4BA54" w:rsidR="00E25B02" w:rsidRPr="009815CC" w:rsidRDefault="00E25B02">
      <w:pPr>
        <w:pStyle w:val="Notedebasdepage"/>
        <w:rPr>
          <w:sz w:val="20"/>
          <w:lang w:val="fr-FR"/>
        </w:rPr>
      </w:pPr>
      <w:r>
        <w:rPr>
          <w:rStyle w:val="Appelnotedebasdep"/>
        </w:rPr>
        <w:footnoteRef/>
      </w:r>
      <w:r w:rsidRPr="00F20F1A">
        <w:rPr>
          <w:lang w:val="fr-FR"/>
        </w:rPr>
        <w:t xml:space="preserve"> </w:t>
      </w:r>
      <w:r w:rsidRPr="009815CC">
        <w:rPr>
          <w:sz w:val="20"/>
          <w:lang w:val="fr-FR"/>
        </w:rPr>
        <w:t>Près de 73% de la population vivent en dessous du seuil de pauvreté–Le pays est le 184</w:t>
      </w:r>
      <w:r w:rsidRPr="009815CC">
        <w:rPr>
          <w:sz w:val="20"/>
          <w:vertAlign w:val="superscript"/>
          <w:lang w:val="fr-FR"/>
        </w:rPr>
        <w:t>ème</w:t>
      </w:r>
      <w:r w:rsidRPr="009815CC">
        <w:rPr>
          <w:sz w:val="20"/>
          <w:lang w:val="fr-FR"/>
        </w:rPr>
        <w:t xml:space="preserve"> sur 188 pays dans l’indice de développement humain de la Ban</w:t>
      </w:r>
      <w:r>
        <w:rPr>
          <w:sz w:val="20"/>
          <w:lang w:val="fr-FR"/>
        </w:rPr>
        <w:t>que mondiale en 2018 – Source</w:t>
      </w:r>
      <w:proofErr w:type="gramStart"/>
      <w:r>
        <w:rPr>
          <w:sz w:val="20"/>
          <w:lang w:val="fr-FR"/>
        </w:rPr>
        <w:t> :RNDH</w:t>
      </w:r>
      <w:proofErr w:type="gramEnd"/>
      <w:r>
        <w:rPr>
          <w:sz w:val="20"/>
          <w:lang w:val="fr-FR"/>
        </w:rPr>
        <w:t xml:space="preserve"> – 2018</w:t>
      </w:r>
      <w:r w:rsidRPr="009815CC">
        <w:rPr>
          <w:sz w:val="20"/>
          <w:lang w:val="fr-FR"/>
        </w:rPr>
        <w:t xml:space="preserve"> </w:t>
      </w:r>
    </w:p>
  </w:footnote>
  <w:footnote w:id="4">
    <w:p w14:paraId="66C47648" w14:textId="24C8AEDF" w:rsidR="00E25B02" w:rsidRPr="009815CC" w:rsidRDefault="00E25B02">
      <w:pPr>
        <w:pStyle w:val="Notedebasdepage"/>
        <w:rPr>
          <w:sz w:val="20"/>
          <w:lang w:val="fr-FR"/>
        </w:rPr>
      </w:pPr>
      <w:r w:rsidRPr="009815CC">
        <w:rPr>
          <w:rStyle w:val="Appelnotedebasdep"/>
          <w:sz w:val="16"/>
        </w:rPr>
        <w:footnoteRef/>
      </w:r>
      <w:r w:rsidRPr="009815CC">
        <w:rPr>
          <w:sz w:val="20"/>
          <w:lang w:val="fr-FR"/>
        </w:rPr>
        <w:t xml:space="preserve"> Avec une densité de 470h/km2, le Burundi et le deuxième pays le plus densément peuplé du continent Africain.</w:t>
      </w:r>
    </w:p>
  </w:footnote>
  <w:footnote w:id="5">
    <w:p w14:paraId="41D6BB77" w14:textId="5984B826" w:rsidR="00E25B02" w:rsidRPr="009815CC" w:rsidRDefault="00E25B02">
      <w:pPr>
        <w:pStyle w:val="Notedebasdepage"/>
        <w:rPr>
          <w:lang w:val="fr-FR"/>
        </w:rPr>
      </w:pPr>
      <w:r>
        <w:rPr>
          <w:rStyle w:val="Appelnotedebasdep"/>
        </w:rPr>
        <w:footnoteRef/>
      </w:r>
      <w:r w:rsidRPr="009815CC">
        <w:rPr>
          <w:lang w:val="fr-FR"/>
        </w:rPr>
        <w:t xml:space="preserve"> </w:t>
      </w:r>
      <w:r>
        <w:rPr>
          <w:lang w:val="fr-FR"/>
        </w:rPr>
        <w:t>Le taux de chômage est de 80% en zone rural.</w:t>
      </w:r>
    </w:p>
  </w:footnote>
  <w:footnote w:id="6">
    <w:p w14:paraId="2B02CF07" w14:textId="77777777" w:rsidR="00E25B02" w:rsidRPr="009815CC" w:rsidRDefault="00E25B02" w:rsidP="00786CF6">
      <w:pPr>
        <w:pStyle w:val="Notedebasdepage"/>
        <w:rPr>
          <w:rFonts w:cs="Arial"/>
          <w:sz w:val="18"/>
          <w:szCs w:val="18"/>
          <w:lang w:val="fr-FR"/>
        </w:rPr>
      </w:pPr>
      <w:r w:rsidRPr="00D32BC3">
        <w:rPr>
          <w:rStyle w:val="Appelnotedebasdep"/>
          <w:rFonts w:cs="Arial"/>
          <w:szCs w:val="18"/>
        </w:rPr>
        <w:footnoteRef/>
      </w:r>
      <w:r w:rsidRPr="00D32BC3">
        <w:rPr>
          <w:rFonts w:ascii="Arial" w:hAnsi="Arial" w:cs="Arial"/>
          <w:sz w:val="18"/>
          <w:szCs w:val="18"/>
          <w:lang w:val="fr-FR"/>
        </w:rPr>
        <w:t xml:space="preserve"> </w:t>
      </w:r>
      <w:r w:rsidRPr="009815CC">
        <w:rPr>
          <w:rFonts w:cs="Arial"/>
          <w:sz w:val="18"/>
          <w:szCs w:val="18"/>
          <w:lang w:val="fr-FR"/>
        </w:rPr>
        <w:t>Le taux net de fréquentation de l’école primaire est de 73% pour les jeunes garçons et de 74% pour les jeunes filles. Il est de 87% en milieu urbain et de 73% en milieu rural  - Sources Site de l’UNICEF Burundi</w:t>
      </w:r>
    </w:p>
  </w:footnote>
  <w:footnote w:id="7">
    <w:p w14:paraId="607CA280" w14:textId="3813D78C" w:rsidR="00E25B02" w:rsidRPr="005A2C56" w:rsidRDefault="00E25B02">
      <w:pPr>
        <w:pStyle w:val="Notedebasdepage"/>
        <w:rPr>
          <w:lang w:val="fr-FR"/>
        </w:rPr>
      </w:pPr>
      <w:r>
        <w:rPr>
          <w:rStyle w:val="Appelnotedebasdep"/>
        </w:rPr>
        <w:footnoteRef/>
      </w:r>
      <w:r w:rsidRPr="005A2C56">
        <w:rPr>
          <w:lang w:val="fr-FR"/>
        </w:rPr>
        <w:t xml:space="preserve"> </w:t>
      </w:r>
      <w:r>
        <w:rPr>
          <w:lang w:val="fr-FR"/>
        </w:rPr>
        <w:t>Source : RNDH - 2018</w:t>
      </w:r>
    </w:p>
  </w:footnote>
  <w:footnote w:id="8">
    <w:p w14:paraId="337B7ADF" w14:textId="659A3D90" w:rsidR="00E25B02" w:rsidRPr="00557F69" w:rsidRDefault="00E25B02">
      <w:pPr>
        <w:pStyle w:val="Notedebasdepage"/>
        <w:rPr>
          <w:lang w:val="fr-FR"/>
        </w:rPr>
      </w:pPr>
      <w:r>
        <w:rPr>
          <w:rStyle w:val="Appelnotedebasdep"/>
        </w:rPr>
        <w:footnoteRef/>
      </w:r>
      <w:r w:rsidRPr="00557F69">
        <w:rPr>
          <w:lang w:val="fr-FR"/>
        </w:rPr>
        <w:t xml:space="preserve"> </w:t>
      </w:r>
      <w:r>
        <w:rPr>
          <w:lang w:val="fr-FR"/>
        </w:rPr>
        <w:t xml:space="preserve">Plan National de Développement 2018-2027, point 73 </w:t>
      </w:r>
    </w:p>
  </w:footnote>
  <w:footnote w:id="9">
    <w:p w14:paraId="4AD2966E" w14:textId="69265BA0" w:rsidR="00E25B02" w:rsidRPr="005C074E" w:rsidRDefault="00E25B02">
      <w:pPr>
        <w:pStyle w:val="Notedebasdepage"/>
        <w:rPr>
          <w:lang w:val="fr-FR"/>
        </w:rPr>
      </w:pPr>
      <w:r>
        <w:rPr>
          <w:rStyle w:val="Appelnotedebasdep"/>
        </w:rPr>
        <w:footnoteRef/>
      </w:r>
      <w:r w:rsidRPr="005C074E">
        <w:rPr>
          <w:lang w:val="fr-FR"/>
        </w:rPr>
        <w:t xml:space="preserve"> </w:t>
      </w:r>
      <w:r>
        <w:rPr>
          <w:lang w:val="fr-FR"/>
        </w:rPr>
        <w:t>De quoi fait – on référence ? – Voir Patricia ?</w:t>
      </w:r>
    </w:p>
  </w:footnote>
  <w:footnote w:id="10">
    <w:p w14:paraId="5822AC7B" w14:textId="0E83D3F9" w:rsidR="00E25B02" w:rsidRPr="00E90BB1" w:rsidRDefault="00E25B02">
      <w:pPr>
        <w:pStyle w:val="Notedebasdepage"/>
        <w:rPr>
          <w:lang w:val="fr-FR"/>
        </w:rPr>
      </w:pPr>
      <w:r>
        <w:rPr>
          <w:rStyle w:val="Appelnotedebasdep"/>
        </w:rPr>
        <w:footnoteRef/>
      </w:r>
      <w:r w:rsidRPr="00E90BB1">
        <w:rPr>
          <w:lang w:val="fr-FR"/>
        </w:rPr>
        <w:t xml:space="preserve"> </w:t>
      </w:r>
      <w:r w:rsidRPr="00E90BB1">
        <w:rPr>
          <w:highlight w:val="yellow"/>
          <w:lang w:val="fr-FR"/>
        </w:rPr>
        <w:t>Quelques statistiques émanant des rapports de l’Ombusman</w:t>
      </w:r>
    </w:p>
  </w:footnote>
  <w:footnote w:id="11">
    <w:p w14:paraId="6B90AF06" w14:textId="77777777" w:rsidR="00E25B02" w:rsidRPr="00BB2332" w:rsidRDefault="00E25B02" w:rsidP="000B5D48">
      <w:pPr>
        <w:rPr>
          <w:sz w:val="16"/>
          <w:szCs w:val="16"/>
          <w:lang w:val="fr-CH"/>
        </w:rPr>
      </w:pPr>
      <w:r w:rsidRPr="00AA0369">
        <w:rPr>
          <w:rStyle w:val="Appelnotedebasdep"/>
          <w:sz w:val="16"/>
          <w:szCs w:val="16"/>
        </w:rPr>
        <w:footnoteRef/>
      </w:r>
      <w:r>
        <w:rPr>
          <w:sz w:val="16"/>
          <w:szCs w:val="16"/>
          <w:lang w:val="fr-CH"/>
        </w:rPr>
        <w:t xml:space="preserve"> </w:t>
      </w:r>
      <w:r w:rsidRPr="00AA0369">
        <w:rPr>
          <w:sz w:val="16"/>
          <w:szCs w:val="16"/>
          <w:lang w:val="fr-CH"/>
        </w:rPr>
        <w:t>Une liste des risques et réponses à ces derniers est conten</w:t>
      </w:r>
      <w:r>
        <w:rPr>
          <w:sz w:val="16"/>
          <w:szCs w:val="16"/>
          <w:lang w:val="fr-CH"/>
        </w:rPr>
        <w:t xml:space="preserve">ue dans le risk-log en annexe. </w:t>
      </w:r>
    </w:p>
  </w:footnote>
  <w:footnote w:id="12">
    <w:p w14:paraId="05B792D9" w14:textId="2065D845" w:rsidR="00E25B02" w:rsidRPr="0081159E" w:rsidRDefault="00E25B02" w:rsidP="003D4708">
      <w:pPr>
        <w:pStyle w:val="Notedebasdepage"/>
        <w:rPr>
          <w:lang w:val="fr-CA"/>
        </w:rPr>
      </w:pPr>
      <w:r w:rsidRPr="0081159E">
        <w:rPr>
          <w:rStyle w:val="Appelnotedebasdep"/>
          <w:lang w:val="fr-CA"/>
        </w:rPr>
        <w:footnoteRef/>
      </w:r>
      <w:r w:rsidRPr="0081159E">
        <w:rPr>
          <w:lang w:val="fr-CA"/>
        </w:rPr>
        <w:t xml:space="preserve"> </w:t>
      </w:r>
      <w:r w:rsidRPr="0081159E">
        <w:rPr>
          <w:rFonts w:ascii="Calibri" w:hAnsi="Calibri"/>
          <w:sz w:val="20"/>
          <w:lang w:val="fr-CA"/>
        </w:rPr>
        <w:t xml:space="preserve">Le PNUD publie </w:t>
      </w:r>
      <w:r>
        <w:rPr>
          <w:rFonts w:ascii="Calibri" w:hAnsi="Calibri"/>
          <w:sz w:val="20"/>
          <w:lang w:val="fr-CA"/>
        </w:rPr>
        <w:t>d</w:t>
      </w:r>
      <w:r w:rsidRPr="0081159E">
        <w:rPr>
          <w:rFonts w:ascii="Calibri" w:hAnsi="Calibri"/>
          <w:sz w:val="20"/>
          <w:lang w:val="fr-CA"/>
        </w:rPr>
        <w:t xml:space="preserve">es informations sur </w:t>
      </w:r>
      <w:r>
        <w:rPr>
          <w:rFonts w:ascii="Calibri" w:hAnsi="Calibri"/>
          <w:sz w:val="20"/>
          <w:lang w:val="fr-CA"/>
        </w:rPr>
        <w:t>s</w:t>
      </w:r>
      <w:r w:rsidRPr="0081159E">
        <w:rPr>
          <w:rFonts w:ascii="Calibri" w:hAnsi="Calibri"/>
          <w:sz w:val="20"/>
          <w:lang w:val="fr-CA"/>
        </w:rPr>
        <w:t>es projets (indicateurs, situations de référence, cibles et résultats) pour respecter les normes de l'Initiative internationale pour la transparence de l'aide (IITA). On veillera à employer des indicateurs SMART (spécifiques, mesurables, réalisables, pertinents et limités dans le temps), à fournir des situations de référence précises et des cibles reposant sur des données fiable</w:t>
      </w:r>
      <w:r>
        <w:rPr>
          <w:rFonts w:ascii="Calibri" w:hAnsi="Calibri"/>
          <w:sz w:val="20"/>
          <w:lang w:val="fr-CA"/>
        </w:rPr>
        <w:t>s et sur des preuves crédibles</w:t>
      </w:r>
      <w:r w:rsidRPr="0081159E">
        <w:rPr>
          <w:rFonts w:ascii="Calibri" w:hAnsi="Calibri"/>
          <w:sz w:val="20"/>
          <w:lang w:val="fr-CA"/>
        </w:rPr>
        <w:t>. On évitera aussi les acronymes de manière à ce que le public externe comprenne clairement les résultats du projet.</w:t>
      </w:r>
    </w:p>
  </w:footnote>
  <w:footnote w:id="13">
    <w:p w14:paraId="5FDC984D" w14:textId="77777777" w:rsidR="00E25B02" w:rsidRPr="0081159E" w:rsidRDefault="00E25B02" w:rsidP="004D110A">
      <w:pPr>
        <w:pStyle w:val="Notedebasdepage"/>
        <w:rPr>
          <w:rFonts w:ascii="Calibri" w:hAnsi="Calibri"/>
          <w:lang w:val="fr-CA"/>
        </w:rPr>
      </w:pPr>
      <w:r w:rsidRPr="0081159E">
        <w:rPr>
          <w:rStyle w:val="Appelnotedebasdep"/>
          <w:sz w:val="20"/>
          <w:lang w:val="fr-CA"/>
        </w:rPr>
        <w:footnoteRef/>
      </w:r>
      <w:r w:rsidRPr="0081159E">
        <w:rPr>
          <w:sz w:val="20"/>
          <w:lang w:val="fr-CA"/>
        </w:rPr>
        <w:t xml:space="preserve"> </w:t>
      </w:r>
      <w:r w:rsidRPr="0081159E">
        <w:rPr>
          <w:rFonts w:ascii="Calibri" w:hAnsi="Calibri"/>
          <w:sz w:val="20"/>
          <w:lang w:val="fr-CA"/>
        </w:rPr>
        <w:t>Il est recommandé que les projets utilisent les indicateurs de produits issus du Cadre intégré de résultats et d’allocation des ressources (IRRF) du Plan stratégique du PNUD, selon qu’ils sont pertinents, en sus des indicateurs de résultats spécifiques du projet. Il conviendra éventuellement de ventiler les indicateurs par sexe ou selon les autres groupes cibles.</w:t>
      </w:r>
    </w:p>
  </w:footnote>
  <w:footnote w:id="14">
    <w:p w14:paraId="2FDD32F1" w14:textId="77777777" w:rsidR="00E25B02" w:rsidRPr="0081159E" w:rsidRDefault="00E25B02" w:rsidP="004F0FCF">
      <w:pPr>
        <w:pStyle w:val="Notedebasdepage"/>
        <w:rPr>
          <w:rFonts w:ascii="Calibri" w:hAnsi="Calibri"/>
          <w:lang w:val="fr-CA"/>
        </w:rPr>
      </w:pPr>
      <w:r w:rsidRPr="0081159E">
        <w:rPr>
          <w:rStyle w:val="Appelnotedebasdep"/>
          <w:sz w:val="20"/>
          <w:lang w:val="fr-CA"/>
        </w:rPr>
        <w:footnoteRef/>
      </w:r>
      <w:r w:rsidRPr="0081159E">
        <w:rPr>
          <w:sz w:val="20"/>
          <w:lang w:val="fr-CA"/>
        </w:rPr>
        <w:t xml:space="preserve"> </w:t>
      </w:r>
      <w:r w:rsidRPr="0081159E">
        <w:rPr>
          <w:rFonts w:ascii="Calibri" w:hAnsi="Calibri"/>
          <w:sz w:val="20"/>
          <w:lang w:val="fr-CA"/>
        </w:rPr>
        <w:t>Il est recommandé que les projets utilisent les indicateurs de produits issus du Cadre intégré de résultats et d’allocation des ressources (IRRF) du Plan stratégique du PNUD, selon qu’ils sont pertinents, en sus des indicateurs de résultats spécifiques du projet. Il conviendra éventuellement de ventiler les indicateurs par sexe ou selon les autres groupes cibles.</w:t>
      </w:r>
    </w:p>
  </w:footnote>
  <w:footnote w:id="15">
    <w:p w14:paraId="0A37E387" w14:textId="77777777" w:rsidR="00E25B02" w:rsidRPr="0081159E" w:rsidRDefault="00E25B02" w:rsidP="004F0FCF">
      <w:pPr>
        <w:pStyle w:val="Notedebasdepage"/>
        <w:rPr>
          <w:rFonts w:ascii="Calibri" w:hAnsi="Calibri"/>
          <w:lang w:val="fr-CA"/>
        </w:rPr>
      </w:pPr>
      <w:r w:rsidRPr="0081159E">
        <w:rPr>
          <w:rStyle w:val="Appelnotedebasdep"/>
          <w:sz w:val="20"/>
          <w:lang w:val="fr-CA"/>
        </w:rPr>
        <w:footnoteRef/>
      </w:r>
      <w:r w:rsidRPr="0081159E">
        <w:rPr>
          <w:sz w:val="20"/>
          <w:lang w:val="fr-CA"/>
        </w:rPr>
        <w:t xml:space="preserve"> </w:t>
      </w:r>
      <w:r w:rsidRPr="0081159E">
        <w:rPr>
          <w:rFonts w:ascii="Calibri" w:hAnsi="Calibri"/>
          <w:sz w:val="20"/>
          <w:lang w:val="fr-CA"/>
        </w:rPr>
        <w:t>Il est recommandé que les projets utilisent les indicateurs de produits issus du Cadre intégré de résultats et d’allocation des ressources (IRRF) du Plan stratégique du PNUD, selon qu’ils sont pertinents, en sus des indicateurs de résultats spécifiques du projet. Il conviendra éventuellement de ventiler les indicateurs par sexe ou selon les autres groupes cibles.</w:t>
      </w:r>
    </w:p>
  </w:footnote>
  <w:footnote w:id="16">
    <w:p w14:paraId="19A55DA1" w14:textId="77777777" w:rsidR="00E25B02" w:rsidRPr="0081159E" w:rsidRDefault="00E25B02" w:rsidP="004F0FCF">
      <w:pPr>
        <w:pStyle w:val="Notedebasdepage"/>
        <w:rPr>
          <w:rFonts w:ascii="Calibri" w:hAnsi="Calibri"/>
          <w:lang w:val="fr-CA"/>
        </w:rPr>
      </w:pPr>
      <w:r w:rsidRPr="0081159E">
        <w:rPr>
          <w:rStyle w:val="Appelnotedebasdep"/>
          <w:sz w:val="20"/>
          <w:lang w:val="fr-CA"/>
        </w:rPr>
        <w:footnoteRef/>
      </w:r>
      <w:r w:rsidRPr="0081159E">
        <w:rPr>
          <w:sz w:val="20"/>
          <w:lang w:val="fr-CA"/>
        </w:rPr>
        <w:t xml:space="preserve"> </w:t>
      </w:r>
      <w:r w:rsidRPr="0081159E">
        <w:rPr>
          <w:rFonts w:ascii="Calibri" w:hAnsi="Calibri"/>
          <w:sz w:val="20"/>
          <w:lang w:val="fr-CA"/>
        </w:rPr>
        <w:t>Il est recommandé que les projets utilisent les indicateurs de produits issus du Cadre intégré de résultats et d’allocation des ressources (IRRF) du Plan stratégique du PNUD, selon qu’ils sont pertinents, en sus des indicateurs de résultats spécifiques du projet. Il conviendra éventuellement de ventiler les indicateurs par sexe ou selon les autres groupes cibles.</w:t>
      </w:r>
    </w:p>
  </w:footnote>
  <w:footnote w:id="17">
    <w:p w14:paraId="210CB608" w14:textId="77777777" w:rsidR="00E25B02" w:rsidRPr="0081159E" w:rsidRDefault="00E25B02" w:rsidP="003D4708">
      <w:pPr>
        <w:pStyle w:val="Notedebasdepage"/>
        <w:rPr>
          <w:rFonts w:ascii="Calibri" w:hAnsi="Calibri"/>
          <w:szCs w:val="22"/>
          <w:lang w:val="fr-CA"/>
        </w:rPr>
      </w:pPr>
      <w:r w:rsidRPr="0081159E">
        <w:rPr>
          <w:rStyle w:val="Appelnotedebasdep"/>
          <w:rFonts w:ascii="Calibri" w:hAnsi="Calibri"/>
          <w:szCs w:val="22"/>
          <w:lang w:val="fr-CA"/>
        </w:rPr>
        <w:footnoteRef/>
      </w:r>
      <w:r w:rsidRPr="0081159E">
        <w:rPr>
          <w:rFonts w:ascii="Calibri" w:hAnsi="Calibri"/>
          <w:szCs w:val="22"/>
          <w:lang w:val="fr-CA"/>
        </w:rPr>
        <w:t xml:space="preserve"> Facultatif; selon les besoins</w:t>
      </w:r>
    </w:p>
  </w:footnote>
  <w:footnote w:id="18">
    <w:p w14:paraId="7FB010AB" w14:textId="77777777" w:rsidR="00E25B02" w:rsidRPr="0081159E" w:rsidRDefault="00E25B02" w:rsidP="003D4708">
      <w:pPr>
        <w:pStyle w:val="Notedebasdepage"/>
        <w:rPr>
          <w:rFonts w:ascii="Calibri" w:hAnsi="Calibri"/>
          <w:sz w:val="20"/>
          <w:lang w:val="fr-CA"/>
        </w:rPr>
      </w:pPr>
      <w:r w:rsidRPr="0081159E">
        <w:rPr>
          <w:rStyle w:val="Appelnotedebasdep"/>
          <w:rFonts w:ascii="Calibri" w:hAnsi="Calibri"/>
          <w:sz w:val="20"/>
          <w:lang w:val="fr-CA"/>
        </w:rPr>
        <w:footnoteRef/>
      </w:r>
      <w:r w:rsidRPr="0081159E">
        <w:rPr>
          <w:rFonts w:ascii="Calibri" w:hAnsi="Calibri"/>
          <w:sz w:val="20"/>
          <w:lang w:val="fr-CA"/>
        </w:rPr>
        <w:t xml:space="preserve"> </w:t>
      </w:r>
      <w:r w:rsidRPr="0081159E">
        <w:rPr>
          <w:rFonts w:ascii="Calibri" w:hAnsi="Calibri"/>
          <w:sz w:val="20"/>
          <w:szCs w:val="24"/>
          <w:lang w:val="fr-CA" w:eastAsia="fr-FR" w:bidi="fr-FR"/>
        </w:rPr>
        <w:t>Les définitions et classifications des coûts pour que les coûts relatifs au programme et à l'efficacité du développement soient imputés au projet sont énoncées dans la décision DP/2010/32 du Conseil d’administration.</w:t>
      </w:r>
    </w:p>
  </w:footnote>
  <w:footnote w:id="19">
    <w:p w14:paraId="207C6011" w14:textId="77777777" w:rsidR="00E25B02" w:rsidRPr="0081159E" w:rsidRDefault="00E25B02" w:rsidP="003D4708">
      <w:pPr>
        <w:pStyle w:val="Notedebasdepage"/>
        <w:rPr>
          <w:rFonts w:ascii="Calibri" w:hAnsi="Calibri"/>
          <w:lang w:val="fr-CA"/>
        </w:rPr>
      </w:pPr>
      <w:r w:rsidRPr="0081159E">
        <w:rPr>
          <w:rStyle w:val="Appelnotedebasdep"/>
          <w:lang w:val="fr-CA"/>
        </w:rPr>
        <w:footnoteRef/>
      </w:r>
      <w:r w:rsidRPr="0081159E">
        <w:rPr>
          <w:lang w:val="fr-CA"/>
        </w:rPr>
        <w:t xml:space="preserve"> </w:t>
      </w:r>
      <w:r w:rsidRPr="0081159E">
        <w:rPr>
          <w:rFonts w:ascii="Calibri" w:hAnsi="Calibri"/>
          <w:color w:val="333333"/>
          <w:sz w:val="20"/>
          <w:szCs w:val="24"/>
          <w:lang w:val="fr-CA" w:eastAsia="fr-FR" w:bidi="fr-FR"/>
        </w:rPr>
        <w:t>Les modifications apportées au budget d'un projet qui affectent la portée (produits), la date d’achèvement ou les coûts estimatifs totaux du projet nécessitent une révision budgétaire formelle qui doit être signée par le comité de pilotage du projet. Dans les autres cas, le directeur de programme du PNUD peut signer seul la modification, à condition que les autres signataires n'y opposent aucune objection. Cette procédure est applicable, par exemple, lorsque le but de la modification n’est que de rééchelonner les activités entre les années</w:t>
      </w:r>
      <w:r w:rsidRPr="0081159E">
        <w:rPr>
          <w:rFonts w:ascii="Calibri" w:hAnsi="Calibri" w:cs="Arial"/>
          <w:color w:val="333333"/>
          <w:sz w:val="20"/>
          <w:lang w:val="fr-CA"/>
        </w:rPr>
        <w:t>.</w:t>
      </w:r>
      <w:r w:rsidRPr="0081159E">
        <w:rPr>
          <w:rFonts w:ascii="Arial" w:hAnsi="Arial" w:cs="Arial"/>
          <w:color w:val="333333"/>
          <w:sz w:val="20"/>
          <w:lang w:val="fr-CA"/>
        </w:rPr>
        <w:t xml:space="preserve"> </w:t>
      </w:r>
    </w:p>
  </w:footnote>
  <w:footnote w:id="20">
    <w:p w14:paraId="5E7E2E09" w14:textId="77777777" w:rsidR="00E25B02" w:rsidRPr="0081159E" w:rsidRDefault="00E25B02" w:rsidP="003D4708">
      <w:pPr>
        <w:pStyle w:val="Notedebasdepage"/>
        <w:rPr>
          <w:rFonts w:ascii="Arial" w:hAnsi="Arial" w:cs="Arial"/>
          <w:sz w:val="18"/>
          <w:szCs w:val="18"/>
          <w:lang w:val="fr-CA"/>
        </w:rPr>
      </w:pPr>
      <w:r w:rsidRPr="0081159E">
        <w:rPr>
          <w:rStyle w:val="Appelnotedebasdep"/>
          <w:rFonts w:cs="Arial"/>
          <w:szCs w:val="18"/>
          <w:lang w:val="fr-CA"/>
        </w:rPr>
        <w:footnoteRef/>
      </w:r>
      <w:r w:rsidRPr="0081159E">
        <w:rPr>
          <w:rFonts w:ascii="Arial" w:hAnsi="Arial" w:cs="Arial"/>
          <w:sz w:val="18"/>
          <w:szCs w:val="18"/>
          <w:lang w:val="fr-CA"/>
        </w:rPr>
        <w:t xml:space="preserve"> À inclure lorsque le PNUD est le </w:t>
      </w:r>
      <w:r>
        <w:rPr>
          <w:rFonts w:ascii="Arial" w:hAnsi="Arial" w:cs="Arial"/>
          <w:sz w:val="18"/>
          <w:szCs w:val="18"/>
          <w:lang w:val="fr-CA"/>
        </w:rPr>
        <w:t>P</w:t>
      </w:r>
      <w:r w:rsidRPr="0081159E">
        <w:rPr>
          <w:rFonts w:ascii="Arial" w:hAnsi="Arial" w:cs="Arial"/>
          <w:sz w:val="18"/>
          <w:szCs w:val="18"/>
          <w:lang w:val="fr-CA"/>
        </w:rPr>
        <w:t xml:space="preserve">artenaire de réalisation </w:t>
      </w:r>
    </w:p>
  </w:footnote>
  <w:footnote w:id="21">
    <w:p w14:paraId="29B90283" w14:textId="77777777" w:rsidR="00E25B02" w:rsidRPr="0081159E" w:rsidRDefault="00E25B02" w:rsidP="003D4708">
      <w:pPr>
        <w:pStyle w:val="Notedebasdepage"/>
        <w:rPr>
          <w:lang w:val="fr-CA"/>
        </w:rPr>
      </w:pPr>
      <w:r w:rsidRPr="0081159E">
        <w:rPr>
          <w:rStyle w:val="Appelnotedebasdep"/>
          <w:rFonts w:cs="Arial"/>
          <w:szCs w:val="18"/>
          <w:lang w:val="fr-CA"/>
        </w:rPr>
        <w:footnoteRef/>
      </w:r>
      <w:r w:rsidRPr="0081159E">
        <w:rPr>
          <w:rFonts w:ascii="Arial" w:hAnsi="Arial" w:cs="Arial"/>
          <w:sz w:val="18"/>
          <w:szCs w:val="18"/>
          <w:lang w:val="fr-CA"/>
        </w:rPr>
        <w:t xml:space="preserve"> À inclure lorsque les Nations Unies ou un fonds/programme ou une institution spécialisée de l’Organisation </w:t>
      </w:r>
      <w:r>
        <w:rPr>
          <w:rFonts w:ascii="Arial" w:hAnsi="Arial" w:cs="Arial"/>
          <w:sz w:val="18"/>
          <w:szCs w:val="18"/>
          <w:lang w:val="fr-CA"/>
        </w:rPr>
        <w:t>est</w:t>
      </w:r>
      <w:r w:rsidRPr="0081159E">
        <w:rPr>
          <w:rFonts w:ascii="Arial" w:hAnsi="Arial" w:cs="Arial"/>
          <w:sz w:val="18"/>
          <w:szCs w:val="18"/>
          <w:lang w:val="fr-CA"/>
        </w:rPr>
        <w:t xml:space="preserve"> le </w:t>
      </w:r>
      <w:r>
        <w:rPr>
          <w:rFonts w:ascii="Arial" w:hAnsi="Arial" w:cs="Arial"/>
          <w:sz w:val="18"/>
          <w:szCs w:val="18"/>
          <w:lang w:val="fr-CA"/>
        </w:rPr>
        <w:t>P</w:t>
      </w:r>
      <w:r w:rsidRPr="0081159E">
        <w:rPr>
          <w:rFonts w:ascii="Arial" w:hAnsi="Arial" w:cs="Arial"/>
          <w:sz w:val="18"/>
          <w:szCs w:val="18"/>
          <w:lang w:val="fr-CA"/>
        </w:rPr>
        <w:t>artenaire de réalisation.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27DAF" w14:textId="77777777" w:rsidR="00E25B02" w:rsidRPr="00453D4C" w:rsidRDefault="00E25B02" w:rsidP="00D87816">
    <w:pPr>
      <w:pStyle w:val="En-tte"/>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CCAD8" w14:textId="77777777" w:rsidR="00E25B02" w:rsidRPr="00B10660" w:rsidRDefault="00E25B02" w:rsidP="00D87816">
    <w:pPr>
      <w:rPr>
        <w:rFonts w:cs="Arial"/>
        <w:color w:val="002060"/>
        <w:sz w:val="20"/>
        <w:szCs w:val="20"/>
        <w:lang w:val="fr-CA"/>
      </w:rPr>
    </w:pPr>
    <w:r>
      <w:rPr>
        <w:noProof/>
        <w:lang w:val="fr-FR" w:eastAsia="fr-FR"/>
      </w:rPr>
      <w:drawing>
        <wp:anchor distT="0" distB="0" distL="114300" distR="114300" simplePos="0" relativeHeight="251659264" behindDoc="1" locked="0" layoutInCell="1" allowOverlap="1" wp14:anchorId="68FFBDB4" wp14:editId="361D8B71">
          <wp:simplePos x="0" y="0"/>
          <wp:positionH relativeFrom="column">
            <wp:posOffset>5628005</wp:posOffset>
          </wp:positionH>
          <wp:positionV relativeFrom="paragraph">
            <wp:posOffset>-158750</wp:posOffset>
          </wp:positionV>
          <wp:extent cx="471805" cy="1228725"/>
          <wp:effectExtent l="0" t="0" r="0" b="0"/>
          <wp:wrapNone/>
          <wp:docPr id="1" name="Picture 1" descr="pnud-nouvea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ud-nouvea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0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0660">
      <w:rPr>
        <w:rFonts w:cs="Arial"/>
        <w:color w:val="002060"/>
        <w:sz w:val="20"/>
        <w:szCs w:val="20"/>
        <w:lang w:val="fr-CA"/>
      </w:rPr>
      <w:t>PROGRAMME DES NATIONS UNIES POUR LE DÉVELOPPEMENT</w:t>
    </w:r>
  </w:p>
  <w:p w14:paraId="55AEB25C" w14:textId="77777777" w:rsidR="00E25B02" w:rsidRPr="00B10660" w:rsidRDefault="00E25B02" w:rsidP="00D87816">
    <w:pPr>
      <w:tabs>
        <w:tab w:val="left" w:pos="5970"/>
      </w:tabs>
      <w:rPr>
        <w:rFonts w:cs="Arial"/>
        <w:color w:val="002060"/>
        <w:lang w:val="fr-CA"/>
      </w:rPr>
    </w:pPr>
    <w:r>
      <w:rPr>
        <w:rFonts w:cs="Arial"/>
        <w:color w:val="002060"/>
        <w:lang w:val="fr-CA"/>
      </w:rPr>
      <w:tab/>
    </w:r>
  </w:p>
  <w:p w14:paraId="29FD50DC" w14:textId="1FF8DD6A" w:rsidR="00E25B02" w:rsidRPr="00B10660" w:rsidRDefault="00E25B02" w:rsidP="00D87816">
    <w:pPr>
      <w:jc w:val="center"/>
      <w:rPr>
        <w:rFonts w:cs="Arial"/>
        <w:b/>
        <w:color w:val="002060"/>
        <w:sz w:val="20"/>
        <w:szCs w:val="20"/>
        <w:u w:val="single"/>
        <w:lang w:val="fr-CA"/>
      </w:rPr>
    </w:pPr>
    <w:r>
      <w:rPr>
        <w:rFonts w:cs="Arial"/>
        <w:b/>
        <w:color w:val="002060"/>
        <w:sz w:val="20"/>
        <w:szCs w:val="20"/>
        <w:u w:val="single"/>
        <w:lang w:val="fr-CA"/>
      </w:rPr>
      <w:t>DOCUMENT DE PROGROMME</w:t>
    </w:r>
  </w:p>
  <w:p w14:paraId="7613CECD" w14:textId="698F505A" w:rsidR="00E25B02" w:rsidRPr="00B10660" w:rsidRDefault="00E25B02" w:rsidP="00D87816">
    <w:pPr>
      <w:jc w:val="center"/>
      <w:rPr>
        <w:rFonts w:cs="Arial"/>
        <w:b/>
        <w:i/>
        <w:color w:val="002060"/>
        <w:sz w:val="20"/>
        <w:szCs w:val="20"/>
        <w:u w:val="single"/>
        <w:lang w:val="fr-CA"/>
      </w:rPr>
    </w:pPr>
    <w:r w:rsidRPr="00B10660">
      <w:rPr>
        <w:rFonts w:cs="Arial"/>
        <w:b/>
        <w:i/>
        <w:color w:val="002060"/>
        <w:sz w:val="20"/>
        <w:szCs w:val="20"/>
        <w:u w:val="single"/>
        <w:lang w:val="fr-CA"/>
      </w:rPr>
      <w:t>[</w:t>
    </w:r>
    <w:r>
      <w:rPr>
        <w:rFonts w:cs="Arial"/>
        <w:b/>
        <w:i/>
        <w:color w:val="002060"/>
        <w:sz w:val="20"/>
        <w:szCs w:val="20"/>
        <w:u w:val="single"/>
        <w:lang w:val="fr-CA"/>
      </w:rPr>
      <w:t>BURUNDI</w:t>
    </w:r>
    <w:r w:rsidRPr="00B10660">
      <w:rPr>
        <w:rFonts w:cs="Arial"/>
        <w:b/>
        <w:i/>
        <w:color w:val="002060"/>
        <w:sz w:val="20"/>
        <w:szCs w:val="20"/>
        <w:u w:val="single"/>
        <w:lang w:val="fr-CA"/>
      </w:rPr>
      <w:t>]</w:t>
    </w:r>
  </w:p>
  <w:p w14:paraId="70F1883A" w14:textId="77777777" w:rsidR="00E25B02" w:rsidRPr="00B10660" w:rsidRDefault="00E25B02">
    <w:pPr>
      <w:pStyle w:val="En-tte"/>
      <w:rPr>
        <w:lang w:val="fr-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B9E36" w14:textId="77777777" w:rsidR="00E25B02" w:rsidRPr="00284B77" w:rsidRDefault="00E25B02" w:rsidP="00D8781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32EAC" w14:textId="77777777" w:rsidR="00E25B02" w:rsidRPr="00284B77" w:rsidRDefault="00E25B02" w:rsidP="00D878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403"/>
    <w:multiLevelType w:val="hybridMultilevel"/>
    <w:tmpl w:val="A0F2D2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B57B0"/>
    <w:multiLevelType w:val="multilevel"/>
    <w:tmpl w:val="94700B1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1277A5"/>
    <w:multiLevelType w:val="hybridMultilevel"/>
    <w:tmpl w:val="03E48DE0"/>
    <w:lvl w:ilvl="0" w:tplc="CD3C1F74">
      <w:start w:val="1"/>
      <w:numFmt w:val="upperRoman"/>
      <w:pStyle w:val="Titre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7F72F7"/>
    <w:multiLevelType w:val="multilevel"/>
    <w:tmpl w:val="6E7285C8"/>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6E6C32"/>
    <w:multiLevelType w:val="multilevel"/>
    <w:tmpl w:val="0044A2E8"/>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EE7E34"/>
    <w:multiLevelType w:val="hybridMultilevel"/>
    <w:tmpl w:val="48B222D2"/>
    <w:lvl w:ilvl="0" w:tplc="C2CA5AA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E0ADD"/>
    <w:multiLevelType w:val="hybridMultilevel"/>
    <w:tmpl w:val="3C4EEB68"/>
    <w:lvl w:ilvl="0" w:tplc="977A9E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767378"/>
    <w:multiLevelType w:val="multilevel"/>
    <w:tmpl w:val="4058E6C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B3239A2"/>
    <w:multiLevelType w:val="multilevel"/>
    <w:tmpl w:val="7EF2B0D8"/>
    <w:lvl w:ilvl="0">
      <w:start w:val="2"/>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D05512"/>
    <w:multiLevelType w:val="multilevel"/>
    <w:tmpl w:val="CAD6318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E11CFE"/>
    <w:multiLevelType w:val="multilevel"/>
    <w:tmpl w:val="0C6AC4A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60864E0"/>
    <w:multiLevelType w:val="multilevel"/>
    <w:tmpl w:val="73A6023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C15F69"/>
    <w:multiLevelType w:val="hybridMultilevel"/>
    <w:tmpl w:val="049E8B98"/>
    <w:lvl w:ilvl="0" w:tplc="D900852A">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623F7"/>
    <w:multiLevelType w:val="hybridMultilevel"/>
    <w:tmpl w:val="E2208F42"/>
    <w:lvl w:ilvl="0" w:tplc="49800ED2">
      <w:start w:val="1"/>
      <w:numFmt w:val="bullet"/>
      <w:lvlText w:val=""/>
      <w:lvlJc w:val="left"/>
      <w:pPr>
        <w:tabs>
          <w:tab w:val="num" w:pos="720"/>
        </w:tabs>
        <w:ind w:left="720" w:hanging="360"/>
      </w:pPr>
      <w:rPr>
        <w:rFonts w:ascii="Wingdings" w:hAnsi="Wingdings" w:hint="default"/>
      </w:rPr>
    </w:lvl>
    <w:lvl w:ilvl="1" w:tplc="F86257F6" w:tentative="1">
      <w:start w:val="1"/>
      <w:numFmt w:val="bullet"/>
      <w:lvlText w:val=""/>
      <w:lvlJc w:val="left"/>
      <w:pPr>
        <w:tabs>
          <w:tab w:val="num" w:pos="1440"/>
        </w:tabs>
        <w:ind w:left="1440" w:hanging="360"/>
      </w:pPr>
      <w:rPr>
        <w:rFonts w:ascii="Wingdings" w:hAnsi="Wingdings" w:hint="default"/>
      </w:rPr>
    </w:lvl>
    <w:lvl w:ilvl="2" w:tplc="DB3C2734" w:tentative="1">
      <w:start w:val="1"/>
      <w:numFmt w:val="bullet"/>
      <w:lvlText w:val=""/>
      <w:lvlJc w:val="left"/>
      <w:pPr>
        <w:tabs>
          <w:tab w:val="num" w:pos="2160"/>
        </w:tabs>
        <w:ind w:left="2160" w:hanging="360"/>
      </w:pPr>
      <w:rPr>
        <w:rFonts w:ascii="Wingdings" w:hAnsi="Wingdings" w:hint="default"/>
      </w:rPr>
    </w:lvl>
    <w:lvl w:ilvl="3" w:tplc="4AEEE80A" w:tentative="1">
      <w:start w:val="1"/>
      <w:numFmt w:val="bullet"/>
      <w:lvlText w:val=""/>
      <w:lvlJc w:val="left"/>
      <w:pPr>
        <w:tabs>
          <w:tab w:val="num" w:pos="2880"/>
        </w:tabs>
        <w:ind w:left="2880" w:hanging="360"/>
      </w:pPr>
      <w:rPr>
        <w:rFonts w:ascii="Wingdings" w:hAnsi="Wingdings" w:hint="default"/>
      </w:rPr>
    </w:lvl>
    <w:lvl w:ilvl="4" w:tplc="63A2B4DA" w:tentative="1">
      <w:start w:val="1"/>
      <w:numFmt w:val="bullet"/>
      <w:lvlText w:val=""/>
      <w:lvlJc w:val="left"/>
      <w:pPr>
        <w:tabs>
          <w:tab w:val="num" w:pos="3600"/>
        </w:tabs>
        <w:ind w:left="3600" w:hanging="360"/>
      </w:pPr>
      <w:rPr>
        <w:rFonts w:ascii="Wingdings" w:hAnsi="Wingdings" w:hint="default"/>
      </w:rPr>
    </w:lvl>
    <w:lvl w:ilvl="5" w:tplc="A4E6AAAE" w:tentative="1">
      <w:start w:val="1"/>
      <w:numFmt w:val="bullet"/>
      <w:lvlText w:val=""/>
      <w:lvlJc w:val="left"/>
      <w:pPr>
        <w:tabs>
          <w:tab w:val="num" w:pos="4320"/>
        </w:tabs>
        <w:ind w:left="4320" w:hanging="360"/>
      </w:pPr>
      <w:rPr>
        <w:rFonts w:ascii="Wingdings" w:hAnsi="Wingdings" w:hint="default"/>
      </w:rPr>
    </w:lvl>
    <w:lvl w:ilvl="6" w:tplc="87A2C256" w:tentative="1">
      <w:start w:val="1"/>
      <w:numFmt w:val="bullet"/>
      <w:lvlText w:val=""/>
      <w:lvlJc w:val="left"/>
      <w:pPr>
        <w:tabs>
          <w:tab w:val="num" w:pos="5040"/>
        </w:tabs>
        <w:ind w:left="5040" w:hanging="360"/>
      </w:pPr>
      <w:rPr>
        <w:rFonts w:ascii="Wingdings" w:hAnsi="Wingdings" w:hint="default"/>
      </w:rPr>
    </w:lvl>
    <w:lvl w:ilvl="7" w:tplc="12C44FE6" w:tentative="1">
      <w:start w:val="1"/>
      <w:numFmt w:val="bullet"/>
      <w:lvlText w:val=""/>
      <w:lvlJc w:val="left"/>
      <w:pPr>
        <w:tabs>
          <w:tab w:val="num" w:pos="5760"/>
        </w:tabs>
        <w:ind w:left="5760" w:hanging="360"/>
      </w:pPr>
      <w:rPr>
        <w:rFonts w:ascii="Wingdings" w:hAnsi="Wingdings" w:hint="default"/>
      </w:rPr>
    </w:lvl>
    <w:lvl w:ilvl="8" w:tplc="803044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912D6"/>
    <w:multiLevelType w:val="multilevel"/>
    <w:tmpl w:val="0409001F"/>
    <w:lvl w:ilvl="0">
      <w:start w:val="1"/>
      <w:numFmt w:val="decimal"/>
      <w:lvlText w:val="%1."/>
      <w:lvlJc w:val="left"/>
      <w:pPr>
        <w:ind w:left="900" w:hanging="360"/>
      </w:pPr>
      <w:rPr>
        <w:rFonts w:hint="default"/>
      </w:rPr>
    </w:lvl>
    <w:lvl w:ilvl="1">
      <w:start w:val="1"/>
      <w:numFmt w:val="decimal"/>
      <w:lvlText w:val="%1.%2."/>
      <w:lvlJc w:val="left"/>
      <w:pPr>
        <w:ind w:left="1332" w:hanging="432"/>
      </w:pPr>
    </w:lvl>
    <w:lvl w:ilvl="2">
      <w:start w:val="1"/>
      <w:numFmt w:val="decimal"/>
      <w:lvlText w:val="%1.%2.%3."/>
      <w:lvlJc w:val="left"/>
      <w:pPr>
        <w:ind w:left="1764" w:hanging="504"/>
      </w:pPr>
    </w:lvl>
    <w:lvl w:ilvl="3">
      <w:start w:val="1"/>
      <w:numFmt w:val="decimal"/>
      <w:lvlText w:val="%1.%2.%3.%4."/>
      <w:lvlJc w:val="left"/>
      <w:pPr>
        <w:ind w:left="2268" w:hanging="648"/>
      </w:pPr>
    </w:lvl>
    <w:lvl w:ilvl="4">
      <w:start w:val="1"/>
      <w:numFmt w:val="decimal"/>
      <w:lvlText w:val="%1.%2.%3.%4.%5."/>
      <w:lvlJc w:val="left"/>
      <w:pPr>
        <w:ind w:left="2772" w:hanging="792"/>
      </w:pPr>
    </w:lvl>
    <w:lvl w:ilvl="5">
      <w:start w:val="1"/>
      <w:numFmt w:val="decimal"/>
      <w:lvlText w:val="%1.%2.%3.%4.%5.%6."/>
      <w:lvlJc w:val="left"/>
      <w:pPr>
        <w:ind w:left="3276" w:hanging="936"/>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18"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52D5D"/>
    <w:multiLevelType w:val="hybridMultilevel"/>
    <w:tmpl w:val="E3920B38"/>
    <w:lvl w:ilvl="0" w:tplc="B7BC29DC">
      <w:start w:val="1"/>
      <w:numFmt w:val="bullet"/>
      <w:lvlText w:val="•"/>
      <w:lvlJc w:val="left"/>
      <w:pPr>
        <w:tabs>
          <w:tab w:val="num" w:pos="720"/>
        </w:tabs>
        <w:ind w:left="720" w:hanging="360"/>
      </w:pPr>
      <w:rPr>
        <w:rFonts w:ascii="Arial" w:hAnsi="Arial" w:hint="default"/>
      </w:rPr>
    </w:lvl>
    <w:lvl w:ilvl="1" w:tplc="5C966A98" w:tentative="1">
      <w:start w:val="1"/>
      <w:numFmt w:val="bullet"/>
      <w:lvlText w:val="•"/>
      <w:lvlJc w:val="left"/>
      <w:pPr>
        <w:tabs>
          <w:tab w:val="num" w:pos="1440"/>
        </w:tabs>
        <w:ind w:left="1440" w:hanging="360"/>
      </w:pPr>
      <w:rPr>
        <w:rFonts w:ascii="Arial" w:hAnsi="Arial" w:hint="default"/>
      </w:rPr>
    </w:lvl>
    <w:lvl w:ilvl="2" w:tplc="E9AAA236" w:tentative="1">
      <w:start w:val="1"/>
      <w:numFmt w:val="bullet"/>
      <w:lvlText w:val="•"/>
      <w:lvlJc w:val="left"/>
      <w:pPr>
        <w:tabs>
          <w:tab w:val="num" w:pos="2160"/>
        </w:tabs>
        <w:ind w:left="2160" w:hanging="360"/>
      </w:pPr>
      <w:rPr>
        <w:rFonts w:ascii="Arial" w:hAnsi="Arial" w:hint="default"/>
      </w:rPr>
    </w:lvl>
    <w:lvl w:ilvl="3" w:tplc="6ACEDBE8" w:tentative="1">
      <w:start w:val="1"/>
      <w:numFmt w:val="bullet"/>
      <w:lvlText w:val="•"/>
      <w:lvlJc w:val="left"/>
      <w:pPr>
        <w:tabs>
          <w:tab w:val="num" w:pos="2880"/>
        </w:tabs>
        <w:ind w:left="2880" w:hanging="360"/>
      </w:pPr>
      <w:rPr>
        <w:rFonts w:ascii="Arial" w:hAnsi="Arial" w:hint="default"/>
      </w:rPr>
    </w:lvl>
    <w:lvl w:ilvl="4" w:tplc="D174FA9A" w:tentative="1">
      <w:start w:val="1"/>
      <w:numFmt w:val="bullet"/>
      <w:lvlText w:val="•"/>
      <w:lvlJc w:val="left"/>
      <w:pPr>
        <w:tabs>
          <w:tab w:val="num" w:pos="3600"/>
        </w:tabs>
        <w:ind w:left="3600" w:hanging="360"/>
      </w:pPr>
      <w:rPr>
        <w:rFonts w:ascii="Arial" w:hAnsi="Arial" w:hint="default"/>
      </w:rPr>
    </w:lvl>
    <w:lvl w:ilvl="5" w:tplc="88B0726E" w:tentative="1">
      <w:start w:val="1"/>
      <w:numFmt w:val="bullet"/>
      <w:lvlText w:val="•"/>
      <w:lvlJc w:val="left"/>
      <w:pPr>
        <w:tabs>
          <w:tab w:val="num" w:pos="4320"/>
        </w:tabs>
        <w:ind w:left="4320" w:hanging="360"/>
      </w:pPr>
      <w:rPr>
        <w:rFonts w:ascii="Arial" w:hAnsi="Arial" w:hint="default"/>
      </w:rPr>
    </w:lvl>
    <w:lvl w:ilvl="6" w:tplc="767CDEE2" w:tentative="1">
      <w:start w:val="1"/>
      <w:numFmt w:val="bullet"/>
      <w:lvlText w:val="•"/>
      <w:lvlJc w:val="left"/>
      <w:pPr>
        <w:tabs>
          <w:tab w:val="num" w:pos="5040"/>
        </w:tabs>
        <w:ind w:left="5040" w:hanging="360"/>
      </w:pPr>
      <w:rPr>
        <w:rFonts w:ascii="Arial" w:hAnsi="Arial" w:hint="default"/>
      </w:rPr>
    </w:lvl>
    <w:lvl w:ilvl="7" w:tplc="227A0818" w:tentative="1">
      <w:start w:val="1"/>
      <w:numFmt w:val="bullet"/>
      <w:lvlText w:val="•"/>
      <w:lvlJc w:val="left"/>
      <w:pPr>
        <w:tabs>
          <w:tab w:val="num" w:pos="5760"/>
        </w:tabs>
        <w:ind w:left="5760" w:hanging="360"/>
      </w:pPr>
      <w:rPr>
        <w:rFonts w:ascii="Arial" w:hAnsi="Arial" w:hint="default"/>
      </w:rPr>
    </w:lvl>
    <w:lvl w:ilvl="8" w:tplc="BB1CA3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981988"/>
    <w:multiLevelType w:val="hybridMultilevel"/>
    <w:tmpl w:val="CB8EAEE0"/>
    <w:lvl w:ilvl="0" w:tplc="0F0E0FB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4EB74D4"/>
    <w:multiLevelType w:val="multilevel"/>
    <w:tmpl w:val="7D7A26C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751E4B"/>
    <w:multiLevelType w:val="multilevel"/>
    <w:tmpl w:val="DEF8688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210E6B"/>
    <w:multiLevelType w:val="hybridMultilevel"/>
    <w:tmpl w:val="C588A016"/>
    <w:lvl w:ilvl="0" w:tplc="855EDAB8">
      <w:start w:val="1"/>
      <w:numFmt w:val="bullet"/>
      <w:lvlText w:val="►"/>
      <w:lvlJc w:val="left"/>
      <w:pPr>
        <w:tabs>
          <w:tab w:val="num" w:pos="360"/>
        </w:tabs>
        <w:ind w:left="360" w:hanging="360"/>
      </w:pPr>
      <w:rPr>
        <w:rFonts w:ascii="Arial" w:hAnsi="Aria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6624EF"/>
    <w:multiLevelType w:val="multilevel"/>
    <w:tmpl w:val="1B641B8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8914F67"/>
    <w:multiLevelType w:val="hybridMultilevel"/>
    <w:tmpl w:val="CA406D7A"/>
    <w:lvl w:ilvl="0" w:tplc="F6A8404A">
      <w:start w:val="1"/>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FE43E1"/>
    <w:multiLevelType w:val="hybridMultilevel"/>
    <w:tmpl w:val="8A4CF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3C46B58"/>
    <w:multiLevelType w:val="hybridMultilevel"/>
    <w:tmpl w:val="B42EBC04"/>
    <w:lvl w:ilvl="0" w:tplc="CE3EA77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D26AD"/>
    <w:multiLevelType w:val="multilevel"/>
    <w:tmpl w:val="DEF8688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017A1A"/>
    <w:multiLevelType w:val="hybridMultilevel"/>
    <w:tmpl w:val="A9C4311C"/>
    <w:lvl w:ilvl="0" w:tplc="58FAF794">
      <w:start w:val="1"/>
      <w:numFmt w:val="decimal"/>
      <w:lvlText w:val="%1."/>
      <w:lvlJc w:val="left"/>
      <w:pPr>
        <w:ind w:left="54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6"/>
  </w:num>
  <w:num w:numId="4">
    <w:abstractNumId w:val="7"/>
  </w:num>
  <w:num w:numId="5">
    <w:abstractNumId w:val="13"/>
  </w:num>
  <w:num w:numId="6">
    <w:abstractNumId w:val="5"/>
  </w:num>
  <w:num w:numId="7">
    <w:abstractNumId w:val="27"/>
  </w:num>
  <w:num w:numId="8">
    <w:abstractNumId w:val="15"/>
  </w:num>
  <w:num w:numId="9">
    <w:abstractNumId w:val="18"/>
  </w:num>
  <w:num w:numId="10">
    <w:abstractNumId w:val="0"/>
  </w:num>
  <w:num w:numId="11">
    <w:abstractNumId w:val="30"/>
  </w:num>
  <w:num w:numId="12">
    <w:abstractNumId w:val="28"/>
  </w:num>
  <w:num w:numId="13">
    <w:abstractNumId w:val="24"/>
  </w:num>
  <w:num w:numId="14">
    <w:abstractNumId w:val="11"/>
  </w:num>
  <w:num w:numId="15">
    <w:abstractNumId w:val="17"/>
  </w:num>
  <w:num w:numId="16">
    <w:abstractNumId w:val="21"/>
  </w:num>
  <w:num w:numId="17">
    <w:abstractNumId w:val="1"/>
  </w:num>
  <w:num w:numId="18">
    <w:abstractNumId w:val="29"/>
  </w:num>
  <w:num w:numId="19">
    <w:abstractNumId w:val="4"/>
  </w:num>
  <w:num w:numId="20">
    <w:abstractNumId w:val="14"/>
  </w:num>
  <w:num w:numId="21">
    <w:abstractNumId w:val="12"/>
  </w:num>
  <w:num w:numId="22">
    <w:abstractNumId w:val="23"/>
  </w:num>
  <w:num w:numId="23">
    <w:abstractNumId w:val="3"/>
  </w:num>
  <w:num w:numId="24">
    <w:abstractNumId w:val="9"/>
  </w:num>
  <w:num w:numId="25">
    <w:abstractNumId w:val="19"/>
  </w:num>
  <w:num w:numId="26">
    <w:abstractNumId w:val="16"/>
  </w:num>
  <w:num w:numId="27">
    <w:abstractNumId w:val="20"/>
  </w:num>
  <w:num w:numId="28">
    <w:abstractNumId w:val="26"/>
  </w:num>
  <w:num w:numId="29">
    <w:abstractNumId w:val="25"/>
  </w:num>
  <w:num w:numId="30">
    <w:abstractNumId w:val="8"/>
  </w:num>
  <w:num w:numId="31">
    <w:abstractNumId w:val="22"/>
  </w:num>
  <w:num w:numId="32">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o Teixeira">
    <w15:presenceInfo w15:providerId="None" w15:userId="Alfredo Teixeira"/>
  </w15:person>
  <w15:person w15:author="Pascal Mukanya Mufuta">
    <w15:presenceInfo w15:providerId="AD" w15:userId="S-1-5-21-800799759-4237095181-2873051409-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08"/>
    <w:rsid w:val="00003B8A"/>
    <w:rsid w:val="000041A8"/>
    <w:rsid w:val="00010CC8"/>
    <w:rsid w:val="00011BF1"/>
    <w:rsid w:val="000125A8"/>
    <w:rsid w:val="0001530F"/>
    <w:rsid w:val="00015C14"/>
    <w:rsid w:val="00023643"/>
    <w:rsid w:val="0002369B"/>
    <w:rsid w:val="00030F42"/>
    <w:rsid w:val="00035D1F"/>
    <w:rsid w:val="00035E8C"/>
    <w:rsid w:val="00036712"/>
    <w:rsid w:val="00037A8C"/>
    <w:rsid w:val="00040B74"/>
    <w:rsid w:val="00043989"/>
    <w:rsid w:val="000555C0"/>
    <w:rsid w:val="00057679"/>
    <w:rsid w:val="00062CE3"/>
    <w:rsid w:val="000648BA"/>
    <w:rsid w:val="00067320"/>
    <w:rsid w:val="0007389A"/>
    <w:rsid w:val="00074207"/>
    <w:rsid w:val="00080146"/>
    <w:rsid w:val="00083A95"/>
    <w:rsid w:val="00091406"/>
    <w:rsid w:val="000A2C2F"/>
    <w:rsid w:val="000A79D1"/>
    <w:rsid w:val="000B5D48"/>
    <w:rsid w:val="000C4358"/>
    <w:rsid w:val="000C5753"/>
    <w:rsid w:val="000C6F0C"/>
    <w:rsid w:val="000E3800"/>
    <w:rsid w:val="000E4101"/>
    <w:rsid w:val="000F1EBE"/>
    <w:rsid w:val="000F23B7"/>
    <w:rsid w:val="001017A2"/>
    <w:rsid w:val="001042CA"/>
    <w:rsid w:val="0011038B"/>
    <w:rsid w:val="001107EC"/>
    <w:rsid w:val="00117B54"/>
    <w:rsid w:val="001233C1"/>
    <w:rsid w:val="001267A7"/>
    <w:rsid w:val="001268A9"/>
    <w:rsid w:val="001357D1"/>
    <w:rsid w:val="001371DB"/>
    <w:rsid w:val="001426A9"/>
    <w:rsid w:val="00150A7F"/>
    <w:rsid w:val="00154390"/>
    <w:rsid w:val="001643BE"/>
    <w:rsid w:val="001748D4"/>
    <w:rsid w:val="00175186"/>
    <w:rsid w:val="001804A5"/>
    <w:rsid w:val="00183443"/>
    <w:rsid w:val="0019399D"/>
    <w:rsid w:val="00195866"/>
    <w:rsid w:val="00195B21"/>
    <w:rsid w:val="001A17B5"/>
    <w:rsid w:val="001A54A4"/>
    <w:rsid w:val="001B178C"/>
    <w:rsid w:val="001B25D9"/>
    <w:rsid w:val="001C114A"/>
    <w:rsid w:val="001D0385"/>
    <w:rsid w:val="001D0E68"/>
    <w:rsid w:val="001D3EA2"/>
    <w:rsid w:val="001D4ED4"/>
    <w:rsid w:val="001E29FE"/>
    <w:rsid w:val="001E4F54"/>
    <w:rsid w:val="001F1036"/>
    <w:rsid w:val="001F410D"/>
    <w:rsid w:val="001F47D5"/>
    <w:rsid w:val="0020035F"/>
    <w:rsid w:val="00205DA8"/>
    <w:rsid w:val="00223A49"/>
    <w:rsid w:val="00232BAF"/>
    <w:rsid w:val="00240D04"/>
    <w:rsid w:val="00245CED"/>
    <w:rsid w:val="00246772"/>
    <w:rsid w:val="00247D80"/>
    <w:rsid w:val="00252EBC"/>
    <w:rsid w:val="002552C4"/>
    <w:rsid w:val="00256CDF"/>
    <w:rsid w:val="00260C8E"/>
    <w:rsid w:val="0026106F"/>
    <w:rsid w:val="0026481F"/>
    <w:rsid w:val="00265506"/>
    <w:rsid w:val="00271670"/>
    <w:rsid w:val="0027174E"/>
    <w:rsid w:val="0027199B"/>
    <w:rsid w:val="00273E79"/>
    <w:rsid w:val="002769BC"/>
    <w:rsid w:val="0027783F"/>
    <w:rsid w:val="00277DEB"/>
    <w:rsid w:val="00277EEE"/>
    <w:rsid w:val="002853C7"/>
    <w:rsid w:val="00285B42"/>
    <w:rsid w:val="00285C2D"/>
    <w:rsid w:val="0029104B"/>
    <w:rsid w:val="002967AF"/>
    <w:rsid w:val="00297737"/>
    <w:rsid w:val="002A3A00"/>
    <w:rsid w:val="002A408A"/>
    <w:rsid w:val="002B17DD"/>
    <w:rsid w:val="002B186D"/>
    <w:rsid w:val="002B4B5F"/>
    <w:rsid w:val="002B5888"/>
    <w:rsid w:val="002C099B"/>
    <w:rsid w:val="002C1053"/>
    <w:rsid w:val="002C5C8F"/>
    <w:rsid w:val="002C7513"/>
    <w:rsid w:val="002D571D"/>
    <w:rsid w:val="002E3C13"/>
    <w:rsid w:val="002E4B70"/>
    <w:rsid w:val="002E7247"/>
    <w:rsid w:val="002F24B1"/>
    <w:rsid w:val="002F629E"/>
    <w:rsid w:val="002F77DB"/>
    <w:rsid w:val="00300A72"/>
    <w:rsid w:val="00301386"/>
    <w:rsid w:val="00303D38"/>
    <w:rsid w:val="0031316D"/>
    <w:rsid w:val="00321D07"/>
    <w:rsid w:val="00325EC9"/>
    <w:rsid w:val="00342BAC"/>
    <w:rsid w:val="00346AC9"/>
    <w:rsid w:val="0034717B"/>
    <w:rsid w:val="00355F00"/>
    <w:rsid w:val="00361975"/>
    <w:rsid w:val="003637AA"/>
    <w:rsid w:val="00367DEE"/>
    <w:rsid w:val="0037209E"/>
    <w:rsid w:val="00376A6F"/>
    <w:rsid w:val="00377F44"/>
    <w:rsid w:val="00384AF8"/>
    <w:rsid w:val="00386EFA"/>
    <w:rsid w:val="00391326"/>
    <w:rsid w:val="00393104"/>
    <w:rsid w:val="003A62E2"/>
    <w:rsid w:val="003B046A"/>
    <w:rsid w:val="003B49DA"/>
    <w:rsid w:val="003B59E8"/>
    <w:rsid w:val="003C1F16"/>
    <w:rsid w:val="003C24E3"/>
    <w:rsid w:val="003C2D56"/>
    <w:rsid w:val="003D27E1"/>
    <w:rsid w:val="003D4708"/>
    <w:rsid w:val="003E1E37"/>
    <w:rsid w:val="003E2404"/>
    <w:rsid w:val="003E2C82"/>
    <w:rsid w:val="003F206D"/>
    <w:rsid w:val="003F78C6"/>
    <w:rsid w:val="003F78F4"/>
    <w:rsid w:val="0040160C"/>
    <w:rsid w:val="00403A20"/>
    <w:rsid w:val="00404737"/>
    <w:rsid w:val="00416E21"/>
    <w:rsid w:val="00421744"/>
    <w:rsid w:val="004220DF"/>
    <w:rsid w:val="00424FAD"/>
    <w:rsid w:val="004306E3"/>
    <w:rsid w:val="00433C38"/>
    <w:rsid w:val="00434769"/>
    <w:rsid w:val="00452CAC"/>
    <w:rsid w:val="004530EA"/>
    <w:rsid w:val="00453BC0"/>
    <w:rsid w:val="004542B2"/>
    <w:rsid w:val="0047082A"/>
    <w:rsid w:val="00480ED2"/>
    <w:rsid w:val="00481B3C"/>
    <w:rsid w:val="0048360F"/>
    <w:rsid w:val="00490358"/>
    <w:rsid w:val="004927C0"/>
    <w:rsid w:val="004A02DF"/>
    <w:rsid w:val="004A2BCC"/>
    <w:rsid w:val="004A2D95"/>
    <w:rsid w:val="004A42A6"/>
    <w:rsid w:val="004B2328"/>
    <w:rsid w:val="004B448A"/>
    <w:rsid w:val="004C1170"/>
    <w:rsid w:val="004C156C"/>
    <w:rsid w:val="004C3BAF"/>
    <w:rsid w:val="004C493C"/>
    <w:rsid w:val="004C6685"/>
    <w:rsid w:val="004D110A"/>
    <w:rsid w:val="004D16E0"/>
    <w:rsid w:val="004D64AE"/>
    <w:rsid w:val="004E0D52"/>
    <w:rsid w:val="004E38FD"/>
    <w:rsid w:val="004E4BF1"/>
    <w:rsid w:val="004E5D47"/>
    <w:rsid w:val="004F0FCF"/>
    <w:rsid w:val="004F78C9"/>
    <w:rsid w:val="0050265C"/>
    <w:rsid w:val="00502B87"/>
    <w:rsid w:val="00504AEA"/>
    <w:rsid w:val="00510B43"/>
    <w:rsid w:val="00513EC3"/>
    <w:rsid w:val="0052682D"/>
    <w:rsid w:val="00527E85"/>
    <w:rsid w:val="00535568"/>
    <w:rsid w:val="00553C4E"/>
    <w:rsid w:val="00554D7D"/>
    <w:rsid w:val="005552A2"/>
    <w:rsid w:val="005576BE"/>
    <w:rsid w:val="00557F69"/>
    <w:rsid w:val="00560ED9"/>
    <w:rsid w:val="00561EBA"/>
    <w:rsid w:val="005675A0"/>
    <w:rsid w:val="00574D8A"/>
    <w:rsid w:val="00583E16"/>
    <w:rsid w:val="005840EA"/>
    <w:rsid w:val="00585B4B"/>
    <w:rsid w:val="005866F2"/>
    <w:rsid w:val="00594725"/>
    <w:rsid w:val="00596D56"/>
    <w:rsid w:val="0059759F"/>
    <w:rsid w:val="005A2C56"/>
    <w:rsid w:val="005A3FAE"/>
    <w:rsid w:val="005A46CE"/>
    <w:rsid w:val="005A6BD7"/>
    <w:rsid w:val="005C074E"/>
    <w:rsid w:val="005D06E0"/>
    <w:rsid w:val="005D310F"/>
    <w:rsid w:val="005D5ACD"/>
    <w:rsid w:val="005D7343"/>
    <w:rsid w:val="005D7C38"/>
    <w:rsid w:val="005E1073"/>
    <w:rsid w:val="005E3DA6"/>
    <w:rsid w:val="005F20E9"/>
    <w:rsid w:val="005F7943"/>
    <w:rsid w:val="006028A1"/>
    <w:rsid w:val="00611B24"/>
    <w:rsid w:val="0061256A"/>
    <w:rsid w:val="0061617E"/>
    <w:rsid w:val="006167B8"/>
    <w:rsid w:val="00617078"/>
    <w:rsid w:val="00617300"/>
    <w:rsid w:val="00620C40"/>
    <w:rsid w:val="00625BAC"/>
    <w:rsid w:val="0062709F"/>
    <w:rsid w:val="00631C7D"/>
    <w:rsid w:val="006356C2"/>
    <w:rsid w:val="00635775"/>
    <w:rsid w:val="00637CD3"/>
    <w:rsid w:val="006402FD"/>
    <w:rsid w:val="00645843"/>
    <w:rsid w:val="00647DB8"/>
    <w:rsid w:val="00647DE5"/>
    <w:rsid w:val="00650FB1"/>
    <w:rsid w:val="006511DC"/>
    <w:rsid w:val="0065384A"/>
    <w:rsid w:val="0065483C"/>
    <w:rsid w:val="006612C6"/>
    <w:rsid w:val="00662799"/>
    <w:rsid w:val="00662A27"/>
    <w:rsid w:val="00672F58"/>
    <w:rsid w:val="006772FF"/>
    <w:rsid w:val="00680CBD"/>
    <w:rsid w:val="006817AE"/>
    <w:rsid w:val="0068561C"/>
    <w:rsid w:val="00693D59"/>
    <w:rsid w:val="006A52BC"/>
    <w:rsid w:val="006A5DC0"/>
    <w:rsid w:val="006B715E"/>
    <w:rsid w:val="006C2E69"/>
    <w:rsid w:val="006C31EE"/>
    <w:rsid w:val="006D75F2"/>
    <w:rsid w:val="006E1DA5"/>
    <w:rsid w:val="006E4D3F"/>
    <w:rsid w:val="006E7B70"/>
    <w:rsid w:val="006F698A"/>
    <w:rsid w:val="006F7F6A"/>
    <w:rsid w:val="007014D2"/>
    <w:rsid w:val="00704982"/>
    <w:rsid w:val="00704CF7"/>
    <w:rsid w:val="0070524A"/>
    <w:rsid w:val="007065BB"/>
    <w:rsid w:val="0071296B"/>
    <w:rsid w:val="00714C8A"/>
    <w:rsid w:val="007200CA"/>
    <w:rsid w:val="0073567E"/>
    <w:rsid w:val="00743409"/>
    <w:rsid w:val="00746801"/>
    <w:rsid w:val="00752991"/>
    <w:rsid w:val="00754753"/>
    <w:rsid w:val="00754BA6"/>
    <w:rsid w:val="007577AF"/>
    <w:rsid w:val="007601AA"/>
    <w:rsid w:val="00761104"/>
    <w:rsid w:val="00762AB0"/>
    <w:rsid w:val="0076317F"/>
    <w:rsid w:val="00766D83"/>
    <w:rsid w:val="0078273B"/>
    <w:rsid w:val="00783BAC"/>
    <w:rsid w:val="00786CF6"/>
    <w:rsid w:val="00787FDD"/>
    <w:rsid w:val="00790496"/>
    <w:rsid w:val="00790D19"/>
    <w:rsid w:val="00791581"/>
    <w:rsid w:val="00792CFC"/>
    <w:rsid w:val="00796095"/>
    <w:rsid w:val="007A5B38"/>
    <w:rsid w:val="007C36C6"/>
    <w:rsid w:val="007C447F"/>
    <w:rsid w:val="007D0F28"/>
    <w:rsid w:val="007E3996"/>
    <w:rsid w:val="007E4239"/>
    <w:rsid w:val="007F783F"/>
    <w:rsid w:val="00800F9F"/>
    <w:rsid w:val="00807517"/>
    <w:rsid w:val="00807CEC"/>
    <w:rsid w:val="00811DE9"/>
    <w:rsid w:val="00816CF0"/>
    <w:rsid w:val="008306C3"/>
    <w:rsid w:val="008357D0"/>
    <w:rsid w:val="0083583E"/>
    <w:rsid w:val="008360D6"/>
    <w:rsid w:val="0084050E"/>
    <w:rsid w:val="00841E09"/>
    <w:rsid w:val="00842979"/>
    <w:rsid w:val="00855BC0"/>
    <w:rsid w:val="00857B12"/>
    <w:rsid w:val="00861F1B"/>
    <w:rsid w:val="008620FF"/>
    <w:rsid w:val="00862B93"/>
    <w:rsid w:val="00870259"/>
    <w:rsid w:val="008709FA"/>
    <w:rsid w:val="008739EC"/>
    <w:rsid w:val="00887FE4"/>
    <w:rsid w:val="00890218"/>
    <w:rsid w:val="00891DD7"/>
    <w:rsid w:val="008942B8"/>
    <w:rsid w:val="00894E41"/>
    <w:rsid w:val="008A1E8E"/>
    <w:rsid w:val="008A637F"/>
    <w:rsid w:val="008C4DBE"/>
    <w:rsid w:val="008D1A4D"/>
    <w:rsid w:val="008E17DB"/>
    <w:rsid w:val="008E469B"/>
    <w:rsid w:val="008F3665"/>
    <w:rsid w:val="008F5853"/>
    <w:rsid w:val="00900129"/>
    <w:rsid w:val="00900455"/>
    <w:rsid w:val="009049CF"/>
    <w:rsid w:val="00906220"/>
    <w:rsid w:val="00907311"/>
    <w:rsid w:val="0091070C"/>
    <w:rsid w:val="00913B63"/>
    <w:rsid w:val="0091794A"/>
    <w:rsid w:val="00922F65"/>
    <w:rsid w:val="009246D2"/>
    <w:rsid w:val="00935079"/>
    <w:rsid w:val="00941B51"/>
    <w:rsid w:val="009426B8"/>
    <w:rsid w:val="0094400C"/>
    <w:rsid w:val="009441CF"/>
    <w:rsid w:val="00944213"/>
    <w:rsid w:val="00944726"/>
    <w:rsid w:val="009504F2"/>
    <w:rsid w:val="00952DC4"/>
    <w:rsid w:val="00953F1A"/>
    <w:rsid w:val="009622DF"/>
    <w:rsid w:val="00964D6C"/>
    <w:rsid w:val="00964DAF"/>
    <w:rsid w:val="00965238"/>
    <w:rsid w:val="00966E5B"/>
    <w:rsid w:val="009815CC"/>
    <w:rsid w:val="0098189E"/>
    <w:rsid w:val="00982E98"/>
    <w:rsid w:val="009860E4"/>
    <w:rsid w:val="009872C7"/>
    <w:rsid w:val="009914CA"/>
    <w:rsid w:val="00991A55"/>
    <w:rsid w:val="00992659"/>
    <w:rsid w:val="00996C18"/>
    <w:rsid w:val="009A0930"/>
    <w:rsid w:val="009A0E57"/>
    <w:rsid w:val="009A3604"/>
    <w:rsid w:val="009A5AFD"/>
    <w:rsid w:val="009B19CA"/>
    <w:rsid w:val="009B6AA5"/>
    <w:rsid w:val="009C5F88"/>
    <w:rsid w:val="009D2997"/>
    <w:rsid w:val="009D5AC1"/>
    <w:rsid w:val="009E48F0"/>
    <w:rsid w:val="009E5E81"/>
    <w:rsid w:val="009F04FB"/>
    <w:rsid w:val="009F1222"/>
    <w:rsid w:val="009F49E6"/>
    <w:rsid w:val="009F7D3C"/>
    <w:rsid w:val="00A01BC6"/>
    <w:rsid w:val="00A01F10"/>
    <w:rsid w:val="00A02845"/>
    <w:rsid w:val="00A14503"/>
    <w:rsid w:val="00A32DFC"/>
    <w:rsid w:val="00A33284"/>
    <w:rsid w:val="00A47AFD"/>
    <w:rsid w:val="00A57602"/>
    <w:rsid w:val="00A63B37"/>
    <w:rsid w:val="00A67B40"/>
    <w:rsid w:val="00A74878"/>
    <w:rsid w:val="00A7696F"/>
    <w:rsid w:val="00A8017E"/>
    <w:rsid w:val="00A82B95"/>
    <w:rsid w:val="00A85F51"/>
    <w:rsid w:val="00A86BF8"/>
    <w:rsid w:val="00A871DC"/>
    <w:rsid w:val="00A90AEA"/>
    <w:rsid w:val="00A93B4F"/>
    <w:rsid w:val="00A9571D"/>
    <w:rsid w:val="00A96977"/>
    <w:rsid w:val="00AA505C"/>
    <w:rsid w:val="00AA5120"/>
    <w:rsid w:val="00AA518D"/>
    <w:rsid w:val="00AB26B5"/>
    <w:rsid w:val="00AB397E"/>
    <w:rsid w:val="00AB3EA8"/>
    <w:rsid w:val="00AB6A4F"/>
    <w:rsid w:val="00AB6BE9"/>
    <w:rsid w:val="00AB73D7"/>
    <w:rsid w:val="00AC1FC8"/>
    <w:rsid w:val="00AC730A"/>
    <w:rsid w:val="00AE0BDC"/>
    <w:rsid w:val="00AE3070"/>
    <w:rsid w:val="00AE41F1"/>
    <w:rsid w:val="00AE4889"/>
    <w:rsid w:val="00AE6B88"/>
    <w:rsid w:val="00AF3E9D"/>
    <w:rsid w:val="00AF4790"/>
    <w:rsid w:val="00B02301"/>
    <w:rsid w:val="00B024FA"/>
    <w:rsid w:val="00B14696"/>
    <w:rsid w:val="00B20F1E"/>
    <w:rsid w:val="00B23121"/>
    <w:rsid w:val="00B23FE9"/>
    <w:rsid w:val="00B24F66"/>
    <w:rsid w:val="00B2674C"/>
    <w:rsid w:val="00B353F8"/>
    <w:rsid w:val="00B4231D"/>
    <w:rsid w:val="00B43B6B"/>
    <w:rsid w:val="00B459E9"/>
    <w:rsid w:val="00B51364"/>
    <w:rsid w:val="00B52419"/>
    <w:rsid w:val="00B5398D"/>
    <w:rsid w:val="00B62ABC"/>
    <w:rsid w:val="00B62DF7"/>
    <w:rsid w:val="00B64744"/>
    <w:rsid w:val="00B652A7"/>
    <w:rsid w:val="00B6587D"/>
    <w:rsid w:val="00B70393"/>
    <w:rsid w:val="00B72772"/>
    <w:rsid w:val="00B72CD9"/>
    <w:rsid w:val="00B73D39"/>
    <w:rsid w:val="00B75B07"/>
    <w:rsid w:val="00B81A8C"/>
    <w:rsid w:val="00B81F56"/>
    <w:rsid w:val="00B83A6F"/>
    <w:rsid w:val="00B87930"/>
    <w:rsid w:val="00B95836"/>
    <w:rsid w:val="00B9671B"/>
    <w:rsid w:val="00BA2C2C"/>
    <w:rsid w:val="00BA3F0F"/>
    <w:rsid w:val="00BA660E"/>
    <w:rsid w:val="00BB1DD8"/>
    <w:rsid w:val="00BB664C"/>
    <w:rsid w:val="00BB76E1"/>
    <w:rsid w:val="00BC3797"/>
    <w:rsid w:val="00BC3DA6"/>
    <w:rsid w:val="00BC7516"/>
    <w:rsid w:val="00BD2BD1"/>
    <w:rsid w:val="00BE63CD"/>
    <w:rsid w:val="00BE7AE8"/>
    <w:rsid w:val="00BF17E6"/>
    <w:rsid w:val="00BF25F0"/>
    <w:rsid w:val="00BF64E2"/>
    <w:rsid w:val="00C0053A"/>
    <w:rsid w:val="00C007BC"/>
    <w:rsid w:val="00C0203D"/>
    <w:rsid w:val="00C022D9"/>
    <w:rsid w:val="00C119A8"/>
    <w:rsid w:val="00C17E89"/>
    <w:rsid w:val="00C2069B"/>
    <w:rsid w:val="00C27EDC"/>
    <w:rsid w:val="00C46C42"/>
    <w:rsid w:val="00C47561"/>
    <w:rsid w:val="00C51730"/>
    <w:rsid w:val="00C518B4"/>
    <w:rsid w:val="00C616DA"/>
    <w:rsid w:val="00C61899"/>
    <w:rsid w:val="00C61F61"/>
    <w:rsid w:val="00C71481"/>
    <w:rsid w:val="00C80C3B"/>
    <w:rsid w:val="00C949B3"/>
    <w:rsid w:val="00CA5096"/>
    <w:rsid w:val="00CA67CF"/>
    <w:rsid w:val="00CB02EA"/>
    <w:rsid w:val="00CB05D7"/>
    <w:rsid w:val="00CB35DC"/>
    <w:rsid w:val="00CB550F"/>
    <w:rsid w:val="00CB7967"/>
    <w:rsid w:val="00CB7E66"/>
    <w:rsid w:val="00CC0CED"/>
    <w:rsid w:val="00CC43C1"/>
    <w:rsid w:val="00CC6F96"/>
    <w:rsid w:val="00CC7669"/>
    <w:rsid w:val="00CD18A0"/>
    <w:rsid w:val="00CD2BE0"/>
    <w:rsid w:val="00CD2E71"/>
    <w:rsid w:val="00CE1A6D"/>
    <w:rsid w:val="00CE23E6"/>
    <w:rsid w:val="00CE3408"/>
    <w:rsid w:val="00CE3704"/>
    <w:rsid w:val="00CF6031"/>
    <w:rsid w:val="00D059EB"/>
    <w:rsid w:val="00D06696"/>
    <w:rsid w:val="00D16F47"/>
    <w:rsid w:val="00D22813"/>
    <w:rsid w:val="00D263FC"/>
    <w:rsid w:val="00D310CA"/>
    <w:rsid w:val="00D32BC3"/>
    <w:rsid w:val="00D34E18"/>
    <w:rsid w:val="00D43343"/>
    <w:rsid w:val="00D43C3B"/>
    <w:rsid w:val="00D463CB"/>
    <w:rsid w:val="00D46F82"/>
    <w:rsid w:val="00D53D61"/>
    <w:rsid w:val="00D55DED"/>
    <w:rsid w:val="00D56361"/>
    <w:rsid w:val="00D57F5A"/>
    <w:rsid w:val="00D716EA"/>
    <w:rsid w:val="00D718BC"/>
    <w:rsid w:val="00D724BC"/>
    <w:rsid w:val="00D72977"/>
    <w:rsid w:val="00D87816"/>
    <w:rsid w:val="00DB1A07"/>
    <w:rsid w:val="00DB448F"/>
    <w:rsid w:val="00DC2837"/>
    <w:rsid w:val="00DC3E17"/>
    <w:rsid w:val="00DD2A04"/>
    <w:rsid w:val="00DD44EF"/>
    <w:rsid w:val="00DD5A3B"/>
    <w:rsid w:val="00DE260B"/>
    <w:rsid w:val="00DE3A4A"/>
    <w:rsid w:val="00DE4E1B"/>
    <w:rsid w:val="00DE6688"/>
    <w:rsid w:val="00DF07D6"/>
    <w:rsid w:val="00DF296D"/>
    <w:rsid w:val="00DF6003"/>
    <w:rsid w:val="00DF7555"/>
    <w:rsid w:val="00E00F6E"/>
    <w:rsid w:val="00E06F4E"/>
    <w:rsid w:val="00E22BCD"/>
    <w:rsid w:val="00E25862"/>
    <w:rsid w:val="00E25B02"/>
    <w:rsid w:val="00E44422"/>
    <w:rsid w:val="00E449B5"/>
    <w:rsid w:val="00E5395A"/>
    <w:rsid w:val="00E60D98"/>
    <w:rsid w:val="00E66618"/>
    <w:rsid w:val="00E77B2F"/>
    <w:rsid w:val="00E83B06"/>
    <w:rsid w:val="00E87416"/>
    <w:rsid w:val="00E87C1A"/>
    <w:rsid w:val="00E90BB1"/>
    <w:rsid w:val="00E9164B"/>
    <w:rsid w:val="00E932A0"/>
    <w:rsid w:val="00E9422E"/>
    <w:rsid w:val="00E977FC"/>
    <w:rsid w:val="00EA4C0E"/>
    <w:rsid w:val="00EA6B5E"/>
    <w:rsid w:val="00EB2F25"/>
    <w:rsid w:val="00EB66F5"/>
    <w:rsid w:val="00EC01C3"/>
    <w:rsid w:val="00EC0BC4"/>
    <w:rsid w:val="00ED5B4C"/>
    <w:rsid w:val="00ED683A"/>
    <w:rsid w:val="00EE2F48"/>
    <w:rsid w:val="00EE451D"/>
    <w:rsid w:val="00EF3513"/>
    <w:rsid w:val="00EF3A1A"/>
    <w:rsid w:val="00EF5F47"/>
    <w:rsid w:val="00F02A63"/>
    <w:rsid w:val="00F132C5"/>
    <w:rsid w:val="00F14355"/>
    <w:rsid w:val="00F16380"/>
    <w:rsid w:val="00F20F1A"/>
    <w:rsid w:val="00F27BEF"/>
    <w:rsid w:val="00F3277E"/>
    <w:rsid w:val="00F3299E"/>
    <w:rsid w:val="00F355E2"/>
    <w:rsid w:val="00F357A6"/>
    <w:rsid w:val="00F36659"/>
    <w:rsid w:val="00F46915"/>
    <w:rsid w:val="00F5137A"/>
    <w:rsid w:val="00F52C3A"/>
    <w:rsid w:val="00F53B89"/>
    <w:rsid w:val="00F55217"/>
    <w:rsid w:val="00F560CF"/>
    <w:rsid w:val="00F56267"/>
    <w:rsid w:val="00F6168E"/>
    <w:rsid w:val="00F619EA"/>
    <w:rsid w:val="00F70759"/>
    <w:rsid w:val="00F7138A"/>
    <w:rsid w:val="00F722F9"/>
    <w:rsid w:val="00F76008"/>
    <w:rsid w:val="00F80D1C"/>
    <w:rsid w:val="00F81C2C"/>
    <w:rsid w:val="00F81E5B"/>
    <w:rsid w:val="00F821BA"/>
    <w:rsid w:val="00F83ECD"/>
    <w:rsid w:val="00F841CD"/>
    <w:rsid w:val="00F858AD"/>
    <w:rsid w:val="00F94798"/>
    <w:rsid w:val="00FA74B4"/>
    <w:rsid w:val="00FA7EF7"/>
    <w:rsid w:val="00FB1C5B"/>
    <w:rsid w:val="00FC237C"/>
    <w:rsid w:val="00FD064C"/>
    <w:rsid w:val="00FD0BFE"/>
    <w:rsid w:val="00FE2049"/>
    <w:rsid w:val="00FE2D89"/>
    <w:rsid w:val="00FE31A2"/>
    <w:rsid w:val="00FF0D13"/>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8DC2F"/>
  <w15:docId w15:val="{8EA2DEDD-761C-4982-9802-7FA9038B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708"/>
    <w:pPr>
      <w:spacing w:after="60" w:line="240" w:lineRule="auto"/>
      <w:jc w:val="both"/>
    </w:pPr>
    <w:rPr>
      <w:rFonts w:ascii="Arial" w:eastAsia="Times New Roman" w:hAnsi="Arial" w:cs="Times New Roman"/>
      <w:szCs w:val="24"/>
      <w:lang w:val="en-GB"/>
    </w:rPr>
  </w:style>
  <w:style w:type="paragraph" w:styleId="Titre1">
    <w:name w:val="heading 1"/>
    <w:basedOn w:val="Normal"/>
    <w:next w:val="Normal"/>
    <w:link w:val="Titre1Car"/>
    <w:qFormat/>
    <w:rsid w:val="003D4708"/>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itre2">
    <w:name w:val="heading 2"/>
    <w:basedOn w:val="Normal"/>
    <w:next w:val="Normal"/>
    <w:link w:val="Titre2Car"/>
    <w:qFormat/>
    <w:rsid w:val="003D4708"/>
    <w:pPr>
      <w:keepNext/>
      <w:ind w:left="720"/>
      <w:outlineLvl w:val="1"/>
    </w:pPr>
    <w:rPr>
      <w:rFonts w:ascii="Arial Narrow" w:hAnsi="Arial Narrow"/>
      <w:b/>
      <w:bCs/>
    </w:rPr>
  </w:style>
  <w:style w:type="paragraph" w:styleId="Titre3">
    <w:name w:val="heading 3"/>
    <w:basedOn w:val="Normal"/>
    <w:next w:val="Normal"/>
    <w:link w:val="Titre3Car"/>
    <w:qFormat/>
    <w:rsid w:val="003D4708"/>
    <w:pPr>
      <w:keepNext/>
      <w:widowControl w:val="0"/>
      <w:tabs>
        <w:tab w:val="left" w:pos="2160"/>
        <w:tab w:val="left" w:pos="9360"/>
      </w:tabs>
      <w:outlineLvl w:val="2"/>
    </w:pPr>
    <w:rPr>
      <w:rFonts w:ascii="Courier" w:hAnsi="Courier"/>
      <w:b/>
      <w:sz w:val="28"/>
      <w:szCs w:val="20"/>
      <w:lang w:val="en-US"/>
    </w:rPr>
  </w:style>
  <w:style w:type="paragraph" w:styleId="Titre4">
    <w:name w:val="heading 4"/>
    <w:basedOn w:val="Normal"/>
    <w:next w:val="Normal"/>
    <w:link w:val="Titre4Car"/>
    <w:qFormat/>
    <w:rsid w:val="003D4708"/>
    <w:pPr>
      <w:keepNext/>
      <w:widowControl w:val="0"/>
      <w:spacing w:after="540"/>
      <w:ind w:left="116"/>
      <w:outlineLvl w:val="3"/>
    </w:pPr>
    <w:rPr>
      <w:b/>
      <w:spacing w:val="15"/>
      <w:sz w:val="28"/>
      <w:lang w:val="en-US"/>
    </w:rPr>
  </w:style>
  <w:style w:type="paragraph" w:styleId="Titre5">
    <w:name w:val="heading 5"/>
    <w:basedOn w:val="Normal"/>
    <w:next w:val="Normal"/>
    <w:link w:val="Titre5Car"/>
    <w:qFormat/>
    <w:rsid w:val="003D4708"/>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D4708"/>
    <w:rPr>
      <w:rFonts w:ascii="Century Gothic" w:eastAsia="Times New Roman" w:hAnsi="Century Gothic" w:cs="Times New Roman"/>
      <w:b/>
      <w:smallCaps/>
      <w:spacing w:val="-2"/>
      <w:sz w:val="28"/>
      <w:szCs w:val="20"/>
      <w:lang w:val="en-GB"/>
    </w:rPr>
  </w:style>
  <w:style w:type="character" w:customStyle="1" w:styleId="Titre2Car">
    <w:name w:val="Titre 2 Car"/>
    <w:basedOn w:val="Policepardfaut"/>
    <w:link w:val="Titre2"/>
    <w:rsid w:val="003D4708"/>
    <w:rPr>
      <w:rFonts w:ascii="Arial Narrow" w:eastAsia="Times New Roman" w:hAnsi="Arial Narrow" w:cs="Times New Roman"/>
      <w:b/>
      <w:bCs/>
      <w:szCs w:val="24"/>
      <w:lang w:val="en-GB"/>
    </w:rPr>
  </w:style>
  <w:style w:type="character" w:customStyle="1" w:styleId="Titre3Car">
    <w:name w:val="Titre 3 Car"/>
    <w:basedOn w:val="Policepardfaut"/>
    <w:link w:val="Titre3"/>
    <w:rsid w:val="003D4708"/>
    <w:rPr>
      <w:rFonts w:ascii="Courier" w:eastAsia="Times New Roman" w:hAnsi="Courier" w:cs="Times New Roman"/>
      <w:b/>
      <w:sz w:val="28"/>
      <w:szCs w:val="20"/>
    </w:rPr>
  </w:style>
  <w:style w:type="character" w:customStyle="1" w:styleId="Titre4Car">
    <w:name w:val="Titre 4 Car"/>
    <w:basedOn w:val="Policepardfaut"/>
    <w:link w:val="Titre4"/>
    <w:rsid w:val="003D4708"/>
    <w:rPr>
      <w:rFonts w:ascii="Arial" w:eastAsia="Times New Roman" w:hAnsi="Arial" w:cs="Times New Roman"/>
      <w:b/>
      <w:spacing w:val="15"/>
      <w:sz w:val="28"/>
      <w:szCs w:val="24"/>
    </w:rPr>
  </w:style>
  <w:style w:type="character" w:customStyle="1" w:styleId="Titre5Car">
    <w:name w:val="Titre 5 Car"/>
    <w:basedOn w:val="Policepardfaut"/>
    <w:link w:val="Titre5"/>
    <w:rsid w:val="003D4708"/>
    <w:rPr>
      <w:rFonts w:ascii="Arial" w:eastAsia="Times New Roman" w:hAnsi="Arial" w:cs="Times New Roman"/>
      <w:b/>
      <w:bCs/>
      <w:sz w:val="24"/>
      <w:szCs w:val="24"/>
      <w:lang w:val="en-GB"/>
    </w:rPr>
  </w:style>
  <w:style w:type="paragraph" w:styleId="En-tte">
    <w:name w:val="header"/>
    <w:basedOn w:val="Normal"/>
    <w:link w:val="En-tteCar"/>
    <w:uiPriority w:val="99"/>
    <w:rsid w:val="003D4708"/>
    <w:pPr>
      <w:tabs>
        <w:tab w:val="center" w:pos="4153"/>
        <w:tab w:val="right" w:pos="8306"/>
      </w:tabs>
    </w:pPr>
  </w:style>
  <w:style w:type="character" w:customStyle="1" w:styleId="En-tteCar">
    <w:name w:val="En-tête Car"/>
    <w:basedOn w:val="Policepardfaut"/>
    <w:link w:val="En-tte"/>
    <w:uiPriority w:val="99"/>
    <w:rsid w:val="003D4708"/>
    <w:rPr>
      <w:rFonts w:ascii="Arial" w:eastAsia="Times New Roman" w:hAnsi="Arial" w:cs="Times New Roman"/>
      <w:szCs w:val="24"/>
      <w:lang w:val="en-GB"/>
    </w:rPr>
  </w:style>
  <w:style w:type="paragraph" w:styleId="Pieddepage">
    <w:name w:val="footer"/>
    <w:basedOn w:val="Normal"/>
    <w:link w:val="PieddepageCar"/>
    <w:uiPriority w:val="99"/>
    <w:rsid w:val="003D4708"/>
    <w:pPr>
      <w:tabs>
        <w:tab w:val="center" w:pos="4153"/>
        <w:tab w:val="right" w:pos="8306"/>
      </w:tabs>
    </w:pPr>
  </w:style>
  <w:style w:type="character" w:customStyle="1" w:styleId="PieddepageCar">
    <w:name w:val="Pied de page Car"/>
    <w:basedOn w:val="Policepardfaut"/>
    <w:link w:val="Pieddepage"/>
    <w:uiPriority w:val="99"/>
    <w:rsid w:val="003D4708"/>
    <w:rPr>
      <w:rFonts w:ascii="Arial" w:eastAsia="Times New Roman" w:hAnsi="Arial" w:cs="Times New Roman"/>
      <w:szCs w:val="24"/>
      <w:lang w:val="en-GB"/>
    </w:rPr>
  </w:style>
  <w:style w:type="character" w:styleId="Numrodepage">
    <w:name w:val="page number"/>
    <w:basedOn w:val="Policepardfaut"/>
    <w:rsid w:val="003D4708"/>
  </w:style>
  <w:style w:type="paragraph" w:styleId="Notedebasdepage">
    <w:name w:val="footnote text"/>
    <w:aliases w:val="Footnote Text Char Char Char Char Char,Footnote Text Char Char Char Char,Footnote reference,FA Fu,FOOTNOTES,fn,single space,Testo nota a piè di pagina Carattere,ALTS FOOTNOTE,Footnote Text Char Char Char,Car1,Car1 Car2,ft Char"/>
    <w:basedOn w:val="Normal"/>
    <w:link w:val="NotedebasdepageCar"/>
    <w:qFormat/>
    <w:rsid w:val="003D4708"/>
    <w:pPr>
      <w:widowControl w:val="0"/>
    </w:pPr>
    <w:rPr>
      <w:rFonts w:ascii="Courier" w:hAnsi="Courier"/>
      <w:szCs w:val="20"/>
      <w:lang w:val="en-US"/>
    </w:rPr>
  </w:style>
  <w:style w:type="character" w:customStyle="1" w:styleId="NotedebasdepageCar">
    <w:name w:val="Note de bas de page Car"/>
    <w:aliases w:val="Footnote Text Char Char Char Char Char Car,Footnote Text Char Char Char Char Car,Footnote reference Car,FA Fu Car,FOOTNOTES Car,fn Car,single space Car,Testo nota a piè di pagina Carattere Car,ALTS FOOTNOTE Car,Car1 Car"/>
    <w:basedOn w:val="Policepardfaut"/>
    <w:link w:val="Notedebasdepage"/>
    <w:rsid w:val="003D4708"/>
    <w:rPr>
      <w:rFonts w:ascii="Courier" w:eastAsia="Times New Roman" w:hAnsi="Courier" w:cs="Times New Roman"/>
      <w:szCs w:val="20"/>
    </w:rPr>
  </w:style>
  <w:style w:type="paragraph" w:styleId="Corpsdetexte3">
    <w:name w:val="Body Text 3"/>
    <w:basedOn w:val="Normal"/>
    <w:link w:val="Corpsdetexte3Car"/>
    <w:rsid w:val="003D4708"/>
    <w:rPr>
      <w:szCs w:val="20"/>
      <w:lang w:val="en-US"/>
    </w:rPr>
  </w:style>
  <w:style w:type="character" w:customStyle="1" w:styleId="Corpsdetexte3Car">
    <w:name w:val="Corps de texte 3 Car"/>
    <w:basedOn w:val="Policepardfaut"/>
    <w:link w:val="Corpsdetexte3"/>
    <w:rsid w:val="003D4708"/>
    <w:rPr>
      <w:rFonts w:ascii="Arial" w:eastAsia="Times New Roman" w:hAnsi="Arial" w:cs="Times New Roman"/>
      <w:szCs w:val="20"/>
    </w:rPr>
  </w:style>
  <w:style w:type="paragraph" w:styleId="Retraitcorpsdetexte">
    <w:name w:val="Body Text Indent"/>
    <w:basedOn w:val="Normal"/>
    <w:link w:val="RetraitcorpsdetexteCar"/>
    <w:rsid w:val="003D4708"/>
    <w:pPr>
      <w:tabs>
        <w:tab w:val="left" w:pos="360"/>
      </w:tabs>
    </w:pPr>
    <w:rPr>
      <w:b/>
      <w:i/>
      <w:sz w:val="28"/>
      <w:szCs w:val="20"/>
      <w:lang w:val="en-US"/>
    </w:rPr>
  </w:style>
  <w:style w:type="character" w:customStyle="1" w:styleId="RetraitcorpsdetexteCar">
    <w:name w:val="Retrait corps de texte Car"/>
    <w:basedOn w:val="Policepardfaut"/>
    <w:link w:val="Retraitcorpsdetexte"/>
    <w:rsid w:val="003D4708"/>
    <w:rPr>
      <w:rFonts w:ascii="Arial" w:eastAsia="Times New Roman" w:hAnsi="Arial" w:cs="Times New Roman"/>
      <w:b/>
      <w:i/>
      <w:sz w:val="28"/>
      <w:szCs w:val="20"/>
    </w:rPr>
  </w:style>
  <w:style w:type="character" w:styleId="Lienhypertexte">
    <w:name w:val="Hyperlink"/>
    <w:rsid w:val="003D4708"/>
    <w:rPr>
      <w:color w:val="0000FF"/>
      <w:u w:val="single"/>
    </w:rPr>
  </w:style>
  <w:style w:type="character" w:styleId="Lienhypertextesuivivisit">
    <w:name w:val="FollowedHyperlink"/>
    <w:rsid w:val="003D4708"/>
    <w:rPr>
      <w:color w:val="800080"/>
      <w:u w:val="single"/>
    </w:rPr>
  </w:style>
  <w:style w:type="paragraph" w:styleId="Corpsdetexte">
    <w:name w:val="Body Text"/>
    <w:basedOn w:val="Normal"/>
    <w:link w:val="CorpsdetexteCar"/>
    <w:rsid w:val="003D4708"/>
    <w:pPr>
      <w:pBdr>
        <w:bottom w:val="single" w:sz="4" w:space="1" w:color="auto"/>
      </w:pBdr>
    </w:pPr>
    <w:rPr>
      <w:rFonts w:ascii="Arial Narrow" w:hAnsi="Arial Narrow"/>
      <w:i/>
      <w:iCs/>
    </w:rPr>
  </w:style>
  <w:style w:type="character" w:customStyle="1" w:styleId="CorpsdetexteCar">
    <w:name w:val="Corps de texte Car"/>
    <w:basedOn w:val="Policepardfaut"/>
    <w:link w:val="Corpsdetexte"/>
    <w:rsid w:val="003D4708"/>
    <w:rPr>
      <w:rFonts w:ascii="Arial Narrow" w:eastAsia="Times New Roman" w:hAnsi="Arial Narrow" w:cs="Times New Roman"/>
      <w:i/>
      <w:iCs/>
      <w:szCs w:val="24"/>
      <w:lang w:val="en-GB"/>
    </w:rPr>
  </w:style>
  <w:style w:type="paragraph" w:styleId="Corpsdetexte2">
    <w:name w:val="Body Text 2"/>
    <w:basedOn w:val="Normal"/>
    <w:link w:val="Corpsdetexte2Car"/>
    <w:rsid w:val="003D4708"/>
    <w:pPr>
      <w:spacing w:before="120" w:after="120"/>
    </w:pPr>
    <w:rPr>
      <w:rFonts w:ascii="Arial Narrow" w:hAnsi="Arial Narrow"/>
    </w:rPr>
  </w:style>
  <w:style w:type="character" w:customStyle="1" w:styleId="Corpsdetexte2Car">
    <w:name w:val="Corps de texte 2 Car"/>
    <w:basedOn w:val="Policepardfaut"/>
    <w:link w:val="Corpsdetexte2"/>
    <w:rsid w:val="003D4708"/>
    <w:rPr>
      <w:rFonts w:ascii="Arial Narrow" w:eastAsia="Times New Roman" w:hAnsi="Arial Narrow" w:cs="Times New Roman"/>
      <w:szCs w:val="24"/>
      <w:lang w:val="en-GB"/>
    </w:rPr>
  </w:style>
  <w:style w:type="paragraph" w:styleId="Textedebulles">
    <w:name w:val="Balloon Text"/>
    <w:basedOn w:val="Normal"/>
    <w:link w:val="TextedebullesCar"/>
    <w:semiHidden/>
    <w:rsid w:val="003D4708"/>
    <w:rPr>
      <w:rFonts w:ascii="Tahoma" w:hAnsi="Tahoma" w:cs="Tahoma"/>
      <w:sz w:val="16"/>
      <w:szCs w:val="16"/>
    </w:rPr>
  </w:style>
  <w:style w:type="character" w:customStyle="1" w:styleId="TextedebullesCar">
    <w:name w:val="Texte de bulles Car"/>
    <w:basedOn w:val="Policepardfaut"/>
    <w:link w:val="Textedebulles"/>
    <w:semiHidden/>
    <w:rsid w:val="003D4708"/>
    <w:rPr>
      <w:rFonts w:ascii="Tahoma" w:eastAsia="Times New Roman" w:hAnsi="Tahoma" w:cs="Tahoma"/>
      <w:sz w:val="16"/>
      <w:szCs w:val="16"/>
      <w:lang w:val="en-GB"/>
    </w:rPr>
  </w:style>
  <w:style w:type="character" w:styleId="Marquedecommentaire">
    <w:name w:val="annotation reference"/>
    <w:uiPriority w:val="99"/>
    <w:semiHidden/>
    <w:rsid w:val="003D4708"/>
    <w:rPr>
      <w:sz w:val="16"/>
      <w:szCs w:val="16"/>
    </w:rPr>
  </w:style>
  <w:style w:type="paragraph" w:styleId="Commentaire">
    <w:name w:val="annotation text"/>
    <w:basedOn w:val="Normal"/>
    <w:link w:val="CommentaireCar"/>
    <w:uiPriority w:val="99"/>
    <w:rsid w:val="003D4708"/>
    <w:rPr>
      <w:szCs w:val="20"/>
    </w:rPr>
  </w:style>
  <w:style w:type="character" w:customStyle="1" w:styleId="CommentaireCar">
    <w:name w:val="Commentaire Car"/>
    <w:basedOn w:val="Policepardfaut"/>
    <w:link w:val="Commentaire"/>
    <w:uiPriority w:val="99"/>
    <w:rsid w:val="003D4708"/>
    <w:rPr>
      <w:rFonts w:ascii="Arial" w:eastAsia="Times New Roman" w:hAnsi="Arial" w:cs="Times New Roman"/>
      <w:szCs w:val="20"/>
      <w:lang w:val="en-GB"/>
    </w:rPr>
  </w:style>
  <w:style w:type="paragraph" w:styleId="Objetducommentaire">
    <w:name w:val="annotation subject"/>
    <w:basedOn w:val="Commentaire"/>
    <w:next w:val="Commentaire"/>
    <w:link w:val="ObjetducommentaireCar"/>
    <w:semiHidden/>
    <w:rsid w:val="003D4708"/>
    <w:rPr>
      <w:b/>
      <w:bCs/>
    </w:rPr>
  </w:style>
  <w:style w:type="character" w:customStyle="1" w:styleId="ObjetducommentaireCar">
    <w:name w:val="Objet du commentaire Car"/>
    <w:basedOn w:val="CommentaireCar"/>
    <w:link w:val="Objetducommentaire"/>
    <w:semiHidden/>
    <w:rsid w:val="003D4708"/>
    <w:rPr>
      <w:rFonts w:ascii="Arial" w:eastAsia="Times New Roman" w:hAnsi="Arial" w:cs="Times New Roman"/>
      <w:b/>
      <w:bCs/>
      <w:szCs w:val="20"/>
      <w:lang w:val="en-GB"/>
    </w:rPr>
  </w:style>
  <w:style w:type="table" w:styleId="Grilledutableau">
    <w:name w:val="Table Grid"/>
    <w:basedOn w:val="TableauNormal"/>
    <w:uiPriority w:val="39"/>
    <w:rsid w:val="003D47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D4708"/>
    <w:pPr>
      <w:spacing w:before="100" w:beforeAutospacing="1" w:after="100" w:afterAutospacing="1"/>
    </w:pPr>
    <w:rPr>
      <w:rFonts w:ascii="Times New Roman" w:hAnsi="Times New Roman"/>
      <w:sz w:val="24"/>
      <w:lang w:val="en-US"/>
    </w:rPr>
  </w:style>
  <w:style w:type="character" w:styleId="Accentuation">
    <w:name w:val="Emphasis"/>
    <w:qFormat/>
    <w:rsid w:val="003D4708"/>
    <w:rPr>
      <w:i/>
      <w:iCs/>
    </w:rPr>
  </w:style>
  <w:style w:type="character" w:styleId="Appelnotedebasdep">
    <w:name w:val="footnote reference"/>
    <w:aliases w:val="Footnote Reference Number,Footnote Reference_LVL6,Footnote Reference_LVL61,Footnote Reference_LVL62,Footnote Reference_LVL63,Footnote Reference_LVL64,ftref,BVI fnr,Error-Fußnotenzeichen5,Error-Fußnotenzeichen6,Footnote Reference1"/>
    <w:link w:val="BVIfnrCarCar"/>
    <w:rsid w:val="003D4708"/>
    <w:rPr>
      <w:rFonts w:ascii="Arial" w:hAnsi="Arial"/>
      <w:sz w:val="18"/>
      <w:vertAlign w:val="superscript"/>
    </w:rPr>
  </w:style>
  <w:style w:type="paragraph" w:customStyle="1" w:styleId="Char">
    <w:name w:val="Char"/>
    <w:basedOn w:val="Titre2"/>
    <w:rsid w:val="003D4708"/>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3D4708"/>
    <w:pPr>
      <w:spacing w:after="0"/>
      <w:ind w:left="720"/>
      <w:jc w:val="left"/>
    </w:pPr>
    <w:rPr>
      <w:rFonts w:ascii="Times New Roman" w:hAnsi="Times New Roman"/>
      <w:sz w:val="24"/>
      <w:lang w:val="en-US"/>
    </w:rPr>
  </w:style>
  <w:style w:type="paragraph" w:styleId="Titre">
    <w:name w:val="Title"/>
    <w:basedOn w:val="Normal"/>
    <w:link w:val="TitreCar"/>
    <w:qFormat/>
    <w:rsid w:val="003D4708"/>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reCar">
    <w:name w:val="Titre Car"/>
    <w:basedOn w:val="Policepardfaut"/>
    <w:link w:val="Titre"/>
    <w:rsid w:val="003D4708"/>
    <w:rPr>
      <w:rFonts w:ascii="Arial" w:eastAsia="Times New Roman" w:hAnsi="Arial" w:cs="Arial"/>
      <w:b/>
      <w:bCs/>
      <w:kern w:val="28"/>
      <w:sz w:val="32"/>
      <w:szCs w:val="32"/>
      <w:lang w:val="en-GB"/>
    </w:rPr>
  </w:style>
  <w:style w:type="paragraph" w:customStyle="1" w:styleId="CharCharChar1">
    <w:name w:val="Char Char Char1"/>
    <w:basedOn w:val="Normal"/>
    <w:rsid w:val="003D4708"/>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3D4708"/>
    <w:pPr>
      <w:spacing w:after="0" w:line="240" w:lineRule="auto"/>
    </w:pPr>
    <w:rPr>
      <w:rFonts w:ascii="Arial" w:eastAsia="Times New Roman" w:hAnsi="Arial" w:cs="Times New Roman"/>
      <w:szCs w:val="24"/>
      <w:lang w:val="en-GB"/>
    </w:rPr>
  </w:style>
  <w:style w:type="character" w:customStyle="1" w:styleId="MediumGrid11">
    <w:name w:val="Medium Grid 11"/>
    <w:uiPriority w:val="99"/>
    <w:semiHidden/>
    <w:rsid w:val="003D4708"/>
    <w:rPr>
      <w:color w:val="808080"/>
    </w:rPr>
  </w:style>
  <w:style w:type="paragraph" w:styleId="Paragraphedeliste">
    <w:name w:val="List Paragraph"/>
    <w:aliases w:val="Bullets,References,RM1,lp1,Liste de points,List Paragraph (numbered (a)),Table/Figure Heading,List Bullet Mary,Numbered Paragraph,Main numbered paragraph,Numbered List Paragraph,123 List Paragraph,List Paragraph nowy,Liste 1,Dot pt"/>
    <w:basedOn w:val="Normal"/>
    <w:link w:val="ParagraphedelisteCar"/>
    <w:uiPriority w:val="34"/>
    <w:qFormat/>
    <w:rsid w:val="003D4708"/>
    <w:pPr>
      <w:ind w:left="720"/>
    </w:pPr>
  </w:style>
  <w:style w:type="paragraph" w:styleId="Textebrut">
    <w:name w:val="Plain Text"/>
    <w:basedOn w:val="Normal"/>
    <w:link w:val="TextebrutCar"/>
    <w:uiPriority w:val="99"/>
    <w:rsid w:val="003D4708"/>
    <w:pPr>
      <w:spacing w:after="0"/>
      <w:jc w:val="left"/>
    </w:pPr>
    <w:rPr>
      <w:rFonts w:ascii="Consolas" w:hAnsi="Consolas"/>
      <w:sz w:val="20"/>
      <w:szCs w:val="20"/>
      <w:lang w:val="en-US"/>
    </w:rPr>
  </w:style>
  <w:style w:type="character" w:customStyle="1" w:styleId="PlainTextChar">
    <w:name w:val="Plain Text Char"/>
    <w:basedOn w:val="Policepardfaut"/>
    <w:rsid w:val="003D4708"/>
    <w:rPr>
      <w:rFonts w:ascii="Consolas" w:eastAsia="Times New Roman" w:hAnsi="Consolas" w:cs="Times New Roman"/>
      <w:sz w:val="21"/>
      <w:szCs w:val="21"/>
      <w:lang w:val="en-GB"/>
    </w:rPr>
  </w:style>
  <w:style w:type="character" w:customStyle="1" w:styleId="TextebrutCar">
    <w:name w:val="Texte brut Car"/>
    <w:link w:val="Textebrut"/>
    <w:uiPriority w:val="99"/>
    <w:locked/>
    <w:rsid w:val="003D4708"/>
    <w:rPr>
      <w:rFonts w:ascii="Consolas" w:eastAsia="Times New Roman" w:hAnsi="Consolas" w:cs="Times New Roman"/>
      <w:sz w:val="20"/>
      <w:szCs w:val="20"/>
    </w:rPr>
  </w:style>
  <w:style w:type="paragraph" w:customStyle="1" w:styleId="Default">
    <w:name w:val="Default"/>
    <w:rsid w:val="003D47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referred">
    <w:name w:val="preferred"/>
    <w:rsid w:val="003D4708"/>
  </w:style>
  <w:style w:type="paragraph" w:styleId="Notedefin">
    <w:name w:val="endnote text"/>
    <w:basedOn w:val="Normal"/>
    <w:link w:val="NotedefinCar"/>
    <w:rsid w:val="003D4708"/>
    <w:rPr>
      <w:sz w:val="20"/>
      <w:szCs w:val="20"/>
    </w:rPr>
  </w:style>
  <w:style w:type="character" w:customStyle="1" w:styleId="NotedefinCar">
    <w:name w:val="Note de fin Car"/>
    <w:basedOn w:val="Policepardfaut"/>
    <w:link w:val="Notedefin"/>
    <w:rsid w:val="003D4708"/>
    <w:rPr>
      <w:rFonts w:ascii="Arial" w:eastAsia="Times New Roman" w:hAnsi="Arial" w:cs="Times New Roman"/>
      <w:sz w:val="20"/>
      <w:szCs w:val="20"/>
      <w:lang w:val="en-GB"/>
    </w:rPr>
  </w:style>
  <w:style w:type="character" w:styleId="Appeldenotedefin">
    <w:name w:val="endnote reference"/>
    <w:rsid w:val="003D4708"/>
    <w:rPr>
      <w:vertAlign w:val="superscript"/>
    </w:rPr>
  </w:style>
  <w:style w:type="paragraph" w:customStyle="1" w:styleId="BVIfnrCarCar">
    <w:name w:val="BVI fnr Car Car"/>
    <w:aliases w:val="BVI fnr Car,BVI fnr Car Car Car Car"/>
    <w:basedOn w:val="Normal"/>
    <w:link w:val="Appelnotedebasdep"/>
    <w:rsid w:val="00D87816"/>
    <w:pPr>
      <w:spacing w:after="160" w:line="240" w:lineRule="exact"/>
      <w:jc w:val="left"/>
    </w:pPr>
    <w:rPr>
      <w:rFonts w:eastAsiaTheme="minorHAnsi" w:cstheme="minorBidi"/>
      <w:sz w:val="18"/>
      <w:szCs w:val="22"/>
      <w:vertAlign w:val="superscript"/>
      <w:lang w:val="en-US"/>
    </w:rPr>
  </w:style>
  <w:style w:type="character" w:customStyle="1" w:styleId="ParagraphedelisteCar">
    <w:name w:val="Paragraphe de liste Car"/>
    <w:aliases w:val="Bullets Car,References Car,RM1 Car,lp1 Car,Liste de points Car,List Paragraph (numbered (a)) Car,Table/Figure Heading Car,List Bullet Mary Car,Numbered Paragraph Car,Main numbered paragraph Car,Numbered List Paragraph Car"/>
    <w:link w:val="Paragraphedeliste"/>
    <w:uiPriority w:val="34"/>
    <w:qFormat/>
    <w:locked/>
    <w:rsid w:val="00D87816"/>
    <w:rPr>
      <w:rFonts w:ascii="Arial" w:eastAsia="Times New Roman" w:hAnsi="Arial" w:cs="Times New Roman"/>
      <w:szCs w:val="24"/>
      <w:lang w:val="en-GB"/>
    </w:rPr>
  </w:style>
  <w:style w:type="character" w:customStyle="1" w:styleId="tw4winMark">
    <w:name w:val="tw4winMark"/>
    <w:uiPriority w:val="99"/>
    <w:rsid w:val="006B715E"/>
    <w:rPr>
      <w:rFonts w:ascii="Courier New" w:hAnsi="Courier New"/>
      <w:vanish/>
      <w:color w:val="800080"/>
      <w:vertAlign w:val="subscript"/>
    </w:rPr>
  </w:style>
  <w:style w:type="paragraph" w:styleId="Sansinterligne">
    <w:name w:val="No Spacing"/>
    <w:uiPriority w:val="1"/>
    <w:qFormat/>
    <w:rsid w:val="009246D2"/>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18774">
      <w:bodyDiv w:val="1"/>
      <w:marLeft w:val="0"/>
      <w:marRight w:val="0"/>
      <w:marTop w:val="0"/>
      <w:marBottom w:val="0"/>
      <w:divBdr>
        <w:top w:val="none" w:sz="0" w:space="0" w:color="auto"/>
        <w:left w:val="none" w:sz="0" w:space="0" w:color="auto"/>
        <w:bottom w:val="none" w:sz="0" w:space="0" w:color="auto"/>
        <w:right w:val="none" w:sz="0" w:space="0" w:color="auto"/>
      </w:divBdr>
      <w:divsChild>
        <w:div w:id="1303924629">
          <w:marLeft w:val="360"/>
          <w:marRight w:val="0"/>
          <w:marTop w:val="200"/>
          <w:marBottom w:val="0"/>
          <w:divBdr>
            <w:top w:val="none" w:sz="0" w:space="0" w:color="auto"/>
            <w:left w:val="none" w:sz="0" w:space="0" w:color="auto"/>
            <w:bottom w:val="none" w:sz="0" w:space="0" w:color="auto"/>
            <w:right w:val="none" w:sz="0" w:space="0" w:color="auto"/>
          </w:divBdr>
        </w:div>
      </w:divsChild>
    </w:div>
    <w:div w:id="552084848">
      <w:bodyDiv w:val="1"/>
      <w:marLeft w:val="0"/>
      <w:marRight w:val="0"/>
      <w:marTop w:val="0"/>
      <w:marBottom w:val="0"/>
      <w:divBdr>
        <w:top w:val="none" w:sz="0" w:space="0" w:color="auto"/>
        <w:left w:val="none" w:sz="0" w:space="0" w:color="auto"/>
        <w:bottom w:val="none" w:sz="0" w:space="0" w:color="auto"/>
        <w:right w:val="none" w:sz="0" w:space="0" w:color="auto"/>
      </w:divBdr>
    </w:div>
    <w:div w:id="754400207">
      <w:bodyDiv w:val="1"/>
      <w:marLeft w:val="0"/>
      <w:marRight w:val="0"/>
      <w:marTop w:val="0"/>
      <w:marBottom w:val="0"/>
      <w:divBdr>
        <w:top w:val="none" w:sz="0" w:space="0" w:color="auto"/>
        <w:left w:val="none" w:sz="0" w:space="0" w:color="auto"/>
        <w:bottom w:val="none" w:sz="0" w:space="0" w:color="auto"/>
        <w:right w:val="none" w:sz="0" w:space="0" w:color="auto"/>
      </w:divBdr>
    </w:div>
    <w:div w:id="1288467839">
      <w:bodyDiv w:val="1"/>
      <w:marLeft w:val="0"/>
      <w:marRight w:val="0"/>
      <w:marTop w:val="0"/>
      <w:marBottom w:val="0"/>
      <w:divBdr>
        <w:top w:val="none" w:sz="0" w:space="0" w:color="auto"/>
        <w:left w:val="none" w:sz="0" w:space="0" w:color="auto"/>
        <w:bottom w:val="none" w:sz="0" w:space="0" w:color="auto"/>
        <w:right w:val="none" w:sz="0" w:space="0" w:color="auto"/>
      </w:divBdr>
    </w:div>
    <w:div w:id="1331640050">
      <w:bodyDiv w:val="1"/>
      <w:marLeft w:val="0"/>
      <w:marRight w:val="0"/>
      <w:marTop w:val="0"/>
      <w:marBottom w:val="0"/>
      <w:divBdr>
        <w:top w:val="none" w:sz="0" w:space="0" w:color="auto"/>
        <w:left w:val="none" w:sz="0" w:space="0" w:color="auto"/>
        <w:bottom w:val="none" w:sz="0" w:space="0" w:color="auto"/>
        <w:right w:val="none" w:sz="0" w:space="0" w:color="auto"/>
      </w:divBdr>
    </w:div>
    <w:div w:id="1398867793">
      <w:bodyDiv w:val="1"/>
      <w:marLeft w:val="0"/>
      <w:marRight w:val="0"/>
      <w:marTop w:val="0"/>
      <w:marBottom w:val="0"/>
      <w:divBdr>
        <w:top w:val="none" w:sz="0" w:space="0" w:color="auto"/>
        <w:left w:val="none" w:sz="0" w:space="0" w:color="auto"/>
        <w:bottom w:val="none" w:sz="0" w:space="0" w:color="auto"/>
        <w:right w:val="none" w:sz="0" w:space="0" w:color="auto"/>
      </w:divBdr>
    </w:div>
    <w:div w:id="1717242562">
      <w:bodyDiv w:val="1"/>
      <w:marLeft w:val="0"/>
      <w:marRight w:val="0"/>
      <w:marTop w:val="0"/>
      <w:marBottom w:val="0"/>
      <w:divBdr>
        <w:top w:val="none" w:sz="0" w:space="0" w:color="auto"/>
        <w:left w:val="none" w:sz="0" w:space="0" w:color="auto"/>
        <w:bottom w:val="none" w:sz="0" w:space="0" w:color="auto"/>
        <w:right w:val="none" w:sz="0" w:space="0" w:color="auto"/>
      </w:divBdr>
      <w:divsChild>
        <w:div w:id="1217278923">
          <w:marLeft w:val="360"/>
          <w:marRight w:val="0"/>
          <w:marTop w:val="200"/>
          <w:marBottom w:val="0"/>
          <w:divBdr>
            <w:top w:val="none" w:sz="0" w:space="0" w:color="auto"/>
            <w:left w:val="none" w:sz="0" w:space="0" w:color="auto"/>
            <w:bottom w:val="none" w:sz="0" w:space="0" w:color="auto"/>
            <w:right w:val="none" w:sz="0" w:space="0" w:color="auto"/>
          </w:divBdr>
        </w:div>
        <w:div w:id="845244895">
          <w:marLeft w:val="360"/>
          <w:marRight w:val="0"/>
          <w:marTop w:val="200"/>
          <w:marBottom w:val="0"/>
          <w:divBdr>
            <w:top w:val="none" w:sz="0" w:space="0" w:color="auto"/>
            <w:left w:val="none" w:sz="0" w:space="0" w:color="auto"/>
            <w:bottom w:val="none" w:sz="0" w:space="0" w:color="auto"/>
            <w:right w:val="none" w:sz="0" w:space="0" w:color="auto"/>
          </w:divBdr>
        </w:div>
        <w:div w:id="1489129067">
          <w:marLeft w:val="360"/>
          <w:marRight w:val="0"/>
          <w:marTop w:val="200"/>
          <w:marBottom w:val="0"/>
          <w:divBdr>
            <w:top w:val="none" w:sz="0" w:space="0" w:color="auto"/>
            <w:left w:val="none" w:sz="0" w:space="0" w:color="auto"/>
            <w:bottom w:val="none" w:sz="0" w:space="0" w:color="auto"/>
            <w:right w:val="none" w:sz="0" w:space="0" w:color="auto"/>
          </w:divBdr>
        </w:div>
        <w:div w:id="1870026207">
          <w:marLeft w:val="360"/>
          <w:marRight w:val="0"/>
          <w:marTop w:val="200"/>
          <w:marBottom w:val="0"/>
          <w:divBdr>
            <w:top w:val="none" w:sz="0" w:space="0" w:color="auto"/>
            <w:left w:val="none" w:sz="0" w:space="0" w:color="auto"/>
            <w:bottom w:val="none" w:sz="0" w:space="0" w:color="auto"/>
            <w:right w:val="none" w:sz="0" w:space="0" w:color="auto"/>
          </w:divBdr>
        </w:div>
      </w:divsChild>
    </w:div>
    <w:div w:id="1867526583">
      <w:bodyDiv w:val="1"/>
      <w:marLeft w:val="0"/>
      <w:marRight w:val="0"/>
      <w:marTop w:val="0"/>
      <w:marBottom w:val="0"/>
      <w:divBdr>
        <w:top w:val="none" w:sz="0" w:space="0" w:color="auto"/>
        <w:left w:val="none" w:sz="0" w:space="0" w:color="auto"/>
        <w:bottom w:val="none" w:sz="0" w:space="0" w:color="auto"/>
        <w:right w:val="none" w:sz="0" w:space="0" w:color="auto"/>
      </w:divBdr>
      <w:divsChild>
        <w:div w:id="868880310">
          <w:marLeft w:val="360"/>
          <w:marRight w:val="0"/>
          <w:marTop w:val="200"/>
          <w:marBottom w:val="0"/>
          <w:divBdr>
            <w:top w:val="none" w:sz="0" w:space="0" w:color="auto"/>
            <w:left w:val="none" w:sz="0" w:space="0" w:color="auto"/>
            <w:bottom w:val="none" w:sz="0" w:space="0" w:color="auto"/>
            <w:right w:val="none" w:sz="0" w:space="0" w:color="auto"/>
          </w:divBdr>
        </w:div>
        <w:div w:id="1948080304">
          <w:marLeft w:val="360"/>
          <w:marRight w:val="0"/>
          <w:marTop w:val="200"/>
          <w:marBottom w:val="0"/>
          <w:divBdr>
            <w:top w:val="none" w:sz="0" w:space="0" w:color="auto"/>
            <w:left w:val="none" w:sz="0" w:space="0" w:color="auto"/>
            <w:bottom w:val="none" w:sz="0" w:space="0" w:color="auto"/>
            <w:right w:val="none" w:sz="0" w:space="0" w:color="auto"/>
          </w:divBdr>
        </w:div>
      </w:divsChild>
    </w:div>
    <w:div w:id="18693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361BA-87E1-419A-BBE4-D06E56BC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15882</Words>
  <Characters>87355</Characters>
  <Application>Microsoft Office Word</Application>
  <DocSecurity>0</DocSecurity>
  <Lines>727</Lines>
  <Paragraphs>206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Murray</dc:creator>
  <cp:lastModifiedBy>Pascal Mukanya Mufuta</cp:lastModifiedBy>
  <cp:revision>2</cp:revision>
  <dcterms:created xsi:type="dcterms:W3CDTF">2019-01-18T15:58:00Z</dcterms:created>
  <dcterms:modified xsi:type="dcterms:W3CDTF">2019-01-18T15:58:00Z</dcterms:modified>
</cp:coreProperties>
</file>