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781" w:rsidRDefault="00212CCA" w:rsidP="002A0294">
      <w:pPr>
        <w:pBdr>
          <w:bottom w:val="single" w:sz="12" w:space="1" w:color="auto"/>
        </w:pBdr>
        <w:spacing w:after="0" w:line="240" w:lineRule="auto"/>
        <w:rPr>
          <w:rStyle w:val="longtext"/>
          <w:rFonts w:ascii="Times New Roman" w:hAnsi="Times New Roman" w:cs="Times New Roman"/>
          <w:b/>
          <w:lang w:val="en-US"/>
        </w:rPr>
      </w:pPr>
      <w:r w:rsidRPr="00830593">
        <w:rPr>
          <w:noProof/>
          <w:lang w:eastAsia="fr-FR"/>
        </w:rPr>
        <w:drawing>
          <wp:anchor distT="0" distB="0" distL="114300" distR="114300" simplePos="0" relativeHeight="251659264" behindDoc="0" locked="0" layoutInCell="1" allowOverlap="1" wp14:anchorId="44943D02" wp14:editId="05F55B55">
            <wp:simplePos x="0" y="0"/>
            <wp:positionH relativeFrom="column">
              <wp:posOffset>5878195</wp:posOffset>
            </wp:positionH>
            <wp:positionV relativeFrom="paragraph">
              <wp:posOffset>0</wp:posOffset>
            </wp:positionV>
            <wp:extent cx="565785" cy="1493520"/>
            <wp:effectExtent l="0" t="0" r="5715" b="0"/>
            <wp:wrapSquare wrapText="bothSides"/>
            <wp:docPr id="12" name="Picture 10" descr="Macintosh HD:Users:Ben:Desktop:PNUD:PNUD_TOOLBOX Com:4.LOGOS:Logo_PNUD:PNUD_Logo-Bleu-Tagline_No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Ben:Desktop:PNUD:PNUD_TOOLBOX Com:4.LOGOS:Logo_PNUD:PNUD_Logo-Bleu-Tagline_Noi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5785" cy="1493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0781" w:rsidRDefault="008E0781" w:rsidP="002A0294">
      <w:pPr>
        <w:pBdr>
          <w:bottom w:val="single" w:sz="12" w:space="1" w:color="auto"/>
        </w:pBdr>
        <w:spacing w:after="0" w:line="240" w:lineRule="auto"/>
        <w:rPr>
          <w:rStyle w:val="longtext"/>
          <w:rFonts w:ascii="Times New Roman" w:hAnsi="Times New Roman" w:cs="Times New Roman"/>
          <w:b/>
          <w:lang w:val="en-US"/>
        </w:rPr>
      </w:pPr>
    </w:p>
    <w:p w:rsidR="008E0781" w:rsidRPr="00830593" w:rsidRDefault="008E0781" w:rsidP="002A0294">
      <w:pPr>
        <w:pBdr>
          <w:bottom w:val="single" w:sz="12" w:space="1" w:color="auto"/>
        </w:pBdr>
        <w:spacing w:after="0" w:line="240" w:lineRule="auto"/>
        <w:rPr>
          <w:rStyle w:val="longtext"/>
          <w:rFonts w:ascii="Times New Roman" w:hAnsi="Times New Roman" w:cs="Times New Roman"/>
          <w:b/>
          <w:lang w:val="en-US"/>
        </w:rPr>
      </w:pPr>
    </w:p>
    <w:p w:rsidR="00212CCA" w:rsidRPr="00830593" w:rsidRDefault="00212CCA" w:rsidP="002A0294">
      <w:pPr>
        <w:pBdr>
          <w:bottom w:val="single" w:sz="12" w:space="1" w:color="auto"/>
        </w:pBdr>
        <w:spacing w:after="0" w:line="240" w:lineRule="auto"/>
        <w:rPr>
          <w:rStyle w:val="longtext"/>
          <w:rFonts w:ascii="Times New Roman" w:hAnsi="Times New Roman" w:cs="Times New Roman"/>
          <w:b/>
          <w:lang w:val="en-US"/>
        </w:rPr>
      </w:pPr>
    </w:p>
    <w:p w:rsidR="00E84E5A" w:rsidRPr="00830593" w:rsidRDefault="00E84E5A" w:rsidP="002A0294">
      <w:pPr>
        <w:pBdr>
          <w:bottom w:val="single" w:sz="12" w:space="1" w:color="auto"/>
        </w:pBdr>
        <w:spacing w:after="0" w:line="240" w:lineRule="auto"/>
        <w:rPr>
          <w:rStyle w:val="longtext"/>
          <w:rFonts w:ascii="Times New Roman" w:hAnsi="Times New Roman" w:cs="Times New Roman"/>
          <w:b/>
          <w:lang w:val="en-US"/>
        </w:rPr>
      </w:pPr>
    </w:p>
    <w:p w:rsidR="002A0294" w:rsidRPr="009F5AAF" w:rsidRDefault="003B4FD1" w:rsidP="002A0294">
      <w:pPr>
        <w:pBdr>
          <w:bottom w:val="single" w:sz="12" w:space="1" w:color="auto"/>
        </w:pBdr>
        <w:spacing w:after="0" w:line="240" w:lineRule="auto"/>
        <w:rPr>
          <w:rStyle w:val="longtext"/>
          <w:rFonts w:ascii="Times New Roman" w:hAnsi="Times New Roman" w:cs="Times New Roman"/>
          <w:b/>
          <w:lang w:val="en-US"/>
        </w:rPr>
      </w:pPr>
      <w:r w:rsidRPr="009F5AAF">
        <w:rPr>
          <w:rStyle w:val="longtext"/>
          <w:rFonts w:ascii="Times New Roman" w:hAnsi="Times New Roman" w:cs="Times New Roman"/>
          <w:b/>
          <w:lang w:val="en-US"/>
        </w:rPr>
        <w:t xml:space="preserve">                                                                  </w:t>
      </w:r>
      <w:r w:rsidR="002A0294" w:rsidRPr="009F5AAF">
        <w:rPr>
          <w:rStyle w:val="longtext"/>
          <w:rFonts w:ascii="Times New Roman" w:hAnsi="Times New Roman" w:cs="Times New Roman"/>
          <w:b/>
          <w:lang w:val="en-US"/>
        </w:rPr>
        <w:t>CONCEPT NOTE</w:t>
      </w:r>
    </w:p>
    <w:p w:rsidR="00212CCA" w:rsidRPr="009F5AAF" w:rsidRDefault="00212CCA" w:rsidP="002A0294">
      <w:pPr>
        <w:pBdr>
          <w:bottom w:val="single" w:sz="12" w:space="1" w:color="auto"/>
        </w:pBdr>
        <w:spacing w:after="0" w:line="240" w:lineRule="auto"/>
        <w:rPr>
          <w:rStyle w:val="longtext"/>
          <w:rFonts w:ascii="Times New Roman" w:hAnsi="Times New Roman" w:cs="Times New Roman"/>
          <w:b/>
          <w:lang w:val="en-US"/>
        </w:rPr>
      </w:pPr>
    </w:p>
    <w:p w:rsidR="00C653DC" w:rsidRPr="00DD1AAF" w:rsidRDefault="00797A2D" w:rsidP="00DD1AAF">
      <w:pPr>
        <w:pBdr>
          <w:bottom w:val="single" w:sz="12" w:space="1" w:color="auto"/>
        </w:pBdr>
        <w:spacing w:after="0" w:line="240" w:lineRule="auto"/>
        <w:rPr>
          <w:rStyle w:val="longtext"/>
          <w:rFonts w:ascii="Times New Roman" w:hAnsi="Times New Roman" w:cs="Times New Roman"/>
          <w:b/>
          <w:sz w:val="24"/>
          <w:u w:val="single"/>
          <w:lang w:val="en-US"/>
        </w:rPr>
      </w:pPr>
      <w:r w:rsidRPr="00C653DC">
        <w:rPr>
          <w:rStyle w:val="longtext"/>
          <w:rFonts w:ascii="Times New Roman" w:hAnsi="Times New Roman" w:cs="Times New Roman"/>
          <w:b/>
          <w:sz w:val="24"/>
          <w:lang w:val="en-US"/>
        </w:rPr>
        <w:t xml:space="preserve">Improving </w:t>
      </w:r>
      <w:del w:id="0" w:author="PNUD" w:date="2016-11-03T22:04:00Z">
        <w:r w:rsidRPr="00C653DC" w:rsidDel="003F2C80">
          <w:rPr>
            <w:rStyle w:val="longtext"/>
            <w:rFonts w:ascii="Times New Roman" w:hAnsi="Times New Roman" w:cs="Times New Roman"/>
            <w:b/>
            <w:sz w:val="24"/>
            <w:lang w:val="en-US"/>
          </w:rPr>
          <w:delText>the</w:delText>
        </w:r>
      </w:del>
      <w:r w:rsidRPr="00C653DC">
        <w:rPr>
          <w:rStyle w:val="longtext"/>
          <w:rFonts w:ascii="Times New Roman" w:hAnsi="Times New Roman" w:cs="Times New Roman"/>
          <w:b/>
          <w:sz w:val="24"/>
          <w:lang w:val="en-US"/>
        </w:rPr>
        <w:t xml:space="preserve"> access to administrative services for vulnerable people in Burundi</w:t>
      </w:r>
    </w:p>
    <w:p w:rsidR="00811C4D" w:rsidRPr="00DD1AAF" w:rsidRDefault="00A5233B" w:rsidP="00797A2D">
      <w:pPr>
        <w:pStyle w:val="Paragraphedeliste"/>
        <w:numPr>
          <w:ilvl w:val="0"/>
          <w:numId w:val="5"/>
        </w:numPr>
        <w:spacing w:before="240" w:after="0" w:line="240" w:lineRule="auto"/>
        <w:jc w:val="both"/>
        <w:rPr>
          <w:rStyle w:val="longtext"/>
          <w:rFonts w:ascii="Times New Roman" w:hAnsi="Times New Roman" w:cs="Times New Roman"/>
          <w:b/>
          <w:sz w:val="24"/>
          <w:u w:val="single"/>
          <w:lang w:val="en-US"/>
        </w:rPr>
      </w:pPr>
      <w:r w:rsidRPr="00C653DC">
        <w:rPr>
          <w:rStyle w:val="longtext"/>
          <w:rFonts w:ascii="Times New Roman" w:hAnsi="Times New Roman" w:cs="Times New Roman"/>
          <w:b/>
          <w:sz w:val="24"/>
          <w:u w:val="single"/>
          <w:lang w:val="en-US"/>
        </w:rPr>
        <w:t>Problem statement</w:t>
      </w:r>
    </w:p>
    <w:p w:rsidR="003F2C80" w:rsidRDefault="003F2C80" w:rsidP="00797A2D">
      <w:pPr>
        <w:spacing w:line="240" w:lineRule="auto"/>
        <w:jc w:val="both"/>
        <w:rPr>
          <w:ins w:id="1" w:author="PNUD" w:date="2016-11-03T22:08:00Z"/>
          <w:rStyle w:val="longtext"/>
          <w:rFonts w:ascii="Times New Roman" w:hAnsi="Times New Roman" w:cs="Times New Roman"/>
          <w:sz w:val="24"/>
          <w:lang w:val="en-US"/>
        </w:rPr>
      </w:pPr>
    </w:p>
    <w:p w:rsidR="00811C4D" w:rsidRPr="00C653DC" w:rsidRDefault="003F2C80" w:rsidP="00797A2D">
      <w:pPr>
        <w:spacing w:line="240" w:lineRule="auto"/>
        <w:jc w:val="both"/>
        <w:rPr>
          <w:rStyle w:val="longtext"/>
          <w:rFonts w:ascii="Times New Roman" w:hAnsi="Times New Roman" w:cs="Times New Roman"/>
          <w:sz w:val="24"/>
          <w:lang w:val="en-US"/>
        </w:rPr>
      </w:pPr>
      <w:ins w:id="2" w:author="PNUD" w:date="2016-11-03T22:08:00Z">
        <w:r>
          <w:rPr>
            <w:rStyle w:val="longtext"/>
            <w:rFonts w:ascii="Times New Roman" w:hAnsi="Times New Roman" w:cs="Times New Roman"/>
            <w:sz w:val="24"/>
            <w:lang w:val="en-US"/>
          </w:rPr>
          <w:t>Population in Burundi is estimated</w:t>
        </w:r>
      </w:ins>
      <w:ins w:id="3" w:author="PNUD" w:date="2016-11-03T22:09:00Z">
        <w:r>
          <w:rPr>
            <w:rStyle w:val="longtext"/>
            <w:rFonts w:ascii="Times New Roman" w:hAnsi="Times New Roman" w:cs="Times New Roman"/>
            <w:sz w:val="24"/>
            <w:lang w:val="en-US"/>
          </w:rPr>
          <w:t xml:space="preserve"> to</w:t>
        </w:r>
      </w:ins>
      <w:ins w:id="4" w:author="PNUD" w:date="2016-11-03T22:08:00Z">
        <w:r>
          <w:rPr>
            <w:rStyle w:val="longtext"/>
            <w:rFonts w:ascii="Times New Roman" w:hAnsi="Times New Roman" w:cs="Times New Roman"/>
            <w:sz w:val="24"/>
            <w:lang w:val="en-US"/>
          </w:rPr>
          <w:t xml:space="preserve"> </w:t>
        </w:r>
      </w:ins>
      <w:del w:id="5" w:author="PNUD" w:date="2016-11-03T22:09:00Z">
        <w:r w:rsidR="00811C4D" w:rsidRPr="00C653DC" w:rsidDel="003F2C80">
          <w:rPr>
            <w:rStyle w:val="longtext"/>
            <w:rFonts w:ascii="Times New Roman" w:hAnsi="Times New Roman" w:cs="Times New Roman"/>
            <w:sz w:val="24"/>
            <w:lang w:val="en-US"/>
          </w:rPr>
          <w:delText xml:space="preserve">The Republic of Burundi has </w:delText>
        </w:r>
      </w:del>
      <w:r w:rsidR="00811C4D" w:rsidRPr="00C653DC">
        <w:rPr>
          <w:rStyle w:val="longtext"/>
          <w:rFonts w:ascii="Times New Roman" w:hAnsi="Times New Roman" w:cs="Times New Roman"/>
          <w:sz w:val="24"/>
          <w:lang w:val="en-US"/>
        </w:rPr>
        <w:t>more than 11 million</w:t>
      </w:r>
      <w:ins w:id="6" w:author="PNUD" w:date="2016-11-03T22:09:00Z">
        <w:r>
          <w:rPr>
            <w:rStyle w:val="longtext"/>
            <w:rFonts w:ascii="Times New Roman" w:hAnsi="Times New Roman" w:cs="Times New Roman"/>
            <w:sz w:val="24"/>
            <w:lang w:val="en-US"/>
          </w:rPr>
          <w:t xml:space="preserve"> of</w:t>
        </w:r>
      </w:ins>
      <w:r w:rsidR="00811C4D" w:rsidRPr="00C653DC">
        <w:rPr>
          <w:rStyle w:val="longtext"/>
          <w:rFonts w:ascii="Times New Roman" w:hAnsi="Times New Roman" w:cs="Times New Roman"/>
          <w:sz w:val="24"/>
          <w:lang w:val="en-US"/>
        </w:rPr>
        <w:t xml:space="preserve"> habitants. </w:t>
      </w:r>
      <w:del w:id="7" w:author="PNUD" w:date="2016-11-03T22:09:00Z">
        <w:r w:rsidR="00811C4D" w:rsidRPr="00C653DC" w:rsidDel="003F2C80">
          <w:rPr>
            <w:rStyle w:val="longtext"/>
            <w:rFonts w:ascii="Times New Roman" w:hAnsi="Times New Roman" w:cs="Times New Roman"/>
            <w:sz w:val="24"/>
            <w:lang w:val="en-US"/>
          </w:rPr>
          <w:delText>The most of them (</w:delText>
        </w:r>
      </w:del>
      <w:r w:rsidR="00CB4F15" w:rsidRPr="00C653DC">
        <w:rPr>
          <w:rStyle w:val="longtext"/>
          <w:rFonts w:ascii="Times New Roman" w:hAnsi="Times New Roman" w:cs="Times New Roman"/>
          <w:sz w:val="24"/>
          <w:lang w:val="en-US"/>
        </w:rPr>
        <w:t>88</w:t>
      </w:r>
      <w:r w:rsidR="00811C4D" w:rsidRPr="00C653DC">
        <w:rPr>
          <w:rStyle w:val="longtext"/>
          <w:rFonts w:ascii="Times New Roman" w:hAnsi="Times New Roman" w:cs="Times New Roman"/>
          <w:sz w:val="24"/>
          <w:lang w:val="en-US"/>
        </w:rPr>
        <w:t>%</w:t>
      </w:r>
      <w:r w:rsidR="00CB4F15" w:rsidRPr="00C653DC">
        <w:rPr>
          <w:rStyle w:val="Appelnotedebasdep"/>
          <w:rFonts w:ascii="Times New Roman" w:hAnsi="Times New Roman" w:cs="Times New Roman"/>
          <w:sz w:val="24"/>
          <w:lang w:val="en-US"/>
        </w:rPr>
        <w:footnoteReference w:id="1"/>
      </w:r>
      <w:del w:id="8" w:author="PNUD" w:date="2016-11-03T22:09:00Z">
        <w:r w:rsidR="00811C4D" w:rsidRPr="00C653DC" w:rsidDel="003F2C80">
          <w:rPr>
            <w:rStyle w:val="longtext"/>
            <w:rFonts w:ascii="Times New Roman" w:hAnsi="Times New Roman" w:cs="Times New Roman"/>
            <w:sz w:val="24"/>
            <w:lang w:val="en-US"/>
          </w:rPr>
          <w:delText>)</w:delText>
        </w:r>
      </w:del>
      <w:ins w:id="9" w:author="PNUD" w:date="2016-11-03T22:09:00Z">
        <w:r>
          <w:rPr>
            <w:rStyle w:val="longtext"/>
            <w:rFonts w:ascii="Times New Roman" w:hAnsi="Times New Roman" w:cs="Times New Roman"/>
            <w:sz w:val="24"/>
            <w:lang w:val="en-US"/>
          </w:rPr>
          <w:t xml:space="preserve"> of this population in remote areas</w:t>
        </w:r>
      </w:ins>
      <w:r w:rsidR="00811C4D" w:rsidRPr="00C653DC">
        <w:rPr>
          <w:rStyle w:val="longtext"/>
          <w:rFonts w:ascii="Times New Roman" w:hAnsi="Times New Roman" w:cs="Times New Roman"/>
          <w:sz w:val="24"/>
          <w:lang w:val="en-US"/>
        </w:rPr>
        <w:t xml:space="preserve"> </w:t>
      </w:r>
      <w:del w:id="10" w:author="PNUD" w:date="2016-11-03T22:10:00Z">
        <w:r w:rsidR="00811C4D" w:rsidRPr="00C653DC" w:rsidDel="003F2C80">
          <w:rPr>
            <w:rStyle w:val="longtext"/>
            <w:rFonts w:ascii="Times New Roman" w:hAnsi="Times New Roman" w:cs="Times New Roman"/>
            <w:sz w:val="24"/>
            <w:lang w:val="en-US"/>
          </w:rPr>
          <w:delText>live outside the capital</w:delText>
        </w:r>
        <w:r w:rsidR="003B5498" w:rsidRPr="00C653DC" w:rsidDel="003F2C80">
          <w:rPr>
            <w:rStyle w:val="longtext"/>
            <w:rFonts w:ascii="Times New Roman" w:hAnsi="Times New Roman" w:cs="Times New Roman"/>
            <w:sz w:val="24"/>
            <w:lang w:val="en-US"/>
          </w:rPr>
          <w:delText>,</w:delText>
        </w:r>
      </w:del>
      <w:ins w:id="11" w:author="PNUD" w:date="2016-11-03T22:10:00Z">
        <w:r>
          <w:rPr>
            <w:rStyle w:val="longtext"/>
            <w:rFonts w:ascii="Times New Roman" w:hAnsi="Times New Roman" w:cs="Times New Roman"/>
            <w:sz w:val="24"/>
            <w:lang w:val="en-US"/>
          </w:rPr>
          <w:t xml:space="preserve">of the </w:t>
        </w:r>
        <w:proofErr w:type="spellStart"/>
        <w:r>
          <w:rPr>
            <w:rStyle w:val="longtext"/>
            <w:rFonts w:ascii="Times New Roman" w:hAnsi="Times New Roman" w:cs="Times New Roman"/>
            <w:sz w:val="24"/>
            <w:lang w:val="en-US"/>
          </w:rPr>
          <w:t>Country</w:t>
        </w:r>
      </w:ins>
      <w:del w:id="12" w:author="PNUD" w:date="2016-11-03T22:10:00Z">
        <w:r w:rsidR="00811C4D" w:rsidRPr="00C653DC" w:rsidDel="003F2C80">
          <w:rPr>
            <w:rStyle w:val="longtext"/>
            <w:rFonts w:ascii="Times New Roman" w:hAnsi="Times New Roman" w:cs="Times New Roman"/>
            <w:sz w:val="24"/>
            <w:lang w:val="en-US"/>
          </w:rPr>
          <w:delText xml:space="preserve"> </w:delText>
        </w:r>
      </w:del>
      <w:ins w:id="13" w:author="PNUD" w:date="2016-11-03T22:10:00Z">
        <w:r>
          <w:rPr>
            <w:rStyle w:val="longtext"/>
            <w:rFonts w:ascii="Times New Roman" w:hAnsi="Times New Roman" w:cs="Times New Roman"/>
            <w:sz w:val="24"/>
            <w:lang w:val="en-US"/>
          </w:rPr>
          <w:t>divided</w:t>
        </w:r>
        <w:proofErr w:type="spellEnd"/>
        <w:r>
          <w:rPr>
            <w:rStyle w:val="longtext"/>
            <w:rFonts w:ascii="Times New Roman" w:hAnsi="Times New Roman" w:cs="Times New Roman"/>
            <w:sz w:val="24"/>
            <w:lang w:val="en-US"/>
          </w:rPr>
          <w:t xml:space="preserve"> in 19 provinces</w:t>
        </w:r>
      </w:ins>
      <w:del w:id="14" w:author="PNUD" w:date="2016-11-03T22:10:00Z">
        <w:r w:rsidR="00811C4D" w:rsidRPr="00C653DC" w:rsidDel="003F2C80">
          <w:rPr>
            <w:rStyle w:val="longtext"/>
            <w:rFonts w:ascii="Times New Roman" w:hAnsi="Times New Roman" w:cs="Times New Roman"/>
            <w:sz w:val="24"/>
            <w:lang w:val="en-US"/>
          </w:rPr>
          <w:delText>Bujumbura</w:delText>
        </w:r>
      </w:del>
      <w:r w:rsidR="00811C4D" w:rsidRPr="00C653DC">
        <w:rPr>
          <w:rStyle w:val="longtext"/>
          <w:rFonts w:ascii="Times New Roman" w:hAnsi="Times New Roman" w:cs="Times New Roman"/>
          <w:sz w:val="24"/>
          <w:lang w:val="en-US"/>
        </w:rPr>
        <w:t xml:space="preserve">. </w:t>
      </w:r>
      <w:del w:id="15" w:author="PNUD" w:date="2016-11-03T22:11:00Z">
        <w:r w:rsidR="00CB4F15" w:rsidRPr="00C653DC" w:rsidDel="003F2C80">
          <w:rPr>
            <w:rStyle w:val="longtext"/>
            <w:rFonts w:ascii="Times New Roman" w:hAnsi="Times New Roman" w:cs="Times New Roman"/>
            <w:sz w:val="24"/>
            <w:lang w:val="en-US"/>
          </w:rPr>
          <w:delText>The poverty</w:delText>
        </w:r>
      </w:del>
      <w:ins w:id="16" w:author="PNUD" w:date="2016-11-03T22:11:00Z">
        <w:r>
          <w:rPr>
            <w:rStyle w:val="longtext"/>
            <w:rFonts w:ascii="Times New Roman" w:hAnsi="Times New Roman" w:cs="Times New Roman"/>
            <w:sz w:val="24"/>
            <w:lang w:val="en-US"/>
          </w:rPr>
          <w:t>Poverty</w:t>
        </w:r>
      </w:ins>
      <w:r w:rsidR="00CB4F15" w:rsidRPr="00C653DC">
        <w:rPr>
          <w:rStyle w:val="longtext"/>
          <w:rFonts w:ascii="Times New Roman" w:hAnsi="Times New Roman" w:cs="Times New Roman"/>
          <w:sz w:val="24"/>
          <w:lang w:val="en-US"/>
        </w:rPr>
        <w:t xml:space="preserve"> rate among rural populations is 69% against </w:t>
      </w:r>
      <w:r w:rsidR="00A63F57" w:rsidRPr="00C653DC">
        <w:rPr>
          <w:rStyle w:val="longtext"/>
          <w:rFonts w:ascii="Times New Roman" w:hAnsi="Times New Roman" w:cs="Times New Roman"/>
          <w:sz w:val="24"/>
          <w:lang w:val="en-US"/>
        </w:rPr>
        <w:t>65% for the country</w:t>
      </w:r>
      <w:r w:rsidR="00CF5FA0" w:rsidRPr="00C653DC">
        <w:rPr>
          <w:rStyle w:val="longtext"/>
          <w:rFonts w:ascii="Times New Roman" w:hAnsi="Times New Roman" w:cs="Times New Roman"/>
          <w:sz w:val="24"/>
          <w:lang w:val="en-US"/>
        </w:rPr>
        <w:t xml:space="preserve"> in general</w:t>
      </w:r>
      <w:r w:rsidR="00A63F57" w:rsidRPr="00C653DC">
        <w:rPr>
          <w:rStyle w:val="longtext"/>
          <w:rFonts w:ascii="Times New Roman" w:hAnsi="Times New Roman" w:cs="Times New Roman"/>
          <w:sz w:val="24"/>
          <w:lang w:val="en-US"/>
        </w:rPr>
        <w:t xml:space="preserve">. The income per habitant is 247 USD </w:t>
      </w:r>
      <w:ins w:id="17" w:author="PNUD" w:date="2016-11-03T22:08:00Z">
        <w:r>
          <w:rPr>
            <w:rStyle w:val="longtext"/>
            <w:rFonts w:ascii="Times New Roman" w:hAnsi="Times New Roman" w:cs="Times New Roman"/>
            <w:sz w:val="24"/>
            <w:lang w:val="en-US"/>
          </w:rPr>
          <w:t xml:space="preserve">and </w:t>
        </w:r>
      </w:ins>
      <w:r w:rsidR="00A63F57" w:rsidRPr="00C653DC">
        <w:rPr>
          <w:rStyle w:val="longtext"/>
          <w:rFonts w:ascii="Times New Roman" w:hAnsi="Times New Roman" w:cs="Times New Roman"/>
          <w:sz w:val="24"/>
          <w:lang w:val="en-US"/>
        </w:rPr>
        <w:t xml:space="preserve">among the lowest in the world. </w:t>
      </w:r>
      <w:r w:rsidR="00CB4F15" w:rsidRPr="00C653DC">
        <w:rPr>
          <w:rStyle w:val="longtext"/>
          <w:rFonts w:ascii="Times New Roman" w:hAnsi="Times New Roman" w:cs="Times New Roman"/>
          <w:sz w:val="24"/>
          <w:lang w:val="en-US"/>
        </w:rPr>
        <w:t xml:space="preserve"> </w:t>
      </w:r>
    </w:p>
    <w:p w:rsidR="00874105" w:rsidRDefault="00CF5FA0" w:rsidP="00797A2D">
      <w:pPr>
        <w:spacing w:line="240" w:lineRule="auto"/>
        <w:jc w:val="both"/>
        <w:rPr>
          <w:ins w:id="18" w:author="PNUD" w:date="2016-11-03T22:28:00Z"/>
          <w:rStyle w:val="longtext"/>
          <w:rFonts w:ascii="Times New Roman" w:hAnsi="Times New Roman" w:cs="Times New Roman"/>
          <w:sz w:val="24"/>
          <w:lang w:val="en-US"/>
        </w:rPr>
      </w:pPr>
      <w:del w:id="19" w:author="PNUD" w:date="2016-11-03T22:07:00Z">
        <w:r w:rsidRPr="00C653DC" w:rsidDel="003F2C80">
          <w:rPr>
            <w:rStyle w:val="longtext"/>
            <w:rFonts w:ascii="Times New Roman" w:hAnsi="Times New Roman" w:cs="Times New Roman"/>
            <w:sz w:val="24"/>
            <w:lang w:val="en-US"/>
          </w:rPr>
          <w:delText xml:space="preserve">In front of </w:delText>
        </w:r>
        <w:r w:rsidR="00A63F57" w:rsidRPr="00C653DC" w:rsidDel="003F2C80">
          <w:rPr>
            <w:rStyle w:val="longtext"/>
            <w:rFonts w:ascii="Times New Roman" w:hAnsi="Times New Roman" w:cs="Times New Roman"/>
            <w:sz w:val="24"/>
            <w:lang w:val="en-US"/>
          </w:rPr>
          <w:delText>this situation,</w:delText>
        </w:r>
      </w:del>
      <w:ins w:id="20" w:author="PNUD" w:date="2016-11-03T22:07:00Z">
        <w:r w:rsidR="003F2C80">
          <w:rPr>
            <w:rStyle w:val="longtext"/>
            <w:rFonts w:ascii="Times New Roman" w:hAnsi="Times New Roman" w:cs="Times New Roman"/>
            <w:sz w:val="24"/>
            <w:lang w:val="en-US"/>
          </w:rPr>
          <w:t>Regarding this situation</w:t>
        </w:r>
        <w:proofErr w:type="gramStart"/>
        <w:r w:rsidR="003F2C80">
          <w:rPr>
            <w:rStyle w:val="longtext"/>
            <w:rFonts w:ascii="Times New Roman" w:hAnsi="Times New Roman" w:cs="Times New Roman"/>
            <w:sz w:val="24"/>
            <w:lang w:val="en-US"/>
          </w:rPr>
          <w:t xml:space="preserve">, </w:t>
        </w:r>
      </w:ins>
      <w:r w:rsidR="00A63F57" w:rsidRPr="00C653DC">
        <w:rPr>
          <w:rStyle w:val="longtext"/>
          <w:rFonts w:ascii="Times New Roman" w:hAnsi="Times New Roman" w:cs="Times New Roman"/>
          <w:sz w:val="24"/>
          <w:lang w:val="en-US"/>
        </w:rPr>
        <w:t xml:space="preserve"> </w:t>
      </w:r>
      <w:proofErr w:type="gramEnd"/>
      <w:del w:id="21" w:author="PNUD" w:date="2016-11-03T22:12:00Z">
        <w:r w:rsidR="00A63F57" w:rsidRPr="00C653DC" w:rsidDel="003F2C80">
          <w:rPr>
            <w:rStyle w:val="longtext"/>
            <w:rFonts w:ascii="Times New Roman" w:hAnsi="Times New Roman" w:cs="Times New Roman"/>
            <w:sz w:val="24"/>
            <w:lang w:val="en-US"/>
          </w:rPr>
          <w:delText xml:space="preserve">the essential of </w:delText>
        </w:r>
      </w:del>
      <w:del w:id="22" w:author="PNUD" w:date="2016-11-03T22:13:00Z">
        <w:r w:rsidR="00A63F57" w:rsidRPr="00C653DC" w:rsidDel="003F2C80">
          <w:rPr>
            <w:rStyle w:val="longtext"/>
            <w:rFonts w:ascii="Times New Roman" w:hAnsi="Times New Roman" w:cs="Times New Roman"/>
            <w:sz w:val="24"/>
            <w:lang w:val="en-US"/>
          </w:rPr>
          <w:delText>administrative</w:delText>
        </w:r>
      </w:del>
      <w:ins w:id="23" w:author="PNUD" w:date="2016-11-03T22:13:00Z">
        <w:r w:rsidR="003F2C80">
          <w:rPr>
            <w:rStyle w:val="longtext"/>
            <w:rFonts w:ascii="Times New Roman" w:hAnsi="Times New Roman" w:cs="Times New Roman"/>
            <w:sz w:val="24"/>
            <w:lang w:val="en-US"/>
          </w:rPr>
          <w:t>relevant administrative</w:t>
        </w:r>
      </w:ins>
      <w:r w:rsidR="00A63F57" w:rsidRPr="00C653DC">
        <w:rPr>
          <w:rStyle w:val="longtext"/>
          <w:rFonts w:ascii="Times New Roman" w:hAnsi="Times New Roman" w:cs="Times New Roman"/>
          <w:sz w:val="24"/>
          <w:lang w:val="en-US"/>
        </w:rPr>
        <w:t xml:space="preserve"> services, since the Independence of the country, </w:t>
      </w:r>
      <w:r w:rsidRPr="00C653DC">
        <w:rPr>
          <w:rStyle w:val="longtext"/>
          <w:rFonts w:ascii="Times New Roman" w:hAnsi="Times New Roman" w:cs="Times New Roman"/>
          <w:sz w:val="24"/>
          <w:lang w:val="en-US"/>
        </w:rPr>
        <w:t>are</w:t>
      </w:r>
      <w:r w:rsidR="00A63F57" w:rsidRPr="00C653DC">
        <w:rPr>
          <w:rStyle w:val="longtext"/>
          <w:rFonts w:ascii="Times New Roman" w:hAnsi="Times New Roman" w:cs="Times New Roman"/>
          <w:sz w:val="24"/>
          <w:lang w:val="en-US"/>
        </w:rPr>
        <w:t xml:space="preserve"> </w:t>
      </w:r>
      <w:r w:rsidRPr="00C653DC">
        <w:rPr>
          <w:rStyle w:val="longtext"/>
          <w:rFonts w:ascii="Times New Roman" w:hAnsi="Times New Roman" w:cs="Times New Roman"/>
          <w:sz w:val="24"/>
          <w:lang w:val="en-US"/>
        </w:rPr>
        <w:t>delivered</w:t>
      </w:r>
      <w:r w:rsidR="00A63F57" w:rsidRPr="00C653DC">
        <w:rPr>
          <w:rStyle w:val="longtext"/>
          <w:rFonts w:ascii="Times New Roman" w:hAnsi="Times New Roman" w:cs="Times New Roman"/>
          <w:sz w:val="24"/>
          <w:lang w:val="en-US"/>
        </w:rPr>
        <w:t xml:space="preserve"> in </w:t>
      </w:r>
      <w:r w:rsidRPr="00C653DC">
        <w:rPr>
          <w:rStyle w:val="longtext"/>
          <w:rFonts w:ascii="Times New Roman" w:hAnsi="Times New Roman" w:cs="Times New Roman"/>
          <w:sz w:val="24"/>
          <w:lang w:val="en-US"/>
        </w:rPr>
        <w:t>Bujumbura</w:t>
      </w:r>
      <w:ins w:id="24" w:author="PNUD" w:date="2016-11-03T22:12:00Z">
        <w:r w:rsidR="003F2C80">
          <w:rPr>
            <w:rStyle w:val="longtext"/>
            <w:rFonts w:ascii="Times New Roman" w:hAnsi="Times New Roman" w:cs="Times New Roman"/>
            <w:sz w:val="24"/>
            <w:lang w:val="en-US"/>
          </w:rPr>
          <w:t>, the main city of the Country.</w:t>
        </w:r>
      </w:ins>
      <w:del w:id="25" w:author="PNUD" w:date="2016-11-03T22:16:00Z">
        <w:r w:rsidRPr="00C653DC" w:rsidDel="00773717">
          <w:rPr>
            <w:rStyle w:val="longtext"/>
            <w:rFonts w:ascii="Times New Roman" w:hAnsi="Times New Roman" w:cs="Times New Roman"/>
            <w:sz w:val="24"/>
            <w:lang w:val="en-US"/>
          </w:rPr>
          <w:delText>.</w:delText>
        </w:r>
      </w:del>
      <w:r w:rsidRPr="00C653DC">
        <w:rPr>
          <w:rStyle w:val="longtext"/>
          <w:rFonts w:ascii="Times New Roman" w:hAnsi="Times New Roman" w:cs="Times New Roman"/>
          <w:sz w:val="24"/>
          <w:lang w:val="en-US"/>
        </w:rPr>
        <w:t xml:space="preserve"> </w:t>
      </w:r>
      <w:ins w:id="26" w:author="PNUD" w:date="2016-11-03T22:24:00Z">
        <w:r w:rsidR="00773717">
          <w:rPr>
            <w:rStyle w:val="longtext"/>
            <w:rFonts w:ascii="Times New Roman" w:hAnsi="Times New Roman" w:cs="Times New Roman"/>
            <w:sz w:val="24"/>
            <w:lang w:val="en-US"/>
          </w:rPr>
          <w:t>However, living conditions of</w:t>
        </w:r>
        <w:r w:rsidR="00773717" w:rsidRPr="00773717">
          <w:rPr>
            <w:rStyle w:val="longtext"/>
            <w:rFonts w:ascii="Times New Roman" w:hAnsi="Times New Roman" w:cs="Times New Roman"/>
            <w:sz w:val="24"/>
            <w:lang w:val="en-US"/>
          </w:rPr>
          <w:t xml:space="preserve"> rural population does not allow them to </w:t>
        </w:r>
      </w:ins>
      <w:ins w:id="27" w:author="PNUD" w:date="2016-11-03T22:25:00Z">
        <w:r w:rsidR="00773717">
          <w:rPr>
            <w:rStyle w:val="longtext"/>
            <w:rFonts w:ascii="Times New Roman" w:hAnsi="Times New Roman" w:cs="Times New Roman"/>
            <w:sz w:val="24"/>
            <w:lang w:val="en-US"/>
          </w:rPr>
          <w:t>face all</w:t>
        </w:r>
      </w:ins>
      <w:ins w:id="28" w:author="PNUD" w:date="2016-11-03T22:24:00Z">
        <w:r w:rsidR="00773717" w:rsidRPr="00773717">
          <w:rPr>
            <w:rStyle w:val="longtext"/>
            <w:rFonts w:ascii="Times New Roman" w:hAnsi="Times New Roman" w:cs="Times New Roman"/>
            <w:sz w:val="24"/>
            <w:lang w:val="en-US"/>
          </w:rPr>
          <w:t xml:space="preserve"> costs of </w:t>
        </w:r>
      </w:ins>
      <w:ins w:id="29" w:author="PNUD" w:date="2016-11-03T22:25:00Z">
        <w:r w:rsidR="00773717">
          <w:rPr>
            <w:rStyle w:val="longtext"/>
            <w:rFonts w:ascii="Times New Roman" w:hAnsi="Times New Roman" w:cs="Times New Roman"/>
            <w:sz w:val="24"/>
            <w:lang w:val="en-US"/>
          </w:rPr>
          <w:t>these</w:t>
        </w:r>
      </w:ins>
      <w:ins w:id="30" w:author="PNUD" w:date="2016-11-03T22:24:00Z">
        <w:r w:rsidR="00773717" w:rsidRPr="00773717">
          <w:rPr>
            <w:rStyle w:val="longtext"/>
            <w:rFonts w:ascii="Times New Roman" w:hAnsi="Times New Roman" w:cs="Times New Roman"/>
            <w:sz w:val="24"/>
            <w:lang w:val="en-US"/>
          </w:rPr>
          <w:t xml:space="preserve"> services when </w:t>
        </w:r>
        <w:r w:rsidR="00874105">
          <w:rPr>
            <w:rStyle w:val="longtext"/>
            <w:rFonts w:ascii="Times New Roman" w:hAnsi="Times New Roman" w:cs="Times New Roman"/>
            <w:sz w:val="24"/>
            <w:lang w:val="en-US"/>
          </w:rPr>
          <w:t xml:space="preserve">needed </w:t>
        </w:r>
      </w:ins>
      <w:del w:id="31" w:author="PNUD" w:date="2016-11-03T22:24:00Z">
        <w:r w:rsidR="00A63F57" w:rsidRPr="00C653DC" w:rsidDel="00773717">
          <w:rPr>
            <w:rStyle w:val="longtext"/>
            <w:rFonts w:ascii="Times New Roman" w:hAnsi="Times New Roman" w:cs="Times New Roman"/>
            <w:sz w:val="24"/>
            <w:lang w:val="en-US"/>
          </w:rPr>
          <w:delText>T</w:delText>
        </w:r>
      </w:del>
      <w:ins w:id="32" w:author="PNUD" w:date="2016-11-03T22:28:00Z">
        <w:r w:rsidR="00874105">
          <w:rPr>
            <w:rStyle w:val="longtext"/>
            <w:rFonts w:ascii="Times New Roman" w:hAnsi="Times New Roman" w:cs="Times New Roman"/>
            <w:sz w:val="24"/>
            <w:lang w:val="en-US"/>
          </w:rPr>
          <w:t>b</w:t>
        </w:r>
      </w:ins>
      <w:ins w:id="33" w:author="PNUD" w:date="2016-11-03T22:27:00Z">
        <w:r w:rsidR="00874105" w:rsidRPr="00874105">
          <w:rPr>
            <w:rStyle w:val="longtext"/>
            <w:rFonts w:ascii="Times New Roman" w:hAnsi="Times New Roman" w:cs="Times New Roman"/>
            <w:sz w:val="24"/>
            <w:lang w:val="en-US"/>
          </w:rPr>
          <w:t>ecause they take into account not only the cost of the service but also the trip to Bujumbura.</w:t>
        </w:r>
      </w:ins>
      <w:del w:id="34" w:author="PNUD" w:date="2016-11-03T22:24:00Z">
        <w:r w:rsidR="00A63F57" w:rsidRPr="00C653DC" w:rsidDel="00773717">
          <w:rPr>
            <w:rStyle w:val="longtext"/>
            <w:rFonts w:ascii="Times New Roman" w:hAnsi="Times New Roman" w:cs="Times New Roman"/>
            <w:sz w:val="24"/>
            <w:lang w:val="en-US"/>
          </w:rPr>
          <w:delText>his constitutes an aggravating factor of living conditions of poor populations</w:delText>
        </w:r>
        <w:r w:rsidRPr="00C653DC" w:rsidDel="00773717">
          <w:rPr>
            <w:rStyle w:val="longtext"/>
            <w:rFonts w:ascii="Times New Roman" w:hAnsi="Times New Roman" w:cs="Times New Roman"/>
            <w:sz w:val="24"/>
            <w:lang w:val="en-US"/>
          </w:rPr>
          <w:delText>,</w:delText>
        </w:r>
        <w:r w:rsidR="00A63F57" w:rsidRPr="00C653DC" w:rsidDel="00773717">
          <w:rPr>
            <w:rStyle w:val="longtext"/>
            <w:rFonts w:ascii="Times New Roman" w:hAnsi="Times New Roman" w:cs="Times New Roman"/>
            <w:sz w:val="24"/>
            <w:lang w:val="en-US"/>
          </w:rPr>
          <w:delText xml:space="preserve"> already </w:delText>
        </w:r>
        <w:r w:rsidRPr="00C653DC" w:rsidDel="00773717">
          <w:rPr>
            <w:rStyle w:val="longtext"/>
            <w:rFonts w:ascii="Times New Roman" w:hAnsi="Times New Roman" w:cs="Times New Roman"/>
            <w:sz w:val="24"/>
            <w:lang w:val="en-US"/>
          </w:rPr>
          <w:delText>very difficult</w:delText>
        </w:r>
      </w:del>
      <w:r w:rsidR="00A63F57" w:rsidRPr="00C653DC">
        <w:rPr>
          <w:rStyle w:val="longtext"/>
          <w:rFonts w:ascii="Times New Roman" w:hAnsi="Times New Roman" w:cs="Times New Roman"/>
          <w:sz w:val="24"/>
          <w:lang w:val="en-US"/>
        </w:rPr>
        <w:t xml:space="preserve">. </w:t>
      </w:r>
    </w:p>
    <w:p w:rsidR="006E7F3E" w:rsidRPr="00C653DC" w:rsidRDefault="00874105" w:rsidP="00797A2D">
      <w:pPr>
        <w:spacing w:line="240" w:lineRule="auto"/>
        <w:jc w:val="both"/>
        <w:rPr>
          <w:rStyle w:val="longtext"/>
          <w:rFonts w:ascii="Times New Roman" w:hAnsi="Times New Roman" w:cs="Times New Roman"/>
          <w:sz w:val="24"/>
          <w:lang w:val="en-US"/>
        </w:rPr>
      </w:pPr>
      <w:ins w:id="35" w:author="PNUD" w:date="2016-11-03T22:31:00Z">
        <w:r>
          <w:rPr>
            <w:rStyle w:val="longtext"/>
            <w:rFonts w:ascii="Times New Roman" w:hAnsi="Times New Roman" w:cs="Times New Roman"/>
            <w:sz w:val="24"/>
            <w:lang w:val="en-US"/>
          </w:rPr>
          <w:t xml:space="preserve">In addition, the </w:t>
        </w:r>
        <w:r w:rsidRPr="00874105">
          <w:rPr>
            <w:rStyle w:val="longtext"/>
            <w:rFonts w:ascii="Times New Roman" w:hAnsi="Times New Roman" w:cs="Times New Roman"/>
            <w:sz w:val="24"/>
            <w:lang w:val="en-US"/>
          </w:rPr>
          <w:t xml:space="preserve">current </w:t>
        </w:r>
        <w:r>
          <w:rPr>
            <w:rStyle w:val="longtext"/>
            <w:rFonts w:ascii="Times New Roman" w:hAnsi="Times New Roman" w:cs="Times New Roman"/>
            <w:sz w:val="24"/>
            <w:lang w:val="en-US"/>
          </w:rPr>
          <w:t xml:space="preserve">security and </w:t>
        </w:r>
        <w:r w:rsidRPr="00874105">
          <w:rPr>
            <w:rStyle w:val="longtext"/>
            <w:rFonts w:ascii="Times New Roman" w:hAnsi="Times New Roman" w:cs="Times New Roman"/>
            <w:sz w:val="24"/>
            <w:lang w:val="en-US"/>
          </w:rPr>
          <w:t xml:space="preserve">political crisis significantly reduced </w:t>
        </w:r>
        <w:r>
          <w:rPr>
            <w:rStyle w:val="longtext"/>
            <w:rFonts w:ascii="Times New Roman" w:hAnsi="Times New Roman" w:cs="Times New Roman"/>
            <w:sz w:val="24"/>
            <w:lang w:val="en-US"/>
          </w:rPr>
          <w:t>public institutions capacity to deliver</w:t>
        </w:r>
        <w:r w:rsidRPr="00874105">
          <w:rPr>
            <w:rStyle w:val="longtext"/>
            <w:rFonts w:ascii="Times New Roman" w:hAnsi="Times New Roman" w:cs="Times New Roman"/>
            <w:sz w:val="24"/>
            <w:lang w:val="en-US"/>
          </w:rPr>
          <w:t xml:space="preserve"> administrative services</w:t>
        </w:r>
      </w:ins>
      <w:del w:id="36" w:author="PNUD" w:date="2016-11-03T22:31:00Z">
        <w:r w:rsidR="00CF5FA0" w:rsidRPr="00C653DC" w:rsidDel="00874105">
          <w:rPr>
            <w:rStyle w:val="longtext"/>
            <w:rFonts w:ascii="Times New Roman" w:hAnsi="Times New Roman" w:cs="Times New Roman"/>
            <w:sz w:val="24"/>
            <w:lang w:val="en-US"/>
          </w:rPr>
          <w:delText>The present deep politic crisis reduces more and m</w:delText>
        </w:r>
        <w:r w:rsidR="006E7F3E" w:rsidRPr="00C653DC" w:rsidDel="00874105">
          <w:rPr>
            <w:rStyle w:val="longtext"/>
            <w:rFonts w:ascii="Times New Roman" w:hAnsi="Times New Roman" w:cs="Times New Roman"/>
            <w:sz w:val="24"/>
            <w:lang w:val="en-US"/>
          </w:rPr>
          <w:delText>ore the capacity of the publi</w:delText>
        </w:r>
        <w:r w:rsidR="00CF5FA0" w:rsidRPr="00C653DC" w:rsidDel="00874105">
          <w:rPr>
            <w:rStyle w:val="longtext"/>
            <w:rFonts w:ascii="Times New Roman" w:hAnsi="Times New Roman" w:cs="Times New Roman"/>
            <w:sz w:val="24"/>
            <w:lang w:val="en-US"/>
          </w:rPr>
          <w:delText xml:space="preserve">c </w:delText>
        </w:r>
        <w:r w:rsidR="006E7F3E" w:rsidRPr="00C653DC" w:rsidDel="00874105">
          <w:rPr>
            <w:rStyle w:val="longtext"/>
            <w:rFonts w:ascii="Times New Roman" w:hAnsi="Times New Roman" w:cs="Times New Roman"/>
            <w:sz w:val="24"/>
            <w:lang w:val="en-US"/>
          </w:rPr>
          <w:delText>administrations</w:delText>
        </w:r>
        <w:r w:rsidR="00CF5FA0" w:rsidRPr="00C653DC" w:rsidDel="00874105">
          <w:rPr>
            <w:rStyle w:val="longtext"/>
            <w:rFonts w:ascii="Times New Roman" w:hAnsi="Times New Roman" w:cs="Times New Roman"/>
            <w:sz w:val="24"/>
            <w:lang w:val="en-US"/>
          </w:rPr>
          <w:delText xml:space="preserve"> to </w:delText>
        </w:r>
        <w:r w:rsidR="006E7F3E" w:rsidRPr="00C653DC" w:rsidDel="00874105">
          <w:rPr>
            <w:rStyle w:val="longtext"/>
            <w:rFonts w:ascii="Times New Roman" w:hAnsi="Times New Roman" w:cs="Times New Roman"/>
            <w:sz w:val="24"/>
            <w:lang w:val="en-US"/>
          </w:rPr>
          <w:delText>deliver</w:delText>
        </w:r>
        <w:r w:rsidR="00CF5FA0" w:rsidRPr="00C653DC" w:rsidDel="00874105">
          <w:rPr>
            <w:rStyle w:val="longtext"/>
            <w:rFonts w:ascii="Times New Roman" w:hAnsi="Times New Roman" w:cs="Times New Roman"/>
            <w:sz w:val="24"/>
            <w:lang w:val="en-US"/>
          </w:rPr>
          <w:delText xml:space="preserve"> </w:delText>
        </w:r>
        <w:r w:rsidR="006E7F3E" w:rsidRPr="00C653DC" w:rsidDel="00874105">
          <w:rPr>
            <w:rStyle w:val="longtext"/>
            <w:rFonts w:ascii="Times New Roman" w:hAnsi="Times New Roman" w:cs="Times New Roman"/>
            <w:sz w:val="24"/>
            <w:lang w:val="en-US"/>
          </w:rPr>
          <w:delText>administrative</w:delText>
        </w:r>
        <w:r w:rsidR="00CF5FA0" w:rsidRPr="00C653DC" w:rsidDel="00874105">
          <w:rPr>
            <w:rStyle w:val="longtext"/>
            <w:rFonts w:ascii="Times New Roman" w:hAnsi="Times New Roman" w:cs="Times New Roman"/>
            <w:sz w:val="24"/>
            <w:lang w:val="en-US"/>
          </w:rPr>
          <w:delText xml:space="preserve"> services</w:delText>
        </w:r>
      </w:del>
      <w:r w:rsidR="00CF5FA0" w:rsidRPr="00C653DC">
        <w:rPr>
          <w:rStyle w:val="longtext"/>
          <w:rFonts w:ascii="Times New Roman" w:hAnsi="Times New Roman" w:cs="Times New Roman"/>
          <w:sz w:val="24"/>
          <w:lang w:val="en-US"/>
        </w:rPr>
        <w:t>.</w:t>
      </w:r>
      <w:r w:rsidR="006E7F3E" w:rsidRPr="00C653DC">
        <w:rPr>
          <w:rStyle w:val="longtext"/>
          <w:rFonts w:ascii="Times New Roman" w:hAnsi="Times New Roman" w:cs="Times New Roman"/>
          <w:sz w:val="24"/>
          <w:lang w:val="en-US"/>
        </w:rPr>
        <w:t xml:space="preserve"> </w:t>
      </w:r>
      <w:ins w:id="37" w:author="PNUD" w:date="2016-11-03T22:32:00Z">
        <w:r>
          <w:rPr>
            <w:rStyle w:val="longtext"/>
            <w:rFonts w:ascii="Times New Roman" w:hAnsi="Times New Roman" w:cs="Times New Roman"/>
            <w:sz w:val="24"/>
            <w:lang w:val="en-US"/>
          </w:rPr>
          <w:t xml:space="preserve">Thus </w:t>
        </w:r>
      </w:ins>
      <w:r w:rsidR="006E7F3E" w:rsidRPr="00C653DC">
        <w:rPr>
          <w:rStyle w:val="longtext"/>
          <w:rFonts w:ascii="Times New Roman" w:hAnsi="Times New Roman" w:cs="Times New Roman"/>
          <w:sz w:val="24"/>
          <w:lang w:val="en-US"/>
        </w:rPr>
        <w:t>People coming from</w:t>
      </w:r>
      <w:ins w:id="38" w:author="PNUD" w:date="2016-11-03T22:33:00Z">
        <w:r>
          <w:rPr>
            <w:rStyle w:val="longtext"/>
            <w:rFonts w:ascii="Times New Roman" w:hAnsi="Times New Roman" w:cs="Times New Roman"/>
            <w:sz w:val="24"/>
            <w:lang w:val="en-US"/>
          </w:rPr>
          <w:t xml:space="preserve"> remote areas</w:t>
        </w:r>
      </w:ins>
      <w:r w:rsidR="006E7F3E" w:rsidRPr="00C653DC">
        <w:rPr>
          <w:rStyle w:val="longtext"/>
          <w:rFonts w:ascii="Times New Roman" w:hAnsi="Times New Roman" w:cs="Times New Roman"/>
          <w:sz w:val="24"/>
          <w:lang w:val="en-US"/>
        </w:rPr>
        <w:t xml:space="preserve"> </w:t>
      </w:r>
      <w:del w:id="39" w:author="PNUD" w:date="2016-11-03T22:33:00Z">
        <w:r w:rsidR="006E7F3E" w:rsidRPr="00C653DC" w:rsidDel="00874105">
          <w:rPr>
            <w:rStyle w:val="longtext"/>
            <w:rFonts w:ascii="Times New Roman" w:hAnsi="Times New Roman" w:cs="Times New Roman"/>
            <w:sz w:val="24"/>
            <w:lang w:val="en-US"/>
          </w:rPr>
          <w:delText xml:space="preserve">the inland </w:delText>
        </w:r>
      </w:del>
      <w:r w:rsidR="006E7F3E" w:rsidRPr="00C653DC">
        <w:rPr>
          <w:rStyle w:val="longtext"/>
          <w:rFonts w:ascii="Times New Roman" w:hAnsi="Times New Roman" w:cs="Times New Roman"/>
          <w:sz w:val="24"/>
          <w:lang w:val="en-US"/>
        </w:rPr>
        <w:t xml:space="preserve">to Bujumbura for administrative </w:t>
      </w:r>
      <w:r w:rsidR="008E0781" w:rsidRPr="00C653DC">
        <w:rPr>
          <w:rStyle w:val="longtext"/>
          <w:rFonts w:ascii="Times New Roman" w:hAnsi="Times New Roman" w:cs="Times New Roman"/>
          <w:sz w:val="24"/>
          <w:lang w:val="en-US"/>
        </w:rPr>
        <w:t>services</w:t>
      </w:r>
      <w:ins w:id="40" w:author="PNUD" w:date="2016-11-03T22:33:00Z">
        <w:r>
          <w:rPr>
            <w:rStyle w:val="longtext"/>
            <w:rFonts w:ascii="Times New Roman" w:hAnsi="Times New Roman" w:cs="Times New Roman"/>
            <w:sz w:val="24"/>
            <w:lang w:val="en-US"/>
          </w:rPr>
          <w:t xml:space="preserve"> are obliged to</w:t>
        </w:r>
      </w:ins>
      <w:del w:id="41" w:author="PNUD" w:date="2016-11-03T22:33:00Z">
        <w:r w:rsidR="008E0781" w:rsidRPr="00C653DC" w:rsidDel="00874105">
          <w:rPr>
            <w:rStyle w:val="longtext"/>
            <w:rFonts w:ascii="Times New Roman" w:hAnsi="Times New Roman" w:cs="Times New Roman"/>
            <w:sz w:val="24"/>
            <w:lang w:val="en-US"/>
          </w:rPr>
          <w:delText>,</w:delText>
        </w:r>
      </w:del>
      <w:r w:rsidR="006E7F3E" w:rsidRPr="00C653DC">
        <w:rPr>
          <w:rStyle w:val="longtext"/>
          <w:rFonts w:ascii="Times New Roman" w:hAnsi="Times New Roman" w:cs="Times New Roman"/>
          <w:sz w:val="24"/>
          <w:lang w:val="en-US"/>
        </w:rPr>
        <w:t xml:space="preserve"> spend a lot of time and money (compared to his income) and </w:t>
      </w:r>
      <w:del w:id="42" w:author="PNUD" w:date="2016-11-03T22:34:00Z">
        <w:r w:rsidR="006E7F3E" w:rsidRPr="00C653DC" w:rsidDel="00874105">
          <w:rPr>
            <w:rStyle w:val="longtext"/>
            <w:rFonts w:ascii="Times New Roman" w:hAnsi="Times New Roman" w:cs="Times New Roman"/>
            <w:sz w:val="24"/>
            <w:lang w:val="en-US"/>
          </w:rPr>
          <w:delText xml:space="preserve">live </w:delText>
        </w:r>
      </w:del>
      <w:ins w:id="43" w:author="PNUD" w:date="2016-11-03T22:34:00Z">
        <w:r>
          <w:rPr>
            <w:rStyle w:val="longtext"/>
            <w:rFonts w:ascii="Times New Roman" w:hAnsi="Times New Roman" w:cs="Times New Roman"/>
            <w:sz w:val="24"/>
            <w:lang w:val="en-US"/>
          </w:rPr>
          <w:t>face to</w:t>
        </w:r>
        <w:r w:rsidRPr="00C653DC">
          <w:rPr>
            <w:rStyle w:val="longtext"/>
            <w:rFonts w:ascii="Times New Roman" w:hAnsi="Times New Roman" w:cs="Times New Roman"/>
            <w:sz w:val="24"/>
            <w:lang w:val="en-US"/>
          </w:rPr>
          <w:t xml:space="preserve"> </w:t>
        </w:r>
      </w:ins>
      <w:r w:rsidR="006E7F3E" w:rsidRPr="00C653DC">
        <w:rPr>
          <w:rStyle w:val="longtext"/>
          <w:rFonts w:ascii="Times New Roman" w:hAnsi="Times New Roman" w:cs="Times New Roman"/>
          <w:sz w:val="24"/>
          <w:lang w:val="en-US"/>
        </w:rPr>
        <w:t xml:space="preserve">many </w:t>
      </w:r>
      <w:r w:rsidR="00C653DC" w:rsidRPr="00C653DC">
        <w:rPr>
          <w:rStyle w:val="longtext"/>
          <w:rFonts w:ascii="Times New Roman" w:hAnsi="Times New Roman" w:cs="Times New Roman"/>
          <w:sz w:val="24"/>
          <w:lang w:val="en-US"/>
        </w:rPr>
        <w:t>difficulties</w:t>
      </w:r>
      <w:r w:rsidR="006E7F3E" w:rsidRPr="00C653DC">
        <w:rPr>
          <w:rStyle w:val="longtext"/>
          <w:rFonts w:ascii="Times New Roman" w:hAnsi="Times New Roman" w:cs="Times New Roman"/>
          <w:sz w:val="24"/>
          <w:lang w:val="en-US"/>
        </w:rPr>
        <w:t xml:space="preserve"> to access to </w:t>
      </w:r>
      <w:r w:rsidR="003B5498" w:rsidRPr="00C653DC">
        <w:rPr>
          <w:rStyle w:val="longtext"/>
          <w:rFonts w:ascii="Times New Roman" w:hAnsi="Times New Roman" w:cs="Times New Roman"/>
          <w:sz w:val="24"/>
          <w:lang w:val="en-US"/>
        </w:rPr>
        <w:t xml:space="preserve">administrative </w:t>
      </w:r>
      <w:r w:rsidR="008E0781" w:rsidRPr="00C653DC">
        <w:rPr>
          <w:rStyle w:val="longtext"/>
          <w:rFonts w:ascii="Times New Roman" w:hAnsi="Times New Roman" w:cs="Times New Roman"/>
          <w:sz w:val="24"/>
          <w:lang w:val="en-US"/>
        </w:rPr>
        <w:t>services</w:t>
      </w:r>
      <w:r w:rsidR="003B5498" w:rsidRPr="00C653DC">
        <w:rPr>
          <w:rStyle w:val="longtext"/>
          <w:rFonts w:ascii="Times New Roman" w:hAnsi="Times New Roman" w:cs="Times New Roman"/>
          <w:sz w:val="24"/>
          <w:lang w:val="en-US"/>
        </w:rPr>
        <w:t xml:space="preserve"> in Bujumbura</w:t>
      </w:r>
      <w:ins w:id="44" w:author="PNUD" w:date="2016-11-03T22:35:00Z">
        <w:r>
          <w:rPr>
            <w:rStyle w:val="longtext"/>
            <w:rFonts w:ascii="Times New Roman" w:hAnsi="Times New Roman" w:cs="Times New Roman"/>
            <w:sz w:val="24"/>
            <w:lang w:val="en-US"/>
          </w:rPr>
          <w:t xml:space="preserve"> regarding policies and procedures</w:t>
        </w:r>
      </w:ins>
      <w:del w:id="45" w:author="PNUD" w:date="2016-11-03T22:35:00Z">
        <w:r w:rsidR="006E7F3E" w:rsidRPr="00C653DC" w:rsidDel="00874105">
          <w:rPr>
            <w:rStyle w:val="longtext"/>
            <w:rFonts w:ascii="Times New Roman" w:hAnsi="Times New Roman" w:cs="Times New Roman"/>
            <w:sz w:val="24"/>
            <w:lang w:val="en-US"/>
          </w:rPr>
          <w:delText>.</w:delText>
        </w:r>
      </w:del>
    </w:p>
    <w:p w:rsidR="00797A2D" w:rsidRPr="00C653DC" w:rsidRDefault="003B5498" w:rsidP="00797A2D">
      <w:pPr>
        <w:spacing w:line="240" w:lineRule="auto"/>
        <w:jc w:val="both"/>
        <w:rPr>
          <w:rStyle w:val="longtext"/>
          <w:rFonts w:ascii="Times New Roman" w:hAnsi="Times New Roman" w:cs="Times New Roman"/>
          <w:sz w:val="24"/>
          <w:lang w:val="en-US"/>
        </w:rPr>
      </w:pPr>
      <w:r w:rsidRPr="00C653DC">
        <w:rPr>
          <w:rStyle w:val="longtext"/>
          <w:rFonts w:ascii="Times New Roman" w:hAnsi="Times New Roman" w:cs="Times New Roman"/>
          <w:sz w:val="24"/>
          <w:lang w:val="en-US"/>
        </w:rPr>
        <w:t>I</w:t>
      </w:r>
      <w:r w:rsidR="006E7F3E" w:rsidRPr="00C653DC">
        <w:rPr>
          <w:rStyle w:val="longtext"/>
          <w:rFonts w:ascii="Times New Roman" w:hAnsi="Times New Roman" w:cs="Times New Roman"/>
          <w:sz w:val="24"/>
          <w:lang w:val="en-US"/>
        </w:rPr>
        <w:t>n this context</w:t>
      </w:r>
      <w:r w:rsidRPr="00C653DC">
        <w:rPr>
          <w:rStyle w:val="longtext"/>
          <w:rFonts w:ascii="Times New Roman" w:hAnsi="Times New Roman" w:cs="Times New Roman"/>
          <w:sz w:val="24"/>
          <w:lang w:val="en-US"/>
        </w:rPr>
        <w:t xml:space="preserve">, </w:t>
      </w:r>
      <w:del w:id="46" w:author="PNUD" w:date="2016-11-03T22:35:00Z">
        <w:r w:rsidR="006E7F3E" w:rsidRPr="00C653DC" w:rsidDel="00874105">
          <w:rPr>
            <w:rStyle w:val="longtext"/>
            <w:rFonts w:ascii="Times New Roman" w:hAnsi="Times New Roman" w:cs="Times New Roman"/>
            <w:sz w:val="24"/>
            <w:lang w:val="en-US"/>
          </w:rPr>
          <w:delText xml:space="preserve">the </w:delText>
        </w:r>
      </w:del>
      <w:r w:rsidR="006E7F3E" w:rsidRPr="00C653DC">
        <w:rPr>
          <w:rStyle w:val="longtext"/>
          <w:rFonts w:ascii="Times New Roman" w:hAnsi="Times New Roman" w:cs="Times New Roman"/>
          <w:sz w:val="24"/>
          <w:lang w:val="en-US"/>
        </w:rPr>
        <w:t>UNDP</w:t>
      </w:r>
      <w:ins w:id="47" w:author="PNUD" w:date="2016-11-03T22:35:00Z">
        <w:r w:rsidR="00C176B5">
          <w:rPr>
            <w:rStyle w:val="longtext"/>
            <w:rFonts w:ascii="Times New Roman" w:hAnsi="Times New Roman" w:cs="Times New Roman"/>
            <w:sz w:val="24"/>
            <w:lang w:val="en-US"/>
          </w:rPr>
          <w:t xml:space="preserve"> is working </w:t>
        </w:r>
      </w:ins>
      <w:ins w:id="48" w:author="PNUD" w:date="2016-11-03T22:36:00Z">
        <w:r w:rsidR="00C176B5">
          <w:rPr>
            <w:rStyle w:val="longtext"/>
            <w:rFonts w:ascii="Times New Roman" w:hAnsi="Times New Roman" w:cs="Times New Roman"/>
            <w:sz w:val="24"/>
            <w:lang w:val="en-US"/>
          </w:rPr>
          <w:t>jointly</w:t>
        </w:r>
      </w:ins>
      <w:ins w:id="49" w:author="PNUD" w:date="2016-11-03T22:35:00Z">
        <w:r w:rsidR="00C176B5">
          <w:rPr>
            <w:rStyle w:val="longtext"/>
            <w:rFonts w:ascii="Times New Roman" w:hAnsi="Times New Roman" w:cs="Times New Roman"/>
            <w:sz w:val="24"/>
            <w:lang w:val="en-US"/>
          </w:rPr>
          <w:t xml:space="preserve"> with </w:t>
        </w:r>
      </w:ins>
      <w:ins w:id="50" w:author="PNUD" w:date="2016-11-03T22:36:00Z">
        <w:r w:rsidR="00C176B5">
          <w:rPr>
            <w:rStyle w:val="longtext"/>
            <w:rFonts w:ascii="Times New Roman" w:hAnsi="Times New Roman" w:cs="Times New Roman"/>
            <w:sz w:val="24"/>
            <w:lang w:val="en-US"/>
          </w:rPr>
          <w:t>government of Burundi</w:t>
        </w:r>
      </w:ins>
      <w:r w:rsidR="006E7F3E" w:rsidRPr="00C653DC">
        <w:rPr>
          <w:rStyle w:val="longtext"/>
          <w:rFonts w:ascii="Times New Roman" w:hAnsi="Times New Roman" w:cs="Times New Roman"/>
          <w:sz w:val="24"/>
          <w:lang w:val="en-US"/>
        </w:rPr>
        <w:t xml:space="preserve"> </w:t>
      </w:r>
      <w:del w:id="51" w:author="PNUD" w:date="2016-11-03T22:36:00Z">
        <w:r w:rsidR="006E7F3E" w:rsidRPr="00C653DC" w:rsidDel="00C176B5">
          <w:rPr>
            <w:rStyle w:val="longtext"/>
            <w:rFonts w:ascii="Times New Roman" w:hAnsi="Times New Roman" w:cs="Times New Roman"/>
            <w:sz w:val="24"/>
            <w:lang w:val="en-US"/>
          </w:rPr>
          <w:delText xml:space="preserve">supports </w:delText>
        </w:r>
      </w:del>
      <w:r w:rsidR="006E7F3E" w:rsidRPr="00C653DC">
        <w:rPr>
          <w:rStyle w:val="longtext"/>
          <w:rFonts w:ascii="Times New Roman" w:hAnsi="Times New Roman" w:cs="Times New Roman"/>
          <w:sz w:val="24"/>
          <w:lang w:val="en-US"/>
        </w:rPr>
        <w:t>since 201</w:t>
      </w:r>
      <w:r w:rsidR="008E0781" w:rsidRPr="00C653DC">
        <w:rPr>
          <w:rStyle w:val="longtext"/>
          <w:rFonts w:ascii="Times New Roman" w:hAnsi="Times New Roman" w:cs="Times New Roman"/>
          <w:sz w:val="24"/>
          <w:lang w:val="en-US"/>
        </w:rPr>
        <w:t>3</w:t>
      </w:r>
      <w:del w:id="52" w:author="PNUD" w:date="2016-11-03T22:36:00Z">
        <w:r w:rsidR="006E7F3E" w:rsidRPr="00C653DC" w:rsidDel="00C176B5">
          <w:rPr>
            <w:rStyle w:val="longtext"/>
            <w:rFonts w:ascii="Times New Roman" w:hAnsi="Times New Roman" w:cs="Times New Roman"/>
            <w:sz w:val="24"/>
            <w:lang w:val="en-US"/>
          </w:rPr>
          <w:delText>, the</w:delText>
        </w:r>
      </w:del>
      <w:ins w:id="53" w:author="PNUD" w:date="2016-11-03T22:36:00Z">
        <w:r w:rsidR="00C176B5">
          <w:rPr>
            <w:rStyle w:val="longtext"/>
            <w:rFonts w:ascii="Times New Roman" w:hAnsi="Times New Roman" w:cs="Times New Roman"/>
            <w:sz w:val="24"/>
            <w:lang w:val="en-US"/>
          </w:rPr>
          <w:t xml:space="preserve">on </w:t>
        </w:r>
      </w:ins>
      <w:ins w:id="54" w:author="PNUD" w:date="2016-11-03T22:38:00Z">
        <w:r w:rsidR="00C176B5">
          <w:rPr>
            <w:rStyle w:val="longtext"/>
            <w:rFonts w:ascii="Times New Roman" w:hAnsi="Times New Roman" w:cs="Times New Roman"/>
            <w:sz w:val="24"/>
            <w:lang w:val="en-US"/>
          </w:rPr>
          <w:t>improvement of</w:t>
        </w:r>
      </w:ins>
      <w:r w:rsidR="006E7F3E" w:rsidRPr="00C653DC">
        <w:rPr>
          <w:rStyle w:val="longtext"/>
          <w:rFonts w:ascii="Times New Roman" w:hAnsi="Times New Roman" w:cs="Times New Roman"/>
          <w:sz w:val="24"/>
          <w:lang w:val="en-US"/>
        </w:rPr>
        <w:t xml:space="preserve"> </w:t>
      </w:r>
      <w:del w:id="55" w:author="PNUD" w:date="2016-11-03T22:38:00Z">
        <w:r w:rsidR="006E7F3E" w:rsidRPr="00C653DC" w:rsidDel="00C176B5">
          <w:rPr>
            <w:rStyle w:val="longtext"/>
            <w:rFonts w:ascii="Times New Roman" w:hAnsi="Times New Roman" w:cs="Times New Roman"/>
            <w:sz w:val="24"/>
            <w:lang w:val="en-US"/>
          </w:rPr>
          <w:delText>emergency of</w:delText>
        </w:r>
      </w:del>
      <w:r w:rsidR="006E7F3E" w:rsidRPr="00C653DC">
        <w:rPr>
          <w:rStyle w:val="longtext"/>
          <w:rFonts w:ascii="Times New Roman" w:hAnsi="Times New Roman" w:cs="Times New Roman"/>
          <w:sz w:val="24"/>
          <w:lang w:val="en-US"/>
        </w:rPr>
        <w:t xml:space="preserve"> administrative services delivery system in the regional level</w:t>
      </w:r>
      <w:ins w:id="56" w:author="PNUD" w:date="2016-11-03T22:38:00Z">
        <w:r w:rsidR="00C176B5">
          <w:rPr>
            <w:rStyle w:val="longtext"/>
            <w:rFonts w:ascii="Times New Roman" w:hAnsi="Times New Roman" w:cs="Times New Roman"/>
            <w:sz w:val="24"/>
            <w:lang w:val="en-US"/>
          </w:rPr>
          <w:t xml:space="preserve"> in order to allow vulnerable people a</w:t>
        </w:r>
      </w:ins>
      <w:ins w:id="57" w:author="PNUD" w:date="2016-11-03T22:39:00Z">
        <w:r w:rsidR="00C176B5">
          <w:rPr>
            <w:rStyle w:val="longtext"/>
            <w:rFonts w:ascii="Times New Roman" w:hAnsi="Times New Roman" w:cs="Times New Roman"/>
            <w:sz w:val="24"/>
            <w:lang w:val="en-US"/>
          </w:rPr>
          <w:t>n</w:t>
        </w:r>
      </w:ins>
      <w:ins w:id="58" w:author="PNUD" w:date="2016-11-03T22:38:00Z">
        <w:r w:rsidR="00C176B5">
          <w:rPr>
            <w:rStyle w:val="longtext"/>
            <w:rFonts w:ascii="Times New Roman" w:hAnsi="Times New Roman" w:cs="Times New Roman"/>
            <w:sz w:val="24"/>
            <w:lang w:val="en-US"/>
          </w:rPr>
          <w:t xml:space="preserve"> easy access</w:t>
        </w:r>
      </w:ins>
      <w:r w:rsidR="006E7F3E" w:rsidRPr="00C653DC">
        <w:rPr>
          <w:rStyle w:val="longtext"/>
          <w:rFonts w:ascii="Times New Roman" w:hAnsi="Times New Roman" w:cs="Times New Roman"/>
          <w:sz w:val="24"/>
          <w:lang w:val="en-US"/>
        </w:rPr>
        <w:t xml:space="preserve">. </w:t>
      </w:r>
      <w:ins w:id="59" w:author="PNUD" w:date="2016-11-03T22:41:00Z">
        <w:r w:rsidR="00C176B5">
          <w:rPr>
            <w:rStyle w:val="longtext"/>
            <w:rFonts w:ascii="Times New Roman" w:hAnsi="Times New Roman" w:cs="Times New Roman"/>
            <w:sz w:val="24"/>
            <w:lang w:val="en-US"/>
          </w:rPr>
          <w:t>T</w:t>
        </w:r>
        <w:r w:rsidR="00C176B5" w:rsidRPr="00C176B5">
          <w:rPr>
            <w:rStyle w:val="longtext"/>
            <w:rFonts w:ascii="Times New Roman" w:hAnsi="Times New Roman" w:cs="Times New Roman"/>
            <w:sz w:val="24"/>
            <w:lang w:val="en-US"/>
          </w:rPr>
          <w:t>hese actions are implemented within the framework</w:t>
        </w:r>
      </w:ins>
      <w:del w:id="60" w:author="PNUD" w:date="2016-11-03T22:41:00Z">
        <w:r w:rsidR="008E0781" w:rsidRPr="00C653DC" w:rsidDel="00C176B5">
          <w:rPr>
            <w:rStyle w:val="longtext"/>
            <w:rFonts w:ascii="Times New Roman" w:hAnsi="Times New Roman" w:cs="Times New Roman"/>
            <w:sz w:val="24"/>
            <w:lang w:val="en-US"/>
          </w:rPr>
          <w:delText>This in</w:delText>
        </w:r>
      </w:del>
      <w:r w:rsidR="008E0781" w:rsidRPr="00C653DC">
        <w:rPr>
          <w:rStyle w:val="longtext"/>
          <w:rFonts w:ascii="Times New Roman" w:hAnsi="Times New Roman" w:cs="Times New Roman"/>
          <w:sz w:val="24"/>
          <w:lang w:val="en-US"/>
        </w:rPr>
        <w:t xml:space="preserve"> </w:t>
      </w:r>
      <w:del w:id="61" w:author="PNUD" w:date="2016-11-03T22:41:00Z">
        <w:r w:rsidR="00967DC9" w:rsidDel="00C176B5">
          <w:rPr>
            <w:rStyle w:val="longtext"/>
            <w:rFonts w:ascii="Times New Roman" w:hAnsi="Times New Roman" w:cs="Times New Roman"/>
            <w:sz w:val="24"/>
            <w:lang w:val="en-US"/>
          </w:rPr>
          <w:delText xml:space="preserve">the </w:delText>
        </w:r>
        <w:r w:rsidR="008E0781" w:rsidRPr="00C653DC" w:rsidDel="00C176B5">
          <w:rPr>
            <w:rStyle w:val="longtext"/>
            <w:rFonts w:ascii="Times New Roman" w:hAnsi="Times New Roman" w:cs="Times New Roman"/>
            <w:sz w:val="24"/>
            <w:lang w:val="en-US"/>
          </w:rPr>
          <w:delText xml:space="preserve">framework </w:delText>
        </w:r>
      </w:del>
      <w:r w:rsidR="008E0781" w:rsidRPr="00C653DC">
        <w:rPr>
          <w:rStyle w:val="longtext"/>
          <w:rFonts w:ascii="Times New Roman" w:hAnsi="Times New Roman" w:cs="Times New Roman"/>
          <w:sz w:val="24"/>
          <w:lang w:val="en-US"/>
        </w:rPr>
        <w:t xml:space="preserve">of the </w:t>
      </w:r>
      <w:ins w:id="62" w:author="PNUD" w:date="2016-11-03T22:41:00Z">
        <w:r w:rsidR="00C176B5">
          <w:rPr>
            <w:rStyle w:val="longtext"/>
            <w:rFonts w:ascii="Times New Roman" w:hAnsi="Times New Roman" w:cs="Times New Roman"/>
            <w:sz w:val="24"/>
            <w:lang w:val="en-US"/>
          </w:rPr>
          <w:t>N</w:t>
        </w:r>
      </w:ins>
      <w:del w:id="63" w:author="PNUD" w:date="2016-11-03T22:41:00Z">
        <w:r w:rsidR="008E0781" w:rsidRPr="00C653DC" w:rsidDel="00C176B5">
          <w:rPr>
            <w:rStyle w:val="longtext"/>
            <w:rFonts w:ascii="Times New Roman" w:hAnsi="Times New Roman" w:cs="Times New Roman"/>
            <w:sz w:val="24"/>
            <w:lang w:val="en-US"/>
          </w:rPr>
          <w:delText>n</w:delText>
        </w:r>
      </w:del>
      <w:r w:rsidR="008E0781" w:rsidRPr="00C653DC">
        <w:rPr>
          <w:rStyle w:val="longtext"/>
          <w:rFonts w:ascii="Times New Roman" w:hAnsi="Times New Roman" w:cs="Times New Roman"/>
          <w:sz w:val="24"/>
          <w:lang w:val="en-US"/>
        </w:rPr>
        <w:t xml:space="preserve">ational program of </w:t>
      </w:r>
      <w:proofErr w:type="gramStart"/>
      <w:ins w:id="64" w:author="PNUD" w:date="2016-11-03T22:42:00Z">
        <w:r w:rsidR="00C176B5">
          <w:rPr>
            <w:rStyle w:val="longtext"/>
            <w:rFonts w:ascii="Times New Roman" w:hAnsi="Times New Roman" w:cs="Times New Roman"/>
            <w:sz w:val="24"/>
            <w:lang w:val="en-US"/>
          </w:rPr>
          <w:t>A</w:t>
        </w:r>
      </w:ins>
      <w:proofErr w:type="gramEnd"/>
      <w:del w:id="65" w:author="PNUD" w:date="2016-11-03T22:42:00Z">
        <w:r w:rsidR="008E0781" w:rsidRPr="00C653DC" w:rsidDel="00C176B5">
          <w:rPr>
            <w:rStyle w:val="longtext"/>
            <w:rFonts w:ascii="Times New Roman" w:hAnsi="Times New Roman" w:cs="Times New Roman"/>
            <w:sz w:val="24"/>
            <w:lang w:val="en-US"/>
          </w:rPr>
          <w:delText>a</w:delText>
        </w:r>
      </w:del>
      <w:r w:rsidR="008E0781" w:rsidRPr="00C653DC">
        <w:rPr>
          <w:rStyle w:val="longtext"/>
          <w:rFonts w:ascii="Times New Roman" w:hAnsi="Times New Roman" w:cs="Times New Roman"/>
          <w:sz w:val="24"/>
          <w:lang w:val="en-US"/>
        </w:rPr>
        <w:t xml:space="preserve">dministrative </w:t>
      </w:r>
      <w:ins w:id="66" w:author="PNUD" w:date="2016-11-03T22:42:00Z">
        <w:r w:rsidR="00C176B5">
          <w:rPr>
            <w:rStyle w:val="longtext"/>
            <w:rFonts w:ascii="Times New Roman" w:hAnsi="Times New Roman" w:cs="Times New Roman"/>
            <w:sz w:val="24"/>
            <w:lang w:val="en-US"/>
          </w:rPr>
          <w:t>R</w:t>
        </w:r>
      </w:ins>
      <w:del w:id="67" w:author="PNUD" w:date="2016-11-03T22:42:00Z">
        <w:r w:rsidR="008E0781" w:rsidRPr="00C653DC" w:rsidDel="00C176B5">
          <w:rPr>
            <w:rStyle w:val="longtext"/>
            <w:rFonts w:ascii="Times New Roman" w:hAnsi="Times New Roman" w:cs="Times New Roman"/>
            <w:sz w:val="24"/>
            <w:lang w:val="en-US"/>
          </w:rPr>
          <w:delText>r</w:delText>
        </w:r>
      </w:del>
      <w:r w:rsidR="008E0781" w:rsidRPr="00C653DC">
        <w:rPr>
          <w:rStyle w:val="longtext"/>
          <w:rFonts w:ascii="Times New Roman" w:hAnsi="Times New Roman" w:cs="Times New Roman"/>
          <w:sz w:val="24"/>
          <w:lang w:val="en-US"/>
        </w:rPr>
        <w:t xml:space="preserve">eform (PNRA) that has been adopted in 2012 by the Government. </w:t>
      </w:r>
      <w:r w:rsidR="006E7F3E" w:rsidRPr="00C653DC">
        <w:rPr>
          <w:rStyle w:val="longtext"/>
          <w:rFonts w:ascii="Times New Roman" w:hAnsi="Times New Roman" w:cs="Times New Roman"/>
          <w:sz w:val="24"/>
          <w:lang w:val="en-US"/>
        </w:rPr>
        <w:t xml:space="preserve"> </w:t>
      </w:r>
    </w:p>
    <w:p w:rsidR="008E0781" w:rsidRPr="00C653DC" w:rsidRDefault="001D4851" w:rsidP="008E0781">
      <w:pPr>
        <w:pStyle w:val="Paragraphedeliste"/>
        <w:numPr>
          <w:ilvl w:val="0"/>
          <w:numId w:val="5"/>
        </w:numPr>
        <w:spacing w:before="240" w:after="0" w:line="240" w:lineRule="auto"/>
        <w:jc w:val="both"/>
        <w:rPr>
          <w:rStyle w:val="longtext"/>
          <w:rFonts w:ascii="Times New Roman" w:hAnsi="Times New Roman" w:cs="Times New Roman"/>
          <w:b/>
          <w:sz w:val="24"/>
          <w:u w:val="single"/>
          <w:lang w:val="en-US"/>
        </w:rPr>
      </w:pPr>
      <w:r w:rsidRPr="00C653DC">
        <w:rPr>
          <w:rStyle w:val="longtext"/>
          <w:rFonts w:ascii="Times New Roman" w:hAnsi="Times New Roman" w:cs="Times New Roman"/>
          <w:b/>
          <w:sz w:val="24"/>
          <w:u w:val="single"/>
          <w:lang w:val="en-US"/>
        </w:rPr>
        <w:t>Current situation</w:t>
      </w:r>
    </w:p>
    <w:p w:rsidR="008E0781" w:rsidRPr="00C653DC" w:rsidRDefault="008E0781" w:rsidP="008E0781">
      <w:pPr>
        <w:spacing w:line="240" w:lineRule="auto"/>
        <w:jc w:val="both"/>
        <w:rPr>
          <w:rStyle w:val="longtext"/>
          <w:rFonts w:ascii="Times New Roman" w:hAnsi="Times New Roman" w:cs="Times New Roman"/>
          <w:sz w:val="24"/>
          <w:lang w:val="en-US"/>
        </w:rPr>
      </w:pPr>
    </w:p>
    <w:p w:rsidR="008E0781" w:rsidRPr="00C653DC" w:rsidRDefault="00002880" w:rsidP="008E0781">
      <w:pPr>
        <w:spacing w:line="240" w:lineRule="auto"/>
        <w:jc w:val="both"/>
        <w:rPr>
          <w:rStyle w:val="longtext"/>
          <w:rFonts w:ascii="Times New Roman" w:hAnsi="Times New Roman" w:cs="Times New Roman"/>
          <w:sz w:val="24"/>
          <w:lang w:val="en-US"/>
        </w:rPr>
      </w:pPr>
      <w:del w:id="68" w:author="PNUD" w:date="2016-11-03T22:42:00Z">
        <w:r w:rsidRPr="00C653DC" w:rsidDel="00C176B5">
          <w:rPr>
            <w:rStyle w:val="longtext"/>
            <w:rFonts w:ascii="Times New Roman" w:hAnsi="Times New Roman" w:cs="Times New Roman"/>
            <w:sz w:val="24"/>
            <w:lang w:val="en-US"/>
          </w:rPr>
          <w:delText xml:space="preserve">The </w:delText>
        </w:r>
      </w:del>
      <w:r w:rsidRPr="00C653DC">
        <w:rPr>
          <w:rStyle w:val="longtext"/>
          <w:rFonts w:ascii="Times New Roman" w:hAnsi="Times New Roman" w:cs="Times New Roman"/>
          <w:sz w:val="24"/>
          <w:lang w:val="en-US"/>
        </w:rPr>
        <w:t>UNDP support</w:t>
      </w:r>
      <w:del w:id="69" w:author="PNUD" w:date="2016-11-03T22:42:00Z">
        <w:r w:rsidR="001D4851" w:rsidRPr="00C653DC" w:rsidDel="00C176B5">
          <w:rPr>
            <w:rStyle w:val="longtext"/>
            <w:rFonts w:ascii="Times New Roman" w:hAnsi="Times New Roman" w:cs="Times New Roman"/>
            <w:sz w:val="24"/>
            <w:lang w:val="en-US"/>
          </w:rPr>
          <w:delText>s</w:delText>
        </w:r>
      </w:del>
      <w:r w:rsidRPr="00C653DC">
        <w:rPr>
          <w:rStyle w:val="longtext"/>
          <w:rFonts w:ascii="Times New Roman" w:hAnsi="Times New Roman" w:cs="Times New Roman"/>
          <w:sz w:val="24"/>
          <w:lang w:val="en-US"/>
        </w:rPr>
        <w:t xml:space="preserve"> </w:t>
      </w:r>
      <w:del w:id="70" w:author="PNUD" w:date="2016-11-03T22:42:00Z">
        <w:r w:rsidRPr="00C653DC" w:rsidDel="00C176B5">
          <w:rPr>
            <w:rStyle w:val="longtext"/>
            <w:rFonts w:ascii="Times New Roman" w:hAnsi="Times New Roman" w:cs="Times New Roman"/>
            <w:sz w:val="24"/>
            <w:lang w:val="en-US"/>
          </w:rPr>
          <w:delText xml:space="preserve">the </w:delText>
        </w:r>
      </w:del>
      <w:ins w:id="71" w:author="PNUD" w:date="2016-11-03T22:42:00Z">
        <w:r w:rsidR="00C176B5">
          <w:rPr>
            <w:rStyle w:val="longtext"/>
            <w:rFonts w:ascii="Times New Roman" w:hAnsi="Times New Roman" w:cs="Times New Roman"/>
            <w:sz w:val="24"/>
            <w:lang w:val="en-US"/>
          </w:rPr>
          <w:t xml:space="preserve">to the </w:t>
        </w:r>
      </w:ins>
      <w:r w:rsidRPr="00C653DC">
        <w:rPr>
          <w:rStyle w:val="longtext"/>
          <w:rFonts w:ascii="Times New Roman" w:hAnsi="Times New Roman" w:cs="Times New Roman"/>
          <w:sz w:val="24"/>
          <w:lang w:val="en-US"/>
        </w:rPr>
        <w:t xml:space="preserve">implementation of the </w:t>
      </w:r>
      <w:ins w:id="72" w:author="PNUD" w:date="2016-11-03T22:42:00Z">
        <w:r w:rsidR="00C176B5">
          <w:rPr>
            <w:rStyle w:val="longtext"/>
            <w:rFonts w:ascii="Times New Roman" w:hAnsi="Times New Roman" w:cs="Times New Roman"/>
            <w:sz w:val="24"/>
            <w:lang w:val="en-US"/>
          </w:rPr>
          <w:t>N</w:t>
        </w:r>
      </w:ins>
      <w:del w:id="73" w:author="PNUD" w:date="2016-11-03T22:42:00Z">
        <w:r w:rsidRPr="00C653DC" w:rsidDel="00C176B5">
          <w:rPr>
            <w:rStyle w:val="longtext"/>
            <w:rFonts w:ascii="Times New Roman" w:hAnsi="Times New Roman" w:cs="Times New Roman"/>
            <w:sz w:val="24"/>
            <w:lang w:val="en-US"/>
          </w:rPr>
          <w:delText>n</w:delText>
        </w:r>
      </w:del>
      <w:r w:rsidRPr="00C653DC">
        <w:rPr>
          <w:rStyle w:val="longtext"/>
          <w:rFonts w:ascii="Times New Roman" w:hAnsi="Times New Roman" w:cs="Times New Roman"/>
          <w:sz w:val="24"/>
          <w:lang w:val="en-US"/>
        </w:rPr>
        <w:t xml:space="preserve">ational </w:t>
      </w:r>
      <w:ins w:id="74" w:author="PNUD" w:date="2016-11-03T22:42:00Z">
        <w:r w:rsidR="00C176B5">
          <w:rPr>
            <w:rStyle w:val="longtext"/>
            <w:rFonts w:ascii="Times New Roman" w:hAnsi="Times New Roman" w:cs="Times New Roman"/>
            <w:sz w:val="24"/>
            <w:lang w:val="en-US"/>
          </w:rPr>
          <w:t>P</w:t>
        </w:r>
      </w:ins>
      <w:del w:id="75" w:author="PNUD" w:date="2016-11-03T22:42:00Z">
        <w:r w:rsidRPr="00C653DC" w:rsidDel="00C176B5">
          <w:rPr>
            <w:rStyle w:val="longtext"/>
            <w:rFonts w:ascii="Times New Roman" w:hAnsi="Times New Roman" w:cs="Times New Roman"/>
            <w:sz w:val="24"/>
            <w:lang w:val="en-US"/>
          </w:rPr>
          <w:delText>p</w:delText>
        </w:r>
      </w:del>
      <w:r w:rsidRPr="00C653DC">
        <w:rPr>
          <w:rStyle w:val="longtext"/>
          <w:rFonts w:ascii="Times New Roman" w:hAnsi="Times New Roman" w:cs="Times New Roman"/>
          <w:sz w:val="24"/>
          <w:lang w:val="en-US"/>
        </w:rPr>
        <w:t xml:space="preserve">rogram of </w:t>
      </w:r>
      <w:ins w:id="76" w:author="PNUD" w:date="2016-11-03T22:42:00Z">
        <w:r w:rsidR="00C176B5">
          <w:rPr>
            <w:rStyle w:val="longtext"/>
            <w:rFonts w:ascii="Times New Roman" w:hAnsi="Times New Roman" w:cs="Times New Roman"/>
            <w:sz w:val="24"/>
            <w:lang w:val="en-US"/>
          </w:rPr>
          <w:t>A</w:t>
        </w:r>
      </w:ins>
      <w:del w:id="77" w:author="PNUD" w:date="2016-11-03T22:42:00Z">
        <w:r w:rsidRPr="00C653DC" w:rsidDel="00C176B5">
          <w:rPr>
            <w:rStyle w:val="longtext"/>
            <w:rFonts w:ascii="Times New Roman" w:hAnsi="Times New Roman" w:cs="Times New Roman"/>
            <w:sz w:val="24"/>
            <w:lang w:val="en-US"/>
          </w:rPr>
          <w:delText>a</w:delText>
        </w:r>
      </w:del>
      <w:r w:rsidRPr="00C653DC">
        <w:rPr>
          <w:rStyle w:val="longtext"/>
          <w:rFonts w:ascii="Times New Roman" w:hAnsi="Times New Roman" w:cs="Times New Roman"/>
          <w:sz w:val="24"/>
          <w:lang w:val="en-US"/>
        </w:rPr>
        <w:t xml:space="preserve">dministrative </w:t>
      </w:r>
      <w:ins w:id="78" w:author="PNUD" w:date="2016-11-03T22:43:00Z">
        <w:r w:rsidR="00C176B5">
          <w:rPr>
            <w:rStyle w:val="longtext"/>
            <w:rFonts w:ascii="Times New Roman" w:hAnsi="Times New Roman" w:cs="Times New Roman"/>
            <w:sz w:val="24"/>
            <w:lang w:val="en-US"/>
          </w:rPr>
          <w:t>R</w:t>
        </w:r>
      </w:ins>
      <w:del w:id="79" w:author="PNUD" w:date="2016-11-03T22:43:00Z">
        <w:r w:rsidRPr="00C653DC" w:rsidDel="00C176B5">
          <w:rPr>
            <w:rStyle w:val="longtext"/>
            <w:rFonts w:ascii="Times New Roman" w:hAnsi="Times New Roman" w:cs="Times New Roman"/>
            <w:sz w:val="24"/>
            <w:lang w:val="en-US"/>
          </w:rPr>
          <w:delText>r</w:delText>
        </w:r>
      </w:del>
      <w:r w:rsidRPr="00C653DC">
        <w:rPr>
          <w:rStyle w:val="longtext"/>
          <w:rFonts w:ascii="Times New Roman" w:hAnsi="Times New Roman" w:cs="Times New Roman"/>
          <w:sz w:val="24"/>
          <w:lang w:val="en-US"/>
        </w:rPr>
        <w:t xml:space="preserve">eform </w:t>
      </w:r>
      <w:proofErr w:type="gramStart"/>
      <w:ins w:id="80" w:author="PNUD" w:date="2016-11-03T22:43:00Z">
        <w:r w:rsidR="00C176B5">
          <w:rPr>
            <w:rStyle w:val="longtext"/>
            <w:rFonts w:ascii="Times New Roman" w:hAnsi="Times New Roman" w:cs="Times New Roman"/>
            <w:sz w:val="24"/>
            <w:lang w:val="en-US"/>
          </w:rPr>
          <w:t>( PNRA</w:t>
        </w:r>
        <w:proofErr w:type="gramEnd"/>
        <w:r w:rsidR="00C176B5">
          <w:rPr>
            <w:rStyle w:val="longtext"/>
            <w:rFonts w:ascii="Times New Roman" w:hAnsi="Times New Roman" w:cs="Times New Roman"/>
            <w:sz w:val="24"/>
            <w:lang w:val="en-US"/>
          </w:rPr>
          <w:t xml:space="preserve"> Project)</w:t>
        </w:r>
      </w:ins>
      <w:del w:id="81" w:author="PNUD" w:date="2016-11-03T22:43:00Z">
        <w:r w:rsidRPr="00C653DC" w:rsidDel="00C176B5">
          <w:rPr>
            <w:rStyle w:val="longtext"/>
            <w:rFonts w:ascii="Times New Roman" w:hAnsi="Times New Roman" w:cs="Times New Roman"/>
            <w:sz w:val="24"/>
            <w:lang w:val="en-US"/>
          </w:rPr>
          <w:delText>through the Project PNRA. In that fra</w:delText>
        </w:r>
        <w:r w:rsidR="008646A4" w:rsidRPr="00C653DC" w:rsidDel="00C176B5">
          <w:rPr>
            <w:rStyle w:val="longtext"/>
            <w:rFonts w:ascii="Times New Roman" w:hAnsi="Times New Roman" w:cs="Times New Roman"/>
            <w:sz w:val="24"/>
            <w:lang w:val="en-US"/>
          </w:rPr>
          <w:delText>mework</w:delText>
        </w:r>
        <w:r w:rsidRPr="00C653DC" w:rsidDel="00C176B5">
          <w:rPr>
            <w:rStyle w:val="longtext"/>
            <w:rFonts w:ascii="Times New Roman" w:hAnsi="Times New Roman" w:cs="Times New Roman"/>
            <w:sz w:val="24"/>
            <w:lang w:val="en-US"/>
          </w:rPr>
          <w:delText xml:space="preserve">, </w:delText>
        </w:r>
        <w:r w:rsidR="008646A4" w:rsidRPr="00C653DC" w:rsidDel="00C176B5">
          <w:rPr>
            <w:rStyle w:val="longtext"/>
            <w:rFonts w:ascii="Times New Roman" w:hAnsi="Times New Roman" w:cs="Times New Roman"/>
            <w:sz w:val="24"/>
            <w:lang w:val="en-US"/>
          </w:rPr>
          <w:delText>an</w:delText>
        </w:r>
      </w:del>
      <w:ins w:id="82" w:author="PNUD" w:date="2016-11-03T22:43:00Z">
        <w:r w:rsidR="00C176B5">
          <w:rPr>
            <w:rStyle w:val="longtext"/>
            <w:rFonts w:ascii="Times New Roman" w:hAnsi="Times New Roman" w:cs="Times New Roman"/>
            <w:sz w:val="24"/>
            <w:lang w:val="en-US"/>
          </w:rPr>
          <w:t xml:space="preserve"> places </w:t>
        </w:r>
        <w:proofErr w:type="spellStart"/>
        <w:r w:rsidR="00C176B5">
          <w:rPr>
            <w:rStyle w:val="longtext"/>
            <w:rFonts w:ascii="Times New Roman" w:hAnsi="Times New Roman" w:cs="Times New Roman"/>
            <w:sz w:val="24"/>
            <w:lang w:val="en-US"/>
          </w:rPr>
          <w:t>an</w:t>
        </w:r>
      </w:ins>
      <w:del w:id="83" w:author="PNUD" w:date="2016-11-03T22:43:00Z">
        <w:r w:rsidR="008646A4" w:rsidRPr="00C653DC" w:rsidDel="00C176B5">
          <w:rPr>
            <w:rStyle w:val="longtext"/>
            <w:rFonts w:ascii="Times New Roman" w:hAnsi="Times New Roman" w:cs="Times New Roman"/>
            <w:sz w:val="24"/>
            <w:lang w:val="en-US"/>
          </w:rPr>
          <w:delText xml:space="preserve"> </w:delText>
        </w:r>
      </w:del>
      <w:r w:rsidR="008646A4" w:rsidRPr="00C653DC">
        <w:rPr>
          <w:rStyle w:val="longtext"/>
          <w:rFonts w:ascii="Times New Roman" w:hAnsi="Times New Roman" w:cs="Times New Roman"/>
          <w:sz w:val="24"/>
          <w:lang w:val="en-US"/>
        </w:rPr>
        <w:t>emphasis</w:t>
      </w:r>
      <w:del w:id="84" w:author="PNUD" w:date="2016-11-03T22:43:00Z">
        <w:r w:rsidR="008646A4" w:rsidRPr="00C653DC" w:rsidDel="00C176B5">
          <w:rPr>
            <w:rStyle w:val="longtext"/>
            <w:rFonts w:ascii="Times New Roman" w:hAnsi="Times New Roman" w:cs="Times New Roman"/>
            <w:sz w:val="24"/>
            <w:lang w:val="en-US"/>
          </w:rPr>
          <w:delText xml:space="preserve"> </w:delText>
        </w:r>
        <w:r w:rsidR="00967DC9" w:rsidDel="00C176B5">
          <w:rPr>
            <w:rStyle w:val="longtext"/>
            <w:rFonts w:ascii="Times New Roman" w:hAnsi="Times New Roman" w:cs="Times New Roman"/>
            <w:sz w:val="24"/>
            <w:lang w:val="en-US"/>
          </w:rPr>
          <w:delText>is</w:delText>
        </w:r>
      </w:del>
      <w:ins w:id="85" w:author="PNUD" w:date="2016-11-03T22:43:00Z">
        <w:r w:rsidR="00C176B5">
          <w:rPr>
            <w:rStyle w:val="longtext"/>
            <w:rFonts w:ascii="Times New Roman" w:hAnsi="Times New Roman" w:cs="Times New Roman"/>
            <w:sz w:val="24"/>
            <w:lang w:val="en-US"/>
          </w:rPr>
          <w:t>on</w:t>
        </w:r>
        <w:proofErr w:type="spellEnd"/>
        <w:r w:rsidR="00C176B5">
          <w:rPr>
            <w:rStyle w:val="longtext"/>
            <w:rFonts w:ascii="Times New Roman" w:hAnsi="Times New Roman" w:cs="Times New Roman"/>
            <w:sz w:val="24"/>
            <w:lang w:val="en-US"/>
          </w:rPr>
          <w:t xml:space="preserve"> the</w:t>
        </w:r>
      </w:ins>
      <w:r w:rsidR="008646A4" w:rsidRPr="00C653DC">
        <w:rPr>
          <w:rStyle w:val="longtext"/>
          <w:rFonts w:ascii="Times New Roman" w:hAnsi="Times New Roman" w:cs="Times New Roman"/>
          <w:sz w:val="24"/>
          <w:lang w:val="en-US"/>
        </w:rPr>
        <w:t xml:space="preserve"> </w:t>
      </w:r>
      <w:del w:id="86" w:author="PNUD" w:date="2016-11-03T22:43:00Z">
        <w:r w:rsidR="008646A4" w:rsidRPr="00C653DC" w:rsidDel="00C176B5">
          <w:rPr>
            <w:rStyle w:val="longtext"/>
            <w:rFonts w:ascii="Times New Roman" w:hAnsi="Times New Roman" w:cs="Times New Roman"/>
            <w:sz w:val="24"/>
            <w:lang w:val="en-US"/>
          </w:rPr>
          <w:delText xml:space="preserve">placed to </w:delText>
        </w:r>
      </w:del>
      <w:r w:rsidR="008646A4" w:rsidRPr="00C653DC">
        <w:rPr>
          <w:rStyle w:val="longtext"/>
          <w:rFonts w:ascii="Times New Roman" w:hAnsi="Times New Roman" w:cs="Times New Roman"/>
          <w:sz w:val="24"/>
          <w:lang w:val="en-US"/>
        </w:rPr>
        <w:t>improv</w:t>
      </w:r>
      <w:ins w:id="87" w:author="PNUD" w:date="2016-11-03T22:43:00Z">
        <w:r w:rsidR="00C176B5">
          <w:rPr>
            <w:rStyle w:val="longtext"/>
            <w:rFonts w:ascii="Times New Roman" w:hAnsi="Times New Roman" w:cs="Times New Roman"/>
            <w:sz w:val="24"/>
            <w:lang w:val="en-US"/>
          </w:rPr>
          <w:t>ement of</w:t>
        </w:r>
      </w:ins>
      <w:del w:id="88" w:author="PNUD" w:date="2016-11-03T22:43:00Z">
        <w:r w:rsidR="008646A4" w:rsidRPr="00C653DC" w:rsidDel="00C176B5">
          <w:rPr>
            <w:rStyle w:val="longtext"/>
            <w:rFonts w:ascii="Times New Roman" w:hAnsi="Times New Roman" w:cs="Times New Roman"/>
            <w:sz w:val="24"/>
            <w:lang w:val="en-US"/>
          </w:rPr>
          <w:delText>ing</w:delText>
        </w:r>
      </w:del>
      <w:r w:rsidR="008646A4" w:rsidRPr="00C653DC">
        <w:rPr>
          <w:rStyle w:val="longtext"/>
          <w:rFonts w:ascii="Times New Roman" w:hAnsi="Times New Roman" w:cs="Times New Roman"/>
          <w:sz w:val="24"/>
          <w:lang w:val="en-US"/>
        </w:rPr>
        <w:t xml:space="preserve"> administrative services delivery in regional level. </w:t>
      </w:r>
    </w:p>
    <w:p w:rsidR="007D682B" w:rsidRPr="00C653DC" w:rsidRDefault="008646A4" w:rsidP="008E0781">
      <w:pPr>
        <w:spacing w:line="240" w:lineRule="auto"/>
        <w:jc w:val="both"/>
        <w:rPr>
          <w:rStyle w:val="longtext"/>
          <w:rFonts w:ascii="Times New Roman" w:hAnsi="Times New Roman" w:cs="Times New Roman"/>
          <w:sz w:val="24"/>
          <w:lang w:val="en-US"/>
        </w:rPr>
      </w:pPr>
      <w:del w:id="89" w:author="PNUD" w:date="2016-11-03T22:45:00Z">
        <w:r w:rsidRPr="00C653DC" w:rsidDel="00C176B5">
          <w:rPr>
            <w:rStyle w:val="longtext"/>
            <w:rFonts w:ascii="Times New Roman" w:hAnsi="Times New Roman" w:cs="Times New Roman"/>
            <w:sz w:val="24"/>
            <w:lang w:val="en-US"/>
          </w:rPr>
          <w:delText>The strategy adopted</w:delText>
        </w:r>
      </w:del>
      <w:proofErr w:type="spellStart"/>
      <w:ins w:id="90" w:author="PNUD" w:date="2016-11-03T22:45:00Z">
        <w:r w:rsidR="00C176B5">
          <w:rPr>
            <w:rStyle w:val="longtext"/>
            <w:rFonts w:ascii="Times New Roman" w:hAnsi="Times New Roman" w:cs="Times New Roman"/>
            <w:sz w:val="24"/>
            <w:lang w:val="en-US"/>
          </w:rPr>
          <w:t>Tha</w:t>
        </w:r>
        <w:proofErr w:type="spellEnd"/>
        <w:r w:rsidR="00C176B5">
          <w:rPr>
            <w:rStyle w:val="longtext"/>
            <w:rFonts w:ascii="Times New Roman" w:hAnsi="Times New Roman" w:cs="Times New Roman"/>
            <w:sz w:val="24"/>
            <w:lang w:val="en-US"/>
          </w:rPr>
          <w:t xml:space="preserve"> adopted strategy</w:t>
        </w:r>
      </w:ins>
      <w:r w:rsidRPr="00C653DC">
        <w:rPr>
          <w:rStyle w:val="longtext"/>
          <w:rFonts w:ascii="Times New Roman" w:hAnsi="Times New Roman" w:cs="Times New Roman"/>
          <w:sz w:val="24"/>
          <w:lang w:val="en-US"/>
        </w:rPr>
        <w:t xml:space="preserve"> is to transform a part of provincial administrative buildings </w:t>
      </w:r>
      <w:r w:rsidR="00C969A7" w:rsidRPr="00C653DC">
        <w:rPr>
          <w:rStyle w:val="longtext"/>
          <w:rFonts w:ascii="Times New Roman" w:hAnsi="Times New Roman" w:cs="Times New Roman"/>
          <w:sz w:val="24"/>
          <w:lang w:val="en-US"/>
        </w:rPr>
        <w:t>into</w:t>
      </w:r>
      <w:r w:rsidR="000A2584" w:rsidRPr="00C653DC">
        <w:rPr>
          <w:rStyle w:val="longtext"/>
          <w:rFonts w:ascii="Times New Roman" w:hAnsi="Times New Roman" w:cs="Times New Roman"/>
          <w:sz w:val="24"/>
          <w:lang w:val="en-US"/>
        </w:rPr>
        <w:t xml:space="preserve"> an area dedicated to administrative services delivery (</w:t>
      </w:r>
      <w:proofErr w:type="spellStart"/>
      <w:r w:rsidR="00C969A7" w:rsidRPr="00C653DC">
        <w:rPr>
          <w:rStyle w:val="longtext"/>
          <w:rFonts w:ascii="Times New Roman" w:hAnsi="Times New Roman" w:cs="Times New Roman"/>
          <w:i/>
          <w:sz w:val="24"/>
          <w:lang w:val="en-US"/>
        </w:rPr>
        <w:t>Guichet</w:t>
      </w:r>
      <w:proofErr w:type="spellEnd"/>
      <w:r w:rsidR="00C969A7" w:rsidRPr="00C653DC">
        <w:rPr>
          <w:rStyle w:val="longtext"/>
          <w:rFonts w:ascii="Times New Roman" w:hAnsi="Times New Roman" w:cs="Times New Roman"/>
          <w:i/>
          <w:sz w:val="24"/>
          <w:lang w:val="en-US"/>
        </w:rPr>
        <w:t xml:space="preserve"> Unique Provincial</w:t>
      </w:r>
      <w:r w:rsidR="000A2584" w:rsidRPr="00C653DC">
        <w:rPr>
          <w:rStyle w:val="longtext"/>
          <w:rFonts w:ascii="Times New Roman" w:hAnsi="Times New Roman" w:cs="Times New Roman"/>
          <w:i/>
          <w:sz w:val="24"/>
          <w:lang w:val="en-US"/>
        </w:rPr>
        <w:t>)</w:t>
      </w:r>
      <w:r w:rsidR="000A2584" w:rsidRPr="00C653DC">
        <w:rPr>
          <w:rStyle w:val="longtext"/>
          <w:rFonts w:ascii="Times New Roman" w:hAnsi="Times New Roman" w:cs="Times New Roman"/>
          <w:sz w:val="24"/>
          <w:lang w:val="en-US"/>
        </w:rPr>
        <w:t xml:space="preserve">. </w:t>
      </w:r>
      <w:r w:rsidR="007D682B" w:rsidRPr="00C653DC">
        <w:rPr>
          <w:rStyle w:val="longtext"/>
          <w:rFonts w:ascii="Times New Roman" w:hAnsi="Times New Roman" w:cs="Times New Roman"/>
          <w:sz w:val="24"/>
          <w:lang w:val="en-US"/>
        </w:rPr>
        <w:t>The main principle is to implement an</w:t>
      </w:r>
      <w:r w:rsidR="00064790" w:rsidRPr="00C653DC">
        <w:rPr>
          <w:rStyle w:val="longtext"/>
          <w:rFonts w:ascii="Times New Roman" w:hAnsi="Times New Roman" w:cs="Times New Roman"/>
          <w:sz w:val="24"/>
          <w:lang w:val="en-US"/>
        </w:rPr>
        <w:t xml:space="preserve"> operational device (technical, organizational, human and legal) </w:t>
      </w:r>
      <w:r w:rsidR="007D682B" w:rsidRPr="00C653DC">
        <w:rPr>
          <w:rStyle w:val="longtext"/>
          <w:rFonts w:ascii="Times New Roman" w:hAnsi="Times New Roman" w:cs="Times New Roman"/>
          <w:sz w:val="24"/>
          <w:lang w:val="en-US"/>
        </w:rPr>
        <w:t>system in each region that allows</w:t>
      </w:r>
      <w:r w:rsidR="00064790" w:rsidRPr="00C653DC">
        <w:rPr>
          <w:rStyle w:val="longtext"/>
          <w:rFonts w:ascii="Times New Roman" w:hAnsi="Times New Roman" w:cs="Times New Roman"/>
          <w:sz w:val="24"/>
          <w:lang w:val="en-US"/>
        </w:rPr>
        <w:t xml:space="preserve"> possibility to deliver </w:t>
      </w:r>
      <w:ins w:id="91" w:author="PNUD" w:date="2016-11-03T22:44:00Z">
        <w:r w:rsidR="00C176B5">
          <w:rPr>
            <w:rStyle w:val="longtext"/>
            <w:rFonts w:ascii="Times New Roman" w:hAnsi="Times New Roman" w:cs="Times New Roman"/>
            <w:sz w:val="24"/>
            <w:lang w:val="en-US"/>
          </w:rPr>
          <w:t xml:space="preserve">locally </w:t>
        </w:r>
      </w:ins>
      <w:del w:id="92" w:author="PNUD" w:date="2016-11-03T22:44:00Z">
        <w:r w:rsidR="00064790" w:rsidRPr="00C653DC" w:rsidDel="00C176B5">
          <w:rPr>
            <w:rStyle w:val="longtext"/>
            <w:rFonts w:ascii="Times New Roman" w:hAnsi="Times New Roman" w:cs="Times New Roman"/>
            <w:sz w:val="24"/>
            <w:lang w:val="en-US"/>
          </w:rPr>
          <w:delText xml:space="preserve">the </w:delText>
        </w:r>
      </w:del>
      <w:r w:rsidR="00064790" w:rsidRPr="00C653DC">
        <w:rPr>
          <w:rStyle w:val="longtext"/>
          <w:rFonts w:ascii="Times New Roman" w:hAnsi="Times New Roman" w:cs="Times New Roman"/>
          <w:sz w:val="24"/>
          <w:lang w:val="en-US"/>
        </w:rPr>
        <w:t xml:space="preserve">main administrative services to </w:t>
      </w:r>
      <w:del w:id="93" w:author="PNUD" w:date="2016-11-03T22:44:00Z">
        <w:r w:rsidR="00967DC9" w:rsidDel="00C176B5">
          <w:rPr>
            <w:rStyle w:val="longtext"/>
            <w:rFonts w:ascii="Times New Roman" w:hAnsi="Times New Roman" w:cs="Times New Roman"/>
            <w:sz w:val="24"/>
            <w:lang w:val="en-US"/>
          </w:rPr>
          <w:delText>local</w:delText>
        </w:r>
      </w:del>
      <w:r w:rsidR="00967DC9">
        <w:rPr>
          <w:rStyle w:val="longtext"/>
          <w:rFonts w:ascii="Times New Roman" w:hAnsi="Times New Roman" w:cs="Times New Roman"/>
          <w:sz w:val="24"/>
          <w:lang w:val="en-US"/>
        </w:rPr>
        <w:t xml:space="preserve"> </w:t>
      </w:r>
      <w:r w:rsidR="00064790" w:rsidRPr="00C653DC">
        <w:rPr>
          <w:rStyle w:val="longtext"/>
          <w:rFonts w:ascii="Times New Roman" w:hAnsi="Times New Roman" w:cs="Times New Roman"/>
          <w:sz w:val="24"/>
          <w:lang w:val="en-US"/>
        </w:rPr>
        <w:t xml:space="preserve">populations. </w:t>
      </w:r>
      <w:r w:rsidR="007D682B" w:rsidRPr="00C653DC">
        <w:rPr>
          <w:rStyle w:val="longtext"/>
          <w:rFonts w:ascii="Times New Roman" w:hAnsi="Times New Roman" w:cs="Times New Roman"/>
          <w:sz w:val="24"/>
          <w:lang w:val="en-US"/>
        </w:rPr>
        <w:t xml:space="preserve"> </w:t>
      </w:r>
    </w:p>
    <w:p w:rsidR="00064790" w:rsidRPr="00C653DC" w:rsidRDefault="00C176B5" w:rsidP="008E0781">
      <w:pPr>
        <w:spacing w:line="240" w:lineRule="auto"/>
        <w:jc w:val="both"/>
        <w:rPr>
          <w:rStyle w:val="longtext"/>
          <w:rFonts w:ascii="Times New Roman" w:hAnsi="Times New Roman" w:cs="Times New Roman"/>
          <w:sz w:val="24"/>
          <w:lang w:val="en-US"/>
        </w:rPr>
      </w:pPr>
      <w:proofErr w:type="spellStart"/>
      <w:ins w:id="94" w:author="PNUD" w:date="2016-11-03T22:45:00Z">
        <w:r>
          <w:rPr>
            <w:rStyle w:val="longtext"/>
            <w:rFonts w:ascii="Times New Roman" w:hAnsi="Times New Roman" w:cs="Times New Roman"/>
            <w:sz w:val="24"/>
            <w:lang w:val="en-US"/>
          </w:rPr>
          <w:t>Differents</w:t>
        </w:r>
        <w:proofErr w:type="spellEnd"/>
        <w:r>
          <w:rPr>
            <w:rStyle w:val="longtext"/>
            <w:rFonts w:ascii="Times New Roman" w:hAnsi="Times New Roman" w:cs="Times New Roman"/>
            <w:sz w:val="24"/>
            <w:lang w:val="en-US"/>
          </w:rPr>
          <w:t xml:space="preserve"> m</w:t>
        </w:r>
      </w:ins>
      <w:del w:id="95" w:author="PNUD" w:date="2016-11-03T22:45:00Z">
        <w:r w:rsidR="000A2584" w:rsidRPr="00C653DC" w:rsidDel="00C176B5">
          <w:rPr>
            <w:rStyle w:val="longtext"/>
            <w:rFonts w:ascii="Times New Roman" w:hAnsi="Times New Roman" w:cs="Times New Roman"/>
            <w:sz w:val="24"/>
            <w:lang w:val="en-US"/>
          </w:rPr>
          <w:delText>M</w:delText>
        </w:r>
      </w:del>
      <w:r w:rsidR="000A2584" w:rsidRPr="00C653DC">
        <w:rPr>
          <w:rStyle w:val="longtext"/>
          <w:rFonts w:ascii="Times New Roman" w:hAnsi="Times New Roman" w:cs="Times New Roman"/>
          <w:sz w:val="24"/>
          <w:lang w:val="en-US"/>
        </w:rPr>
        <w:t xml:space="preserve">emorandums have been signed </w:t>
      </w:r>
      <w:r w:rsidR="00064790" w:rsidRPr="00C653DC">
        <w:rPr>
          <w:rStyle w:val="longtext"/>
          <w:rFonts w:ascii="Times New Roman" w:hAnsi="Times New Roman" w:cs="Times New Roman"/>
          <w:sz w:val="24"/>
          <w:lang w:val="en-US"/>
        </w:rPr>
        <w:t>showing</w:t>
      </w:r>
      <w:r w:rsidR="000A2584" w:rsidRPr="00C653DC">
        <w:rPr>
          <w:rStyle w:val="longtext"/>
          <w:rFonts w:ascii="Times New Roman" w:hAnsi="Times New Roman" w:cs="Times New Roman"/>
          <w:sz w:val="24"/>
          <w:lang w:val="en-US"/>
        </w:rPr>
        <w:t xml:space="preserve"> the commitment </w:t>
      </w:r>
      <w:r w:rsidR="00064790" w:rsidRPr="00C653DC">
        <w:rPr>
          <w:rStyle w:val="longtext"/>
          <w:rFonts w:ascii="Times New Roman" w:hAnsi="Times New Roman" w:cs="Times New Roman"/>
          <w:sz w:val="24"/>
          <w:lang w:val="en-US"/>
        </w:rPr>
        <w:t xml:space="preserve">of </w:t>
      </w:r>
      <w:del w:id="96" w:author="PNUD" w:date="2016-11-03T22:45:00Z">
        <w:r w:rsidR="00967DC9" w:rsidDel="00F21E4F">
          <w:rPr>
            <w:rStyle w:val="longtext"/>
            <w:rFonts w:ascii="Times New Roman" w:hAnsi="Times New Roman" w:cs="Times New Roman"/>
            <w:sz w:val="24"/>
            <w:lang w:val="en-US"/>
          </w:rPr>
          <w:delText xml:space="preserve">the </w:delText>
        </w:r>
      </w:del>
      <w:ins w:id="97" w:author="PNUD" w:date="2016-11-03T22:45:00Z">
        <w:r w:rsidR="00F21E4F">
          <w:rPr>
            <w:rStyle w:val="longtext"/>
            <w:rFonts w:ascii="Times New Roman" w:hAnsi="Times New Roman" w:cs="Times New Roman"/>
            <w:sz w:val="24"/>
            <w:lang w:val="en-US"/>
          </w:rPr>
          <w:t>all</w:t>
        </w:r>
        <w:r w:rsidR="00F21E4F">
          <w:rPr>
            <w:rStyle w:val="longtext"/>
            <w:rFonts w:ascii="Times New Roman" w:hAnsi="Times New Roman" w:cs="Times New Roman"/>
            <w:sz w:val="24"/>
            <w:lang w:val="en-US"/>
          </w:rPr>
          <w:t xml:space="preserve"> </w:t>
        </w:r>
      </w:ins>
      <w:r w:rsidR="00967DC9" w:rsidRPr="00C653DC">
        <w:rPr>
          <w:rStyle w:val="longtext"/>
          <w:rFonts w:ascii="Times New Roman" w:hAnsi="Times New Roman" w:cs="Times New Roman"/>
          <w:sz w:val="24"/>
          <w:lang w:val="en-US"/>
        </w:rPr>
        <w:t>stakeholder</w:t>
      </w:r>
      <w:r w:rsidR="00967DC9">
        <w:rPr>
          <w:rStyle w:val="longtext"/>
          <w:rFonts w:ascii="Times New Roman" w:hAnsi="Times New Roman" w:cs="Times New Roman"/>
          <w:sz w:val="24"/>
          <w:lang w:val="en-US"/>
        </w:rPr>
        <w:t xml:space="preserve">s </w:t>
      </w:r>
      <w:del w:id="98" w:author="PNUD" w:date="2016-11-03T22:46:00Z">
        <w:r w:rsidR="00967DC9" w:rsidDel="00F21E4F">
          <w:rPr>
            <w:rStyle w:val="longtext"/>
            <w:rFonts w:ascii="Times New Roman" w:hAnsi="Times New Roman" w:cs="Times New Roman"/>
            <w:sz w:val="24"/>
            <w:lang w:val="en-US"/>
          </w:rPr>
          <w:delText>committed</w:delText>
        </w:r>
      </w:del>
      <w:ins w:id="99" w:author="PNUD" w:date="2016-11-03T22:46:00Z">
        <w:r w:rsidR="00F21E4F">
          <w:rPr>
            <w:rStyle w:val="longtext"/>
            <w:rFonts w:ascii="Times New Roman" w:hAnsi="Times New Roman" w:cs="Times New Roman"/>
            <w:sz w:val="24"/>
            <w:lang w:val="en-US"/>
          </w:rPr>
          <w:t>involved</w:t>
        </w:r>
      </w:ins>
      <w:r w:rsidR="00967DC9" w:rsidRPr="00C653DC">
        <w:rPr>
          <w:rStyle w:val="longtext"/>
          <w:rFonts w:ascii="Times New Roman" w:hAnsi="Times New Roman" w:cs="Times New Roman"/>
          <w:sz w:val="24"/>
          <w:lang w:val="en-US"/>
        </w:rPr>
        <w:t>:</w:t>
      </w:r>
      <w:del w:id="100" w:author="PNUD" w:date="2016-11-03T22:46:00Z">
        <w:r w:rsidR="00064790" w:rsidRPr="00C653DC" w:rsidDel="00F21E4F">
          <w:rPr>
            <w:rStyle w:val="longtext"/>
            <w:rFonts w:ascii="Times New Roman" w:hAnsi="Times New Roman" w:cs="Times New Roman"/>
            <w:sz w:val="24"/>
            <w:lang w:val="en-US"/>
          </w:rPr>
          <w:delText xml:space="preserve"> The</w:delText>
        </w:r>
      </w:del>
      <w:r w:rsidR="00064790" w:rsidRPr="00C653DC">
        <w:rPr>
          <w:rStyle w:val="longtext"/>
          <w:rFonts w:ascii="Times New Roman" w:hAnsi="Times New Roman" w:cs="Times New Roman"/>
          <w:sz w:val="24"/>
          <w:lang w:val="en-US"/>
        </w:rPr>
        <w:t xml:space="preserve"> governors</w:t>
      </w:r>
      <w:ins w:id="101" w:author="PNUD" w:date="2016-11-03T22:47:00Z">
        <w:r w:rsidR="00F21E4F">
          <w:rPr>
            <w:rStyle w:val="longtext"/>
            <w:rFonts w:ascii="Times New Roman" w:hAnsi="Times New Roman" w:cs="Times New Roman"/>
            <w:sz w:val="24"/>
            <w:lang w:val="en-US"/>
          </w:rPr>
          <w:t xml:space="preserve"> at provincial </w:t>
        </w:r>
        <w:proofErr w:type="gramStart"/>
        <w:r w:rsidR="00F21E4F">
          <w:rPr>
            <w:rStyle w:val="longtext"/>
            <w:rFonts w:ascii="Times New Roman" w:hAnsi="Times New Roman" w:cs="Times New Roman"/>
            <w:sz w:val="24"/>
            <w:lang w:val="en-US"/>
          </w:rPr>
          <w:t xml:space="preserve">level and </w:t>
        </w:r>
      </w:ins>
      <w:r w:rsidR="00064790" w:rsidRPr="00C653DC">
        <w:rPr>
          <w:rStyle w:val="longtext"/>
          <w:rFonts w:ascii="Times New Roman" w:hAnsi="Times New Roman" w:cs="Times New Roman"/>
          <w:sz w:val="24"/>
          <w:lang w:val="en-US"/>
        </w:rPr>
        <w:t>,</w:t>
      </w:r>
      <w:proofErr w:type="gramEnd"/>
      <w:del w:id="102" w:author="PNUD" w:date="2016-11-03T22:46:00Z">
        <w:r w:rsidR="00064790" w:rsidRPr="00C653DC" w:rsidDel="00F21E4F">
          <w:rPr>
            <w:rStyle w:val="longtext"/>
            <w:rFonts w:ascii="Times New Roman" w:hAnsi="Times New Roman" w:cs="Times New Roman"/>
            <w:sz w:val="24"/>
            <w:lang w:val="en-US"/>
          </w:rPr>
          <w:delText xml:space="preserve"> the</w:delText>
        </w:r>
      </w:del>
      <w:del w:id="103" w:author="PNUD" w:date="2016-11-03T22:47:00Z">
        <w:r w:rsidR="00064790" w:rsidRPr="00C653DC" w:rsidDel="00F21E4F">
          <w:rPr>
            <w:rStyle w:val="longtext"/>
            <w:rFonts w:ascii="Times New Roman" w:hAnsi="Times New Roman" w:cs="Times New Roman"/>
            <w:sz w:val="24"/>
            <w:lang w:val="en-US"/>
          </w:rPr>
          <w:delText xml:space="preserve"> </w:delText>
        </w:r>
      </w:del>
      <w:r w:rsidR="00064790" w:rsidRPr="00C653DC">
        <w:rPr>
          <w:rStyle w:val="longtext"/>
          <w:rFonts w:ascii="Times New Roman" w:hAnsi="Times New Roman" w:cs="Times New Roman"/>
          <w:sz w:val="24"/>
          <w:lang w:val="en-US"/>
        </w:rPr>
        <w:t>departments</w:t>
      </w:r>
      <w:ins w:id="104" w:author="PNUD" w:date="2016-11-03T22:46:00Z">
        <w:r w:rsidR="00F21E4F">
          <w:rPr>
            <w:rStyle w:val="longtext"/>
            <w:rFonts w:ascii="Times New Roman" w:hAnsi="Times New Roman" w:cs="Times New Roman"/>
            <w:sz w:val="24"/>
            <w:lang w:val="en-US"/>
          </w:rPr>
          <w:t xml:space="preserve"> of ministry </w:t>
        </w:r>
      </w:ins>
      <w:ins w:id="105" w:author="PNUD" w:date="2016-11-03T22:47:00Z">
        <w:r w:rsidR="00F21E4F">
          <w:rPr>
            <w:rStyle w:val="longtext"/>
            <w:rFonts w:ascii="Times New Roman" w:hAnsi="Times New Roman" w:cs="Times New Roman"/>
            <w:sz w:val="24"/>
            <w:lang w:val="en-US"/>
          </w:rPr>
          <w:t xml:space="preserve">currently in </w:t>
        </w:r>
        <w:r w:rsidR="00F21E4F">
          <w:rPr>
            <w:rStyle w:val="longtext"/>
            <w:rFonts w:ascii="Times New Roman" w:hAnsi="Times New Roman" w:cs="Times New Roman"/>
            <w:sz w:val="24"/>
            <w:lang w:val="en-US"/>
          </w:rPr>
          <w:lastRenderedPageBreak/>
          <w:t xml:space="preserve">charge to </w:t>
        </w:r>
      </w:ins>
      <w:del w:id="106" w:author="PNUD" w:date="2016-11-03T22:46:00Z">
        <w:r w:rsidR="00064790" w:rsidRPr="00C653DC" w:rsidDel="00F21E4F">
          <w:rPr>
            <w:rStyle w:val="longtext"/>
            <w:rFonts w:ascii="Times New Roman" w:hAnsi="Times New Roman" w:cs="Times New Roman"/>
            <w:sz w:val="24"/>
            <w:lang w:val="en-US"/>
          </w:rPr>
          <w:delText xml:space="preserve"> </w:delText>
        </w:r>
      </w:del>
      <w:del w:id="107" w:author="PNUD" w:date="2016-11-03T22:47:00Z">
        <w:r w:rsidR="00064790" w:rsidRPr="00C653DC" w:rsidDel="00F21E4F">
          <w:rPr>
            <w:rStyle w:val="longtext"/>
            <w:rFonts w:ascii="Times New Roman" w:hAnsi="Times New Roman" w:cs="Times New Roman"/>
            <w:sz w:val="24"/>
            <w:lang w:val="en-US"/>
          </w:rPr>
          <w:delText>that have the competence of delivering</w:delText>
        </w:r>
      </w:del>
      <w:ins w:id="108" w:author="PNUD" w:date="2016-11-03T22:47:00Z">
        <w:r w:rsidR="00F21E4F">
          <w:rPr>
            <w:rStyle w:val="longtext"/>
            <w:rFonts w:ascii="Times New Roman" w:hAnsi="Times New Roman" w:cs="Times New Roman"/>
            <w:sz w:val="24"/>
            <w:lang w:val="en-US"/>
          </w:rPr>
          <w:t xml:space="preserve">deliver those needed administrative services </w:t>
        </w:r>
      </w:ins>
      <w:ins w:id="109" w:author="PNUD" w:date="2016-11-03T22:48:00Z">
        <w:r w:rsidR="00F21E4F">
          <w:rPr>
            <w:rStyle w:val="longtext"/>
            <w:rFonts w:ascii="Times New Roman" w:hAnsi="Times New Roman" w:cs="Times New Roman"/>
            <w:sz w:val="24"/>
            <w:lang w:val="en-US"/>
          </w:rPr>
          <w:t>to population at the central level.</w:t>
        </w:r>
      </w:ins>
      <w:r w:rsidR="00064790" w:rsidRPr="00C653DC">
        <w:rPr>
          <w:rStyle w:val="longtext"/>
          <w:rFonts w:ascii="Times New Roman" w:hAnsi="Times New Roman" w:cs="Times New Roman"/>
          <w:sz w:val="24"/>
          <w:lang w:val="en-US"/>
        </w:rPr>
        <w:t xml:space="preserve"> </w:t>
      </w:r>
      <w:del w:id="110" w:author="PNUD" w:date="2016-11-03T22:46:00Z">
        <w:r w:rsidR="00064790" w:rsidRPr="00C653DC" w:rsidDel="00F21E4F">
          <w:rPr>
            <w:rStyle w:val="longtext"/>
            <w:rFonts w:ascii="Times New Roman" w:hAnsi="Times New Roman" w:cs="Times New Roman"/>
            <w:sz w:val="24"/>
            <w:lang w:val="en-US"/>
          </w:rPr>
          <w:delText xml:space="preserve">the </w:delText>
        </w:r>
      </w:del>
      <w:del w:id="111" w:author="PNUD" w:date="2016-11-03T22:48:00Z">
        <w:r w:rsidR="00064790" w:rsidRPr="00C653DC" w:rsidDel="00F21E4F">
          <w:rPr>
            <w:rStyle w:val="longtext"/>
            <w:rFonts w:ascii="Times New Roman" w:hAnsi="Times New Roman" w:cs="Times New Roman"/>
            <w:sz w:val="24"/>
            <w:lang w:val="en-US"/>
          </w:rPr>
          <w:delText>various services in concern</w:delText>
        </w:r>
      </w:del>
      <w:del w:id="112" w:author="PNUD" w:date="2016-11-03T22:47:00Z">
        <w:r w:rsidR="00064790" w:rsidRPr="00C653DC" w:rsidDel="00F21E4F">
          <w:rPr>
            <w:rStyle w:val="longtext"/>
            <w:rFonts w:ascii="Times New Roman" w:hAnsi="Times New Roman" w:cs="Times New Roman"/>
            <w:sz w:val="24"/>
            <w:lang w:val="en-US"/>
          </w:rPr>
          <w:delText>, the ministry of public servants.</w:delText>
        </w:r>
      </w:del>
    </w:p>
    <w:p w:rsidR="000A2584" w:rsidRPr="00C653DC" w:rsidRDefault="000A2584" w:rsidP="008E0781">
      <w:pPr>
        <w:spacing w:line="240" w:lineRule="auto"/>
        <w:jc w:val="both"/>
        <w:rPr>
          <w:rStyle w:val="longtext"/>
          <w:rFonts w:ascii="Times New Roman" w:hAnsi="Times New Roman" w:cs="Times New Roman"/>
          <w:sz w:val="24"/>
          <w:lang w:val="en-US"/>
        </w:rPr>
      </w:pPr>
      <w:del w:id="113" w:author="PNUD" w:date="2016-11-03T22:48:00Z">
        <w:r w:rsidRPr="00C653DC" w:rsidDel="00F21E4F">
          <w:rPr>
            <w:rStyle w:val="longtext"/>
            <w:rFonts w:ascii="Times New Roman" w:hAnsi="Times New Roman" w:cs="Times New Roman"/>
            <w:sz w:val="24"/>
            <w:lang w:val="en-US"/>
          </w:rPr>
          <w:delText xml:space="preserve"> </w:delText>
        </w:r>
      </w:del>
      <w:r w:rsidRPr="00C653DC">
        <w:rPr>
          <w:rStyle w:val="longtext"/>
          <w:rFonts w:ascii="Times New Roman" w:hAnsi="Times New Roman" w:cs="Times New Roman"/>
          <w:sz w:val="24"/>
          <w:lang w:val="en-US"/>
        </w:rPr>
        <w:t xml:space="preserve">Five </w:t>
      </w:r>
      <w:proofErr w:type="spellStart"/>
      <w:ins w:id="114" w:author="PNUD" w:date="2016-11-03T22:48:00Z">
        <w:r w:rsidR="00F21E4F">
          <w:rPr>
            <w:rStyle w:val="longtext"/>
            <w:rFonts w:ascii="Times New Roman" w:hAnsi="Times New Roman" w:cs="Times New Roman"/>
            <w:sz w:val="24"/>
            <w:lang w:val="en-US"/>
          </w:rPr>
          <w:t>pilot</w:t>
        </w:r>
      </w:ins>
      <w:ins w:id="115" w:author="PNUD" w:date="2016-11-03T22:49:00Z">
        <w:r w:rsidR="00F21E4F">
          <w:rPr>
            <w:rStyle w:val="longtext"/>
            <w:rFonts w:ascii="Times New Roman" w:hAnsi="Times New Roman" w:cs="Times New Roman"/>
            <w:sz w:val="24"/>
            <w:lang w:val="en-US"/>
          </w:rPr>
          <w:t>e</w:t>
        </w:r>
      </w:ins>
      <w:ins w:id="116" w:author="PNUD" w:date="2016-11-03T22:48:00Z">
        <w:r w:rsidR="00F21E4F">
          <w:rPr>
            <w:rStyle w:val="longtext"/>
            <w:rFonts w:ascii="Times New Roman" w:hAnsi="Times New Roman" w:cs="Times New Roman"/>
            <w:sz w:val="24"/>
            <w:lang w:val="en-US"/>
          </w:rPr>
          <w:t>s</w:t>
        </w:r>
        <w:proofErr w:type="spellEnd"/>
        <w:r w:rsidR="00F21E4F">
          <w:rPr>
            <w:rStyle w:val="longtext"/>
            <w:rFonts w:ascii="Times New Roman" w:hAnsi="Times New Roman" w:cs="Times New Roman"/>
            <w:sz w:val="24"/>
            <w:lang w:val="en-US"/>
          </w:rPr>
          <w:t xml:space="preserve"> </w:t>
        </w:r>
      </w:ins>
      <w:r w:rsidRPr="00C653DC">
        <w:rPr>
          <w:rStyle w:val="longtext"/>
          <w:rFonts w:ascii="Times New Roman" w:hAnsi="Times New Roman" w:cs="Times New Roman"/>
          <w:sz w:val="24"/>
          <w:lang w:val="en-US"/>
        </w:rPr>
        <w:t>administrative regions (P</w:t>
      </w:r>
      <w:r w:rsidR="007D682B" w:rsidRPr="00C653DC">
        <w:rPr>
          <w:rStyle w:val="longtext"/>
          <w:rFonts w:ascii="Times New Roman" w:hAnsi="Times New Roman" w:cs="Times New Roman"/>
          <w:sz w:val="24"/>
          <w:lang w:val="en-US"/>
        </w:rPr>
        <w:t xml:space="preserve">rovinces) </w:t>
      </w:r>
      <w:del w:id="117" w:author="PNUD" w:date="2016-11-03T22:48:00Z">
        <w:r w:rsidR="007D682B" w:rsidRPr="00C653DC" w:rsidDel="00F21E4F">
          <w:rPr>
            <w:rStyle w:val="longtext"/>
            <w:rFonts w:ascii="Times New Roman" w:hAnsi="Times New Roman" w:cs="Times New Roman"/>
            <w:sz w:val="24"/>
            <w:lang w:val="en-US"/>
          </w:rPr>
          <w:delText xml:space="preserve">are </w:delText>
        </w:r>
      </w:del>
      <w:ins w:id="118" w:author="PNUD" w:date="2016-11-03T22:48:00Z">
        <w:r w:rsidR="00F21E4F">
          <w:rPr>
            <w:rStyle w:val="longtext"/>
            <w:rFonts w:ascii="Times New Roman" w:hAnsi="Times New Roman" w:cs="Times New Roman"/>
            <w:sz w:val="24"/>
            <w:lang w:val="en-US"/>
          </w:rPr>
          <w:t xml:space="preserve">were </w:t>
        </w:r>
      </w:ins>
      <w:r w:rsidR="00967DC9">
        <w:rPr>
          <w:rStyle w:val="longtext"/>
          <w:rFonts w:ascii="Times New Roman" w:hAnsi="Times New Roman" w:cs="Times New Roman"/>
          <w:sz w:val="24"/>
          <w:lang w:val="en-US"/>
        </w:rPr>
        <w:t>identified</w:t>
      </w:r>
      <w:r w:rsidR="007D682B" w:rsidRPr="00C653DC">
        <w:rPr>
          <w:rStyle w:val="longtext"/>
          <w:rFonts w:ascii="Times New Roman" w:hAnsi="Times New Roman" w:cs="Times New Roman"/>
          <w:sz w:val="24"/>
          <w:lang w:val="en-US"/>
        </w:rPr>
        <w:t xml:space="preserve"> to </w:t>
      </w:r>
      <w:proofErr w:type="spellStart"/>
      <w:r w:rsidR="007D682B" w:rsidRPr="00C653DC">
        <w:rPr>
          <w:rStyle w:val="longtext"/>
          <w:rFonts w:ascii="Times New Roman" w:hAnsi="Times New Roman" w:cs="Times New Roman"/>
          <w:sz w:val="24"/>
          <w:lang w:val="en-US"/>
        </w:rPr>
        <w:t>undertake</w:t>
      </w:r>
      <w:del w:id="119" w:author="PNUD" w:date="2016-11-03T22:49:00Z">
        <w:r w:rsidR="007D682B" w:rsidRPr="00C653DC" w:rsidDel="00F21E4F">
          <w:rPr>
            <w:rStyle w:val="longtext"/>
            <w:rFonts w:ascii="Times New Roman" w:hAnsi="Times New Roman" w:cs="Times New Roman"/>
            <w:sz w:val="24"/>
            <w:lang w:val="en-US"/>
          </w:rPr>
          <w:delText xml:space="preserve"> the </w:delText>
        </w:r>
      </w:del>
      <w:r w:rsidR="007D682B" w:rsidRPr="00C653DC">
        <w:rPr>
          <w:rStyle w:val="longtext"/>
          <w:rFonts w:ascii="Times New Roman" w:hAnsi="Times New Roman" w:cs="Times New Roman"/>
          <w:sz w:val="24"/>
          <w:lang w:val="en-US"/>
        </w:rPr>
        <w:t>experimentation</w:t>
      </w:r>
      <w:proofErr w:type="spellEnd"/>
      <w:r w:rsidR="007D682B" w:rsidRPr="00C653DC">
        <w:rPr>
          <w:rStyle w:val="longtext"/>
          <w:rFonts w:ascii="Times New Roman" w:hAnsi="Times New Roman" w:cs="Times New Roman"/>
          <w:sz w:val="24"/>
          <w:lang w:val="en-US"/>
        </w:rPr>
        <w:t xml:space="preserve"> of the system</w:t>
      </w:r>
      <w:proofErr w:type="gramStart"/>
      <w:r w:rsidR="00064790" w:rsidRPr="00C653DC">
        <w:rPr>
          <w:rStyle w:val="longtext"/>
          <w:rFonts w:ascii="Times New Roman" w:hAnsi="Times New Roman" w:cs="Times New Roman"/>
          <w:sz w:val="24"/>
          <w:lang w:val="en-US"/>
        </w:rPr>
        <w:t>,</w:t>
      </w:r>
      <w:ins w:id="120" w:author="PNUD" w:date="2016-11-03T22:49:00Z">
        <w:r w:rsidR="00F21E4F">
          <w:rPr>
            <w:rStyle w:val="longtext"/>
            <w:rFonts w:ascii="Times New Roman" w:hAnsi="Times New Roman" w:cs="Times New Roman"/>
            <w:sz w:val="24"/>
            <w:lang w:val="en-US"/>
          </w:rPr>
          <w:t>.</w:t>
        </w:r>
        <w:proofErr w:type="gramEnd"/>
        <w:r w:rsidR="00F21E4F">
          <w:rPr>
            <w:rStyle w:val="longtext"/>
            <w:rFonts w:ascii="Times New Roman" w:hAnsi="Times New Roman" w:cs="Times New Roman"/>
            <w:sz w:val="24"/>
            <w:lang w:val="en-US"/>
          </w:rPr>
          <w:t xml:space="preserve"> </w:t>
        </w:r>
      </w:ins>
      <w:del w:id="121" w:author="PNUD" w:date="2016-11-03T22:49:00Z">
        <w:r w:rsidR="00064790" w:rsidRPr="00C653DC" w:rsidDel="00F21E4F">
          <w:rPr>
            <w:rStyle w:val="longtext"/>
            <w:rFonts w:ascii="Times New Roman" w:hAnsi="Times New Roman" w:cs="Times New Roman"/>
            <w:sz w:val="24"/>
            <w:lang w:val="en-US"/>
          </w:rPr>
          <w:delText xml:space="preserve"> etc</w:delText>
        </w:r>
      </w:del>
      <w:proofErr w:type="gramStart"/>
      <w:r w:rsidR="00064790" w:rsidRPr="00C653DC">
        <w:rPr>
          <w:rStyle w:val="longtext"/>
          <w:rFonts w:ascii="Times New Roman" w:hAnsi="Times New Roman" w:cs="Times New Roman"/>
          <w:sz w:val="24"/>
          <w:lang w:val="en-US"/>
        </w:rPr>
        <w:t>.</w:t>
      </w:r>
      <w:proofErr w:type="gramEnd"/>
      <w:r w:rsidR="00064790" w:rsidRPr="00C653DC">
        <w:rPr>
          <w:rStyle w:val="longtext"/>
          <w:rFonts w:ascii="Times New Roman" w:hAnsi="Times New Roman" w:cs="Times New Roman"/>
          <w:sz w:val="24"/>
          <w:lang w:val="en-US"/>
        </w:rPr>
        <w:t xml:space="preserve"> </w:t>
      </w:r>
      <w:del w:id="122" w:author="PNUD" w:date="2016-11-03T22:49:00Z">
        <w:r w:rsidR="00064790" w:rsidRPr="00C653DC" w:rsidDel="00F21E4F">
          <w:rPr>
            <w:rStyle w:val="longtext"/>
            <w:rFonts w:ascii="Times New Roman" w:hAnsi="Times New Roman" w:cs="Times New Roman"/>
            <w:sz w:val="24"/>
            <w:lang w:val="en-US"/>
          </w:rPr>
          <w:delText>They</w:delText>
        </w:r>
        <w:r w:rsidR="007D682B" w:rsidRPr="00C653DC" w:rsidDel="00F21E4F">
          <w:rPr>
            <w:rStyle w:val="longtext"/>
            <w:rFonts w:ascii="Times New Roman" w:hAnsi="Times New Roman" w:cs="Times New Roman"/>
            <w:sz w:val="24"/>
            <w:lang w:val="en-US"/>
          </w:rPr>
          <w:delText xml:space="preserve"> beneficed a large support from th</w:delText>
        </w:r>
        <w:r w:rsidR="00967DC9" w:rsidDel="00F21E4F">
          <w:rPr>
            <w:rStyle w:val="longtext"/>
            <w:rFonts w:ascii="Times New Roman" w:hAnsi="Times New Roman" w:cs="Times New Roman"/>
            <w:sz w:val="24"/>
            <w:lang w:val="en-US"/>
          </w:rPr>
          <w:delText>e UNDP</w:delText>
        </w:r>
        <w:r w:rsidR="007D682B" w:rsidRPr="00C653DC" w:rsidDel="00F21E4F">
          <w:rPr>
            <w:rStyle w:val="longtext"/>
            <w:rFonts w:ascii="Times New Roman" w:hAnsi="Times New Roman" w:cs="Times New Roman"/>
            <w:sz w:val="24"/>
            <w:lang w:val="en-US"/>
          </w:rPr>
          <w:delText>:</w:delText>
        </w:r>
      </w:del>
      <w:ins w:id="123" w:author="PNUD" w:date="2016-11-03T22:49:00Z">
        <w:r w:rsidR="00F21E4F">
          <w:rPr>
            <w:rStyle w:val="longtext"/>
            <w:rFonts w:ascii="Times New Roman" w:hAnsi="Times New Roman" w:cs="Times New Roman"/>
            <w:sz w:val="24"/>
            <w:lang w:val="en-US"/>
          </w:rPr>
          <w:t>This experimental phase is totally support by UNDP. This support include:</w:t>
        </w:r>
      </w:ins>
      <w:r w:rsidR="007D682B" w:rsidRPr="00C653DC">
        <w:rPr>
          <w:rStyle w:val="longtext"/>
          <w:rFonts w:ascii="Times New Roman" w:hAnsi="Times New Roman" w:cs="Times New Roman"/>
          <w:sz w:val="24"/>
          <w:lang w:val="en-US"/>
        </w:rPr>
        <w:t xml:space="preserve"> </w:t>
      </w:r>
    </w:p>
    <w:p w:rsidR="007D682B" w:rsidRPr="00C653DC" w:rsidRDefault="007D682B" w:rsidP="007D682B">
      <w:pPr>
        <w:pStyle w:val="Paragraphedeliste"/>
        <w:numPr>
          <w:ilvl w:val="0"/>
          <w:numId w:val="14"/>
        </w:numPr>
        <w:spacing w:line="240" w:lineRule="auto"/>
        <w:jc w:val="both"/>
        <w:rPr>
          <w:rStyle w:val="longtext"/>
          <w:rFonts w:ascii="Times New Roman" w:hAnsi="Times New Roman" w:cs="Times New Roman"/>
          <w:sz w:val="24"/>
          <w:lang w:val="en-US"/>
        </w:rPr>
      </w:pPr>
      <w:r w:rsidRPr="00C653DC">
        <w:rPr>
          <w:rStyle w:val="longtext"/>
          <w:rFonts w:ascii="Times New Roman" w:hAnsi="Times New Roman" w:cs="Times New Roman"/>
          <w:sz w:val="24"/>
          <w:lang w:val="en-US"/>
        </w:rPr>
        <w:t xml:space="preserve">Rehabilitation of </w:t>
      </w:r>
      <w:del w:id="124" w:author="PNUD" w:date="2016-11-03T22:50:00Z">
        <w:r w:rsidRPr="00C653DC" w:rsidDel="00F21E4F">
          <w:rPr>
            <w:rStyle w:val="longtext"/>
            <w:rFonts w:ascii="Times New Roman" w:hAnsi="Times New Roman" w:cs="Times New Roman"/>
            <w:sz w:val="24"/>
            <w:lang w:val="en-US"/>
          </w:rPr>
          <w:delText>the offices</w:delText>
        </w:r>
      </w:del>
      <w:ins w:id="125" w:author="PNUD" w:date="2016-11-03T22:50:00Z">
        <w:r w:rsidR="00F21E4F">
          <w:rPr>
            <w:rStyle w:val="longtext"/>
            <w:rFonts w:ascii="Times New Roman" w:hAnsi="Times New Roman" w:cs="Times New Roman"/>
            <w:sz w:val="24"/>
            <w:lang w:val="en-US"/>
          </w:rPr>
          <w:t xml:space="preserve">identified buildings </w:t>
        </w:r>
      </w:ins>
      <w:r w:rsidRPr="00C653DC">
        <w:rPr>
          <w:rStyle w:val="longtext"/>
          <w:rFonts w:ascii="Times New Roman" w:hAnsi="Times New Roman" w:cs="Times New Roman"/>
          <w:sz w:val="24"/>
          <w:lang w:val="en-US"/>
        </w:rPr>
        <w:t xml:space="preserve"> dedicated to the</w:t>
      </w:r>
      <w:ins w:id="126" w:author="PNUD" w:date="2016-11-03T22:50:00Z">
        <w:r w:rsidR="00F21E4F">
          <w:rPr>
            <w:rStyle w:val="longtext"/>
            <w:rFonts w:ascii="Times New Roman" w:hAnsi="Times New Roman" w:cs="Times New Roman"/>
            <w:sz w:val="24"/>
            <w:lang w:val="en-US"/>
          </w:rPr>
          <w:t>se</w:t>
        </w:r>
      </w:ins>
      <w:r w:rsidRPr="00C653DC">
        <w:rPr>
          <w:rStyle w:val="longtext"/>
          <w:rFonts w:ascii="Times New Roman" w:hAnsi="Times New Roman" w:cs="Times New Roman"/>
          <w:sz w:val="24"/>
          <w:lang w:val="en-US"/>
        </w:rPr>
        <w:t xml:space="preserve"> services delivery </w:t>
      </w:r>
      <w:ins w:id="127" w:author="PNUD" w:date="2016-11-03T22:50:00Z">
        <w:r w:rsidR="00F21E4F">
          <w:rPr>
            <w:rStyle w:val="longtext"/>
            <w:rFonts w:ascii="Times New Roman" w:hAnsi="Times New Roman" w:cs="Times New Roman"/>
            <w:sz w:val="24"/>
            <w:lang w:val="en-US"/>
          </w:rPr>
          <w:t>in provincial administration</w:t>
        </w:r>
      </w:ins>
      <w:r w:rsidRPr="00C653DC">
        <w:rPr>
          <w:rStyle w:val="longtext"/>
          <w:rFonts w:ascii="Times New Roman" w:hAnsi="Times New Roman" w:cs="Times New Roman"/>
          <w:sz w:val="24"/>
          <w:lang w:val="en-US"/>
        </w:rPr>
        <w:t>(GUP)</w:t>
      </w:r>
      <w:r w:rsidR="00967DC9">
        <w:rPr>
          <w:rStyle w:val="longtext"/>
          <w:rFonts w:ascii="Times New Roman" w:hAnsi="Times New Roman" w:cs="Times New Roman"/>
          <w:sz w:val="24"/>
          <w:lang w:val="en-US"/>
        </w:rPr>
        <w:t xml:space="preserve"> ;</w:t>
      </w:r>
    </w:p>
    <w:p w:rsidR="007D682B" w:rsidRPr="00C653DC" w:rsidRDefault="00F21E4F" w:rsidP="007D682B">
      <w:pPr>
        <w:pStyle w:val="Paragraphedeliste"/>
        <w:numPr>
          <w:ilvl w:val="0"/>
          <w:numId w:val="14"/>
        </w:numPr>
        <w:spacing w:line="240" w:lineRule="auto"/>
        <w:jc w:val="both"/>
        <w:rPr>
          <w:rStyle w:val="longtext"/>
          <w:rFonts w:ascii="Times New Roman" w:hAnsi="Times New Roman" w:cs="Times New Roman"/>
          <w:sz w:val="24"/>
          <w:lang w:val="en-US"/>
        </w:rPr>
      </w:pPr>
      <w:ins w:id="128" w:author="PNUD" w:date="2016-11-03T22:50:00Z">
        <w:r>
          <w:rPr>
            <w:rStyle w:val="longtext"/>
            <w:rFonts w:ascii="Times New Roman" w:hAnsi="Times New Roman" w:cs="Times New Roman"/>
            <w:sz w:val="24"/>
            <w:lang w:val="en-US"/>
          </w:rPr>
          <w:t xml:space="preserve">Providing </w:t>
        </w:r>
      </w:ins>
      <w:del w:id="129" w:author="PNUD" w:date="2016-11-03T22:50:00Z">
        <w:r w:rsidR="007D682B" w:rsidRPr="00C653DC" w:rsidDel="00F21E4F">
          <w:rPr>
            <w:rStyle w:val="longtext"/>
            <w:rFonts w:ascii="Times New Roman" w:hAnsi="Times New Roman" w:cs="Times New Roman"/>
            <w:sz w:val="24"/>
            <w:lang w:val="en-US"/>
          </w:rPr>
          <w:delText xml:space="preserve">All </w:delText>
        </w:r>
      </w:del>
      <w:ins w:id="130" w:author="PNUD" w:date="2016-11-03T22:50:00Z">
        <w:r>
          <w:rPr>
            <w:rStyle w:val="longtext"/>
            <w:rFonts w:ascii="Times New Roman" w:hAnsi="Times New Roman" w:cs="Times New Roman"/>
            <w:sz w:val="24"/>
            <w:lang w:val="en-US"/>
          </w:rPr>
          <w:t>all</w:t>
        </w:r>
        <w:r w:rsidRPr="00C653DC">
          <w:rPr>
            <w:rStyle w:val="longtext"/>
            <w:rFonts w:ascii="Times New Roman" w:hAnsi="Times New Roman" w:cs="Times New Roman"/>
            <w:sz w:val="24"/>
            <w:lang w:val="en-US"/>
          </w:rPr>
          <w:t xml:space="preserve"> </w:t>
        </w:r>
      </w:ins>
      <w:del w:id="131" w:author="PNUD" w:date="2016-11-03T22:51:00Z">
        <w:r w:rsidR="007D682B" w:rsidRPr="00C653DC" w:rsidDel="00F21E4F">
          <w:rPr>
            <w:rStyle w:val="longtext"/>
            <w:rFonts w:ascii="Times New Roman" w:hAnsi="Times New Roman" w:cs="Times New Roman"/>
            <w:sz w:val="24"/>
            <w:lang w:val="en-US"/>
          </w:rPr>
          <w:delText xml:space="preserve">equipment </w:delText>
        </w:r>
      </w:del>
      <w:r w:rsidR="007D682B" w:rsidRPr="00C653DC">
        <w:rPr>
          <w:rStyle w:val="longtext"/>
          <w:rFonts w:ascii="Times New Roman" w:hAnsi="Times New Roman" w:cs="Times New Roman"/>
          <w:sz w:val="24"/>
          <w:lang w:val="en-US"/>
        </w:rPr>
        <w:t>required</w:t>
      </w:r>
      <w:ins w:id="132" w:author="PNUD" w:date="2016-11-03T22:51:00Z">
        <w:r>
          <w:rPr>
            <w:rStyle w:val="longtext"/>
            <w:rFonts w:ascii="Times New Roman" w:hAnsi="Times New Roman" w:cs="Times New Roman"/>
            <w:sz w:val="24"/>
            <w:lang w:val="en-US"/>
          </w:rPr>
          <w:t xml:space="preserve"> </w:t>
        </w:r>
        <w:proofErr w:type="gramStart"/>
        <w:r>
          <w:rPr>
            <w:rStyle w:val="longtext"/>
            <w:rFonts w:ascii="Times New Roman" w:hAnsi="Times New Roman" w:cs="Times New Roman"/>
            <w:sz w:val="24"/>
            <w:lang w:val="en-US"/>
          </w:rPr>
          <w:t>equipment</w:t>
        </w:r>
      </w:ins>
      <w:r w:rsidR="007D682B" w:rsidRPr="00C653DC">
        <w:rPr>
          <w:rStyle w:val="longtext"/>
          <w:rFonts w:ascii="Times New Roman" w:hAnsi="Times New Roman" w:cs="Times New Roman"/>
          <w:sz w:val="24"/>
          <w:lang w:val="en-US"/>
        </w:rPr>
        <w:t xml:space="preserve"> :</w:t>
      </w:r>
      <w:proofErr w:type="gramEnd"/>
      <w:r w:rsidR="007D682B" w:rsidRPr="00C653DC">
        <w:rPr>
          <w:rStyle w:val="longtext"/>
          <w:rFonts w:ascii="Times New Roman" w:hAnsi="Times New Roman" w:cs="Times New Roman"/>
          <w:sz w:val="24"/>
          <w:lang w:val="en-US"/>
        </w:rPr>
        <w:t xml:space="preserve"> </w:t>
      </w:r>
      <w:r w:rsidR="00967DC9">
        <w:rPr>
          <w:rStyle w:val="longtext"/>
          <w:rFonts w:ascii="Times New Roman" w:hAnsi="Times New Roman" w:cs="Times New Roman"/>
          <w:sz w:val="24"/>
          <w:lang w:val="en-US"/>
        </w:rPr>
        <w:t>computers</w:t>
      </w:r>
      <w:r w:rsidR="007D682B" w:rsidRPr="00C653DC">
        <w:rPr>
          <w:rStyle w:val="longtext"/>
          <w:rFonts w:ascii="Times New Roman" w:hAnsi="Times New Roman" w:cs="Times New Roman"/>
          <w:sz w:val="24"/>
          <w:lang w:val="en-US"/>
        </w:rPr>
        <w:t xml:space="preserve">, network, </w:t>
      </w:r>
      <w:r w:rsidR="00967DC9">
        <w:rPr>
          <w:rStyle w:val="longtext"/>
          <w:rFonts w:ascii="Times New Roman" w:hAnsi="Times New Roman" w:cs="Times New Roman"/>
          <w:sz w:val="24"/>
          <w:lang w:val="en-US"/>
        </w:rPr>
        <w:t xml:space="preserve">photocopies, </w:t>
      </w:r>
      <w:r w:rsidR="007D682B" w:rsidRPr="00C653DC">
        <w:rPr>
          <w:rStyle w:val="longtext"/>
          <w:rFonts w:ascii="Times New Roman" w:hAnsi="Times New Roman" w:cs="Times New Roman"/>
          <w:sz w:val="24"/>
          <w:lang w:val="en-US"/>
        </w:rPr>
        <w:t>communication system with the cen</w:t>
      </w:r>
      <w:r w:rsidR="00064790" w:rsidRPr="00C653DC">
        <w:rPr>
          <w:rStyle w:val="longtext"/>
          <w:rFonts w:ascii="Times New Roman" w:hAnsi="Times New Roman" w:cs="Times New Roman"/>
          <w:sz w:val="24"/>
          <w:lang w:val="en-US"/>
        </w:rPr>
        <w:t>t</w:t>
      </w:r>
      <w:r w:rsidR="00967DC9">
        <w:rPr>
          <w:rStyle w:val="longtext"/>
          <w:rFonts w:ascii="Times New Roman" w:hAnsi="Times New Roman" w:cs="Times New Roman"/>
          <w:sz w:val="24"/>
          <w:lang w:val="en-US"/>
        </w:rPr>
        <w:t xml:space="preserve">ral services in Bujumbura, </w:t>
      </w:r>
      <w:del w:id="133" w:author="PNUD" w:date="2016-11-03T22:51:00Z">
        <w:r w:rsidR="00967DC9" w:rsidDel="00F21E4F">
          <w:rPr>
            <w:rStyle w:val="longtext"/>
            <w:rFonts w:ascii="Times New Roman" w:hAnsi="Times New Roman" w:cs="Times New Roman"/>
            <w:sz w:val="24"/>
            <w:lang w:val="en-US"/>
          </w:rPr>
          <w:delText>office furniture</w:delText>
        </w:r>
      </w:del>
      <w:ins w:id="134" w:author="PNUD" w:date="2016-11-03T22:51:00Z">
        <w:r>
          <w:rPr>
            <w:rStyle w:val="longtext"/>
            <w:rFonts w:ascii="Times New Roman" w:hAnsi="Times New Roman" w:cs="Times New Roman"/>
            <w:sz w:val="24"/>
            <w:lang w:val="en-US"/>
          </w:rPr>
          <w:t>supplies</w:t>
        </w:r>
      </w:ins>
      <w:r w:rsidR="00967DC9">
        <w:rPr>
          <w:rStyle w:val="longtext"/>
          <w:rFonts w:ascii="Times New Roman" w:hAnsi="Times New Roman" w:cs="Times New Roman"/>
          <w:sz w:val="24"/>
          <w:lang w:val="en-US"/>
        </w:rPr>
        <w:t>,  etc.</w:t>
      </w:r>
    </w:p>
    <w:p w:rsidR="0084056C" w:rsidRPr="00C653DC" w:rsidRDefault="007D682B" w:rsidP="0084056C">
      <w:pPr>
        <w:pStyle w:val="Paragraphedeliste"/>
        <w:numPr>
          <w:ilvl w:val="0"/>
          <w:numId w:val="14"/>
        </w:numPr>
        <w:spacing w:line="240" w:lineRule="auto"/>
        <w:jc w:val="both"/>
        <w:rPr>
          <w:rStyle w:val="longtext"/>
          <w:rFonts w:ascii="Times New Roman" w:hAnsi="Times New Roman" w:cs="Times New Roman"/>
          <w:sz w:val="24"/>
          <w:lang w:val="en-US"/>
        </w:rPr>
      </w:pPr>
      <w:r w:rsidRPr="00C653DC">
        <w:rPr>
          <w:rStyle w:val="longtext"/>
          <w:rFonts w:ascii="Times New Roman" w:hAnsi="Times New Roman" w:cs="Times New Roman"/>
          <w:sz w:val="24"/>
          <w:lang w:val="en-US"/>
        </w:rPr>
        <w:t xml:space="preserve">Training of </w:t>
      </w:r>
      <w:del w:id="135" w:author="PNUD" w:date="2016-11-03T22:51:00Z">
        <w:r w:rsidRPr="00C653DC" w:rsidDel="00F21E4F">
          <w:rPr>
            <w:rStyle w:val="longtext"/>
            <w:rFonts w:ascii="Times New Roman" w:hAnsi="Times New Roman" w:cs="Times New Roman"/>
            <w:sz w:val="24"/>
            <w:lang w:val="en-US"/>
          </w:rPr>
          <w:delText xml:space="preserve">the </w:delText>
        </w:r>
      </w:del>
      <w:r w:rsidRPr="00C653DC">
        <w:rPr>
          <w:rStyle w:val="longtext"/>
          <w:rFonts w:ascii="Times New Roman" w:hAnsi="Times New Roman" w:cs="Times New Roman"/>
          <w:sz w:val="24"/>
          <w:lang w:val="en-US"/>
        </w:rPr>
        <w:t xml:space="preserve">staff </w:t>
      </w:r>
      <w:del w:id="136" w:author="PNUD" w:date="2016-11-03T22:51:00Z">
        <w:r w:rsidRPr="00C653DC" w:rsidDel="00F21E4F">
          <w:rPr>
            <w:rStyle w:val="longtext"/>
            <w:rFonts w:ascii="Times New Roman" w:hAnsi="Times New Roman" w:cs="Times New Roman"/>
            <w:sz w:val="24"/>
            <w:lang w:val="en-US"/>
          </w:rPr>
          <w:delText xml:space="preserve">will </w:delText>
        </w:r>
      </w:del>
      <w:ins w:id="137" w:author="PNUD" w:date="2016-11-03T22:51:00Z">
        <w:r w:rsidR="00F21E4F">
          <w:rPr>
            <w:rStyle w:val="longtext"/>
            <w:rFonts w:ascii="Times New Roman" w:hAnsi="Times New Roman" w:cs="Times New Roman"/>
            <w:sz w:val="24"/>
            <w:lang w:val="en-US"/>
          </w:rPr>
          <w:t xml:space="preserve">of different services to </w:t>
        </w:r>
      </w:ins>
      <w:r w:rsidRPr="00C653DC">
        <w:rPr>
          <w:rStyle w:val="longtext"/>
          <w:rFonts w:ascii="Times New Roman" w:hAnsi="Times New Roman" w:cs="Times New Roman"/>
          <w:sz w:val="24"/>
          <w:lang w:val="en-US"/>
        </w:rPr>
        <w:t xml:space="preserve">be affected </w:t>
      </w:r>
      <w:r w:rsidR="00967DC9">
        <w:rPr>
          <w:rStyle w:val="longtext"/>
          <w:rFonts w:ascii="Times New Roman" w:hAnsi="Times New Roman" w:cs="Times New Roman"/>
          <w:sz w:val="24"/>
          <w:lang w:val="en-US"/>
        </w:rPr>
        <w:t>to</w:t>
      </w:r>
      <w:r w:rsidRPr="00C653DC">
        <w:rPr>
          <w:rStyle w:val="longtext"/>
          <w:rFonts w:ascii="Times New Roman" w:hAnsi="Times New Roman" w:cs="Times New Roman"/>
          <w:sz w:val="24"/>
          <w:lang w:val="en-US"/>
        </w:rPr>
        <w:t xml:space="preserve"> the GUP</w:t>
      </w:r>
    </w:p>
    <w:p w:rsidR="0084056C" w:rsidRPr="00C653DC" w:rsidDel="00E34501" w:rsidRDefault="0084056C" w:rsidP="00E34501">
      <w:pPr>
        <w:pStyle w:val="Paragraphedeliste"/>
        <w:numPr>
          <w:ilvl w:val="0"/>
          <w:numId w:val="14"/>
        </w:numPr>
        <w:spacing w:line="240" w:lineRule="auto"/>
        <w:jc w:val="both"/>
        <w:rPr>
          <w:del w:id="138" w:author="PNUD" w:date="2016-11-03T22:58:00Z"/>
          <w:rStyle w:val="longtext"/>
          <w:rFonts w:ascii="Times New Roman" w:hAnsi="Times New Roman" w:cs="Times New Roman"/>
          <w:sz w:val="24"/>
          <w:lang w:val="en-US"/>
        </w:rPr>
      </w:pPr>
      <w:del w:id="139" w:author="PNUD" w:date="2016-11-03T22:56:00Z">
        <w:r w:rsidRPr="00E34501" w:rsidDel="00E34501">
          <w:rPr>
            <w:rStyle w:val="longtext"/>
            <w:rFonts w:ascii="Times New Roman" w:hAnsi="Times New Roman" w:cs="Times New Roman"/>
            <w:sz w:val="24"/>
            <w:lang w:val="en-US"/>
          </w:rPr>
          <w:delText>Beginning a process of</w:delText>
        </w:r>
      </w:del>
      <w:ins w:id="140" w:author="PNUD" w:date="2016-11-03T22:56:00Z">
        <w:r w:rsidR="00E34501" w:rsidRPr="00E34501">
          <w:rPr>
            <w:rStyle w:val="longtext"/>
            <w:rFonts w:ascii="Times New Roman" w:hAnsi="Times New Roman" w:cs="Times New Roman"/>
            <w:sz w:val="24"/>
            <w:lang w:val="en-US"/>
          </w:rPr>
          <w:t>Study on</w:t>
        </w:r>
      </w:ins>
      <w:r w:rsidRPr="00E34501">
        <w:rPr>
          <w:rStyle w:val="longtext"/>
          <w:rFonts w:ascii="Times New Roman" w:hAnsi="Times New Roman" w:cs="Times New Roman"/>
          <w:sz w:val="24"/>
          <w:lang w:val="en-US"/>
        </w:rPr>
        <w:t xml:space="preserve"> </w:t>
      </w:r>
      <w:ins w:id="141" w:author="PNUD" w:date="2016-11-03T22:58:00Z">
        <w:r w:rsidR="00E34501" w:rsidRPr="00E34501">
          <w:rPr>
            <w:rStyle w:val="longtext"/>
            <w:rFonts w:ascii="Times New Roman" w:hAnsi="Times New Roman" w:cs="Times New Roman"/>
            <w:sz w:val="24"/>
            <w:lang w:val="en-US"/>
          </w:rPr>
          <w:t>Simplification and streamlining of procedures</w:t>
        </w:r>
        <w:r w:rsidR="00E34501">
          <w:rPr>
            <w:rStyle w:val="longtext"/>
            <w:rFonts w:ascii="Times New Roman" w:hAnsi="Times New Roman" w:cs="Times New Roman"/>
            <w:sz w:val="24"/>
            <w:lang w:val="en-US"/>
          </w:rPr>
          <w:t xml:space="preserve"> to and </w:t>
        </w:r>
        <w:proofErr w:type="spellStart"/>
        <w:r w:rsidR="00E34501">
          <w:rPr>
            <w:rStyle w:val="longtext"/>
            <w:rFonts w:ascii="Times New Roman" w:hAnsi="Times New Roman" w:cs="Times New Roman"/>
            <w:sz w:val="24"/>
            <w:lang w:val="en-US"/>
          </w:rPr>
          <w:t>and</w:t>
        </w:r>
        <w:proofErr w:type="spellEnd"/>
        <w:r w:rsidR="00E34501">
          <w:rPr>
            <w:rStyle w:val="longtext"/>
            <w:rFonts w:ascii="Times New Roman" w:hAnsi="Times New Roman" w:cs="Times New Roman"/>
            <w:sz w:val="24"/>
            <w:lang w:val="en-US"/>
          </w:rPr>
          <w:t xml:space="preserve"> a study on </w:t>
        </w:r>
      </w:ins>
      <w:ins w:id="142" w:author="PNUD" w:date="2016-11-03T22:59:00Z">
        <w:r w:rsidR="00E34501">
          <w:rPr>
            <w:rStyle w:val="longtext"/>
            <w:rFonts w:ascii="Times New Roman" w:hAnsi="Times New Roman" w:cs="Times New Roman"/>
            <w:sz w:val="24"/>
            <w:lang w:val="en-US"/>
          </w:rPr>
          <w:t xml:space="preserve">job classification in order to inform policy makers </w:t>
        </w:r>
      </w:ins>
      <w:del w:id="143" w:author="PNUD" w:date="2016-11-03T22:58:00Z">
        <w:r w:rsidRPr="00C653DC" w:rsidDel="00E34501">
          <w:rPr>
            <w:rStyle w:val="longtext"/>
            <w:rFonts w:ascii="Times New Roman" w:hAnsi="Times New Roman" w:cs="Times New Roman"/>
            <w:sz w:val="24"/>
            <w:lang w:val="en-US"/>
          </w:rPr>
          <w:delText>simplifications of procedures, legislation and reglementation about various services delivery.</w:delText>
        </w:r>
      </w:del>
    </w:p>
    <w:p w:rsidR="007D682B" w:rsidRPr="00E34501" w:rsidDel="00E34501" w:rsidRDefault="00064790" w:rsidP="00E34501">
      <w:pPr>
        <w:spacing w:line="240" w:lineRule="auto"/>
        <w:ind w:left="360"/>
        <w:jc w:val="both"/>
        <w:rPr>
          <w:del w:id="144" w:author="PNUD" w:date="2016-11-03T23:01:00Z"/>
          <w:rStyle w:val="longtext"/>
          <w:rFonts w:ascii="Times New Roman" w:hAnsi="Times New Roman" w:cs="Times New Roman"/>
          <w:sz w:val="24"/>
          <w:lang w:val="en-US"/>
        </w:rPr>
        <w:pPrChange w:id="145" w:author="PNUD" w:date="2016-11-03T23:00:00Z">
          <w:pPr>
            <w:pStyle w:val="Paragraphedeliste"/>
            <w:numPr>
              <w:numId w:val="14"/>
            </w:numPr>
            <w:spacing w:line="240" w:lineRule="auto"/>
            <w:ind w:hanging="360"/>
            <w:jc w:val="both"/>
          </w:pPr>
        </w:pPrChange>
      </w:pPr>
      <w:del w:id="146" w:author="PNUD" w:date="2016-11-03T23:01:00Z">
        <w:r w:rsidRPr="00E34501" w:rsidDel="00E34501">
          <w:rPr>
            <w:rStyle w:val="longtext"/>
            <w:rFonts w:ascii="Times New Roman" w:hAnsi="Times New Roman" w:cs="Times New Roman"/>
            <w:sz w:val="24"/>
            <w:lang w:val="en-US"/>
          </w:rPr>
          <w:delText xml:space="preserve">They </w:delText>
        </w:r>
        <w:r w:rsidR="00967DC9" w:rsidRPr="00E34501" w:rsidDel="00E34501">
          <w:rPr>
            <w:rStyle w:val="longtext"/>
            <w:rFonts w:ascii="Times New Roman" w:hAnsi="Times New Roman" w:cs="Times New Roman"/>
            <w:sz w:val="24"/>
            <w:lang w:val="en-US"/>
          </w:rPr>
          <w:delText xml:space="preserve">GUP </w:delText>
        </w:r>
        <w:r w:rsidRPr="00E34501" w:rsidDel="00E34501">
          <w:rPr>
            <w:rStyle w:val="longtext"/>
            <w:rFonts w:ascii="Times New Roman" w:hAnsi="Times New Roman" w:cs="Times New Roman"/>
            <w:sz w:val="24"/>
            <w:lang w:val="en-US"/>
          </w:rPr>
          <w:delText>will be opened at this end of year.</w:delText>
        </w:r>
      </w:del>
    </w:p>
    <w:p w:rsidR="00064790" w:rsidRPr="00C653DC" w:rsidRDefault="003C5084" w:rsidP="008E0781">
      <w:pPr>
        <w:spacing w:line="240" w:lineRule="auto"/>
        <w:jc w:val="both"/>
        <w:rPr>
          <w:rStyle w:val="longtext"/>
          <w:rFonts w:ascii="Times New Roman" w:hAnsi="Times New Roman" w:cs="Times New Roman"/>
          <w:sz w:val="24"/>
          <w:lang w:val="en-US"/>
        </w:rPr>
      </w:pPr>
      <w:r w:rsidRPr="00C653DC">
        <w:rPr>
          <w:rStyle w:val="longtext"/>
          <w:rFonts w:ascii="Times New Roman" w:hAnsi="Times New Roman" w:cs="Times New Roman"/>
          <w:sz w:val="24"/>
          <w:lang w:val="en-US"/>
        </w:rPr>
        <w:t>The main lesso</w:t>
      </w:r>
      <w:r w:rsidR="00064790" w:rsidRPr="00C653DC">
        <w:rPr>
          <w:rStyle w:val="longtext"/>
          <w:rFonts w:ascii="Times New Roman" w:hAnsi="Times New Roman" w:cs="Times New Roman"/>
          <w:sz w:val="24"/>
          <w:lang w:val="en-US"/>
        </w:rPr>
        <w:t>n</w:t>
      </w:r>
      <w:r w:rsidRPr="00C653DC">
        <w:rPr>
          <w:rStyle w:val="longtext"/>
          <w:rFonts w:ascii="Times New Roman" w:hAnsi="Times New Roman" w:cs="Times New Roman"/>
          <w:sz w:val="24"/>
          <w:lang w:val="en-US"/>
        </w:rPr>
        <w:t xml:space="preserve">s learned </w:t>
      </w:r>
      <w:del w:id="147" w:author="PNUD" w:date="2016-11-03T23:01:00Z">
        <w:r w:rsidRPr="00C653DC" w:rsidDel="00E34501">
          <w:rPr>
            <w:rStyle w:val="longtext"/>
            <w:rFonts w:ascii="Times New Roman" w:hAnsi="Times New Roman" w:cs="Times New Roman"/>
            <w:sz w:val="24"/>
            <w:lang w:val="en-US"/>
          </w:rPr>
          <w:delText>are</w:delText>
        </w:r>
        <w:r w:rsidR="00064790" w:rsidRPr="00C653DC" w:rsidDel="00E34501">
          <w:rPr>
            <w:rStyle w:val="longtext"/>
            <w:rFonts w:ascii="Times New Roman" w:hAnsi="Times New Roman" w:cs="Times New Roman"/>
            <w:sz w:val="24"/>
            <w:lang w:val="en-US"/>
          </w:rPr>
          <w:delText>:</w:delText>
        </w:r>
      </w:del>
      <w:ins w:id="148" w:author="PNUD" w:date="2016-11-03T23:01:00Z">
        <w:r w:rsidR="00E34501">
          <w:rPr>
            <w:rStyle w:val="longtext"/>
            <w:rFonts w:ascii="Times New Roman" w:hAnsi="Times New Roman" w:cs="Times New Roman"/>
            <w:sz w:val="24"/>
            <w:lang w:val="en-US"/>
          </w:rPr>
          <w:t>in implementation of this program are:</w:t>
        </w:r>
      </w:ins>
    </w:p>
    <w:p w:rsidR="00064790" w:rsidRPr="00C653DC" w:rsidRDefault="00E34501" w:rsidP="00064790">
      <w:pPr>
        <w:pStyle w:val="Paragraphedeliste"/>
        <w:numPr>
          <w:ilvl w:val="0"/>
          <w:numId w:val="14"/>
        </w:numPr>
        <w:spacing w:line="240" w:lineRule="auto"/>
        <w:jc w:val="both"/>
        <w:rPr>
          <w:rStyle w:val="longtext"/>
          <w:rFonts w:ascii="Times New Roman" w:hAnsi="Times New Roman" w:cs="Times New Roman"/>
          <w:sz w:val="24"/>
          <w:lang w:val="en-US"/>
        </w:rPr>
      </w:pPr>
      <w:ins w:id="149" w:author="PNUD" w:date="2016-11-03T23:01:00Z">
        <w:r>
          <w:rPr>
            <w:rStyle w:val="longtext"/>
            <w:rFonts w:ascii="Times New Roman" w:hAnsi="Times New Roman" w:cs="Times New Roman"/>
            <w:sz w:val="24"/>
            <w:lang w:val="en-US"/>
          </w:rPr>
          <w:t>N</w:t>
        </w:r>
      </w:ins>
      <w:del w:id="150" w:author="PNUD" w:date="2016-11-03T23:01:00Z">
        <w:r w:rsidR="00064790" w:rsidRPr="00C653DC" w:rsidDel="00E34501">
          <w:rPr>
            <w:rStyle w:val="longtext"/>
            <w:rFonts w:ascii="Times New Roman" w:hAnsi="Times New Roman" w:cs="Times New Roman"/>
            <w:sz w:val="24"/>
            <w:lang w:val="en-US"/>
          </w:rPr>
          <w:delText>The n</w:delText>
        </w:r>
      </w:del>
      <w:r w:rsidR="00064790" w:rsidRPr="00C653DC">
        <w:rPr>
          <w:rStyle w:val="longtext"/>
          <w:rFonts w:ascii="Times New Roman" w:hAnsi="Times New Roman" w:cs="Times New Roman"/>
          <w:sz w:val="24"/>
          <w:lang w:val="en-US"/>
        </w:rPr>
        <w:t>ational authority are committed to the project, especially on regional level</w:t>
      </w:r>
      <w:r w:rsidR="00967DC9">
        <w:rPr>
          <w:rStyle w:val="longtext"/>
          <w:rFonts w:ascii="Times New Roman" w:hAnsi="Times New Roman" w:cs="Times New Roman"/>
          <w:sz w:val="24"/>
          <w:lang w:val="en-US"/>
        </w:rPr>
        <w:t xml:space="preserve"> ;</w:t>
      </w:r>
    </w:p>
    <w:p w:rsidR="00064790" w:rsidRPr="00C653DC" w:rsidRDefault="00E34501" w:rsidP="00064790">
      <w:pPr>
        <w:pStyle w:val="Paragraphedeliste"/>
        <w:numPr>
          <w:ilvl w:val="0"/>
          <w:numId w:val="14"/>
        </w:numPr>
        <w:spacing w:line="240" w:lineRule="auto"/>
        <w:jc w:val="both"/>
        <w:rPr>
          <w:rStyle w:val="longtext"/>
          <w:rFonts w:ascii="Times New Roman" w:hAnsi="Times New Roman" w:cs="Times New Roman"/>
          <w:sz w:val="24"/>
          <w:lang w:val="en-US"/>
        </w:rPr>
      </w:pPr>
      <w:ins w:id="151" w:author="PNUD" w:date="2016-11-03T23:01:00Z">
        <w:r>
          <w:rPr>
            <w:rStyle w:val="longtext"/>
            <w:rFonts w:ascii="Times New Roman" w:hAnsi="Times New Roman" w:cs="Times New Roman"/>
            <w:sz w:val="24"/>
            <w:lang w:val="en-US"/>
          </w:rPr>
          <w:t>P</w:t>
        </w:r>
      </w:ins>
      <w:del w:id="152" w:author="PNUD" w:date="2016-11-03T23:01:00Z">
        <w:r w:rsidR="00064790" w:rsidRPr="00C653DC" w:rsidDel="00E34501">
          <w:rPr>
            <w:rStyle w:val="longtext"/>
            <w:rFonts w:ascii="Times New Roman" w:hAnsi="Times New Roman" w:cs="Times New Roman"/>
            <w:sz w:val="24"/>
            <w:lang w:val="en-US"/>
          </w:rPr>
          <w:delText>The p</w:delText>
        </w:r>
      </w:del>
      <w:r w:rsidR="00064790" w:rsidRPr="00C653DC">
        <w:rPr>
          <w:rStyle w:val="longtext"/>
          <w:rFonts w:ascii="Times New Roman" w:hAnsi="Times New Roman" w:cs="Times New Roman"/>
          <w:sz w:val="24"/>
          <w:lang w:val="en-US"/>
        </w:rPr>
        <w:t xml:space="preserve">opulations are </w:t>
      </w:r>
      <w:r w:rsidR="003C5084" w:rsidRPr="00C653DC">
        <w:rPr>
          <w:rStyle w:val="longtext"/>
          <w:rFonts w:ascii="Times New Roman" w:hAnsi="Times New Roman" w:cs="Times New Roman"/>
          <w:sz w:val="24"/>
          <w:lang w:val="en-US"/>
        </w:rPr>
        <w:t>showing</w:t>
      </w:r>
      <w:r w:rsidR="00064790" w:rsidRPr="00C653DC">
        <w:rPr>
          <w:rStyle w:val="longtext"/>
          <w:rFonts w:ascii="Times New Roman" w:hAnsi="Times New Roman" w:cs="Times New Roman"/>
          <w:sz w:val="24"/>
          <w:lang w:val="en-US"/>
        </w:rPr>
        <w:t xml:space="preserve"> a rea</w:t>
      </w:r>
      <w:r w:rsidR="00967DC9">
        <w:rPr>
          <w:rStyle w:val="longtext"/>
          <w:rFonts w:ascii="Times New Roman" w:hAnsi="Times New Roman" w:cs="Times New Roman"/>
          <w:sz w:val="24"/>
          <w:lang w:val="en-US"/>
        </w:rPr>
        <w:t>l</w:t>
      </w:r>
      <w:r w:rsidR="00064790" w:rsidRPr="00C653DC">
        <w:rPr>
          <w:rStyle w:val="longtext"/>
          <w:rFonts w:ascii="Times New Roman" w:hAnsi="Times New Roman" w:cs="Times New Roman"/>
          <w:sz w:val="24"/>
          <w:lang w:val="en-US"/>
        </w:rPr>
        <w:t xml:space="preserve"> </w:t>
      </w:r>
      <w:r w:rsidR="00967DC9" w:rsidRPr="00C653DC">
        <w:rPr>
          <w:rStyle w:val="longtext"/>
          <w:rFonts w:ascii="Times New Roman" w:hAnsi="Times New Roman" w:cs="Times New Roman"/>
          <w:sz w:val="24"/>
          <w:lang w:val="en-US"/>
        </w:rPr>
        <w:t>interest</w:t>
      </w:r>
      <w:r w:rsidR="00967DC9">
        <w:rPr>
          <w:rStyle w:val="longtext"/>
          <w:rFonts w:ascii="Times New Roman" w:hAnsi="Times New Roman" w:cs="Times New Roman"/>
          <w:sz w:val="24"/>
          <w:lang w:val="en-US"/>
        </w:rPr>
        <w:t xml:space="preserve"> </w:t>
      </w:r>
      <w:proofErr w:type="spellStart"/>
      <w:ins w:id="153" w:author="PNUD" w:date="2016-11-03T23:01:00Z">
        <w:r>
          <w:rPr>
            <w:rStyle w:val="longtext"/>
            <w:rFonts w:ascii="Times New Roman" w:hAnsi="Times New Roman" w:cs="Times New Roman"/>
            <w:sz w:val="24"/>
            <w:lang w:val="en-US"/>
          </w:rPr>
          <w:t>to</w:t>
        </w:r>
      </w:ins>
      <w:del w:id="154" w:author="PNUD" w:date="2016-11-03T23:01:00Z">
        <w:r w:rsidR="00967DC9" w:rsidDel="00E34501">
          <w:rPr>
            <w:rStyle w:val="longtext"/>
            <w:rFonts w:ascii="Times New Roman" w:hAnsi="Times New Roman" w:cs="Times New Roman"/>
            <w:sz w:val="24"/>
            <w:lang w:val="en-US"/>
          </w:rPr>
          <w:delText>for</w:delText>
        </w:r>
        <w:r w:rsidR="00064790" w:rsidRPr="00C653DC" w:rsidDel="00E34501">
          <w:rPr>
            <w:rStyle w:val="longtext"/>
            <w:rFonts w:ascii="Times New Roman" w:hAnsi="Times New Roman" w:cs="Times New Roman"/>
            <w:sz w:val="24"/>
            <w:lang w:val="en-US"/>
          </w:rPr>
          <w:delText xml:space="preserve"> </w:delText>
        </w:r>
      </w:del>
      <w:r w:rsidR="00064790" w:rsidRPr="00C653DC">
        <w:rPr>
          <w:rStyle w:val="longtext"/>
          <w:rFonts w:ascii="Times New Roman" w:hAnsi="Times New Roman" w:cs="Times New Roman"/>
          <w:sz w:val="24"/>
          <w:lang w:val="en-US"/>
        </w:rPr>
        <w:t>the</w:t>
      </w:r>
      <w:proofErr w:type="spellEnd"/>
      <w:r w:rsidR="00064790" w:rsidRPr="00C653DC">
        <w:rPr>
          <w:rStyle w:val="longtext"/>
          <w:rFonts w:ascii="Times New Roman" w:hAnsi="Times New Roman" w:cs="Times New Roman"/>
          <w:sz w:val="24"/>
          <w:lang w:val="en-US"/>
        </w:rPr>
        <w:t xml:space="preserve"> project</w:t>
      </w:r>
      <w:r w:rsidR="00967DC9">
        <w:rPr>
          <w:rStyle w:val="longtext"/>
          <w:rFonts w:ascii="Times New Roman" w:hAnsi="Times New Roman" w:cs="Times New Roman"/>
          <w:sz w:val="24"/>
          <w:lang w:val="en-US"/>
        </w:rPr>
        <w:t xml:space="preserve"> ;</w:t>
      </w:r>
    </w:p>
    <w:p w:rsidR="00064790" w:rsidRPr="00C653DC" w:rsidRDefault="00E34501" w:rsidP="00064790">
      <w:pPr>
        <w:pStyle w:val="Paragraphedeliste"/>
        <w:numPr>
          <w:ilvl w:val="0"/>
          <w:numId w:val="14"/>
        </w:numPr>
        <w:spacing w:line="240" w:lineRule="auto"/>
        <w:jc w:val="both"/>
        <w:rPr>
          <w:rStyle w:val="longtext"/>
          <w:rFonts w:ascii="Times New Roman" w:hAnsi="Times New Roman" w:cs="Times New Roman"/>
          <w:sz w:val="24"/>
          <w:lang w:val="en-US"/>
        </w:rPr>
      </w:pPr>
      <w:ins w:id="155" w:author="PNUD" w:date="2016-11-03T23:01:00Z">
        <w:r>
          <w:rPr>
            <w:rStyle w:val="longtext"/>
            <w:rFonts w:ascii="Times New Roman" w:hAnsi="Times New Roman" w:cs="Times New Roman"/>
            <w:sz w:val="24"/>
            <w:lang w:val="en-US"/>
          </w:rPr>
          <w:t>P</w:t>
        </w:r>
      </w:ins>
      <w:del w:id="156" w:author="PNUD" w:date="2016-11-03T23:01:00Z">
        <w:r w:rsidR="00967DC9" w:rsidDel="00E34501">
          <w:rPr>
            <w:rStyle w:val="longtext"/>
            <w:rFonts w:ascii="Times New Roman" w:hAnsi="Times New Roman" w:cs="Times New Roman"/>
            <w:sz w:val="24"/>
            <w:lang w:val="en-US"/>
          </w:rPr>
          <w:delText>The p</w:delText>
        </w:r>
      </w:del>
      <w:r w:rsidR="00967DC9">
        <w:rPr>
          <w:rStyle w:val="longtext"/>
          <w:rFonts w:ascii="Times New Roman" w:hAnsi="Times New Roman" w:cs="Times New Roman"/>
          <w:sz w:val="24"/>
          <w:lang w:val="en-US"/>
        </w:rPr>
        <w:t>roject is not</w:t>
      </w:r>
      <w:r w:rsidR="00064790" w:rsidRPr="00C653DC">
        <w:rPr>
          <w:rStyle w:val="longtext"/>
          <w:rFonts w:ascii="Times New Roman" w:hAnsi="Times New Roman" w:cs="Times New Roman"/>
          <w:sz w:val="24"/>
          <w:lang w:val="en-US"/>
        </w:rPr>
        <w:t xml:space="preserve"> affected by the </w:t>
      </w:r>
      <w:r w:rsidR="00967DC9" w:rsidRPr="00C653DC">
        <w:rPr>
          <w:rStyle w:val="longtext"/>
          <w:rFonts w:ascii="Times New Roman" w:hAnsi="Times New Roman" w:cs="Times New Roman"/>
          <w:sz w:val="24"/>
          <w:lang w:val="en-US"/>
        </w:rPr>
        <w:t>national c</w:t>
      </w:r>
      <w:r w:rsidR="00967DC9">
        <w:rPr>
          <w:rStyle w:val="longtext"/>
          <w:rFonts w:ascii="Times New Roman" w:hAnsi="Times New Roman" w:cs="Times New Roman"/>
          <w:sz w:val="24"/>
          <w:lang w:val="en-US"/>
        </w:rPr>
        <w:t>o</w:t>
      </w:r>
      <w:r w:rsidR="00967DC9" w:rsidRPr="00C653DC">
        <w:rPr>
          <w:rStyle w:val="longtext"/>
          <w:rFonts w:ascii="Times New Roman" w:hAnsi="Times New Roman" w:cs="Times New Roman"/>
          <w:sz w:val="24"/>
          <w:lang w:val="en-US"/>
        </w:rPr>
        <w:t>ntext</w:t>
      </w:r>
      <w:r w:rsidR="00064790" w:rsidRPr="00C653DC">
        <w:rPr>
          <w:rStyle w:val="longtext"/>
          <w:rFonts w:ascii="Times New Roman" w:hAnsi="Times New Roman" w:cs="Times New Roman"/>
          <w:sz w:val="24"/>
          <w:lang w:val="en-US"/>
        </w:rPr>
        <w:t xml:space="preserve"> </w:t>
      </w:r>
      <w:del w:id="157" w:author="PNUD" w:date="2016-11-03T23:02:00Z">
        <w:r w:rsidR="00967DC9" w:rsidDel="00E34501">
          <w:rPr>
            <w:rStyle w:val="longtext"/>
            <w:rFonts w:ascii="Times New Roman" w:hAnsi="Times New Roman" w:cs="Times New Roman"/>
            <w:sz w:val="24"/>
            <w:lang w:val="en-US"/>
          </w:rPr>
          <w:delText>because of his orientation</w:delText>
        </w:r>
        <w:r w:rsidR="003C5084" w:rsidRPr="00C653DC" w:rsidDel="00E34501">
          <w:rPr>
            <w:rStyle w:val="longtext"/>
            <w:rFonts w:ascii="Times New Roman" w:hAnsi="Times New Roman" w:cs="Times New Roman"/>
            <w:sz w:val="24"/>
            <w:lang w:val="en-US"/>
          </w:rPr>
          <w:delText xml:space="preserve"> to</w:delText>
        </w:r>
      </w:del>
      <w:ins w:id="158" w:author="PNUD" w:date="2016-11-03T23:02:00Z">
        <w:r>
          <w:rPr>
            <w:rStyle w:val="longtext"/>
            <w:rFonts w:ascii="Times New Roman" w:hAnsi="Times New Roman" w:cs="Times New Roman"/>
            <w:sz w:val="24"/>
            <w:lang w:val="en-US"/>
          </w:rPr>
          <w:t>and target directly population at local level</w:t>
        </w:r>
      </w:ins>
      <w:r w:rsidR="003C5084" w:rsidRPr="00C653DC">
        <w:rPr>
          <w:rStyle w:val="longtext"/>
          <w:rFonts w:ascii="Times New Roman" w:hAnsi="Times New Roman" w:cs="Times New Roman"/>
          <w:sz w:val="24"/>
          <w:lang w:val="en-US"/>
        </w:rPr>
        <w:t xml:space="preserve"> </w:t>
      </w:r>
      <w:del w:id="159" w:author="PNUD" w:date="2016-11-03T23:02:00Z">
        <w:r w:rsidR="00967DC9" w:rsidDel="00E34501">
          <w:rPr>
            <w:rStyle w:val="longtext"/>
            <w:rFonts w:ascii="Times New Roman" w:hAnsi="Times New Roman" w:cs="Times New Roman"/>
            <w:sz w:val="24"/>
            <w:lang w:val="en-US"/>
          </w:rPr>
          <w:delText>basic</w:delText>
        </w:r>
        <w:r w:rsidR="003C5084" w:rsidRPr="00C653DC" w:rsidDel="00E34501">
          <w:rPr>
            <w:rStyle w:val="longtext"/>
            <w:rFonts w:ascii="Times New Roman" w:hAnsi="Times New Roman" w:cs="Times New Roman"/>
            <w:sz w:val="24"/>
            <w:lang w:val="en-US"/>
          </w:rPr>
          <w:delText xml:space="preserve"> people and his concrete character</w:delText>
        </w:r>
        <w:r w:rsidR="00967DC9" w:rsidDel="00E34501">
          <w:rPr>
            <w:rStyle w:val="longtext"/>
            <w:rFonts w:ascii="Times New Roman" w:hAnsi="Times New Roman" w:cs="Times New Roman"/>
            <w:sz w:val="24"/>
            <w:lang w:val="en-US"/>
          </w:rPr>
          <w:delText xml:space="preserve"> ;</w:delText>
        </w:r>
      </w:del>
    </w:p>
    <w:p w:rsidR="003C5084" w:rsidRDefault="003C5084" w:rsidP="00064790">
      <w:pPr>
        <w:pStyle w:val="Paragraphedeliste"/>
        <w:numPr>
          <w:ilvl w:val="0"/>
          <w:numId w:val="14"/>
        </w:numPr>
        <w:spacing w:line="240" w:lineRule="auto"/>
        <w:jc w:val="both"/>
        <w:rPr>
          <w:rStyle w:val="longtext"/>
          <w:rFonts w:ascii="Times New Roman" w:hAnsi="Times New Roman" w:cs="Times New Roman"/>
          <w:sz w:val="24"/>
          <w:lang w:val="en-US"/>
        </w:rPr>
      </w:pPr>
      <w:r w:rsidRPr="00C653DC">
        <w:rPr>
          <w:rStyle w:val="longtext"/>
          <w:rFonts w:ascii="Times New Roman" w:hAnsi="Times New Roman" w:cs="Times New Roman"/>
          <w:sz w:val="24"/>
          <w:lang w:val="en-US"/>
        </w:rPr>
        <w:t xml:space="preserve">The </w:t>
      </w:r>
      <w:r w:rsidR="00967DC9">
        <w:rPr>
          <w:rStyle w:val="longtext"/>
          <w:rFonts w:ascii="Times New Roman" w:hAnsi="Times New Roman" w:cs="Times New Roman"/>
          <w:sz w:val="24"/>
          <w:lang w:val="en-US"/>
        </w:rPr>
        <w:t xml:space="preserve">project give </w:t>
      </w:r>
      <w:proofErr w:type="spellStart"/>
      <w:proofErr w:type="gramStart"/>
      <w:r w:rsidR="00967DC9">
        <w:rPr>
          <w:rStyle w:val="longtext"/>
          <w:rFonts w:ascii="Times New Roman" w:hAnsi="Times New Roman" w:cs="Times New Roman"/>
          <w:sz w:val="24"/>
          <w:lang w:val="en-US"/>
        </w:rPr>
        <w:t>a</w:t>
      </w:r>
      <w:proofErr w:type="spellEnd"/>
      <w:proofErr w:type="gramEnd"/>
      <w:r w:rsidR="00967DC9">
        <w:rPr>
          <w:rStyle w:val="longtext"/>
          <w:rFonts w:ascii="Times New Roman" w:hAnsi="Times New Roman" w:cs="Times New Roman"/>
          <w:sz w:val="24"/>
          <w:lang w:val="en-US"/>
        </w:rPr>
        <w:t xml:space="preserve"> opportunity</w:t>
      </w:r>
      <w:r w:rsidRPr="00C653DC">
        <w:rPr>
          <w:rStyle w:val="longtext"/>
          <w:rFonts w:ascii="Times New Roman" w:hAnsi="Times New Roman" w:cs="Times New Roman"/>
          <w:sz w:val="24"/>
          <w:lang w:val="en-US"/>
        </w:rPr>
        <w:t xml:space="preserve"> to </w:t>
      </w:r>
      <w:r w:rsidR="00967DC9" w:rsidRPr="00C653DC">
        <w:rPr>
          <w:rStyle w:val="longtext"/>
          <w:rFonts w:ascii="Times New Roman" w:hAnsi="Times New Roman" w:cs="Times New Roman"/>
          <w:sz w:val="24"/>
          <w:lang w:val="en-US"/>
        </w:rPr>
        <w:t>undertake</w:t>
      </w:r>
      <w:r w:rsidRPr="00C653DC">
        <w:rPr>
          <w:rStyle w:val="longtext"/>
          <w:rFonts w:ascii="Times New Roman" w:hAnsi="Times New Roman" w:cs="Times New Roman"/>
          <w:sz w:val="24"/>
          <w:lang w:val="en-US"/>
        </w:rPr>
        <w:t xml:space="preserve"> a global </w:t>
      </w:r>
      <w:r w:rsidR="00967DC9" w:rsidRPr="00C653DC">
        <w:rPr>
          <w:rStyle w:val="longtext"/>
          <w:rFonts w:ascii="Times New Roman" w:hAnsi="Times New Roman" w:cs="Times New Roman"/>
          <w:sz w:val="24"/>
          <w:lang w:val="en-US"/>
        </w:rPr>
        <w:t>administrative</w:t>
      </w:r>
      <w:r w:rsidRPr="00C653DC">
        <w:rPr>
          <w:rStyle w:val="longtext"/>
          <w:rFonts w:ascii="Times New Roman" w:hAnsi="Times New Roman" w:cs="Times New Roman"/>
          <w:sz w:val="24"/>
          <w:lang w:val="en-US"/>
        </w:rPr>
        <w:t xml:space="preserve"> </w:t>
      </w:r>
      <w:r w:rsidR="00967DC9" w:rsidRPr="00C653DC">
        <w:rPr>
          <w:rStyle w:val="longtext"/>
          <w:rFonts w:ascii="Times New Roman" w:hAnsi="Times New Roman" w:cs="Times New Roman"/>
          <w:sz w:val="24"/>
          <w:lang w:val="en-US"/>
        </w:rPr>
        <w:t>reformed</w:t>
      </w:r>
      <w:r w:rsidR="00967DC9">
        <w:rPr>
          <w:rStyle w:val="longtext"/>
          <w:rFonts w:ascii="Times New Roman" w:hAnsi="Times New Roman" w:cs="Times New Roman"/>
          <w:sz w:val="24"/>
          <w:lang w:val="en-US"/>
        </w:rPr>
        <w:t xml:space="preserve"> oriented to the service </w:t>
      </w:r>
      <w:proofErr w:type="spellStart"/>
      <w:r w:rsidR="00967DC9">
        <w:rPr>
          <w:rStyle w:val="longtext"/>
          <w:rFonts w:ascii="Times New Roman" w:hAnsi="Times New Roman" w:cs="Times New Roman"/>
          <w:sz w:val="24"/>
          <w:lang w:val="en-US"/>
        </w:rPr>
        <w:t>to</w:t>
      </w:r>
      <w:del w:id="160" w:author="PNUD" w:date="2016-11-03T23:02:00Z">
        <w:r w:rsidR="00967DC9" w:rsidDel="00E34501">
          <w:rPr>
            <w:rStyle w:val="longtext"/>
            <w:rFonts w:ascii="Times New Roman" w:hAnsi="Times New Roman" w:cs="Times New Roman"/>
            <w:sz w:val="24"/>
            <w:lang w:val="en-US"/>
          </w:rPr>
          <w:delText xml:space="preserve"> citizen</w:delText>
        </w:r>
      </w:del>
      <w:ins w:id="161" w:author="PNUD" w:date="2016-11-03T23:02:00Z">
        <w:r w:rsidR="00E34501">
          <w:rPr>
            <w:rStyle w:val="longtext"/>
            <w:rFonts w:ascii="Times New Roman" w:hAnsi="Times New Roman" w:cs="Times New Roman"/>
            <w:sz w:val="24"/>
            <w:lang w:val="en-US"/>
          </w:rPr>
          <w:t>population</w:t>
        </w:r>
      </w:ins>
      <w:proofErr w:type="spellEnd"/>
      <w:r w:rsidR="00967DC9">
        <w:rPr>
          <w:rStyle w:val="longtext"/>
          <w:rFonts w:ascii="Times New Roman" w:hAnsi="Times New Roman" w:cs="Times New Roman"/>
          <w:sz w:val="24"/>
          <w:lang w:val="en-US"/>
        </w:rPr>
        <w:t xml:space="preserve"> including</w:t>
      </w:r>
      <w:r w:rsidRPr="00C653DC">
        <w:rPr>
          <w:rStyle w:val="longtext"/>
          <w:rFonts w:ascii="Times New Roman" w:hAnsi="Times New Roman" w:cs="Times New Roman"/>
          <w:sz w:val="24"/>
          <w:lang w:val="en-US"/>
        </w:rPr>
        <w:t xml:space="preserve"> </w:t>
      </w:r>
      <w:r w:rsidR="00967DC9">
        <w:rPr>
          <w:rStyle w:val="longtext"/>
          <w:rFonts w:ascii="Times New Roman" w:hAnsi="Times New Roman" w:cs="Times New Roman"/>
          <w:sz w:val="24"/>
          <w:lang w:val="en-US"/>
        </w:rPr>
        <w:t xml:space="preserve">reengineering </w:t>
      </w:r>
      <w:r w:rsidRPr="00C653DC">
        <w:rPr>
          <w:rStyle w:val="longtext"/>
          <w:rFonts w:ascii="Times New Roman" w:hAnsi="Times New Roman" w:cs="Times New Roman"/>
          <w:sz w:val="24"/>
          <w:lang w:val="en-US"/>
        </w:rPr>
        <w:t xml:space="preserve">of </w:t>
      </w:r>
      <w:r w:rsidR="00967DC9" w:rsidRPr="00C653DC">
        <w:rPr>
          <w:rStyle w:val="longtext"/>
          <w:rFonts w:ascii="Times New Roman" w:hAnsi="Times New Roman" w:cs="Times New Roman"/>
          <w:sz w:val="24"/>
          <w:lang w:val="en-US"/>
        </w:rPr>
        <w:t>central</w:t>
      </w:r>
      <w:r w:rsidRPr="00C653DC">
        <w:rPr>
          <w:rStyle w:val="longtext"/>
          <w:rFonts w:ascii="Times New Roman" w:hAnsi="Times New Roman" w:cs="Times New Roman"/>
          <w:sz w:val="24"/>
          <w:lang w:val="en-US"/>
        </w:rPr>
        <w:t xml:space="preserve"> administration</w:t>
      </w:r>
      <w:r w:rsidR="00967DC9">
        <w:rPr>
          <w:rStyle w:val="longtext"/>
          <w:rFonts w:ascii="Times New Roman" w:hAnsi="Times New Roman" w:cs="Times New Roman"/>
          <w:sz w:val="24"/>
          <w:lang w:val="en-US"/>
        </w:rPr>
        <w:t>s</w:t>
      </w:r>
      <w:r w:rsidRPr="00C653DC">
        <w:rPr>
          <w:rStyle w:val="longtext"/>
          <w:rFonts w:ascii="Times New Roman" w:hAnsi="Times New Roman" w:cs="Times New Roman"/>
          <w:sz w:val="24"/>
          <w:lang w:val="en-US"/>
        </w:rPr>
        <w:t xml:space="preserve">, </w:t>
      </w:r>
      <w:r w:rsidR="00F3505B">
        <w:rPr>
          <w:rStyle w:val="longtext"/>
          <w:rFonts w:ascii="Times New Roman" w:hAnsi="Times New Roman" w:cs="Times New Roman"/>
          <w:sz w:val="24"/>
          <w:lang w:val="en-US"/>
        </w:rPr>
        <w:t xml:space="preserve">deepening </w:t>
      </w:r>
      <w:del w:id="162" w:author="PNUD" w:date="2016-11-03T23:03:00Z">
        <w:r w:rsidR="00F3505B" w:rsidDel="00E34501">
          <w:rPr>
            <w:rStyle w:val="longtext"/>
            <w:rFonts w:ascii="Times New Roman" w:hAnsi="Times New Roman" w:cs="Times New Roman"/>
            <w:sz w:val="24"/>
            <w:lang w:val="en-US"/>
          </w:rPr>
          <w:delText xml:space="preserve">the </w:delText>
        </w:r>
      </w:del>
      <w:r w:rsidR="00967DC9" w:rsidRPr="00C653DC">
        <w:rPr>
          <w:rStyle w:val="longtext"/>
          <w:rFonts w:ascii="Times New Roman" w:hAnsi="Times New Roman" w:cs="Times New Roman"/>
          <w:sz w:val="24"/>
          <w:lang w:val="en-US"/>
        </w:rPr>
        <w:t>decentralization</w:t>
      </w:r>
      <w:r w:rsidR="00F3505B">
        <w:rPr>
          <w:rStyle w:val="longtext"/>
          <w:rFonts w:ascii="Times New Roman" w:hAnsi="Times New Roman" w:cs="Times New Roman"/>
          <w:sz w:val="24"/>
          <w:lang w:val="en-US"/>
        </w:rPr>
        <w:t xml:space="preserve"> processes</w:t>
      </w:r>
      <w:r w:rsidRPr="00C653DC">
        <w:rPr>
          <w:rStyle w:val="longtext"/>
          <w:rFonts w:ascii="Times New Roman" w:hAnsi="Times New Roman" w:cs="Times New Roman"/>
          <w:sz w:val="24"/>
          <w:lang w:val="en-US"/>
        </w:rPr>
        <w:t>.</w:t>
      </w:r>
    </w:p>
    <w:p w:rsidR="00072EC9" w:rsidRPr="00C653DC" w:rsidRDefault="00072EC9" w:rsidP="00072EC9">
      <w:pPr>
        <w:pStyle w:val="Paragraphedeliste"/>
        <w:spacing w:line="240" w:lineRule="auto"/>
        <w:jc w:val="both"/>
        <w:rPr>
          <w:rStyle w:val="longtext"/>
          <w:rFonts w:ascii="Times New Roman" w:hAnsi="Times New Roman" w:cs="Times New Roman"/>
          <w:sz w:val="24"/>
          <w:lang w:val="en-US"/>
        </w:rPr>
      </w:pPr>
    </w:p>
    <w:p w:rsidR="003C5084" w:rsidRPr="00C653DC" w:rsidRDefault="006E48A3" w:rsidP="003C5084">
      <w:pPr>
        <w:pStyle w:val="Paragraphedeliste"/>
        <w:numPr>
          <w:ilvl w:val="0"/>
          <w:numId w:val="5"/>
        </w:numPr>
        <w:spacing w:before="240" w:after="0" w:line="240" w:lineRule="auto"/>
        <w:jc w:val="both"/>
        <w:rPr>
          <w:rStyle w:val="longtext"/>
          <w:rFonts w:ascii="Times New Roman" w:hAnsi="Times New Roman" w:cs="Times New Roman"/>
          <w:b/>
          <w:sz w:val="24"/>
          <w:u w:val="single"/>
          <w:lang w:val="en-US"/>
        </w:rPr>
      </w:pPr>
      <w:r>
        <w:rPr>
          <w:rStyle w:val="longtext"/>
          <w:rFonts w:ascii="Times New Roman" w:hAnsi="Times New Roman" w:cs="Times New Roman"/>
          <w:b/>
          <w:sz w:val="24"/>
          <w:u w:val="single"/>
          <w:lang w:val="en-US"/>
        </w:rPr>
        <w:t>Forces and</w:t>
      </w:r>
      <w:r w:rsidR="003C5084" w:rsidRPr="00C653DC">
        <w:rPr>
          <w:rStyle w:val="longtext"/>
          <w:rFonts w:ascii="Times New Roman" w:hAnsi="Times New Roman" w:cs="Times New Roman"/>
          <w:b/>
          <w:sz w:val="24"/>
          <w:u w:val="single"/>
          <w:lang w:val="en-US"/>
        </w:rPr>
        <w:t xml:space="preserve"> challenges</w:t>
      </w:r>
    </w:p>
    <w:p w:rsidR="003C5084" w:rsidRPr="00C653DC" w:rsidDel="00E34501" w:rsidRDefault="003C5084" w:rsidP="003C5084">
      <w:pPr>
        <w:spacing w:line="240" w:lineRule="auto"/>
        <w:jc w:val="both"/>
        <w:rPr>
          <w:del w:id="163" w:author="PNUD" w:date="2016-11-03T23:04:00Z"/>
          <w:rStyle w:val="longtext"/>
          <w:rFonts w:ascii="Times New Roman" w:hAnsi="Times New Roman" w:cs="Times New Roman"/>
          <w:sz w:val="24"/>
          <w:lang w:val="en-US"/>
        </w:rPr>
      </w:pPr>
    </w:p>
    <w:p w:rsidR="0084056C" w:rsidRPr="00C653DC" w:rsidRDefault="00E34501" w:rsidP="003C5084">
      <w:pPr>
        <w:spacing w:line="240" w:lineRule="auto"/>
        <w:jc w:val="both"/>
        <w:rPr>
          <w:rStyle w:val="longtext"/>
          <w:rFonts w:ascii="Times New Roman" w:hAnsi="Times New Roman" w:cs="Times New Roman"/>
          <w:sz w:val="24"/>
          <w:lang w:val="en-US"/>
        </w:rPr>
      </w:pPr>
      <w:ins w:id="164" w:author="PNUD" w:date="2016-11-03T23:05:00Z">
        <w:r w:rsidRPr="00E34501">
          <w:rPr>
            <w:rStyle w:val="longtext"/>
            <w:rFonts w:ascii="Times New Roman" w:hAnsi="Times New Roman" w:cs="Times New Roman"/>
            <w:sz w:val="24"/>
            <w:lang w:val="en-US"/>
          </w:rPr>
          <w:t xml:space="preserve">The setting up </w:t>
        </w:r>
      </w:ins>
      <w:del w:id="165" w:author="PNUD" w:date="2016-11-03T23:05:00Z">
        <w:r w:rsidR="003C5084" w:rsidRPr="00C653DC" w:rsidDel="00E34501">
          <w:rPr>
            <w:rStyle w:val="longtext"/>
            <w:rFonts w:ascii="Times New Roman" w:hAnsi="Times New Roman" w:cs="Times New Roman"/>
            <w:sz w:val="24"/>
            <w:lang w:val="en-US"/>
          </w:rPr>
          <w:delText xml:space="preserve">The force of the idea </w:delText>
        </w:r>
      </w:del>
      <w:r w:rsidR="003C5084" w:rsidRPr="00C653DC">
        <w:rPr>
          <w:rStyle w:val="longtext"/>
          <w:rFonts w:ascii="Times New Roman" w:hAnsi="Times New Roman" w:cs="Times New Roman"/>
          <w:sz w:val="24"/>
          <w:lang w:val="en-US"/>
        </w:rPr>
        <w:t xml:space="preserve">of GUP is </w:t>
      </w:r>
      <w:ins w:id="166" w:author="PNUD" w:date="2016-11-03T23:06:00Z">
        <w:r>
          <w:rPr>
            <w:rStyle w:val="longtext"/>
            <w:rFonts w:ascii="Times New Roman" w:hAnsi="Times New Roman" w:cs="Times New Roman"/>
            <w:sz w:val="24"/>
            <w:lang w:val="en-US"/>
          </w:rPr>
          <w:t xml:space="preserve">essential </w:t>
        </w:r>
      </w:ins>
      <w:r w:rsidR="003C5084" w:rsidRPr="00C653DC">
        <w:rPr>
          <w:rStyle w:val="longtext"/>
          <w:rFonts w:ascii="Times New Roman" w:hAnsi="Times New Roman" w:cs="Times New Roman"/>
          <w:sz w:val="24"/>
          <w:lang w:val="en-US"/>
        </w:rPr>
        <w:t xml:space="preserve">to respond to a real need </w:t>
      </w:r>
      <w:del w:id="167" w:author="PNUD" w:date="2016-11-03T23:06:00Z">
        <w:r w:rsidR="003C5084" w:rsidRPr="00C653DC" w:rsidDel="00E34501">
          <w:rPr>
            <w:rStyle w:val="longtext"/>
            <w:rFonts w:ascii="Times New Roman" w:hAnsi="Times New Roman" w:cs="Times New Roman"/>
            <w:sz w:val="24"/>
            <w:lang w:val="en-US"/>
          </w:rPr>
          <w:delText>and,</w:delText>
        </w:r>
      </w:del>
      <w:ins w:id="168" w:author="PNUD" w:date="2016-11-03T23:06:00Z">
        <w:r>
          <w:rPr>
            <w:rStyle w:val="longtext"/>
            <w:rFonts w:ascii="Times New Roman" w:hAnsi="Times New Roman" w:cs="Times New Roman"/>
            <w:sz w:val="24"/>
            <w:lang w:val="en-US"/>
          </w:rPr>
          <w:t xml:space="preserve">of population. Actions are </w:t>
        </w:r>
        <w:proofErr w:type="spellStart"/>
        <w:r>
          <w:rPr>
            <w:rStyle w:val="longtext"/>
            <w:rFonts w:ascii="Times New Roman" w:hAnsi="Times New Roman" w:cs="Times New Roman"/>
            <w:sz w:val="24"/>
            <w:lang w:val="en-US"/>
          </w:rPr>
          <w:t>much</w:t>
        </w:r>
      </w:ins>
      <w:del w:id="169" w:author="PNUD" w:date="2016-11-03T23:06:00Z">
        <w:r w:rsidR="003C5084" w:rsidRPr="00C653DC" w:rsidDel="00E34501">
          <w:rPr>
            <w:rStyle w:val="longtext"/>
            <w:rFonts w:ascii="Times New Roman" w:hAnsi="Times New Roman" w:cs="Times New Roman"/>
            <w:sz w:val="24"/>
            <w:lang w:val="en-US"/>
          </w:rPr>
          <w:delText xml:space="preserve"> to be </w:delText>
        </w:r>
      </w:del>
      <w:r w:rsidR="003C5084" w:rsidRPr="00C653DC">
        <w:rPr>
          <w:rStyle w:val="longtext"/>
          <w:rFonts w:ascii="Times New Roman" w:hAnsi="Times New Roman" w:cs="Times New Roman"/>
          <w:sz w:val="24"/>
          <w:lang w:val="en-US"/>
        </w:rPr>
        <w:t>appreciate</w:t>
      </w:r>
      <w:r w:rsidR="006E48A3">
        <w:rPr>
          <w:rStyle w:val="longtext"/>
          <w:rFonts w:ascii="Times New Roman" w:hAnsi="Times New Roman" w:cs="Times New Roman"/>
          <w:sz w:val="24"/>
          <w:lang w:val="en-US"/>
        </w:rPr>
        <w:t>d</w:t>
      </w:r>
      <w:proofErr w:type="spellEnd"/>
      <w:r w:rsidR="003C5084" w:rsidRPr="00C653DC">
        <w:rPr>
          <w:rStyle w:val="longtext"/>
          <w:rFonts w:ascii="Times New Roman" w:hAnsi="Times New Roman" w:cs="Times New Roman"/>
          <w:sz w:val="24"/>
          <w:lang w:val="en-US"/>
        </w:rPr>
        <w:t xml:space="preserve"> by all actors (state actors and </w:t>
      </w:r>
      <w:r w:rsidR="004E4BA2" w:rsidRPr="00C653DC">
        <w:rPr>
          <w:rStyle w:val="longtext"/>
          <w:rFonts w:ascii="Times New Roman" w:hAnsi="Times New Roman" w:cs="Times New Roman"/>
          <w:sz w:val="24"/>
          <w:lang w:val="en-US"/>
        </w:rPr>
        <w:t>non-state</w:t>
      </w:r>
      <w:r w:rsidR="003C5084" w:rsidRPr="00C653DC">
        <w:rPr>
          <w:rStyle w:val="longtext"/>
          <w:rFonts w:ascii="Times New Roman" w:hAnsi="Times New Roman" w:cs="Times New Roman"/>
          <w:sz w:val="24"/>
          <w:lang w:val="en-US"/>
        </w:rPr>
        <w:t xml:space="preserve"> actors)</w:t>
      </w:r>
      <w:ins w:id="170" w:author="PNUD" w:date="2016-11-03T23:06:00Z">
        <w:r w:rsidR="00F259A4">
          <w:rPr>
            <w:rStyle w:val="longtext"/>
            <w:rFonts w:ascii="Times New Roman" w:hAnsi="Times New Roman" w:cs="Times New Roman"/>
            <w:sz w:val="24"/>
            <w:lang w:val="en-US"/>
          </w:rPr>
          <w:t>. I</w:t>
        </w:r>
      </w:ins>
      <w:ins w:id="171" w:author="PNUD" w:date="2016-11-03T23:07:00Z">
        <w:r w:rsidR="00F259A4">
          <w:rPr>
            <w:rStyle w:val="longtext"/>
            <w:rFonts w:ascii="Times New Roman" w:hAnsi="Times New Roman" w:cs="Times New Roman"/>
            <w:sz w:val="24"/>
            <w:lang w:val="en-US"/>
          </w:rPr>
          <w:t>mplementation of the system is</w:t>
        </w:r>
      </w:ins>
      <w:del w:id="172" w:author="PNUD" w:date="2016-11-03T23:06:00Z">
        <w:r w:rsidR="003C5084" w:rsidRPr="00C653DC" w:rsidDel="00F259A4">
          <w:rPr>
            <w:rStyle w:val="longtext"/>
            <w:rFonts w:ascii="Times New Roman" w:hAnsi="Times New Roman" w:cs="Times New Roman"/>
            <w:sz w:val="24"/>
            <w:lang w:val="en-US"/>
          </w:rPr>
          <w:delText>,</w:delText>
        </w:r>
      </w:del>
      <w:r w:rsidR="003C5084" w:rsidRPr="00C653DC">
        <w:rPr>
          <w:rStyle w:val="longtext"/>
          <w:rFonts w:ascii="Times New Roman" w:hAnsi="Times New Roman" w:cs="Times New Roman"/>
          <w:sz w:val="24"/>
          <w:lang w:val="en-US"/>
        </w:rPr>
        <w:t xml:space="preserve"> </w:t>
      </w:r>
      <w:del w:id="173" w:author="PNUD" w:date="2016-11-03T23:07:00Z">
        <w:r w:rsidR="003C5084" w:rsidRPr="00C653DC" w:rsidDel="00F259A4">
          <w:rPr>
            <w:rStyle w:val="longtext"/>
            <w:rFonts w:ascii="Times New Roman" w:hAnsi="Times New Roman" w:cs="Times New Roman"/>
            <w:sz w:val="24"/>
            <w:lang w:val="en-US"/>
          </w:rPr>
          <w:delText xml:space="preserve">to be </w:delText>
        </w:r>
      </w:del>
      <w:r w:rsidR="003C5084" w:rsidRPr="00C653DC">
        <w:rPr>
          <w:rStyle w:val="longtext"/>
          <w:rFonts w:ascii="Times New Roman" w:hAnsi="Times New Roman" w:cs="Times New Roman"/>
          <w:sz w:val="24"/>
          <w:lang w:val="en-US"/>
        </w:rPr>
        <w:t>technically feasible</w:t>
      </w:r>
      <w:r w:rsidR="0084056C" w:rsidRPr="00C653DC">
        <w:rPr>
          <w:rStyle w:val="longtext"/>
          <w:rFonts w:ascii="Times New Roman" w:hAnsi="Times New Roman" w:cs="Times New Roman"/>
          <w:sz w:val="24"/>
          <w:lang w:val="en-US"/>
        </w:rPr>
        <w:t xml:space="preserve"> and </w:t>
      </w:r>
      <w:ins w:id="174" w:author="PNUD" w:date="2016-11-03T23:07:00Z">
        <w:r w:rsidR="00F259A4">
          <w:rPr>
            <w:rStyle w:val="longtext"/>
            <w:rFonts w:ascii="Times New Roman" w:hAnsi="Times New Roman" w:cs="Times New Roman"/>
            <w:sz w:val="24"/>
            <w:lang w:val="en-US"/>
          </w:rPr>
          <w:t xml:space="preserve">it is possible to mitigate risks related </w:t>
        </w:r>
      </w:ins>
      <w:del w:id="175" w:author="PNUD" w:date="2016-11-03T23:07:00Z">
        <w:r w:rsidR="0084056C" w:rsidRPr="00C653DC" w:rsidDel="00F259A4">
          <w:rPr>
            <w:rStyle w:val="longtext"/>
            <w:rFonts w:ascii="Times New Roman" w:hAnsi="Times New Roman" w:cs="Times New Roman"/>
            <w:sz w:val="24"/>
            <w:lang w:val="en-US"/>
          </w:rPr>
          <w:delText>to be little</w:delText>
        </w:r>
      </w:del>
      <w:ins w:id="176" w:author="PNUD" w:date="2016-11-03T23:07:00Z">
        <w:r w:rsidR="00F259A4">
          <w:rPr>
            <w:rStyle w:val="longtext"/>
            <w:rFonts w:ascii="Times New Roman" w:hAnsi="Times New Roman" w:cs="Times New Roman"/>
            <w:sz w:val="24"/>
            <w:lang w:val="en-US"/>
          </w:rPr>
          <w:t xml:space="preserve">to the current </w:t>
        </w:r>
        <w:proofErr w:type="spellStart"/>
        <w:r w:rsidR="00F259A4">
          <w:rPr>
            <w:rStyle w:val="longtext"/>
            <w:rFonts w:ascii="Times New Roman" w:hAnsi="Times New Roman" w:cs="Times New Roman"/>
            <w:sz w:val="24"/>
            <w:lang w:val="en-US"/>
          </w:rPr>
          <w:t>crisis</w:t>
        </w:r>
      </w:ins>
      <w:del w:id="177" w:author="PNUD" w:date="2016-11-03T23:08:00Z">
        <w:r w:rsidR="0084056C" w:rsidRPr="00C653DC" w:rsidDel="00F259A4">
          <w:rPr>
            <w:rStyle w:val="longtext"/>
            <w:rFonts w:ascii="Times New Roman" w:hAnsi="Times New Roman" w:cs="Times New Roman"/>
            <w:sz w:val="24"/>
            <w:lang w:val="en-US"/>
          </w:rPr>
          <w:delText xml:space="preserve"> dependent on </w:delText>
        </w:r>
      </w:del>
      <w:r w:rsidR="0084056C" w:rsidRPr="00C653DC">
        <w:rPr>
          <w:rStyle w:val="longtext"/>
          <w:rFonts w:ascii="Times New Roman" w:hAnsi="Times New Roman" w:cs="Times New Roman"/>
          <w:sz w:val="24"/>
          <w:lang w:val="en-US"/>
        </w:rPr>
        <w:t>the</w:t>
      </w:r>
      <w:proofErr w:type="spellEnd"/>
      <w:r w:rsidR="0084056C" w:rsidRPr="00C653DC">
        <w:rPr>
          <w:rStyle w:val="longtext"/>
          <w:rFonts w:ascii="Times New Roman" w:hAnsi="Times New Roman" w:cs="Times New Roman"/>
          <w:sz w:val="24"/>
          <w:lang w:val="en-US"/>
        </w:rPr>
        <w:t xml:space="preserve"> context. </w:t>
      </w:r>
      <w:ins w:id="178" w:author="PNUD" w:date="2016-11-03T23:10:00Z">
        <w:r w:rsidR="00F259A4">
          <w:rPr>
            <w:rStyle w:val="longtext"/>
            <w:rFonts w:ascii="Times New Roman" w:hAnsi="Times New Roman" w:cs="Times New Roman"/>
            <w:sz w:val="24"/>
            <w:lang w:val="en-US"/>
          </w:rPr>
          <w:t xml:space="preserve">Finally, </w:t>
        </w:r>
      </w:ins>
      <w:ins w:id="179" w:author="PNUD" w:date="2016-11-03T23:11:00Z">
        <w:r w:rsidR="00F259A4">
          <w:rPr>
            <w:rStyle w:val="longtext"/>
            <w:rFonts w:ascii="Times New Roman" w:hAnsi="Times New Roman" w:cs="Times New Roman"/>
            <w:sz w:val="24"/>
            <w:lang w:val="en-US"/>
          </w:rPr>
          <w:t>bringing</w:t>
        </w:r>
      </w:ins>
      <w:ins w:id="180" w:author="PNUD" w:date="2016-11-03T23:10:00Z">
        <w:r w:rsidR="00F259A4">
          <w:rPr>
            <w:rStyle w:val="longtext"/>
            <w:rFonts w:ascii="Times New Roman" w:hAnsi="Times New Roman" w:cs="Times New Roman"/>
            <w:sz w:val="24"/>
            <w:lang w:val="en-US"/>
          </w:rPr>
          <w:t xml:space="preserve"> </w:t>
        </w:r>
        <w:r w:rsidR="00F259A4" w:rsidRPr="00F259A4">
          <w:rPr>
            <w:rStyle w:val="longtext"/>
            <w:rFonts w:ascii="Times New Roman" w:hAnsi="Times New Roman" w:cs="Times New Roman"/>
            <w:sz w:val="24"/>
            <w:lang w:val="en-US"/>
          </w:rPr>
          <w:t>administrative</w:t>
        </w:r>
      </w:ins>
      <w:ins w:id="181" w:author="PNUD" w:date="2016-11-03T23:09:00Z">
        <w:r w:rsidR="00F259A4" w:rsidRPr="00F259A4">
          <w:rPr>
            <w:rStyle w:val="longtext"/>
            <w:rFonts w:ascii="Times New Roman" w:hAnsi="Times New Roman" w:cs="Times New Roman"/>
            <w:sz w:val="24"/>
            <w:lang w:val="en-US"/>
          </w:rPr>
          <w:t xml:space="preserve"> services </w:t>
        </w:r>
      </w:ins>
      <w:ins w:id="182" w:author="PNUD" w:date="2016-11-03T23:12:00Z">
        <w:r w:rsidR="00F259A4">
          <w:rPr>
            <w:rStyle w:val="longtext"/>
            <w:rFonts w:ascii="Times New Roman" w:hAnsi="Times New Roman" w:cs="Times New Roman"/>
            <w:sz w:val="24"/>
            <w:lang w:val="en-US"/>
          </w:rPr>
          <w:t>near</w:t>
        </w:r>
      </w:ins>
      <w:ins w:id="183" w:author="PNUD" w:date="2016-11-03T23:09:00Z">
        <w:r w:rsidR="00F259A4" w:rsidRPr="00F259A4">
          <w:rPr>
            <w:rStyle w:val="longtext"/>
            <w:rFonts w:ascii="Times New Roman" w:hAnsi="Times New Roman" w:cs="Times New Roman"/>
            <w:sz w:val="24"/>
            <w:lang w:val="en-US"/>
          </w:rPr>
          <w:t xml:space="preserve"> </w:t>
        </w:r>
      </w:ins>
      <w:ins w:id="184" w:author="PNUD" w:date="2016-11-03T23:10:00Z">
        <w:r w:rsidR="00F259A4">
          <w:rPr>
            <w:rStyle w:val="longtext"/>
            <w:rFonts w:ascii="Times New Roman" w:hAnsi="Times New Roman" w:cs="Times New Roman"/>
            <w:sz w:val="24"/>
            <w:lang w:val="en-US"/>
          </w:rPr>
          <w:t xml:space="preserve">population contributes </w:t>
        </w:r>
      </w:ins>
      <w:del w:id="185" w:author="PNUD" w:date="2016-11-03T23:09:00Z">
        <w:r w:rsidR="0084056C" w:rsidRPr="00C653DC" w:rsidDel="00F259A4">
          <w:rPr>
            <w:rStyle w:val="longtext"/>
            <w:rFonts w:ascii="Times New Roman" w:hAnsi="Times New Roman" w:cs="Times New Roman"/>
            <w:sz w:val="24"/>
            <w:lang w:val="en-US"/>
          </w:rPr>
          <w:delText xml:space="preserve">It </w:delText>
        </w:r>
        <w:r w:rsidR="006E48A3" w:rsidDel="00F259A4">
          <w:rPr>
            <w:rStyle w:val="longtext"/>
            <w:rFonts w:ascii="Times New Roman" w:hAnsi="Times New Roman" w:cs="Times New Roman"/>
            <w:sz w:val="24"/>
            <w:lang w:val="en-US"/>
          </w:rPr>
          <w:delText xml:space="preserve">also </w:delText>
        </w:r>
        <w:r w:rsidR="0084056C" w:rsidRPr="00C653DC" w:rsidDel="00F259A4">
          <w:rPr>
            <w:rStyle w:val="longtext"/>
            <w:rFonts w:ascii="Times New Roman" w:hAnsi="Times New Roman" w:cs="Times New Roman"/>
            <w:sz w:val="24"/>
            <w:lang w:val="en-US"/>
          </w:rPr>
          <w:delText>contributes</w:delText>
        </w:r>
      </w:del>
      <w:r w:rsidR="0084056C" w:rsidRPr="00C653DC">
        <w:rPr>
          <w:rStyle w:val="longtext"/>
          <w:rFonts w:ascii="Times New Roman" w:hAnsi="Times New Roman" w:cs="Times New Roman"/>
          <w:sz w:val="24"/>
          <w:lang w:val="en-US"/>
        </w:rPr>
        <w:t xml:space="preserve"> to </w:t>
      </w:r>
      <w:r w:rsidR="006E48A3">
        <w:rPr>
          <w:rStyle w:val="longtext"/>
          <w:rFonts w:ascii="Times New Roman" w:hAnsi="Times New Roman" w:cs="Times New Roman"/>
          <w:sz w:val="24"/>
          <w:lang w:val="en-US"/>
        </w:rPr>
        <w:t xml:space="preserve">reinforce </w:t>
      </w:r>
      <w:r w:rsidR="0084056C" w:rsidRPr="00C653DC">
        <w:rPr>
          <w:rStyle w:val="longtext"/>
          <w:rFonts w:ascii="Times New Roman" w:hAnsi="Times New Roman" w:cs="Times New Roman"/>
          <w:sz w:val="24"/>
          <w:lang w:val="en-US"/>
        </w:rPr>
        <w:t xml:space="preserve">equity </w:t>
      </w:r>
      <w:ins w:id="186" w:author="PNUD" w:date="2016-11-03T23:12:00Z">
        <w:r w:rsidR="00F259A4">
          <w:rPr>
            <w:rStyle w:val="longtext"/>
            <w:rFonts w:ascii="Times New Roman" w:hAnsi="Times New Roman" w:cs="Times New Roman"/>
            <w:sz w:val="24"/>
            <w:lang w:val="en-US"/>
          </w:rPr>
          <w:t>to access to</w:t>
        </w:r>
      </w:ins>
      <w:del w:id="187" w:author="PNUD" w:date="2016-11-03T23:12:00Z">
        <w:r w:rsidR="0084056C" w:rsidRPr="00C653DC" w:rsidDel="00F259A4">
          <w:rPr>
            <w:rStyle w:val="longtext"/>
            <w:rFonts w:ascii="Times New Roman" w:hAnsi="Times New Roman" w:cs="Times New Roman"/>
            <w:sz w:val="24"/>
            <w:lang w:val="en-US"/>
          </w:rPr>
          <w:delText>in</w:delText>
        </w:r>
      </w:del>
      <w:r w:rsidR="0084056C" w:rsidRPr="00C653DC">
        <w:rPr>
          <w:rStyle w:val="longtext"/>
          <w:rFonts w:ascii="Times New Roman" w:hAnsi="Times New Roman" w:cs="Times New Roman"/>
          <w:sz w:val="24"/>
          <w:lang w:val="en-US"/>
        </w:rPr>
        <w:t xml:space="preserve"> public services </w:t>
      </w:r>
      <w:del w:id="188" w:author="PNUD" w:date="2016-11-03T23:12:00Z">
        <w:r w:rsidR="0084056C" w:rsidRPr="00C653DC" w:rsidDel="00F259A4">
          <w:rPr>
            <w:rStyle w:val="longtext"/>
            <w:rFonts w:ascii="Times New Roman" w:hAnsi="Times New Roman" w:cs="Times New Roman"/>
            <w:sz w:val="24"/>
            <w:lang w:val="en-US"/>
          </w:rPr>
          <w:delText xml:space="preserve">access </w:delText>
        </w:r>
      </w:del>
      <w:r w:rsidR="0084056C" w:rsidRPr="00C653DC">
        <w:rPr>
          <w:rStyle w:val="longtext"/>
          <w:rFonts w:ascii="Times New Roman" w:hAnsi="Times New Roman" w:cs="Times New Roman"/>
          <w:sz w:val="24"/>
          <w:lang w:val="en-US"/>
        </w:rPr>
        <w:t>that is essential for peace</w:t>
      </w:r>
      <w:del w:id="189" w:author="PNUD" w:date="2016-11-03T23:12:00Z">
        <w:r w:rsidR="0084056C" w:rsidRPr="00C653DC" w:rsidDel="00F259A4">
          <w:rPr>
            <w:rStyle w:val="longtext"/>
            <w:rFonts w:ascii="Times New Roman" w:hAnsi="Times New Roman" w:cs="Times New Roman"/>
            <w:sz w:val="24"/>
            <w:lang w:val="en-US"/>
          </w:rPr>
          <w:delText xml:space="preserve"> </w:delText>
        </w:r>
      </w:del>
      <w:r w:rsidR="0084056C" w:rsidRPr="00C653DC">
        <w:rPr>
          <w:rStyle w:val="longtext"/>
          <w:rFonts w:ascii="Times New Roman" w:hAnsi="Times New Roman" w:cs="Times New Roman"/>
          <w:sz w:val="24"/>
          <w:lang w:val="en-US"/>
        </w:rPr>
        <w:t>building.</w:t>
      </w:r>
    </w:p>
    <w:p w:rsidR="0084056C" w:rsidRPr="00C653DC" w:rsidDel="00F259A4" w:rsidRDefault="006E48A3" w:rsidP="003C5084">
      <w:pPr>
        <w:spacing w:line="240" w:lineRule="auto"/>
        <w:jc w:val="both"/>
        <w:rPr>
          <w:del w:id="190" w:author="PNUD" w:date="2016-11-03T23:22:00Z"/>
          <w:rStyle w:val="longtext"/>
          <w:rFonts w:ascii="Times New Roman" w:hAnsi="Times New Roman" w:cs="Times New Roman"/>
          <w:sz w:val="24"/>
          <w:lang w:val="en-US"/>
        </w:rPr>
      </w:pPr>
      <w:del w:id="191" w:author="PNUD" w:date="2016-11-03T23:12:00Z">
        <w:r w:rsidDel="00F259A4">
          <w:rPr>
            <w:rStyle w:val="longtext"/>
            <w:rFonts w:ascii="Times New Roman" w:hAnsi="Times New Roman" w:cs="Times New Roman"/>
            <w:sz w:val="24"/>
            <w:lang w:val="en-US"/>
          </w:rPr>
          <w:delText>The weakness</w:delText>
        </w:r>
        <w:r w:rsidR="0084056C" w:rsidRPr="00C653DC" w:rsidDel="00F259A4">
          <w:rPr>
            <w:rStyle w:val="longtext"/>
            <w:rFonts w:ascii="Times New Roman" w:hAnsi="Times New Roman" w:cs="Times New Roman"/>
            <w:sz w:val="24"/>
            <w:lang w:val="en-US"/>
          </w:rPr>
          <w:delText xml:space="preserve"> </w:delText>
        </w:r>
        <w:r w:rsidDel="00F259A4">
          <w:rPr>
            <w:rStyle w:val="longtext"/>
            <w:rFonts w:ascii="Times New Roman" w:hAnsi="Times New Roman" w:cs="Times New Roman"/>
            <w:sz w:val="24"/>
            <w:lang w:val="en-US"/>
          </w:rPr>
          <w:delText xml:space="preserve">is </w:delText>
        </w:r>
        <w:r w:rsidR="0084056C" w:rsidRPr="00C653DC" w:rsidDel="00F259A4">
          <w:rPr>
            <w:rStyle w:val="longtext"/>
            <w:rFonts w:ascii="Times New Roman" w:hAnsi="Times New Roman" w:cs="Times New Roman"/>
            <w:sz w:val="24"/>
            <w:lang w:val="en-US"/>
          </w:rPr>
          <w:delText>that, in order</w:delText>
        </w:r>
      </w:del>
      <w:ins w:id="192" w:author="PNUD" w:date="2016-11-03T23:12:00Z">
        <w:r w:rsidR="00F259A4">
          <w:rPr>
            <w:rStyle w:val="longtext"/>
            <w:rFonts w:ascii="Times New Roman" w:hAnsi="Times New Roman" w:cs="Times New Roman"/>
            <w:sz w:val="24"/>
            <w:lang w:val="en-US"/>
          </w:rPr>
          <w:t>The main challenge remain</w:t>
        </w:r>
      </w:ins>
      <w:ins w:id="193" w:author="PNUD" w:date="2016-11-03T23:14:00Z">
        <w:r w:rsidR="00F259A4">
          <w:rPr>
            <w:rStyle w:val="longtext"/>
            <w:rFonts w:ascii="Times New Roman" w:hAnsi="Times New Roman" w:cs="Times New Roman"/>
            <w:sz w:val="24"/>
            <w:lang w:val="en-US"/>
          </w:rPr>
          <w:t xml:space="preserve"> the need to </w:t>
        </w:r>
        <w:proofErr w:type="gramStart"/>
        <w:r w:rsidR="00F259A4">
          <w:rPr>
            <w:rStyle w:val="longtext"/>
            <w:rFonts w:ascii="Times New Roman" w:hAnsi="Times New Roman" w:cs="Times New Roman"/>
            <w:sz w:val="24"/>
            <w:lang w:val="en-US"/>
          </w:rPr>
          <w:t>maintain</w:t>
        </w:r>
      </w:ins>
      <w:ins w:id="194" w:author="PNUD" w:date="2016-11-03T23:12:00Z">
        <w:r w:rsidR="00F259A4">
          <w:rPr>
            <w:rStyle w:val="longtext"/>
            <w:rFonts w:ascii="Times New Roman" w:hAnsi="Times New Roman" w:cs="Times New Roman"/>
            <w:sz w:val="24"/>
            <w:lang w:val="en-US"/>
          </w:rPr>
          <w:t xml:space="preserve"> </w:t>
        </w:r>
      </w:ins>
      <w:r w:rsidR="0084056C" w:rsidRPr="00C653DC">
        <w:rPr>
          <w:rStyle w:val="longtext"/>
          <w:rFonts w:ascii="Times New Roman" w:hAnsi="Times New Roman" w:cs="Times New Roman"/>
          <w:sz w:val="24"/>
          <w:lang w:val="en-US"/>
        </w:rPr>
        <w:t xml:space="preserve"> </w:t>
      </w:r>
      <w:proofErr w:type="gramEnd"/>
      <w:del w:id="195" w:author="PNUD" w:date="2016-11-03T23:13:00Z">
        <w:r w:rsidR="0084056C" w:rsidRPr="00C653DC" w:rsidDel="00F259A4">
          <w:rPr>
            <w:rStyle w:val="longtext"/>
            <w:rFonts w:ascii="Times New Roman" w:hAnsi="Times New Roman" w:cs="Times New Roman"/>
            <w:sz w:val="24"/>
            <w:lang w:val="en-US"/>
          </w:rPr>
          <w:delText xml:space="preserve">to product </w:delText>
        </w:r>
      </w:del>
      <w:r w:rsidR="0084056C" w:rsidRPr="00C653DC">
        <w:rPr>
          <w:rStyle w:val="longtext"/>
          <w:rFonts w:ascii="Times New Roman" w:hAnsi="Times New Roman" w:cs="Times New Roman"/>
          <w:sz w:val="24"/>
          <w:lang w:val="en-US"/>
        </w:rPr>
        <w:t>sustainable and important outcomes,</w:t>
      </w:r>
      <w:ins w:id="196" w:author="PNUD" w:date="2016-11-03T23:14:00Z">
        <w:r w:rsidR="00F259A4">
          <w:rPr>
            <w:rStyle w:val="longtext"/>
            <w:rFonts w:ascii="Times New Roman" w:hAnsi="Times New Roman" w:cs="Times New Roman"/>
            <w:sz w:val="24"/>
            <w:lang w:val="en-US"/>
          </w:rPr>
          <w:t xml:space="preserve"> and to</w:t>
        </w:r>
      </w:ins>
      <w:del w:id="197" w:author="PNUD" w:date="2016-11-03T23:14:00Z">
        <w:r w:rsidR="0084056C" w:rsidRPr="00C653DC" w:rsidDel="00F259A4">
          <w:rPr>
            <w:rStyle w:val="longtext"/>
            <w:rFonts w:ascii="Times New Roman" w:hAnsi="Times New Roman" w:cs="Times New Roman"/>
            <w:sz w:val="24"/>
            <w:lang w:val="en-US"/>
          </w:rPr>
          <w:delText xml:space="preserve"> it’s important to</w:delText>
        </w:r>
      </w:del>
      <w:r w:rsidR="0084056C" w:rsidRPr="00C653DC">
        <w:rPr>
          <w:rStyle w:val="longtext"/>
          <w:rFonts w:ascii="Times New Roman" w:hAnsi="Times New Roman" w:cs="Times New Roman"/>
          <w:sz w:val="24"/>
          <w:lang w:val="en-US"/>
        </w:rPr>
        <w:t xml:space="preserve"> undertake a</w:t>
      </w:r>
      <w:r>
        <w:rPr>
          <w:rStyle w:val="longtext"/>
          <w:rFonts w:ascii="Times New Roman" w:hAnsi="Times New Roman" w:cs="Times New Roman"/>
          <w:sz w:val="24"/>
          <w:lang w:val="en-US"/>
        </w:rPr>
        <w:t>n</w:t>
      </w:r>
      <w:r w:rsidR="0084056C" w:rsidRPr="00C653DC">
        <w:rPr>
          <w:rStyle w:val="longtext"/>
          <w:rFonts w:ascii="Times New Roman" w:hAnsi="Times New Roman" w:cs="Times New Roman"/>
          <w:sz w:val="24"/>
          <w:lang w:val="en-US"/>
        </w:rPr>
        <w:t xml:space="preserve"> importance action to </w:t>
      </w:r>
      <w:r w:rsidR="00CA09AC" w:rsidRPr="00C653DC">
        <w:rPr>
          <w:rStyle w:val="longtext"/>
          <w:rFonts w:ascii="Times New Roman" w:hAnsi="Times New Roman" w:cs="Times New Roman"/>
          <w:sz w:val="24"/>
          <w:lang w:val="en-US"/>
        </w:rPr>
        <w:t>accompany</w:t>
      </w:r>
      <w:r w:rsidR="0084056C" w:rsidRPr="00C653DC">
        <w:rPr>
          <w:rStyle w:val="longtext"/>
          <w:rFonts w:ascii="Times New Roman" w:hAnsi="Times New Roman" w:cs="Times New Roman"/>
          <w:sz w:val="24"/>
          <w:lang w:val="en-US"/>
        </w:rPr>
        <w:t xml:space="preserve"> the process </w:t>
      </w:r>
      <w:r>
        <w:rPr>
          <w:rStyle w:val="longtext"/>
          <w:rFonts w:ascii="Times New Roman" w:hAnsi="Times New Roman" w:cs="Times New Roman"/>
          <w:sz w:val="24"/>
          <w:lang w:val="en-US"/>
        </w:rPr>
        <w:t xml:space="preserve">: </w:t>
      </w:r>
      <w:ins w:id="198" w:author="PNUD" w:date="2016-11-03T23:22:00Z">
        <w:r w:rsidR="00F259A4" w:rsidRPr="00F259A4">
          <w:rPr>
            <w:rStyle w:val="longtext"/>
            <w:rFonts w:ascii="Times New Roman" w:hAnsi="Times New Roman" w:cs="Times New Roman"/>
            <w:sz w:val="24"/>
            <w:lang w:val="en-US"/>
          </w:rPr>
          <w:t xml:space="preserve">Monitoring, evaluating allowing </w:t>
        </w:r>
        <w:proofErr w:type="spellStart"/>
        <w:r w:rsidR="00F259A4" w:rsidRPr="00F259A4">
          <w:rPr>
            <w:rStyle w:val="longtext"/>
            <w:rFonts w:ascii="Times New Roman" w:hAnsi="Times New Roman" w:cs="Times New Roman"/>
            <w:sz w:val="24"/>
            <w:lang w:val="en-US"/>
          </w:rPr>
          <w:t>readaptation</w:t>
        </w:r>
        <w:proofErr w:type="spellEnd"/>
        <w:r w:rsidR="00F259A4" w:rsidRPr="00F259A4">
          <w:rPr>
            <w:rStyle w:val="longtext"/>
            <w:rFonts w:ascii="Times New Roman" w:hAnsi="Times New Roman" w:cs="Times New Roman"/>
            <w:sz w:val="24"/>
            <w:lang w:val="en-US"/>
          </w:rPr>
          <w:t xml:space="preserve"> of system if needed, transforming the administrative culture to the idea of  quality of services, promoting, adapting the current positioning  of provincial administration with focus on services delivering and central structures to policy making and management. </w:t>
        </w:r>
      </w:ins>
      <w:del w:id="199" w:author="PNUD" w:date="2016-11-03T23:22:00Z">
        <w:r w:rsidRPr="00C653DC" w:rsidDel="00F259A4">
          <w:rPr>
            <w:rStyle w:val="longtext"/>
            <w:rFonts w:ascii="Times New Roman" w:hAnsi="Times New Roman" w:cs="Times New Roman"/>
            <w:sz w:val="24"/>
            <w:lang w:val="en-US"/>
          </w:rPr>
          <w:delText>monitoring</w:delText>
        </w:r>
        <w:r w:rsidR="00CA09AC" w:rsidRPr="00C653DC" w:rsidDel="00F259A4">
          <w:rPr>
            <w:rStyle w:val="longtext"/>
            <w:rFonts w:ascii="Times New Roman" w:hAnsi="Times New Roman" w:cs="Times New Roman"/>
            <w:sz w:val="24"/>
            <w:lang w:val="en-US"/>
          </w:rPr>
          <w:delText>, evalu</w:delText>
        </w:r>
        <w:r w:rsidDel="00F259A4">
          <w:rPr>
            <w:rStyle w:val="longtext"/>
            <w:rFonts w:ascii="Times New Roman" w:hAnsi="Times New Roman" w:cs="Times New Roman"/>
            <w:sz w:val="24"/>
            <w:lang w:val="en-US"/>
          </w:rPr>
          <w:delText>ating</w:delText>
        </w:r>
        <w:r w:rsidR="00CA09AC" w:rsidRPr="00C653DC" w:rsidDel="00F259A4">
          <w:rPr>
            <w:rStyle w:val="longtext"/>
            <w:rFonts w:ascii="Times New Roman" w:hAnsi="Times New Roman" w:cs="Times New Roman"/>
            <w:sz w:val="24"/>
            <w:lang w:val="en-US"/>
          </w:rPr>
          <w:delText xml:space="preserve"> and </w:delText>
        </w:r>
        <w:r w:rsidDel="00F259A4">
          <w:rPr>
            <w:rStyle w:val="longtext"/>
            <w:rFonts w:ascii="Times New Roman" w:hAnsi="Times New Roman" w:cs="Times New Roman"/>
            <w:sz w:val="24"/>
            <w:lang w:val="en-US"/>
          </w:rPr>
          <w:delText>correcting</w:delText>
        </w:r>
        <w:r w:rsidR="00CA09AC" w:rsidRPr="00C653DC" w:rsidDel="00F259A4">
          <w:rPr>
            <w:rStyle w:val="longtext"/>
            <w:rFonts w:ascii="Times New Roman" w:hAnsi="Times New Roman" w:cs="Times New Roman"/>
            <w:sz w:val="24"/>
            <w:lang w:val="en-US"/>
          </w:rPr>
          <w:delText xml:space="preserve"> the breaches, moving the </w:delText>
        </w:r>
        <w:r w:rsidRPr="00C653DC" w:rsidDel="00F259A4">
          <w:rPr>
            <w:rStyle w:val="longtext"/>
            <w:rFonts w:ascii="Times New Roman" w:hAnsi="Times New Roman" w:cs="Times New Roman"/>
            <w:sz w:val="24"/>
            <w:lang w:val="en-US"/>
          </w:rPr>
          <w:delText>administrative</w:delText>
        </w:r>
        <w:r w:rsidR="00CA09AC" w:rsidRPr="00C653DC" w:rsidDel="00F259A4">
          <w:rPr>
            <w:rStyle w:val="longtext"/>
            <w:rFonts w:ascii="Times New Roman" w:hAnsi="Times New Roman" w:cs="Times New Roman"/>
            <w:sz w:val="24"/>
            <w:lang w:val="en-US"/>
          </w:rPr>
          <w:delText xml:space="preserve"> culture to quality culture</w:delText>
        </w:r>
        <w:r w:rsidDel="00F259A4">
          <w:rPr>
            <w:rStyle w:val="longtext"/>
            <w:rFonts w:ascii="Times New Roman" w:hAnsi="Times New Roman" w:cs="Times New Roman"/>
            <w:sz w:val="24"/>
            <w:lang w:val="en-US"/>
          </w:rPr>
          <w:delText xml:space="preserve">, promoting, adapting the positioning  of regional administration </w:delText>
        </w:r>
        <w:r w:rsidR="00CA09AC" w:rsidRPr="00C653DC" w:rsidDel="00F259A4">
          <w:rPr>
            <w:rStyle w:val="longtext"/>
            <w:rFonts w:ascii="Times New Roman" w:hAnsi="Times New Roman" w:cs="Times New Roman"/>
            <w:sz w:val="24"/>
            <w:lang w:val="en-US"/>
          </w:rPr>
          <w:delText xml:space="preserve"> </w:delText>
        </w:r>
        <w:r w:rsidDel="00F259A4">
          <w:rPr>
            <w:rStyle w:val="longtext"/>
            <w:rFonts w:ascii="Times New Roman" w:hAnsi="Times New Roman" w:cs="Times New Roman"/>
            <w:sz w:val="24"/>
            <w:lang w:val="en-US"/>
          </w:rPr>
          <w:delText xml:space="preserve">focusing </w:delText>
        </w:r>
        <w:r w:rsidR="00CA09AC" w:rsidRPr="00C653DC" w:rsidDel="00F259A4">
          <w:rPr>
            <w:rStyle w:val="longtext"/>
            <w:rFonts w:ascii="Times New Roman" w:hAnsi="Times New Roman" w:cs="Times New Roman"/>
            <w:sz w:val="24"/>
            <w:lang w:val="en-US"/>
          </w:rPr>
          <w:delText xml:space="preserve">to the services </w:delText>
        </w:r>
        <w:r w:rsidRPr="00C653DC" w:rsidDel="00F259A4">
          <w:rPr>
            <w:rStyle w:val="longtext"/>
            <w:rFonts w:ascii="Times New Roman" w:hAnsi="Times New Roman" w:cs="Times New Roman"/>
            <w:sz w:val="24"/>
            <w:lang w:val="en-US"/>
          </w:rPr>
          <w:delText>delivering</w:delText>
        </w:r>
        <w:r w:rsidR="00CA09AC" w:rsidRPr="00C653DC" w:rsidDel="00F259A4">
          <w:rPr>
            <w:rStyle w:val="longtext"/>
            <w:rFonts w:ascii="Times New Roman" w:hAnsi="Times New Roman" w:cs="Times New Roman"/>
            <w:sz w:val="24"/>
            <w:lang w:val="en-US"/>
          </w:rPr>
          <w:delText xml:space="preserve"> and </w:delText>
        </w:r>
        <w:r w:rsidRPr="00C653DC" w:rsidDel="00F259A4">
          <w:rPr>
            <w:rStyle w:val="longtext"/>
            <w:rFonts w:ascii="Times New Roman" w:hAnsi="Times New Roman" w:cs="Times New Roman"/>
            <w:sz w:val="24"/>
            <w:lang w:val="en-US"/>
          </w:rPr>
          <w:delText>centr</w:delText>
        </w:r>
        <w:r w:rsidDel="00F259A4">
          <w:rPr>
            <w:rStyle w:val="longtext"/>
            <w:rFonts w:ascii="Times New Roman" w:hAnsi="Times New Roman" w:cs="Times New Roman"/>
            <w:sz w:val="24"/>
            <w:lang w:val="en-US"/>
          </w:rPr>
          <w:delText>a</w:delText>
        </w:r>
        <w:r w:rsidRPr="00C653DC" w:rsidDel="00F259A4">
          <w:rPr>
            <w:rStyle w:val="longtext"/>
            <w:rFonts w:ascii="Times New Roman" w:hAnsi="Times New Roman" w:cs="Times New Roman"/>
            <w:sz w:val="24"/>
            <w:lang w:val="en-US"/>
          </w:rPr>
          <w:delText>l</w:delText>
        </w:r>
        <w:r w:rsidR="00CA09AC" w:rsidRPr="00C653DC" w:rsidDel="00F259A4">
          <w:rPr>
            <w:rStyle w:val="longtext"/>
            <w:rFonts w:ascii="Times New Roman" w:hAnsi="Times New Roman" w:cs="Times New Roman"/>
            <w:sz w:val="24"/>
            <w:lang w:val="en-US"/>
          </w:rPr>
          <w:delText xml:space="preserve"> </w:delText>
        </w:r>
        <w:r w:rsidDel="00F259A4">
          <w:rPr>
            <w:rStyle w:val="longtext"/>
            <w:rFonts w:ascii="Times New Roman" w:hAnsi="Times New Roman" w:cs="Times New Roman"/>
            <w:sz w:val="24"/>
            <w:lang w:val="en-US"/>
          </w:rPr>
          <w:delText xml:space="preserve">structures </w:delText>
        </w:r>
        <w:r w:rsidR="00CA09AC" w:rsidRPr="00C653DC" w:rsidDel="00F259A4">
          <w:rPr>
            <w:rStyle w:val="longtext"/>
            <w:rFonts w:ascii="Times New Roman" w:hAnsi="Times New Roman" w:cs="Times New Roman"/>
            <w:sz w:val="24"/>
            <w:lang w:val="en-US"/>
          </w:rPr>
          <w:delText xml:space="preserve">to </w:delText>
        </w:r>
        <w:r w:rsidDel="00F259A4">
          <w:rPr>
            <w:rStyle w:val="longtext"/>
            <w:rFonts w:ascii="Times New Roman" w:hAnsi="Times New Roman" w:cs="Times New Roman"/>
            <w:sz w:val="24"/>
            <w:lang w:val="en-US"/>
          </w:rPr>
          <w:delText>policy making and management</w:delText>
        </w:r>
        <w:r w:rsidR="00CA09AC" w:rsidRPr="00C653DC" w:rsidDel="00F259A4">
          <w:rPr>
            <w:rStyle w:val="longtext"/>
            <w:rFonts w:ascii="Times New Roman" w:hAnsi="Times New Roman" w:cs="Times New Roman"/>
            <w:sz w:val="24"/>
            <w:lang w:val="en-US"/>
          </w:rPr>
          <w:delText xml:space="preserve">, </w:delText>
        </w:r>
        <w:r w:rsidRPr="00C653DC" w:rsidDel="00F259A4">
          <w:rPr>
            <w:rStyle w:val="longtext"/>
            <w:rFonts w:ascii="Times New Roman" w:hAnsi="Times New Roman" w:cs="Times New Roman"/>
            <w:sz w:val="24"/>
            <w:lang w:val="en-US"/>
          </w:rPr>
          <w:delText>linking</w:delText>
        </w:r>
        <w:r w:rsidR="00CA09AC" w:rsidRPr="00C653DC" w:rsidDel="00F259A4">
          <w:rPr>
            <w:rStyle w:val="longtext"/>
            <w:rFonts w:ascii="Times New Roman" w:hAnsi="Times New Roman" w:cs="Times New Roman"/>
            <w:sz w:val="24"/>
            <w:lang w:val="en-US"/>
          </w:rPr>
          <w:delText xml:space="preserve"> with the emergency of </w:delText>
        </w:r>
        <w:r w:rsidRPr="00C653DC" w:rsidDel="00F259A4">
          <w:rPr>
            <w:rStyle w:val="longtext"/>
            <w:rFonts w:ascii="Times New Roman" w:hAnsi="Times New Roman" w:cs="Times New Roman"/>
            <w:sz w:val="24"/>
            <w:lang w:val="en-US"/>
          </w:rPr>
          <w:delText>local</w:delText>
        </w:r>
        <w:r w:rsidR="00CA09AC" w:rsidRPr="00C653DC" w:rsidDel="00F259A4">
          <w:rPr>
            <w:rStyle w:val="longtext"/>
            <w:rFonts w:ascii="Times New Roman" w:hAnsi="Times New Roman" w:cs="Times New Roman"/>
            <w:sz w:val="24"/>
            <w:lang w:val="en-US"/>
          </w:rPr>
          <w:delText xml:space="preserve"> </w:delText>
        </w:r>
        <w:r w:rsidDel="00F259A4">
          <w:rPr>
            <w:rStyle w:val="longtext"/>
            <w:rFonts w:ascii="Times New Roman" w:hAnsi="Times New Roman" w:cs="Times New Roman"/>
            <w:sz w:val="24"/>
            <w:lang w:val="en-US"/>
          </w:rPr>
          <w:delText>authorities</w:delText>
        </w:r>
        <w:r w:rsidR="00CA09AC" w:rsidRPr="00C653DC" w:rsidDel="00F259A4">
          <w:rPr>
            <w:rStyle w:val="longtext"/>
            <w:rFonts w:ascii="Times New Roman" w:hAnsi="Times New Roman" w:cs="Times New Roman"/>
            <w:sz w:val="24"/>
            <w:lang w:val="en-US"/>
          </w:rPr>
          <w:delText xml:space="preserve"> and </w:delText>
        </w:r>
        <w:r w:rsidRPr="00C653DC" w:rsidDel="00F259A4">
          <w:rPr>
            <w:rStyle w:val="longtext"/>
            <w:rFonts w:ascii="Times New Roman" w:hAnsi="Times New Roman" w:cs="Times New Roman"/>
            <w:sz w:val="24"/>
            <w:lang w:val="en-US"/>
          </w:rPr>
          <w:delText>institutions</w:delText>
        </w:r>
        <w:r w:rsidR="00CA09AC" w:rsidRPr="00C653DC" w:rsidDel="00F259A4">
          <w:rPr>
            <w:rStyle w:val="longtext"/>
            <w:rFonts w:ascii="Times New Roman" w:hAnsi="Times New Roman" w:cs="Times New Roman"/>
            <w:sz w:val="24"/>
            <w:lang w:val="en-US"/>
          </w:rPr>
          <w:delText>.</w:delText>
        </w:r>
      </w:del>
    </w:p>
    <w:p w:rsidR="00CA09AC" w:rsidRPr="00C653DC" w:rsidDel="00623AF6" w:rsidRDefault="00623AF6" w:rsidP="003C5084">
      <w:pPr>
        <w:spacing w:line="240" w:lineRule="auto"/>
        <w:jc w:val="both"/>
        <w:rPr>
          <w:del w:id="200" w:author="PNUD" w:date="2016-11-03T23:25:00Z"/>
          <w:rStyle w:val="longtext"/>
          <w:rFonts w:ascii="Times New Roman" w:hAnsi="Times New Roman" w:cs="Times New Roman"/>
          <w:sz w:val="24"/>
          <w:lang w:val="en-US"/>
        </w:rPr>
      </w:pPr>
      <w:ins w:id="201" w:author="PNUD" w:date="2016-11-03T23:25:00Z">
        <w:r w:rsidRPr="00623AF6">
          <w:rPr>
            <w:rStyle w:val="longtext"/>
            <w:rFonts w:ascii="Times New Roman" w:hAnsi="Times New Roman" w:cs="Times New Roman"/>
            <w:sz w:val="24"/>
            <w:lang w:val="en-US"/>
          </w:rPr>
          <w:t xml:space="preserve">In addition, once the first experiences will be a success, another challenge is to broaden to other service lines (as the services related to economic sector such as setting up company, payment of taxes, etc.) and to the other </w:t>
        </w:r>
      </w:ins>
      <w:del w:id="202" w:author="PNUD" w:date="2016-11-03T23:25:00Z">
        <w:r w:rsidR="00CA09AC" w:rsidRPr="00C653DC" w:rsidDel="00623AF6">
          <w:rPr>
            <w:rStyle w:val="longtext"/>
            <w:rFonts w:ascii="Times New Roman" w:hAnsi="Times New Roman" w:cs="Times New Roman"/>
            <w:sz w:val="24"/>
            <w:lang w:val="en-US"/>
          </w:rPr>
          <w:delText>El</w:delText>
        </w:r>
        <w:r w:rsidR="006E48A3" w:rsidDel="00623AF6">
          <w:rPr>
            <w:rStyle w:val="longtext"/>
            <w:rFonts w:ascii="Times New Roman" w:hAnsi="Times New Roman" w:cs="Times New Roman"/>
            <w:sz w:val="24"/>
            <w:lang w:val="en-US"/>
          </w:rPr>
          <w:delText>se, once</w:delText>
        </w:r>
        <w:r w:rsidR="00CA09AC" w:rsidRPr="00C653DC" w:rsidDel="00623AF6">
          <w:rPr>
            <w:rStyle w:val="longtext"/>
            <w:rFonts w:ascii="Times New Roman" w:hAnsi="Times New Roman" w:cs="Times New Roman"/>
            <w:sz w:val="24"/>
            <w:lang w:val="en-US"/>
          </w:rPr>
          <w:delText xml:space="preserve"> the </w:delText>
        </w:r>
        <w:r w:rsidR="006E48A3" w:rsidRPr="00C653DC" w:rsidDel="00623AF6">
          <w:rPr>
            <w:rStyle w:val="longtext"/>
            <w:rFonts w:ascii="Times New Roman" w:hAnsi="Times New Roman" w:cs="Times New Roman"/>
            <w:sz w:val="24"/>
            <w:lang w:val="en-US"/>
          </w:rPr>
          <w:delText>first</w:delText>
        </w:r>
        <w:r w:rsidR="00CA09AC" w:rsidRPr="00C653DC" w:rsidDel="00623AF6">
          <w:rPr>
            <w:rStyle w:val="longtext"/>
            <w:rFonts w:ascii="Times New Roman" w:hAnsi="Times New Roman" w:cs="Times New Roman"/>
            <w:sz w:val="24"/>
            <w:lang w:val="en-US"/>
          </w:rPr>
          <w:delText xml:space="preserve"> </w:delText>
        </w:r>
        <w:r w:rsidR="006E48A3" w:rsidRPr="00C653DC" w:rsidDel="00623AF6">
          <w:rPr>
            <w:rStyle w:val="longtext"/>
            <w:rFonts w:ascii="Times New Roman" w:hAnsi="Times New Roman" w:cs="Times New Roman"/>
            <w:sz w:val="24"/>
            <w:lang w:val="en-US"/>
          </w:rPr>
          <w:delText>experiences</w:delText>
        </w:r>
        <w:r w:rsidR="00CA09AC" w:rsidRPr="00C653DC" w:rsidDel="00623AF6">
          <w:rPr>
            <w:rStyle w:val="longtext"/>
            <w:rFonts w:ascii="Times New Roman" w:hAnsi="Times New Roman" w:cs="Times New Roman"/>
            <w:sz w:val="24"/>
            <w:lang w:val="en-US"/>
          </w:rPr>
          <w:delText xml:space="preserve"> will be a success, </w:delText>
        </w:r>
        <w:r w:rsidR="006E48A3" w:rsidRPr="00C653DC" w:rsidDel="00623AF6">
          <w:rPr>
            <w:rStyle w:val="longtext"/>
            <w:rFonts w:ascii="Times New Roman" w:hAnsi="Times New Roman" w:cs="Times New Roman"/>
            <w:sz w:val="24"/>
            <w:lang w:val="en-US"/>
          </w:rPr>
          <w:delText>a</w:delText>
        </w:r>
        <w:r w:rsidR="006E48A3" w:rsidDel="00623AF6">
          <w:rPr>
            <w:rStyle w:val="longtext"/>
            <w:rFonts w:ascii="Times New Roman" w:hAnsi="Times New Roman" w:cs="Times New Roman"/>
            <w:sz w:val="24"/>
            <w:lang w:val="en-US"/>
          </w:rPr>
          <w:delText>n</w:delText>
        </w:r>
        <w:r w:rsidR="006E48A3" w:rsidRPr="00C653DC" w:rsidDel="00623AF6">
          <w:rPr>
            <w:rStyle w:val="longtext"/>
            <w:rFonts w:ascii="Times New Roman" w:hAnsi="Times New Roman" w:cs="Times New Roman"/>
            <w:sz w:val="24"/>
            <w:lang w:val="en-US"/>
          </w:rPr>
          <w:delText>other</w:delText>
        </w:r>
        <w:r w:rsidR="00CA09AC" w:rsidRPr="00C653DC" w:rsidDel="00623AF6">
          <w:rPr>
            <w:rStyle w:val="longtext"/>
            <w:rFonts w:ascii="Times New Roman" w:hAnsi="Times New Roman" w:cs="Times New Roman"/>
            <w:sz w:val="24"/>
            <w:lang w:val="en-US"/>
          </w:rPr>
          <w:delText xml:space="preserve"> </w:delText>
        </w:r>
        <w:r w:rsidR="006E48A3" w:rsidRPr="00C653DC" w:rsidDel="00623AF6">
          <w:rPr>
            <w:rStyle w:val="longtext"/>
            <w:rFonts w:ascii="Times New Roman" w:hAnsi="Times New Roman" w:cs="Times New Roman"/>
            <w:sz w:val="24"/>
            <w:lang w:val="en-US"/>
          </w:rPr>
          <w:delText>challenge</w:delText>
        </w:r>
        <w:r w:rsidR="00CA09AC" w:rsidRPr="00C653DC" w:rsidDel="00623AF6">
          <w:rPr>
            <w:rStyle w:val="longtext"/>
            <w:rFonts w:ascii="Times New Roman" w:hAnsi="Times New Roman" w:cs="Times New Roman"/>
            <w:sz w:val="24"/>
            <w:lang w:val="en-US"/>
          </w:rPr>
          <w:delText xml:space="preserve"> is to broaden to other </w:delText>
        </w:r>
        <w:r w:rsidR="006E48A3" w:rsidDel="00623AF6">
          <w:rPr>
            <w:rStyle w:val="longtext"/>
            <w:rFonts w:ascii="Times New Roman" w:hAnsi="Times New Roman" w:cs="Times New Roman"/>
            <w:sz w:val="24"/>
            <w:lang w:val="en-US"/>
          </w:rPr>
          <w:delText>service</w:delText>
        </w:r>
        <w:r w:rsidR="00CA09AC" w:rsidRPr="00C653DC" w:rsidDel="00623AF6">
          <w:rPr>
            <w:rStyle w:val="longtext"/>
            <w:rFonts w:ascii="Times New Roman" w:hAnsi="Times New Roman" w:cs="Times New Roman"/>
            <w:sz w:val="24"/>
            <w:lang w:val="en-US"/>
          </w:rPr>
          <w:delText xml:space="preserve"> lines (as the services to economics actors such as </w:delText>
        </w:r>
        <w:r w:rsidR="006E48A3" w:rsidRPr="00C653DC" w:rsidDel="00623AF6">
          <w:rPr>
            <w:rStyle w:val="longtext"/>
            <w:rFonts w:ascii="Times New Roman" w:hAnsi="Times New Roman" w:cs="Times New Roman"/>
            <w:sz w:val="24"/>
            <w:lang w:val="en-US"/>
          </w:rPr>
          <w:delText>enterprise</w:delText>
        </w:r>
        <w:r w:rsidR="00CA09AC" w:rsidRPr="00C653DC" w:rsidDel="00623AF6">
          <w:rPr>
            <w:rStyle w:val="longtext"/>
            <w:rFonts w:ascii="Times New Roman" w:hAnsi="Times New Roman" w:cs="Times New Roman"/>
            <w:sz w:val="24"/>
            <w:lang w:val="en-US"/>
          </w:rPr>
          <w:delText xml:space="preserve"> creation, payment of taxes, etc.) and to the other regions. </w:delText>
        </w:r>
      </w:del>
    </w:p>
    <w:p w:rsidR="00562EAE" w:rsidDel="00623AF6" w:rsidRDefault="00623AF6" w:rsidP="003C5084">
      <w:pPr>
        <w:spacing w:line="240" w:lineRule="auto"/>
        <w:jc w:val="both"/>
        <w:rPr>
          <w:del w:id="203" w:author="PNUD" w:date="2016-11-03T23:25:00Z"/>
          <w:rStyle w:val="longtext"/>
          <w:rFonts w:ascii="Times New Roman" w:hAnsi="Times New Roman" w:cs="Times New Roman"/>
          <w:sz w:val="24"/>
          <w:lang w:val="en-US"/>
        </w:rPr>
      </w:pPr>
      <w:ins w:id="204" w:author="PNUD" w:date="2016-11-03T23:27:00Z">
        <w:r w:rsidRPr="00623AF6">
          <w:rPr>
            <w:rStyle w:val="longtext"/>
            <w:rFonts w:ascii="Times New Roman" w:hAnsi="Times New Roman" w:cs="Times New Roman"/>
            <w:sz w:val="24"/>
            <w:lang w:val="en-US"/>
          </w:rPr>
          <w:lastRenderedPageBreak/>
          <w:t xml:space="preserve">This project gives the opportunity to undertake a reform of the state with a real participation of actors at local level that can understand why they must be </w:t>
        </w:r>
        <w:proofErr w:type="gramStart"/>
        <w:r w:rsidRPr="00623AF6">
          <w:rPr>
            <w:rStyle w:val="longtext"/>
            <w:rFonts w:ascii="Times New Roman" w:hAnsi="Times New Roman" w:cs="Times New Roman"/>
            <w:sz w:val="24"/>
            <w:lang w:val="en-US"/>
          </w:rPr>
          <w:t>involved  and</w:t>
        </w:r>
        <w:proofErr w:type="gramEnd"/>
        <w:r w:rsidRPr="00623AF6">
          <w:rPr>
            <w:rStyle w:val="longtext"/>
            <w:rFonts w:ascii="Times New Roman" w:hAnsi="Times New Roman" w:cs="Times New Roman"/>
            <w:sz w:val="24"/>
            <w:lang w:val="en-US"/>
          </w:rPr>
          <w:t xml:space="preserve"> participate. It contributes to improve the conditions of live and work in remote areas</w:t>
        </w:r>
      </w:ins>
      <w:del w:id="205" w:author="PNUD" w:date="2016-11-03T23:27:00Z">
        <w:r w:rsidR="00CA09AC" w:rsidRPr="00C653DC" w:rsidDel="00623AF6">
          <w:rPr>
            <w:rStyle w:val="longtext"/>
            <w:rFonts w:ascii="Times New Roman" w:hAnsi="Times New Roman" w:cs="Times New Roman"/>
            <w:sz w:val="24"/>
            <w:lang w:val="en-US"/>
          </w:rPr>
          <w:delText>This project give</w:delText>
        </w:r>
        <w:r w:rsidR="006E48A3" w:rsidDel="00623AF6">
          <w:rPr>
            <w:rStyle w:val="longtext"/>
            <w:rFonts w:ascii="Times New Roman" w:hAnsi="Times New Roman" w:cs="Times New Roman"/>
            <w:sz w:val="24"/>
            <w:lang w:val="en-US"/>
          </w:rPr>
          <w:delText>s</w:delText>
        </w:r>
        <w:r w:rsidR="00CA09AC" w:rsidRPr="00C653DC" w:rsidDel="00623AF6">
          <w:rPr>
            <w:rStyle w:val="longtext"/>
            <w:rFonts w:ascii="Times New Roman" w:hAnsi="Times New Roman" w:cs="Times New Roman"/>
            <w:sz w:val="24"/>
            <w:lang w:val="en-US"/>
          </w:rPr>
          <w:delText xml:space="preserve"> the opportunity to undertake a reform of the state </w:delText>
        </w:r>
        <w:r w:rsidR="00562EAE" w:rsidRPr="00C653DC" w:rsidDel="00623AF6">
          <w:rPr>
            <w:rStyle w:val="longtext"/>
            <w:rFonts w:ascii="Times New Roman" w:hAnsi="Times New Roman" w:cs="Times New Roman"/>
            <w:sz w:val="24"/>
            <w:lang w:val="en-US"/>
          </w:rPr>
          <w:delText>with a real participation of the</w:delText>
        </w:r>
        <w:r w:rsidR="00CA09AC" w:rsidRPr="00C653DC" w:rsidDel="00623AF6">
          <w:rPr>
            <w:rStyle w:val="longtext"/>
            <w:rFonts w:ascii="Times New Roman" w:hAnsi="Times New Roman" w:cs="Times New Roman"/>
            <w:sz w:val="24"/>
            <w:lang w:val="en-US"/>
          </w:rPr>
          <w:delText xml:space="preserve"> basic actors that can understand </w:delText>
        </w:r>
        <w:r w:rsidR="00562EAE" w:rsidRPr="00C653DC" w:rsidDel="00623AF6">
          <w:rPr>
            <w:rStyle w:val="longtext"/>
            <w:rFonts w:ascii="Times New Roman" w:hAnsi="Times New Roman" w:cs="Times New Roman"/>
            <w:sz w:val="24"/>
            <w:lang w:val="en-US"/>
          </w:rPr>
          <w:delText>why they must commit and participate. It contributes to improve t</w:delText>
        </w:r>
        <w:r w:rsidR="006E48A3" w:rsidDel="00623AF6">
          <w:rPr>
            <w:rStyle w:val="longtext"/>
            <w:rFonts w:ascii="Times New Roman" w:hAnsi="Times New Roman" w:cs="Times New Roman"/>
            <w:sz w:val="24"/>
            <w:lang w:val="en-US"/>
          </w:rPr>
          <w:delText>h</w:delText>
        </w:r>
        <w:r w:rsidR="00562EAE" w:rsidRPr="00C653DC" w:rsidDel="00623AF6">
          <w:rPr>
            <w:rStyle w:val="longtext"/>
            <w:rFonts w:ascii="Times New Roman" w:hAnsi="Times New Roman" w:cs="Times New Roman"/>
            <w:sz w:val="24"/>
            <w:lang w:val="en-US"/>
          </w:rPr>
          <w:delText xml:space="preserve">e </w:delText>
        </w:r>
        <w:r w:rsidR="006E48A3" w:rsidRPr="00C653DC" w:rsidDel="00623AF6">
          <w:rPr>
            <w:rStyle w:val="longtext"/>
            <w:rFonts w:ascii="Times New Roman" w:hAnsi="Times New Roman" w:cs="Times New Roman"/>
            <w:sz w:val="24"/>
            <w:lang w:val="en-US"/>
          </w:rPr>
          <w:delText>conditions</w:delText>
        </w:r>
        <w:r w:rsidR="00562EAE" w:rsidRPr="00C653DC" w:rsidDel="00623AF6">
          <w:rPr>
            <w:rStyle w:val="longtext"/>
            <w:rFonts w:ascii="Times New Roman" w:hAnsi="Times New Roman" w:cs="Times New Roman"/>
            <w:sz w:val="24"/>
            <w:lang w:val="en-US"/>
          </w:rPr>
          <w:delText xml:space="preserve"> of l</w:delText>
        </w:r>
        <w:r w:rsidR="006E48A3" w:rsidDel="00623AF6">
          <w:rPr>
            <w:rStyle w:val="longtext"/>
            <w:rFonts w:ascii="Times New Roman" w:hAnsi="Times New Roman" w:cs="Times New Roman"/>
            <w:sz w:val="24"/>
            <w:lang w:val="en-US"/>
          </w:rPr>
          <w:delText>i</w:delText>
        </w:r>
        <w:r w:rsidR="00562EAE" w:rsidRPr="00C653DC" w:rsidDel="00623AF6">
          <w:rPr>
            <w:rStyle w:val="longtext"/>
            <w:rFonts w:ascii="Times New Roman" w:hAnsi="Times New Roman" w:cs="Times New Roman"/>
            <w:sz w:val="24"/>
            <w:lang w:val="en-US"/>
          </w:rPr>
          <w:delText xml:space="preserve">ve </w:delText>
        </w:r>
        <w:r w:rsidR="006E48A3" w:rsidRPr="00C653DC" w:rsidDel="00623AF6">
          <w:rPr>
            <w:rStyle w:val="longtext"/>
            <w:rFonts w:ascii="Times New Roman" w:hAnsi="Times New Roman" w:cs="Times New Roman"/>
            <w:sz w:val="24"/>
            <w:lang w:val="en-US"/>
          </w:rPr>
          <w:delText>and</w:delText>
        </w:r>
        <w:r w:rsidR="006E48A3" w:rsidDel="00623AF6">
          <w:rPr>
            <w:rStyle w:val="longtext"/>
            <w:rFonts w:ascii="Times New Roman" w:hAnsi="Times New Roman" w:cs="Times New Roman"/>
            <w:sz w:val="24"/>
            <w:lang w:val="en-US"/>
          </w:rPr>
          <w:delText xml:space="preserve"> work</w:delText>
        </w:r>
        <w:r w:rsidR="00562EAE" w:rsidRPr="00C653DC" w:rsidDel="00623AF6">
          <w:rPr>
            <w:rStyle w:val="longtext"/>
            <w:rFonts w:ascii="Times New Roman" w:hAnsi="Times New Roman" w:cs="Times New Roman"/>
            <w:sz w:val="24"/>
            <w:lang w:val="en-US"/>
          </w:rPr>
          <w:delText xml:space="preserve"> in the inland.</w:delText>
        </w:r>
      </w:del>
    </w:p>
    <w:p w:rsidR="00192C52" w:rsidRDefault="00623AF6" w:rsidP="00623AF6">
      <w:pPr>
        <w:pStyle w:val="Paragraphedeliste"/>
        <w:numPr>
          <w:ilvl w:val="0"/>
          <w:numId w:val="5"/>
        </w:numPr>
        <w:spacing w:line="240" w:lineRule="auto"/>
        <w:jc w:val="both"/>
        <w:rPr>
          <w:ins w:id="206" w:author="PNUD" w:date="2016-11-03T23:29:00Z"/>
          <w:rStyle w:val="longtext"/>
          <w:rFonts w:ascii="Times New Roman" w:hAnsi="Times New Roman" w:cs="Times New Roman"/>
          <w:sz w:val="24"/>
          <w:lang w:val="en-US"/>
        </w:rPr>
        <w:pPrChange w:id="207" w:author="PNUD" w:date="2016-11-03T23:29:00Z">
          <w:pPr>
            <w:spacing w:line="240" w:lineRule="auto"/>
            <w:jc w:val="both"/>
          </w:pPr>
        </w:pPrChange>
      </w:pPr>
      <w:ins w:id="208" w:author="PNUD" w:date="2016-11-03T23:29:00Z">
        <w:r>
          <w:rPr>
            <w:rStyle w:val="longtext"/>
            <w:rFonts w:ascii="Times New Roman" w:hAnsi="Times New Roman" w:cs="Times New Roman"/>
            <w:sz w:val="24"/>
            <w:lang w:val="en-US"/>
          </w:rPr>
          <w:t xml:space="preserve"> Objectives </w:t>
        </w:r>
      </w:ins>
    </w:p>
    <w:p w:rsidR="00623AF6" w:rsidRPr="00623AF6" w:rsidRDefault="00623AF6" w:rsidP="00623AF6">
      <w:pPr>
        <w:spacing w:line="240" w:lineRule="auto"/>
        <w:jc w:val="both"/>
        <w:rPr>
          <w:rStyle w:val="longtext"/>
          <w:rFonts w:ascii="Times New Roman" w:hAnsi="Times New Roman" w:cs="Times New Roman"/>
          <w:sz w:val="24"/>
          <w:lang w:val="en-US"/>
        </w:rPr>
      </w:pPr>
      <w:ins w:id="209" w:author="PNUD" w:date="2016-11-03T23:29:00Z">
        <w:r>
          <w:rPr>
            <w:rStyle w:val="longtext"/>
            <w:rFonts w:ascii="Times New Roman" w:hAnsi="Times New Roman" w:cs="Times New Roman"/>
            <w:sz w:val="24"/>
            <w:lang w:val="en-US"/>
          </w:rPr>
          <w:t xml:space="preserve">This concept mainly aims to propose activities on how </w:t>
        </w:r>
      </w:ins>
      <w:ins w:id="210" w:author="PNUD" w:date="2016-11-03T23:30:00Z">
        <w:r w:rsidRPr="00623AF6">
          <w:rPr>
            <w:rStyle w:val="longtext"/>
            <w:rFonts w:ascii="Times New Roman" w:hAnsi="Times New Roman" w:cs="Times New Roman"/>
            <w:sz w:val="24"/>
            <w:lang w:val="en-US"/>
          </w:rPr>
          <w:t xml:space="preserve">to accompany the </w:t>
        </w:r>
        <w:r>
          <w:rPr>
            <w:rStyle w:val="longtext"/>
            <w:rFonts w:ascii="Times New Roman" w:hAnsi="Times New Roman" w:cs="Times New Roman"/>
            <w:sz w:val="24"/>
            <w:lang w:val="en-US"/>
          </w:rPr>
          <w:t xml:space="preserve">5 </w:t>
        </w:r>
        <w:r w:rsidRPr="00623AF6">
          <w:rPr>
            <w:rStyle w:val="longtext"/>
            <w:rFonts w:ascii="Times New Roman" w:hAnsi="Times New Roman" w:cs="Times New Roman"/>
            <w:sz w:val="24"/>
            <w:lang w:val="en-US"/>
          </w:rPr>
          <w:t>GUP-</w:t>
        </w:r>
        <w:proofErr w:type="spellStart"/>
        <w:r w:rsidRPr="00623AF6">
          <w:rPr>
            <w:rStyle w:val="longtext"/>
            <w:rFonts w:ascii="Times New Roman" w:hAnsi="Times New Roman" w:cs="Times New Roman"/>
            <w:sz w:val="24"/>
            <w:lang w:val="en-US"/>
          </w:rPr>
          <w:t>pilotes</w:t>
        </w:r>
        <w:proofErr w:type="spellEnd"/>
        <w:r w:rsidRPr="00623AF6">
          <w:rPr>
            <w:rStyle w:val="longtext"/>
            <w:rFonts w:ascii="Times New Roman" w:hAnsi="Times New Roman" w:cs="Times New Roman"/>
            <w:sz w:val="24"/>
            <w:lang w:val="en-US"/>
          </w:rPr>
          <w:t xml:space="preserve"> in the 5 regions for their success, to</w:t>
        </w:r>
        <w:r>
          <w:rPr>
            <w:rStyle w:val="longtext"/>
            <w:rFonts w:ascii="Times New Roman" w:hAnsi="Times New Roman" w:cs="Times New Roman"/>
            <w:sz w:val="24"/>
            <w:lang w:val="en-US"/>
          </w:rPr>
          <w:t xml:space="preserve"> duplicate and</w:t>
        </w:r>
        <w:r w:rsidRPr="00623AF6">
          <w:rPr>
            <w:rStyle w:val="longtext"/>
            <w:rFonts w:ascii="Times New Roman" w:hAnsi="Times New Roman" w:cs="Times New Roman"/>
            <w:sz w:val="24"/>
            <w:lang w:val="en-US"/>
          </w:rPr>
          <w:t xml:space="preserve"> implement system in other regions and</w:t>
        </w:r>
      </w:ins>
      <w:ins w:id="211" w:author="PNUD" w:date="2016-11-03T23:31:00Z">
        <w:r>
          <w:rPr>
            <w:rStyle w:val="longtext"/>
            <w:rFonts w:ascii="Times New Roman" w:hAnsi="Times New Roman" w:cs="Times New Roman"/>
            <w:sz w:val="24"/>
            <w:lang w:val="en-US"/>
          </w:rPr>
          <w:t xml:space="preserve"> with</w:t>
        </w:r>
      </w:ins>
      <w:ins w:id="212" w:author="PNUD" w:date="2016-11-03T23:30:00Z">
        <w:r w:rsidRPr="00623AF6">
          <w:rPr>
            <w:rStyle w:val="longtext"/>
            <w:rFonts w:ascii="Times New Roman" w:hAnsi="Times New Roman" w:cs="Times New Roman"/>
            <w:sz w:val="24"/>
            <w:lang w:val="en-US"/>
          </w:rPr>
          <w:t xml:space="preserve"> other</w:t>
        </w:r>
      </w:ins>
      <w:ins w:id="213" w:author="PNUD" w:date="2016-11-03T23:31:00Z">
        <w:r>
          <w:rPr>
            <w:rStyle w:val="longtext"/>
            <w:rFonts w:ascii="Times New Roman" w:hAnsi="Times New Roman" w:cs="Times New Roman"/>
            <w:sz w:val="24"/>
            <w:lang w:val="en-US"/>
          </w:rPr>
          <w:t xml:space="preserve"> lines of</w:t>
        </w:r>
      </w:ins>
      <w:ins w:id="214" w:author="PNUD" w:date="2016-11-03T23:30:00Z">
        <w:r w:rsidRPr="00623AF6">
          <w:rPr>
            <w:rStyle w:val="longtext"/>
            <w:rFonts w:ascii="Times New Roman" w:hAnsi="Times New Roman" w:cs="Times New Roman"/>
            <w:sz w:val="24"/>
            <w:lang w:val="en-US"/>
          </w:rPr>
          <w:t xml:space="preserve"> service lines and finally, to undertake reform to restructure the central administration and to deep the decentralization process</w:t>
        </w:r>
      </w:ins>
    </w:p>
    <w:p w:rsidR="00562EAE" w:rsidRPr="00C653DC" w:rsidRDefault="00562EAE" w:rsidP="00562EAE">
      <w:pPr>
        <w:pStyle w:val="Paragraphedeliste"/>
        <w:numPr>
          <w:ilvl w:val="0"/>
          <w:numId w:val="5"/>
        </w:numPr>
        <w:spacing w:before="240" w:after="0" w:line="240" w:lineRule="auto"/>
        <w:jc w:val="both"/>
        <w:rPr>
          <w:rStyle w:val="longtext"/>
          <w:rFonts w:ascii="Times New Roman" w:hAnsi="Times New Roman" w:cs="Times New Roman"/>
          <w:b/>
          <w:sz w:val="24"/>
          <w:u w:val="single"/>
          <w:lang w:val="en-US"/>
        </w:rPr>
      </w:pPr>
      <w:del w:id="215" w:author="PNUD" w:date="2016-11-03T23:28:00Z">
        <w:r w:rsidRPr="00C653DC" w:rsidDel="00623AF6">
          <w:rPr>
            <w:rStyle w:val="longtext"/>
            <w:rFonts w:ascii="Times New Roman" w:hAnsi="Times New Roman" w:cs="Times New Roman"/>
            <w:b/>
            <w:sz w:val="24"/>
            <w:u w:val="single"/>
            <w:lang w:val="en-US"/>
          </w:rPr>
          <w:delText>Strategy for action</w:delText>
        </w:r>
      </w:del>
      <w:ins w:id="216" w:author="PNUD" w:date="2016-11-03T23:28:00Z">
        <w:r w:rsidR="00623AF6">
          <w:rPr>
            <w:rStyle w:val="longtext"/>
            <w:rFonts w:ascii="Times New Roman" w:hAnsi="Times New Roman" w:cs="Times New Roman"/>
            <w:b/>
            <w:sz w:val="24"/>
            <w:u w:val="single"/>
            <w:lang w:val="en-US"/>
          </w:rPr>
          <w:t xml:space="preserve">Proposed expected results and activities </w:t>
        </w:r>
      </w:ins>
    </w:p>
    <w:p w:rsidR="00562EAE" w:rsidRPr="00C653DC" w:rsidDel="00623AF6" w:rsidRDefault="00562EAE" w:rsidP="00562EAE">
      <w:pPr>
        <w:spacing w:line="240" w:lineRule="auto"/>
        <w:jc w:val="both"/>
        <w:rPr>
          <w:del w:id="217" w:author="PNUD" w:date="2016-11-03T23:28:00Z"/>
          <w:rStyle w:val="longtext"/>
          <w:rFonts w:ascii="Times New Roman" w:hAnsi="Times New Roman" w:cs="Times New Roman"/>
          <w:sz w:val="24"/>
          <w:lang w:val="en-US"/>
        </w:rPr>
      </w:pPr>
    </w:p>
    <w:p w:rsidR="00F142C7" w:rsidRPr="00C653DC" w:rsidRDefault="00562EAE" w:rsidP="00562EAE">
      <w:pPr>
        <w:spacing w:line="240" w:lineRule="auto"/>
        <w:jc w:val="both"/>
        <w:rPr>
          <w:rStyle w:val="longtext"/>
          <w:rFonts w:ascii="Times New Roman" w:hAnsi="Times New Roman" w:cs="Times New Roman"/>
          <w:sz w:val="24"/>
          <w:lang w:val="en-US"/>
        </w:rPr>
      </w:pPr>
      <w:del w:id="218" w:author="PNUD" w:date="2016-11-03T23:31:00Z">
        <w:r w:rsidRPr="00C653DC" w:rsidDel="00623AF6">
          <w:rPr>
            <w:rStyle w:val="longtext"/>
            <w:rFonts w:ascii="Times New Roman" w:hAnsi="Times New Roman" w:cs="Times New Roman"/>
            <w:sz w:val="24"/>
            <w:lang w:val="en-US"/>
          </w:rPr>
          <w:delText>The strategy to be adopted is</w:delText>
        </w:r>
      </w:del>
      <w:del w:id="219" w:author="PNUD" w:date="2016-11-03T23:30:00Z">
        <w:r w:rsidRPr="00C653DC" w:rsidDel="00623AF6">
          <w:rPr>
            <w:rStyle w:val="longtext"/>
            <w:rFonts w:ascii="Times New Roman" w:hAnsi="Times New Roman" w:cs="Times New Roman"/>
            <w:sz w:val="24"/>
            <w:lang w:val="en-US"/>
          </w:rPr>
          <w:delText xml:space="preserve"> to accompany the GUP-pilotes in the 5 regions</w:delText>
        </w:r>
        <w:r w:rsidR="00072EC9" w:rsidDel="00623AF6">
          <w:rPr>
            <w:rStyle w:val="longtext"/>
            <w:rFonts w:ascii="Times New Roman" w:hAnsi="Times New Roman" w:cs="Times New Roman"/>
            <w:sz w:val="24"/>
            <w:lang w:val="en-US"/>
          </w:rPr>
          <w:delText xml:space="preserve"> for their success, to implement the system in</w:delText>
        </w:r>
        <w:r w:rsidRPr="00C653DC" w:rsidDel="00623AF6">
          <w:rPr>
            <w:rStyle w:val="longtext"/>
            <w:rFonts w:ascii="Times New Roman" w:hAnsi="Times New Roman" w:cs="Times New Roman"/>
            <w:sz w:val="24"/>
            <w:lang w:val="en-US"/>
          </w:rPr>
          <w:delText xml:space="preserve"> other </w:delText>
        </w:r>
        <w:r w:rsidR="00F142C7" w:rsidRPr="00C653DC" w:rsidDel="00623AF6">
          <w:rPr>
            <w:rStyle w:val="longtext"/>
            <w:rFonts w:ascii="Times New Roman" w:hAnsi="Times New Roman" w:cs="Times New Roman"/>
            <w:sz w:val="24"/>
            <w:lang w:val="en-US"/>
          </w:rPr>
          <w:delText>regions and other service lines and</w:delText>
        </w:r>
        <w:r w:rsidR="00072EC9" w:rsidDel="00623AF6">
          <w:rPr>
            <w:rStyle w:val="longtext"/>
            <w:rFonts w:ascii="Times New Roman" w:hAnsi="Times New Roman" w:cs="Times New Roman"/>
            <w:sz w:val="24"/>
            <w:lang w:val="en-US"/>
          </w:rPr>
          <w:delText xml:space="preserve"> </w:delText>
        </w:r>
        <w:r w:rsidR="00BC052C" w:rsidDel="00623AF6">
          <w:rPr>
            <w:rStyle w:val="longtext"/>
            <w:rFonts w:ascii="Times New Roman" w:hAnsi="Times New Roman" w:cs="Times New Roman"/>
            <w:sz w:val="24"/>
            <w:lang w:val="en-US"/>
          </w:rPr>
          <w:delText>fin</w:delText>
        </w:r>
        <w:r w:rsidR="00BC052C" w:rsidRPr="00C653DC" w:rsidDel="00623AF6">
          <w:rPr>
            <w:rStyle w:val="longtext"/>
            <w:rFonts w:ascii="Times New Roman" w:hAnsi="Times New Roman" w:cs="Times New Roman"/>
            <w:sz w:val="24"/>
            <w:lang w:val="en-US"/>
          </w:rPr>
          <w:delText>ally</w:delText>
        </w:r>
        <w:r w:rsidR="00F142C7" w:rsidRPr="00C653DC" w:rsidDel="00623AF6">
          <w:rPr>
            <w:rStyle w:val="longtext"/>
            <w:rFonts w:ascii="Times New Roman" w:hAnsi="Times New Roman" w:cs="Times New Roman"/>
            <w:sz w:val="24"/>
            <w:lang w:val="en-US"/>
          </w:rPr>
          <w:delText xml:space="preserve">, to </w:delText>
        </w:r>
        <w:r w:rsidR="00072EC9" w:rsidRPr="00C653DC" w:rsidDel="00623AF6">
          <w:rPr>
            <w:rStyle w:val="longtext"/>
            <w:rFonts w:ascii="Times New Roman" w:hAnsi="Times New Roman" w:cs="Times New Roman"/>
            <w:sz w:val="24"/>
            <w:lang w:val="en-US"/>
          </w:rPr>
          <w:delText>undertake</w:delText>
        </w:r>
        <w:r w:rsidR="00F142C7" w:rsidRPr="00C653DC" w:rsidDel="00623AF6">
          <w:rPr>
            <w:rStyle w:val="longtext"/>
            <w:rFonts w:ascii="Times New Roman" w:hAnsi="Times New Roman" w:cs="Times New Roman"/>
            <w:sz w:val="24"/>
            <w:lang w:val="en-US"/>
          </w:rPr>
          <w:delText xml:space="preserve"> reform to restructure the central administration and to deep the decentralization process</w:delText>
        </w:r>
      </w:del>
      <w:r w:rsidR="00F142C7" w:rsidRPr="00C653DC">
        <w:rPr>
          <w:rStyle w:val="longtext"/>
          <w:rFonts w:ascii="Times New Roman" w:hAnsi="Times New Roman" w:cs="Times New Roman"/>
          <w:sz w:val="24"/>
          <w:lang w:val="en-US"/>
        </w:rPr>
        <w:t>.</w:t>
      </w:r>
    </w:p>
    <w:p w:rsidR="00562EAE" w:rsidRPr="00C653DC" w:rsidRDefault="001D4851" w:rsidP="00562EAE">
      <w:pPr>
        <w:spacing w:line="240" w:lineRule="auto"/>
        <w:jc w:val="both"/>
        <w:rPr>
          <w:rStyle w:val="longtext"/>
          <w:rFonts w:ascii="Times New Roman" w:hAnsi="Times New Roman" w:cs="Times New Roman"/>
          <w:sz w:val="24"/>
          <w:lang w:val="en-US"/>
        </w:rPr>
      </w:pPr>
      <w:r w:rsidRPr="00072EC9">
        <w:rPr>
          <w:rStyle w:val="longtext"/>
          <w:rFonts w:ascii="Times New Roman" w:hAnsi="Times New Roman" w:cs="Times New Roman"/>
          <w:b/>
          <w:sz w:val="24"/>
          <w:lang w:val="en-US"/>
        </w:rPr>
        <w:t xml:space="preserve">Main </w:t>
      </w:r>
      <w:r w:rsidR="00C94E5A" w:rsidRPr="00072EC9">
        <w:rPr>
          <w:rStyle w:val="longtext"/>
          <w:rFonts w:ascii="Times New Roman" w:hAnsi="Times New Roman" w:cs="Times New Roman"/>
          <w:b/>
          <w:sz w:val="24"/>
          <w:lang w:val="en-US"/>
        </w:rPr>
        <w:t>outcome</w:t>
      </w:r>
      <w:r w:rsidR="00C94E5A" w:rsidRPr="00C653DC">
        <w:rPr>
          <w:rStyle w:val="longtext"/>
          <w:rFonts w:ascii="Times New Roman" w:hAnsi="Times New Roman" w:cs="Times New Roman"/>
          <w:sz w:val="24"/>
          <w:lang w:val="en-US"/>
        </w:rPr>
        <w:t>:</w:t>
      </w:r>
      <w:r w:rsidRPr="00C653DC">
        <w:rPr>
          <w:rStyle w:val="longtext"/>
          <w:rFonts w:ascii="Times New Roman" w:hAnsi="Times New Roman" w:cs="Times New Roman"/>
          <w:sz w:val="24"/>
          <w:lang w:val="en-US"/>
        </w:rPr>
        <w:t xml:space="preserve"> The </w:t>
      </w:r>
      <w:r w:rsidR="00072EC9">
        <w:rPr>
          <w:rStyle w:val="longtext"/>
          <w:rFonts w:ascii="Times New Roman" w:hAnsi="Times New Roman" w:cs="Times New Roman"/>
          <w:sz w:val="24"/>
          <w:lang w:val="en-US"/>
        </w:rPr>
        <w:t>capacities</w:t>
      </w:r>
      <w:r w:rsidRPr="00C653DC">
        <w:rPr>
          <w:rStyle w:val="longtext"/>
          <w:rFonts w:ascii="Times New Roman" w:hAnsi="Times New Roman" w:cs="Times New Roman"/>
          <w:sz w:val="24"/>
          <w:lang w:val="en-US"/>
        </w:rPr>
        <w:t xml:space="preserve"> of administration services delivery </w:t>
      </w:r>
      <w:r w:rsidR="00072EC9">
        <w:rPr>
          <w:rStyle w:val="longtext"/>
          <w:rFonts w:ascii="Times New Roman" w:hAnsi="Times New Roman" w:cs="Times New Roman"/>
          <w:sz w:val="24"/>
          <w:lang w:val="en-US"/>
        </w:rPr>
        <w:t>are</w:t>
      </w:r>
      <w:r w:rsidR="00C94E5A" w:rsidRPr="00C653DC">
        <w:rPr>
          <w:rStyle w:val="longtext"/>
          <w:rFonts w:ascii="Times New Roman" w:hAnsi="Times New Roman" w:cs="Times New Roman"/>
          <w:sz w:val="24"/>
          <w:lang w:val="en-US"/>
        </w:rPr>
        <w:t xml:space="preserve"> improved and</w:t>
      </w:r>
      <w:r w:rsidR="00072EC9">
        <w:rPr>
          <w:rStyle w:val="longtext"/>
          <w:rFonts w:ascii="Times New Roman" w:hAnsi="Times New Roman" w:cs="Times New Roman"/>
          <w:sz w:val="24"/>
          <w:lang w:val="en-US"/>
        </w:rPr>
        <w:t xml:space="preserve"> </w:t>
      </w:r>
      <w:del w:id="220" w:author="PNUD" w:date="2016-11-03T23:31:00Z">
        <w:r w:rsidR="00072EC9" w:rsidDel="00623AF6">
          <w:rPr>
            <w:rStyle w:val="longtext"/>
            <w:rFonts w:ascii="Times New Roman" w:hAnsi="Times New Roman" w:cs="Times New Roman"/>
            <w:sz w:val="24"/>
            <w:lang w:val="en-US"/>
          </w:rPr>
          <w:delText xml:space="preserve">that </w:delText>
        </w:r>
        <w:r w:rsidR="00C94E5A" w:rsidRPr="00C653DC" w:rsidDel="00623AF6">
          <w:rPr>
            <w:rStyle w:val="longtext"/>
            <w:rFonts w:ascii="Times New Roman" w:hAnsi="Times New Roman" w:cs="Times New Roman"/>
            <w:sz w:val="24"/>
            <w:lang w:val="en-US"/>
          </w:rPr>
          <w:delText xml:space="preserve"> contribute</w:delText>
        </w:r>
        <w:r w:rsidR="00BC052C" w:rsidDel="00623AF6">
          <w:rPr>
            <w:rStyle w:val="longtext"/>
            <w:rFonts w:ascii="Times New Roman" w:hAnsi="Times New Roman" w:cs="Times New Roman"/>
            <w:sz w:val="24"/>
            <w:lang w:val="en-US"/>
          </w:rPr>
          <w:delText>s</w:delText>
        </w:r>
      </w:del>
      <w:ins w:id="221" w:author="PNUD" w:date="2016-11-03T23:31:00Z">
        <w:r w:rsidR="00623AF6">
          <w:rPr>
            <w:rStyle w:val="longtext"/>
            <w:rFonts w:ascii="Times New Roman" w:hAnsi="Times New Roman" w:cs="Times New Roman"/>
            <w:sz w:val="24"/>
            <w:lang w:val="en-US"/>
          </w:rPr>
          <w:t xml:space="preserve"> </w:t>
        </w:r>
        <w:r w:rsidR="00623AF6" w:rsidRPr="00C653DC">
          <w:rPr>
            <w:rStyle w:val="longtext"/>
            <w:rFonts w:ascii="Times New Roman" w:hAnsi="Times New Roman" w:cs="Times New Roman"/>
            <w:sz w:val="24"/>
            <w:lang w:val="en-US"/>
          </w:rPr>
          <w:t>contributes</w:t>
        </w:r>
      </w:ins>
      <w:r w:rsidR="00C94E5A" w:rsidRPr="00C653DC">
        <w:rPr>
          <w:rStyle w:val="longtext"/>
          <w:rFonts w:ascii="Times New Roman" w:hAnsi="Times New Roman" w:cs="Times New Roman"/>
          <w:sz w:val="24"/>
          <w:lang w:val="en-US"/>
        </w:rPr>
        <w:t xml:space="preserve"> to strengthen li</w:t>
      </w:r>
      <w:r w:rsidR="00072EC9">
        <w:rPr>
          <w:rStyle w:val="longtext"/>
          <w:rFonts w:ascii="Times New Roman" w:hAnsi="Times New Roman" w:cs="Times New Roman"/>
          <w:sz w:val="24"/>
          <w:lang w:val="en-US"/>
        </w:rPr>
        <w:t>ving</w:t>
      </w:r>
      <w:r w:rsidR="00C94E5A" w:rsidRPr="00C653DC">
        <w:rPr>
          <w:rStyle w:val="longtext"/>
          <w:rFonts w:ascii="Times New Roman" w:hAnsi="Times New Roman" w:cs="Times New Roman"/>
          <w:sz w:val="24"/>
          <w:lang w:val="en-US"/>
        </w:rPr>
        <w:t xml:space="preserve"> conditions in </w:t>
      </w:r>
      <w:del w:id="222" w:author="PNUD" w:date="2016-11-03T23:32:00Z">
        <w:r w:rsidR="00C94E5A" w:rsidRPr="00C653DC" w:rsidDel="00623AF6">
          <w:rPr>
            <w:rStyle w:val="longtext"/>
            <w:rFonts w:ascii="Times New Roman" w:hAnsi="Times New Roman" w:cs="Times New Roman"/>
            <w:sz w:val="24"/>
            <w:lang w:val="en-US"/>
          </w:rPr>
          <w:delText>local level</w:delText>
        </w:r>
      </w:del>
      <w:ins w:id="223" w:author="PNUD" w:date="2016-11-03T23:32:00Z">
        <w:r w:rsidR="00623AF6">
          <w:rPr>
            <w:rStyle w:val="longtext"/>
            <w:rFonts w:ascii="Times New Roman" w:hAnsi="Times New Roman" w:cs="Times New Roman"/>
            <w:sz w:val="24"/>
            <w:lang w:val="en-US"/>
          </w:rPr>
          <w:t>remote areas.</w:t>
        </w:r>
      </w:ins>
    </w:p>
    <w:p w:rsidR="00C94E5A" w:rsidRPr="00C653DC" w:rsidRDefault="00C94E5A" w:rsidP="003B5498">
      <w:pPr>
        <w:spacing w:line="240" w:lineRule="auto"/>
        <w:jc w:val="both"/>
        <w:rPr>
          <w:rStyle w:val="longtext"/>
          <w:rFonts w:ascii="Times New Roman" w:hAnsi="Times New Roman" w:cs="Times New Roman"/>
          <w:sz w:val="24"/>
          <w:lang w:val="en-US"/>
        </w:rPr>
      </w:pPr>
      <w:r w:rsidRPr="00C653DC">
        <w:rPr>
          <w:rStyle w:val="longtext"/>
          <w:rFonts w:ascii="Times New Roman" w:hAnsi="Times New Roman" w:cs="Times New Roman"/>
          <w:sz w:val="24"/>
          <w:lang w:val="en-US"/>
        </w:rPr>
        <w:t>Keys results:</w:t>
      </w:r>
    </w:p>
    <w:p w:rsidR="00C94E5A" w:rsidRDefault="00C94E5A" w:rsidP="003B5498">
      <w:pPr>
        <w:pStyle w:val="Paragraphedeliste"/>
        <w:numPr>
          <w:ilvl w:val="0"/>
          <w:numId w:val="18"/>
        </w:numPr>
        <w:spacing w:line="240" w:lineRule="auto"/>
        <w:jc w:val="both"/>
        <w:rPr>
          <w:ins w:id="224" w:author="PNUD" w:date="2016-11-03T23:32:00Z"/>
          <w:rStyle w:val="longtext"/>
          <w:rFonts w:ascii="Times New Roman" w:hAnsi="Times New Roman" w:cs="Times New Roman"/>
          <w:sz w:val="24"/>
          <w:lang w:val="en-US"/>
        </w:rPr>
      </w:pPr>
      <w:r w:rsidRPr="00C653DC">
        <w:rPr>
          <w:rStyle w:val="longtext"/>
          <w:rFonts w:ascii="Times New Roman" w:hAnsi="Times New Roman" w:cs="Times New Roman"/>
          <w:sz w:val="24"/>
          <w:lang w:val="en-US"/>
        </w:rPr>
        <w:t>The administrative services delivery is improved in the 5 regions identified for experimentation ;</w:t>
      </w:r>
    </w:p>
    <w:p w:rsidR="00623AF6" w:rsidRDefault="00623AF6" w:rsidP="00623AF6">
      <w:pPr>
        <w:spacing w:line="240" w:lineRule="auto"/>
        <w:jc w:val="both"/>
        <w:rPr>
          <w:ins w:id="225" w:author="PNUD" w:date="2016-11-03T23:33:00Z"/>
          <w:rStyle w:val="longtext"/>
          <w:rFonts w:ascii="Times New Roman" w:hAnsi="Times New Roman" w:cs="Times New Roman"/>
          <w:b/>
          <w:i/>
          <w:sz w:val="24"/>
          <w:lang w:val="en-US"/>
        </w:rPr>
        <w:pPrChange w:id="226" w:author="PNUD" w:date="2016-11-03T23:32:00Z">
          <w:pPr>
            <w:pStyle w:val="Paragraphedeliste"/>
            <w:numPr>
              <w:numId w:val="18"/>
            </w:numPr>
            <w:spacing w:line="240" w:lineRule="auto"/>
            <w:ind w:left="1080" w:hanging="720"/>
            <w:jc w:val="both"/>
          </w:pPr>
        </w:pPrChange>
      </w:pPr>
      <w:ins w:id="227" w:author="PNUD" w:date="2016-11-03T23:32:00Z">
        <w:r w:rsidRPr="00623AF6">
          <w:rPr>
            <w:rStyle w:val="longtext"/>
            <w:rFonts w:ascii="Times New Roman" w:hAnsi="Times New Roman" w:cs="Times New Roman"/>
            <w:b/>
            <w:i/>
            <w:sz w:val="24"/>
            <w:lang w:val="en-US"/>
            <w:rPrChange w:id="228" w:author="PNUD" w:date="2016-11-03T23:33:00Z">
              <w:rPr>
                <w:rStyle w:val="longtext"/>
                <w:rFonts w:ascii="Times New Roman" w:hAnsi="Times New Roman" w:cs="Times New Roman"/>
                <w:sz w:val="24"/>
                <w:lang w:val="en-US"/>
              </w:rPr>
            </w:rPrChange>
          </w:rPr>
          <w:t>Indicatives activities</w:t>
        </w:r>
      </w:ins>
    </w:p>
    <w:p w:rsidR="00623AF6" w:rsidRDefault="00623AF6" w:rsidP="00623AF6">
      <w:pPr>
        <w:spacing w:line="240" w:lineRule="auto"/>
        <w:jc w:val="both"/>
        <w:rPr>
          <w:ins w:id="229" w:author="PNUD" w:date="2016-11-03T23:33:00Z"/>
          <w:rStyle w:val="longtext"/>
          <w:rFonts w:ascii="Times New Roman" w:hAnsi="Times New Roman" w:cs="Times New Roman"/>
          <w:b/>
          <w:i/>
          <w:sz w:val="24"/>
          <w:lang w:val="en-US"/>
        </w:rPr>
        <w:pPrChange w:id="230" w:author="PNUD" w:date="2016-11-03T23:32:00Z">
          <w:pPr>
            <w:pStyle w:val="Paragraphedeliste"/>
            <w:numPr>
              <w:numId w:val="18"/>
            </w:numPr>
            <w:spacing w:line="240" w:lineRule="auto"/>
            <w:ind w:left="1080" w:hanging="720"/>
            <w:jc w:val="both"/>
          </w:pPr>
        </w:pPrChange>
      </w:pPr>
    </w:p>
    <w:p w:rsidR="00623AF6" w:rsidRPr="00623AF6" w:rsidRDefault="00623AF6" w:rsidP="00623AF6">
      <w:pPr>
        <w:spacing w:line="240" w:lineRule="auto"/>
        <w:jc w:val="both"/>
        <w:rPr>
          <w:rStyle w:val="longtext"/>
          <w:rFonts w:ascii="Times New Roman" w:hAnsi="Times New Roman" w:cs="Times New Roman"/>
          <w:b/>
          <w:i/>
          <w:sz w:val="24"/>
          <w:lang w:val="en-US"/>
          <w:rPrChange w:id="231" w:author="PNUD" w:date="2016-11-03T23:33:00Z">
            <w:rPr>
              <w:rStyle w:val="longtext"/>
              <w:rFonts w:ascii="Times New Roman" w:hAnsi="Times New Roman" w:cs="Times New Roman"/>
              <w:sz w:val="24"/>
              <w:lang w:val="en-US"/>
            </w:rPr>
          </w:rPrChange>
        </w:rPr>
        <w:pPrChange w:id="232" w:author="PNUD" w:date="2016-11-03T23:32:00Z">
          <w:pPr>
            <w:pStyle w:val="Paragraphedeliste"/>
            <w:numPr>
              <w:numId w:val="18"/>
            </w:numPr>
            <w:spacing w:line="240" w:lineRule="auto"/>
            <w:ind w:left="1080" w:hanging="720"/>
            <w:jc w:val="both"/>
          </w:pPr>
        </w:pPrChange>
      </w:pPr>
    </w:p>
    <w:p w:rsidR="00623AF6" w:rsidRDefault="003B5498" w:rsidP="00623AF6">
      <w:pPr>
        <w:pStyle w:val="Paragraphedeliste"/>
        <w:numPr>
          <w:ilvl w:val="0"/>
          <w:numId w:val="18"/>
        </w:numPr>
        <w:spacing w:line="240" w:lineRule="auto"/>
        <w:jc w:val="both"/>
        <w:rPr>
          <w:ins w:id="233" w:author="PNUD" w:date="2016-11-03T23:32:00Z"/>
          <w:rStyle w:val="longtext"/>
          <w:rFonts w:ascii="Times New Roman" w:hAnsi="Times New Roman" w:cs="Times New Roman"/>
          <w:sz w:val="24"/>
          <w:lang w:val="en-US"/>
        </w:rPr>
      </w:pPr>
      <w:r w:rsidRPr="00C653DC">
        <w:rPr>
          <w:rStyle w:val="longtext"/>
          <w:rFonts w:ascii="Times New Roman" w:hAnsi="Times New Roman" w:cs="Times New Roman"/>
          <w:sz w:val="24"/>
          <w:lang w:val="en-US"/>
        </w:rPr>
        <w:t>The number of</w:t>
      </w:r>
      <w:r w:rsidR="00BC052C">
        <w:rPr>
          <w:rStyle w:val="longtext"/>
          <w:rFonts w:ascii="Times New Roman" w:hAnsi="Times New Roman" w:cs="Times New Roman"/>
          <w:sz w:val="24"/>
          <w:lang w:val="en-US"/>
        </w:rPr>
        <w:t xml:space="preserve"> service lines</w:t>
      </w:r>
      <w:r w:rsidRPr="00C653DC">
        <w:rPr>
          <w:rStyle w:val="longtext"/>
          <w:rFonts w:ascii="Times New Roman" w:hAnsi="Times New Roman" w:cs="Times New Roman"/>
          <w:sz w:val="24"/>
          <w:lang w:val="en-US"/>
        </w:rPr>
        <w:t xml:space="preserve"> are </w:t>
      </w:r>
      <w:ins w:id="234" w:author="PNUD" w:date="2016-11-03T23:36:00Z">
        <w:r w:rsidR="002D29DF">
          <w:rPr>
            <w:rStyle w:val="longtext"/>
            <w:rFonts w:ascii="Times New Roman" w:hAnsi="Times New Roman" w:cs="Times New Roman"/>
            <w:sz w:val="24"/>
            <w:lang w:val="en-US"/>
          </w:rPr>
          <w:t xml:space="preserve"> </w:t>
        </w:r>
      </w:ins>
      <w:del w:id="235" w:author="PNUD" w:date="2016-11-03T23:36:00Z">
        <w:r w:rsidRPr="00C653DC" w:rsidDel="002D29DF">
          <w:rPr>
            <w:rStyle w:val="longtext"/>
            <w:rFonts w:ascii="Times New Roman" w:hAnsi="Times New Roman" w:cs="Times New Roman"/>
            <w:sz w:val="24"/>
            <w:lang w:val="en-US"/>
          </w:rPr>
          <w:delText xml:space="preserve">augmented </w:delText>
        </w:r>
      </w:del>
      <w:ins w:id="236" w:author="PNUD" w:date="2016-11-03T23:36:00Z">
        <w:r w:rsidR="002D29DF">
          <w:rPr>
            <w:rStyle w:val="longtext"/>
            <w:rFonts w:ascii="Times New Roman" w:hAnsi="Times New Roman" w:cs="Times New Roman"/>
            <w:sz w:val="24"/>
            <w:lang w:val="en-US"/>
          </w:rPr>
          <w:t>added</w:t>
        </w:r>
        <w:r w:rsidR="002D29DF" w:rsidRPr="00C653DC">
          <w:rPr>
            <w:rStyle w:val="longtext"/>
            <w:rFonts w:ascii="Times New Roman" w:hAnsi="Times New Roman" w:cs="Times New Roman"/>
            <w:sz w:val="24"/>
            <w:lang w:val="en-US"/>
          </w:rPr>
          <w:t xml:space="preserve"> </w:t>
        </w:r>
      </w:ins>
      <w:r w:rsidRPr="00C653DC">
        <w:rPr>
          <w:rStyle w:val="longtext"/>
          <w:rFonts w:ascii="Times New Roman" w:hAnsi="Times New Roman" w:cs="Times New Roman"/>
          <w:sz w:val="24"/>
          <w:lang w:val="en-US"/>
        </w:rPr>
        <w:t>and cover all essential services need</w:t>
      </w:r>
      <w:ins w:id="237" w:author="PNUD" w:date="2016-11-03T23:36:00Z">
        <w:r w:rsidR="002D29DF">
          <w:rPr>
            <w:rStyle w:val="longtext"/>
            <w:rFonts w:ascii="Times New Roman" w:hAnsi="Times New Roman" w:cs="Times New Roman"/>
            <w:sz w:val="24"/>
            <w:lang w:val="en-US"/>
          </w:rPr>
          <w:t>ed</w:t>
        </w:r>
      </w:ins>
      <w:r w:rsidRPr="00C653DC">
        <w:rPr>
          <w:rStyle w:val="longtext"/>
          <w:rFonts w:ascii="Times New Roman" w:hAnsi="Times New Roman" w:cs="Times New Roman"/>
          <w:sz w:val="24"/>
          <w:lang w:val="en-US"/>
        </w:rPr>
        <w:t xml:space="preserve"> </w:t>
      </w:r>
      <w:del w:id="238" w:author="PNUD" w:date="2016-11-03T23:36:00Z">
        <w:r w:rsidRPr="00C653DC" w:rsidDel="002D29DF">
          <w:rPr>
            <w:rStyle w:val="longtext"/>
            <w:rFonts w:ascii="Times New Roman" w:hAnsi="Times New Roman" w:cs="Times New Roman"/>
            <w:sz w:val="24"/>
            <w:lang w:val="en-US"/>
          </w:rPr>
          <w:delText>by basic</w:delText>
        </w:r>
      </w:del>
      <w:ins w:id="239" w:author="PNUD" w:date="2016-11-03T23:36:00Z">
        <w:r w:rsidR="002D29DF">
          <w:rPr>
            <w:rStyle w:val="longtext"/>
            <w:rFonts w:ascii="Times New Roman" w:hAnsi="Times New Roman" w:cs="Times New Roman"/>
            <w:sz w:val="24"/>
            <w:lang w:val="en-US"/>
          </w:rPr>
          <w:t>for</w:t>
        </w:r>
      </w:ins>
      <w:r w:rsidRPr="00C653DC">
        <w:rPr>
          <w:rStyle w:val="longtext"/>
          <w:rFonts w:ascii="Times New Roman" w:hAnsi="Times New Roman" w:cs="Times New Roman"/>
          <w:sz w:val="24"/>
          <w:lang w:val="en-US"/>
        </w:rPr>
        <w:t xml:space="preserve"> people</w:t>
      </w:r>
      <w:ins w:id="240" w:author="PNUD" w:date="2016-11-03T23:36:00Z">
        <w:r w:rsidR="002D29DF">
          <w:rPr>
            <w:rStyle w:val="longtext"/>
            <w:rFonts w:ascii="Times New Roman" w:hAnsi="Times New Roman" w:cs="Times New Roman"/>
            <w:sz w:val="24"/>
            <w:lang w:val="en-US"/>
          </w:rPr>
          <w:t xml:space="preserve"> in remote areas</w:t>
        </w:r>
      </w:ins>
      <w:r w:rsidRPr="00C653DC">
        <w:rPr>
          <w:rStyle w:val="longtext"/>
          <w:rFonts w:ascii="Times New Roman" w:hAnsi="Times New Roman" w:cs="Times New Roman"/>
          <w:sz w:val="24"/>
          <w:lang w:val="en-US"/>
        </w:rPr>
        <w:t xml:space="preserve"> and </w:t>
      </w:r>
      <w:del w:id="241" w:author="PNUD" w:date="2016-11-03T23:37:00Z">
        <w:r w:rsidRPr="00C653DC" w:rsidDel="002D29DF">
          <w:rPr>
            <w:rStyle w:val="longtext"/>
            <w:rFonts w:ascii="Times New Roman" w:hAnsi="Times New Roman" w:cs="Times New Roman"/>
            <w:sz w:val="24"/>
            <w:lang w:val="en-US"/>
          </w:rPr>
          <w:delText xml:space="preserve">the </w:delText>
        </w:r>
      </w:del>
      <w:r w:rsidRPr="00C653DC">
        <w:rPr>
          <w:rStyle w:val="longtext"/>
          <w:rFonts w:ascii="Times New Roman" w:hAnsi="Times New Roman" w:cs="Times New Roman"/>
          <w:sz w:val="24"/>
          <w:lang w:val="en-US"/>
        </w:rPr>
        <w:t xml:space="preserve">GUP are opened in </w:t>
      </w:r>
      <w:del w:id="242" w:author="PNUD" w:date="2016-11-03T23:37:00Z">
        <w:r w:rsidRPr="00C653DC" w:rsidDel="002D29DF">
          <w:rPr>
            <w:rStyle w:val="longtext"/>
            <w:rFonts w:ascii="Times New Roman" w:hAnsi="Times New Roman" w:cs="Times New Roman"/>
            <w:sz w:val="24"/>
            <w:lang w:val="en-US"/>
          </w:rPr>
          <w:delText xml:space="preserve">the </w:delText>
        </w:r>
      </w:del>
      <w:r w:rsidRPr="00C653DC">
        <w:rPr>
          <w:rStyle w:val="longtext"/>
          <w:rFonts w:ascii="Times New Roman" w:hAnsi="Times New Roman" w:cs="Times New Roman"/>
          <w:sz w:val="24"/>
          <w:lang w:val="en-US"/>
        </w:rPr>
        <w:t xml:space="preserve">other </w:t>
      </w:r>
      <w:del w:id="243" w:author="PNUD" w:date="2016-11-03T23:37:00Z">
        <w:r w:rsidRPr="00C653DC" w:rsidDel="002D29DF">
          <w:rPr>
            <w:rStyle w:val="longtext"/>
            <w:rFonts w:ascii="Times New Roman" w:hAnsi="Times New Roman" w:cs="Times New Roman"/>
            <w:sz w:val="24"/>
            <w:lang w:val="en-US"/>
          </w:rPr>
          <w:delText xml:space="preserve">regions </w:delText>
        </w:r>
      </w:del>
      <w:ins w:id="244" w:author="PNUD" w:date="2016-11-03T23:37:00Z">
        <w:r w:rsidR="002D29DF">
          <w:rPr>
            <w:rStyle w:val="longtext"/>
            <w:rFonts w:ascii="Times New Roman" w:hAnsi="Times New Roman" w:cs="Times New Roman"/>
            <w:sz w:val="24"/>
            <w:lang w:val="en-US"/>
          </w:rPr>
          <w:t>provinces</w:t>
        </w:r>
      </w:ins>
      <w:bookmarkStart w:id="245" w:name="_GoBack"/>
      <w:bookmarkEnd w:id="245"/>
    </w:p>
    <w:p w:rsidR="00623AF6" w:rsidRDefault="00623AF6" w:rsidP="00623AF6">
      <w:pPr>
        <w:spacing w:line="240" w:lineRule="auto"/>
        <w:jc w:val="both"/>
        <w:rPr>
          <w:ins w:id="246" w:author="PNUD" w:date="2016-11-03T23:33:00Z"/>
          <w:rStyle w:val="longtext"/>
          <w:rFonts w:ascii="Times New Roman" w:hAnsi="Times New Roman" w:cs="Times New Roman"/>
          <w:b/>
          <w:i/>
          <w:sz w:val="24"/>
          <w:lang w:val="en-US"/>
        </w:rPr>
        <w:pPrChange w:id="247" w:author="PNUD" w:date="2016-11-03T23:32:00Z">
          <w:pPr>
            <w:pStyle w:val="Paragraphedeliste"/>
            <w:numPr>
              <w:numId w:val="18"/>
            </w:numPr>
            <w:spacing w:line="240" w:lineRule="auto"/>
            <w:ind w:left="1080" w:hanging="720"/>
            <w:jc w:val="both"/>
          </w:pPr>
        </w:pPrChange>
      </w:pPr>
      <w:ins w:id="248" w:author="PNUD" w:date="2016-11-03T23:32:00Z">
        <w:r w:rsidRPr="00623AF6">
          <w:rPr>
            <w:rStyle w:val="longtext"/>
            <w:rFonts w:ascii="Times New Roman" w:hAnsi="Times New Roman" w:cs="Times New Roman"/>
            <w:b/>
            <w:i/>
            <w:sz w:val="24"/>
            <w:lang w:val="en-US"/>
            <w:rPrChange w:id="249" w:author="PNUD" w:date="2016-11-03T23:33:00Z">
              <w:rPr>
                <w:rStyle w:val="longtext"/>
                <w:rFonts w:ascii="Times New Roman" w:hAnsi="Times New Roman" w:cs="Times New Roman"/>
                <w:sz w:val="24"/>
                <w:lang w:val="en-US"/>
              </w:rPr>
            </w:rPrChange>
          </w:rPr>
          <w:t>Indicatives activities</w:t>
        </w:r>
      </w:ins>
    </w:p>
    <w:p w:rsidR="00623AF6" w:rsidRDefault="00623AF6" w:rsidP="00623AF6">
      <w:pPr>
        <w:spacing w:line="240" w:lineRule="auto"/>
        <w:jc w:val="both"/>
        <w:rPr>
          <w:ins w:id="250" w:author="PNUD" w:date="2016-11-03T23:33:00Z"/>
          <w:rStyle w:val="longtext"/>
          <w:rFonts w:ascii="Times New Roman" w:hAnsi="Times New Roman" w:cs="Times New Roman"/>
          <w:b/>
          <w:i/>
          <w:sz w:val="24"/>
          <w:lang w:val="en-US"/>
        </w:rPr>
        <w:pPrChange w:id="251" w:author="PNUD" w:date="2016-11-03T23:32:00Z">
          <w:pPr>
            <w:pStyle w:val="Paragraphedeliste"/>
            <w:numPr>
              <w:numId w:val="18"/>
            </w:numPr>
            <w:spacing w:line="240" w:lineRule="auto"/>
            <w:ind w:left="1080" w:hanging="720"/>
            <w:jc w:val="both"/>
          </w:pPr>
        </w:pPrChange>
      </w:pPr>
    </w:p>
    <w:p w:rsidR="00623AF6" w:rsidRPr="00623AF6" w:rsidRDefault="00623AF6" w:rsidP="00623AF6">
      <w:pPr>
        <w:spacing w:line="240" w:lineRule="auto"/>
        <w:jc w:val="both"/>
        <w:rPr>
          <w:rStyle w:val="longtext"/>
          <w:rFonts w:ascii="Times New Roman" w:hAnsi="Times New Roman" w:cs="Times New Roman"/>
          <w:b/>
          <w:i/>
          <w:sz w:val="24"/>
          <w:lang w:val="en-US"/>
          <w:rPrChange w:id="252" w:author="PNUD" w:date="2016-11-03T23:33:00Z">
            <w:rPr>
              <w:rStyle w:val="longtext"/>
              <w:rFonts w:ascii="Times New Roman" w:hAnsi="Times New Roman" w:cs="Times New Roman"/>
              <w:sz w:val="24"/>
              <w:lang w:val="en-US"/>
            </w:rPr>
          </w:rPrChange>
        </w:rPr>
        <w:pPrChange w:id="253" w:author="PNUD" w:date="2016-11-03T23:32:00Z">
          <w:pPr>
            <w:pStyle w:val="Paragraphedeliste"/>
            <w:numPr>
              <w:numId w:val="18"/>
            </w:numPr>
            <w:spacing w:line="240" w:lineRule="auto"/>
            <w:ind w:left="1080" w:hanging="720"/>
            <w:jc w:val="both"/>
          </w:pPr>
        </w:pPrChange>
      </w:pPr>
    </w:p>
    <w:p w:rsidR="00C94E5A" w:rsidRDefault="003B5498" w:rsidP="003B5498">
      <w:pPr>
        <w:pStyle w:val="Paragraphedeliste"/>
        <w:numPr>
          <w:ilvl w:val="0"/>
          <w:numId w:val="18"/>
        </w:numPr>
        <w:spacing w:line="240" w:lineRule="auto"/>
        <w:jc w:val="both"/>
        <w:rPr>
          <w:ins w:id="254" w:author="PNUD" w:date="2016-11-03T23:32:00Z"/>
          <w:rStyle w:val="longtext"/>
          <w:rFonts w:ascii="Times New Roman" w:hAnsi="Times New Roman" w:cs="Times New Roman"/>
          <w:lang w:val="en-US"/>
        </w:rPr>
      </w:pPr>
      <w:r w:rsidRPr="00C653DC">
        <w:rPr>
          <w:rStyle w:val="longtext"/>
          <w:rFonts w:ascii="Times New Roman" w:hAnsi="Times New Roman" w:cs="Times New Roman"/>
          <w:sz w:val="24"/>
          <w:lang w:val="en-US"/>
        </w:rPr>
        <w:t xml:space="preserve">A </w:t>
      </w:r>
      <w:r w:rsidR="00BC052C">
        <w:rPr>
          <w:rStyle w:val="longtext"/>
          <w:rFonts w:ascii="Times New Roman" w:hAnsi="Times New Roman" w:cs="Times New Roman"/>
          <w:sz w:val="24"/>
          <w:lang w:val="en-US"/>
        </w:rPr>
        <w:t>new</w:t>
      </w:r>
      <w:r w:rsidRPr="00C653DC">
        <w:rPr>
          <w:rStyle w:val="longtext"/>
          <w:rFonts w:ascii="Times New Roman" w:hAnsi="Times New Roman" w:cs="Times New Roman"/>
          <w:sz w:val="24"/>
          <w:lang w:val="en-US"/>
        </w:rPr>
        <w:t xml:space="preserve"> reform </w:t>
      </w:r>
      <w:r w:rsidR="00BC052C" w:rsidRPr="00C653DC">
        <w:rPr>
          <w:rStyle w:val="longtext"/>
          <w:rFonts w:ascii="Times New Roman" w:hAnsi="Times New Roman" w:cs="Times New Roman"/>
          <w:sz w:val="24"/>
          <w:lang w:val="en-US"/>
        </w:rPr>
        <w:t>approach</w:t>
      </w:r>
      <w:r w:rsidRPr="00C653DC">
        <w:rPr>
          <w:rStyle w:val="longtext"/>
          <w:rFonts w:ascii="Times New Roman" w:hAnsi="Times New Roman" w:cs="Times New Roman"/>
          <w:sz w:val="24"/>
          <w:lang w:val="en-US"/>
        </w:rPr>
        <w:t xml:space="preserve"> </w:t>
      </w:r>
      <w:r w:rsidR="00BC052C" w:rsidRPr="00C653DC">
        <w:rPr>
          <w:rStyle w:val="longtext"/>
          <w:rFonts w:ascii="Times New Roman" w:hAnsi="Times New Roman" w:cs="Times New Roman"/>
          <w:sz w:val="24"/>
          <w:lang w:val="en-US"/>
        </w:rPr>
        <w:t>focusing</w:t>
      </w:r>
      <w:r w:rsidRPr="00C653DC">
        <w:rPr>
          <w:rStyle w:val="longtext"/>
          <w:rFonts w:ascii="Times New Roman" w:hAnsi="Times New Roman" w:cs="Times New Roman"/>
          <w:sz w:val="24"/>
          <w:lang w:val="en-US"/>
        </w:rPr>
        <w:t xml:space="preserve"> on </w:t>
      </w:r>
      <w:r w:rsidR="00BC052C">
        <w:rPr>
          <w:rStyle w:val="longtext"/>
          <w:rFonts w:ascii="Times New Roman" w:hAnsi="Times New Roman" w:cs="Times New Roman"/>
          <w:sz w:val="24"/>
          <w:lang w:val="en-US"/>
        </w:rPr>
        <w:t>service</w:t>
      </w:r>
      <w:r w:rsidRPr="00C653DC">
        <w:rPr>
          <w:rStyle w:val="longtext"/>
          <w:rFonts w:ascii="Times New Roman" w:hAnsi="Times New Roman" w:cs="Times New Roman"/>
          <w:sz w:val="24"/>
          <w:lang w:val="en-US"/>
        </w:rPr>
        <w:t xml:space="preserve"> </w:t>
      </w:r>
      <w:r w:rsidR="00BC052C">
        <w:rPr>
          <w:rStyle w:val="longtext"/>
          <w:rFonts w:ascii="Times New Roman" w:hAnsi="Times New Roman" w:cs="Times New Roman"/>
          <w:sz w:val="24"/>
          <w:lang w:val="en-US"/>
        </w:rPr>
        <w:t>delivery</w:t>
      </w:r>
      <w:r w:rsidRPr="00C653DC">
        <w:rPr>
          <w:rStyle w:val="longtext"/>
          <w:rFonts w:ascii="Times New Roman" w:hAnsi="Times New Roman" w:cs="Times New Roman"/>
          <w:sz w:val="24"/>
          <w:lang w:val="en-US"/>
        </w:rPr>
        <w:t xml:space="preserve"> is adopted and </w:t>
      </w:r>
      <w:r w:rsidR="00BC052C">
        <w:rPr>
          <w:rStyle w:val="longtext"/>
          <w:rFonts w:ascii="Times New Roman" w:hAnsi="Times New Roman" w:cs="Times New Roman"/>
          <w:sz w:val="24"/>
          <w:lang w:val="en-US"/>
        </w:rPr>
        <w:t>bring a new</w:t>
      </w:r>
      <w:r w:rsidRPr="00C653DC">
        <w:rPr>
          <w:rStyle w:val="longtext"/>
          <w:rFonts w:ascii="Times New Roman" w:hAnsi="Times New Roman" w:cs="Times New Roman"/>
          <w:sz w:val="24"/>
          <w:lang w:val="en-US"/>
        </w:rPr>
        <w:t xml:space="preserve"> </w:t>
      </w:r>
      <w:r w:rsidR="00BC052C" w:rsidRPr="00C653DC">
        <w:rPr>
          <w:rStyle w:val="longtext"/>
          <w:rFonts w:ascii="Times New Roman" w:hAnsi="Times New Roman" w:cs="Times New Roman"/>
          <w:sz w:val="24"/>
          <w:lang w:val="en-US"/>
        </w:rPr>
        <w:t>restructuration</w:t>
      </w:r>
      <w:r w:rsidRPr="00C653DC">
        <w:rPr>
          <w:rStyle w:val="longtext"/>
          <w:rFonts w:ascii="Times New Roman" w:hAnsi="Times New Roman" w:cs="Times New Roman"/>
          <w:sz w:val="24"/>
          <w:lang w:val="en-US"/>
        </w:rPr>
        <w:t xml:space="preserve"> </w:t>
      </w:r>
      <w:r>
        <w:rPr>
          <w:rStyle w:val="longtext"/>
          <w:rFonts w:ascii="Times New Roman" w:hAnsi="Times New Roman" w:cs="Times New Roman"/>
          <w:lang w:val="en-US"/>
        </w:rPr>
        <w:t xml:space="preserve">of central </w:t>
      </w:r>
      <w:r w:rsidR="00BC052C">
        <w:rPr>
          <w:rStyle w:val="longtext"/>
          <w:rFonts w:ascii="Times New Roman" w:hAnsi="Times New Roman" w:cs="Times New Roman"/>
          <w:lang w:val="en-US"/>
        </w:rPr>
        <w:t>administration</w:t>
      </w:r>
      <w:r>
        <w:rPr>
          <w:rStyle w:val="longtext"/>
          <w:rFonts w:ascii="Times New Roman" w:hAnsi="Times New Roman" w:cs="Times New Roman"/>
          <w:lang w:val="en-US"/>
        </w:rPr>
        <w:t xml:space="preserve"> and deepening </w:t>
      </w:r>
      <w:proofErr w:type="gramStart"/>
      <w:r>
        <w:rPr>
          <w:rStyle w:val="longtext"/>
          <w:rFonts w:ascii="Times New Roman" w:hAnsi="Times New Roman" w:cs="Times New Roman"/>
          <w:lang w:val="en-US"/>
        </w:rPr>
        <w:t>od</w:t>
      </w:r>
      <w:proofErr w:type="gramEnd"/>
      <w:r>
        <w:rPr>
          <w:rStyle w:val="longtext"/>
          <w:rFonts w:ascii="Times New Roman" w:hAnsi="Times New Roman" w:cs="Times New Roman"/>
          <w:lang w:val="en-US"/>
        </w:rPr>
        <w:t xml:space="preserve"> decentralization process</w:t>
      </w:r>
      <w:r w:rsidR="00BC052C">
        <w:rPr>
          <w:rStyle w:val="longtext"/>
          <w:rFonts w:ascii="Times New Roman" w:hAnsi="Times New Roman" w:cs="Times New Roman"/>
          <w:lang w:val="en-US"/>
        </w:rPr>
        <w:t>.</w:t>
      </w:r>
    </w:p>
    <w:p w:rsidR="00623AF6" w:rsidRDefault="00623AF6" w:rsidP="00623AF6">
      <w:pPr>
        <w:spacing w:line="240" w:lineRule="auto"/>
        <w:jc w:val="both"/>
        <w:rPr>
          <w:ins w:id="255" w:author="PNUD" w:date="2016-11-03T23:33:00Z"/>
          <w:rStyle w:val="longtext"/>
          <w:rFonts w:ascii="Times New Roman" w:hAnsi="Times New Roman" w:cs="Times New Roman"/>
          <w:b/>
          <w:i/>
          <w:lang w:val="en-US"/>
        </w:rPr>
        <w:pPrChange w:id="256" w:author="PNUD" w:date="2016-11-03T23:32:00Z">
          <w:pPr>
            <w:pStyle w:val="Paragraphedeliste"/>
            <w:numPr>
              <w:numId w:val="18"/>
            </w:numPr>
            <w:spacing w:line="240" w:lineRule="auto"/>
            <w:ind w:left="1080" w:hanging="720"/>
            <w:jc w:val="both"/>
          </w:pPr>
        </w:pPrChange>
      </w:pPr>
      <w:ins w:id="257" w:author="PNUD" w:date="2016-11-03T23:32:00Z">
        <w:r w:rsidRPr="00623AF6">
          <w:rPr>
            <w:rStyle w:val="longtext"/>
            <w:rFonts w:ascii="Times New Roman" w:hAnsi="Times New Roman" w:cs="Times New Roman"/>
            <w:b/>
            <w:i/>
            <w:lang w:val="en-US"/>
            <w:rPrChange w:id="258" w:author="PNUD" w:date="2016-11-03T23:33:00Z">
              <w:rPr>
                <w:rStyle w:val="longtext"/>
                <w:rFonts w:ascii="Times New Roman" w:hAnsi="Times New Roman" w:cs="Times New Roman"/>
                <w:lang w:val="en-US"/>
              </w:rPr>
            </w:rPrChange>
          </w:rPr>
          <w:t xml:space="preserve">Indicative activities </w:t>
        </w:r>
      </w:ins>
    </w:p>
    <w:p w:rsidR="00623AF6" w:rsidRDefault="00623AF6" w:rsidP="00623AF6">
      <w:pPr>
        <w:spacing w:line="240" w:lineRule="auto"/>
        <w:jc w:val="both"/>
        <w:rPr>
          <w:ins w:id="259" w:author="PNUD" w:date="2016-11-03T23:33:00Z"/>
          <w:rStyle w:val="longtext"/>
          <w:rFonts w:ascii="Times New Roman" w:hAnsi="Times New Roman" w:cs="Times New Roman"/>
          <w:b/>
          <w:i/>
          <w:lang w:val="en-US"/>
        </w:rPr>
        <w:pPrChange w:id="260" w:author="PNUD" w:date="2016-11-03T23:32:00Z">
          <w:pPr>
            <w:pStyle w:val="Paragraphedeliste"/>
            <w:numPr>
              <w:numId w:val="18"/>
            </w:numPr>
            <w:spacing w:line="240" w:lineRule="auto"/>
            <w:ind w:left="1080" w:hanging="720"/>
            <w:jc w:val="both"/>
          </w:pPr>
        </w:pPrChange>
      </w:pPr>
    </w:p>
    <w:p w:rsidR="00623AF6" w:rsidRDefault="00623AF6" w:rsidP="00623AF6">
      <w:pPr>
        <w:spacing w:line="240" w:lineRule="auto"/>
        <w:jc w:val="both"/>
        <w:rPr>
          <w:ins w:id="261" w:author="PNUD" w:date="2016-11-03T23:33:00Z"/>
          <w:rStyle w:val="longtext"/>
          <w:rFonts w:ascii="Times New Roman" w:hAnsi="Times New Roman" w:cs="Times New Roman"/>
          <w:b/>
          <w:i/>
          <w:lang w:val="en-US"/>
        </w:rPr>
        <w:pPrChange w:id="262" w:author="PNUD" w:date="2016-11-03T23:32:00Z">
          <w:pPr>
            <w:pStyle w:val="Paragraphedeliste"/>
            <w:numPr>
              <w:numId w:val="18"/>
            </w:numPr>
            <w:spacing w:line="240" w:lineRule="auto"/>
            <w:ind w:left="1080" w:hanging="720"/>
            <w:jc w:val="both"/>
          </w:pPr>
        </w:pPrChange>
      </w:pPr>
    </w:p>
    <w:p w:rsidR="00623AF6" w:rsidRPr="00623AF6" w:rsidRDefault="00623AF6" w:rsidP="00623AF6">
      <w:pPr>
        <w:spacing w:line="240" w:lineRule="auto"/>
        <w:jc w:val="both"/>
        <w:rPr>
          <w:rStyle w:val="longtext"/>
          <w:rFonts w:ascii="Times New Roman" w:hAnsi="Times New Roman" w:cs="Times New Roman"/>
          <w:b/>
          <w:i/>
          <w:lang w:val="en-US"/>
          <w:rPrChange w:id="263" w:author="PNUD" w:date="2016-11-03T23:33:00Z">
            <w:rPr>
              <w:rStyle w:val="longtext"/>
              <w:rFonts w:ascii="Times New Roman" w:hAnsi="Times New Roman" w:cs="Times New Roman"/>
              <w:lang w:val="en-US"/>
            </w:rPr>
          </w:rPrChange>
        </w:rPr>
        <w:pPrChange w:id="264" w:author="PNUD" w:date="2016-11-03T23:32:00Z">
          <w:pPr>
            <w:pStyle w:val="Paragraphedeliste"/>
            <w:numPr>
              <w:numId w:val="18"/>
            </w:numPr>
            <w:spacing w:line="240" w:lineRule="auto"/>
            <w:ind w:left="1080" w:hanging="720"/>
            <w:jc w:val="both"/>
          </w:pPr>
        </w:pPrChange>
      </w:pPr>
    </w:p>
    <w:sectPr w:rsidR="00623AF6" w:rsidRPr="00623AF6" w:rsidSect="00E33F6C">
      <w:footerReference w:type="default" r:id="rId9"/>
      <w:pgSz w:w="11906" w:h="16838"/>
      <w:pgMar w:top="1152" w:right="1152" w:bottom="1152"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DB4" w:rsidRDefault="00004DB4" w:rsidP="002D2965">
      <w:pPr>
        <w:spacing w:after="0" w:line="240" w:lineRule="auto"/>
      </w:pPr>
      <w:r>
        <w:separator/>
      </w:r>
    </w:p>
  </w:endnote>
  <w:endnote w:type="continuationSeparator" w:id="0">
    <w:p w:rsidR="00004DB4" w:rsidRDefault="00004DB4" w:rsidP="002D2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7211793"/>
      <w:docPartObj>
        <w:docPartGallery w:val="Page Numbers (Bottom of Page)"/>
        <w:docPartUnique/>
      </w:docPartObj>
    </w:sdtPr>
    <w:sdtEndPr>
      <w:rPr>
        <w:noProof/>
      </w:rPr>
    </w:sdtEndPr>
    <w:sdtContent>
      <w:p w:rsidR="00DD1AAF" w:rsidRDefault="00DD1AAF">
        <w:pPr>
          <w:pStyle w:val="Pieddepage"/>
          <w:jc w:val="right"/>
        </w:pPr>
        <w:r>
          <w:fldChar w:fldCharType="begin"/>
        </w:r>
        <w:r>
          <w:instrText xml:space="preserve"> PAGE   \* MERGEFORMAT </w:instrText>
        </w:r>
        <w:r>
          <w:fldChar w:fldCharType="separate"/>
        </w:r>
        <w:r w:rsidR="002D29DF">
          <w:rPr>
            <w:noProof/>
          </w:rPr>
          <w:t>2</w:t>
        </w:r>
        <w:r>
          <w:rPr>
            <w:noProof/>
          </w:rPr>
          <w:fldChar w:fldCharType="end"/>
        </w:r>
      </w:p>
    </w:sdtContent>
  </w:sdt>
  <w:p w:rsidR="00DD1AAF" w:rsidRDefault="00DD1A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DB4" w:rsidRDefault="00004DB4" w:rsidP="002D2965">
      <w:pPr>
        <w:spacing w:after="0" w:line="240" w:lineRule="auto"/>
      </w:pPr>
      <w:r>
        <w:separator/>
      </w:r>
    </w:p>
  </w:footnote>
  <w:footnote w:type="continuationSeparator" w:id="0">
    <w:p w:rsidR="00004DB4" w:rsidRDefault="00004DB4" w:rsidP="002D2965">
      <w:pPr>
        <w:spacing w:after="0" w:line="240" w:lineRule="auto"/>
      </w:pPr>
      <w:r>
        <w:continuationSeparator/>
      </w:r>
    </w:p>
  </w:footnote>
  <w:footnote w:id="1">
    <w:p w:rsidR="00DD1AAF" w:rsidRPr="00CB4F15" w:rsidRDefault="00DD1AAF">
      <w:pPr>
        <w:pStyle w:val="Notedebasdepage"/>
        <w:rPr>
          <w:lang w:val="en-US"/>
        </w:rPr>
      </w:pPr>
      <w:r>
        <w:rPr>
          <w:rStyle w:val="Appelnotedebasdep"/>
        </w:rPr>
        <w:footnoteRef/>
      </w:r>
      <w:r w:rsidRPr="00CB4F15">
        <w:rPr>
          <w:lang w:val="en-US"/>
        </w:rPr>
        <w:t xml:space="preserve"> </w:t>
      </w:r>
      <w:r>
        <w:rPr>
          <w:lang w:val="en-US"/>
        </w:rPr>
        <w:t>Situation of 2014 - World Bank Indicators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C072D"/>
    <w:multiLevelType w:val="hybridMultilevel"/>
    <w:tmpl w:val="BF20AB78"/>
    <w:lvl w:ilvl="0" w:tplc="9F6A453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89A7F9C"/>
    <w:multiLevelType w:val="hybridMultilevel"/>
    <w:tmpl w:val="6B76E9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FC6259F"/>
    <w:multiLevelType w:val="hybridMultilevel"/>
    <w:tmpl w:val="38A208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48946AA"/>
    <w:multiLevelType w:val="hybridMultilevel"/>
    <w:tmpl w:val="3E4405DA"/>
    <w:lvl w:ilvl="0" w:tplc="3AF098C0">
      <w:start w:val="3"/>
      <w:numFmt w:val="bullet"/>
      <w:lvlText w:val="-"/>
      <w:lvlJc w:val="left"/>
      <w:pPr>
        <w:ind w:left="720" w:hanging="360"/>
      </w:pPr>
      <w:rPr>
        <w:rFonts w:ascii="Calibri" w:eastAsia="MS Mincho"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EF6DF0"/>
    <w:multiLevelType w:val="hybridMultilevel"/>
    <w:tmpl w:val="9F18F51E"/>
    <w:lvl w:ilvl="0" w:tplc="564629D8">
      <w:start w:val="531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0B2B00"/>
    <w:multiLevelType w:val="hybridMultilevel"/>
    <w:tmpl w:val="2FCCF11C"/>
    <w:lvl w:ilvl="0" w:tplc="9F6A453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2732D1E"/>
    <w:multiLevelType w:val="hybridMultilevel"/>
    <w:tmpl w:val="A6826384"/>
    <w:lvl w:ilvl="0" w:tplc="9F6A453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7C36994"/>
    <w:multiLevelType w:val="hybridMultilevel"/>
    <w:tmpl w:val="52448C68"/>
    <w:lvl w:ilvl="0" w:tplc="040C000F">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3D215CA"/>
    <w:multiLevelType w:val="hybridMultilevel"/>
    <w:tmpl w:val="54D4C40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4447187C"/>
    <w:multiLevelType w:val="hybridMultilevel"/>
    <w:tmpl w:val="BDEECA7A"/>
    <w:lvl w:ilvl="0" w:tplc="9F6A453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C924A7F"/>
    <w:multiLevelType w:val="hybridMultilevel"/>
    <w:tmpl w:val="B57CD8E4"/>
    <w:lvl w:ilvl="0" w:tplc="03EEFF4C">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D946863"/>
    <w:multiLevelType w:val="hybridMultilevel"/>
    <w:tmpl w:val="84529B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03F4116"/>
    <w:multiLevelType w:val="hybridMultilevel"/>
    <w:tmpl w:val="513608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2F42899"/>
    <w:multiLevelType w:val="hybridMultilevel"/>
    <w:tmpl w:val="5492EABE"/>
    <w:lvl w:ilvl="0" w:tplc="E50A449C">
      <w:start w:val="1"/>
      <w:numFmt w:val="bullet"/>
      <w:lvlText w:val="-"/>
      <w:lvlJc w:val="left"/>
      <w:pPr>
        <w:ind w:left="720" w:hanging="360"/>
      </w:pPr>
      <w:rPr>
        <w:rFonts w:ascii="Times New Roman" w:eastAsiaTheme="minorHAnsi"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2F52AEF"/>
    <w:multiLevelType w:val="hybridMultilevel"/>
    <w:tmpl w:val="60D2AF8A"/>
    <w:lvl w:ilvl="0" w:tplc="E50A449C">
      <w:start w:val="1"/>
      <w:numFmt w:val="bullet"/>
      <w:lvlText w:val="-"/>
      <w:lvlJc w:val="left"/>
      <w:pPr>
        <w:ind w:left="720" w:hanging="360"/>
      </w:pPr>
      <w:rPr>
        <w:rFonts w:ascii="Times New Roman" w:eastAsiaTheme="minorHAnsi"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DBC03BB"/>
    <w:multiLevelType w:val="hybridMultilevel"/>
    <w:tmpl w:val="8654D576"/>
    <w:lvl w:ilvl="0" w:tplc="9F6A453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D8E080E"/>
    <w:multiLevelType w:val="hybridMultilevel"/>
    <w:tmpl w:val="6AD26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925970"/>
    <w:multiLevelType w:val="hybridMultilevel"/>
    <w:tmpl w:val="5F04A3EC"/>
    <w:lvl w:ilvl="0" w:tplc="E03E26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7"/>
  </w:num>
  <w:num w:numId="4">
    <w:abstractNumId w:val="16"/>
  </w:num>
  <w:num w:numId="5">
    <w:abstractNumId w:val="9"/>
  </w:num>
  <w:num w:numId="6">
    <w:abstractNumId w:val="12"/>
  </w:num>
  <w:num w:numId="7">
    <w:abstractNumId w:val="1"/>
  </w:num>
  <w:num w:numId="8">
    <w:abstractNumId w:val="2"/>
  </w:num>
  <w:num w:numId="9">
    <w:abstractNumId w:val="11"/>
  </w:num>
  <w:num w:numId="10">
    <w:abstractNumId w:val="14"/>
  </w:num>
  <w:num w:numId="11">
    <w:abstractNumId w:val="13"/>
  </w:num>
  <w:num w:numId="12">
    <w:abstractNumId w:val="8"/>
  </w:num>
  <w:num w:numId="13">
    <w:abstractNumId w:val="15"/>
  </w:num>
  <w:num w:numId="14">
    <w:abstractNumId w:val="10"/>
  </w:num>
  <w:num w:numId="15">
    <w:abstractNumId w:val="5"/>
  </w:num>
  <w:num w:numId="16">
    <w:abstractNumId w:val="0"/>
  </w:num>
  <w:num w:numId="17">
    <w:abstractNumId w:val="6"/>
  </w:num>
  <w:num w:numId="1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NUD">
    <w15:presenceInfo w15:providerId="None" w15:userId="PNU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294"/>
    <w:rsid w:val="00002880"/>
    <w:rsid w:val="00004DB4"/>
    <w:rsid w:val="0006116B"/>
    <w:rsid w:val="00064790"/>
    <w:rsid w:val="00072EC9"/>
    <w:rsid w:val="00084952"/>
    <w:rsid w:val="00090D8E"/>
    <w:rsid w:val="000A2584"/>
    <w:rsid w:val="000F57D2"/>
    <w:rsid w:val="0011717E"/>
    <w:rsid w:val="001215CF"/>
    <w:rsid w:val="00140B18"/>
    <w:rsid w:val="00142165"/>
    <w:rsid w:val="00192C52"/>
    <w:rsid w:val="001B6E31"/>
    <w:rsid w:val="001D4851"/>
    <w:rsid w:val="001E091A"/>
    <w:rsid w:val="00212CCA"/>
    <w:rsid w:val="00224EAA"/>
    <w:rsid w:val="00225327"/>
    <w:rsid w:val="00241B67"/>
    <w:rsid w:val="002825A0"/>
    <w:rsid w:val="002926A7"/>
    <w:rsid w:val="002A0294"/>
    <w:rsid w:val="002D2965"/>
    <w:rsid w:val="002D29DF"/>
    <w:rsid w:val="002E2053"/>
    <w:rsid w:val="002E66A0"/>
    <w:rsid w:val="00335A67"/>
    <w:rsid w:val="00361D1A"/>
    <w:rsid w:val="0038632F"/>
    <w:rsid w:val="003A6EFA"/>
    <w:rsid w:val="003B4FD1"/>
    <w:rsid w:val="003B5498"/>
    <w:rsid w:val="003C5084"/>
    <w:rsid w:val="003C5A9B"/>
    <w:rsid w:val="003D2BC0"/>
    <w:rsid w:val="003F2594"/>
    <w:rsid w:val="003F2C80"/>
    <w:rsid w:val="0041609A"/>
    <w:rsid w:val="00424E21"/>
    <w:rsid w:val="00487F55"/>
    <w:rsid w:val="004A2C55"/>
    <w:rsid w:val="004A2D6F"/>
    <w:rsid w:val="004B1898"/>
    <w:rsid w:val="004E0DBA"/>
    <w:rsid w:val="004E424C"/>
    <w:rsid w:val="004E4BA2"/>
    <w:rsid w:val="00507DE0"/>
    <w:rsid w:val="00524275"/>
    <w:rsid w:val="00562EAE"/>
    <w:rsid w:val="00582641"/>
    <w:rsid w:val="005846A0"/>
    <w:rsid w:val="005C38CE"/>
    <w:rsid w:val="005C65B9"/>
    <w:rsid w:val="00623AF6"/>
    <w:rsid w:val="00642EB2"/>
    <w:rsid w:val="006B22AE"/>
    <w:rsid w:val="006C445E"/>
    <w:rsid w:val="006E48A3"/>
    <w:rsid w:val="006E7F3E"/>
    <w:rsid w:val="00713937"/>
    <w:rsid w:val="00725B4D"/>
    <w:rsid w:val="0074698C"/>
    <w:rsid w:val="007563C4"/>
    <w:rsid w:val="00773717"/>
    <w:rsid w:val="00782A57"/>
    <w:rsid w:val="00783E8D"/>
    <w:rsid w:val="00797A2D"/>
    <w:rsid w:val="007C2220"/>
    <w:rsid w:val="007C46A4"/>
    <w:rsid w:val="007C7598"/>
    <w:rsid w:val="007D682B"/>
    <w:rsid w:val="00811C4D"/>
    <w:rsid w:val="00830593"/>
    <w:rsid w:val="0083504C"/>
    <w:rsid w:val="0084056C"/>
    <w:rsid w:val="00854E82"/>
    <w:rsid w:val="008646A4"/>
    <w:rsid w:val="00874105"/>
    <w:rsid w:val="00894C61"/>
    <w:rsid w:val="008E0781"/>
    <w:rsid w:val="008E4B68"/>
    <w:rsid w:val="00967DC9"/>
    <w:rsid w:val="0098378A"/>
    <w:rsid w:val="009B1969"/>
    <w:rsid w:val="009F5AAF"/>
    <w:rsid w:val="00A30106"/>
    <w:rsid w:val="00A46A6F"/>
    <w:rsid w:val="00A5233B"/>
    <w:rsid w:val="00A63CFE"/>
    <w:rsid w:val="00A63F57"/>
    <w:rsid w:val="00A96897"/>
    <w:rsid w:val="00AA4B7E"/>
    <w:rsid w:val="00AD42CE"/>
    <w:rsid w:val="00B30F39"/>
    <w:rsid w:val="00B37EE8"/>
    <w:rsid w:val="00B41E6C"/>
    <w:rsid w:val="00BA7C32"/>
    <w:rsid w:val="00BC052C"/>
    <w:rsid w:val="00BC7A65"/>
    <w:rsid w:val="00BF2D68"/>
    <w:rsid w:val="00BF4027"/>
    <w:rsid w:val="00C15DA7"/>
    <w:rsid w:val="00C176B5"/>
    <w:rsid w:val="00C24379"/>
    <w:rsid w:val="00C33C21"/>
    <w:rsid w:val="00C57EF8"/>
    <w:rsid w:val="00C653DC"/>
    <w:rsid w:val="00C72D47"/>
    <w:rsid w:val="00C92BDF"/>
    <w:rsid w:val="00C94E5A"/>
    <w:rsid w:val="00C957E4"/>
    <w:rsid w:val="00C969A7"/>
    <w:rsid w:val="00CA09AC"/>
    <w:rsid w:val="00CB4F15"/>
    <w:rsid w:val="00CE7454"/>
    <w:rsid w:val="00CF562F"/>
    <w:rsid w:val="00CF5FA0"/>
    <w:rsid w:val="00D5187B"/>
    <w:rsid w:val="00D52680"/>
    <w:rsid w:val="00D63B72"/>
    <w:rsid w:val="00D653A2"/>
    <w:rsid w:val="00DC03A5"/>
    <w:rsid w:val="00DD12A4"/>
    <w:rsid w:val="00DD1AAF"/>
    <w:rsid w:val="00DE35E9"/>
    <w:rsid w:val="00DE4F6F"/>
    <w:rsid w:val="00E33F6C"/>
    <w:rsid w:val="00E34501"/>
    <w:rsid w:val="00E46B40"/>
    <w:rsid w:val="00E737F6"/>
    <w:rsid w:val="00E84E5A"/>
    <w:rsid w:val="00EC0655"/>
    <w:rsid w:val="00ED2FDB"/>
    <w:rsid w:val="00F00D52"/>
    <w:rsid w:val="00F036A3"/>
    <w:rsid w:val="00F142C7"/>
    <w:rsid w:val="00F17BBE"/>
    <w:rsid w:val="00F21E4F"/>
    <w:rsid w:val="00F259A4"/>
    <w:rsid w:val="00F3505B"/>
    <w:rsid w:val="00F64268"/>
    <w:rsid w:val="00F701F8"/>
    <w:rsid w:val="00F72F66"/>
    <w:rsid w:val="00F814DD"/>
    <w:rsid w:val="00F9437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711F4D4-C788-4281-BA3C-4787C3EB1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084"/>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ongtext">
    <w:name w:val="long_text"/>
    <w:basedOn w:val="Policepardfaut"/>
    <w:rsid w:val="002A0294"/>
  </w:style>
  <w:style w:type="paragraph" w:styleId="Paragraphedeliste">
    <w:name w:val="List Paragraph"/>
    <w:basedOn w:val="Normal"/>
    <w:uiPriority w:val="34"/>
    <w:qFormat/>
    <w:rsid w:val="002A0294"/>
    <w:pPr>
      <w:ind w:left="720"/>
      <w:contextualSpacing/>
    </w:pPr>
  </w:style>
  <w:style w:type="character" w:styleId="Lienhypertexte">
    <w:name w:val="Hyperlink"/>
    <w:basedOn w:val="Policepardfaut"/>
    <w:uiPriority w:val="99"/>
    <w:unhideWhenUsed/>
    <w:rsid w:val="002A0294"/>
    <w:rPr>
      <w:color w:val="0000FF"/>
      <w:u w:val="single"/>
    </w:rPr>
  </w:style>
  <w:style w:type="paragraph" w:styleId="Notedebasdepage">
    <w:name w:val="footnote text"/>
    <w:basedOn w:val="Normal"/>
    <w:link w:val="NotedebasdepageCar"/>
    <w:uiPriority w:val="99"/>
    <w:unhideWhenUsed/>
    <w:rsid w:val="002D2965"/>
    <w:pPr>
      <w:spacing w:after="0" w:line="240" w:lineRule="auto"/>
    </w:pPr>
    <w:rPr>
      <w:sz w:val="20"/>
      <w:szCs w:val="20"/>
    </w:rPr>
  </w:style>
  <w:style w:type="character" w:customStyle="1" w:styleId="NotedebasdepageCar">
    <w:name w:val="Note de bas de page Car"/>
    <w:basedOn w:val="Policepardfaut"/>
    <w:link w:val="Notedebasdepage"/>
    <w:uiPriority w:val="99"/>
    <w:rsid w:val="002D2965"/>
    <w:rPr>
      <w:sz w:val="20"/>
      <w:szCs w:val="20"/>
    </w:rPr>
  </w:style>
  <w:style w:type="character" w:styleId="Appelnotedebasdep">
    <w:name w:val="footnote reference"/>
    <w:basedOn w:val="Policepardfaut"/>
    <w:uiPriority w:val="99"/>
    <w:semiHidden/>
    <w:unhideWhenUsed/>
    <w:rsid w:val="002D2965"/>
    <w:rPr>
      <w:vertAlign w:val="superscript"/>
    </w:rPr>
  </w:style>
  <w:style w:type="table" w:styleId="Grilledutableau">
    <w:name w:val="Table Grid"/>
    <w:basedOn w:val="TableauNormal"/>
    <w:uiPriority w:val="59"/>
    <w:rsid w:val="00292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33F6C"/>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33F6C"/>
    <w:rPr>
      <w:rFonts w:ascii="Lucida Grande" w:hAnsi="Lucida Grande" w:cs="Lucida Grande"/>
      <w:sz w:val="18"/>
      <w:szCs w:val="18"/>
    </w:rPr>
  </w:style>
  <w:style w:type="character" w:styleId="Marquedecommentaire">
    <w:name w:val="annotation reference"/>
    <w:basedOn w:val="Policepardfaut"/>
    <w:uiPriority w:val="99"/>
    <w:semiHidden/>
    <w:unhideWhenUsed/>
    <w:rsid w:val="003B4FD1"/>
    <w:rPr>
      <w:sz w:val="16"/>
      <w:szCs w:val="16"/>
    </w:rPr>
  </w:style>
  <w:style w:type="paragraph" w:styleId="Commentaire">
    <w:name w:val="annotation text"/>
    <w:basedOn w:val="Normal"/>
    <w:link w:val="CommentaireCar"/>
    <w:uiPriority w:val="99"/>
    <w:semiHidden/>
    <w:unhideWhenUsed/>
    <w:rsid w:val="003B4FD1"/>
    <w:pPr>
      <w:spacing w:line="240" w:lineRule="auto"/>
    </w:pPr>
    <w:rPr>
      <w:sz w:val="20"/>
      <w:szCs w:val="20"/>
    </w:rPr>
  </w:style>
  <w:style w:type="character" w:customStyle="1" w:styleId="CommentaireCar">
    <w:name w:val="Commentaire Car"/>
    <w:basedOn w:val="Policepardfaut"/>
    <w:link w:val="Commentaire"/>
    <w:uiPriority w:val="99"/>
    <w:semiHidden/>
    <w:rsid w:val="003B4FD1"/>
    <w:rPr>
      <w:sz w:val="20"/>
      <w:szCs w:val="20"/>
    </w:rPr>
  </w:style>
  <w:style w:type="paragraph" w:styleId="Objetducommentaire">
    <w:name w:val="annotation subject"/>
    <w:basedOn w:val="Commentaire"/>
    <w:next w:val="Commentaire"/>
    <w:link w:val="ObjetducommentaireCar"/>
    <w:uiPriority w:val="99"/>
    <w:semiHidden/>
    <w:unhideWhenUsed/>
    <w:rsid w:val="003B4FD1"/>
    <w:rPr>
      <w:b/>
      <w:bCs/>
    </w:rPr>
  </w:style>
  <w:style w:type="character" w:customStyle="1" w:styleId="ObjetducommentaireCar">
    <w:name w:val="Objet du commentaire Car"/>
    <w:basedOn w:val="CommentaireCar"/>
    <w:link w:val="Objetducommentaire"/>
    <w:uiPriority w:val="99"/>
    <w:semiHidden/>
    <w:rsid w:val="003B4FD1"/>
    <w:rPr>
      <w:b/>
      <w:bCs/>
      <w:sz w:val="20"/>
      <w:szCs w:val="20"/>
    </w:rPr>
  </w:style>
  <w:style w:type="paragraph" w:styleId="En-tte">
    <w:name w:val="header"/>
    <w:basedOn w:val="Normal"/>
    <w:link w:val="En-tteCar"/>
    <w:uiPriority w:val="99"/>
    <w:unhideWhenUsed/>
    <w:rsid w:val="006E48A3"/>
    <w:pPr>
      <w:tabs>
        <w:tab w:val="center" w:pos="4536"/>
        <w:tab w:val="right" w:pos="9072"/>
      </w:tabs>
      <w:spacing w:after="0" w:line="240" w:lineRule="auto"/>
    </w:pPr>
  </w:style>
  <w:style w:type="character" w:customStyle="1" w:styleId="En-tteCar">
    <w:name w:val="En-tête Car"/>
    <w:basedOn w:val="Policepardfaut"/>
    <w:link w:val="En-tte"/>
    <w:uiPriority w:val="99"/>
    <w:rsid w:val="006E48A3"/>
  </w:style>
  <w:style w:type="paragraph" w:styleId="Pieddepage">
    <w:name w:val="footer"/>
    <w:basedOn w:val="Normal"/>
    <w:link w:val="PieddepageCar"/>
    <w:uiPriority w:val="99"/>
    <w:unhideWhenUsed/>
    <w:rsid w:val="006E48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4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451803">
      <w:bodyDiv w:val="1"/>
      <w:marLeft w:val="0"/>
      <w:marRight w:val="0"/>
      <w:marTop w:val="0"/>
      <w:marBottom w:val="0"/>
      <w:divBdr>
        <w:top w:val="none" w:sz="0" w:space="0" w:color="auto"/>
        <w:left w:val="none" w:sz="0" w:space="0" w:color="auto"/>
        <w:bottom w:val="none" w:sz="0" w:space="0" w:color="auto"/>
        <w:right w:val="none" w:sz="0" w:space="0" w:color="auto"/>
      </w:divBdr>
    </w:div>
    <w:div w:id="149240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EBE66-F14F-48B8-880F-B965F7428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1298</Words>
  <Characters>7141</Characters>
  <Application>Microsoft Office Word</Application>
  <DocSecurity>0</DocSecurity>
  <Lines>59</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PNUD</dc:creator>
  <cp:lastModifiedBy>PNUD</cp:lastModifiedBy>
  <cp:revision>3</cp:revision>
  <cp:lastPrinted>2016-04-27T09:12:00Z</cp:lastPrinted>
  <dcterms:created xsi:type="dcterms:W3CDTF">2016-11-03T22:34:00Z</dcterms:created>
  <dcterms:modified xsi:type="dcterms:W3CDTF">2016-11-03T22:39:00Z</dcterms:modified>
</cp:coreProperties>
</file>