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A1B08" w14:textId="77777777" w:rsidR="00007CB5" w:rsidRPr="00355504" w:rsidRDefault="00007CB5" w:rsidP="00C821B5">
      <w:pPr>
        <w:jc w:val="both"/>
      </w:pPr>
    </w:p>
    <w:p w14:paraId="6D1BF990" w14:textId="77777777" w:rsidR="00C821B5" w:rsidRPr="00355504" w:rsidRDefault="00C821B5" w:rsidP="00C821B5">
      <w:pPr>
        <w:jc w:val="both"/>
      </w:pPr>
    </w:p>
    <w:p w14:paraId="65420C96" w14:textId="77777777" w:rsidR="00C821B5" w:rsidRPr="00355504" w:rsidRDefault="00C821B5" w:rsidP="00C821B5">
      <w:pPr>
        <w:jc w:val="both"/>
      </w:pPr>
    </w:p>
    <w:p w14:paraId="2A14EDA3" w14:textId="77777777" w:rsidR="00C017A7" w:rsidRPr="00355504" w:rsidRDefault="00C017A7" w:rsidP="00C821B5">
      <w:pPr>
        <w:jc w:val="both"/>
      </w:pPr>
    </w:p>
    <w:p w14:paraId="6E776F07" w14:textId="77777777" w:rsidR="00C821B5" w:rsidRPr="00355504" w:rsidRDefault="00C821B5" w:rsidP="00C821B5">
      <w:pPr>
        <w:pStyle w:val="Ttulo1"/>
        <w:spacing w:before="0"/>
        <w:jc w:val="center"/>
      </w:pPr>
      <w:r w:rsidRPr="00355504">
        <w:t xml:space="preserve">NOTAS PARA EL BORRADOR DE LA </w:t>
      </w:r>
    </w:p>
    <w:p w14:paraId="76EB637D" w14:textId="0E1B70DF" w:rsidR="00C821B5" w:rsidRPr="00355504" w:rsidRDefault="00420363" w:rsidP="00C821B5">
      <w:pPr>
        <w:pStyle w:val="Ttulo1"/>
        <w:spacing w:before="0"/>
        <w:jc w:val="center"/>
      </w:pPr>
      <w:r w:rsidRPr="00355504">
        <w:t>TABLA DE CONTENIDO</w:t>
      </w:r>
      <w:r w:rsidR="00C821B5" w:rsidRPr="00355504">
        <w:t xml:space="preserve"> LA ENREDD+ DE PANAMÁ</w:t>
      </w:r>
    </w:p>
    <w:p w14:paraId="3F54ADAB" w14:textId="77777777" w:rsidR="00C821B5" w:rsidRPr="00355504" w:rsidRDefault="00C821B5" w:rsidP="00C821B5">
      <w:pPr>
        <w:jc w:val="both"/>
      </w:pPr>
    </w:p>
    <w:tbl>
      <w:tblPr>
        <w:tblStyle w:val="Tablaconcuadrcula"/>
        <w:tblW w:w="8382" w:type="dxa"/>
        <w:jc w:val="center"/>
        <w:tblLook w:val="04A0" w:firstRow="1" w:lastRow="0" w:firstColumn="1" w:lastColumn="0" w:noHBand="0" w:noVBand="1"/>
      </w:tblPr>
      <w:tblGrid>
        <w:gridCol w:w="8382"/>
      </w:tblGrid>
      <w:tr w:rsidR="00C821B5" w:rsidRPr="00355504" w14:paraId="66601D2C" w14:textId="77777777" w:rsidTr="005766A0">
        <w:trPr>
          <w:jc w:val="center"/>
        </w:trPr>
        <w:tc>
          <w:tcPr>
            <w:tcW w:w="8382" w:type="dxa"/>
          </w:tcPr>
          <w:p w14:paraId="2E974B52" w14:textId="77777777" w:rsidR="00C821B5" w:rsidRPr="00355504" w:rsidRDefault="00C821B5" w:rsidP="00C821B5">
            <w:pPr>
              <w:jc w:val="both"/>
            </w:pPr>
            <w:r w:rsidRPr="00355504">
              <w:t>Aclaración:</w:t>
            </w:r>
          </w:p>
          <w:p w14:paraId="7D31463A" w14:textId="330793AA" w:rsidR="00C821B5" w:rsidRPr="00355504" w:rsidRDefault="00C821B5" w:rsidP="00420363">
            <w:pPr>
              <w:jc w:val="both"/>
            </w:pPr>
            <w:r w:rsidRPr="00355504">
              <w:t>Este es un documento de trabajo cuyo propósito es dar pie a una di</w:t>
            </w:r>
            <w:r w:rsidR="00420363" w:rsidRPr="00355504">
              <w:t xml:space="preserve">scusión que permita definir </w:t>
            </w:r>
            <w:r w:rsidRPr="00355504">
              <w:t>la</w:t>
            </w:r>
            <w:r w:rsidR="00420363" w:rsidRPr="00355504">
              <w:t xml:space="preserve"> estructura y contenido de la</w:t>
            </w:r>
            <w:r w:rsidRPr="00355504">
              <w:t xml:space="preserve"> Estrategia Nacional REDD+ de Panamá.</w:t>
            </w:r>
          </w:p>
        </w:tc>
      </w:tr>
    </w:tbl>
    <w:p w14:paraId="7FED4EAB" w14:textId="77777777" w:rsidR="00C017A7" w:rsidRPr="00355504" w:rsidRDefault="00C017A7" w:rsidP="00E61585">
      <w:pPr>
        <w:jc w:val="both"/>
      </w:pPr>
    </w:p>
    <w:p w14:paraId="397A47BB" w14:textId="66A93BBF" w:rsidR="00C017A7" w:rsidRPr="00355504" w:rsidRDefault="00C017A7" w:rsidP="00E61585">
      <w:pPr>
        <w:jc w:val="both"/>
      </w:pPr>
      <w:r w:rsidRPr="00355504">
        <w:t>De acuerdo al análisis documental y a las interacciones personales que el equipo consultor ha tenido con diversos actores, se proponen algunos cambios importantes a la estructura del contenido de la Estrategia Nacional REDD+ respecto al borrador actual.</w:t>
      </w:r>
    </w:p>
    <w:p w14:paraId="231E91C0" w14:textId="77777777" w:rsidR="00C017A7" w:rsidRPr="00355504" w:rsidRDefault="00C017A7" w:rsidP="00E61585">
      <w:pPr>
        <w:jc w:val="both"/>
      </w:pPr>
    </w:p>
    <w:p w14:paraId="40CDDB58" w14:textId="68A133B6" w:rsidR="00E61585" w:rsidRPr="00355504" w:rsidRDefault="00E61585" w:rsidP="00E61585">
      <w:pPr>
        <w:jc w:val="both"/>
      </w:pPr>
      <w:r w:rsidRPr="00355504">
        <w:t>El borrador actual de la Estrategia Nacional REDD+ de Panamá tiene los siguientes apartados:</w:t>
      </w:r>
    </w:p>
    <w:p w14:paraId="0B49B33F" w14:textId="77777777" w:rsidR="00E61585" w:rsidRPr="00355504" w:rsidRDefault="00E61585" w:rsidP="00E61585">
      <w:pPr>
        <w:jc w:val="both"/>
      </w:pPr>
    </w:p>
    <w:tbl>
      <w:tblPr>
        <w:tblStyle w:val="Listaclara-nfasis1"/>
        <w:tblW w:w="9217" w:type="dxa"/>
        <w:jc w:val="center"/>
        <w:tblLook w:val="04A0" w:firstRow="1" w:lastRow="0" w:firstColumn="1" w:lastColumn="0" w:noHBand="0" w:noVBand="1"/>
      </w:tblPr>
      <w:tblGrid>
        <w:gridCol w:w="4182"/>
        <w:gridCol w:w="5035"/>
      </w:tblGrid>
      <w:tr w:rsidR="00C017A7" w:rsidRPr="00355504" w14:paraId="6B3C4292" w14:textId="77777777" w:rsidTr="00E103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2" w:type="dxa"/>
          </w:tcPr>
          <w:p w14:paraId="1F9854E5" w14:textId="7C815BEF" w:rsidR="00C017A7" w:rsidRPr="00355504" w:rsidRDefault="00C017A7" w:rsidP="00C017A7">
            <w:pPr>
              <w:pStyle w:val="Prrafodelista"/>
              <w:ind w:left="360"/>
              <w:jc w:val="both"/>
            </w:pPr>
            <w:r w:rsidRPr="00355504">
              <w:t>Capítulo</w:t>
            </w:r>
          </w:p>
        </w:tc>
        <w:tc>
          <w:tcPr>
            <w:tcW w:w="5035" w:type="dxa"/>
          </w:tcPr>
          <w:p w14:paraId="31FDA8AA" w14:textId="205CBB68" w:rsidR="00C017A7" w:rsidRPr="00355504" w:rsidRDefault="00C017A7" w:rsidP="00C017A7">
            <w:pPr>
              <w:jc w:val="both"/>
              <w:cnfStyle w:val="100000000000" w:firstRow="1" w:lastRow="0" w:firstColumn="0" w:lastColumn="0" w:oddVBand="0" w:evenVBand="0" w:oddHBand="0" w:evenHBand="0" w:firstRowFirstColumn="0" w:firstRowLastColumn="0" w:lastRowFirstColumn="0" w:lastRowLastColumn="0"/>
            </w:pPr>
            <w:r w:rsidRPr="00355504">
              <w:t>Contenido</w:t>
            </w:r>
          </w:p>
        </w:tc>
      </w:tr>
      <w:tr w:rsidR="00C017A7" w:rsidRPr="00355504" w14:paraId="08D6017F" w14:textId="140607BC" w:rsidTr="00E10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2" w:type="dxa"/>
          </w:tcPr>
          <w:p w14:paraId="7AC59444" w14:textId="726F1455" w:rsidR="00C017A7" w:rsidRPr="00355504" w:rsidRDefault="00C017A7" w:rsidP="00C017A7">
            <w:pPr>
              <w:pStyle w:val="Prrafodelista"/>
              <w:numPr>
                <w:ilvl w:val="0"/>
                <w:numId w:val="16"/>
              </w:numPr>
              <w:jc w:val="both"/>
            </w:pPr>
            <w:r w:rsidRPr="00355504">
              <w:t>Introducción</w:t>
            </w:r>
          </w:p>
        </w:tc>
        <w:tc>
          <w:tcPr>
            <w:tcW w:w="5035" w:type="dxa"/>
          </w:tcPr>
          <w:p w14:paraId="46636321" w14:textId="25E2A584" w:rsidR="00C017A7" w:rsidRPr="00355504" w:rsidRDefault="00D55252" w:rsidP="00C017A7">
            <w:pPr>
              <w:jc w:val="both"/>
              <w:cnfStyle w:val="000000100000" w:firstRow="0" w:lastRow="0" w:firstColumn="0" w:lastColumn="0" w:oddVBand="0" w:evenVBand="0" w:oddHBand="1" w:evenHBand="0" w:firstRowFirstColumn="0" w:firstRowLastColumn="0" w:lastRowFirstColumn="0" w:lastRowLastColumn="0"/>
            </w:pPr>
            <w:r w:rsidRPr="00355504">
              <w:t>Breviario</w:t>
            </w:r>
            <w:r w:rsidR="00C017A7" w:rsidRPr="00355504">
              <w:t xml:space="preserve"> sobre cambio climático y REDD+; contexto nacional geográfico, sociodemográfico y económico</w:t>
            </w:r>
          </w:p>
        </w:tc>
      </w:tr>
      <w:tr w:rsidR="00C017A7" w:rsidRPr="00355504" w14:paraId="5AF17C88" w14:textId="6DDECCCA" w:rsidTr="00E103E4">
        <w:trPr>
          <w:jc w:val="center"/>
        </w:trPr>
        <w:tc>
          <w:tcPr>
            <w:cnfStyle w:val="001000000000" w:firstRow="0" w:lastRow="0" w:firstColumn="1" w:lastColumn="0" w:oddVBand="0" w:evenVBand="0" w:oddHBand="0" w:evenHBand="0" w:firstRowFirstColumn="0" w:firstRowLastColumn="0" w:lastRowFirstColumn="0" w:lastRowLastColumn="0"/>
            <w:tcW w:w="4182" w:type="dxa"/>
          </w:tcPr>
          <w:p w14:paraId="1504244E" w14:textId="0C4176A7" w:rsidR="00C017A7" w:rsidRPr="00355504" w:rsidRDefault="00902732" w:rsidP="00C017A7">
            <w:pPr>
              <w:pStyle w:val="Prrafodelista"/>
              <w:numPr>
                <w:ilvl w:val="0"/>
                <w:numId w:val="16"/>
              </w:numPr>
              <w:jc w:val="both"/>
            </w:pPr>
            <w:r w:rsidRPr="00355504">
              <w:t>Marco institucional</w:t>
            </w:r>
            <w:r w:rsidR="00C017A7" w:rsidRPr="00355504">
              <w:t xml:space="preserve"> </w:t>
            </w:r>
          </w:p>
        </w:tc>
        <w:tc>
          <w:tcPr>
            <w:tcW w:w="5035" w:type="dxa"/>
          </w:tcPr>
          <w:p w14:paraId="17635F7D" w14:textId="6FCA88E9" w:rsidR="00C017A7" w:rsidRPr="00355504" w:rsidRDefault="00C017A7" w:rsidP="00C017A7">
            <w:pPr>
              <w:jc w:val="both"/>
              <w:cnfStyle w:val="000000000000" w:firstRow="0" w:lastRow="0" w:firstColumn="0" w:lastColumn="0" w:oddVBand="0" w:evenVBand="0" w:oddHBand="0" w:evenHBand="0" w:firstRowFirstColumn="0" w:firstRowLastColumn="0" w:lastRowFirstColumn="0" w:lastRowLastColumn="0"/>
            </w:pPr>
            <w:r w:rsidRPr="00355504">
              <w:t>Estructuras y dinámica institucional relacionada con la gestión de los bosques</w:t>
            </w:r>
          </w:p>
        </w:tc>
      </w:tr>
      <w:tr w:rsidR="00C017A7" w:rsidRPr="00355504" w14:paraId="1A643E4D" w14:textId="5A530CDC" w:rsidTr="00E10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2" w:type="dxa"/>
          </w:tcPr>
          <w:p w14:paraId="7D435015" w14:textId="0FEC2959" w:rsidR="00C017A7" w:rsidRPr="00355504" w:rsidRDefault="00C017A7" w:rsidP="00C017A7">
            <w:pPr>
              <w:pStyle w:val="Prrafodelista"/>
              <w:numPr>
                <w:ilvl w:val="0"/>
                <w:numId w:val="16"/>
              </w:numPr>
              <w:jc w:val="both"/>
            </w:pPr>
            <w:r w:rsidRPr="00355504">
              <w:t xml:space="preserve">Visión </w:t>
            </w:r>
            <w:r w:rsidRPr="004E38CD">
              <w:rPr>
                <w:strike/>
                <w:rPrChange w:id="0" w:author="Carlos Gomez" w:date="2017-12-07T09:15:00Z">
                  <w:rPr/>
                </w:rPrChange>
              </w:rPr>
              <w:t>Panameña</w:t>
            </w:r>
            <w:r w:rsidRPr="00355504">
              <w:t xml:space="preserve"> </w:t>
            </w:r>
            <w:r w:rsidR="00902732" w:rsidRPr="00355504">
              <w:t>para la implementación de REDD+</w:t>
            </w:r>
            <w:r w:rsidRPr="00355504">
              <w:t xml:space="preserve"> </w:t>
            </w:r>
          </w:p>
        </w:tc>
        <w:tc>
          <w:tcPr>
            <w:tcW w:w="5035" w:type="dxa"/>
          </w:tcPr>
          <w:p w14:paraId="3F213494" w14:textId="46B986D7" w:rsidR="00C017A7" w:rsidRPr="00355504" w:rsidRDefault="00C017A7" w:rsidP="00C017A7">
            <w:pPr>
              <w:jc w:val="both"/>
              <w:cnfStyle w:val="000000100000" w:firstRow="0" w:lastRow="0" w:firstColumn="0" w:lastColumn="0" w:oddVBand="0" w:evenVBand="0" w:oddHBand="1" w:evenHBand="0" w:firstRowFirstColumn="0" w:firstRowLastColumn="0" w:lastRowFirstColumn="0" w:lastRowLastColumn="0"/>
            </w:pPr>
            <w:r w:rsidRPr="00355504">
              <w:t>Visión para REDD+</w:t>
            </w:r>
          </w:p>
        </w:tc>
      </w:tr>
      <w:tr w:rsidR="00C017A7" w:rsidRPr="00355504" w14:paraId="0A40CFC3" w14:textId="77EAF7BD" w:rsidTr="00E103E4">
        <w:trPr>
          <w:jc w:val="center"/>
        </w:trPr>
        <w:tc>
          <w:tcPr>
            <w:cnfStyle w:val="001000000000" w:firstRow="0" w:lastRow="0" w:firstColumn="1" w:lastColumn="0" w:oddVBand="0" w:evenVBand="0" w:oddHBand="0" w:evenHBand="0" w:firstRowFirstColumn="0" w:firstRowLastColumn="0" w:lastRowFirstColumn="0" w:lastRowLastColumn="0"/>
            <w:tcW w:w="4182" w:type="dxa"/>
          </w:tcPr>
          <w:p w14:paraId="12B6CF71" w14:textId="71FAF6F9" w:rsidR="00C017A7" w:rsidRPr="00355504" w:rsidRDefault="00C017A7" w:rsidP="00C017A7">
            <w:pPr>
              <w:pStyle w:val="Prrafodelista"/>
              <w:numPr>
                <w:ilvl w:val="0"/>
                <w:numId w:val="16"/>
              </w:numPr>
              <w:jc w:val="both"/>
            </w:pPr>
            <w:r w:rsidRPr="00355504">
              <w:t>Objetivo general de la ENREDD+</w:t>
            </w:r>
          </w:p>
        </w:tc>
        <w:tc>
          <w:tcPr>
            <w:tcW w:w="5035" w:type="dxa"/>
          </w:tcPr>
          <w:p w14:paraId="0C2F1608" w14:textId="13257FAE" w:rsidR="00C017A7" w:rsidRPr="00355504" w:rsidRDefault="00C017A7" w:rsidP="00C017A7">
            <w:pPr>
              <w:jc w:val="both"/>
              <w:cnfStyle w:val="000000000000" w:firstRow="0" w:lastRow="0" w:firstColumn="0" w:lastColumn="0" w:oddVBand="0" w:evenVBand="0" w:oddHBand="0" w:evenHBand="0" w:firstRowFirstColumn="0" w:firstRowLastColumn="0" w:lastRowFirstColumn="0" w:lastRowLastColumn="0"/>
            </w:pPr>
            <w:r w:rsidRPr="00355504">
              <w:t>Objetivos</w:t>
            </w:r>
          </w:p>
        </w:tc>
      </w:tr>
      <w:tr w:rsidR="00C017A7" w:rsidRPr="00355504" w14:paraId="07EC054B" w14:textId="056CFADD" w:rsidTr="00E10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2" w:type="dxa"/>
          </w:tcPr>
          <w:p w14:paraId="736F17AC" w14:textId="4194F68F" w:rsidR="00C017A7" w:rsidRPr="00355504" w:rsidRDefault="00902732" w:rsidP="00C017A7">
            <w:pPr>
              <w:pStyle w:val="Prrafodelista"/>
              <w:numPr>
                <w:ilvl w:val="0"/>
                <w:numId w:val="16"/>
              </w:numPr>
              <w:jc w:val="both"/>
            </w:pPr>
            <w:r w:rsidRPr="00355504">
              <w:t>Actividades REDD+</w:t>
            </w:r>
            <w:r w:rsidR="00C017A7" w:rsidRPr="00355504">
              <w:t xml:space="preserve"> </w:t>
            </w:r>
          </w:p>
        </w:tc>
        <w:tc>
          <w:tcPr>
            <w:tcW w:w="5035" w:type="dxa"/>
          </w:tcPr>
          <w:p w14:paraId="40E0AE7A" w14:textId="47F334BA" w:rsidR="00C017A7" w:rsidRPr="00355504" w:rsidRDefault="00C017A7" w:rsidP="00C017A7">
            <w:pPr>
              <w:jc w:val="both"/>
              <w:cnfStyle w:val="000000100000" w:firstRow="0" w:lastRow="0" w:firstColumn="0" w:lastColumn="0" w:oddVBand="0" w:evenVBand="0" w:oddHBand="1" w:evenHBand="0" w:firstRowFirstColumn="0" w:firstRowLastColumn="0" w:lastRowFirstColumn="0" w:lastRowLastColumn="0"/>
            </w:pPr>
            <w:r w:rsidRPr="00355504">
              <w:t>Establecimiento de líneas de actuación para cada una de las cinco actividades REDD+</w:t>
            </w:r>
          </w:p>
        </w:tc>
      </w:tr>
      <w:tr w:rsidR="00C017A7" w:rsidRPr="00355504" w14:paraId="332B2B80" w14:textId="06924F06" w:rsidTr="00E103E4">
        <w:trPr>
          <w:jc w:val="center"/>
        </w:trPr>
        <w:tc>
          <w:tcPr>
            <w:cnfStyle w:val="001000000000" w:firstRow="0" w:lastRow="0" w:firstColumn="1" w:lastColumn="0" w:oddVBand="0" w:evenVBand="0" w:oddHBand="0" w:evenHBand="0" w:firstRowFirstColumn="0" w:firstRowLastColumn="0" w:lastRowFirstColumn="0" w:lastRowLastColumn="0"/>
            <w:tcW w:w="4182" w:type="dxa"/>
          </w:tcPr>
          <w:p w14:paraId="0493BFA1" w14:textId="0E68ABCF" w:rsidR="00C017A7" w:rsidRPr="00355504" w:rsidRDefault="00902732" w:rsidP="00C017A7">
            <w:pPr>
              <w:pStyle w:val="Prrafodelista"/>
              <w:numPr>
                <w:ilvl w:val="0"/>
                <w:numId w:val="16"/>
              </w:numPr>
              <w:jc w:val="both"/>
            </w:pPr>
            <w:r w:rsidRPr="00355504">
              <w:t>Componentes de la ENREDD+</w:t>
            </w:r>
            <w:r w:rsidR="00C017A7" w:rsidRPr="00355504">
              <w:t xml:space="preserve">  </w:t>
            </w:r>
          </w:p>
        </w:tc>
        <w:tc>
          <w:tcPr>
            <w:tcW w:w="5035" w:type="dxa"/>
          </w:tcPr>
          <w:p w14:paraId="35EE3E58" w14:textId="314F30FC" w:rsidR="00C017A7" w:rsidRPr="00355504" w:rsidRDefault="00C017A7" w:rsidP="00C017A7">
            <w:pPr>
              <w:jc w:val="both"/>
              <w:cnfStyle w:val="000000000000" w:firstRow="0" w:lastRow="0" w:firstColumn="0" w:lastColumn="0" w:oddVBand="0" w:evenVBand="0" w:oddHBand="0" w:evenHBand="0" w:firstRowFirstColumn="0" w:firstRowLastColumn="0" w:lastRowFirstColumn="0" w:lastRowLastColumn="0"/>
            </w:pPr>
            <w:r w:rsidRPr="00355504">
              <w:t xml:space="preserve">Descripción de la </w:t>
            </w:r>
            <w:r w:rsidR="00D55252" w:rsidRPr="00355504">
              <w:t>expectativa</w:t>
            </w:r>
            <w:r w:rsidRPr="00355504">
              <w:t xml:space="preserve"> y ruta de acción sobre seis elementos del marco de implementación para la estrategia</w:t>
            </w:r>
          </w:p>
        </w:tc>
      </w:tr>
      <w:tr w:rsidR="00C017A7" w:rsidRPr="00355504" w14:paraId="578AC689" w14:textId="0FDA9368" w:rsidTr="00E10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2" w:type="dxa"/>
          </w:tcPr>
          <w:p w14:paraId="1A30A731" w14:textId="235E32AB" w:rsidR="00C017A7" w:rsidRPr="00355504" w:rsidRDefault="00902732" w:rsidP="00C017A7">
            <w:pPr>
              <w:pStyle w:val="Prrafodelista"/>
              <w:numPr>
                <w:ilvl w:val="0"/>
                <w:numId w:val="16"/>
              </w:numPr>
              <w:jc w:val="both"/>
            </w:pPr>
            <w:r w:rsidRPr="00355504">
              <w:t>Lecciones aprendidas</w:t>
            </w:r>
            <w:r w:rsidR="00C017A7" w:rsidRPr="00355504">
              <w:t xml:space="preserve"> </w:t>
            </w:r>
          </w:p>
        </w:tc>
        <w:tc>
          <w:tcPr>
            <w:tcW w:w="5035" w:type="dxa"/>
          </w:tcPr>
          <w:p w14:paraId="4F55C3AA" w14:textId="583A9491" w:rsidR="00C017A7" w:rsidRPr="00355504" w:rsidRDefault="00C017A7" w:rsidP="00C017A7">
            <w:pPr>
              <w:jc w:val="both"/>
              <w:cnfStyle w:val="000000100000" w:firstRow="0" w:lastRow="0" w:firstColumn="0" w:lastColumn="0" w:oddVBand="0" w:evenVBand="0" w:oddHBand="1" w:evenHBand="0" w:firstRowFirstColumn="0" w:firstRowLastColumn="0" w:lastRowFirstColumn="0" w:lastRowLastColumn="0"/>
            </w:pPr>
            <w:r w:rsidRPr="00355504">
              <w:t>Apartado vacío</w:t>
            </w:r>
          </w:p>
        </w:tc>
      </w:tr>
    </w:tbl>
    <w:p w14:paraId="256E4178" w14:textId="433BC4DC" w:rsidR="00E61585" w:rsidRPr="00355504" w:rsidRDefault="00E61585" w:rsidP="00C017A7">
      <w:pPr>
        <w:tabs>
          <w:tab w:val="left" w:pos="4070"/>
        </w:tabs>
        <w:jc w:val="both"/>
      </w:pPr>
    </w:p>
    <w:p w14:paraId="4E9FA365" w14:textId="69DAD3B2" w:rsidR="00C017A7" w:rsidRDefault="00C017A7" w:rsidP="00C017A7">
      <w:pPr>
        <w:jc w:val="both"/>
      </w:pPr>
      <w:r w:rsidRPr="00355504">
        <w:t xml:space="preserve">Se propone inicialmente la siguiente estructura, para su discusión con el equipo de MiAmbiente. </w:t>
      </w:r>
      <w:r w:rsidR="00624F76" w:rsidRPr="00355504">
        <w:t xml:space="preserve">Dentro de lo posible se ha procurado mantener algunos de los apartados, pues esta versión de la Estrategia es el resultado de múltiples interacciones con distintos actores. </w:t>
      </w:r>
      <w:r w:rsidRPr="00355504">
        <w:t>Esta estructura también podría sufrir modificaciones adicionales si durante el resto del trabajo de la consultoría se puedan identificar necesidades que hagan pertinente hacer cambios a la misma:</w:t>
      </w:r>
    </w:p>
    <w:p w14:paraId="3DAA7BF4" w14:textId="77777777" w:rsidR="00355504" w:rsidRDefault="00355504" w:rsidP="00C017A7">
      <w:pPr>
        <w:jc w:val="both"/>
      </w:pPr>
    </w:p>
    <w:p w14:paraId="704FD570" w14:textId="77777777" w:rsidR="00355504" w:rsidRDefault="00355504" w:rsidP="00C017A7">
      <w:pPr>
        <w:jc w:val="both"/>
      </w:pPr>
    </w:p>
    <w:p w14:paraId="5AE2496D" w14:textId="77777777" w:rsidR="00E103E4" w:rsidRDefault="00E103E4" w:rsidP="00C017A7">
      <w:pPr>
        <w:jc w:val="both"/>
      </w:pPr>
    </w:p>
    <w:p w14:paraId="3627D123" w14:textId="77777777" w:rsidR="00E103E4" w:rsidRPr="00355504" w:rsidRDefault="00E103E4" w:rsidP="00C017A7">
      <w:pPr>
        <w:jc w:val="both"/>
      </w:pPr>
    </w:p>
    <w:p w14:paraId="5D4C2CC9" w14:textId="77777777" w:rsidR="00C017A7" w:rsidRPr="00355504" w:rsidRDefault="00C017A7" w:rsidP="00C017A7">
      <w:pPr>
        <w:jc w:val="both"/>
      </w:pPr>
    </w:p>
    <w:tbl>
      <w:tblPr>
        <w:tblStyle w:val="Listaclara-nfasis1"/>
        <w:tblW w:w="9748" w:type="dxa"/>
        <w:tblLook w:val="04A0" w:firstRow="1" w:lastRow="0" w:firstColumn="1" w:lastColumn="0" w:noHBand="0" w:noVBand="1"/>
      </w:tblPr>
      <w:tblGrid>
        <w:gridCol w:w="2518"/>
        <w:gridCol w:w="7230"/>
      </w:tblGrid>
      <w:tr w:rsidR="00D32B74" w:rsidRPr="00355504" w14:paraId="61304B01" w14:textId="3910216B" w:rsidTr="00E10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E5F05B8" w14:textId="77777777" w:rsidR="00D32B74" w:rsidRPr="00355504" w:rsidRDefault="00D32B74" w:rsidP="00624F76">
            <w:pPr>
              <w:pStyle w:val="Prrafodelista"/>
              <w:ind w:left="360"/>
              <w:jc w:val="center"/>
            </w:pPr>
            <w:r w:rsidRPr="00355504">
              <w:lastRenderedPageBreak/>
              <w:t>Capítulo</w:t>
            </w:r>
          </w:p>
        </w:tc>
        <w:tc>
          <w:tcPr>
            <w:tcW w:w="7230" w:type="dxa"/>
            <w:vAlign w:val="center"/>
          </w:tcPr>
          <w:p w14:paraId="2E6B307F" w14:textId="10B5AA66" w:rsidR="00D32B74" w:rsidRPr="00355504" w:rsidRDefault="00D32B74" w:rsidP="00624F76">
            <w:pPr>
              <w:jc w:val="center"/>
              <w:cnfStyle w:val="100000000000" w:firstRow="1" w:lastRow="0" w:firstColumn="0" w:lastColumn="0" w:oddVBand="0" w:evenVBand="0" w:oddHBand="0" w:evenHBand="0" w:firstRowFirstColumn="0" w:firstRowLastColumn="0" w:lastRowFirstColumn="0" w:lastRowLastColumn="0"/>
            </w:pPr>
            <w:r w:rsidRPr="00355504">
              <w:t>Contenido y observaciones</w:t>
            </w:r>
          </w:p>
        </w:tc>
      </w:tr>
      <w:tr w:rsidR="00D32B74" w:rsidRPr="00355504" w14:paraId="127F02A1" w14:textId="1239464D" w:rsidTr="00E10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4BA6186" w14:textId="1BDFC959" w:rsidR="00D32B74" w:rsidRPr="00355504" w:rsidRDefault="00D32B74" w:rsidP="00624F76">
            <w:pPr>
              <w:pStyle w:val="Prrafodelista"/>
              <w:numPr>
                <w:ilvl w:val="0"/>
                <w:numId w:val="17"/>
              </w:numPr>
            </w:pPr>
            <w:r w:rsidRPr="00355504">
              <w:t>Introducción</w:t>
            </w:r>
          </w:p>
        </w:tc>
        <w:tc>
          <w:tcPr>
            <w:tcW w:w="7230" w:type="dxa"/>
          </w:tcPr>
          <w:p w14:paraId="667EB24F" w14:textId="4A9562D2" w:rsidR="00D32B74" w:rsidRPr="00355504" w:rsidRDefault="00D55252" w:rsidP="00624F76">
            <w:pPr>
              <w:cnfStyle w:val="000000100000" w:firstRow="0" w:lastRow="0" w:firstColumn="0" w:lastColumn="0" w:oddVBand="0" w:evenVBand="0" w:oddHBand="1" w:evenHBand="0" w:firstRowFirstColumn="0" w:firstRowLastColumn="0" w:lastRowFirstColumn="0" w:lastRowLastColumn="0"/>
            </w:pPr>
            <w:commentRangeStart w:id="1"/>
            <w:r w:rsidRPr="00355504">
              <w:t>Breviario</w:t>
            </w:r>
            <w:r w:rsidR="00D32B74" w:rsidRPr="00355504">
              <w:t xml:space="preserve"> sobre cambio climático y REDD+, pues se </w:t>
            </w:r>
            <w:r w:rsidR="00355504" w:rsidRPr="00355504">
              <w:t>prevé</w:t>
            </w:r>
            <w:r w:rsidR="00D32B74" w:rsidRPr="00355504">
              <w:t xml:space="preserve"> que algunos lectores no estén familiarizados con el tema y su importancia.</w:t>
            </w:r>
          </w:p>
          <w:p w14:paraId="4D3C0455" w14:textId="054A119C" w:rsidR="00D32B74" w:rsidRPr="00355504" w:rsidRDefault="00D32B74" w:rsidP="00624F76">
            <w:pPr>
              <w:cnfStyle w:val="000000100000" w:firstRow="0" w:lastRow="0" w:firstColumn="0" w:lastColumn="0" w:oddVBand="0" w:evenVBand="0" w:oddHBand="1" w:evenHBand="0" w:firstRowFirstColumn="0" w:firstRowLastColumn="0" w:lastRowFirstColumn="0" w:lastRowLastColumn="0"/>
            </w:pPr>
            <w:r w:rsidRPr="00355504">
              <w:t>También se sugiere incluir la historia de REDD+ en el país.</w:t>
            </w:r>
            <w:commentRangeEnd w:id="1"/>
            <w:r w:rsidR="006A112E">
              <w:rPr>
                <w:rStyle w:val="Refdecomentario"/>
              </w:rPr>
              <w:commentReference w:id="1"/>
            </w:r>
          </w:p>
        </w:tc>
      </w:tr>
      <w:tr w:rsidR="00D32B74" w:rsidRPr="00355504" w14:paraId="765E2981" w14:textId="77777777" w:rsidTr="00E103E4">
        <w:tc>
          <w:tcPr>
            <w:cnfStyle w:val="001000000000" w:firstRow="0" w:lastRow="0" w:firstColumn="1" w:lastColumn="0" w:oddVBand="0" w:evenVBand="0" w:oddHBand="0" w:evenHBand="0" w:firstRowFirstColumn="0" w:firstRowLastColumn="0" w:lastRowFirstColumn="0" w:lastRowLastColumn="0"/>
            <w:tcW w:w="2518" w:type="dxa"/>
          </w:tcPr>
          <w:p w14:paraId="09B3EA2F" w14:textId="1A857E2C" w:rsidR="00D32B74" w:rsidRPr="00355504" w:rsidRDefault="00D32B74" w:rsidP="00624F76">
            <w:pPr>
              <w:pStyle w:val="Prrafodelista"/>
              <w:numPr>
                <w:ilvl w:val="0"/>
                <w:numId w:val="17"/>
              </w:numPr>
            </w:pPr>
            <w:r w:rsidRPr="00355504">
              <w:t>Contexto nacional</w:t>
            </w:r>
          </w:p>
        </w:tc>
        <w:tc>
          <w:tcPr>
            <w:tcW w:w="7230" w:type="dxa"/>
          </w:tcPr>
          <w:p w14:paraId="4962271B" w14:textId="77777777" w:rsidR="00D32B74" w:rsidRPr="00355504" w:rsidRDefault="00D32B74" w:rsidP="00624F76">
            <w:pPr>
              <w:cnfStyle w:val="000000000000" w:firstRow="0" w:lastRow="0" w:firstColumn="0" w:lastColumn="0" w:oddVBand="0" w:evenVBand="0" w:oddHBand="0" w:evenHBand="0" w:firstRowFirstColumn="0" w:firstRowLastColumn="0" w:lastRowFirstColumn="0" w:lastRowLastColumn="0"/>
            </w:pPr>
            <w:commentRangeStart w:id="2"/>
            <w:r w:rsidRPr="00355504">
              <w:t>Breve descripción de las condiciones ambientales, sociales y económicas del país.</w:t>
            </w:r>
          </w:p>
          <w:p w14:paraId="562BC6C5" w14:textId="606F81C6" w:rsidR="00D32B74" w:rsidRPr="00355504" w:rsidRDefault="00D32B74" w:rsidP="00355504">
            <w:pPr>
              <w:cnfStyle w:val="000000000000" w:firstRow="0" w:lastRow="0" w:firstColumn="0" w:lastColumn="0" w:oddVBand="0" w:evenVBand="0" w:oddHBand="0" w:evenHBand="0" w:firstRowFirstColumn="0" w:firstRowLastColumn="0" w:lastRowFirstColumn="0" w:lastRowLastColumn="0"/>
            </w:pPr>
            <w:r w:rsidRPr="00355504">
              <w:t xml:space="preserve">Descripción de la dinámica de uso de la tierra y cambio en el uso de la tierra, </w:t>
            </w:r>
            <w:r w:rsidR="00355504" w:rsidRPr="00355504">
              <w:t>incluidas las causas directas y subyacentes de la deforestación</w:t>
            </w:r>
            <w:r w:rsidRPr="00355504">
              <w:t>, que de fundamento lógico a las acciones que se propongan.</w:t>
            </w:r>
            <w:commentRangeEnd w:id="2"/>
            <w:r w:rsidR="00972A14">
              <w:rPr>
                <w:rStyle w:val="Refdecomentario"/>
              </w:rPr>
              <w:commentReference w:id="2"/>
            </w:r>
          </w:p>
        </w:tc>
      </w:tr>
      <w:tr w:rsidR="00D32B74" w:rsidRPr="00355504" w14:paraId="047E5B4D" w14:textId="60C7E81B" w:rsidTr="00E10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D94947C" w14:textId="0BF2DA38" w:rsidR="00D32B74" w:rsidRPr="00355504" w:rsidRDefault="00D32B74" w:rsidP="00624F76">
            <w:pPr>
              <w:pStyle w:val="Prrafodelista"/>
              <w:numPr>
                <w:ilvl w:val="0"/>
                <w:numId w:val="17"/>
              </w:numPr>
            </w:pPr>
            <w:r w:rsidRPr="00355504">
              <w:t>Marco legal e  institucional</w:t>
            </w:r>
          </w:p>
        </w:tc>
        <w:tc>
          <w:tcPr>
            <w:tcW w:w="7230" w:type="dxa"/>
          </w:tcPr>
          <w:p w14:paraId="38112327" w14:textId="5E367A15" w:rsidR="00D32B74" w:rsidRPr="00355504" w:rsidRDefault="00D32B74" w:rsidP="00624F76">
            <w:pPr>
              <w:cnfStyle w:val="000000100000" w:firstRow="0" w:lastRow="0" w:firstColumn="0" w:lastColumn="0" w:oddVBand="0" w:evenVBand="0" w:oddHBand="1" w:evenHBand="0" w:firstRowFirstColumn="0" w:firstRowLastColumn="0" w:lastRowFirstColumn="0" w:lastRowLastColumn="0"/>
            </w:pPr>
            <w:r w:rsidRPr="00355504">
              <w:t>Descripción del marco legal existente sobre el manejo de los bosques. Estructuras y dinámica institucional relacionada con la gestión de los bosques.</w:t>
            </w:r>
          </w:p>
        </w:tc>
      </w:tr>
      <w:tr w:rsidR="00D32B74" w:rsidRPr="00355504" w14:paraId="77C783AE" w14:textId="222175D3" w:rsidTr="00E103E4">
        <w:tc>
          <w:tcPr>
            <w:cnfStyle w:val="001000000000" w:firstRow="0" w:lastRow="0" w:firstColumn="1" w:lastColumn="0" w:oddVBand="0" w:evenVBand="0" w:oddHBand="0" w:evenHBand="0" w:firstRowFirstColumn="0" w:firstRowLastColumn="0" w:lastRowFirstColumn="0" w:lastRowLastColumn="0"/>
            <w:tcW w:w="2518" w:type="dxa"/>
          </w:tcPr>
          <w:p w14:paraId="7E813B10" w14:textId="11208E3D" w:rsidR="00D32B74" w:rsidRPr="00355504" w:rsidRDefault="00D32B74" w:rsidP="00624F76">
            <w:pPr>
              <w:pStyle w:val="Prrafodelista"/>
              <w:numPr>
                <w:ilvl w:val="0"/>
                <w:numId w:val="17"/>
              </w:numPr>
            </w:pPr>
            <w:r w:rsidRPr="00355504">
              <w:t xml:space="preserve">Visión, objetivos y metas </w:t>
            </w:r>
          </w:p>
        </w:tc>
        <w:tc>
          <w:tcPr>
            <w:tcW w:w="7230" w:type="dxa"/>
          </w:tcPr>
          <w:p w14:paraId="46C7EF7B" w14:textId="11FB1E07" w:rsidR="00D32B74" w:rsidRPr="00355504" w:rsidRDefault="00D32B74" w:rsidP="00624F76">
            <w:pPr>
              <w:cnfStyle w:val="000000000000" w:firstRow="0" w:lastRow="0" w:firstColumn="0" w:lastColumn="0" w:oddVBand="0" w:evenVBand="0" w:oddHBand="0" w:evenHBand="0" w:firstRowFirstColumn="0" w:firstRowLastColumn="0" w:lastRowFirstColumn="0" w:lastRowLastColumn="0"/>
            </w:pPr>
            <w:r w:rsidRPr="00355504">
              <w:t>Visión, objetiv</w:t>
            </w:r>
            <w:r w:rsidR="00BF28C2">
              <w:t>os y metas para REDD+ en Panamá</w:t>
            </w:r>
            <w:ins w:id="3" w:author="Jaime Severino" w:date="2017-10-25T12:24:00Z">
              <w:r w:rsidR="00BF28C2">
                <w:t>, incluyendo temporalidad.</w:t>
              </w:r>
            </w:ins>
          </w:p>
          <w:p w14:paraId="3EC3C774" w14:textId="0F89449A" w:rsidR="00D32B74" w:rsidRPr="00355504" w:rsidRDefault="00D32B74" w:rsidP="00624F76">
            <w:pPr>
              <w:cnfStyle w:val="000000000000" w:firstRow="0" w:lastRow="0" w:firstColumn="0" w:lastColumn="0" w:oddVBand="0" w:evenVBand="0" w:oddHBand="0" w:evenHBand="0" w:firstRowFirstColumn="0" w:firstRowLastColumn="0" w:lastRowFirstColumn="0" w:lastRowLastColumn="0"/>
            </w:pPr>
            <w:r w:rsidRPr="00355504">
              <w:t xml:space="preserve">La descripción de una visión de REDD+ en los términos que se han descrito en el documento </w:t>
            </w:r>
            <w:r w:rsidRPr="00355504">
              <w:rPr>
                <w:i/>
              </w:rPr>
              <w:t>Notas para el borrador de la Visión de la ENREDD+ de Panamá.</w:t>
            </w:r>
          </w:p>
        </w:tc>
      </w:tr>
      <w:tr w:rsidR="00D32B74" w:rsidRPr="00355504" w14:paraId="024FED54" w14:textId="5DD1730C" w:rsidTr="00E10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C13A28C" w14:textId="36AC32F4" w:rsidR="00D32B74" w:rsidRPr="00355504" w:rsidRDefault="00D32B74" w:rsidP="00624F76">
            <w:pPr>
              <w:pStyle w:val="Prrafodelista"/>
              <w:numPr>
                <w:ilvl w:val="0"/>
                <w:numId w:val="17"/>
              </w:numPr>
            </w:pPr>
            <w:r w:rsidRPr="00355504">
              <w:t>Políticas y medidas</w:t>
            </w:r>
          </w:p>
        </w:tc>
        <w:tc>
          <w:tcPr>
            <w:tcW w:w="7230" w:type="dxa"/>
          </w:tcPr>
          <w:p w14:paraId="0616024C" w14:textId="69BBB1DB" w:rsidR="00D32B74" w:rsidRPr="00355504" w:rsidRDefault="00D32B74" w:rsidP="00624F76">
            <w:pPr>
              <w:cnfStyle w:val="000000100000" w:firstRow="0" w:lastRow="0" w:firstColumn="0" w:lastColumn="0" w:oddVBand="0" w:evenVBand="0" w:oddHBand="1" w:evenHBand="0" w:firstRowFirstColumn="0" w:firstRowLastColumn="0" w:lastRowFirstColumn="0" w:lastRowLastColumn="0"/>
            </w:pPr>
            <w:r w:rsidRPr="00355504">
              <w:t xml:space="preserve">Descripción de las </w:t>
            </w:r>
            <w:del w:id="4" w:author="Jaime Severino" w:date="2017-10-25T12:24:00Z">
              <w:r w:rsidRPr="00355504" w:rsidDel="00BF28C2">
                <w:delText xml:space="preserve">opciones estratégicas, </w:delText>
              </w:r>
            </w:del>
            <w:r w:rsidRPr="00355504">
              <w:t>políticas y medidas a través de las cuales se pretenden hacer realidad los objetivos establecidos.</w:t>
            </w:r>
          </w:p>
          <w:p w14:paraId="584FA3E8" w14:textId="320BD0BF" w:rsidR="00D32B74" w:rsidRPr="00355504" w:rsidRDefault="00D32B74" w:rsidP="00902732">
            <w:pPr>
              <w:cnfStyle w:val="000000100000" w:firstRow="0" w:lastRow="0" w:firstColumn="0" w:lastColumn="0" w:oddVBand="0" w:evenVBand="0" w:oddHBand="1" w:evenHBand="0" w:firstRowFirstColumn="0" w:firstRowLastColumn="0" w:lastRowFirstColumn="0" w:lastRowLastColumn="0"/>
            </w:pPr>
            <w:r w:rsidRPr="00355504">
              <w:t xml:space="preserve">Se sugiere enmarcar las actividades dentro de acciones conocidas por la población (agricultura, conservación, </w:t>
            </w:r>
            <w:ins w:id="5" w:author="Carlos Gomez" w:date="2017-12-07T09:30:00Z">
              <w:r w:rsidR="005E4794">
                <w:t xml:space="preserve">reforestación, permisos comunitarios de aprovechamiento forestal, </w:t>
              </w:r>
            </w:ins>
            <w:r w:rsidRPr="00355504">
              <w:t>etc</w:t>
            </w:r>
            <w:r w:rsidR="00902732" w:rsidRPr="00355504">
              <w:t>.</w:t>
            </w:r>
            <w:r w:rsidRPr="00355504">
              <w:t xml:space="preserve">) y no en referencia a las cinco actividades REDD+, para asegurar una mayor </w:t>
            </w:r>
            <w:r w:rsidR="00355504" w:rsidRPr="00355504">
              <w:t>comprensión</w:t>
            </w:r>
            <w:r w:rsidRPr="00355504">
              <w:t>.</w:t>
            </w:r>
          </w:p>
        </w:tc>
      </w:tr>
      <w:tr w:rsidR="00D32B74" w:rsidRPr="00355504" w14:paraId="0612E5B5" w14:textId="38F9DA6F" w:rsidTr="00E103E4">
        <w:tc>
          <w:tcPr>
            <w:cnfStyle w:val="001000000000" w:firstRow="0" w:lastRow="0" w:firstColumn="1" w:lastColumn="0" w:oddVBand="0" w:evenVBand="0" w:oddHBand="0" w:evenHBand="0" w:firstRowFirstColumn="0" w:firstRowLastColumn="0" w:lastRowFirstColumn="0" w:lastRowLastColumn="0"/>
            <w:tcW w:w="2518" w:type="dxa"/>
          </w:tcPr>
          <w:p w14:paraId="4F504E29" w14:textId="56CC5EE1" w:rsidR="00D32B74" w:rsidRPr="00355504" w:rsidRDefault="00D32B74" w:rsidP="00624F76">
            <w:pPr>
              <w:pStyle w:val="Prrafodelista"/>
              <w:numPr>
                <w:ilvl w:val="0"/>
                <w:numId w:val="17"/>
              </w:numPr>
            </w:pPr>
            <w:r w:rsidRPr="00355504">
              <w:t xml:space="preserve">Condiciones habilitadoras (o marco de implementación) </w:t>
            </w:r>
          </w:p>
        </w:tc>
        <w:tc>
          <w:tcPr>
            <w:tcW w:w="7230" w:type="dxa"/>
          </w:tcPr>
          <w:p w14:paraId="56D35FE6" w14:textId="12137C09" w:rsidR="00D32B74" w:rsidRPr="00355504" w:rsidRDefault="00D32B74" w:rsidP="00C95A5A">
            <w:pPr>
              <w:cnfStyle w:val="000000000000" w:firstRow="0" w:lastRow="0" w:firstColumn="0" w:lastColumn="0" w:oddVBand="0" w:evenVBand="0" w:oddHBand="0" w:evenHBand="0" w:firstRowFirstColumn="0" w:firstRowLastColumn="0" w:lastRowFirstColumn="0" w:lastRowLastColumn="0"/>
            </w:pPr>
            <w:commentRangeStart w:id="6"/>
            <w:r w:rsidRPr="00355504">
              <w:t xml:space="preserve">Descripción de las condiciones necesarias para que se puedan poner en práctica las políticas y medidas propuestas. Esta sección deberá incluir </w:t>
            </w:r>
            <w:r w:rsidR="00C95A5A" w:rsidRPr="00355504">
              <w:t>arreglos inter-institucionales y normativas legales para la implementación de REDD+, incluyendo los sectores financieros, y el</w:t>
            </w:r>
            <w:r w:rsidRPr="00355504">
              <w:t xml:space="preserve"> seguimiento a las obligaciones adquiridas en el marco de la CMNUCC, especialmente las salvaguardas sociales y ambientales, el sistema nacional de monitoreo de bosques y el nivel de referencia.</w:t>
            </w:r>
            <w:commentRangeEnd w:id="6"/>
            <w:r w:rsidR="008C53CF">
              <w:rPr>
                <w:rStyle w:val="Refdecomentario"/>
              </w:rPr>
              <w:commentReference w:id="6"/>
            </w:r>
          </w:p>
        </w:tc>
      </w:tr>
      <w:tr w:rsidR="00D32B74" w:rsidRPr="00355504" w14:paraId="6F95A869" w14:textId="2E3B0854" w:rsidTr="00E10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E02FA7E" w14:textId="00709B50" w:rsidR="00D32B74" w:rsidRPr="00355504" w:rsidRDefault="00D32B74" w:rsidP="00355504">
            <w:pPr>
              <w:pStyle w:val="Prrafodelista"/>
              <w:numPr>
                <w:ilvl w:val="0"/>
                <w:numId w:val="17"/>
              </w:numPr>
            </w:pPr>
            <w:r w:rsidRPr="00355504">
              <w:t>Plan de</w:t>
            </w:r>
            <w:r w:rsidR="00355504" w:rsidRPr="00355504">
              <w:t xml:space="preserve"> financiamiento</w:t>
            </w:r>
            <w:r w:rsidRPr="00355504">
              <w:t xml:space="preserve"> </w:t>
            </w:r>
          </w:p>
        </w:tc>
        <w:tc>
          <w:tcPr>
            <w:tcW w:w="7230" w:type="dxa"/>
          </w:tcPr>
          <w:p w14:paraId="73506DEA" w14:textId="77417F98" w:rsidR="00D32B74" w:rsidRPr="00355504" w:rsidRDefault="00D32B74" w:rsidP="00BF28C2">
            <w:pPr>
              <w:cnfStyle w:val="000000100000" w:firstRow="0" w:lastRow="0" w:firstColumn="0" w:lastColumn="0" w:oddVBand="0" w:evenVBand="0" w:oddHBand="1" w:evenHBand="0" w:firstRowFirstColumn="0" w:firstRowLastColumn="0" w:lastRowFirstColumn="0" w:lastRowLastColumn="0"/>
            </w:pPr>
            <w:commentRangeStart w:id="8"/>
            <w:r w:rsidRPr="00355504">
              <w:t>Referencia a los siguientes pasos que deberán tomarse para cumplir con la estrategia</w:t>
            </w:r>
            <w:r w:rsidR="00355504" w:rsidRPr="00355504">
              <w:t>, principalmente los necesarios</w:t>
            </w:r>
            <w:r w:rsidRPr="00355504">
              <w:t xml:space="preserve"> para financiar las acciones a realizar</w:t>
            </w:r>
            <w:ins w:id="9" w:author="Jaime Severino" w:date="2017-10-25T12:25:00Z">
              <w:r w:rsidR="00BF28C2">
                <w:t xml:space="preserve"> incluyendo la identificación de fuentes de financiamiento a las que apuntaría Panamá, su complementariedad y requisito</w:t>
              </w:r>
            </w:ins>
            <w:r w:rsidR="00355504" w:rsidRPr="00355504">
              <w:t>, así como la distribución de beneficios.</w:t>
            </w:r>
            <w:commentRangeEnd w:id="8"/>
            <w:r w:rsidR="00AE2160">
              <w:rPr>
                <w:rStyle w:val="Refdecomentario"/>
              </w:rPr>
              <w:commentReference w:id="8"/>
            </w:r>
          </w:p>
        </w:tc>
      </w:tr>
      <w:tr w:rsidR="00D32B74" w:rsidRPr="00355504" w14:paraId="62B7838C" w14:textId="0E82230D" w:rsidTr="00E103E4">
        <w:tc>
          <w:tcPr>
            <w:cnfStyle w:val="001000000000" w:firstRow="0" w:lastRow="0" w:firstColumn="1" w:lastColumn="0" w:oddVBand="0" w:evenVBand="0" w:oddHBand="0" w:evenHBand="0" w:firstRowFirstColumn="0" w:firstRowLastColumn="0" w:lastRowFirstColumn="0" w:lastRowLastColumn="0"/>
            <w:tcW w:w="2518" w:type="dxa"/>
          </w:tcPr>
          <w:p w14:paraId="5B6AAE77" w14:textId="3520060A" w:rsidR="00D32B74" w:rsidRPr="00355504" w:rsidRDefault="00D32B74" w:rsidP="00D32B74">
            <w:pPr>
              <w:pStyle w:val="Prrafodelista"/>
              <w:numPr>
                <w:ilvl w:val="0"/>
                <w:numId w:val="17"/>
              </w:numPr>
              <w:jc w:val="both"/>
            </w:pPr>
            <w:r w:rsidRPr="00355504">
              <w:t xml:space="preserve">Anexos </w:t>
            </w:r>
          </w:p>
        </w:tc>
        <w:tc>
          <w:tcPr>
            <w:tcW w:w="7230" w:type="dxa"/>
          </w:tcPr>
          <w:p w14:paraId="5B9C3B0D" w14:textId="77777777" w:rsidR="00D32B74" w:rsidRPr="00355504" w:rsidRDefault="00D32B74" w:rsidP="00C017A7">
            <w:pPr>
              <w:jc w:val="both"/>
              <w:cnfStyle w:val="000000000000" w:firstRow="0" w:lastRow="0" w:firstColumn="0" w:lastColumn="0" w:oddVBand="0" w:evenVBand="0" w:oddHBand="0" w:evenHBand="0" w:firstRowFirstColumn="0" w:firstRowLastColumn="0" w:lastRowFirstColumn="0" w:lastRowLastColumn="0"/>
            </w:pPr>
            <w:r w:rsidRPr="00355504">
              <w:t>Algunos anexos que podrían incluirse son:</w:t>
            </w:r>
          </w:p>
          <w:p w14:paraId="02DA1804" w14:textId="77777777" w:rsidR="00D32B74" w:rsidRPr="00355504" w:rsidRDefault="00D32B74" w:rsidP="00CD18DB">
            <w:pPr>
              <w:pStyle w:val="Prrafodelista"/>
              <w:numPr>
                <w:ilvl w:val="0"/>
                <w:numId w:val="18"/>
              </w:numPr>
              <w:ind w:left="284" w:hanging="153"/>
              <w:jc w:val="both"/>
              <w:cnfStyle w:val="000000000000" w:firstRow="0" w:lastRow="0" w:firstColumn="0" w:lastColumn="0" w:oddVBand="0" w:evenVBand="0" w:oddHBand="0" w:evenHBand="0" w:firstRowFirstColumn="0" w:firstRowLastColumn="0" w:lastRowFirstColumn="0" w:lastRowLastColumn="0"/>
            </w:pPr>
            <w:r w:rsidRPr="00355504">
              <w:t>Historia y recuento de las actividades de participación de actores para la construcción de la Estrategia.</w:t>
            </w:r>
          </w:p>
          <w:p w14:paraId="754E7443" w14:textId="77777777" w:rsidR="00D32B74" w:rsidRPr="00355504" w:rsidRDefault="00D32B74" w:rsidP="00CD18DB">
            <w:pPr>
              <w:pStyle w:val="Prrafodelista"/>
              <w:numPr>
                <w:ilvl w:val="0"/>
                <w:numId w:val="18"/>
              </w:numPr>
              <w:ind w:left="284" w:hanging="153"/>
              <w:jc w:val="both"/>
              <w:cnfStyle w:val="000000000000" w:firstRow="0" w:lastRow="0" w:firstColumn="0" w:lastColumn="0" w:oddVBand="0" w:evenVBand="0" w:oddHBand="0" w:evenHBand="0" w:firstRowFirstColumn="0" w:firstRowLastColumn="0" w:lastRowFirstColumn="0" w:lastRowLastColumn="0"/>
            </w:pPr>
            <w:r w:rsidRPr="00355504">
              <w:t>Resumen del nivel de referencia forestal.</w:t>
            </w:r>
          </w:p>
          <w:p w14:paraId="31BFFBB2" w14:textId="77777777" w:rsidR="00CD18DB" w:rsidRPr="00355504" w:rsidRDefault="00CD18DB" w:rsidP="00CD18DB">
            <w:pPr>
              <w:pStyle w:val="Prrafodelista"/>
              <w:numPr>
                <w:ilvl w:val="0"/>
                <w:numId w:val="18"/>
              </w:numPr>
              <w:ind w:left="284" w:hanging="153"/>
              <w:jc w:val="both"/>
              <w:cnfStyle w:val="000000000000" w:firstRow="0" w:lastRow="0" w:firstColumn="0" w:lastColumn="0" w:oddVBand="0" w:evenVBand="0" w:oddHBand="0" w:evenHBand="0" w:firstRowFirstColumn="0" w:firstRowLastColumn="0" w:lastRowFirstColumn="0" w:lastRowLastColumn="0"/>
            </w:pPr>
            <w:r w:rsidRPr="00355504">
              <w:t>Descripción del Sistema Nacional de Monitoreo Forestal, del Sistema Nacional de Información de Salvaguardas.</w:t>
            </w:r>
          </w:p>
          <w:p w14:paraId="1CC7205F" w14:textId="77777777" w:rsidR="00D44850" w:rsidRDefault="00355504" w:rsidP="001C07DF">
            <w:pPr>
              <w:pStyle w:val="Prrafodelista"/>
              <w:numPr>
                <w:ilvl w:val="0"/>
                <w:numId w:val="18"/>
              </w:numPr>
              <w:ind w:left="284" w:hanging="153"/>
              <w:jc w:val="both"/>
              <w:cnfStyle w:val="000000000000" w:firstRow="0" w:lastRow="0" w:firstColumn="0" w:lastColumn="0" w:oddVBand="0" w:evenVBand="0" w:oddHBand="0" w:evenHBand="0" w:firstRowFirstColumn="0" w:firstRowLastColumn="0" w:lastRowFirstColumn="0" w:lastRowLastColumn="0"/>
              <w:rPr>
                <w:ins w:id="10" w:author="Carlos Gomez" w:date="2017-12-07T09:36:00Z"/>
              </w:rPr>
            </w:pPr>
            <w:r w:rsidRPr="00355504">
              <w:t>Costo-efectividad y eficiencia de las Políticas y Medidas priorizadas considerando el potencial de las actividades REDD+.</w:t>
            </w:r>
          </w:p>
          <w:p w14:paraId="7278F312" w14:textId="3A486692" w:rsidR="00B561AD" w:rsidRDefault="00B561AD" w:rsidP="001C07DF">
            <w:pPr>
              <w:pStyle w:val="Prrafodelista"/>
              <w:numPr>
                <w:ilvl w:val="0"/>
                <w:numId w:val="18"/>
              </w:numPr>
              <w:ind w:left="284" w:hanging="153"/>
              <w:jc w:val="both"/>
              <w:cnfStyle w:val="000000000000" w:firstRow="0" w:lastRow="0" w:firstColumn="0" w:lastColumn="0" w:oddVBand="0" w:evenVBand="0" w:oddHBand="0" w:evenHBand="0" w:firstRowFirstColumn="0" w:firstRowLastColumn="0" w:lastRowFirstColumn="0" w:lastRowLastColumn="0"/>
              <w:rPr>
                <w:ins w:id="11" w:author="Carlos Gomez" w:date="2017-12-07T09:36:00Z"/>
              </w:rPr>
            </w:pPr>
            <w:ins w:id="12" w:author="Carlos Gomez" w:date="2017-12-07T09:36:00Z">
              <w:r>
                <w:lastRenderedPageBreak/>
                <w:t>La Alianza por el Millón</w:t>
              </w:r>
            </w:ins>
          </w:p>
          <w:p w14:paraId="0693B1BB" w14:textId="77777777" w:rsidR="00B561AD" w:rsidRDefault="00B561AD" w:rsidP="001C07DF">
            <w:pPr>
              <w:pStyle w:val="Prrafodelista"/>
              <w:numPr>
                <w:ilvl w:val="0"/>
                <w:numId w:val="18"/>
              </w:numPr>
              <w:ind w:left="284" w:hanging="153"/>
              <w:jc w:val="both"/>
              <w:cnfStyle w:val="000000000000" w:firstRow="0" w:lastRow="0" w:firstColumn="0" w:lastColumn="0" w:oddVBand="0" w:evenVBand="0" w:oddHBand="0" w:evenHBand="0" w:firstRowFirstColumn="0" w:firstRowLastColumn="0" w:lastRowFirstColumn="0" w:lastRowLastColumn="0"/>
              <w:rPr>
                <w:ins w:id="13" w:author="Carlos Gomez" w:date="2017-12-07T09:36:00Z"/>
              </w:rPr>
            </w:pPr>
            <w:ins w:id="14" w:author="Carlos Gomez" w:date="2017-12-07T09:36:00Z">
              <w:r>
                <w:t>Resumen de la Ley de Incentivos Forestales</w:t>
              </w:r>
            </w:ins>
          </w:p>
          <w:p w14:paraId="6B15F95F" w14:textId="7C51867D" w:rsidR="00B561AD" w:rsidRDefault="00B561AD" w:rsidP="001C07DF">
            <w:pPr>
              <w:pStyle w:val="Prrafodelista"/>
              <w:numPr>
                <w:ilvl w:val="0"/>
                <w:numId w:val="18"/>
              </w:numPr>
              <w:ind w:left="284" w:hanging="153"/>
              <w:jc w:val="both"/>
              <w:cnfStyle w:val="000000000000" w:firstRow="0" w:lastRow="0" w:firstColumn="0" w:lastColumn="0" w:oddVBand="0" w:evenVBand="0" w:oddHBand="0" w:evenHBand="0" w:firstRowFirstColumn="0" w:firstRowLastColumn="0" w:lastRowFirstColumn="0" w:lastRowLastColumn="0"/>
            </w:pPr>
            <w:ins w:id="15" w:author="Carlos Gomez" w:date="2017-12-07T09:36:00Z">
              <w:r>
                <w:t>Resumen de la nueva carrera de ingenier</w:t>
              </w:r>
            </w:ins>
            <w:ins w:id="16" w:author="Carlos Gomez" w:date="2017-12-07T09:37:00Z">
              <w:r>
                <w:t>ía forestal de la Universidad Tecnológica de Panamá.</w:t>
              </w:r>
            </w:ins>
          </w:p>
          <w:p w14:paraId="26B401D8" w14:textId="24CED2F1" w:rsidR="001C07DF" w:rsidRPr="00355504" w:rsidRDefault="001C07DF" w:rsidP="001C07DF">
            <w:pPr>
              <w:pStyle w:val="Prrafodelista"/>
              <w:numPr>
                <w:ilvl w:val="0"/>
                <w:numId w:val="18"/>
              </w:numPr>
              <w:ind w:left="284" w:hanging="153"/>
              <w:jc w:val="both"/>
              <w:cnfStyle w:val="000000000000" w:firstRow="0" w:lastRow="0" w:firstColumn="0" w:lastColumn="0" w:oddVBand="0" w:evenVBand="0" w:oddHBand="0" w:evenHBand="0" w:firstRowFirstColumn="0" w:firstRowLastColumn="0" w:lastRowFirstColumn="0" w:lastRowLastColumn="0"/>
            </w:pPr>
            <w:commentRangeStart w:id="17"/>
            <w:r>
              <w:t>xx</w:t>
            </w:r>
            <w:commentRangeEnd w:id="17"/>
            <w:r>
              <w:rPr>
                <w:rStyle w:val="Refdecomentario"/>
              </w:rPr>
              <w:commentReference w:id="17"/>
            </w:r>
          </w:p>
        </w:tc>
      </w:tr>
    </w:tbl>
    <w:p w14:paraId="28F8493C" w14:textId="450C9252" w:rsidR="00BF4485" w:rsidRDefault="00BF4485" w:rsidP="00355504">
      <w:pPr>
        <w:tabs>
          <w:tab w:val="left" w:pos="1925"/>
        </w:tabs>
        <w:rPr>
          <w:ins w:id="18" w:author="Jaime Severino" w:date="2017-10-25T12:51:00Z"/>
        </w:rPr>
      </w:pPr>
    </w:p>
    <w:p w14:paraId="201866DA" w14:textId="77777777" w:rsidR="009676D5" w:rsidRDefault="009676D5" w:rsidP="00355504">
      <w:pPr>
        <w:tabs>
          <w:tab w:val="left" w:pos="1925"/>
        </w:tabs>
        <w:rPr>
          <w:ins w:id="19" w:author="Jaime Severino" w:date="2017-10-25T12:51:00Z"/>
        </w:rPr>
      </w:pPr>
    </w:p>
    <w:p w14:paraId="632E8E16" w14:textId="0ADEE6A2" w:rsidR="009676D5" w:rsidRDefault="009676D5" w:rsidP="00355504">
      <w:pPr>
        <w:tabs>
          <w:tab w:val="left" w:pos="1925"/>
        </w:tabs>
        <w:rPr>
          <w:ins w:id="20" w:author="Jaime Severino" w:date="2017-10-25T12:51:00Z"/>
        </w:rPr>
      </w:pPr>
      <w:ins w:id="21" w:author="Jaime Severino" w:date="2017-10-25T12:51:00Z">
        <w:r>
          <w:t>Comentarios de Elba:</w:t>
        </w:r>
      </w:ins>
    </w:p>
    <w:p w14:paraId="766808FC" w14:textId="77777777" w:rsidR="009676D5" w:rsidRPr="004E38CD" w:rsidRDefault="009676D5" w:rsidP="009676D5">
      <w:pPr>
        <w:numPr>
          <w:ilvl w:val="0"/>
          <w:numId w:val="19"/>
        </w:numPr>
        <w:tabs>
          <w:tab w:val="left" w:pos="1925"/>
        </w:tabs>
        <w:rPr>
          <w:ins w:id="22" w:author="Jaime Severino" w:date="2017-10-25T12:51:00Z"/>
          <w:lang w:val="es-PA"/>
          <w:rPrChange w:id="23" w:author="Carlos Gomez" w:date="2017-12-07T09:15:00Z">
            <w:rPr>
              <w:ins w:id="24" w:author="Jaime Severino" w:date="2017-10-25T12:51:00Z"/>
              <w:lang w:val="en-US"/>
            </w:rPr>
          </w:rPrChange>
        </w:rPr>
      </w:pPr>
      <w:ins w:id="25" w:author="Jaime Severino" w:date="2017-10-25T12:51:00Z">
        <w:r w:rsidRPr="004E38CD">
          <w:rPr>
            <w:b/>
            <w:bCs/>
            <w:lang w:val="es-PA"/>
            <w:rPrChange w:id="26" w:author="Carlos Gomez" w:date="2017-12-07T09:15:00Z">
              <w:rPr>
                <w:b/>
                <w:bCs/>
                <w:lang w:val="en-US"/>
              </w:rPr>
            </w:rPrChange>
          </w:rPr>
          <w:t>Vincular la visión ENREDD con los ODS</w:t>
        </w:r>
      </w:ins>
    </w:p>
    <w:p w14:paraId="102DA2B0" w14:textId="77777777" w:rsidR="009676D5" w:rsidRPr="004E38CD" w:rsidRDefault="009676D5" w:rsidP="009676D5">
      <w:pPr>
        <w:numPr>
          <w:ilvl w:val="0"/>
          <w:numId w:val="19"/>
        </w:numPr>
        <w:tabs>
          <w:tab w:val="left" w:pos="1925"/>
        </w:tabs>
        <w:rPr>
          <w:ins w:id="27" w:author="Jaime Severino" w:date="2017-10-25T12:51:00Z"/>
          <w:lang w:val="es-PA"/>
          <w:rPrChange w:id="28" w:author="Carlos Gomez" w:date="2017-12-07T09:15:00Z">
            <w:rPr>
              <w:ins w:id="29" w:author="Jaime Severino" w:date="2017-10-25T12:51:00Z"/>
              <w:lang w:val="en-US"/>
            </w:rPr>
          </w:rPrChange>
        </w:rPr>
      </w:pPr>
      <w:ins w:id="30" w:author="Jaime Severino" w:date="2017-10-25T12:51:00Z">
        <w:r w:rsidRPr="004E38CD">
          <w:rPr>
            <w:b/>
            <w:bCs/>
            <w:lang w:val="es-PA"/>
            <w:rPrChange w:id="31" w:author="Carlos Gomez" w:date="2017-12-07T09:15:00Z">
              <w:rPr>
                <w:b/>
                <w:bCs/>
                <w:lang w:val="en-US"/>
              </w:rPr>
            </w:rPrChange>
          </w:rPr>
          <w:t xml:space="preserve">Vincular la visión ENREDD con la Estrategia Nacional de Cambio </w:t>
        </w:r>
        <w:proofErr w:type="spellStart"/>
        <w:r w:rsidRPr="004E38CD">
          <w:rPr>
            <w:b/>
            <w:bCs/>
            <w:lang w:val="es-PA"/>
            <w:rPrChange w:id="32" w:author="Carlos Gomez" w:date="2017-12-07T09:15:00Z">
              <w:rPr>
                <w:b/>
                <w:bCs/>
                <w:lang w:val="en-US"/>
              </w:rPr>
            </w:rPrChange>
          </w:rPr>
          <w:t>CLimatico</w:t>
        </w:r>
        <w:proofErr w:type="spellEnd"/>
        <w:r w:rsidRPr="004E38CD">
          <w:rPr>
            <w:b/>
            <w:bCs/>
            <w:lang w:val="es-PA"/>
            <w:rPrChange w:id="33" w:author="Carlos Gomez" w:date="2017-12-07T09:15:00Z">
              <w:rPr>
                <w:b/>
                <w:bCs/>
                <w:lang w:val="en-US"/>
              </w:rPr>
            </w:rPrChange>
          </w:rPr>
          <w:t xml:space="preserve"> (el punto aquí seria que como hay que hacerle modificaciones, no </w:t>
        </w:r>
        <w:proofErr w:type="spellStart"/>
        <w:r w:rsidRPr="004E38CD">
          <w:rPr>
            <w:b/>
            <w:bCs/>
            <w:lang w:val="es-PA"/>
            <w:rPrChange w:id="34" w:author="Carlos Gomez" w:date="2017-12-07T09:15:00Z">
              <w:rPr>
                <w:b/>
                <w:bCs/>
                <w:lang w:val="en-US"/>
              </w:rPr>
            </w:rPrChange>
          </w:rPr>
          <w:t>se</w:t>
        </w:r>
        <w:proofErr w:type="spellEnd"/>
        <w:r w:rsidRPr="004E38CD">
          <w:rPr>
            <w:b/>
            <w:bCs/>
            <w:lang w:val="es-PA"/>
            <w:rPrChange w:id="35" w:author="Carlos Gomez" w:date="2017-12-07T09:15:00Z">
              <w:rPr>
                <w:b/>
                <w:bCs/>
                <w:lang w:val="en-US"/>
              </w:rPr>
            </w:rPrChange>
          </w:rPr>
          <w:t xml:space="preserve"> </w:t>
        </w:r>
        <w:proofErr w:type="spellStart"/>
        <w:r w:rsidRPr="004E38CD">
          <w:rPr>
            <w:b/>
            <w:bCs/>
            <w:lang w:val="es-PA"/>
            <w:rPrChange w:id="36" w:author="Carlos Gomez" w:date="2017-12-07T09:15:00Z">
              <w:rPr>
                <w:b/>
                <w:bCs/>
                <w:lang w:val="en-US"/>
              </w:rPr>
            </w:rPrChange>
          </w:rPr>
          <w:t>como</w:t>
        </w:r>
        <w:proofErr w:type="spellEnd"/>
        <w:r w:rsidRPr="004E38CD">
          <w:rPr>
            <w:b/>
            <w:bCs/>
            <w:lang w:val="es-PA"/>
            <w:rPrChange w:id="37" w:author="Carlos Gomez" w:date="2017-12-07T09:15:00Z">
              <w:rPr>
                <w:b/>
                <w:bCs/>
                <w:lang w:val="en-US"/>
              </w:rPr>
            </w:rPrChange>
          </w:rPr>
          <w:t xml:space="preserve"> se introduce el tema ya que actualmente puede cambiar).</w:t>
        </w:r>
      </w:ins>
    </w:p>
    <w:p w14:paraId="41C6E638" w14:textId="77777777" w:rsidR="009676D5" w:rsidRPr="004E38CD" w:rsidRDefault="009676D5" w:rsidP="009676D5">
      <w:pPr>
        <w:numPr>
          <w:ilvl w:val="0"/>
          <w:numId w:val="19"/>
        </w:numPr>
        <w:tabs>
          <w:tab w:val="left" w:pos="1925"/>
        </w:tabs>
        <w:rPr>
          <w:ins w:id="38" w:author="Jaime Severino" w:date="2017-10-25T12:51:00Z"/>
          <w:lang w:val="es-PA"/>
          <w:rPrChange w:id="39" w:author="Carlos Gomez" w:date="2017-12-07T09:15:00Z">
            <w:rPr>
              <w:ins w:id="40" w:author="Jaime Severino" w:date="2017-10-25T12:51:00Z"/>
              <w:lang w:val="en-US"/>
            </w:rPr>
          </w:rPrChange>
        </w:rPr>
      </w:pPr>
      <w:ins w:id="41" w:author="Jaime Severino" w:date="2017-10-25T12:51:00Z">
        <w:r w:rsidRPr="004E38CD">
          <w:rPr>
            <w:b/>
            <w:bCs/>
            <w:lang w:val="es-PA"/>
            <w:rPrChange w:id="42" w:author="Carlos Gomez" w:date="2017-12-07T09:15:00Z">
              <w:rPr>
                <w:b/>
                <w:bCs/>
                <w:lang w:val="en-US"/>
              </w:rPr>
            </w:rPrChange>
          </w:rPr>
          <w:t>Que se puedan incluir los temas de Turismo Sostenible, AXM, CONAGUA, como ejes estratégicos dentro de la ENREDD</w:t>
        </w:r>
      </w:ins>
    </w:p>
    <w:p w14:paraId="067AD999" w14:textId="77777777" w:rsidR="009676D5" w:rsidRPr="00617894" w:rsidRDefault="009676D5" w:rsidP="009676D5">
      <w:pPr>
        <w:numPr>
          <w:ilvl w:val="0"/>
          <w:numId w:val="19"/>
        </w:numPr>
        <w:tabs>
          <w:tab w:val="left" w:pos="1925"/>
        </w:tabs>
        <w:rPr>
          <w:ins w:id="43" w:author="Jaime Severino" w:date="2017-10-25T12:51:00Z"/>
          <w:lang w:val="es-PA"/>
          <w:rPrChange w:id="44" w:author="Carlos Gomez" w:date="2017-12-07T09:06:00Z">
            <w:rPr>
              <w:ins w:id="45" w:author="Jaime Severino" w:date="2017-10-25T12:51:00Z"/>
              <w:lang w:val="en-US"/>
            </w:rPr>
          </w:rPrChange>
        </w:rPr>
      </w:pPr>
      <w:ins w:id="46" w:author="Jaime Severino" w:date="2017-10-25T12:51:00Z">
        <w:r w:rsidRPr="00617894">
          <w:rPr>
            <w:b/>
            <w:bCs/>
            <w:lang w:val="es-PA"/>
            <w:rPrChange w:id="47" w:author="Carlos Gomez" w:date="2017-12-07T09:06:00Z">
              <w:rPr>
                <w:b/>
                <w:bCs/>
                <w:lang w:val="en-US"/>
              </w:rPr>
            </w:rPrChange>
          </w:rPr>
          <w:t>Presentar un plan de financiamiento climático corto con resultados concretos/ como colocar un plan a corto plazo de implementación de la Estrategia como próximos pasos. </w:t>
        </w:r>
      </w:ins>
    </w:p>
    <w:p w14:paraId="31FA8199" w14:textId="77777777" w:rsidR="009676D5" w:rsidRPr="00617894" w:rsidRDefault="009676D5" w:rsidP="009676D5">
      <w:pPr>
        <w:tabs>
          <w:tab w:val="left" w:pos="1925"/>
        </w:tabs>
        <w:rPr>
          <w:ins w:id="48" w:author="Jaime Severino" w:date="2017-10-25T12:51:00Z"/>
          <w:lang w:val="es-PA"/>
          <w:rPrChange w:id="49" w:author="Carlos Gomez" w:date="2017-12-07T09:06:00Z">
            <w:rPr>
              <w:ins w:id="50" w:author="Jaime Severino" w:date="2017-10-25T12:51:00Z"/>
              <w:lang w:val="en-US"/>
            </w:rPr>
          </w:rPrChange>
        </w:rPr>
      </w:pPr>
      <w:ins w:id="51" w:author="Jaime Severino" w:date="2017-10-25T12:51:00Z">
        <w:r w:rsidRPr="00617894">
          <w:rPr>
            <w:b/>
            <w:bCs/>
            <w:lang w:val="es-PA"/>
            <w:rPrChange w:id="52" w:author="Carlos Gomez" w:date="2017-12-07T09:06:00Z">
              <w:rPr>
                <w:b/>
                <w:bCs/>
                <w:lang w:val="en-US"/>
              </w:rPr>
            </w:rPrChange>
          </w:rPr>
          <w:t> </w:t>
        </w:r>
      </w:ins>
    </w:p>
    <w:p w14:paraId="724A9B34" w14:textId="77777777" w:rsidR="009676D5" w:rsidRPr="00617894" w:rsidRDefault="009676D5" w:rsidP="009676D5">
      <w:pPr>
        <w:tabs>
          <w:tab w:val="left" w:pos="1925"/>
        </w:tabs>
        <w:rPr>
          <w:ins w:id="53" w:author="Jaime Severino" w:date="2017-10-25T12:51:00Z"/>
          <w:lang w:val="es-PA"/>
          <w:rPrChange w:id="54" w:author="Carlos Gomez" w:date="2017-12-07T09:06:00Z">
            <w:rPr>
              <w:ins w:id="55" w:author="Jaime Severino" w:date="2017-10-25T12:51:00Z"/>
              <w:lang w:val="en-US"/>
            </w:rPr>
          </w:rPrChange>
        </w:rPr>
      </w:pPr>
      <w:ins w:id="56" w:author="Jaime Severino" w:date="2017-10-25T12:51:00Z">
        <w:r w:rsidRPr="00617894">
          <w:rPr>
            <w:b/>
            <w:bCs/>
            <w:lang w:val="es-PA"/>
            <w:rPrChange w:id="57" w:author="Carlos Gomez" w:date="2017-12-07T09:06:00Z">
              <w:rPr>
                <w:b/>
                <w:bCs/>
                <w:lang w:val="en-US"/>
              </w:rPr>
            </w:rPrChange>
          </w:rPr>
          <w:t>Como decir, Ya tenemos la ENREDD, bueno ahora para implementarla, se realizará  lo siguiente:</w:t>
        </w:r>
      </w:ins>
    </w:p>
    <w:p w14:paraId="333104D0" w14:textId="77777777" w:rsidR="009676D5" w:rsidRPr="009676D5" w:rsidRDefault="009676D5" w:rsidP="009676D5">
      <w:pPr>
        <w:tabs>
          <w:tab w:val="left" w:pos="1925"/>
        </w:tabs>
        <w:rPr>
          <w:ins w:id="58" w:author="Jaime Severino" w:date="2017-10-25T12:51:00Z"/>
          <w:lang w:val="en-US"/>
        </w:rPr>
      </w:pPr>
      <w:ins w:id="59" w:author="Jaime Severino" w:date="2017-10-25T12:51:00Z">
        <w:r w:rsidRPr="009676D5">
          <w:rPr>
            <w:b/>
            <w:bCs/>
            <w:lang w:val="en-US"/>
          </w:rPr>
          <w:t>1.</w:t>
        </w:r>
      </w:ins>
    </w:p>
    <w:p w14:paraId="7A928131" w14:textId="77777777" w:rsidR="009676D5" w:rsidRPr="009676D5" w:rsidRDefault="009676D5" w:rsidP="009676D5">
      <w:pPr>
        <w:tabs>
          <w:tab w:val="left" w:pos="1925"/>
        </w:tabs>
        <w:rPr>
          <w:ins w:id="60" w:author="Jaime Severino" w:date="2017-10-25T12:51:00Z"/>
          <w:lang w:val="en-US"/>
        </w:rPr>
      </w:pPr>
      <w:ins w:id="61" w:author="Jaime Severino" w:date="2017-10-25T12:51:00Z">
        <w:r w:rsidRPr="009676D5">
          <w:rPr>
            <w:b/>
            <w:bCs/>
            <w:lang w:val="en-US"/>
          </w:rPr>
          <w:t>2.</w:t>
        </w:r>
      </w:ins>
    </w:p>
    <w:p w14:paraId="617328A3" w14:textId="77777777" w:rsidR="009676D5" w:rsidRPr="009676D5" w:rsidRDefault="009676D5" w:rsidP="009676D5">
      <w:pPr>
        <w:tabs>
          <w:tab w:val="left" w:pos="1925"/>
        </w:tabs>
        <w:rPr>
          <w:ins w:id="62" w:author="Jaime Severino" w:date="2017-10-25T12:51:00Z"/>
          <w:lang w:val="en-US"/>
        </w:rPr>
      </w:pPr>
      <w:ins w:id="63" w:author="Jaime Severino" w:date="2017-10-25T12:51:00Z">
        <w:r w:rsidRPr="009676D5">
          <w:rPr>
            <w:b/>
            <w:bCs/>
            <w:lang w:val="en-US"/>
          </w:rPr>
          <w:t>3.</w:t>
        </w:r>
      </w:ins>
    </w:p>
    <w:p w14:paraId="19EAEE87" w14:textId="77777777" w:rsidR="009676D5" w:rsidRPr="00617894" w:rsidRDefault="009676D5" w:rsidP="009676D5">
      <w:pPr>
        <w:tabs>
          <w:tab w:val="left" w:pos="1925"/>
        </w:tabs>
        <w:rPr>
          <w:ins w:id="64" w:author="Jaime Severino" w:date="2017-10-25T12:51:00Z"/>
          <w:lang w:val="es-PA"/>
          <w:rPrChange w:id="65" w:author="Carlos Gomez" w:date="2017-12-07T09:06:00Z">
            <w:rPr>
              <w:ins w:id="66" w:author="Jaime Severino" w:date="2017-10-25T12:51:00Z"/>
              <w:lang w:val="en-US"/>
            </w:rPr>
          </w:rPrChange>
        </w:rPr>
      </w:pPr>
      <w:ins w:id="67" w:author="Jaime Severino" w:date="2017-10-25T12:51:00Z">
        <w:r w:rsidRPr="00617894">
          <w:rPr>
            <w:b/>
            <w:bCs/>
            <w:lang w:val="es-PA"/>
            <w:rPrChange w:id="68" w:author="Carlos Gomez" w:date="2017-12-07T09:06:00Z">
              <w:rPr>
                <w:b/>
                <w:bCs/>
                <w:lang w:val="en-US"/>
              </w:rPr>
            </w:rPrChange>
          </w:rPr>
          <w:t>Y ya uno sabe que debe hacer con la estrategia.</w:t>
        </w:r>
      </w:ins>
    </w:p>
    <w:p w14:paraId="5C8EB6AC" w14:textId="77777777" w:rsidR="009676D5" w:rsidRPr="00617894" w:rsidRDefault="009676D5" w:rsidP="009676D5">
      <w:pPr>
        <w:tabs>
          <w:tab w:val="left" w:pos="1925"/>
        </w:tabs>
        <w:rPr>
          <w:ins w:id="69" w:author="Jaime Severino" w:date="2017-10-25T12:52:00Z"/>
          <w:b/>
          <w:bCs/>
          <w:lang w:val="es-PA"/>
          <w:rPrChange w:id="70" w:author="Carlos Gomez" w:date="2017-12-07T09:06:00Z">
            <w:rPr>
              <w:ins w:id="71" w:author="Jaime Severino" w:date="2017-10-25T12:52:00Z"/>
              <w:b/>
              <w:bCs/>
              <w:lang w:val="en-US"/>
            </w:rPr>
          </w:rPrChange>
        </w:rPr>
      </w:pPr>
    </w:p>
    <w:p w14:paraId="64CD6770" w14:textId="77777777" w:rsidR="009676D5" w:rsidRPr="00617894" w:rsidRDefault="009676D5" w:rsidP="009676D5">
      <w:pPr>
        <w:tabs>
          <w:tab w:val="left" w:pos="1925"/>
        </w:tabs>
        <w:rPr>
          <w:ins w:id="72" w:author="Jaime Severino" w:date="2017-10-25T12:51:00Z"/>
          <w:lang w:val="es-PA"/>
          <w:rPrChange w:id="73" w:author="Carlos Gomez" w:date="2017-12-07T09:06:00Z">
            <w:rPr>
              <w:ins w:id="74" w:author="Jaime Severino" w:date="2017-10-25T12:51:00Z"/>
              <w:lang w:val="en-US"/>
            </w:rPr>
          </w:rPrChange>
        </w:rPr>
      </w:pPr>
      <w:ins w:id="75" w:author="Jaime Severino" w:date="2017-10-25T12:51:00Z">
        <w:r w:rsidRPr="00617894">
          <w:rPr>
            <w:b/>
            <w:bCs/>
            <w:lang w:val="es-PA"/>
            <w:rPrChange w:id="76" w:author="Carlos Gomez" w:date="2017-12-07T09:06:00Z">
              <w:rPr>
                <w:b/>
                <w:bCs/>
                <w:lang w:val="en-US"/>
              </w:rPr>
            </w:rPrChange>
          </w:rPr>
          <w:t>Componente de genero agregarle.</w:t>
        </w:r>
      </w:ins>
    </w:p>
    <w:p w14:paraId="37062EF2" w14:textId="6A02D5EC" w:rsidR="009676D5" w:rsidRPr="00617894" w:rsidRDefault="009676D5" w:rsidP="009676D5">
      <w:pPr>
        <w:tabs>
          <w:tab w:val="left" w:pos="1925"/>
        </w:tabs>
        <w:rPr>
          <w:ins w:id="77" w:author="Jaime Severino" w:date="2017-10-25T12:51:00Z"/>
          <w:lang w:val="es-PA"/>
          <w:rPrChange w:id="78" w:author="Carlos Gomez" w:date="2017-12-07T09:06:00Z">
            <w:rPr>
              <w:ins w:id="79" w:author="Jaime Severino" w:date="2017-10-25T12:51:00Z"/>
              <w:lang w:val="en-US"/>
            </w:rPr>
          </w:rPrChange>
        </w:rPr>
      </w:pPr>
    </w:p>
    <w:p w14:paraId="0343CC0A" w14:textId="77777777" w:rsidR="009676D5" w:rsidRPr="00617894" w:rsidRDefault="009676D5" w:rsidP="009676D5">
      <w:pPr>
        <w:tabs>
          <w:tab w:val="left" w:pos="1925"/>
        </w:tabs>
        <w:rPr>
          <w:ins w:id="80" w:author="Jaime Severino" w:date="2017-10-25T12:51:00Z"/>
          <w:lang w:val="es-PA"/>
          <w:rPrChange w:id="81" w:author="Carlos Gomez" w:date="2017-12-07T09:06:00Z">
            <w:rPr>
              <w:ins w:id="82" w:author="Jaime Severino" w:date="2017-10-25T12:51:00Z"/>
              <w:lang w:val="en-US"/>
            </w:rPr>
          </w:rPrChange>
        </w:rPr>
      </w:pPr>
      <w:ins w:id="83" w:author="Jaime Severino" w:date="2017-10-25T12:51:00Z">
        <w:r w:rsidRPr="00617894">
          <w:rPr>
            <w:b/>
            <w:bCs/>
            <w:lang w:val="es-PA"/>
            <w:rPrChange w:id="84" w:author="Carlos Gomez" w:date="2017-12-07T09:06:00Z">
              <w:rPr>
                <w:b/>
                <w:bCs/>
                <w:lang w:val="en-US"/>
              </w:rPr>
            </w:rPrChange>
          </w:rPr>
          <w:t>También se debe agregar el tema de nuestra vulnerabilidad como país y sus efectos.</w:t>
        </w:r>
      </w:ins>
    </w:p>
    <w:p w14:paraId="24429810" w14:textId="5AF7521B" w:rsidR="009676D5" w:rsidRPr="00355504" w:rsidRDefault="009676D5" w:rsidP="009676D5">
      <w:pPr>
        <w:tabs>
          <w:tab w:val="left" w:pos="1925"/>
        </w:tabs>
      </w:pPr>
      <w:ins w:id="85" w:author="Jaime Severino" w:date="2017-10-25T12:51:00Z">
        <w:r w:rsidRPr="00617894">
          <w:rPr>
            <w:b/>
            <w:bCs/>
            <w:lang w:val="es-PA"/>
            <w:rPrChange w:id="86" w:author="Carlos Gomez" w:date="2017-12-07T09:06:00Z">
              <w:rPr>
                <w:b/>
                <w:bCs/>
                <w:lang w:val="en-US"/>
              </w:rPr>
            </w:rPrChange>
          </w:rPr>
          <w:t> </w:t>
        </w:r>
      </w:ins>
    </w:p>
    <w:sectPr w:rsidR="009676D5" w:rsidRPr="00355504" w:rsidSect="00355504">
      <w:footerReference w:type="even" r:id="rId10"/>
      <w:footerReference w:type="default" r:id="rId11"/>
      <w:headerReference w:type="first" r:id="rId12"/>
      <w:pgSz w:w="12240" w:h="15840"/>
      <w:pgMar w:top="1276" w:right="1440" w:bottom="1134"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los Gomez" w:date="2017-12-07T09:17:00Z" w:initials="CG">
    <w:p w14:paraId="4F32A1AB" w14:textId="6D5E2A98" w:rsidR="006A112E" w:rsidRDefault="006A112E">
      <w:pPr>
        <w:pStyle w:val="Textocomentario"/>
      </w:pPr>
      <w:r>
        <w:rPr>
          <w:rStyle w:val="Refdecomentario"/>
        </w:rPr>
        <w:annotationRef/>
      </w:r>
      <w:r>
        <w:t>Se sugiere considerar cómo se vincula la ENREDD con la Estrategia Nacional de Cambio Climático (Mitigación, Adaptación, NDC)</w:t>
      </w:r>
    </w:p>
  </w:comment>
  <w:comment w:id="2" w:author="Carlos Gomez" w:date="2017-12-07T09:27:00Z" w:initials="CG">
    <w:p w14:paraId="3A1BB7D9" w14:textId="20E18AD8" w:rsidR="00972A14" w:rsidRDefault="00972A14">
      <w:pPr>
        <w:pStyle w:val="Textocomentario"/>
      </w:pPr>
      <w:r>
        <w:rPr>
          <w:rStyle w:val="Refdecomentario"/>
        </w:rPr>
        <w:annotationRef/>
      </w:r>
      <w:r>
        <w:t>Incluir un apartado sobre Bosques que considere</w:t>
      </w:r>
      <w:r w:rsidRPr="00972A14">
        <w:t xml:space="preserve"> información sobre cobertura boscosa, deforestación, reforestación, áreas protegidas, áreas bajo manejo forestal.</w:t>
      </w:r>
    </w:p>
  </w:comment>
  <w:comment w:id="6" w:author="Carlos Gomez" w:date="2017-12-07T09:44:00Z" w:initials="CG">
    <w:p w14:paraId="6A02EF61" w14:textId="4CF4EE67" w:rsidR="008C53CF" w:rsidRDefault="008C53CF">
      <w:pPr>
        <w:pStyle w:val="Textocomentario"/>
      </w:pPr>
      <w:r>
        <w:rPr>
          <w:rStyle w:val="Refdecomentario"/>
        </w:rPr>
        <w:annotationRef/>
      </w:r>
      <w:r>
        <w:t xml:space="preserve">Es importante reflejar que la implementación de la ENREDD en Panamá se haría tomando en cuenta la plataforma legal público-privada de los Comités de Cuenca (Ley 44 de 2002). Es decir, que la cuenca hidrográfica es la unidad de planificación territorial en donde la ENREDD se estaría implementando. Los Comités de Cuenca tendrán  a su disposición (según el Decreto 479 de 2013) los planes de ordenamiento territorial y los planes de manejo en cada una de las 52 cuencas del </w:t>
      </w:r>
      <w:r>
        <w:t>país.</w:t>
      </w:r>
      <w:bookmarkStart w:id="7" w:name="_GoBack"/>
      <w:bookmarkEnd w:id="7"/>
    </w:p>
  </w:comment>
  <w:comment w:id="8" w:author="Carlos Gomez" w:date="2017-12-07T09:33:00Z" w:initials="CG">
    <w:p w14:paraId="17A7C293" w14:textId="2209F24A" w:rsidR="00AE2160" w:rsidRDefault="00AE2160">
      <w:pPr>
        <w:pStyle w:val="Textocomentario"/>
      </w:pPr>
      <w:r>
        <w:rPr>
          <w:rStyle w:val="Refdecomentario"/>
        </w:rPr>
        <w:annotationRef/>
      </w:r>
      <w:r>
        <w:t>Se sugiere una cartera de proyectos a través de los cuales se implementaría la ENREDD de acuerdo a las 5 actividades consideradas.</w:t>
      </w:r>
    </w:p>
  </w:comment>
  <w:comment w:id="17" w:author="Eric Rodriguez" w:date="2017-10-13T12:20:00Z" w:initials="ER">
    <w:p w14:paraId="53E83C30" w14:textId="21D41443" w:rsidR="001C07DF" w:rsidRDefault="001C07DF">
      <w:pPr>
        <w:pStyle w:val="Textocomentario"/>
      </w:pPr>
      <w:r>
        <w:rPr>
          <w:rStyle w:val="Refdecomentario"/>
        </w:rPr>
        <w:annotationRef/>
      </w:r>
      <w:r>
        <w:t>Entre los anexos se espera contar con un contexto subnacional, y la consideración de l</w:t>
      </w:r>
      <w:r w:rsidR="00F441DB">
        <w:t>as expectativas de los act</w:t>
      </w:r>
      <w:r>
        <w:t>ores clave</w:t>
      </w:r>
      <w:r w:rsidR="00CC037A">
        <w:t xml:space="preserve"> incorporadas, considerando </w:t>
      </w:r>
      <w:proofErr w:type="spellStart"/>
      <w:r w:rsidR="00CC037A">
        <w:t>lineas</w:t>
      </w:r>
      <w:proofErr w:type="spellEnd"/>
      <w:r w:rsidR="00CC037A">
        <w:t xml:space="preserve"> de acción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E83C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83C30" w16cid:durableId="1D8B2E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62CB6" w14:textId="77777777" w:rsidR="004325FF" w:rsidRDefault="004325FF" w:rsidP="00C821B5">
      <w:r>
        <w:separator/>
      </w:r>
    </w:p>
  </w:endnote>
  <w:endnote w:type="continuationSeparator" w:id="0">
    <w:p w14:paraId="3A9CBA22" w14:textId="77777777" w:rsidR="004325FF" w:rsidRDefault="004325FF" w:rsidP="00C8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B38A" w14:textId="77777777" w:rsidR="00D32B74" w:rsidRDefault="00D32B74" w:rsidP="00E615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822D1E" w14:textId="77777777" w:rsidR="00D32B74" w:rsidRDefault="00D32B74" w:rsidP="00B510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E129" w14:textId="275AD462" w:rsidR="00D32B74" w:rsidRDefault="00D32B74" w:rsidP="00E615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53CF">
      <w:rPr>
        <w:rStyle w:val="Nmerodepgina"/>
        <w:noProof/>
      </w:rPr>
      <w:t>2</w:t>
    </w:r>
    <w:r>
      <w:rPr>
        <w:rStyle w:val="Nmerodepgina"/>
      </w:rPr>
      <w:fldChar w:fldCharType="end"/>
    </w:r>
  </w:p>
  <w:p w14:paraId="124690A6" w14:textId="77777777" w:rsidR="00D32B74" w:rsidRDefault="00D32B74" w:rsidP="00B510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784E5" w14:textId="77777777" w:rsidR="004325FF" w:rsidRDefault="004325FF" w:rsidP="00C821B5">
      <w:r>
        <w:separator/>
      </w:r>
    </w:p>
  </w:footnote>
  <w:footnote w:type="continuationSeparator" w:id="0">
    <w:p w14:paraId="678CFAF5" w14:textId="77777777" w:rsidR="004325FF" w:rsidRDefault="004325FF" w:rsidP="00C82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944" w14:textId="658D7DB3" w:rsidR="00D32B74" w:rsidRDefault="00D32B74">
    <w:pPr>
      <w:pStyle w:val="Encabezado"/>
    </w:pPr>
    <w:r>
      <w:rPr>
        <w:b/>
        <w:noProof/>
        <w:sz w:val="32"/>
        <w:szCs w:val="32"/>
        <w:lang w:val="es-PA" w:eastAsia="es-PA"/>
      </w:rPr>
      <w:drawing>
        <wp:anchor distT="0" distB="0" distL="114300" distR="114300" simplePos="0" relativeHeight="251659264" behindDoc="0" locked="0" layoutInCell="1" allowOverlap="1" wp14:anchorId="31C0337C" wp14:editId="5170CEE0">
          <wp:simplePos x="0" y="0"/>
          <wp:positionH relativeFrom="column">
            <wp:posOffset>5255260</wp:posOffset>
          </wp:positionH>
          <wp:positionV relativeFrom="paragraph">
            <wp:posOffset>114300</wp:posOffset>
          </wp:positionV>
          <wp:extent cx="459740" cy="800100"/>
          <wp:effectExtent l="0" t="0" r="0" b="12700"/>
          <wp:wrapThrough wrapText="bothSides">
            <wp:wrapPolygon edited="0">
              <wp:start x="0" y="0"/>
              <wp:lineTo x="0" y="21257"/>
              <wp:lineTo x="20287" y="21257"/>
              <wp:lineTo x="20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png"/>
                  <pic:cNvPicPr/>
                </pic:nvPicPr>
                <pic:blipFill rotWithShape="1">
                  <a:blip r:embed="rId1">
                    <a:extLst>
                      <a:ext uri="{28A0092B-C50C-407E-A947-70E740481C1C}">
                        <a14:useLocalDpi xmlns:a14="http://schemas.microsoft.com/office/drawing/2010/main" val="0"/>
                      </a:ext>
                    </a:extLst>
                  </a:blip>
                  <a:srcRect r="4248" b="29438"/>
                  <a:stretch/>
                </pic:blipFill>
                <pic:spPr bwMode="auto">
                  <a:xfrm>
                    <a:off x="0" y="0"/>
                    <a:ext cx="45974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32"/>
        <w:szCs w:val="32"/>
        <w:lang w:val="es-PA" w:eastAsia="es-PA"/>
      </w:rPr>
      <w:drawing>
        <wp:anchor distT="0" distB="0" distL="114300" distR="114300" simplePos="0" relativeHeight="251660288" behindDoc="0" locked="0" layoutInCell="1" allowOverlap="1" wp14:anchorId="6E078BBA" wp14:editId="48B135FC">
          <wp:simplePos x="0" y="0"/>
          <wp:positionH relativeFrom="column">
            <wp:posOffset>3391535</wp:posOffset>
          </wp:positionH>
          <wp:positionV relativeFrom="paragraph">
            <wp:posOffset>124460</wp:posOffset>
          </wp:positionV>
          <wp:extent cx="1066800" cy="779145"/>
          <wp:effectExtent l="0" t="0" r="0" b="8255"/>
          <wp:wrapThrough wrapText="bothSides">
            <wp:wrapPolygon edited="0">
              <wp:start x="0" y="0"/>
              <wp:lineTo x="0" y="21125"/>
              <wp:lineTo x="21086" y="21125"/>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PF.gif"/>
                  <pic:cNvPicPr/>
                </pic:nvPicPr>
                <pic:blipFill>
                  <a:blip r:embed="rId2">
                    <a:extLst>
                      <a:ext uri="{28A0092B-C50C-407E-A947-70E740481C1C}">
                        <a14:useLocalDpi xmlns:a14="http://schemas.microsoft.com/office/drawing/2010/main" val="0"/>
                      </a:ext>
                    </a:extLst>
                  </a:blip>
                  <a:stretch>
                    <a:fillRect/>
                  </a:stretch>
                </pic:blipFill>
                <pic:spPr>
                  <a:xfrm>
                    <a:off x="0" y="0"/>
                    <a:ext cx="1066800" cy="77914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lang w:val="es-PA" w:eastAsia="es-PA"/>
      </w:rPr>
      <w:drawing>
        <wp:anchor distT="0" distB="0" distL="114300" distR="114300" simplePos="0" relativeHeight="251661312" behindDoc="0" locked="0" layoutInCell="1" allowOverlap="1" wp14:anchorId="29D8E17B" wp14:editId="174EE4EE">
          <wp:simplePos x="0" y="0"/>
          <wp:positionH relativeFrom="column">
            <wp:posOffset>486410</wp:posOffset>
          </wp:positionH>
          <wp:positionV relativeFrom="paragraph">
            <wp:posOffset>275590</wp:posOffset>
          </wp:positionV>
          <wp:extent cx="2108200" cy="477520"/>
          <wp:effectExtent l="0" t="0" r="0" b="5080"/>
          <wp:wrapThrough wrapText="bothSides">
            <wp:wrapPolygon edited="0">
              <wp:start x="0" y="0"/>
              <wp:lineTo x="0" y="20681"/>
              <wp:lineTo x="21340" y="20681"/>
              <wp:lineTo x="213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mbiente.png"/>
                  <pic:cNvPicPr/>
                </pic:nvPicPr>
                <pic:blipFill rotWithShape="1">
                  <a:blip r:embed="rId3">
                    <a:extLst>
                      <a:ext uri="{28A0092B-C50C-407E-A947-70E740481C1C}">
                        <a14:useLocalDpi xmlns:a14="http://schemas.microsoft.com/office/drawing/2010/main" val="0"/>
                      </a:ext>
                    </a:extLst>
                  </a:blip>
                  <a:srcRect l="3171" t="8603" r="4108" b="14946"/>
                  <a:stretch/>
                </pic:blipFill>
                <pic:spPr bwMode="auto">
                  <a:xfrm>
                    <a:off x="0" y="0"/>
                    <a:ext cx="2108200" cy="47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D0DC2"/>
    <w:multiLevelType w:val="hybridMultilevel"/>
    <w:tmpl w:val="1200CA08"/>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9C339EC"/>
    <w:multiLevelType w:val="hybridMultilevel"/>
    <w:tmpl w:val="A68828FE"/>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3097889"/>
    <w:multiLevelType w:val="hybridMultilevel"/>
    <w:tmpl w:val="38CEA9B2"/>
    <w:lvl w:ilvl="0" w:tplc="040A0007">
      <w:start w:val="1"/>
      <w:numFmt w:val="bullet"/>
      <w:lvlText w:val="-"/>
      <w:lvlJc w:val="left"/>
      <w:pPr>
        <w:ind w:left="720" w:hanging="360"/>
      </w:pPr>
      <w:rPr>
        <w:rFonts w:ascii="Times" w:hAnsi="Time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E11AB5"/>
    <w:multiLevelType w:val="hybridMultilevel"/>
    <w:tmpl w:val="2A58BF6A"/>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6442A38"/>
    <w:multiLevelType w:val="hybridMultilevel"/>
    <w:tmpl w:val="2E2E037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B62130B"/>
    <w:multiLevelType w:val="hybridMultilevel"/>
    <w:tmpl w:val="7354EDAA"/>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EC1647B"/>
    <w:multiLevelType w:val="hybridMultilevel"/>
    <w:tmpl w:val="50924016"/>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F935DA5"/>
    <w:multiLevelType w:val="hybridMultilevel"/>
    <w:tmpl w:val="A18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13AC6"/>
    <w:multiLevelType w:val="hybridMultilevel"/>
    <w:tmpl w:val="E5A82276"/>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33D76AE"/>
    <w:multiLevelType w:val="hybridMultilevel"/>
    <w:tmpl w:val="A71C4D38"/>
    <w:lvl w:ilvl="0" w:tplc="F3886590">
      <w:start w:val="1"/>
      <w:numFmt w:val="bullet"/>
      <w:lvlText w:val="˗"/>
      <w:lvlJc w:val="left"/>
      <w:pPr>
        <w:ind w:left="360" w:hanging="360"/>
      </w:pPr>
      <w:rPr>
        <w:rFonts w:ascii="Courier New" w:hAnsi="Courier New"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8D17A85"/>
    <w:multiLevelType w:val="hybridMultilevel"/>
    <w:tmpl w:val="42F045DA"/>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E7D00F7"/>
    <w:multiLevelType w:val="hybridMultilevel"/>
    <w:tmpl w:val="9FA2A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F71390"/>
    <w:multiLevelType w:val="hybridMultilevel"/>
    <w:tmpl w:val="3EFE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80972"/>
    <w:multiLevelType w:val="hybridMultilevel"/>
    <w:tmpl w:val="DF7E73A0"/>
    <w:lvl w:ilvl="0" w:tplc="F4A4FE7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5E595818"/>
    <w:multiLevelType w:val="hybridMultilevel"/>
    <w:tmpl w:val="9FA2A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151D6D"/>
    <w:multiLevelType w:val="hybridMultilevel"/>
    <w:tmpl w:val="4B70738E"/>
    <w:lvl w:ilvl="0" w:tplc="EE70EFEE">
      <w:start w:val="1"/>
      <w:numFmt w:val="bullet"/>
      <w:lvlText w:val="•"/>
      <w:lvlJc w:val="left"/>
      <w:pPr>
        <w:ind w:left="360" w:hanging="360"/>
      </w:pPr>
      <w:rPr>
        <w:rFonts w:ascii="Arial" w:hAnsi="Arial"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746B0587"/>
    <w:multiLevelType w:val="hybridMultilevel"/>
    <w:tmpl w:val="6E1A78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F537653"/>
    <w:multiLevelType w:val="hybridMultilevel"/>
    <w:tmpl w:val="2DF8E94C"/>
    <w:lvl w:ilvl="0" w:tplc="F3886590">
      <w:start w:val="1"/>
      <w:numFmt w:val="bullet"/>
      <w:lvlText w:val="˗"/>
      <w:lvlJc w:val="left"/>
      <w:pPr>
        <w:ind w:left="360" w:hanging="360"/>
      </w:pPr>
      <w:rPr>
        <w:rFonts w:ascii="Courier New" w:hAnsi="Courier New"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8"/>
  </w:num>
  <w:num w:numId="4">
    <w:abstractNumId w:val="16"/>
  </w:num>
  <w:num w:numId="5">
    <w:abstractNumId w:val="9"/>
  </w:num>
  <w:num w:numId="6">
    <w:abstractNumId w:val="17"/>
  </w:num>
  <w:num w:numId="7">
    <w:abstractNumId w:val="5"/>
  </w:num>
  <w:num w:numId="8">
    <w:abstractNumId w:val="7"/>
  </w:num>
  <w:num w:numId="9">
    <w:abstractNumId w:val="11"/>
  </w:num>
  <w:num w:numId="10">
    <w:abstractNumId w:val="6"/>
  </w:num>
  <w:num w:numId="11">
    <w:abstractNumId w:val="2"/>
  </w:num>
  <w:num w:numId="12">
    <w:abstractNumId w:val="4"/>
  </w:num>
  <w:num w:numId="13">
    <w:abstractNumId w:val="1"/>
  </w:num>
  <w:num w:numId="14">
    <w:abstractNumId w:val="3"/>
  </w:num>
  <w:num w:numId="15">
    <w:abstractNumId w:val="8"/>
  </w:num>
  <w:num w:numId="16">
    <w:abstractNumId w:val="15"/>
  </w:num>
  <w:num w:numId="17">
    <w:abstractNumId w:val="12"/>
  </w:num>
  <w:num w:numId="18">
    <w:abstractNumId w:val="13"/>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Rodriguez">
    <w15:presenceInfo w15:providerId="None" w15:userId="Eric Rodrig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B5"/>
    <w:rsid w:val="00007CB5"/>
    <w:rsid w:val="00077EC6"/>
    <w:rsid w:val="000D0EB9"/>
    <w:rsid w:val="000E10B6"/>
    <w:rsid w:val="00170D32"/>
    <w:rsid w:val="001C07DF"/>
    <w:rsid w:val="00263B94"/>
    <w:rsid w:val="002B5FC5"/>
    <w:rsid w:val="00355504"/>
    <w:rsid w:val="00360BC8"/>
    <w:rsid w:val="003B397A"/>
    <w:rsid w:val="004128AF"/>
    <w:rsid w:val="00420363"/>
    <w:rsid w:val="004325FF"/>
    <w:rsid w:val="004B7FDB"/>
    <w:rsid w:val="004E38CD"/>
    <w:rsid w:val="00513A92"/>
    <w:rsid w:val="005514FC"/>
    <w:rsid w:val="005766A0"/>
    <w:rsid w:val="005E4794"/>
    <w:rsid w:val="00617894"/>
    <w:rsid w:val="00624F76"/>
    <w:rsid w:val="00655D3E"/>
    <w:rsid w:val="0066070A"/>
    <w:rsid w:val="006A112E"/>
    <w:rsid w:val="006A577B"/>
    <w:rsid w:val="006D5967"/>
    <w:rsid w:val="00746E54"/>
    <w:rsid w:val="00804163"/>
    <w:rsid w:val="008C53CF"/>
    <w:rsid w:val="00902732"/>
    <w:rsid w:val="00931F0B"/>
    <w:rsid w:val="009676D5"/>
    <w:rsid w:val="00972A14"/>
    <w:rsid w:val="00982B3F"/>
    <w:rsid w:val="00AE2160"/>
    <w:rsid w:val="00B17F01"/>
    <w:rsid w:val="00B510F2"/>
    <w:rsid w:val="00B561AD"/>
    <w:rsid w:val="00BA78C1"/>
    <w:rsid w:val="00BF28C2"/>
    <w:rsid w:val="00BF4485"/>
    <w:rsid w:val="00C017A7"/>
    <w:rsid w:val="00C821B5"/>
    <w:rsid w:val="00C95A5A"/>
    <w:rsid w:val="00CC037A"/>
    <w:rsid w:val="00CD18DB"/>
    <w:rsid w:val="00D32B74"/>
    <w:rsid w:val="00D44850"/>
    <w:rsid w:val="00D55252"/>
    <w:rsid w:val="00E103E4"/>
    <w:rsid w:val="00E61585"/>
    <w:rsid w:val="00E81488"/>
    <w:rsid w:val="00E95308"/>
    <w:rsid w:val="00F04E24"/>
    <w:rsid w:val="00F44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35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C821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C821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21B5"/>
    <w:pPr>
      <w:tabs>
        <w:tab w:val="center" w:pos="4320"/>
        <w:tab w:val="right" w:pos="8640"/>
      </w:tabs>
    </w:pPr>
  </w:style>
  <w:style w:type="character" w:customStyle="1" w:styleId="EncabezadoCar">
    <w:name w:val="Encabezado Car"/>
    <w:basedOn w:val="Fuentedeprrafopredeter"/>
    <w:link w:val="Encabezado"/>
    <w:uiPriority w:val="99"/>
    <w:rsid w:val="00C821B5"/>
    <w:rPr>
      <w:lang w:val="es-ES_tradnl"/>
    </w:rPr>
  </w:style>
  <w:style w:type="paragraph" w:styleId="Piedepgina">
    <w:name w:val="footer"/>
    <w:basedOn w:val="Normal"/>
    <w:link w:val="PiedepginaCar"/>
    <w:uiPriority w:val="99"/>
    <w:unhideWhenUsed/>
    <w:rsid w:val="00C821B5"/>
    <w:pPr>
      <w:tabs>
        <w:tab w:val="center" w:pos="4320"/>
        <w:tab w:val="right" w:pos="8640"/>
      </w:tabs>
    </w:pPr>
  </w:style>
  <w:style w:type="character" w:customStyle="1" w:styleId="PiedepginaCar">
    <w:name w:val="Pie de página Car"/>
    <w:basedOn w:val="Fuentedeprrafopredeter"/>
    <w:link w:val="Piedepgina"/>
    <w:uiPriority w:val="99"/>
    <w:rsid w:val="00C821B5"/>
    <w:rPr>
      <w:lang w:val="es-ES_tradnl"/>
    </w:rPr>
  </w:style>
  <w:style w:type="paragraph" w:styleId="Textonotapie">
    <w:name w:val="footnote text"/>
    <w:basedOn w:val="Normal"/>
    <w:link w:val="TextonotapieCar"/>
    <w:uiPriority w:val="99"/>
    <w:unhideWhenUsed/>
    <w:rsid w:val="00C821B5"/>
  </w:style>
  <w:style w:type="character" w:customStyle="1" w:styleId="TextonotapieCar">
    <w:name w:val="Texto nota pie Car"/>
    <w:basedOn w:val="Fuentedeprrafopredeter"/>
    <w:link w:val="Textonotapie"/>
    <w:uiPriority w:val="99"/>
    <w:rsid w:val="00C821B5"/>
    <w:rPr>
      <w:lang w:val="es-ES_tradnl"/>
    </w:rPr>
  </w:style>
  <w:style w:type="paragraph" w:styleId="Textocomentario">
    <w:name w:val="annotation text"/>
    <w:basedOn w:val="Normal"/>
    <w:link w:val="TextocomentarioCar"/>
    <w:uiPriority w:val="99"/>
    <w:semiHidden/>
    <w:unhideWhenUsed/>
    <w:rsid w:val="00C821B5"/>
  </w:style>
  <w:style w:type="character" w:customStyle="1" w:styleId="TextocomentarioCar">
    <w:name w:val="Texto comentario Car"/>
    <w:basedOn w:val="Fuentedeprrafopredeter"/>
    <w:link w:val="Textocomentario"/>
    <w:uiPriority w:val="99"/>
    <w:semiHidden/>
    <w:rsid w:val="00C821B5"/>
    <w:rPr>
      <w:lang w:val="es-ES_tradnl"/>
    </w:rPr>
  </w:style>
  <w:style w:type="table" w:styleId="Tablaconcuadrcula">
    <w:name w:val="Table Grid"/>
    <w:basedOn w:val="Tablanormal"/>
    <w:uiPriority w:val="59"/>
    <w:rsid w:val="00C82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C821B5"/>
    <w:rPr>
      <w:vertAlign w:val="superscript"/>
    </w:rPr>
  </w:style>
  <w:style w:type="character" w:styleId="Refdecomentario">
    <w:name w:val="annotation reference"/>
    <w:basedOn w:val="Fuentedeprrafopredeter"/>
    <w:uiPriority w:val="99"/>
    <w:semiHidden/>
    <w:unhideWhenUsed/>
    <w:rsid w:val="00C821B5"/>
    <w:rPr>
      <w:sz w:val="16"/>
      <w:szCs w:val="16"/>
    </w:rPr>
  </w:style>
  <w:style w:type="paragraph" w:styleId="Textodeglobo">
    <w:name w:val="Balloon Text"/>
    <w:basedOn w:val="Normal"/>
    <w:link w:val="TextodegloboCar"/>
    <w:uiPriority w:val="99"/>
    <w:semiHidden/>
    <w:unhideWhenUsed/>
    <w:rsid w:val="00C821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21B5"/>
    <w:rPr>
      <w:rFonts w:ascii="Lucida Grande" w:hAnsi="Lucida Grande" w:cs="Lucida Grande"/>
      <w:sz w:val="18"/>
      <w:szCs w:val="18"/>
      <w:lang w:val="es-ES_tradnl"/>
    </w:rPr>
  </w:style>
  <w:style w:type="paragraph" w:styleId="Mapadeldocumento">
    <w:name w:val="Document Map"/>
    <w:basedOn w:val="Normal"/>
    <w:link w:val="MapadeldocumentoCar"/>
    <w:uiPriority w:val="99"/>
    <w:semiHidden/>
    <w:unhideWhenUsed/>
    <w:rsid w:val="00C821B5"/>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C821B5"/>
    <w:rPr>
      <w:rFonts w:ascii="Lucida Grande" w:hAnsi="Lucida Grande" w:cs="Lucida Grande"/>
      <w:lang w:val="es-ES_tradnl"/>
    </w:rPr>
  </w:style>
  <w:style w:type="character" w:customStyle="1" w:styleId="Ttulo2Car">
    <w:name w:val="Título 2 Car"/>
    <w:basedOn w:val="Fuentedeprrafopredeter"/>
    <w:link w:val="Ttulo2"/>
    <w:uiPriority w:val="9"/>
    <w:rsid w:val="00C821B5"/>
    <w:rPr>
      <w:rFonts w:asciiTheme="majorHAnsi" w:eastAsiaTheme="majorEastAsia" w:hAnsiTheme="majorHAnsi" w:cstheme="majorBidi"/>
      <w:b/>
      <w:bCs/>
      <w:color w:val="4F81BD" w:themeColor="accent1"/>
      <w:sz w:val="26"/>
      <w:szCs w:val="26"/>
      <w:lang w:val="es-ES_tradnl"/>
    </w:rPr>
  </w:style>
  <w:style w:type="character" w:customStyle="1" w:styleId="Ttulo1Car">
    <w:name w:val="Título 1 Car"/>
    <w:basedOn w:val="Fuentedeprrafopredeter"/>
    <w:link w:val="Ttulo1"/>
    <w:uiPriority w:val="9"/>
    <w:rsid w:val="00C821B5"/>
    <w:rPr>
      <w:rFonts w:asciiTheme="majorHAnsi" w:eastAsiaTheme="majorEastAsia" w:hAnsiTheme="majorHAnsi" w:cstheme="majorBidi"/>
      <w:b/>
      <w:bCs/>
      <w:color w:val="345A8A" w:themeColor="accent1" w:themeShade="B5"/>
      <w:sz w:val="32"/>
      <w:szCs w:val="32"/>
      <w:lang w:val="es-ES_tradnl"/>
    </w:rPr>
  </w:style>
  <w:style w:type="paragraph" w:styleId="Asuntodelcomentario">
    <w:name w:val="annotation subject"/>
    <w:basedOn w:val="Textocomentario"/>
    <w:next w:val="Textocomentario"/>
    <w:link w:val="AsuntodelcomentarioCar"/>
    <w:uiPriority w:val="99"/>
    <w:semiHidden/>
    <w:unhideWhenUsed/>
    <w:rsid w:val="00BF4485"/>
    <w:rPr>
      <w:b/>
      <w:bCs/>
      <w:sz w:val="20"/>
      <w:szCs w:val="20"/>
    </w:rPr>
  </w:style>
  <w:style w:type="character" w:customStyle="1" w:styleId="AsuntodelcomentarioCar">
    <w:name w:val="Asunto del comentario Car"/>
    <w:basedOn w:val="TextocomentarioCar"/>
    <w:link w:val="Asuntodelcomentario"/>
    <w:uiPriority w:val="99"/>
    <w:semiHidden/>
    <w:rsid w:val="00BF4485"/>
    <w:rPr>
      <w:b/>
      <w:bCs/>
      <w:sz w:val="20"/>
      <w:szCs w:val="20"/>
      <w:lang w:val="es-ES_tradnl"/>
    </w:rPr>
  </w:style>
  <w:style w:type="paragraph" w:styleId="NormalWeb">
    <w:name w:val="Normal (Web)"/>
    <w:basedOn w:val="Normal"/>
    <w:uiPriority w:val="99"/>
    <w:semiHidden/>
    <w:unhideWhenUsed/>
    <w:rsid w:val="00982B3F"/>
    <w:rPr>
      <w:rFonts w:ascii="Times New Roman" w:hAnsi="Times New Roman" w:cs="Times New Roman"/>
    </w:rPr>
  </w:style>
  <w:style w:type="paragraph" w:styleId="Prrafodelista">
    <w:name w:val="List Paragraph"/>
    <w:basedOn w:val="Normal"/>
    <w:uiPriority w:val="34"/>
    <w:qFormat/>
    <w:rsid w:val="00B510F2"/>
    <w:pPr>
      <w:ind w:left="720"/>
      <w:contextualSpacing/>
    </w:pPr>
  </w:style>
  <w:style w:type="character" w:styleId="Nmerodepgina">
    <w:name w:val="page number"/>
    <w:basedOn w:val="Fuentedeprrafopredeter"/>
    <w:uiPriority w:val="99"/>
    <w:semiHidden/>
    <w:unhideWhenUsed/>
    <w:rsid w:val="00B510F2"/>
  </w:style>
  <w:style w:type="table" w:styleId="Listaclara">
    <w:name w:val="Light List"/>
    <w:basedOn w:val="Tablanormal"/>
    <w:uiPriority w:val="61"/>
    <w:rsid w:val="00C017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C017A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C821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C821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21B5"/>
    <w:pPr>
      <w:tabs>
        <w:tab w:val="center" w:pos="4320"/>
        <w:tab w:val="right" w:pos="8640"/>
      </w:tabs>
    </w:pPr>
  </w:style>
  <w:style w:type="character" w:customStyle="1" w:styleId="EncabezadoCar">
    <w:name w:val="Encabezado Car"/>
    <w:basedOn w:val="Fuentedeprrafopredeter"/>
    <w:link w:val="Encabezado"/>
    <w:uiPriority w:val="99"/>
    <w:rsid w:val="00C821B5"/>
    <w:rPr>
      <w:lang w:val="es-ES_tradnl"/>
    </w:rPr>
  </w:style>
  <w:style w:type="paragraph" w:styleId="Piedepgina">
    <w:name w:val="footer"/>
    <w:basedOn w:val="Normal"/>
    <w:link w:val="PiedepginaCar"/>
    <w:uiPriority w:val="99"/>
    <w:unhideWhenUsed/>
    <w:rsid w:val="00C821B5"/>
    <w:pPr>
      <w:tabs>
        <w:tab w:val="center" w:pos="4320"/>
        <w:tab w:val="right" w:pos="8640"/>
      </w:tabs>
    </w:pPr>
  </w:style>
  <w:style w:type="character" w:customStyle="1" w:styleId="PiedepginaCar">
    <w:name w:val="Pie de página Car"/>
    <w:basedOn w:val="Fuentedeprrafopredeter"/>
    <w:link w:val="Piedepgina"/>
    <w:uiPriority w:val="99"/>
    <w:rsid w:val="00C821B5"/>
    <w:rPr>
      <w:lang w:val="es-ES_tradnl"/>
    </w:rPr>
  </w:style>
  <w:style w:type="paragraph" w:styleId="Textonotapie">
    <w:name w:val="footnote text"/>
    <w:basedOn w:val="Normal"/>
    <w:link w:val="TextonotapieCar"/>
    <w:uiPriority w:val="99"/>
    <w:unhideWhenUsed/>
    <w:rsid w:val="00C821B5"/>
  </w:style>
  <w:style w:type="character" w:customStyle="1" w:styleId="TextonotapieCar">
    <w:name w:val="Texto nota pie Car"/>
    <w:basedOn w:val="Fuentedeprrafopredeter"/>
    <w:link w:val="Textonotapie"/>
    <w:uiPriority w:val="99"/>
    <w:rsid w:val="00C821B5"/>
    <w:rPr>
      <w:lang w:val="es-ES_tradnl"/>
    </w:rPr>
  </w:style>
  <w:style w:type="paragraph" w:styleId="Textocomentario">
    <w:name w:val="annotation text"/>
    <w:basedOn w:val="Normal"/>
    <w:link w:val="TextocomentarioCar"/>
    <w:uiPriority w:val="99"/>
    <w:semiHidden/>
    <w:unhideWhenUsed/>
    <w:rsid w:val="00C821B5"/>
  </w:style>
  <w:style w:type="character" w:customStyle="1" w:styleId="TextocomentarioCar">
    <w:name w:val="Texto comentario Car"/>
    <w:basedOn w:val="Fuentedeprrafopredeter"/>
    <w:link w:val="Textocomentario"/>
    <w:uiPriority w:val="99"/>
    <w:semiHidden/>
    <w:rsid w:val="00C821B5"/>
    <w:rPr>
      <w:lang w:val="es-ES_tradnl"/>
    </w:rPr>
  </w:style>
  <w:style w:type="table" w:styleId="Tablaconcuadrcula">
    <w:name w:val="Table Grid"/>
    <w:basedOn w:val="Tablanormal"/>
    <w:uiPriority w:val="59"/>
    <w:rsid w:val="00C82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C821B5"/>
    <w:rPr>
      <w:vertAlign w:val="superscript"/>
    </w:rPr>
  </w:style>
  <w:style w:type="character" w:styleId="Refdecomentario">
    <w:name w:val="annotation reference"/>
    <w:basedOn w:val="Fuentedeprrafopredeter"/>
    <w:uiPriority w:val="99"/>
    <w:semiHidden/>
    <w:unhideWhenUsed/>
    <w:rsid w:val="00C821B5"/>
    <w:rPr>
      <w:sz w:val="16"/>
      <w:szCs w:val="16"/>
    </w:rPr>
  </w:style>
  <w:style w:type="paragraph" w:styleId="Textodeglobo">
    <w:name w:val="Balloon Text"/>
    <w:basedOn w:val="Normal"/>
    <w:link w:val="TextodegloboCar"/>
    <w:uiPriority w:val="99"/>
    <w:semiHidden/>
    <w:unhideWhenUsed/>
    <w:rsid w:val="00C821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21B5"/>
    <w:rPr>
      <w:rFonts w:ascii="Lucida Grande" w:hAnsi="Lucida Grande" w:cs="Lucida Grande"/>
      <w:sz w:val="18"/>
      <w:szCs w:val="18"/>
      <w:lang w:val="es-ES_tradnl"/>
    </w:rPr>
  </w:style>
  <w:style w:type="paragraph" w:styleId="Mapadeldocumento">
    <w:name w:val="Document Map"/>
    <w:basedOn w:val="Normal"/>
    <w:link w:val="MapadeldocumentoCar"/>
    <w:uiPriority w:val="99"/>
    <w:semiHidden/>
    <w:unhideWhenUsed/>
    <w:rsid w:val="00C821B5"/>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C821B5"/>
    <w:rPr>
      <w:rFonts w:ascii="Lucida Grande" w:hAnsi="Lucida Grande" w:cs="Lucida Grande"/>
      <w:lang w:val="es-ES_tradnl"/>
    </w:rPr>
  </w:style>
  <w:style w:type="character" w:customStyle="1" w:styleId="Ttulo2Car">
    <w:name w:val="Título 2 Car"/>
    <w:basedOn w:val="Fuentedeprrafopredeter"/>
    <w:link w:val="Ttulo2"/>
    <w:uiPriority w:val="9"/>
    <w:rsid w:val="00C821B5"/>
    <w:rPr>
      <w:rFonts w:asciiTheme="majorHAnsi" w:eastAsiaTheme="majorEastAsia" w:hAnsiTheme="majorHAnsi" w:cstheme="majorBidi"/>
      <w:b/>
      <w:bCs/>
      <w:color w:val="4F81BD" w:themeColor="accent1"/>
      <w:sz w:val="26"/>
      <w:szCs w:val="26"/>
      <w:lang w:val="es-ES_tradnl"/>
    </w:rPr>
  </w:style>
  <w:style w:type="character" w:customStyle="1" w:styleId="Ttulo1Car">
    <w:name w:val="Título 1 Car"/>
    <w:basedOn w:val="Fuentedeprrafopredeter"/>
    <w:link w:val="Ttulo1"/>
    <w:uiPriority w:val="9"/>
    <w:rsid w:val="00C821B5"/>
    <w:rPr>
      <w:rFonts w:asciiTheme="majorHAnsi" w:eastAsiaTheme="majorEastAsia" w:hAnsiTheme="majorHAnsi" w:cstheme="majorBidi"/>
      <w:b/>
      <w:bCs/>
      <w:color w:val="345A8A" w:themeColor="accent1" w:themeShade="B5"/>
      <w:sz w:val="32"/>
      <w:szCs w:val="32"/>
      <w:lang w:val="es-ES_tradnl"/>
    </w:rPr>
  </w:style>
  <w:style w:type="paragraph" w:styleId="Asuntodelcomentario">
    <w:name w:val="annotation subject"/>
    <w:basedOn w:val="Textocomentario"/>
    <w:next w:val="Textocomentario"/>
    <w:link w:val="AsuntodelcomentarioCar"/>
    <w:uiPriority w:val="99"/>
    <w:semiHidden/>
    <w:unhideWhenUsed/>
    <w:rsid w:val="00BF4485"/>
    <w:rPr>
      <w:b/>
      <w:bCs/>
      <w:sz w:val="20"/>
      <w:szCs w:val="20"/>
    </w:rPr>
  </w:style>
  <w:style w:type="character" w:customStyle="1" w:styleId="AsuntodelcomentarioCar">
    <w:name w:val="Asunto del comentario Car"/>
    <w:basedOn w:val="TextocomentarioCar"/>
    <w:link w:val="Asuntodelcomentario"/>
    <w:uiPriority w:val="99"/>
    <w:semiHidden/>
    <w:rsid w:val="00BF4485"/>
    <w:rPr>
      <w:b/>
      <w:bCs/>
      <w:sz w:val="20"/>
      <w:szCs w:val="20"/>
      <w:lang w:val="es-ES_tradnl"/>
    </w:rPr>
  </w:style>
  <w:style w:type="paragraph" w:styleId="NormalWeb">
    <w:name w:val="Normal (Web)"/>
    <w:basedOn w:val="Normal"/>
    <w:uiPriority w:val="99"/>
    <w:semiHidden/>
    <w:unhideWhenUsed/>
    <w:rsid w:val="00982B3F"/>
    <w:rPr>
      <w:rFonts w:ascii="Times New Roman" w:hAnsi="Times New Roman" w:cs="Times New Roman"/>
    </w:rPr>
  </w:style>
  <w:style w:type="paragraph" w:styleId="Prrafodelista">
    <w:name w:val="List Paragraph"/>
    <w:basedOn w:val="Normal"/>
    <w:uiPriority w:val="34"/>
    <w:qFormat/>
    <w:rsid w:val="00B510F2"/>
    <w:pPr>
      <w:ind w:left="720"/>
      <w:contextualSpacing/>
    </w:pPr>
  </w:style>
  <w:style w:type="character" w:styleId="Nmerodepgina">
    <w:name w:val="page number"/>
    <w:basedOn w:val="Fuentedeprrafopredeter"/>
    <w:uiPriority w:val="99"/>
    <w:semiHidden/>
    <w:unhideWhenUsed/>
    <w:rsid w:val="00B510F2"/>
  </w:style>
  <w:style w:type="table" w:styleId="Listaclara">
    <w:name w:val="Light List"/>
    <w:basedOn w:val="Tablanormal"/>
    <w:uiPriority w:val="61"/>
    <w:rsid w:val="00C017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C017A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916">
      <w:bodyDiv w:val="1"/>
      <w:marLeft w:val="0"/>
      <w:marRight w:val="0"/>
      <w:marTop w:val="0"/>
      <w:marBottom w:val="0"/>
      <w:divBdr>
        <w:top w:val="none" w:sz="0" w:space="0" w:color="auto"/>
        <w:left w:val="none" w:sz="0" w:space="0" w:color="auto"/>
        <w:bottom w:val="none" w:sz="0" w:space="0" w:color="auto"/>
        <w:right w:val="none" w:sz="0" w:space="0" w:color="auto"/>
      </w:divBdr>
      <w:divsChild>
        <w:div w:id="1956864457">
          <w:marLeft w:val="0"/>
          <w:marRight w:val="0"/>
          <w:marTop w:val="0"/>
          <w:marBottom w:val="0"/>
          <w:divBdr>
            <w:top w:val="none" w:sz="0" w:space="0" w:color="auto"/>
            <w:left w:val="none" w:sz="0" w:space="0" w:color="auto"/>
            <w:bottom w:val="none" w:sz="0" w:space="0" w:color="auto"/>
            <w:right w:val="none" w:sz="0" w:space="0" w:color="auto"/>
          </w:divBdr>
          <w:divsChild>
            <w:div w:id="466901371">
              <w:marLeft w:val="0"/>
              <w:marRight w:val="0"/>
              <w:marTop w:val="0"/>
              <w:marBottom w:val="0"/>
              <w:divBdr>
                <w:top w:val="none" w:sz="0" w:space="0" w:color="auto"/>
                <w:left w:val="none" w:sz="0" w:space="0" w:color="auto"/>
                <w:bottom w:val="none" w:sz="0" w:space="0" w:color="auto"/>
                <w:right w:val="none" w:sz="0" w:space="0" w:color="auto"/>
              </w:divBdr>
              <w:divsChild>
                <w:div w:id="16200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2782">
      <w:bodyDiv w:val="1"/>
      <w:marLeft w:val="0"/>
      <w:marRight w:val="0"/>
      <w:marTop w:val="0"/>
      <w:marBottom w:val="0"/>
      <w:divBdr>
        <w:top w:val="none" w:sz="0" w:space="0" w:color="auto"/>
        <w:left w:val="none" w:sz="0" w:space="0" w:color="auto"/>
        <w:bottom w:val="none" w:sz="0" w:space="0" w:color="auto"/>
        <w:right w:val="none" w:sz="0" w:space="0" w:color="auto"/>
      </w:divBdr>
      <w:divsChild>
        <w:div w:id="124740487">
          <w:marLeft w:val="0"/>
          <w:marRight w:val="0"/>
          <w:marTop w:val="0"/>
          <w:marBottom w:val="0"/>
          <w:divBdr>
            <w:top w:val="none" w:sz="0" w:space="0" w:color="auto"/>
            <w:left w:val="none" w:sz="0" w:space="0" w:color="auto"/>
            <w:bottom w:val="none" w:sz="0" w:space="0" w:color="auto"/>
            <w:right w:val="none" w:sz="0" w:space="0" w:color="auto"/>
          </w:divBdr>
          <w:divsChild>
            <w:div w:id="842162550">
              <w:marLeft w:val="0"/>
              <w:marRight w:val="0"/>
              <w:marTop w:val="0"/>
              <w:marBottom w:val="0"/>
              <w:divBdr>
                <w:top w:val="none" w:sz="0" w:space="0" w:color="auto"/>
                <w:left w:val="none" w:sz="0" w:space="0" w:color="auto"/>
                <w:bottom w:val="none" w:sz="0" w:space="0" w:color="auto"/>
                <w:right w:val="none" w:sz="0" w:space="0" w:color="auto"/>
              </w:divBdr>
              <w:divsChild>
                <w:div w:id="97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24FE-1B86-46C0-A6E1-99D284B0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828</Words>
  <Characters>4558</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NOTAS PARA EL BORRADOR DE LA </vt:lpstr>
      <vt:lpstr>TABLA DE CONTENIDO LA ENREDD+ DE PANAMÁ</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Severino</dc:creator>
  <cp:lastModifiedBy>Carlos Gomez</cp:lastModifiedBy>
  <cp:revision>9</cp:revision>
  <dcterms:created xsi:type="dcterms:W3CDTF">2017-12-07T14:06:00Z</dcterms:created>
  <dcterms:modified xsi:type="dcterms:W3CDTF">2017-12-07T14:45:00Z</dcterms:modified>
</cp:coreProperties>
</file>