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4BEF" w14:textId="77777777" w:rsidR="006525A3" w:rsidRDefault="006525A3" w:rsidP="006525A3">
      <w:pPr>
        <w:jc w:val="both"/>
        <w:rPr>
          <w:b/>
          <w:color w:val="00B0F0"/>
          <w:sz w:val="28"/>
          <w:szCs w:val="28"/>
          <w:u w:val="single"/>
        </w:rPr>
      </w:pPr>
      <w:r w:rsidRPr="00162A35">
        <w:rPr>
          <w:rFonts w:cstheme="minorHAnsi"/>
          <w:noProof/>
        </w:rPr>
        <w:drawing>
          <wp:anchor distT="0" distB="0" distL="114300" distR="114300" simplePos="0" relativeHeight="251659264" behindDoc="1" locked="0" layoutInCell="1" allowOverlap="1" wp14:anchorId="55D5B657" wp14:editId="02C11AA0">
            <wp:simplePos x="0" y="0"/>
            <wp:positionH relativeFrom="margin">
              <wp:align>right</wp:align>
            </wp:positionH>
            <wp:positionV relativeFrom="margin">
              <wp:align>top</wp:align>
            </wp:positionV>
            <wp:extent cx="777240" cy="1729740"/>
            <wp:effectExtent l="0" t="0" r="3810" b="3810"/>
            <wp:wrapTight wrapText="bothSides">
              <wp:wrapPolygon edited="0">
                <wp:start x="0" y="0"/>
                <wp:lineTo x="0" y="21410"/>
                <wp:lineTo x="21176" y="21410"/>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1729740"/>
                    </a:xfrm>
                    <a:prstGeom prst="rect">
                      <a:avLst/>
                    </a:prstGeom>
                    <a:noFill/>
                    <a:ln>
                      <a:noFill/>
                    </a:ln>
                  </pic:spPr>
                </pic:pic>
              </a:graphicData>
            </a:graphic>
          </wp:anchor>
        </w:drawing>
      </w:r>
    </w:p>
    <w:p w14:paraId="4026FF3E" w14:textId="77777777" w:rsidR="006525A3" w:rsidRDefault="006525A3" w:rsidP="006525A3">
      <w:pPr>
        <w:jc w:val="both"/>
        <w:rPr>
          <w:b/>
          <w:color w:val="00B0F0"/>
          <w:sz w:val="28"/>
          <w:szCs w:val="28"/>
          <w:u w:val="single"/>
        </w:rPr>
      </w:pPr>
      <w:bookmarkStart w:id="0" w:name="_Hlk16586049"/>
      <w:bookmarkEnd w:id="0"/>
    </w:p>
    <w:p w14:paraId="331ACB2F" w14:textId="77777777" w:rsidR="006525A3" w:rsidRDefault="006525A3" w:rsidP="006525A3">
      <w:pPr>
        <w:spacing w:after="0" w:line="240" w:lineRule="auto"/>
        <w:jc w:val="both"/>
        <w:rPr>
          <w:rFonts w:cstheme="minorHAnsi"/>
        </w:rPr>
      </w:pPr>
    </w:p>
    <w:p w14:paraId="25F1A5DD" w14:textId="77777777" w:rsidR="006525A3" w:rsidRDefault="006525A3" w:rsidP="006525A3">
      <w:pPr>
        <w:spacing w:after="0" w:line="240" w:lineRule="auto"/>
        <w:jc w:val="both"/>
        <w:rPr>
          <w:rFonts w:cstheme="minorHAnsi"/>
        </w:rPr>
      </w:pPr>
    </w:p>
    <w:p w14:paraId="4274D651" w14:textId="77777777" w:rsidR="006525A3" w:rsidRDefault="006525A3" w:rsidP="006525A3">
      <w:pPr>
        <w:kinsoku w:val="0"/>
        <w:overflowPunct w:val="0"/>
        <w:spacing w:after="0" w:line="240" w:lineRule="auto"/>
        <w:ind w:right="4"/>
        <w:jc w:val="center"/>
        <w:rPr>
          <w:rFonts w:cstheme="minorHAnsi"/>
          <w:sz w:val="40"/>
          <w:szCs w:val="40"/>
        </w:rPr>
      </w:pPr>
    </w:p>
    <w:p w14:paraId="174EC2C3" w14:textId="77777777" w:rsidR="006525A3" w:rsidRDefault="006525A3" w:rsidP="006525A3">
      <w:pPr>
        <w:kinsoku w:val="0"/>
        <w:overflowPunct w:val="0"/>
        <w:spacing w:after="0" w:line="240" w:lineRule="auto"/>
        <w:ind w:right="4"/>
        <w:jc w:val="center"/>
        <w:rPr>
          <w:rFonts w:cstheme="minorHAnsi"/>
          <w:sz w:val="40"/>
          <w:szCs w:val="40"/>
        </w:rPr>
      </w:pPr>
      <w:r>
        <w:rPr>
          <w:rFonts w:cstheme="minorHAnsi"/>
          <w:sz w:val="40"/>
          <w:szCs w:val="40"/>
        </w:rPr>
        <w:br/>
      </w:r>
      <w:r>
        <w:rPr>
          <w:rFonts w:cstheme="minorHAnsi"/>
          <w:sz w:val="40"/>
          <w:szCs w:val="40"/>
        </w:rPr>
        <w:br/>
      </w:r>
    </w:p>
    <w:p w14:paraId="43926471" w14:textId="77777777" w:rsidR="006525A3" w:rsidRDefault="006525A3" w:rsidP="006525A3">
      <w:pPr>
        <w:kinsoku w:val="0"/>
        <w:overflowPunct w:val="0"/>
        <w:spacing w:after="0" w:line="240" w:lineRule="auto"/>
        <w:ind w:right="4"/>
        <w:jc w:val="center"/>
        <w:rPr>
          <w:rFonts w:cstheme="minorHAnsi"/>
          <w:sz w:val="40"/>
          <w:szCs w:val="40"/>
        </w:rPr>
      </w:pPr>
    </w:p>
    <w:p w14:paraId="62242654" w14:textId="77777777" w:rsidR="006525A3" w:rsidRDefault="006525A3" w:rsidP="006525A3">
      <w:pPr>
        <w:kinsoku w:val="0"/>
        <w:overflowPunct w:val="0"/>
        <w:spacing w:after="0" w:line="240" w:lineRule="auto"/>
        <w:ind w:right="4"/>
        <w:jc w:val="center"/>
        <w:rPr>
          <w:rFonts w:cstheme="minorHAnsi"/>
          <w:sz w:val="40"/>
          <w:szCs w:val="40"/>
        </w:rPr>
      </w:pPr>
    </w:p>
    <w:p w14:paraId="1FDF5835" w14:textId="77777777" w:rsidR="006525A3" w:rsidRDefault="006525A3" w:rsidP="006525A3">
      <w:pPr>
        <w:kinsoku w:val="0"/>
        <w:overflowPunct w:val="0"/>
        <w:spacing w:after="0" w:line="240" w:lineRule="auto"/>
        <w:ind w:right="4"/>
        <w:jc w:val="center"/>
        <w:rPr>
          <w:rFonts w:cstheme="minorHAnsi"/>
          <w:sz w:val="40"/>
          <w:szCs w:val="40"/>
        </w:rPr>
      </w:pPr>
      <w:r>
        <w:rPr>
          <w:rFonts w:cstheme="minorHAnsi"/>
          <w:sz w:val="40"/>
          <w:szCs w:val="40"/>
        </w:rPr>
        <w:t>U</w:t>
      </w:r>
      <w:r w:rsidRPr="00EC0BE7">
        <w:rPr>
          <w:rFonts w:cstheme="minorHAnsi"/>
          <w:sz w:val="40"/>
          <w:szCs w:val="40"/>
        </w:rPr>
        <w:t xml:space="preserve">NDP </w:t>
      </w:r>
      <w:r>
        <w:rPr>
          <w:rFonts w:cstheme="minorHAnsi"/>
          <w:sz w:val="40"/>
          <w:szCs w:val="40"/>
        </w:rPr>
        <w:t>Lesotho</w:t>
      </w:r>
    </w:p>
    <w:p w14:paraId="5647AE1D" w14:textId="77777777" w:rsidR="006525A3" w:rsidRDefault="006525A3" w:rsidP="006525A3">
      <w:pPr>
        <w:kinsoku w:val="0"/>
        <w:overflowPunct w:val="0"/>
        <w:spacing w:after="0" w:line="240" w:lineRule="auto"/>
        <w:ind w:right="4"/>
        <w:jc w:val="center"/>
        <w:rPr>
          <w:rFonts w:cstheme="minorHAnsi"/>
          <w:sz w:val="40"/>
          <w:szCs w:val="40"/>
        </w:rPr>
      </w:pPr>
    </w:p>
    <w:p w14:paraId="16EF659B" w14:textId="77777777" w:rsidR="006525A3" w:rsidRDefault="006525A3" w:rsidP="006525A3">
      <w:pPr>
        <w:kinsoku w:val="0"/>
        <w:overflowPunct w:val="0"/>
        <w:spacing w:after="0" w:line="240" w:lineRule="auto"/>
        <w:ind w:right="4"/>
        <w:jc w:val="center"/>
        <w:rPr>
          <w:rFonts w:cstheme="minorHAnsi"/>
          <w:sz w:val="40"/>
          <w:szCs w:val="40"/>
        </w:rPr>
      </w:pPr>
    </w:p>
    <w:p w14:paraId="7919A154" w14:textId="77777777" w:rsidR="006525A3" w:rsidRDefault="006525A3" w:rsidP="006525A3">
      <w:pPr>
        <w:kinsoku w:val="0"/>
        <w:overflowPunct w:val="0"/>
        <w:spacing w:after="0" w:line="240" w:lineRule="auto"/>
        <w:ind w:right="4"/>
        <w:jc w:val="center"/>
        <w:rPr>
          <w:rFonts w:cstheme="minorHAnsi"/>
          <w:sz w:val="40"/>
          <w:szCs w:val="40"/>
        </w:rPr>
      </w:pPr>
    </w:p>
    <w:p w14:paraId="674F124B" w14:textId="77777777" w:rsidR="006525A3" w:rsidRPr="00EC0BE7" w:rsidRDefault="006525A3" w:rsidP="006525A3">
      <w:pPr>
        <w:kinsoku w:val="0"/>
        <w:overflowPunct w:val="0"/>
        <w:spacing w:after="0" w:line="240" w:lineRule="auto"/>
        <w:ind w:right="4"/>
        <w:jc w:val="center"/>
        <w:rPr>
          <w:rFonts w:cstheme="minorHAnsi"/>
          <w:sz w:val="40"/>
          <w:szCs w:val="40"/>
        </w:rPr>
      </w:pPr>
    </w:p>
    <w:p w14:paraId="5F7DADF9" w14:textId="77777777" w:rsidR="006525A3" w:rsidRPr="0008647B" w:rsidRDefault="006525A3" w:rsidP="006525A3">
      <w:pPr>
        <w:kinsoku w:val="0"/>
        <w:overflowPunct w:val="0"/>
        <w:spacing w:after="0" w:line="240" w:lineRule="auto"/>
        <w:ind w:right="4"/>
        <w:jc w:val="center"/>
        <w:rPr>
          <w:rFonts w:cstheme="minorHAnsi"/>
          <w:sz w:val="40"/>
          <w:szCs w:val="40"/>
        </w:rPr>
      </w:pPr>
      <w:r w:rsidRPr="0008647B">
        <w:rPr>
          <w:rFonts w:cstheme="minorHAnsi"/>
          <w:sz w:val="40"/>
          <w:szCs w:val="40"/>
        </w:rPr>
        <w:t>Partn</w:t>
      </w:r>
      <w:r w:rsidRPr="0008647B">
        <w:rPr>
          <w:rFonts w:cstheme="minorHAnsi"/>
          <w:spacing w:val="1"/>
          <w:sz w:val="40"/>
          <w:szCs w:val="40"/>
        </w:rPr>
        <w:t>e</w:t>
      </w:r>
      <w:r w:rsidRPr="0008647B">
        <w:rPr>
          <w:rFonts w:cstheme="minorHAnsi"/>
          <w:sz w:val="40"/>
          <w:szCs w:val="40"/>
        </w:rPr>
        <w:t>rshi</w:t>
      </w:r>
      <w:r w:rsidRPr="0008647B">
        <w:rPr>
          <w:rFonts w:cstheme="minorHAnsi"/>
          <w:spacing w:val="1"/>
          <w:sz w:val="40"/>
          <w:szCs w:val="40"/>
        </w:rPr>
        <w:t>p</w:t>
      </w:r>
      <w:r w:rsidRPr="0008647B">
        <w:rPr>
          <w:rFonts w:cstheme="minorHAnsi"/>
          <w:sz w:val="40"/>
          <w:szCs w:val="40"/>
        </w:rPr>
        <w:t>s</w:t>
      </w:r>
      <w:r w:rsidRPr="0008647B">
        <w:rPr>
          <w:rFonts w:cstheme="minorHAnsi"/>
          <w:spacing w:val="-30"/>
          <w:sz w:val="40"/>
          <w:szCs w:val="40"/>
        </w:rPr>
        <w:t xml:space="preserve"> </w:t>
      </w:r>
      <w:r w:rsidRPr="0008647B">
        <w:rPr>
          <w:rFonts w:cstheme="minorHAnsi"/>
          <w:sz w:val="40"/>
          <w:szCs w:val="40"/>
        </w:rPr>
        <w:t>and</w:t>
      </w:r>
      <w:r w:rsidRPr="0008647B">
        <w:rPr>
          <w:rFonts w:cstheme="minorHAnsi"/>
          <w:spacing w:val="-28"/>
          <w:sz w:val="40"/>
          <w:szCs w:val="40"/>
        </w:rPr>
        <w:t xml:space="preserve"> </w:t>
      </w:r>
      <w:r w:rsidRPr="0008647B">
        <w:rPr>
          <w:rFonts w:cstheme="minorHAnsi"/>
          <w:sz w:val="40"/>
          <w:szCs w:val="40"/>
        </w:rPr>
        <w:t>Co</w:t>
      </w:r>
      <w:r w:rsidRPr="0008647B">
        <w:rPr>
          <w:rFonts w:cstheme="minorHAnsi"/>
          <w:spacing w:val="2"/>
          <w:sz w:val="40"/>
          <w:szCs w:val="40"/>
        </w:rPr>
        <w:t>m</w:t>
      </w:r>
      <w:r w:rsidRPr="0008647B">
        <w:rPr>
          <w:rFonts w:cstheme="minorHAnsi"/>
          <w:sz w:val="40"/>
          <w:szCs w:val="40"/>
        </w:rPr>
        <w:t>municati</w:t>
      </w:r>
      <w:r w:rsidRPr="0008647B">
        <w:rPr>
          <w:rFonts w:cstheme="minorHAnsi"/>
          <w:spacing w:val="1"/>
          <w:sz w:val="40"/>
          <w:szCs w:val="40"/>
        </w:rPr>
        <w:t>on</w:t>
      </w:r>
      <w:r w:rsidRPr="0008647B">
        <w:rPr>
          <w:rFonts w:cstheme="minorHAnsi"/>
          <w:sz w:val="40"/>
          <w:szCs w:val="40"/>
        </w:rPr>
        <w:t>s</w:t>
      </w:r>
      <w:r w:rsidRPr="0008647B">
        <w:rPr>
          <w:rFonts w:cstheme="minorHAnsi"/>
          <w:spacing w:val="-29"/>
          <w:sz w:val="40"/>
          <w:szCs w:val="40"/>
        </w:rPr>
        <w:t xml:space="preserve"> Strategy and </w:t>
      </w:r>
      <w:r w:rsidRPr="0008647B">
        <w:rPr>
          <w:rFonts w:cstheme="minorHAnsi"/>
          <w:sz w:val="40"/>
          <w:szCs w:val="40"/>
        </w:rPr>
        <w:t>Action</w:t>
      </w:r>
      <w:r w:rsidRPr="0008647B">
        <w:rPr>
          <w:rFonts w:cstheme="minorHAnsi"/>
          <w:spacing w:val="-10"/>
          <w:sz w:val="40"/>
          <w:szCs w:val="40"/>
        </w:rPr>
        <w:t xml:space="preserve"> </w:t>
      </w:r>
      <w:r w:rsidRPr="0008647B">
        <w:rPr>
          <w:rFonts w:cstheme="minorHAnsi"/>
          <w:sz w:val="40"/>
          <w:szCs w:val="40"/>
        </w:rPr>
        <w:t>Plan</w:t>
      </w:r>
      <w:r w:rsidRPr="0008647B">
        <w:rPr>
          <w:rFonts w:cstheme="minorHAnsi"/>
          <w:spacing w:val="-15"/>
          <w:sz w:val="40"/>
          <w:szCs w:val="40"/>
        </w:rPr>
        <w:t xml:space="preserve"> </w:t>
      </w:r>
      <w:r w:rsidRPr="0008647B">
        <w:rPr>
          <w:rFonts w:cstheme="minorHAnsi"/>
          <w:spacing w:val="1"/>
          <w:sz w:val="40"/>
          <w:szCs w:val="40"/>
        </w:rPr>
        <w:t>(</w:t>
      </w:r>
      <w:r w:rsidRPr="0008647B">
        <w:rPr>
          <w:rFonts w:cstheme="minorHAnsi"/>
          <w:sz w:val="40"/>
          <w:szCs w:val="40"/>
        </w:rPr>
        <w:t>PCAP)</w:t>
      </w:r>
    </w:p>
    <w:p w14:paraId="7388046B" w14:textId="77777777" w:rsidR="006525A3" w:rsidRDefault="006525A3" w:rsidP="006525A3">
      <w:pPr>
        <w:kinsoku w:val="0"/>
        <w:overflowPunct w:val="0"/>
        <w:spacing w:before="47" w:after="0" w:line="240" w:lineRule="auto"/>
        <w:ind w:left="2159" w:right="2164"/>
        <w:jc w:val="center"/>
        <w:rPr>
          <w:rFonts w:cstheme="minorHAnsi"/>
          <w:sz w:val="50"/>
          <w:szCs w:val="50"/>
        </w:rPr>
      </w:pPr>
    </w:p>
    <w:p w14:paraId="441E6A57" w14:textId="77777777" w:rsidR="006525A3" w:rsidRDefault="006525A3" w:rsidP="006525A3">
      <w:pPr>
        <w:kinsoku w:val="0"/>
        <w:overflowPunct w:val="0"/>
        <w:spacing w:before="47" w:after="0" w:line="240" w:lineRule="auto"/>
        <w:ind w:right="2164"/>
        <w:jc w:val="center"/>
        <w:rPr>
          <w:rFonts w:cstheme="minorHAnsi"/>
          <w:sz w:val="50"/>
          <w:szCs w:val="50"/>
        </w:rPr>
      </w:pPr>
    </w:p>
    <w:p w14:paraId="5DE273FB" w14:textId="77777777" w:rsidR="006525A3" w:rsidRDefault="006525A3" w:rsidP="006525A3">
      <w:pPr>
        <w:kinsoku w:val="0"/>
        <w:overflowPunct w:val="0"/>
        <w:spacing w:before="47" w:after="0" w:line="240" w:lineRule="auto"/>
        <w:ind w:right="2164"/>
        <w:rPr>
          <w:rFonts w:cstheme="minorHAnsi"/>
          <w:sz w:val="50"/>
          <w:szCs w:val="50"/>
        </w:rPr>
      </w:pPr>
    </w:p>
    <w:p w14:paraId="53883EFF" w14:textId="77777777" w:rsidR="006525A3" w:rsidRDefault="006525A3" w:rsidP="006525A3">
      <w:pPr>
        <w:kinsoku w:val="0"/>
        <w:overflowPunct w:val="0"/>
        <w:spacing w:before="47" w:after="0" w:line="240" w:lineRule="auto"/>
        <w:ind w:right="2164"/>
        <w:rPr>
          <w:rFonts w:cstheme="minorHAnsi"/>
          <w:sz w:val="50"/>
          <w:szCs w:val="50"/>
        </w:rPr>
      </w:pPr>
    </w:p>
    <w:p w14:paraId="2CE59C2C" w14:textId="77777777" w:rsidR="006525A3" w:rsidRDefault="006525A3" w:rsidP="006525A3">
      <w:pPr>
        <w:kinsoku w:val="0"/>
        <w:overflowPunct w:val="0"/>
        <w:spacing w:before="47" w:after="0" w:line="240" w:lineRule="auto"/>
        <w:ind w:right="2164"/>
        <w:rPr>
          <w:rFonts w:cstheme="minorHAnsi"/>
          <w:sz w:val="50"/>
          <w:szCs w:val="50"/>
        </w:rPr>
      </w:pPr>
    </w:p>
    <w:p w14:paraId="7FA50E29" w14:textId="77777777" w:rsidR="006525A3" w:rsidRDefault="006525A3" w:rsidP="006525A3">
      <w:pPr>
        <w:kinsoku w:val="0"/>
        <w:overflowPunct w:val="0"/>
        <w:spacing w:before="47" w:after="0" w:line="240" w:lineRule="auto"/>
        <w:ind w:right="2164"/>
        <w:rPr>
          <w:rFonts w:cstheme="minorHAnsi"/>
          <w:sz w:val="50"/>
          <w:szCs w:val="50"/>
        </w:rPr>
      </w:pPr>
    </w:p>
    <w:p w14:paraId="7A1D345A" w14:textId="77777777" w:rsidR="006525A3" w:rsidRPr="00147771" w:rsidRDefault="006525A3" w:rsidP="006525A3">
      <w:pPr>
        <w:kinsoku w:val="0"/>
        <w:overflowPunct w:val="0"/>
        <w:spacing w:before="47" w:after="0" w:line="240" w:lineRule="auto"/>
        <w:ind w:left="2159" w:right="2164"/>
        <w:jc w:val="center"/>
        <w:rPr>
          <w:rFonts w:cstheme="minorHAnsi"/>
          <w:sz w:val="32"/>
          <w:szCs w:val="32"/>
        </w:rPr>
      </w:pPr>
      <w:r>
        <w:rPr>
          <w:rFonts w:cstheme="minorHAnsi"/>
          <w:sz w:val="32"/>
          <w:szCs w:val="32"/>
        </w:rPr>
        <w:t>December</w:t>
      </w:r>
      <w:r w:rsidRPr="00147771">
        <w:rPr>
          <w:rFonts w:cstheme="minorHAnsi"/>
          <w:sz w:val="32"/>
          <w:szCs w:val="32"/>
        </w:rPr>
        <w:t xml:space="preserve"> 2019</w:t>
      </w:r>
    </w:p>
    <w:p w14:paraId="4D6E4B78" w14:textId="77777777" w:rsidR="006525A3" w:rsidRDefault="006525A3" w:rsidP="006525A3">
      <w:pPr>
        <w:jc w:val="both"/>
        <w:rPr>
          <w:b/>
          <w:color w:val="00B0F0"/>
          <w:sz w:val="28"/>
          <w:szCs w:val="28"/>
          <w:u w:val="single"/>
        </w:rPr>
      </w:pPr>
    </w:p>
    <w:p w14:paraId="1B520E4B" w14:textId="77777777" w:rsidR="006525A3" w:rsidRPr="00FE56F6" w:rsidRDefault="006525A3" w:rsidP="006525A3">
      <w:pPr>
        <w:jc w:val="both"/>
        <w:rPr>
          <w:b/>
          <w:color w:val="00B0F0"/>
          <w:sz w:val="28"/>
          <w:szCs w:val="28"/>
          <w:u w:val="single"/>
        </w:rPr>
      </w:pPr>
      <w:r w:rsidRPr="00FE56F6">
        <w:rPr>
          <w:b/>
          <w:color w:val="00B0F0"/>
          <w:sz w:val="28"/>
          <w:szCs w:val="28"/>
          <w:u w:val="single"/>
        </w:rPr>
        <w:lastRenderedPageBreak/>
        <w:t>Introduction and Background</w:t>
      </w:r>
    </w:p>
    <w:p w14:paraId="35FB029A" w14:textId="77777777" w:rsidR="006525A3" w:rsidRDefault="006525A3" w:rsidP="006525A3">
      <w:pPr>
        <w:spacing w:after="0" w:line="240" w:lineRule="auto"/>
        <w:jc w:val="both"/>
        <w:rPr>
          <w:lang w:val="en-GB"/>
        </w:rPr>
      </w:pPr>
      <w:r w:rsidRPr="00D677D8">
        <w:rPr>
          <w:lang w:val="en-GB"/>
        </w:rPr>
        <w:t xml:space="preserve">UNDP’s Strategic Plan 2018-2021 recognizes that to achieve </w:t>
      </w:r>
      <w:r>
        <w:rPr>
          <w:lang w:val="en-GB"/>
        </w:rPr>
        <w:t xml:space="preserve">the </w:t>
      </w:r>
      <w:r w:rsidRPr="00D677D8">
        <w:rPr>
          <w:lang w:val="en-GB"/>
        </w:rPr>
        <w:t xml:space="preserve">Agenda 2030 and the SDGs, new models of partnership and collaboration are required. In </w:t>
      </w:r>
      <w:r>
        <w:rPr>
          <w:lang w:val="en-GB"/>
        </w:rPr>
        <w:t xml:space="preserve">a new global partnerships </w:t>
      </w:r>
      <w:r w:rsidRPr="00D677D8">
        <w:rPr>
          <w:lang w:val="en-GB"/>
        </w:rPr>
        <w:t>landscape</w:t>
      </w:r>
      <w:r>
        <w:rPr>
          <w:lang w:val="en-GB"/>
        </w:rPr>
        <w:t xml:space="preserve"> that is moving from funding to financing for development</w:t>
      </w:r>
      <w:r w:rsidRPr="00D677D8">
        <w:rPr>
          <w:lang w:val="en-GB"/>
        </w:rPr>
        <w:t>, and in the context of ongoing UNDS reform, UNDP’s work to cultivate strategic partners, galvanize political and financial support, and position itself at the centre of development policy and innovation at country and global levels, has never been more critical nor more challenging</w:t>
      </w:r>
      <w:r>
        <w:rPr>
          <w:lang w:val="en-GB"/>
        </w:rPr>
        <w:t>.</w:t>
      </w:r>
    </w:p>
    <w:p w14:paraId="799F9FFD" w14:textId="77777777" w:rsidR="006525A3" w:rsidRDefault="006525A3" w:rsidP="006525A3">
      <w:pPr>
        <w:spacing w:after="0" w:line="240" w:lineRule="auto"/>
        <w:jc w:val="both"/>
        <w:rPr>
          <w:lang w:val="en-GB"/>
        </w:rPr>
      </w:pPr>
    </w:p>
    <w:p w14:paraId="7BC9A923" w14:textId="77777777" w:rsidR="006525A3" w:rsidRDefault="006525A3" w:rsidP="006525A3">
      <w:pPr>
        <w:spacing w:after="0" w:line="240" w:lineRule="auto"/>
        <w:jc w:val="both"/>
        <w:rPr>
          <w:lang w:val="en-GB"/>
        </w:rPr>
      </w:pPr>
      <w:r>
        <w:rPr>
          <w:lang w:val="en-GB"/>
        </w:rPr>
        <w:t xml:space="preserve">In the context of these trends and developments, UNDP Lesotho has developed the Partnerships and Communications Strategy and Action Plan (PCAP) to position itself strategically in terms of partnerships building and resource mobilization in Lesotho. The PCAP is guided by and complements the following documents: i) UNDP’s Country Programme Document (CPD) 2019 – 2023, and ii) the UNCT’s joint </w:t>
      </w:r>
      <w:r w:rsidRPr="006A122D">
        <w:rPr>
          <w:lang w:val="en-GB"/>
        </w:rPr>
        <w:t>Resource Mobilization and Partnership Strategy</w:t>
      </w:r>
      <w:r>
        <w:rPr>
          <w:lang w:val="en-GB"/>
        </w:rPr>
        <w:t>.</w:t>
      </w:r>
    </w:p>
    <w:p w14:paraId="026AAA37" w14:textId="77777777" w:rsidR="006525A3" w:rsidRDefault="006525A3" w:rsidP="006525A3">
      <w:pPr>
        <w:spacing w:after="0" w:line="240" w:lineRule="auto"/>
        <w:jc w:val="both"/>
        <w:rPr>
          <w:lang w:val="en-GB"/>
        </w:rPr>
      </w:pPr>
    </w:p>
    <w:p w14:paraId="5110B541" w14:textId="77777777" w:rsidR="006525A3" w:rsidRDefault="006525A3" w:rsidP="006525A3">
      <w:pPr>
        <w:spacing w:after="0" w:line="240" w:lineRule="auto"/>
        <w:jc w:val="both"/>
        <w:rPr>
          <w:lang w:val="en-GB"/>
        </w:rPr>
      </w:pPr>
      <w:r w:rsidRPr="00674619">
        <w:rPr>
          <w:lang w:val="en-GB"/>
        </w:rPr>
        <w:t xml:space="preserve">The </w:t>
      </w:r>
      <w:r>
        <w:rPr>
          <w:lang w:val="en-GB"/>
        </w:rPr>
        <w:t xml:space="preserve">CPD </w:t>
      </w:r>
      <w:r w:rsidRPr="00674619">
        <w:rPr>
          <w:lang w:val="en-GB"/>
        </w:rPr>
        <w:t xml:space="preserve">is informed by the 2030 Agenda for Sustainable Development, anchored on </w:t>
      </w:r>
      <w:r>
        <w:rPr>
          <w:lang w:val="en-GB"/>
        </w:rPr>
        <w:t>Lesotho’s National Strategic Development Plan (</w:t>
      </w:r>
      <w:r w:rsidRPr="00674619">
        <w:rPr>
          <w:lang w:val="en-GB"/>
        </w:rPr>
        <w:t>NSDP</w:t>
      </w:r>
      <w:r>
        <w:rPr>
          <w:lang w:val="en-GB"/>
        </w:rPr>
        <w:t>)</w:t>
      </w:r>
      <w:r w:rsidRPr="00674619">
        <w:rPr>
          <w:lang w:val="en-GB"/>
        </w:rPr>
        <w:t xml:space="preserve"> II and the United Nations Development Assistance Framework (UNDAF) 2019–2023</w:t>
      </w:r>
      <w:r>
        <w:rPr>
          <w:lang w:val="en-GB"/>
        </w:rPr>
        <w:t>,</w:t>
      </w:r>
      <w:r w:rsidRPr="00674619">
        <w:rPr>
          <w:lang w:val="en-GB"/>
        </w:rPr>
        <w:t xml:space="preserve"> and guided by the UNDP Strategic Plan, 2018–2021. The UNDP programme is structured around three pillars: (a) governance, accountability, social cohesion and stability; (b) sustainable and inclusive economic growth; and (c) environmental sustainability, climate change and resilience</w:t>
      </w:r>
      <w:r>
        <w:rPr>
          <w:lang w:val="en-GB"/>
        </w:rPr>
        <w:t xml:space="preserve">. The CPD has an overall budget of US $25.4 million (RR: US $4.5 million; OR: US $20.9 million). </w:t>
      </w:r>
    </w:p>
    <w:p w14:paraId="09065E14" w14:textId="77777777" w:rsidR="006525A3" w:rsidRDefault="006525A3" w:rsidP="006525A3">
      <w:pPr>
        <w:spacing w:after="0" w:line="240" w:lineRule="auto"/>
        <w:jc w:val="both"/>
        <w:rPr>
          <w:lang w:val="en-GB"/>
        </w:rPr>
      </w:pPr>
    </w:p>
    <w:p w14:paraId="5453D91D" w14:textId="77777777" w:rsidR="006525A3" w:rsidRDefault="006525A3" w:rsidP="006525A3">
      <w:pPr>
        <w:spacing w:after="0" w:line="240" w:lineRule="auto"/>
        <w:jc w:val="both"/>
        <w:rPr>
          <w:lang w:val="en-GB"/>
        </w:rPr>
      </w:pPr>
      <w:r w:rsidRPr="009764AE">
        <w:rPr>
          <w:lang w:val="en-GB"/>
        </w:rPr>
        <w:t>Th</w:t>
      </w:r>
      <w:r>
        <w:rPr>
          <w:lang w:val="en-GB"/>
        </w:rPr>
        <w:t>e</w:t>
      </w:r>
      <w:r w:rsidRPr="009764AE">
        <w:rPr>
          <w:lang w:val="en-GB"/>
        </w:rPr>
        <w:t xml:space="preserve"> </w:t>
      </w:r>
      <w:r>
        <w:rPr>
          <w:lang w:val="en-GB"/>
        </w:rPr>
        <w:t>j</w:t>
      </w:r>
      <w:r w:rsidRPr="009764AE">
        <w:rPr>
          <w:lang w:val="en-GB"/>
        </w:rPr>
        <w:t xml:space="preserve">oint United Nations </w:t>
      </w:r>
      <w:bookmarkStart w:id="1" w:name="_Hlk27489043"/>
      <w:r w:rsidRPr="009764AE">
        <w:rPr>
          <w:lang w:val="en-GB"/>
        </w:rPr>
        <w:t xml:space="preserve">Resource Mobilization and Partnership Strategy </w:t>
      </w:r>
      <w:bookmarkEnd w:id="1"/>
      <w:r w:rsidRPr="009764AE">
        <w:rPr>
          <w:lang w:val="en-GB"/>
        </w:rPr>
        <w:t>(UNRMPS)</w:t>
      </w:r>
      <w:r>
        <w:rPr>
          <w:lang w:val="en-GB"/>
        </w:rPr>
        <w:t>, which is currently still in draft,</w:t>
      </w:r>
      <w:r w:rsidRPr="009764AE">
        <w:rPr>
          <w:lang w:val="en-GB"/>
        </w:rPr>
        <w:t xml:space="preserve"> </w:t>
      </w:r>
      <w:r>
        <w:rPr>
          <w:lang w:val="en-GB"/>
        </w:rPr>
        <w:t xml:space="preserve">will </w:t>
      </w:r>
      <w:r w:rsidRPr="009764AE">
        <w:rPr>
          <w:lang w:val="en-GB"/>
        </w:rPr>
        <w:t>provide</w:t>
      </w:r>
      <w:r>
        <w:rPr>
          <w:lang w:val="en-GB"/>
        </w:rPr>
        <w:t>d</w:t>
      </w:r>
      <w:r w:rsidRPr="009764AE">
        <w:rPr>
          <w:lang w:val="en-GB"/>
        </w:rPr>
        <w:t xml:space="preserve"> practical guidance and tools to fundraise and leverage the resources required to achieve the results of the Lesotho United Nations Development Assistance Framework (UNDAF) 2019</w:t>
      </w:r>
      <w:r>
        <w:rPr>
          <w:lang w:val="en-GB"/>
        </w:rPr>
        <w:t xml:space="preserve"> – </w:t>
      </w:r>
      <w:r w:rsidRPr="009764AE">
        <w:rPr>
          <w:lang w:val="en-GB"/>
        </w:rPr>
        <w:t>2023</w:t>
      </w:r>
      <w:r>
        <w:rPr>
          <w:lang w:val="en-GB"/>
        </w:rPr>
        <w:t>.</w:t>
      </w:r>
      <w:r w:rsidRPr="009764AE">
        <w:rPr>
          <w:lang w:val="en-GB"/>
        </w:rPr>
        <w:t xml:space="preserve"> It</w:t>
      </w:r>
      <w:r>
        <w:rPr>
          <w:lang w:val="en-GB"/>
        </w:rPr>
        <w:t>s aim is</w:t>
      </w:r>
      <w:r w:rsidRPr="009764AE">
        <w:rPr>
          <w:lang w:val="en-GB"/>
        </w:rPr>
        <w:t xml:space="preserve"> to complement individual </w:t>
      </w:r>
      <w:r>
        <w:rPr>
          <w:lang w:val="en-GB"/>
        </w:rPr>
        <w:t xml:space="preserve">UN agency’s partnerships and resource mobilization (P/RM) </w:t>
      </w:r>
      <w:r w:rsidRPr="009764AE">
        <w:rPr>
          <w:lang w:val="en-GB"/>
        </w:rPr>
        <w:t>efforts</w:t>
      </w:r>
      <w:r>
        <w:rPr>
          <w:lang w:val="en-GB"/>
        </w:rPr>
        <w:t xml:space="preserve"> </w:t>
      </w:r>
      <w:r w:rsidRPr="009764AE">
        <w:rPr>
          <w:lang w:val="en-GB"/>
        </w:rPr>
        <w:t xml:space="preserve">in Lesotho </w:t>
      </w:r>
      <w:r>
        <w:rPr>
          <w:lang w:val="en-GB"/>
        </w:rPr>
        <w:t xml:space="preserve">in order </w:t>
      </w:r>
      <w:r w:rsidRPr="009764AE">
        <w:rPr>
          <w:lang w:val="en-GB"/>
        </w:rPr>
        <w:t>to secure adequate funding for programmes and to facilitate more transparent and effective interagency coordination.</w:t>
      </w:r>
    </w:p>
    <w:p w14:paraId="2FBD220D" w14:textId="77777777" w:rsidR="006525A3" w:rsidRDefault="006525A3" w:rsidP="006525A3">
      <w:pPr>
        <w:spacing w:after="0" w:line="240" w:lineRule="auto"/>
        <w:jc w:val="both"/>
        <w:rPr>
          <w:lang w:val="en-GB"/>
        </w:rPr>
      </w:pPr>
    </w:p>
    <w:p w14:paraId="05D01183" w14:textId="77777777" w:rsidR="006525A3" w:rsidRDefault="006525A3" w:rsidP="006525A3">
      <w:pPr>
        <w:spacing w:after="0" w:line="240" w:lineRule="auto"/>
        <w:jc w:val="both"/>
        <w:rPr>
          <w:lang w:val="en-GB"/>
        </w:rPr>
      </w:pPr>
      <w:r>
        <w:rPr>
          <w:lang w:val="en-GB"/>
        </w:rPr>
        <w:t>In Q1 of 2020, a mission from UNDP’s Finance Sector Hub (FSH) is planned to explore innovative financing opportunities and set the stage to conduct a Development Finance Assessment (DFA). Any resulting partnerships recommendations from the mission or coming out of the DFA process will be integrated into the PCAP.</w:t>
      </w:r>
    </w:p>
    <w:p w14:paraId="1A3C7854" w14:textId="77777777" w:rsidR="006525A3" w:rsidRDefault="006525A3" w:rsidP="006525A3">
      <w:pPr>
        <w:spacing w:after="0" w:line="240" w:lineRule="auto"/>
        <w:jc w:val="both"/>
        <w:rPr>
          <w:lang w:val="en-GB"/>
        </w:rPr>
      </w:pPr>
    </w:p>
    <w:p w14:paraId="1CE0E8AA" w14:textId="77777777" w:rsidR="006525A3" w:rsidRDefault="006525A3" w:rsidP="006525A3">
      <w:pPr>
        <w:spacing w:after="0" w:line="240" w:lineRule="auto"/>
        <w:jc w:val="both"/>
        <w:rPr>
          <w:lang w:val="en-GB"/>
        </w:rPr>
      </w:pPr>
      <w:r w:rsidRPr="000D4FDD">
        <w:rPr>
          <w:lang w:val="en-GB"/>
        </w:rPr>
        <w:t xml:space="preserve">As a framework and actionable tool, the PCAP will be updated on a regular basis during </w:t>
      </w:r>
      <w:r>
        <w:rPr>
          <w:lang w:val="en-GB"/>
        </w:rPr>
        <w:t>the quarterly program review</w:t>
      </w:r>
      <w:r w:rsidRPr="000D4FDD">
        <w:rPr>
          <w:lang w:val="en-GB"/>
        </w:rPr>
        <w:t xml:space="preserve"> meeting</w:t>
      </w:r>
      <w:r>
        <w:rPr>
          <w:lang w:val="en-GB"/>
        </w:rPr>
        <w:t>s</w:t>
      </w:r>
      <w:r w:rsidRPr="000D4FDD">
        <w:rPr>
          <w:lang w:val="en-GB"/>
        </w:rPr>
        <w:t xml:space="preserve"> and will remain flexible for requisite modifications to accommodate emerging development issues and/or changes in the country context and partnership landscape.</w:t>
      </w:r>
      <w:r>
        <w:rPr>
          <w:lang w:val="en-GB"/>
        </w:rPr>
        <w:t xml:space="preserve"> </w:t>
      </w:r>
    </w:p>
    <w:p w14:paraId="7B4A736F" w14:textId="77777777" w:rsidR="006525A3" w:rsidRDefault="006525A3" w:rsidP="006525A3">
      <w:pPr>
        <w:spacing w:after="0" w:line="240" w:lineRule="auto"/>
        <w:jc w:val="both"/>
        <w:rPr>
          <w:lang w:val="en-GB"/>
        </w:rPr>
      </w:pPr>
    </w:p>
    <w:p w14:paraId="723B5392" w14:textId="77777777" w:rsidR="006525A3" w:rsidRDefault="006525A3" w:rsidP="006525A3">
      <w:pPr>
        <w:spacing w:after="0" w:line="240" w:lineRule="auto"/>
        <w:jc w:val="both"/>
        <w:rPr>
          <w:lang w:val="en-GB"/>
        </w:rPr>
      </w:pPr>
    </w:p>
    <w:p w14:paraId="6901F7C1" w14:textId="77777777" w:rsidR="006525A3" w:rsidRDefault="006525A3" w:rsidP="006525A3">
      <w:pPr>
        <w:spacing w:after="0" w:line="240" w:lineRule="auto"/>
        <w:jc w:val="both"/>
        <w:rPr>
          <w:lang w:val="en-GB"/>
        </w:rPr>
      </w:pPr>
    </w:p>
    <w:p w14:paraId="0B8AA0BA" w14:textId="77777777" w:rsidR="006525A3" w:rsidRDefault="006525A3" w:rsidP="006525A3">
      <w:pPr>
        <w:spacing w:after="0" w:line="240" w:lineRule="auto"/>
        <w:jc w:val="both"/>
        <w:rPr>
          <w:lang w:val="en-GB"/>
        </w:rPr>
      </w:pPr>
    </w:p>
    <w:p w14:paraId="6044AB7A" w14:textId="77777777" w:rsidR="006525A3" w:rsidRDefault="006525A3" w:rsidP="006525A3">
      <w:pPr>
        <w:spacing w:after="0" w:line="240" w:lineRule="auto"/>
        <w:jc w:val="both"/>
        <w:rPr>
          <w:lang w:val="en-GB"/>
        </w:rPr>
      </w:pPr>
    </w:p>
    <w:p w14:paraId="45735218" w14:textId="77777777" w:rsidR="006525A3" w:rsidRDefault="006525A3" w:rsidP="006525A3">
      <w:pPr>
        <w:spacing w:after="0" w:line="240" w:lineRule="auto"/>
        <w:jc w:val="both"/>
        <w:rPr>
          <w:lang w:val="en-GB"/>
        </w:rPr>
      </w:pPr>
    </w:p>
    <w:p w14:paraId="74213656" w14:textId="77777777" w:rsidR="006525A3" w:rsidRDefault="006525A3" w:rsidP="006525A3">
      <w:pPr>
        <w:spacing w:after="0" w:line="240" w:lineRule="auto"/>
        <w:jc w:val="both"/>
        <w:rPr>
          <w:lang w:val="en-GB"/>
        </w:rPr>
      </w:pPr>
    </w:p>
    <w:p w14:paraId="392E765B" w14:textId="77777777" w:rsidR="006525A3" w:rsidRDefault="006525A3" w:rsidP="006525A3">
      <w:pPr>
        <w:spacing w:after="0" w:line="240" w:lineRule="auto"/>
        <w:jc w:val="both"/>
        <w:rPr>
          <w:lang w:val="en-GB"/>
        </w:rPr>
      </w:pPr>
    </w:p>
    <w:p w14:paraId="467F574D" w14:textId="77777777" w:rsidR="006525A3" w:rsidRDefault="006525A3" w:rsidP="006525A3">
      <w:pPr>
        <w:spacing w:after="0" w:line="240" w:lineRule="auto"/>
        <w:jc w:val="both"/>
        <w:rPr>
          <w:lang w:val="en-GB"/>
        </w:rPr>
      </w:pPr>
    </w:p>
    <w:p w14:paraId="1E450170" w14:textId="77777777" w:rsidR="006525A3" w:rsidRDefault="006525A3" w:rsidP="006525A3">
      <w:pPr>
        <w:spacing w:after="0" w:line="240" w:lineRule="auto"/>
        <w:jc w:val="both"/>
        <w:rPr>
          <w:b/>
          <w:color w:val="00B0F0"/>
          <w:sz w:val="28"/>
          <w:szCs w:val="28"/>
          <w:u w:val="single"/>
        </w:rPr>
      </w:pPr>
    </w:p>
    <w:p w14:paraId="5854DEB5" w14:textId="77777777" w:rsidR="006525A3" w:rsidRDefault="006525A3" w:rsidP="006525A3">
      <w:pPr>
        <w:spacing w:after="0" w:line="240" w:lineRule="auto"/>
        <w:jc w:val="both"/>
        <w:rPr>
          <w:lang w:val="en-GB"/>
        </w:rPr>
      </w:pPr>
      <w:r w:rsidRPr="000E372C">
        <w:rPr>
          <w:b/>
          <w:color w:val="00B0F0"/>
          <w:sz w:val="28"/>
          <w:szCs w:val="28"/>
          <w:u w:val="single"/>
        </w:rPr>
        <w:lastRenderedPageBreak/>
        <w:t xml:space="preserve">PART I.  </w:t>
      </w:r>
      <w:r>
        <w:rPr>
          <w:b/>
          <w:color w:val="00B0F0"/>
          <w:sz w:val="28"/>
          <w:szCs w:val="28"/>
          <w:u w:val="single"/>
        </w:rPr>
        <w:t>Outlook</w:t>
      </w:r>
    </w:p>
    <w:p w14:paraId="4AF0A85C" w14:textId="77777777" w:rsidR="006525A3" w:rsidRPr="000C7348" w:rsidRDefault="006525A3" w:rsidP="006525A3">
      <w:pPr>
        <w:spacing w:after="0" w:line="240" w:lineRule="auto"/>
        <w:jc w:val="both"/>
        <w:rPr>
          <w:lang w:val="en-GB"/>
        </w:rPr>
      </w:pPr>
    </w:p>
    <w:p w14:paraId="0D77ACC3" w14:textId="77777777" w:rsidR="006525A3" w:rsidRPr="00E77D08" w:rsidRDefault="006525A3" w:rsidP="006525A3">
      <w:pPr>
        <w:jc w:val="both"/>
        <w:rPr>
          <w:i/>
          <w:lang w:val="en-ZA"/>
        </w:rPr>
      </w:pPr>
      <w:r w:rsidRPr="00E77D08">
        <w:rPr>
          <w:i/>
          <w:lang w:val="en-ZA"/>
        </w:rPr>
        <w:t xml:space="preserve">Financial Flows and Funding to </w:t>
      </w:r>
      <w:r>
        <w:rPr>
          <w:i/>
          <w:lang w:val="en-ZA"/>
        </w:rPr>
        <w:t>Lesotho</w:t>
      </w:r>
    </w:p>
    <w:p w14:paraId="432B786D" w14:textId="77777777" w:rsidR="006525A3" w:rsidRDefault="006525A3" w:rsidP="006525A3">
      <w:pPr>
        <w:jc w:val="both"/>
        <w:rPr>
          <w:lang w:val="en-ZA"/>
        </w:rPr>
      </w:pPr>
      <w:r w:rsidRPr="00AF3C84">
        <w:rPr>
          <w:b/>
          <w:i/>
          <w:lang w:val="en-ZA"/>
        </w:rPr>
        <w:t>Official Development Assistance</w:t>
      </w:r>
      <w:r>
        <w:rPr>
          <w:b/>
          <w:i/>
          <w:lang w:val="en-ZA"/>
        </w:rPr>
        <w:t xml:space="preserve"> (ODA)</w:t>
      </w:r>
      <w:r w:rsidRPr="00AF3C84">
        <w:rPr>
          <w:b/>
          <w:i/>
          <w:lang w:val="en-ZA"/>
        </w:rPr>
        <w:t>:</w:t>
      </w:r>
      <w:r>
        <w:rPr>
          <w:lang w:val="en-ZA"/>
        </w:rPr>
        <w:t xml:space="preserve"> After having received peak </w:t>
      </w:r>
      <w:r w:rsidRPr="002665A2">
        <w:rPr>
          <w:b/>
          <w:lang w:val="en-ZA"/>
        </w:rPr>
        <w:t>ODA</w:t>
      </w:r>
      <w:r>
        <w:rPr>
          <w:lang w:val="en-ZA"/>
        </w:rPr>
        <w:t xml:space="preserve"> contributions of USD 320 Mio. in 2013, ODA contributions to Lesotho dropped sharply in 2014 and 2015. With a total of USD 146.79 Mio. net ODA received in 2017, Lesotho</w:t>
      </w:r>
      <w:r w:rsidRPr="001E4096">
        <w:rPr>
          <w:lang w:val="en-ZA"/>
        </w:rPr>
        <w:t xml:space="preserve"> </w:t>
      </w:r>
      <w:r>
        <w:rPr>
          <w:lang w:val="en-ZA"/>
        </w:rPr>
        <w:t xml:space="preserve">currently </w:t>
      </w:r>
      <w:r w:rsidRPr="001E4096">
        <w:rPr>
          <w:lang w:val="en-ZA"/>
        </w:rPr>
        <w:t>accounts for 0.</w:t>
      </w:r>
      <w:r>
        <w:rPr>
          <w:lang w:val="en-ZA"/>
        </w:rPr>
        <w:t>4</w:t>
      </w:r>
      <w:r w:rsidRPr="001E4096">
        <w:rPr>
          <w:lang w:val="en-ZA"/>
        </w:rPr>
        <w:t xml:space="preserve">% of the ODA regional share of </w:t>
      </w:r>
      <w:r>
        <w:rPr>
          <w:lang w:val="en-ZA"/>
        </w:rPr>
        <w:t>s</w:t>
      </w:r>
      <w:r w:rsidRPr="001E4096">
        <w:rPr>
          <w:lang w:val="en-ZA"/>
        </w:rPr>
        <w:t xml:space="preserve">ub-Saharan Africa. </w:t>
      </w:r>
    </w:p>
    <w:p w14:paraId="75B7C14A" w14:textId="77777777" w:rsidR="006525A3" w:rsidRPr="001E4096" w:rsidRDefault="006525A3" w:rsidP="006525A3">
      <w:pPr>
        <w:jc w:val="both"/>
        <w:rPr>
          <w:lang w:val="en-ZA"/>
        </w:rPr>
      </w:pPr>
      <w:r>
        <w:rPr>
          <w:noProof/>
        </w:rPr>
        <w:drawing>
          <wp:inline distT="0" distB="0" distL="0" distR="0" wp14:anchorId="452718A2" wp14:editId="07E8D4A7">
            <wp:extent cx="59436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581400"/>
                    </a:xfrm>
                    <a:prstGeom prst="rect">
                      <a:avLst/>
                    </a:prstGeom>
                  </pic:spPr>
                </pic:pic>
              </a:graphicData>
            </a:graphic>
          </wp:inline>
        </w:drawing>
      </w:r>
    </w:p>
    <w:p w14:paraId="257F2FF7" w14:textId="77777777" w:rsidR="006525A3" w:rsidRPr="00354E41" w:rsidRDefault="006525A3" w:rsidP="006525A3">
      <w:pPr>
        <w:ind w:left="720"/>
        <w:jc w:val="both"/>
        <w:rPr>
          <w:rFonts w:asciiTheme="majorHAnsi" w:hAnsiTheme="majorHAnsi" w:cstheme="majorHAnsi"/>
          <w:sz w:val="16"/>
          <w:szCs w:val="16"/>
        </w:rPr>
      </w:pPr>
      <w:r w:rsidRPr="00354E41">
        <w:rPr>
          <w:rFonts w:asciiTheme="majorHAnsi" w:hAnsiTheme="majorHAnsi" w:cstheme="majorHAnsi"/>
          <w:sz w:val="16"/>
          <w:szCs w:val="16"/>
        </w:rPr>
        <w:t>Source:</w:t>
      </w:r>
      <w:r>
        <w:rPr>
          <w:rFonts w:asciiTheme="majorHAnsi" w:hAnsiTheme="majorHAnsi" w:cstheme="majorHAnsi"/>
          <w:sz w:val="16"/>
          <w:szCs w:val="16"/>
        </w:rPr>
        <w:t xml:space="preserve"> </w:t>
      </w:r>
      <w:hyperlink r:id="rId12" w:history="1">
        <w:r w:rsidRPr="007667EF">
          <w:rPr>
            <w:rStyle w:val="Hyperlink"/>
            <w:rFonts w:asciiTheme="majorHAnsi" w:hAnsiTheme="majorHAnsi" w:cstheme="majorHAnsi"/>
            <w:sz w:val="16"/>
            <w:szCs w:val="16"/>
          </w:rPr>
          <w:t>World Bank</w:t>
        </w:r>
      </w:hyperlink>
    </w:p>
    <w:p w14:paraId="1B5FE8C8" w14:textId="77777777" w:rsidR="006525A3" w:rsidRPr="00F80D79" w:rsidRDefault="006525A3" w:rsidP="006525A3">
      <w:pPr>
        <w:jc w:val="both"/>
        <w:rPr>
          <w:lang w:val="en-ZA"/>
        </w:rPr>
      </w:pPr>
      <w:r>
        <w:rPr>
          <w:noProof/>
        </w:rPr>
        <w:drawing>
          <wp:anchor distT="0" distB="0" distL="114300" distR="114300" simplePos="0" relativeHeight="251660288" behindDoc="1" locked="0" layoutInCell="1" allowOverlap="1" wp14:anchorId="0A32ADF6" wp14:editId="55487F0C">
            <wp:simplePos x="0" y="0"/>
            <wp:positionH relativeFrom="margin">
              <wp:posOffset>1174750</wp:posOffset>
            </wp:positionH>
            <wp:positionV relativeFrom="margin">
              <wp:posOffset>6203950</wp:posOffset>
            </wp:positionV>
            <wp:extent cx="4743450" cy="1783715"/>
            <wp:effectExtent l="0" t="0" r="0" b="6985"/>
            <wp:wrapTight wrapText="bothSides">
              <wp:wrapPolygon edited="0">
                <wp:start x="0" y="0"/>
                <wp:lineTo x="0" y="21454"/>
                <wp:lineTo x="21513" y="21454"/>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43450" cy="1783715"/>
                    </a:xfrm>
                    <a:prstGeom prst="rect">
                      <a:avLst/>
                    </a:prstGeom>
                  </pic:spPr>
                </pic:pic>
              </a:graphicData>
            </a:graphic>
            <wp14:sizeRelH relativeFrom="margin">
              <wp14:pctWidth>0</wp14:pctWidth>
            </wp14:sizeRelH>
            <wp14:sizeRelV relativeFrom="margin">
              <wp14:pctHeight>0</wp14:pctHeight>
            </wp14:sizeRelV>
          </wp:anchor>
        </w:drawing>
      </w:r>
      <w:r w:rsidRPr="00F80D79">
        <w:rPr>
          <w:lang w:val="en-ZA"/>
        </w:rPr>
        <w:t xml:space="preserve">Sources of ODA in Lesotho consist of concessional loans and grants from bilateral donors and multilateral institutions, with the major funders consisting of the US government, IDA, Global Fund, and the EU. </w:t>
      </w:r>
      <w:r>
        <w:rPr>
          <w:lang w:val="en-ZA"/>
        </w:rPr>
        <w:t>Health and Population</w:t>
      </w:r>
      <w:r w:rsidRPr="001E4096">
        <w:rPr>
          <w:lang w:val="en-ZA"/>
        </w:rPr>
        <w:t xml:space="preserve"> (</w:t>
      </w:r>
      <w:r>
        <w:rPr>
          <w:lang w:val="en-ZA"/>
        </w:rPr>
        <w:t>78</w:t>
      </w:r>
      <w:r w:rsidRPr="001E4096">
        <w:rPr>
          <w:lang w:val="en-ZA"/>
        </w:rPr>
        <w:t>%)</w:t>
      </w:r>
      <w:r>
        <w:rPr>
          <w:lang w:val="en-ZA"/>
        </w:rPr>
        <w:t xml:space="preserve"> is by a large margin the sector that received most ODA, followed by Humanitarian Aid (9%)</w:t>
      </w:r>
      <w:r w:rsidRPr="001E4096">
        <w:rPr>
          <w:lang w:val="en-ZA"/>
        </w:rPr>
        <w:t xml:space="preserve"> and </w:t>
      </w:r>
      <w:r>
        <w:rPr>
          <w:lang w:val="en-ZA"/>
        </w:rPr>
        <w:t>Programme Assistance</w:t>
      </w:r>
      <w:r w:rsidRPr="001E4096">
        <w:rPr>
          <w:lang w:val="en-ZA"/>
        </w:rPr>
        <w:t xml:space="preserve"> (</w:t>
      </w:r>
      <w:r>
        <w:rPr>
          <w:lang w:val="en-ZA"/>
        </w:rPr>
        <w:t>4</w:t>
      </w:r>
      <w:r w:rsidRPr="001E4096">
        <w:rPr>
          <w:lang w:val="en-ZA"/>
        </w:rPr>
        <w:t>%).</w:t>
      </w:r>
      <w:r>
        <w:rPr>
          <w:rStyle w:val="FootnoteReference"/>
          <w:lang w:val="en-ZA"/>
        </w:rPr>
        <w:footnoteReference w:id="1"/>
      </w:r>
      <w:r>
        <w:rPr>
          <w:lang w:val="en-ZA"/>
        </w:rPr>
        <w:t xml:space="preserve"> </w:t>
      </w:r>
    </w:p>
    <w:p w14:paraId="4971F029" w14:textId="77777777" w:rsidR="006525A3" w:rsidRDefault="006525A3" w:rsidP="006525A3">
      <w:pPr>
        <w:jc w:val="both"/>
        <w:rPr>
          <w:lang w:val="en-ZA"/>
        </w:rPr>
      </w:pPr>
    </w:p>
    <w:p w14:paraId="331734E1" w14:textId="77777777" w:rsidR="006525A3" w:rsidRDefault="006525A3" w:rsidP="006525A3">
      <w:pPr>
        <w:jc w:val="both"/>
        <w:rPr>
          <w:lang w:val="en-ZA"/>
        </w:rPr>
      </w:pPr>
    </w:p>
    <w:p w14:paraId="1C54695E" w14:textId="77777777" w:rsidR="006525A3" w:rsidRDefault="006525A3" w:rsidP="006525A3">
      <w:pPr>
        <w:jc w:val="both"/>
        <w:rPr>
          <w:lang w:val="en-ZA"/>
        </w:rPr>
      </w:pPr>
    </w:p>
    <w:p w14:paraId="6D5AF584" w14:textId="77777777" w:rsidR="006525A3" w:rsidRDefault="006525A3" w:rsidP="006525A3">
      <w:pPr>
        <w:jc w:val="both"/>
        <w:rPr>
          <w:lang w:val="en-ZA"/>
        </w:rPr>
      </w:pPr>
    </w:p>
    <w:p w14:paraId="5589B5E6" w14:textId="77777777" w:rsidR="006525A3" w:rsidRPr="0040454C" w:rsidRDefault="006525A3" w:rsidP="006525A3">
      <w:pPr>
        <w:jc w:val="both"/>
        <w:rPr>
          <w:lang w:val="en-ZA"/>
        </w:rPr>
      </w:pPr>
    </w:p>
    <w:p w14:paraId="1F141698" w14:textId="77777777" w:rsidR="006525A3" w:rsidRDefault="006525A3" w:rsidP="006525A3">
      <w:pPr>
        <w:jc w:val="both"/>
        <w:rPr>
          <w:lang w:val="en-ZA"/>
        </w:rPr>
      </w:pPr>
      <w:r w:rsidRPr="001A310F">
        <w:rPr>
          <w:lang w:val="en-ZA"/>
        </w:rPr>
        <w:lastRenderedPageBreak/>
        <w:t xml:space="preserve">In addition to the ODA recorded by OECD DAC, the government of Lesotho has </w:t>
      </w:r>
      <w:r>
        <w:rPr>
          <w:lang w:val="en-ZA"/>
        </w:rPr>
        <w:t xml:space="preserve">also listed development assistance from the following stakeholders: </w:t>
      </w:r>
    </w:p>
    <w:tbl>
      <w:tblPr>
        <w:tblStyle w:val="TableGrid"/>
        <w:tblpPr w:leftFromText="180" w:rightFromText="180" w:vertAnchor="page" w:horzAnchor="page" w:tblpX="3341" w:tblpY="2211"/>
        <w:tblW w:w="6295" w:type="dxa"/>
        <w:tblLook w:val="04A0" w:firstRow="1" w:lastRow="0" w:firstColumn="1" w:lastColumn="0" w:noHBand="0" w:noVBand="1"/>
      </w:tblPr>
      <w:tblGrid>
        <w:gridCol w:w="2515"/>
        <w:gridCol w:w="1260"/>
        <w:gridCol w:w="1260"/>
        <w:gridCol w:w="1260"/>
      </w:tblGrid>
      <w:tr w:rsidR="006525A3" w:rsidRPr="00B60DAF" w14:paraId="3DE10AEE" w14:textId="77777777" w:rsidTr="00A37AE8">
        <w:trPr>
          <w:trHeight w:val="333"/>
        </w:trPr>
        <w:tc>
          <w:tcPr>
            <w:tcW w:w="2515" w:type="dxa"/>
            <w:vMerge w:val="restart"/>
            <w:shd w:val="clear" w:color="auto" w:fill="B4C6E7" w:themeFill="accent1" w:themeFillTint="66"/>
            <w:vAlign w:val="center"/>
            <w:hideMark/>
          </w:tcPr>
          <w:p w14:paraId="60B3771F" w14:textId="77777777" w:rsidR="006525A3" w:rsidRPr="00B60DAF" w:rsidRDefault="006525A3" w:rsidP="00A37AE8">
            <w:pPr>
              <w:spacing w:after="160" w:line="259" w:lineRule="auto"/>
              <w:rPr>
                <w:b/>
                <w:sz w:val="20"/>
                <w:szCs w:val="20"/>
              </w:rPr>
            </w:pPr>
            <w:r w:rsidRPr="00B60DAF">
              <w:rPr>
                <w:b/>
                <w:sz w:val="20"/>
                <w:szCs w:val="20"/>
              </w:rPr>
              <w:t>Funding Type/Source</w:t>
            </w:r>
          </w:p>
        </w:tc>
        <w:tc>
          <w:tcPr>
            <w:tcW w:w="3780" w:type="dxa"/>
            <w:gridSpan w:val="3"/>
            <w:shd w:val="clear" w:color="auto" w:fill="B4C6E7" w:themeFill="accent1" w:themeFillTint="66"/>
            <w:vAlign w:val="center"/>
            <w:hideMark/>
          </w:tcPr>
          <w:p w14:paraId="5FEDB90D" w14:textId="77777777" w:rsidR="006525A3" w:rsidRPr="00B60DAF" w:rsidRDefault="006525A3" w:rsidP="00A37AE8">
            <w:pPr>
              <w:spacing w:after="160" w:line="259" w:lineRule="auto"/>
              <w:jc w:val="center"/>
              <w:rPr>
                <w:b/>
                <w:sz w:val="20"/>
                <w:szCs w:val="20"/>
              </w:rPr>
            </w:pPr>
            <w:r w:rsidRPr="00B60DAF">
              <w:rPr>
                <w:b/>
                <w:bCs/>
                <w:sz w:val="20"/>
                <w:szCs w:val="20"/>
                <w:lang w:val="en-GB"/>
              </w:rPr>
              <w:t xml:space="preserve">Disbursed Amount in US$ Million </w:t>
            </w:r>
          </w:p>
        </w:tc>
      </w:tr>
      <w:tr w:rsidR="006525A3" w:rsidRPr="00B60DAF" w14:paraId="3A2BA68E" w14:textId="77777777" w:rsidTr="00A37AE8">
        <w:trPr>
          <w:trHeight w:val="147"/>
        </w:trPr>
        <w:tc>
          <w:tcPr>
            <w:tcW w:w="2515" w:type="dxa"/>
            <w:vMerge/>
            <w:shd w:val="clear" w:color="auto" w:fill="B4C6E7" w:themeFill="accent1" w:themeFillTint="66"/>
            <w:hideMark/>
          </w:tcPr>
          <w:p w14:paraId="7D6D12D1" w14:textId="77777777" w:rsidR="006525A3" w:rsidRPr="00B60DAF" w:rsidRDefault="006525A3" w:rsidP="00A37AE8">
            <w:pPr>
              <w:spacing w:after="160" w:line="259" w:lineRule="auto"/>
              <w:jc w:val="both"/>
              <w:rPr>
                <w:b/>
                <w:sz w:val="20"/>
                <w:szCs w:val="20"/>
              </w:rPr>
            </w:pPr>
          </w:p>
        </w:tc>
        <w:tc>
          <w:tcPr>
            <w:tcW w:w="1260" w:type="dxa"/>
            <w:shd w:val="clear" w:color="auto" w:fill="B4C6E7" w:themeFill="accent1" w:themeFillTint="66"/>
            <w:hideMark/>
          </w:tcPr>
          <w:p w14:paraId="5C77CB45" w14:textId="77777777" w:rsidR="006525A3" w:rsidRPr="00B60DAF" w:rsidRDefault="006525A3" w:rsidP="00A37AE8">
            <w:pPr>
              <w:spacing w:after="160" w:line="259" w:lineRule="auto"/>
              <w:jc w:val="both"/>
              <w:rPr>
                <w:b/>
                <w:sz w:val="20"/>
                <w:szCs w:val="20"/>
              </w:rPr>
            </w:pPr>
            <w:r w:rsidRPr="00B60DAF">
              <w:rPr>
                <w:b/>
                <w:sz w:val="20"/>
                <w:szCs w:val="20"/>
                <w:lang w:val="en-GB"/>
              </w:rPr>
              <w:t>FY 2015/16</w:t>
            </w:r>
          </w:p>
        </w:tc>
        <w:tc>
          <w:tcPr>
            <w:tcW w:w="1260" w:type="dxa"/>
            <w:shd w:val="clear" w:color="auto" w:fill="B4C6E7" w:themeFill="accent1" w:themeFillTint="66"/>
            <w:hideMark/>
          </w:tcPr>
          <w:p w14:paraId="7ABDECE8" w14:textId="77777777" w:rsidR="006525A3" w:rsidRPr="00B60DAF" w:rsidRDefault="006525A3" w:rsidP="00A37AE8">
            <w:pPr>
              <w:spacing w:after="160" w:line="259" w:lineRule="auto"/>
              <w:jc w:val="both"/>
              <w:rPr>
                <w:b/>
                <w:sz w:val="20"/>
                <w:szCs w:val="20"/>
              </w:rPr>
            </w:pPr>
            <w:r w:rsidRPr="00B60DAF">
              <w:rPr>
                <w:b/>
                <w:sz w:val="20"/>
                <w:szCs w:val="20"/>
                <w:lang w:val="en-GB"/>
              </w:rPr>
              <w:t>FY 2016/17</w:t>
            </w:r>
          </w:p>
        </w:tc>
        <w:tc>
          <w:tcPr>
            <w:tcW w:w="1260" w:type="dxa"/>
            <w:shd w:val="clear" w:color="auto" w:fill="B4C6E7" w:themeFill="accent1" w:themeFillTint="66"/>
            <w:hideMark/>
          </w:tcPr>
          <w:p w14:paraId="63366E20" w14:textId="77777777" w:rsidR="006525A3" w:rsidRPr="00B60DAF" w:rsidRDefault="006525A3" w:rsidP="00A37AE8">
            <w:pPr>
              <w:spacing w:after="160" w:line="259" w:lineRule="auto"/>
              <w:jc w:val="both"/>
              <w:rPr>
                <w:b/>
                <w:sz w:val="20"/>
                <w:szCs w:val="20"/>
              </w:rPr>
            </w:pPr>
            <w:r w:rsidRPr="00B60DAF">
              <w:rPr>
                <w:b/>
                <w:sz w:val="20"/>
                <w:szCs w:val="20"/>
                <w:lang w:val="en-GB"/>
              </w:rPr>
              <w:t>FY 2017/18</w:t>
            </w:r>
          </w:p>
        </w:tc>
      </w:tr>
      <w:tr w:rsidR="006525A3" w:rsidRPr="00B60DAF" w14:paraId="7AE6F453" w14:textId="77777777" w:rsidTr="00A37AE8">
        <w:trPr>
          <w:trHeight w:val="314"/>
        </w:trPr>
        <w:tc>
          <w:tcPr>
            <w:tcW w:w="2515" w:type="dxa"/>
            <w:vAlign w:val="center"/>
            <w:hideMark/>
          </w:tcPr>
          <w:p w14:paraId="37A162C3" w14:textId="77777777" w:rsidR="006525A3" w:rsidRPr="00B60DAF" w:rsidRDefault="006525A3" w:rsidP="00A37AE8">
            <w:pPr>
              <w:spacing w:after="160" w:line="259" w:lineRule="auto"/>
              <w:rPr>
                <w:sz w:val="20"/>
                <w:szCs w:val="20"/>
              </w:rPr>
            </w:pPr>
            <w:r w:rsidRPr="00B60DAF">
              <w:rPr>
                <w:b/>
                <w:bCs/>
                <w:sz w:val="20"/>
                <w:szCs w:val="20"/>
                <w:lang w:val="en-GB"/>
              </w:rPr>
              <w:t>Arab Development Fund</w:t>
            </w:r>
          </w:p>
        </w:tc>
        <w:tc>
          <w:tcPr>
            <w:tcW w:w="1260" w:type="dxa"/>
            <w:vAlign w:val="center"/>
            <w:hideMark/>
          </w:tcPr>
          <w:p w14:paraId="4556B020" w14:textId="77777777" w:rsidR="006525A3" w:rsidRPr="00B60DAF" w:rsidRDefault="006525A3" w:rsidP="00A37AE8">
            <w:pPr>
              <w:spacing w:after="160" w:line="259" w:lineRule="auto"/>
              <w:jc w:val="right"/>
              <w:rPr>
                <w:sz w:val="20"/>
                <w:szCs w:val="20"/>
              </w:rPr>
            </w:pPr>
            <w:r w:rsidRPr="00B60DAF">
              <w:rPr>
                <w:sz w:val="20"/>
                <w:szCs w:val="20"/>
                <w:lang w:val="en-GB"/>
              </w:rPr>
              <w:t>11.98</w:t>
            </w:r>
          </w:p>
        </w:tc>
        <w:tc>
          <w:tcPr>
            <w:tcW w:w="1260" w:type="dxa"/>
            <w:vAlign w:val="center"/>
            <w:hideMark/>
          </w:tcPr>
          <w:p w14:paraId="29AF9AEF" w14:textId="77777777" w:rsidR="006525A3" w:rsidRPr="00B60DAF" w:rsidRDefault="006525A3" w:rsidP="00A37AE8">
            <w:pPr>
              <w:spacing w:after="160" w:line="259" w:lineRule="auto"/>
              <w:jc w:val="right"/>
              <w:rPr>
                <w:sz w:val="20"/>
                <w:szCs w:val="20"/>
              </w:rPr>
            </w:pPr>
            <w:r w:rsidRPr="00B60DAF">
              <w:rPr>
                <w:sz w:val="20"/>
                <w:szCs w:val="20"/>
                <w:lang w:val="en-GB"/>
              </w:rPr>
              <w:t>2.60</w:t>
            </w:r>
          </w:p>
        </w:tc>
        <w:tc>
          <w:tcPr>
            <w:tcW w:w="1260" w:type="dxa"/>
            <w:vAlign w:val="center"/>
            <w:hideMark/>
          </w:tcPr>
          <w:p w14:paraId="50D79E76" w14:textId="77777777" w:rsidR="006525A3" w:rsidRPr="00B60DAF" w:rsidRDefault="006525A3" w:rsidP="00A37AE8">
            <w:pPr>
              <w:spacing w:after="160" w:line="259" w:lineRule="auto"/>
              <w:jc w:val="right"/>
              <w:rPr>
                <w:sz w:val="20"/>
                <w:szCs w:val="20"/>
              </w:rPr>
            </w:pPr>
            <w:r w:rsidRPr="00B60DAF">
              <w:rPr>
                <w:sz w:val="20"/>
                <w:szCs w:val="20"/>
                <w:lang w:val="en-GB"/>
              </w:rPr>
              <w:t xml:space="preserve">                      3.48</w:t>
            </w:r>
          </w:p>
        </w:tc>
      </w:tr>
      <w:tr w:rsidR="006525A3" w:rsidRPr="00B60DAF" w14:paraId="29BBC8C2" w14:textId="77777777" w:rsidTr="00A37AE8">
        <w:trPr>
          <w:trHeight w:val="297"/>
        </w:trPr>
        <w:tc>
          <w:tcPr>
            <w:tcW w:w="2515" w:type="dxa"/>
            <w:vAlign w:val="center"/>
            <w:hideMark/>
          </w:tcPr>
          <w:p w14:paraId="0937FDBB" w14:textId="77777777" w:rsidR="006525A3" w:rsidRPr="00B60DAF" w:rsidRDefault="006525A3" w:rsidP="00A37AE8">
            <w:pPr>
              <w:spacing w:after="160" w:line="259" w:lineRule="auto"/>
              <w:rPr>
                <w:sz w:val="20"/>
                <w:szCs w:val="20"/>
              </w:rPr>
            </w:pPr>
            <w:r w:rsidRPr="00B60DAF">
              <w:rPr>
                <w:b/>
                <w:bCs/>
                <w:sz w:val="20"/>
                <w:szCs w:val="20"/>
                <w:lang w:val="en-GB"/>
              </w:rPr>
              <w:t>Foundations</w:t>
            </w:r>
          </w:p>
        </w:tc>
        <w:tc>
          <w:tcPr>
            <w:tcW w:w="1260" w:type="dxa"/>
            <w:vAlign w:val="center"/>
            <w:hideMark/>
          </w:tcPr>
          <w:p w14:paraId="440D9FDD" w14:textId="77777777" w:rsidR="006525A3" w:rsidRPr="00B60DAF" w:rsidRDefault="006525A3" w:rsidP="00A37AE8">
            <w:pPr>
              <w:spacing w:after="160" w:line="259" w:lineRule="auto"/>
              <w:jc w:val="right"/>
              <w:rPr>
                <w:sz w:val="20"/>
                <w:szCs w:val="20"/>
              </w:rPr>
            </w:pPr>
            <w:r w:rsidRPr="00B60DAF">
              <w:rPr>
                <w:sz w:val="20"/>
                <w:szCs w:val="20"/>
                <w:lang w:val="en-GB"/>
              </w:rPr>
              <w:t>0.00 </w:t>
            </w:r>
          </w:p>
        </w:tc>
        <w:tc>
          <w:tcPr>
            <w:tcW w:w="1260" w:type="dxa"/>
            <w:vAlign w:val="center"/>
            <w:hideMark/>
          </w:tcPr>
          <w:p w14:paraId="59BAAC36" w14:textId="77777777" w:rsidR="006525A3" w:rsidRPr="00B60DAF" w:rsidRDefault="006525A3" w:rsidP="00A37AE8">
            <w:pPr>
              <w:spacing w:after="160" w:line="259" w:lineRule="auto"/>
              <w:jc w:val="right"/>
              <w:rPr>
                <w:sz w:val="20"/>
                <w:szCs w:val="20"/>
              </w:rPr>
            </w:pPr>
            <w:r w:rsidRPr="00B60DAF">
              <w:rPr>
                <w:sz w:val="20"/>
                <w:szCs w:val="20"/>
                <w:lang w:val="en-GB"/>
              </w:rPr>
              <w:t>1.10</w:t>
            </w:r>
          </w:p>
        </w:tc>
        <w:tc>
          <w:tcPr>
            <w:tcW w:w="1260" w:type="dxa"/>
            <w:vAlign w:val="center"/>
            <w:hideMark/>
          </w:tcPr>
          <w:p w14:paraId="696D8608" w14:textId="77777777" w:rsidR="006525A3" w:rsidRPr="00B60DAF" w:rsidRDefault="006525A3" w:rsidP="00A37AE8">
            <w:pPr>
              <w:spacing w:after="160" w:line="259" w:lineRule="auto"/>
              <w:jc w:val="right"/>
              <w:rPr>
                <w:sz w:val="20"/>
                <w:szCs w:val="20"/>
              </w:rPr>
            </w:pPr>
            <w:r w:rsidRPr="00B60DAF">
              <w:rPr>
                <w:sz w:val="20"/>
                <w:szCs w:val="20"/>
                <w:lang w:val="en-GB"/>
              </w:rPr>
              <w:t xml:space="preserve">                      8.13 </w:t>
            </w:r>
          </w:p>
        </w:tc>
      </w:tr>
      <w:tr w:rsidR="006525A3" w:rsidRPr="00B60DAF" w14:paraId="2CD0FB56" w14:textId="77777777" w:rsidTr="00A37AE8">
        <w:trPr>
          <w:trHeight w:val="377"/>
        </w:trPr>
        <w:tc>
          <w:tcPr>
            <w:tcW w:w="2515" w:type="dxa"/>
            <w:vAlign w:val="center"/>
            <w:hideMark/>
          </w:tcPr>
          <w:p w14:paraId="24118AE0" w14:textId="77777777" w:rsidR="006525A3" w:rsidRPr="00B60DAF" w:rsidRDefault="006525A3" w:rsidP="00A37AE8">
            <w:pPr>
              <w:spacing w:after="160" w:line="259" w:lineRule="auto"/>
              <w:rPr>
                <w:sz w:val="20"/>
                <w:szCs w:val="20"/>
              </w:rPr>
            </w:pPr>
            <w:r w:rsidRPr="00B60DAF">
              <w:rPr>
                <w:b/>
                <w:bCs/>
                <w:sz w:val="20"/>
                <w:szCs w:val="20"/>
                <w:lang w:val="en-GB"/>
              </w:rPr>
              <w:t>International NGO</w:t>
            </w:r>
          </w:p>
        </w:tc>
        <w:tc>
          <w:tcPr>
            <w:tcW w:w="1260" w:type="dxa"/>
            <w:vAlign w:val="center"/>
            <w:hideMark/>
          </w:tcPr>
          <w:p w14:paraId="50098964" w14:textId="77777777" w:rsidR="006525A3" w:rsidRPr="00B60DAF" w:rsidRDefault="006525A3" w:rsidP="00A37AE8">
            <w:pPr>
              <w:spacing w:after="160" w:line="259" w:lineRule="auto"/>
              <w:jc w:val="right"/>
              <w:rPr>
                <w:sz w:val="20"/>
                <w:szCs w:val="20"/>
              </w:rPr>
            </w:pPr>
            <w:r w:rsidRPr="00B60DAF">
              <w:rPr>
                <w:sz w:val="20"/>
                <w:szCs w:val="20"/>
                <w:lang w:val="en-GB"/>
              </w:rPr>
              <w:t>0.00 </w:t>
            </w:r>
          </w:p>
        </w:tc>
        <w:tc>
          <w:tcPr>
            <w:tcW w:w="1260" w:type="dxa"/>
            <w:vAlign w:val="center"/>
            <w:hideMark/>
          </w:tcPr>
          <w:p w14:paraId="18E8AF40" w14:textId="77777777" w:rsidR="006525A3" w:rsidRPr="00B60DAF" w:rsidRDefault="006525A3" w:rsidP="00A37AE8">
            <w:pPr>
              <w:spacing w:after="160" w:line="259" w:lineRule="auto"/>
              <w:jc w:val="right"/>
              <w:rPr>
                <w:sz w:val="20"/>
                <w:szCs w:val="20"/>
              </w:rPr>
            </w:pPr>
            <w:r w:rsidRPr="00B60DAF">
              <w:rPr>
                <w:sz w:val="20"/>
                <w:szCs w:val="20"/>
                <w:lang w:val="en-GB"/>
              </w:rPr>
              <w:t> </w:t>
            </w:r>
          </w:p>
        </w:tc>
        <w:tc>
          <w:tcPr>
            <w:tcW w:w="1260" w:type="dxa"/>
            <w:vAlign w:val="center"/>
            <w:hideMark/>
          </w:tcPr>
          <w:p w14:paraId="3197EFA3" w14:textId="77777777" w:rsidR="006525A3" w:rsidRPr="00B60DAF" w:rsidRDefault="006525A3" w:rsidP="00A37AE8">
            <w:pPr>
              <w:spacing w:after="160" w:line="259" w:lineRule="auto"/>
              <w:jc w:val="right"/>
              <w:rPr>
                <w:sz w:val="20"/>
                <w:szCs w:val="20"/>
              </w:rPr>
            </w:pPr>
            <w:r w:rsidRPr="00B60DAF">
              <w:rPr>
                <w:sz w:val="20"/>
                <w:szCs w:val="20"/>
                <w:lang w:val="en-GB"/>
              </w:rPr>
              <w:t xml:space="preserve">                      1.26 </w:t>
            </w:r>
          </w:p>
        </w:tc>
      </w:tr>
      <w:tr w:rsidR="006525A3" w:rsidRPr="00B60DAF" w14:paraId="39D5F424" w14:textId="77777777" w:rsidTr="00A37AE8">
        <w:trPr>
          <w:trHeight w:val="370"/>
        </w:trPr>
        <w:tc>
          <w:tcPr>
            <w:tcW w:w="2515" w:type="dxa"/>
            <w:vAlign w:val="center"/>
            <w:hideMark/>
          </w:tcPr>
          <w:p w14:paraId="6846D1C7" w14:textId="77777777" w:rsidR="006525A3" w:rsidRPr="00B60DAF" w:rsidRDefault="006525A3" w:rsidP="00A37AE8">
            <w:pPr>
              <w:spacing w:after="160" w:line="259" w:lineRule="auto"/>
              <w:rPr>
                <w:sz w:val="20"/>
                <w:szCs w:val="20"/>
              </w:rPr>
            </w:pPr>
            <w:r w:rsidRPr="00B60DAF">
              <w:rPr>
                <w:b/>
                <w:bCs/>
                <w:sz w:val="20"/>
                <w:szCs w:val="20"/>
                <w:lang w:val="en-GB"/>
              </w:rPr>
              <w:t>Multilateral</w:t>
            </w:r>
          </w:p>
        </w:tc>
        <w:tc>
          <w:tcPr>
            <w:tcW w:w="1260" w:type="dxa"/>
            <w:vAlign w:val="center"/>
            <w:hideMark/>
          </w:tcPr>
          <w:p w14:paraId="7FEAC0B1" w14:textId="77777777" w:rsidR="006525A3" w:rsidRPr="00B60DAF" w:rsidRDefault="006525A3" w:rsidP="00A37AE8">
            <w:pPr>
              <w:spacing w:after="160" w:line="259" w:lineRule="auto"/>
              <w:jc w:val="right"/>
              <w:rPr>
                <w:sz w:val="20"/>
                <w:szCs w:val="20"/>
              </w:rPr>
            </w:pPr>
            <w:r w:rsidRPr="00B60DAF">
              <w:rPr>
                <w:sz w:val="20"/>
                <w:szCs w:val="20"/>
                <w:lang w:val="en-GB"/>
              </w:rPr>
              <w:t>89.29</w:t>
            </w:r>
          </w:p>
        </w:tc>
        <w:tc>
          <w:tcPr>
            <w:tcW w:w="1260" w:type="dxa"/>
            <w:vAlign w:val="center"/>
            <w:hideMark/>
          </w:tcPr>
          <w:p w14:paraId="6BEF3ABD" w14:textId="77777777" w:rsidR="006525A3" w:rsidRPr="00B60DAF" w:rsidRDefault="006525A3" w:rsidP="00A37AE8">
            <w:pPr>
              <w:spacing w:after="160" w:line="259" w:lineRule="auto"/>
              <w:jc w:val="right"/>
              <w:rPr>
                <w:sz w:val="20"/>
                <w:szCs w:val="20"/>
              </w:rPr>
            </w:pPr>
            <w:r w:rsidRPr="00B60DAF">
              <w:rPr>
                <w:sz w:val="20"/>
                <w:szCs w:val="20"/>
                <w:lang w:val="en-GB"/>
              </w:rPr>
              <w:t>87.74</w:t>
            </w:r>
          </w:p>
        </w:tc>
        <w:tc>
          <w:tcPr>
            <w:tcW w:w="1260" w:type="dxa"/>
            <w:vAlign w:val="center"/>
            <w:hideMark/>
          </w:tcPr>
          <w:p w14:paraId="53AD48FD" w14:textId="77777777" w:rsidR="006525A3" w:rsidRPr="00B60DAF" w:rsidRDefault="006525A3" w:rsidP="00A37AE8">
            <w:pPr>
              <w:spacing w:after="160" w:line="259" w:lineRule="auto"/>
              <w:jc w:val="right"/>
              <w:rPr>
                <w:sz w:val="20"/>
                <w:szCs w:val="20"/>
              </w:rPr>
            </w:pPr>
            <w:r w:rsidRPr="00B60DAF">
              <w:rPr>
                <w:sz w:val="20"/>
                <w:szCs w:val="20"/>
                <w:lang w:val="en-GB"/>
              </w:rPr>
              <w:t xml:space="preserve">                 208.08 </w:t>
            </w:r>
          </w:p>
        </w:tc>
      </w:tr>
      <w:tr w:rsidR="006525A3" w:rsidRPr="00B60DAF" w14:paraId="2AC57B47" w14:textId="77777777" w:rsidTr="00A37AE8">
        <w:trPr>
          <w:trHeight w:val="376"/>
        </w:trPr>
        <w:tc>
          <w:tcPr>
            <w:tcW w:w="2515" w:type="dxa"/>
            <w:vAlign w:val="center"/>
            <w:hideMark/>
          </w:tcPr>
          <w:p w14:paraId="6003E7F0" w14:textId="77777777" w:rsidR="006525A3" w:rsidRPr="00B60DAF" w:rsidRDefault="006525A3" w:rsidP="00A37AE8">
            <w:pPr>
              <w:spacing w:after="160" w:line="259" w:lineRule="auto"/>
              <w:rPr>
                <w:sz w:val="20"/>
                <w:szCs w:val="20"/>
              </w:rPr>
            </w:pPr>
            <w:r w:rsidRPr="00B60DAF">
              <w:rPr>
                <w:b/>
                <w:bCs/>
                <w:sz w:val="20"/>
                <w:szCs w:val="20"/>
                <w:lang w:val="en-GB"/>
              </w:rPr>
              <w:t>SSC providers</w:t>
            </w:r>
          </w:p>
        </w:tc>
        <w:tc>
          <w:tcPr>
            <w:tcW w:w="1260" w:type="dxa"/>
            <w:vAlign w:val="center"/>
            <w:hideMark/>
          </w:tcPr>
          <w:p w14:paraId="10E5BA62" w14:textId="77777777" w:rsidR="006525A3" w:rsidRPr="00B60DAF" w:rsidRDefault="006525A3" w:rsidP="00A37AE8">
            <w:pPr>
              <w:spacing w:after="160" w:line="259" w:lineRule="auto"/>
              <w:jc w:val="right"/>
              <w:rPr>
                <w:sz w:val="20"/>
                <w:szCs w:val="20"/>
              </w:rPr>
            </w:pPr>
            <w:r w:rsidRPr="00B60DAF">
              <w:rPr>
                <w:sz w:val="20"/>
                <w:szCs w:val="20"/>
                <w:lang w:val="en-GB"/>
              </w:rPr>
              <w:t>3.66</w:t>
            </w:r>
          </w:p>
        </w:tc>
        <w:tc>
          <w:tcPr>
            <w:tcW w:w="1260" w:type="dxa"/>
            <w:vAlign w:val="center"/>
            <w:hideMark/>
          </w:tcPr>
          <w:p w14:paraId="582BED0F" w14:textId="77777777" w:rsidR="006525A3" w:rsidRPr="00B60DAF" w:rsidRDefault="006525A3" w:rsidP="00A37AE8">
            <w:pPr>
              <w:spacing w:after="160" w:line="259" w:lineRule="auto"/>
              <w:jc w:val="right"/>
              <w:rPr>
                <w:sz w:val="20"/>
                <w:szCs w:val="20"/>
              </w:rPr>
            </w:pPr>
            <w:r w:rsidRPr="00B60DAF">
              <w:rPr>
                <w:sz w:val="20"/>
                <w:szCs w:val="20"/>
                <w:lang w:val="en-GB"/>
              </w:rPr>
              <w:t>4.41</w:t>
            </w:r>
          </w:p>
        </w:tc>
        <w:tc>
          <w:tcPr>
            <w:tcW w:w="1260" w:type="dxa"/>
            <w:vAlign w:val="center"/>
            <w:hideMark/>
          </w:tcPr>
          <w:p w14:paraId="28323FC7" w14:textId="77777777" w:rsidR="006525A3" w:rsidRPr="00B60DAF" w:rsidRDefault="006525A3" w:rsidP="00A37AE8">
            <w:pPr>
              <w:spacing w:after="160" w:line="259" w:lineRule="auto"/>
              <w:jc w:val="right"/>
              <w:rPr>
                <w:sz w:val="20"/>
                <w:szCs w:val="20"/>
              </w:rPr>
            </w:pPr>
            <w:r w:rsidRPr="00B60DAF">
              <w:rPr>
                <w:sz w:val="20"/>
                <w:szCs w:val="20"/>
                <w:lang w:val="en-GB"/>
              </w:rPr>
              <w:t xml:space="preserve">                    21.89 </w:t>
            </w:r>
          </w:p>
        </w:tc>
      </w:tr>
      <w:tr w:rsidR="006525A3" w:rsidRPr="00B60DAF" w14:paraId="049F2D47" w14:textId="77777777" w:rsidTr="00A37AE8">
        <w:trPr>
          <w:trHeight w:val="348"/>
        </w:trPr>
        <w:tc>
          <w:tcPr>
            <w:tcW w:w="2515" w:type="dxa"/>
            <w:vAlign w:val="center"/>
            <w:hideMark/>
          </w:tcPr>
          <w:p w14:paraId="75171F4B" w14:textId="77777777" w:rsidR="006525A3" w:rsidRPr="00B60DAF" w:rsidRDefault="006525A3" w:rsidP="00A37AE8">
            <w:pPr>
              <w:spacing w:after="160" w:line="259" w:lineRule="auto"/>
              <w:rPr>
                <w:sz w:val="20"/>
                <w:szCs w:val="20"/>
              </w:rPr>
            </w:pPr>
            <w:r w:rsidRPr="00B60DAF">
              <w:rPr>
                <w:b/>
                <w:bCs/>
                <w:sz w:val="20"/>
                <w:szCs w:val="20"/>
                <w:lang w:val="en-GB"/>
              </w:rPr>
              <w:t>Private Sector</w:t>
            </w:r>
          </w:p>
        </w:tc>
        <w:tc>
          <w:tcPr>
            <w:tcW w:w="1260" w:type="dxa"/>
            <w:vAlign w:val="center"/>
            <w:hideMark/>
          </w:tcPr>
          <w:p w14:paraId="13186B8C" w14:textId="77777777" w:rsidR="006525A3" w:rsidRPr="00B60DAF" w:rsidRDefault="006525A3" w:rsidP="00A37AE8">
            <w:pPr>
              <w:spacing w:after="160" w:line="259" w:lineRule="auto"/>
              <w:jc w:val="right"/>
              <w:rPr>
                <w:sz w:val="20"/>
                <w:szCs w:val="20"/>
              </w:rPr>
            </w:pPr>
            <w:r w:rsidRPr="00B60DAF">
              <w:rPr>
                <w:sz w:val="20"/>
                <w:szCs w:val="20"/>
                <w:lang w:val="en-GB"/>
              </w:rPr>
              <w:t>0.00 </w:t>
            </w:r>
          </w:p>
        </w:tc>
        <w:tc>
          <w:tcPr>
            <w:tcW w:w="1260" w:type="dxa"/>
            <w:vAlign w:val="center"/>
            <w:hideMark/>
          </w:tcPr>
          <w:p w14:paraId="2AE29188" w14:textId="77777777" w:rsidR="006525A3" w:rsidRPr="00B60DAF" w:rsidRDefault="006525A3" w:rsidP="00A37AE8">
            <w:pPr>
              <w:spacing w:after="160" w:line="259" w:lineRule="auto"/>
              <w:jc w:val="right"/>
              <w:rPr>
                <w:sz w:val="20"/>
                <w:szCs w:val="20"/>
              </w:rPr>
            </w:pPr>
            <w:r w:rsidRPr="00B60DAF">
              <w:rPr>
                <w:sz w:val="20"/>
                <w:szCs w:val="20"/>
                <w:lang w:val="en-GB"/>
              </w:rPr>
              <w:t>0.00 </w:t>
            </w:r>
          </w:p>
        </w:tc>
        <w:tc>
          <w:tcPr>
            <w:tcW w:w="1260" w:type="dxa"/>
            <w:vAlign w:val="center"/>
            <w:hideMark/>
          </w:tcPr>
          <w:p w14:paraId="50F5E6AC" w14:textId="77777777" w:rsidR="006525A3" w:rsidRPr="00B60DAF" w:rsidRDefault="006525A3" w:rsidP="00A37AE8">
            <w:pPr>
              <w:spacing w:after="160" w:line="259" w:lineRule="auto"/>
              <w:jc w:val="right"/>
              <w:rPr>
                <w:sz w:val="20"/>
                <w:szCs w:val="20"/>
              </w:rPr>
            </w:pPr>
            <w:r w:rsidRPr="00B60DAF">
              <w:rPr>
                <w:sz w:val="20"/>
                <w:szCs w:val="20"/>
                <w:lang w:val="en-GB"/>
              </w:rPr>
              <w:t xml:space="preserve">                      6.36</w:t>
            </w:r>
          </w:p>
        </w:tc>
      </w:tr>
      <w:tr w:rsidR="006525A3" w:rsidRPr="00B60DAF" w14:paraId="24912328" w14:textId="77777777" w:rsidTr="00A37AE8">
        <w:trPr>
          <w:trHeight w:val="263"/>
        </w:trPr>
        <w:tc>
          <w:tcPr>
            <w:tcW w:w="2515" w:type="dxa"/>
            <w:vAlign w:val="center"/>
            <w:hideMark/>
          </w:tcPr>
          <w:p w14:paraId="6998B9A2" w14:textId="77777777" w:rsidR="006525A3" w:rsidRPr="00B60DAF" w:rsidRDefault="006525A3" w:rsidP="00A37AE8">
            <w:pPr>
              <w:spacing w:after="160" w:line="259" w:lineRule="auto"/>
              <w:rPr>
                <w:b/>
                <w:sz w:val="20"/>
                <w:szCs w:val="20"/>
              </w:rPr>
            </w:pPr>
            <w:r w:rsidRPr="00B60DAF">
              <w:rPr>
                <w:b/>
                <w:bCs/>
                <w:sz w:val="20"/>
                <w:szCs w:val="20"/>
                <w:lang w:val="en-GB"/>
              </w:rPr>
              <w:t>Total</w:t>
            </w:r>
          </w:p>
        </w:tc>
        <w:tc>
          <w:tcPr>
            <w:tcW w:w="1260" w:type="dxa"/>
            <w:vAlign w:val="center"/>
            <w:hideMark/>
          </w:tcPr>
          <w:p w14:paraId="23166893" w14:textId="77777777" w:rsidR="006525A3" w:rsidRPr="00B60DAF" w:rsidRDefault="006525A3" w:rsidP="00A37AE8">
            <w:pPr>
              <w:spacing w:after="160" w:line="259" w:lineRule="auto"/>
              <w:jc w:val="right"/>
              <w:rPr>
                <w:b/>
                <w:sz w:val="20"/>
                <w:szCs w:val="20"/>
              </w:rPr>
            </w:pPr>
            <w:r w:rsidRPr="00B60DAF">
              <w:rPr>
                <w:b/>
                <w:sz w:val="20"/>
                <w:szCs w:val="20"/>
                <w:lang w:val="en-GB"/>
              </w:rPr>
              <w:t>104.93</w:t>
            </w:r>
          </w:p>
        </w:tc>
        <w:tc>
          <w:tcPr>
            <w:tcW w:w="1260" w:type="dxa"/>
            <w:vAlign w:val="center"/>
            <w:hideMark/>
          </w:tcPr>
          <w:p w14:paraId="2DB69862" w14:textId="77777777" w:rsidR="006525A3" w:rsidRPr="00B60DAF" w:rsidRDefault="006525A3" w:rsidP="00A37AE8">
            <w:pPr>
              <w:spacing w:after="160" w:line="259" w:lineRule="auto"/>
              <w:jc w:val="right"/>
              <w:rPr>
                <w:b/>
                <w:sz w:val="20"/>
                <w:szCs w:val="20"/>
              </w:rPr>
            </w:pPr>
            <w:r w:rsidRPr="00B60DAF">
              <w:rPr>
                <w:b/>
                <w:sz w:val="20"/>
                <w:szCs w:val="20"/>
              </w:rPr>
              <w:t>95.85</w:t>
            </w:r>
          </w:p>
        </w:tc>
        <w:tc>
          <w:tcPr>
            <w:tcW w:w="1260" w:type="dxa"/>
            <w:vAlign w:val="center"/>
            <w:hideMark/>
          </w:tcPr>
          <w:p w14:paraId="5100BE4B" w14:textId="77777777" w:rsidR="006525A3" w:rsidRPr="00B60DAF" w:rsidRDefault="006525A3" w:rsidP="00A37AE8">
            <w:pPr>
              <w:spacing w:after="160" w:line="259" w:lineRule="auto"/>
              <w:jc w:val="right"/>
              <w:rPr>
                <w:b/>
                <w:sz w:val="20"/>
                <w:szCs w:val="20"/>
              </w:rPr>
            </w:pPr>
            <w:r w:rsidRPr="00B60DAF">
              <w:rPr>
                <w:b/>
                <w:sz w:val="20"/>
                <w:szCs w:val="20"/>
                <w:lang w:val="en-GB"/>
              </w:rPr>
              <w:t>249.2</w:t>
            </w:r>
          </w:p>
        </w:tc>
      </w:tr>
    </w:tbl>
    <w:p w14:paraId="6EFE7C30" w14:textId="77777777" w:rsidR="006525A3" w:rsidRDefault="006525A3" w:rsidP="006525A3">
      <w:pPr>
        <w:pStyle w:val="CommentText"/>
        <w:rPr>
          <w:sz w:val="16"/>
          <w:szCs w:val="16"/>
          <w:lang w:val="en-ZA"/>
        </w:rPr>
      </w:pPr>
    </w:p>
    <w:p w14:paraId="33EF224B" w14:textId="77777777" w:rsidR="006525A3" w:rsidRDefault="006525A3" w:rsidP="006525A3">
      <w:pPr>
        <w:pStyle w:val="CommentText"/>
        <w:rPr>
          <w:sz w:val="16"/>
          <w:szCs w:val="16"/>
          <w:lang w:val="en-ZA"/>
        </w:rPr>
      </w:pPr>
    </w:p>
    <w:p w14:paraId="78035D9A" w14:textId="77777777" w:rsidR="006525A3" w:rsidRDefault="006525A3" w:rsidP="006525A3">
      <w:pPr>
        <w:pStyle w:val="CommentText"/>
        <w:rPr>
          <w:sz w:val="16"/>
          <w:szCs w:val="16"/>
          <w:lang w:val="en-ZA"/>
        </w:rPr>
      </w:pPr>
    </w:p>
    <w:p w14:paraId="342ACC4A" w14:textId="77777777" w:rsidR="006525A3" w:rsidRDefault="006525A3" w:rsidP="006525A3">
      <w:pPr>
        <w:pStyle w:val="CommentText"/>
        <w:rPr>
          <w:sz w:val="16"/>
          <w:szCs w:val="16"/>
          <w:lang w:val="en-ZA"/>
        </w:rPr>
      </w:pPr>
    </w:p>
    <w:p w14:paraId="68EC09B9" w14:textId="77777777" w:rsidR="006525A3" w:rsidRDefault="006525A3" w:rsidP="006525A3">
      <w:pPr>
        <w:pStyle w:val="CommentText"/>
        <w:rPr>
          <w:sz w:val="16"/>
          <w:szCs w:val="16"/>
          <w:lang w:val="en-ZA"/>
        </w:rPr>
      </w:pPr>
    </w:p>
    <w:p w14:paraId="423DEC0D" w14:textId="77777777" w:rsidR="006525A3" w:rsidRDefault="006525A3" w:rsidP="006525A3">
      <w:pPr>
        <w:pStyle w:val="CommentText"/>
        <w:rPr>
          <w:sz w:val="16"/>
          <w:szCs w:val="16"/>
          <w:lang w:val="en-ZA"/>
        </w:rPr>
      </w:pPr>
    </w:p>
    <w:p w14:paraId="5C959380" w14:textId="77777777" w:rsidR="006525A3" w:rsidRDefault="006525A3" w:rsidP="006525A3">
      <w:pPr>
        <w:pStyle w:val="CommentText"/>
        <w:rPr>
          <w:sz w:val="16"/>
          <w:szCs w:val="16"/>
          <w:lang w:val="en-ZA"/>
        </w:rPr>
      </w:pPr>
    </w:p>
    <w:p w14:paraId="71487B1A" w14:textId="77777777" w:rsidR="006525A3" w:rsidRDefault="006525A3" w:rsidP="006525A3">
      <w:pPr>
        <w:pStyle w:val="CommentText"/>
        <w:rPr>
          <w:sz w:val="16"/>
          <w:szCs w:val="16"/>
          <w:lang w:val="en-ZA"/>
        </w:rPr>
      </w:pPr>
    </w:p>
    <w:p w14:paraId="04A779FA" w14:textId="77777777" w:rsidR="006525A3" w:rsidRDefault="006525A3" w:rsidP="006525A3">
      <w:pPr>
        <w:pStyle w:val="CommentText"/>
        <w:rPr>
          <w:sz w:val="16"/>
          <w:szCs w:val="16"/>
          <w:lang w:val="en-ZA"/>
        </w:rPr>
      </w:pPr>
    </w:p>
    <w:p w14:paraId="27FF2418" w14:textId="77777777" w:rsidR="006525A3" w:rsidRDefault="006525A3" w:rsidP="006525A3">
      <w:pPr>
        <w:pStyle w:val="CommentText"/>
        <w:rPr>
          <w:sz w:val="16"/>
          <w:szCs w:val="16"/>
          <w:lang w:val="en-ZA"/>
        </w:rPr>
      </w:pPr>
    </w:p>
    <w:p w14:paraId="02187002" w14:textId="77777777" w:rsidR="006525A3" w:rsidRDefault="006525A3" w:rsidP="006525A3">
      <w:pPr>
        <w:pStyle w:val="CommentText"/>
        <w:rPr>
          <w:sz w:val="16"/>
          <w:szCs w:val="16"/>
          <w:lang w:val="en-ZA"/>
        </w:rPr>
      </w:pPr>
    </w:p>
    <w:p w14:paraId="7E8DB48B" w14:textId="77777777" w:rsidR="006525A3" w:rsidRDefault="006525A3" w:rsidP="006525A3">
      <w:pPr>
        <w:pStyle w:val="CommentText"/>
        <w:rPr>
          <w:sz w:val="16"/>
          <w:szCs w:val="16"/>
          <w:lang w:val="en-ZA"/>
        </w:rPr>
      </w:pPr>
    </w:p>
    <w:p w14:paraId="1D544511" w14:textId="77777777" w:rsidR="006525A3" w:rsidRDefault="006525A3" w:rsidP="006525A3">
      <w:pPr>
        <w:pStyle w:val="CommentText"/>
        <w:rPr>
          <w:sz w:val="16"/>
          <w:szCs w:val="16"/>
          <w:lang w:val="en-ZA"/>
        </w:rPr>
      </w:pPr>
    </w:p>
    <w:p w14:paraId="44EA5E70" w14:textId="77777777" w:rsidR="006525A3" w:rsidRDefault="006525A3" w:rsidP="006525A3">
      <w:pPr>
        <w:pStyle w:val="CommentText"/>
        <w:rPr>
          <w:sz w:val="16"/>
          <w:szCs w:val="16"/>
          <w:lang w:val="en-ZA"/>
        </w:rPr>
      </w:pPr>
    </w:p>
    <w:p w14:paraId="6E35D08B" w14:textId="77777777" w:rsidR="006525A3" w:rsidRDefault="006525A3" w:rsidP="006525A3">
      <w:pPr>
        <w:pStyle w:val="CommentText"/>
        <w:rPr>
          <w:sz w:val="16"/>
          <w:szCs w:val="16"/>
          <w:lang w:val="en-ZA"/>
        </w:rPr>
      </w:pPr>
    </w:p>
    <w:p w14:paraId="218E46E1" w14:textId="77777777" w:rsidR="006525A3" w:rsidRDefault="006525A3" w:rsidP="006525A3">
      <w:pPr>
        <w:pStyle w:val="CommentText"/>
        <w:rPr>
          <w:sz w:val="16"/>
          <w:szCs w:val="16"/>
          <w:lang w:val="en-ZA"/>
        </w:rPr>
      </w:pPr>
    </w:p>
    <w:p w14:paraId="6A41EC3E" w14:textId="77777777" w:rsidR="006525A3" w:rsidRPr="00D014A2" w:rsidRDefault="006525A3" w:rsidP="006525A3">
      <w:pPr>
        <w:pStyle w:val="CommentText"/>
        <w:rPr>
          <w:sz w:val="16"/>
          <w:szCs w:val="16"/>
          <w:lang w:val="en-ZA"/>
        </w:rPr>
      </w:pPr>
      <w:r w:rsidRPr="00D014A2">
        <w:rPr>
          <w:sz w:val="16"/>
          <w:szCs w:val="16"/>
          <w:lang w:val="en-ZA"/>
        </w:rPr>
        <w:t>Source: MDP Aid Coordination, Government of Lesotho</w:t>
      </w:r>
    </w:p>
    <w:p w14:paraId="7E1103CD" w14:textId="77777777" w:rsidR="006525A3" w:rsidRDefault="006525A3" w:rsidP="006525A3">
      <w:pPr>
        <w:pStyle w:val="CommentText"/>
        <w:jc w:val="both"/>
        <w:rPr>
          <w:sz w:val="22"/>
          <w:szCs w:val="22"/>
          <w:lang w:val="en-ZA"/>
        </w:rPr>
      </w:pPr>
      <w:r w:rsidRPr="00D014A2">
        <w:rPr>
          <w:sz w:val="22"/>
          <w:szCs w:val="22"/>
          <w:lang w:val="en-ZA"/>
        </w:rPr>
        <w:t xml:space="preserve">The </w:t>
      </w:r>
      <w:r w:rsidRPr="0095622C">
        <w:rPr>
          <w:b/>
          <w:sz w:val="22"/>
          <w:szCs w:val="22"/>
          <w:lang w:val="en-ZA"/>
        </w:rPr>
        <w:t>Arab Development Fund</w:t>
      </w:r>
      <w:r w:rsidRPr="00D014A2">
        <w:rPr>
          <w:sz w:val="22"/>
          <w:szCs w:val="22"/>
          <w:lang w:val="en-ZA"/>
        </w:rPr>
        <w:t xml:space="preserve"> financed</w:t>
      </w:r>
      <w:r>
        <w:rPr>
          <w:sz w:val="22"/>
          <w:szCs w:val="22"/>
          <w:lang w:val="en-ZA"/>
        </w:rPr>
        <w:t xml:space="preserve"> the </w:t>
      </w:r>
      <w:proofErr w:type="spellStart"/>
      <w:r w:rsidRPr="00D014A2">
        <w:rPr>
          <w:sz w:val="22"/>
          <w:szCs w:val="22"/>
          <w:lang w:val="en-ZA"/>
        </w:rPr>
        <w:t>Metolong</w:t>
      </w:r>
      <w:proofErr w:type="spellEnd"/>
      <w:r w:rsidRPr="00D014A2">
        <w:rPr>
          <w:sz w:val="22"/>
          <w:szCs w:val="22"/>
          <w:lang w:val="en-ZA"/>
        </w:rPr>
        <w:t xml:space="preserve"> Dam </w:t>
      </w:r>
      <w:r>
        <w:rPr>
          <w:sz w:val="22"/>
          <w:szCs w:val="22"/>
          <w:lang w:val="en-ZA"/>
        </w:rPr>
        <w:t xml:space="preserve">and the Ministry of Public Works recently signed a new contract with the </w:t>
      </w:r>
      <w:r w:rsidRPr="0095622C">
        <w:rPr>
          <w:b/>
          <w:sz w:val="22"/>
          <w:szCs w:val="22"/>
          <w:lang w:val="en-ZA"/>
        </w:rPr>
        <w:t>Kuwait Fund</w:t>
      </w:r>
      <w:r>
        <w:rPr>
          <w:sz w:val="22"/>
          <w:szCs w:val="22"/>
          <w:lang w:val="en-ZA"/>
        </w:rPr>
        <w:t xml:space="preserve"> for the renovation of the international airport in Maseru.</w:t>
      </w:r>
    </w:p>
    <w:p w14:paraId="6DCBC449" w14:textId="77777777" w:rsidR="006525A3" w:rsidRDefault="006525A3" w:rsidP="006525A3">
      <w:pPr>
        <w:pStyle w:val="CommentText"/>
        <w:jc w:val="both"/>
        <w:rPr>
          <w:sz w:val="22"/>
          <w:szCs w:val="22"/>
        </w:rPr>
      </w:pPr>
      <w:r w:rsidRPr="00D014A2">
        <w:rPr>
          <w:sz w:val="22"/>
          <w:szCs w:val="22"/>
        </w:rPr>
        <w:t xml:space="preserve">Lesotho has a </w:t>
      </w:r>
      <w:r w:rsidRPr="00D014A2">
        <w:rPr>
          <w:b/>
          <w:sz w:val="22"/>
          <w:szCs w:val="22"/>
        </w:rPr>
        <w:t>very small community of donors and development partners resident in country</w:t>
      </w:r>
      <w:r>
        <w:rPr>
          <w:sz w:val="22"/>
          <w:szCs w:val="22"/>
        </w:rPr>
        <w:t>. Currently, only 5 countries (</w:t>
      </w:r>
      <w:r w:rsidRPr="00C91B08">
        <w:rPr>
          <w:b/>
          <w:sz w:val="22"/>
          <w:szCs w:val="22"/>
        </w:rPr>
        <w:t>China</w:t>
      </w:r>
      <w:r>
        <w:rPr>
          <w:sz w:val="22"/>
          <w:szCs w:val="22"/>
        </w:rPr>
        <w:t xml:space="preserve">, </w:t>
      </w:r>
      <w:r w:rsidRPr="00C91B08">
        <w:rPr>
          <w:b/>
          <w:sz w:val="22"/>
          <w:szCs w:val="22"/>
        </w:rPr>
        <w:t>Libya</w:t>
      </w:r>
      <w:r>
        <w:rPr>
          <w:sz w:val="22"/>
          <w:szCs w:val="22"/>
        </w:rPr>
        <w:t xml:space="preserve">, </w:t>
      </w:r>
      <w:r w:rsidRPr="00C91B08">
        <w:rPr>
          <w:b/>
          <w:sz w:val="22"/>
          <w:szCs w:val="22"/>
        </w:rPr>
        <w:t>South Africa</w:t>
      </w:r>
      <w:r>
        <w:rPr>
          <w:sz w:val="22"/>
          <w:szCs w:val="22"/>
        </w:rPr>
        <w:t xml:space="preserve">, the </w:t>
      </w:r>
      <w:r w:rsidRPr="00C91B08">
        <w:rPr>
          <w:b/>
          <w:sz w:val="22"/>
          <w:szCs w:val="22"/>
        </w:rPr>
        <w:t>UK</w:t>
      </w:r>
      <w:r>
        <w:rPr>
          <w:sz w:val="22"/>
          <w:szCs w:val="22"/>
        </w:rPr>
        <w:t xml:space="preserve">, and the </w:t>
      </w:r>
      <w:r w:rsidRPr="00C91B08">
        <w:rPr>
          <w:b/>
          <w:sz w:val="22"/>
          <w:szCs w:val="22"/>
        </w:rPr>
        <w:t>US</w:t>
      </w:r>
      <w:r>
        <w:rPr>
          <w:sz w:val="22"/>
          <w:szCs w:val="22"/>
        </w:rPr>
        <w:t xml:space="preserve">) and the </w:t>
      </w:r>
      <w:r w:rsidRPr="00C91B08">
        <w:rPr>
          <w:b/>
          <w:sz w:val="22"/>
          <w:szCs w:val="22"/>
        </w:rPr>
        <w:t>EU</w:t>
      </w:r>
      <w:r>
        <w:rPr>
          <w:sz w:val="22"/>
          <w:szCs w:val="22"/>
        </w:rPr>
        <w:t xml:space="preserve"> operate resident missions, delegations or consulates in Lesotho.</w:t>
      </w:r>
      <w:r w:rsidRPr="00D014A2">
        <w:rPr>
          <w:sz w:val="22"/>
          <w:szCs w:val="22"/>
        </w:rPr>
        <w:t xml:space="preserve"> </w:t>
      </w:r>
      <w:r>
        <w:rPr>
          <w:sz w:val="22"/>
          <w:szCs w:val="22"/>
        </w:rPr>
        <w:t xml:space="preserve">Other countries cover Lesotho through their missions in South Africa and Zimbabwe. </w:t>
      </w:r>
      <w:r w:rsidRPr="00D014A2">
        <w:rPr>
          <w:sz w:val="22"/>
          <w:szCs w:val="22"/>
        </w:rPr>
        <w:t xml:space="preserve">This has constrained resources mobilization efforts, funding opportunities and technical support. </w:t>
      </w:r>
    </w:p>
    <w:p w14:paraId="3D360541" w14:textId="77777777" w:rsidR="006525A3" w:rsidRDefault="006525A3" w:rsidP="006525A3">
      <w:pPr>
        <w:pStyle w:val="CommentText"/>
        <w:jc w:val="both"/>
        <w:rPr>
          <w:sz w:val="22"/>
          <w:szCs w:val="22"/>
        </w:rPr>
      </w:pPr>
      <w:r w:rsidRPr="00003ED9">
        <w:rPr>
          <w:sz w:val="22"/>
          <w:szCs w:val="22"/>
        </w:rPr>
        <w:t>Germany is mainly present in Lesotho through</w:t>
      </w:r>
      <w:r>
        <w:rPr>
          <w:b/>
          <w:sz w:val="22"/>
          <w:szCs w:val="22"/>
        </w:rPr>
        <w:t xml:space="preserve"> </w:t>
      </w:r>
      <w:r w:rsidRPr="00150F66">
        <w:rPr>
          <w:b/>
          <w:sz w:val="22"/>
          <w:szCs w:val="22"/>
        </w:rPr>
        <w:t>GIZ</w:t>
      </w:r>
      <w:r>
        <w:rPr>
          <w:b/>
          <w:sz w:val="22"/>
          <w:szCs w:val="22"/>
        </w:rPr>
        <w:t xml:space="preserve"> </w:t>
      </w:r>
      <w:r w:rsidRPr="00003ED9">
        <w:rPr>
          <w:sz w:val="22"/>
          <w:szCs w:val="22"/>
        </w:rPr>
        <w:t>which</w:t>
      </w:r>
      <w:r>
        <w:rPr>
          <w:b/>
          <w:sz w:val="22"/>
          <w:szCs w:val="22"/>
        </w:rPr>
        <w:t xml:space="preserve"> </w:t>
      </w:r>
      <w:r w:rsidRPr="00C91B08">
        <w:rPr>
          <w:sz w:val="22"/>
          <w:szCs w:val="22"/>
        </w:rPr>
        <w:t>has supported international cooperation between Germany and the Kingdom of Lesotho since 1976</w:t>
      </w:r>
      <w:r>
        <w:rPr>
          <w:sz w:val="22"/>
          <w:szCs w:val="22"/>
        </w:rPr>
        <w:t>. O</w:t>
      </w:r>
      <w:r w:rsidRPr="00C91B08">
        <w:rPr>
          <w:sz w:val="22"/>
          <w:szCs w:val="22"/>
        </w:rPr>
        <w:t>n behalf of the EU, GIZ is supporting Lesotho’s efforts to implement the National Strategic Development Plan</w:t>
      </w:r>
      <w:r>
        <w:rPr>
          <w:sz w:val="22"/>
          <w:szCs w:val="22"/>
        </w:rPr>
        <w:t xml:space="preserve"> in sectors that include: </w:t>
      </w:r>
      <w:r w:rsidRPr="00150F66">
        <w:rPr>
          <w:sz w:val="22"/>
          <w:szCs w:val="22"/>
        </w:rPr>
        <w:t>Decentralization and local development</w:t>
      </w:r>
      <w:r>
        <w:rPr>
          <w:sz w:val="22"/>
          <w:szCs w:val="22"/>
        </w:rPr>
        <w:t>, c</w:t>
      </w:r>
      <w:r w:rsidRPr="00150F66">
        <w:rPr>
          <w:sz w:val="22"/>
          <w:szCs w:val="22"/>
        </w:rPr>
        <w:t>itizen participation and political education</w:t>
      </w:r>
      <w:r>
        <w:rPr>
          <w:sz w:val="22"/>
          <w:szCs w:val="22"/>
        </w:rPr>
        <w:t>, t</w:t>
      </w:r>
      <w:r w:rsidRPr="00150F66">
        <w:rPr>
          <w:sz w:val="22"/>
          <w:szCs w:val="22"/>
        </w:rPr>
        <w:t>ransboundary water resources management</w:t>
      </w:r>
      <w:r>
        <w:rPr>
          <w:sz w:val="22"/>
          <w:szCs w:val="22"/>
        </w:rPr>
        <w:t>, s</w:t>
      </w:r>
      <w:r w:rsidRPr="00150F66">
        <w:rPr>
          <w:sz w:val="22"/>
          <w:szCs w:val="22"/>
        </w:rPr>
        <w:t>ocial welfare systems</w:t>
      </w:r>
      <w:r>
        <w:rPr>
          <w:sz w:val="22"/>
          <w:szCs w:val="22"/>
        </w:rPr>
        <w:t>, and e</w:t>
      </w:r>
      <w:r w:rsidRPr="00150F66">
        <w:rPr>
          <w:sz w:val="22"/>
          <w:szCs w:val="22"/>
        </w:rPr>
        <w:t>nergy efficiency and renewable energies.</w:t>
      </w:r>
    </w:p>
    <w:p w14:paraId="5C745545" w14:textId="77777777" w:rsidR="006525A3" w:rsidRPr="00696096" w:rsidRDefault="006525A3" w:rsidP="006525A3">
      <w:pPr>
        <w:pStyle w:val="CommentText"/>
        <w:jc w:val="both"/>
        <w:rPr>
          <w:sz w:val="22"/>
          <w:szCs w:val="22"/>
        </w:rPr>
      </w:pPr>
      <w:r>
        <w:rPr>
          <w:sz w:val="22"/>
          <w:szCs w:val="22"/>
        </w:rPr>
        <w:t xml:space="preserve">The UK just recently re-opened their embassy in Lesotho after several years of closure and limited engagement in the country. Most projects came to an end in 2010 and as of now only the </w:t>
      </w:r>
      <w:r w:rsidRPr="00696096">
        <w:rPr>
          <w:sz w:val="22"/>
          <w:szCs w:val="22"/>
        </w:rPr>
        <w:t>Chevening Scholarships</w:t>
      </w:r>
      <w:r>
        <w:rPr>
          <w:sz w:val="22"/>
          <w:szCs w:val="22"/>
        </w:rPr>
        <w:t xml:space="preserve"> project and </w:t>
      </w:r>
      <w:r w:rsidRPr="00F2694B">
        <w:rPr>
          <w:sz w:val="22"/>
          <w:szCs w:val="22"/>
        </w:rPr>
        <w:t>a humanitarian response project under the leadership of the UNRCO</w:t>
      </w:r>
      <w:r>
        <w:rPr>
          <w:sz w:val="22"/>
          <w:szCs w:val="22"/>
        </w:rPr>
        <w:t xml:space="preserve"> are operational</w:t>
      </w:r>
      <w:r w:rsidRPr="00F2694B">
        <w:rPr>
          <w:sz w:val="22"/>
          <w:szCs w:val="22"/>
        </w:rPr>
        <w:t>.</w:t>
      </w:r>
      <w:r>
        <w:rPr>
          <w:sz w:val="22"/>
          <w:szCs w:val="22"/>
        </w:rPr>
        <w:t xml:space="preserve"> It is expected that the re-opening of the UK mission will lead to an increase of UK aid to Lesotho </w:t>
      </w:r>
    </w:p>
    <w:p w14:paraId="75F81CEB" w14:textId="77777777" w:rsidR="006525A3" w:rsidRDefault="006525A3" w:rsidP="006525A3">
      <w:pPr>
        <w:jc w:val="both"/>
        <w:rPr>
          <w:highlight w:val="yellow"/>
        </w:rPr>
      </w:pPr>
      <w:r w:rsidRPr="003C13B9">
        <w:rPr>
          <w:b/>
          <w:i/>
        </w:rPr>
        <w:t>International Financial Institutions:</w:t>
      </w:r>
      <w:r w:rsidRPr="003C13B9">
        <w:t xml:space="preserve"> I</w:t>
      </w:r>
      <w:r>
        <w:t xml:space="preserve">n April 2019, the </w:t>
      </w:r>
      <w:r w:rsidRPr="003C13B9">
        <w:rPr>
          <w:b/>
        </w:rPr>
        <w:t>European Investment Bank</w:t>
      </w:r>
      <w:r>
        <w:t xml:space="preserve"> (EIB) </w:t>
      </w:r>
      <w:r w:rsidRPr="005F30DA">
        <w:t xml:space="preserve">signed a EUR 82 million (slightly over 1.3 billion Lesotho Maloti) loan for </w:t>
      </w:r>
      <w:r>
        <w:t>the second phase of a water infrastructure project that aims to</w:t>
      </w:r>
      <w:r w:rsidRPr="005F30DA">
        <w:t xml:space="preserve"> improve access to clean water in the Lesotho Lowlands. </w:t>
      </w:r>
    </w:p>
    <w:p w14:paraId="4A7A4FF1" w14:textId="77777777" w:rsidR="006525A3" w:rsidRDefault="006525A3" w:rsidP="006525A3">
      <w:pPr>
        <w:jc w:val="both"/>
      </w:pPr>
      <w:r w:rsidRPr="00696096">
        <w:lastRenderedPageBreak/>
        <w:t xml:space="preserve">The </w:t>
      </w:r>
      <w:r w:rsidRPr="00696096">
        <w:rPr>
          <w:b/>
        </w:rPr>
        <w:t>World Bank</w:t>
      </w:r>
      <w:r>
        <w:t xml:space="preserve"> </w:t>
      </w:r>
      <w:r w:rsidRPr="00696096">
        <w:t>portfolio composition of Lesotho is made up of a total of 10 projects, with a total commitment of $306.90 million, of which about $85.28 million is disbursed</w:t>
      </w:r>
      <w:r>
        <w:t>, and focusing on private sector development, education, health, agriculture, and water infrastructure.</w:t>
      </w:r>
    </w:p>
    <w:p w14:paraId="5159B208" w14:textId="77777777" w:rsidR="006525A3" w:rsidRPr="001575D3" w:rsidRDefault="006525A3" w:rsidP="006525A3">
      <w:pPr>
        <w:jc w:val="both"/>
        <w:rPr>
          <w:highlight w:val="yellow"/>
        </w:rPr>
      </w:pPr>
      <w:r w:rsidRPr="005F30DA">
        <w:t xml:space="preserve">Since 1995, </w:t>
      </w:r>
      <w:r w:rsidRPr="005F30DA">
        <w:rPr>
          <w:b/>
        </w:rPr>
        <w:t>IFAD</w:t>
      </w:r>
      <w:r w:rsidRPr="005F30DA">
        <w:t xml:space="preserve"> has supported nine programmes in the country for a total of US$78.9 million, benefiting more than 179,000 poor rural households. IFAD loans support the efforts of smallholder farmers to ensure food security for their families, raise their incomes and improve overall nutrition.</w:t>
      </w:r>
    </w:p>
    <w:p w14:paraId="790FC2CE" w14:textId="77777777" w:rsidR="006525A3" w:rsidRPr="001575D3" w:rsidRDefault="006525A3" w:rsidP="006525A3">
      <w:pPr>
        <w:jc w:val="both"/>
        <w:rPr>
          <w:highlight w:val="yellow"/>
        </w:rPr>
      </w:pPr>
      <w:r w:rsidRPr="009E3417">
        <w:t xml:space="preserve">In 2018, the </w:t>
      </w:r>
      <w:r w:rsidRPr="009E3417">
        <w:rPr>
          <w:b/>
        </w:rPr>
        <w:t>African Development Bank</w:t>
      </w:r>
      <w:r w:rsidRPr="009E3417">
        <w:t xml:space="preserve"> (AfDB) approved a study on renewable energy integration</w:t>
      </w:r>
      <w:r>
        <w:t xml:space="preserve">. The Bank also is supporting programmes towards SMME and private sector development, digitization and e-government infrastructure and road networks.  </w:t>
      </w:r>
    </w:p>
    <w:p w14:paraId="6CB15A3C" w14:textId="77777777" w:rsidR="006525A3" w:rsidRDefault="006525A3" w:rsidP="006525A3">
      <w:pPr>
        <w:jc w:val="both"/>
      </w:pPr>
      <w:r w:rsidRPr="00D95329">
        <w:rPr>
          <w:b/>
          <w:i/>
        </w:rPr>
        <w:t>Vertical Funds, Climate Finance:</w:t>
      </w:r>
      <w:r>
        <w:t xml:space="preserve"> </w:t>
      </w:r>
      <w:r w:rsidRPr="001A310F">
        <w:t xml:space="preserve">The </w:t>
      </w:r>
      <w:r w:rsidRPr="001A310F">
        <w:rPr>
          <w:b/>
        </w:rPr>
        <w:t>Global Fund</w:t>
      </w:r>
      <w:r w:rsidRPr="001A310F">
        <w:t xml:space="preserve"> mainly finance</w:t>
      </w:r>
      <w:r>
        <w:t>s</w:t>
      </w:r>
      <w:r w:rsidRPr="001A310F">
        <w:t xml:space="preserve"> health, nutrition and HIV and AIDS programmes.</w:t>
      </w:r>
      <w:r>
        <w:t xml:space="preserve"> </w:t>
      </w:r>
      <w:r w:rsidRPr="001A310F">
        <w:rPr>
          <w:b/>
        </w:rPr>
        <w:t>GEF</w:t>
      </w:r>
      <w:r w:rsidRPr="001A310F">
        <w:t xml:space="preserve"> has provided US$</w:t>
      </w:r>
      <w:r>
        <w:t xml:space="preserve">11.8 </w:t>
      </w:r>
      <w:r w:rsidRPr="001A310F">
        <w:t>million to Lesotho in the past 5 years, and almost 90% of this is hosted by UNDP on behalf of the Government of Lesotho. GEF focuses on environmental interventions mostly aimed at supporting countries to meet the objectives of the international environmental conventions and agreements.</w:t>
      </w:r>
      <w:r w:rsidRPr="00F752CE">
        <w:t xml:space="preserve"> </w:t>
      </w:r>
    </w:p>
    <w:p w14:paraId="6ADFA44F" w14:textId="77777777" w:rsidR="006525A3" w:rsidRDefault="006525A3" w:rsidP="006525A3">
      <w:pPr>
        <w:jc w:val="both"/>
      </w:pPr>
      <w:r w:rsidRPr="00AF3C84">
        <w:rPr>
          <w:b/>
          <w:i/>
        </w:rPr>
        <w:t>Foreign Direct Investment (FDI):</w:t>
      </w:r>
      <w:r w:rsidRPr="000444AE">
        <w:rPr>
          <w:b/>
        </w:rPr>
        <w:t xml:space="preserve"> </w:t>
      </w:r>
      <w:r w:rsidRPr="000444AE">
        <w:t>has been declining, from 5% of GDP in 2015, to 1.4% in 2018. This has also affected the revenue from the</w:t>
      </w:r>
      <w:r>
        <w:t xml:space="preserve"> South African Customs Union (</w:t>
      </w:r>
      <w:r w:rsidRPr="000444AE">
        <w:t>SACU</w:t>
      </w:r>
      <w:r>
        <w:t>)</w:t>
      </w:r>
      <w:r w:rsidRPr="000444AE">
        <w:t>, which forms the bulk of government’s budgetary resources; this is projected to decline further by 15% to about 39% in 2019/20 compared to 44% in 2014/15.</w:t>
      </w:r>
    </w:p>
    <w:p w14:paraId="20AF55ED" w14:textId="77777777" w:rsidR="006525A3" w:rsidRDefault="006525A3" w:rsidP="006525A3">
      <w:pPr>
        <w:jc w:val="both"/>
      </w:pPr>
      <w:r>
        <w:rPr>
          <w:noProof/>
        </w:rPr>
        <w:drawing>
          <wp:anchor distT="0" distB="0" distL="114300" distR="114300" simplePos="0" relativeHeight="251661312" behindDoc="1" locked="0" layoutInCell="1" allowOverlap="1" wp14:anchorId="593ED08A" wp14:editId="59D32E86">
            <wp:simplePos x="0" y="0"/>
            <wp:positionH relativeFrom="margin">
              <wp:align>left</wp:align>
            </wp:positionH>
            <wp:positionV relativeFrom="paragraph">
              <wp:posOffset>78105</wp:posOffset>
            </wp:positionV>
            <wp:extent cx="5397500" cy="3255223"/>
            <wp:effectExtent l="0" t="0" r="0" b="2540"/>
            <wp:wrapTight wrapText="bothSides">
              <wp:wrapPolygon edited="0">
                <wp:start x="0" y="0"/>
                <wp:lineTo x="0" y="21490"/>
                <wp:lineTo x="21498" y="21490"/>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97500" cy="3255223"/>
                    </a:xfrm>
                    <a:prstGeom prst="rect">
                      <a:avLst/>
                    </a:prstGeom>
                  </pic:spPr>
                </pic:pic>
              </a:graphicData>
            </a:graphic>
          </wp:anchor>
        </w:drawing>
      </w:r>
    </w:p>
    <w:p w14:paraId="018015E1" w14:textId="77777777" w:rsidR="006525A3" w:rsidRDefault="006525A3" w:rsidP="006525A3">
      <w:pPr>
        <w:jc w:val="both"/>
      </w:pPr>
    </w:p>
    <w:p w14:paraId="29D415BB" w14:textId="77777777" w:rsidR="006525A3" w:rsidRDefault="006525A3" w:rsidP="006525A3">
      <w:pPr>
        <w:jc w:val="both"/>
        <w:rPr>
          <w:sz w:val="16"/>
          <w:szCs w:val="16"/>
        </w:rPr>
      </w:pPr>
    </w:p>
    <w:p w14:paraId="48527B3B" w14:textId="77777777" w:rsidR="006525A3" w:rsidRDefault="006525A3" w:rsidP="006525A3">
      <w:pPr>
        <w:jc w:val="both"/>
        <w:rPr>
          <w:sz w:val="16"/>
          <w:szCs w:val="16"/>
        </w:rPr>
      </w:pPr>
    </w:p>
    <w:p w14:paraId="1F4E52AD" w14:textId="77777777" w:rsidR="006525A3" w:rsidRDefault="006525A3" w:rsidP="006525A3">
      <w:pPr>
        <w:jc w:val="both"/>
        <w:rPr>
          <w:sz w:val="16"/>
          <w:szCs w:val="16"/>
        </w:rPr>
      </w:pPr>
    </w:p>
    <w:p w14:paraId="1AC6768A" w14:textId="77777777" w:rsidR="006525A3" w:rsidRDefault="006525A3" w:rsidP="006525A3">
      <w:pPr>
        <w:jc w:val="both"/>
        <w:rPr>
          <w:sz w:val="16"/>
          <w:szCs w:val="16"/>
        </w:rPr>
      </w:pPr>
    </w:p>
    <w:p w14:paraId="4ABE4EBE" w14:textId="77777777" w:rsidR="006525A3" w:rsidRDefault="006525A3" w:rsidP="006525A3">
      <w:pPr>
        <w:jc w:val="both"/>
        <w:rPr>
          <w:sz w:val="16"/>
          <w:szCs w:val="16"/>
        </w:rPr>
      </w:pPr>
    </w:p>
    <w:p w14:paraId="01DFBB39" w14:textId="77777777" w:rsidR="006525A3" w:rsidRDefault="006525A3" w:rsidP="006525A3">
      <w:pPr>
        <w:jc w:val="both"/>
        <w:rPr>
          <w:sz w:val="16"/>
          <w:szCs w:val="16"/>
        </w:rPr>
      </w:pPr>
    </w:p>
    <w:p w14:paraId="7F1E3845" w14:textId="77777777" w:rsidR="006525A3" w:rsidRDefault="006525A3" w:rsidP="006525A3">
      <w:pPr>
        <w:jc w:val="both"/>
        <w:rPr>
          <w:sz w:val="16"/>
          <w:szCs w:val="16"/>
        </w:rPr>
      </w:pPr>
    </w:p>
    <w:p w14:paraId="4561A29C" w14:textId="77777777" w:rsidR="006525A3" w:rsidRDefault="006525A3" w:rsidP="006525A3">
      <w:pPr>
        <w:jc w:val="both"/>
        <w:rPr>
          <w:sz w:val="16"/>
          <w:szCs w:val="16"/>
        </w:rPr>
      </w:pPr>
    </w:p>
    <w:p w14:paraId="4DA808AC" w14:textId="77777777" w:rsidR="006525A3" w:rsidRDefault="006525A3" w:rsidP="006525A3">
      <w:pPr>
        <w:jc w:val="both"/>
        <w:rPr>
          <w:sz w:val="16"/>
          <w:szCs w:val="16"/>
        </w:rPr>
      </w:pPr>
    </w:p>
    <w:p w14:paraId="42618BB2" w14:textId="77777777" w:rsidR="006525A3" w:rsidRDefault="006525A3" w:rsidP="006525A3">
      <w:pPr>
        <w:jc w:val="both"/>
        <w:rPr>
          <w:sz w:val="16"/>
          <w:szCs w:val="16"/>
        </w:rPr>
      </w:pPr>
    </w:p>
    <w:p w14:paraId="33390401" w14:textId="77777777" w:rsidR="006525A3" w:rsidRDefault="006525A3" w:rsidP="006525A3">
      <w:pPr>
        <w:jc w:val="both"/>
        <w:rPr>
          <w:sz w:val="16"/>
          <w:szCs w:val="16"/>
        </w:rPr>
      </w:pPr>
    </w:p>
    <w:p w14:paraId="2D5B7A20" w14:textId="77777777" w:rsidR="006525A3" w:rsidRDefault="006525A3" w:rsidP="006525A3">
      <w:pPr>
        <w:jc w:val="both"/>
        <w:rPr>
          <w:sz w:val="16"/>
          <w:szCs w:val="16"/>
        </w:rPr>
      </w:pPr>
      <w:r>
        <w:rPr>
          <w:sz w:val="16"/>
          <w:szCs w:val="16"/>
        </w:rPr>
        <w:t xml:space="preserve">   </w:t>
      </w:r>
    </w:p>
    <w:p w14:paraId="2968D659" w14:textId="77777777" w:rsidR="006525A3" w:rsidRDefault="006525A3" w:rsidP="006525A3">
      <w:pPr>
        <w:jc w:val="both"/>
        <w:rPr>
          <w:sz w:val="16"/>
          <w:szCs w:val="16"/>
        </w:rPr>
      </w:pPr>
      <w:r w:rsidRPr="00AF3C84">
        <w:rPr>
          <w:sz w:val="16"/>
          <w:szCs w:val="16"/>
        </w:rPr>
        <w:t xml:space="preserve">Source: </w:t>
      </w:r>
      <w:hyperlink r:id="rId15" w:history="1">
        <w:r w:rsidRPr="00AF3C84">
          <w:rPr>
            <w:rStyle w:val="Hyperlink"/>
            <w:sz w:val="16"/>
            <w:szCs w:val="16"/>
          </w:rPr>
          <w:t>World Bank</w:t>
        </w:r>
      </w:hyperlink>
      <w:r>
        <w:rPr>
          <w:sz w:val="16"/>
          <w:szCs w:val="16"/>
        </w:rPr>
        <w:t xml:space="preserve"> </w:t>
      </w:r>
    </w:p>
    <w:p w14:paraId="35F3DB11" w14:textId="77777777" w:rsidR="006525A3" w:rsidRDefault="006525A3" w:rsidP="006525A3">
      <w:pPr>
        <w:jc w:val="both"/>
      </w:pPr>
      <w:r w:rsidRPr="000444AE">
        <w:t xml:space="preserve">Lesotho relies heavily on </w:t>
      </w:r>
      <w:r w:rsidRPr="00C148F1">
        <w:rPr>
          <w:b/>
        </w:rPr>
        <w:t>South Africa</w:t>
      </w:r>
      <w:r w:rsidRPr="000444AE">
        <w:t xml:space="preserve"> for food, jobs and trade. The country imports more than 90% of the goods consumed from South Africa. The government revenue is derived from domestic taxes, customs revenue (mainly from the </w:t>
      </w:r>
      <w:r w:rsidRPr="00402357">
        <w:rPr>
          <w:b/>
        </w:rPr>
        <w:t>Southern African Customs Union</w:t>
      </w:r>
      <w:r w:rsidRPr="000444AE">
        <w:t xml:space="preserve"> (SACU), the nascent diamond mining industry and royalties from transfer of water to South Africa. </w:t>
      </w:r>
    </w:p>
    <w:p w14:paraId="6727E0A2" w14:textId="77777777" w:rsidR="006525A3" w:rsidRPr="000444AE" w:rsidRDefault="006525A3" w:rsidP="006525A3">
      <w:pPr>
        <w:jc w:val="both"/>
      </w:pPr>
      <w:r w:rsidRPr="000444AE">
        <w:lastRenderedPageBreak/>
        <w:t xml:space="preserve">Lesotho is among </w:t>
      </w:r>
      <w:r w:rsidRPr="00402357">
        <w:rPr>
          <w:b/>
        </w:rPr>
        <w:t>highest exporters of textiles and clothing to the United States of America</w:t>
      </w:r>
      <w:r w:rsidRPr="000444AE">
        <w:t xml:space="preserve"> under the AGOA agreement, signed in 2000. The textile and clothing industry are run as CMT (</w:t>
      </w:r>
      <w:r w:rsidRPr="000444AE">
        <w:rPr>
          <w:i/>
        </w:rPr>
        <w:t xml:space="preserve">cut, make and trim) </w:t>
      </w:r>
      <w:r w:rsidRPr="000444AE">
        <w:t>mostly by Chinese and Taiwanese investors,</w:t>
      </w:r>
      <w:r>
        <w:t xml:space="preserve"> </w:t>
      </w:r>
      <w:r w:rsidRPr="000444AE">
        <w:t>with little to no linkages to domestic manufacturing companies. The sector employs more than 40,000 Basotho women and men, and exports estimated US$</w:t>
      </w:r>
      <w:r>
        <w:t xml:space="preserve"> </w:t>
      </w:r>
      <w:r w:rsidRPr="000444AE">
        <w:t xml:space="preserve">300 million worth of clothing annually. The </w:t>
      </w:r>
      <w:r w:rsidRPr="00402357">
        <w:rPr>
          <w:b/>
        </w:rPr>
        <w:t>AGOA</w:t>
      </w:r>
      <w:r w:rsidRPr="000444AE">
        <w:t xml:space="preserve"> Agreement will expire in 2025. Although Lesotho has preferential market access to SADC countries and the EU, trade activities in these areas is negligible. </w:t>
      </w:r>
    </w:p>
    <w:p w14:paraId="7FE18F4C" w14:textId="77777777" w:rsidR="006525A3" w:rsidRPr="000444AE" w:rsidRDefault="006525A3" w:rsidP="006525A3">
      <w:pPr>
        <w:jc w:val="both"/>
      </w:pPr>
      <w:r w:rsidRPr="00402357">
        <w:rPr>
          <w:b/>
        </w:rPr>
        <w:t>Mining</w:t>
      </w:r>
      <w:r w:rsidRPr="000444AE">
        <w:t xml:space="preserve"> and </w:t>
      </w:r>
      <w:r w:rsidRPr="00402357">
        <w:rPr>
          <w:b/>
        </w:rPr>
        <w:t>quarrying</w:t>
      </w:r>
      <w:r w:rsidRPr="000444AE">
        <w:t xml:space="preserve"> also is a significant component to economic activities in the Lesotho, with an estimated average contribution of 7% to GDP per annum. This is expected to improve due to increased activities in the diamond mining. Diamonds are mainly sold </w:t>
      </w:r>
      <w:r>
        <w:t>to</w:t>
      </w:r>
      <w:r w:rsidRPr="000444AE">
        <w:t xml:space="preserve"> Belgium and neighboring South Africa. </w:t>
      </w:r>
    </w:p>
    <w:p w14:paraId="0B435EC2" w14:textId="77777777" w:rsidR="006525A3" w:rsidRPr="0040454C" w:rsidRDefault="006525A3" w:rsidP="006525A3">
      <w:pPr>
        <w:jc w:val="both"/>
      </w:pPr>
      <w:r w:rsidRPr="000444AE">
        <w:t xml:space="preserve">Lesotho transfers </w:t>
      </w:r>
      <w:r w:rsidRPr="00C148F1">
        <w:rPr>
          <w:b/>
        </w:rPr>
        <w:t>water</w:t>
      </w:r>
      <w:r w:rsidRPr="000444AE">
        <w:t xml:space="preserve"> to South Africa through the Lesotho Highlands Water Project and receives water royalties in return. The Phase I of the project was constructed between 1988 – 2006 and resulted in higher current account balances due to construction activities in the project areas. A Phase II of the project is expected to start in </w:t>
      </w:r>
      <w:proofErr w:type="spellStart"/>
      <w:r w:rsidRPr="000444AE">
        <w:t>Polihali</w:t>
      </w:r>
      <w:proofErr w:type="spellEnd"/>
      <w:r w:rsidRPr="000444AE">
        <w:t xml:space="preserve">, </w:t>
      </w:r>
      <w:proofErr w:type="spellStart"/>
      <w:r w:rsidRPr="000444AE">
        <w:t>Mokhotlong</w:t>
      </w:r>
      <w:proofErr w:type="spellEnd"/>
      <w:r w:rsidRPr="000444AE">
        <w:t xml:space="preserve"> district</w:t>
      </w:r>
      <w:r>
        <w:t xml:space="preserve"> in 2020</w:t>
      </w:r>
      <w:r w:rsidRPr="000444AE">
        <w:t xml:space="preserve">, and it is anticipated to increase </w:t>
      </w:r>
      <w:r>
        <w:t xml:space="preserve">local </w:t>
      </w:r>
      <w:r w:rsidRPr="000444AE">
        <w:t xml:space="preserve">economic activities and a spike to economic growth. </w:t>
      </w:r>
    </w:p>
    <w:p w14:paraId="3296ED9A" w14:textId="77777777" w:rsidR="006525A3" w:rsidRPr="000D46C0" w:rsidRDefault="006525A3" w:rsidP="006525A3">
      <w:pPr>
        <w:jc w:val="both"/>
        <w:rPr>
          <w:b/>
        </w:rPr>
      </w:pPr>
      <w:r w:rsidRPr="000D46C0">
        <w:rPr>
          <w:b/>
          <w:i/>
        </w:rPr>
        <w:t>Private Secto</w:t>
      </w:r>
      <w:r>
        <w:rPr>
          <w:b/>
          <w:i/>
        </w:rPr>
        <w:t>r:</w:t>
      </w:r>
      <w:r w:rsidRPr="000D46C0">
        <w:rPr>
          <w:i/>
        </w:rPr>
        <w:t xml:space="preserve"> </w:t>
      </w:r>
      <w:r w:rsidRPr="000D46C0">
        <w:t xml:space="preserve">The private sector in Lesotho consists </w:t>
      </w:r>
      <w:r>
        <w:t xml:space="preserve">mostly </w:t>
      </w:r>
      <w:r w:rsidRPr="000D46C0">
        <w:t xml:space="preserve">of SMMEs, with operations </w:t>
      </w:r>
      <w:r>
        <w:t>focusing on</w:t>
      </w:r>
      <w:r w:rsidRPr="000D46C0">
        <w:t xml:space="preserve"> retail and wholesaling (30%) and agriculture (22%), with little to no value addition across the sectors. Further, due to deteriorating rainfalls, agricultural production has declined, and most food products are </w:t>
      </w:r>
      <w:r>
        <w:t>imported</w:t>
      </w:r>
      <w:r w:rsidRPr="000D46C0">
        <w:t xml:space="preserve"> from South Africa. Large companies</w:t>
      </w:r>
      <w:r>
        <w:t xml:space="preserve"> </w:t>
      </w:r>
      <w:r w:rsidRPr="000D46C0">
        <w:t>are mostly either foreign owned or with little government shareholding, or government parastatals.</w:t>
      </w:r>
      <w:r>
        <w:t xml:space="preserve"> These large companies are predominantly found in the </w:t>
      </w:r>
      <w:r w:rsidRPr="006B3659">
        <w:rPr>
          <w:b/>
        </w:rPr>
        <w:t>retail sector</w:t>
      </w:r>
      <w:r>
        <w:t xml:space="preserve">, such as , </w:t>
      </w:r>
      <w:r w:rsidRPr="006B3659">
        <w:rPr>
          <w:i/>
        </w:rPr>
        <w:t>Shoprite, and Pick and Pay, Woolworths, Ackerman’s, Pep Stores</w:t>
      </w:r>
      <w:r>
        <w:t xml:space="preserve">; </w:t>
      </w:r>
      <w:r w:rsidRPr="006B3659">
        <w:rPr>
          <w:b/>
        </w:rPr>
        <w:t>financial sector</w:t>
      </w:r>
      <w:r>
        <w:t xml:space="preserve"> – </w:t>
      </w:r>
      <w:r w:rsidRPr="006B3659">
        <w:rPr>
          <w:i/>
        </w:rPr>
        <w:t xml:space="preserve">Standard Lesotho Bank, First National Bank, </w:t>
      </w:r>
      <w:proofErr w:type="spellStart"/>
      <w:r w:rsidRPr="006B3659">
        <w:rPr>
          <w:i/>
        </w:rPr>
        <w:t>NedBank</w:t>
      </w:r>
      <w:proofErr w:type="spellEnd"/>
      <w:r w:rsidRPr="006B3659">
        <w:rPr>
          <w:i/>
        </w:rPr>
        <w:t>, Metropolitan Lesotho</w:t>
      </w:r>
      <w:r>
        <w:rPr>
          <w:i/>
        </w:rPr>
        <w:t xml:space="preserve">; </w:t>
      </w:r>
      <w:r w:rsidRPr="006B3659">
        <w:rPr>
          <w:b/>
        </w:rPr>
        <w:t xml:space="preserve"> telecommunications</w:t>
      </w:r>
      <w:r>
        <w:t xml:space="preserve"> – </w:t>
      </w:r>
      <w:r w:rsidRPr="006B3659">
        <w:rPr>
          <w:i/>
        </w:rPr>
        <w:t xml:space="preserve">Vodacom, Econet, </w:t>
      </w:r>
      <w:r w:rsidRPr="006B3659">
        <w:rPr>
          <w:b/>
        </w:rPr>
        <w:t>engineering</w:t>
      </w:r>
      <w:r>
        <w:rPr>
          <w:b/>
        </w:rPr>
        <w:t>,</w:t>
      </w:r>
      <w:r w:rsidRPr="006B3659">
        <w:rPr>
          <w:b/>
        </w:rPr>
        <w:t xml:space="preserve"> </w:t>
      </w:r>
      <w:r>
        <w:rPr>
          <w:b/>
        </w:rPr>
        <w:t xml:space="preserve">mining </w:t>
      </w:r>
      <w:r w:rsidRPr="006B3659">
        <w:rPr>
          <w:b/>
        </w:rPr>
        <w:t>and civil works</w:t>
      </w:r>
      <w:r>
        <w:t xml:space="preserve"> – </w:t>
      </w:r>
      <w:proofErr w:type="spellStart"/>
      <w:r w:rsidRPr="006B3659">
        <w:rPr>
          <w:i/>
        </w:rPr>
        <w:t>Matekane</w:t>
      </w:r>
      <w:proofErr w:type="spellEnd"/>
      <w:r w:rsidRPr="006B3659">
        <w:rPr>
          <w:i/>
        </w:rPr>
        <w:t xml:space="preserve"> Group of Companies, </w:t>
      </w:r>
      <w:proofErr w:type="spellStart"/>
      <w:r w:rsidRPr="006B3659">
        <w:rPr>
          <w:i/>
        </w:rPr>
        <w:t>Nthane</w:t>
      </w:r>
      <w:proofErr w:type="spellEnd"/>
      <w:r w:rsidRPr="006B3659">
        <w:rPr>
          <w:i/>
        </w:rPr>
        <w:t xml:space="preserve"> Brothers</w:t>
      </w:r>
      <w:r>
        <w:rPr>
          <w:i/>
        </w:rPr>
        <w:t xml:space="preserve">, </w:t>
      </w:r>
      <w:proofErr w:type="spellStart"/>
      <w:r>
        <w:rPr>
          <w:i/>
        </w:rPr>
        <w:t>Letseng</w:t>
      </w:r>
      <w:proofErr w:type="spellEnd"/>
      <w:r>
        <w:rPr>
          <w:i/>
        </w:rPr>
        <w:t xml:space="preserve"> Diamonds; and </w:t>
      </w:r>
      <w:r>
        <w:rPr>
          <w:b/>
          <w:i/>
        </w:rPr>
        <w:t xml:space="preserve">hospitality sectors – </w:t>
      </w:r>
      <w:r w:rsidRPr="006B3659">
        <w:rPr>
          <w:i/>
        </w:rPr>
        <w:t xml:space="preserve">Maseru and Lesotho </w:t>
      </w:r>
      <w:proofErr w:type="spellStart"/>
      <w:r w:rsidRPr="006B3659">
        <w:rPr>
          <w:i/>
        </w:rPr>
        <w:t>Avani</w:t>
      </w:r>
      <w:proofErr w:type="spellEnd"/>
      <w:r w:rsidRPr="006B3659">
        <w:rPr>
          <w:i/>
        </w:rPr>
        <w:t>.</w:t>
      </w:r>
      <w:r>
        <w:rPr>
          <w:b/>
          <w:i/>
        </w:rPr>
        <w:t xml:space="preserve"> </w:t>
      </w:r>
      <w:r>
        <w:t xml:space="preserve">  </w:t>
      </w:r>
      <w:r w:rsidRPr="000D46C0">
        <w:t>The private sector is largely uncoordinated, and there are currently two rival private sector networks</w:t>
      </w:r>
      <w:r>
        <w:t xml:space="preserve">, the Private Sector Foundation of Lesotho and the Lesotho Chamber of Commerce and Industry </w:t>
      </w:r>
      <w:r w:rsidRPr="000D46C0">
        <w:t>operational in Lesotho</w:t>
      </w:r>
      <w:r>
        <w:t>, and several youth-led social entrepreneurship networks</w:t>
      </w:r>
      <w:r w:rsidRPr="000D46C0">
        <w:t>.</w:t>
      </w:r>
    </w:p>
    <w:p w14:paraId="6325FE77" w14:textId="77777777" w:rsidR="006525A3" w:rsidRDefault="006525A3" w:rsidP="006525A3">
      <w:pPr>
        <w:jc w:val="both"/>
      </w:pPr>
      <w:r>
        <w:rPr>
          <w:b/>
          <w:i/>
        </w:rPr>
        <w:t xml:space="preserve">Remittances: </w:t>
      </w:r>
      <w:r w:rsidRPr="000444AE">
        <w:t xml:space="preserve">Lesotho is a net recipient of </w:t>
      </w:r>
      <w:r w:rsidRPr="000444AE">
        <w:rPr>
          <w:b/>
        </w:rPr>
        <w:t>remittance</w:t>
      </w:r>
      <w:r w:rsidRPr="000444AE">
        <w:t xml:space="preserve"> </w:t>
      </w:r>
      <w:r w:rsidRPr="000444AE">
        <w:rPr>
          <w:b/>
        </w:rPr>
        <w:t>flows</w:t>
      </w:r>
      <w:r w:rsidRPr="000444AE">
        <w:t>, and these is estimated at 15% to GDP (2018). South Africa is the highest destination of Lesotho skilled and unskilled labour, with minework as the main profession. Despite challenges in recording remittances and declining rate of remittances (</w:t>
      </w:r>
      <w:r>
        <w:t>figure below</w:t>
      </w:r>
      <w:r w:rsidRPr="000444AE">
        <w:t xml:space="preserve">), Lesotho is ranked among the top 10 sub-Saharan countries with highest share of remittances to GDP. </w:t>
      </w:r>
    </w:p>
    <w:p w14:paraId="43A00D0C" w14:textId="77777777" w:rsidR="006525A3" w:rsidRDefault="006525A3" w:rsidP="006525A3">
      <w:pPr>
        <w:jc w:val="both"/>
      </w:pPr>
      <w:r w:rsidRPr="00BE77D3">
        <w:rPr>
          <w:noProof/>
        </w:rPr>
        <w:drawing>
          <wp:inline distT="0" distB="0" distL="0" distR="0" wp14:anchorId="15ACB634" wp14:editId="1DD6B578">
            <wp:extent cx="5943600" cy="19120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12019"/>
                    </a:xfrm>
                    <a:prstGeom prst="rect">
                      <a:avLst/>
                    </a:prstGeom>
                  </pic:spPr>
                </pic:pic>
              </a:graphicData>
            </a:graphic>
          </wp:inline>
        </w:drawing>
      </w:r>
    </w:p>
    <w:p w14:paraId="6E215BD3" w14:textId="77777777" w:rsidR="006525A3" w:rsidRPr="000D46C0" w:rsidRDefault="006525A3" w:rsidP="006525A3">
      <w:pPr>
        <w:jc w:val="both"/>
        <w:rPr>
          <w:sz w:val="16"/>
          <w:szCs w:val="16"/>
        </w:rPr>
      </w:pPr>
      <w:r w:rsidRPr="000D46C0">
        <w:rPr>
          <w:sz w:val="16"/>
          <w:szCs w:val="16"/>
        </w:rPr>
        <w:t xml:space="preserve">Source: </w:t>
      </w:r>
      <w:hyperlink r:id="rId17" w:history="1">
        <w:r w:rsidRPr="000D46C0">
          <w:rPr>
            <w:rStyle w:val="Hyperlink"/>
            <w:sz w:val="16"/>
            <w:szCs w:val="16"/>
          </w:rPr>
          <w:t>World Bank</w:t>
        </w:r>
      </w:hyperlink>
    </w:p>
    <w:p w14:paraId="10CC9F06" w14:textId="77777777" w:rsidR="006525A3" w:rsidRPr="001575D3" w:rsidRDefault="006525A3" w:rsidP="006525A3">
      <w:pPr>
        <w:jc w:val="both"/>
      </w:pPr>
      <w:r w:rsidRPr="001575D3">
        <w:rPr>
          <w:b/>
          <w:i/>
        </w:rPr>
        <w:lastRenderedPageBreak/>
        <w:t>Foundations, Civil Society and NGOs</w:t>
      </w:r>
      <w:r>
        <w:rPr>
          <w:b/>
          <w:i/>
        </w:rPr>
        <w:t>:</w:t>
      </w:r>
      <w:r w:rsidRPr="001575D3">
        <w:rPr>
          <w:b/>
        </w:rPr>
        <w:t xml:space="preserve"> </w:t>
      </w:r>
      <w:r w:rsidRPr="001575D3">
        <w:t>Lesotho has a large but very weak presence of civil society organizations and non-governmental organizations. Most of these are mainly focused in advocacy and governance activities with a few organizations, especially international NGOs</w:t>
      </w:r>
      <w:r>
        <w:t>,</w:t>
      </w:r>
      <w:r w:rsidRPr="001575D3">
        <w:t xml:space="preserve"> focusing on service delivery. There is also a high emergence of social enterprises especially in support to youth development and entrepreneurship. </w:t>
      </w:r>
      <w:r>
        <w:t xml:space="preserve">Foundations that are currently present in Lesotho are </w:t>
      </w:r>
      <w:r w:rsidRPr="001575D3">
        <w:t xml:space="preserve">the </w:t>
      </w:r>
      <w:r w:rsidRPr="003C13B9">
        <w:rPr>
          <w:b/>
        </w:rPr>
        <w:t>Clinton Foundation</w:t>
      </w:r>
      <w:r w:rsidRPr="001575D3">
        <w:t xml:space="preserve"> </w:t>
      </w:r>
      <w:r>
        <w:t>(</w:t>
      </w:r>
      <w:r w:rsidRPr="001575D3">
        <w:t>health sector and HIV/AIDS support services</w:t>
      </w:r>
      <w:r>
        <w:t xml:space="preserve">), </w:t>
      </w:r>
      <w:r w:rsidRPr="001575D3">
        <w:t>EGPAF</w:t>
      </w:r>
      <w:r>
        <w:t xml:space="preserve"> (p</w:t>
      </w:r>
      <w:r w:rsidRPr="001575D3">
        <w:t>ediatric AIDS foundation</w:t>
      </w:r>
      <w:r>
        <w:t xml:space="preserve">), </w:t>
      </w:r>
      <w:proofErr w:type="spellStart"/>
      <w:r w:rsidRPr="001575D3">
        <w:t>Sentebale</w:t>
      </w:r>
      <w:proofErr w:type="spellEnd"/>
      <w:r w:rsidRPr="001575D3">
        <w:t xml:space="preserve"> – Prince Harry foundation</w:t>
      </w:r>
      <w:r>
        <w:t xml:space="preserve"> (HIV support services for youth), W.K. Kellogg Foundation (health, education), and the </w:t>
      </w:r>
      <w:hyperlink r:id="rId18" w:history="1">
        <w:r w:rsidRPr="003C13B9">
          <w:rPr>
            <w:rStyle w:val="Hyperlink"/>
            <w:b/>
          </w:rPr>
          <w:t>Vodacom Lesotho Foundation</w:t>
        </w:r>
      </w:hyperlink>
      <w:r>
        <w:t xml:space="preserve"> (</w:t>
      </w:r>
      <w:r w:rsidRPr="002F42C0">
        <w:t>entrepreneurship and economic development, education, and health</w:t>
      </w:r>
      <w:r>
        <w:t>).</w:t>
      </w:r>
    </w:p>
    <w:p w14:paraId="4185F9B2" w14:textId="1C57A240" w:rsidR="006525A3" w:rsidRDefault="006525A3" w:rsidP="006525A3">
      <w:pPr>
        <w:jc w:val="both"/>
        <w:rPr>
          <w:i/>
          <w:lang w:val="en-ZA"/>
        </w:rPr>
      </w:pPr>
      <w:r w:rsidRPr="00A248BC">
        <w:rPr>
          <w:i/>
          <w:lang w:val="en-ZA"/>
        </w:rPr>
        <w:t>Funding to the UNDP Country Offi</w:t>
      </w:r>
      <w:r>
        <w:rPr>
          <w:i/>
          <w:lang w:val="en-ZA"/>
        </w:rPr>
        <w:t>ce</w:t>
      </w:r>
    </w:p>
    <w:p w14:paraId="765497A2" w14:textId="59A18CF7" w:rsidR="006525A3" w:rsidRDefault="006525A3" w:rsidP="006525A3">
      <w:pPr>
        <w:jc w:val="both"/>
        <w:rPr>
          <w:lang w:val="en-ZA"/>
        </w:rPr>
      </w:pPr>
      <w:r w:rsidRPr="00445D38">
        <w:rPr>
          <w:lang w:val="en-ZA"/>
        </w:rPr>
        <w:t>The level of total contributions to the CO have been low but relat</w:t>
      </w:r>
      <w:r>
        <w:rPr>
          <w:lang w:val="en-ZA"/>
        </w:rPr>
        <w:t>iv</w:t>
      </w:r>
      <w:r w:rsidRPr="00445D38">
        <w:rPr>
          <w:lang w:val="en-ZA"/>
        </w:rPr>
        <w:t xml:space="preserve">ely stable and </w:t>
      </w:r>
      <w:r>
        <w:rPr>
          <w:lang w:val="en-ZA"/>
        </w:rPr>
        <w:t xml:space="preserve">somewhat </w:t>
      </w:r>
      <w:r w:rsidRPr="00445D38">
        <w:rPr>
          <w:lang w:val="en-ZA"/>
        </w:rPr>
        <w:t xml:space="preserve">diversified. In 2017 however, the CO experienced a deficit of about $3.5k, due to internal adjustments and a lack of funding from the main financial partners. </w:t>
      </w:r>
      <w:r>
        <w:rPr>
          <w:lang w:val="en-ZA"/>
        </w:rPr>
        <w:t>The f</w:t>
      </w:r>
      <w:r w:rsidRPr="00445D38">
        <w:rPr>
          <w:lang w:val="en-ZA"/>
        </w:rPr>
        <w:t xml:space="preserve">igure </w:t>
      </w:r>
      <w:r>
        <w:rPr>
          <w:lang w:val="en-ZA"/>
        </w:rPr>
        <w:t>below</w:t>
      </w:r>
      <w:r w:rsidRPr="00445D38">
        <w:rPr>
          <w:lang w:val="en-ZA"/>
        </w:rPr>
        <w:t xml:space="preserve"> shows the </w:t>
      </w:r>
      <w:r>
        <w:rPr>
          <w:lang w:val="en-ZA"/>
        </w:rPr>
        <w:t xml:space="preserve">donor </w:t>
      </w:r>
      <w:r w:rsidRPr="00445D38">
        <w:rPr>
          <w:lang w:val="en-ZA"/>
        </w:rPr>
        <w:t>contributions between 201</w:t>
      </w:r>
      <w:r>
        <w:rPr>
          <w:lang w:val="en-ZA"/>
        </w:rPr>
        <w:t>4</w:t>
      </w:r>
      <w:r w:rsidRPr="00445D38">
        <w:rPr>
          <w:lang w:val="en-ZA"/>
        </w:rPr>
        <w:t xml:space="preserve"> and 20</w:t>
      </w:r>
      <w:r>
        <w:rPr>
          <w:lang w:val="en-ZA"/>
        </w:rPr>
        <w:t>20</w:t>
      </w:r>
      <w:r>
        <w:rPr>
          <w:rStyle w:val="FootnoteReference"/>
          <w:lang w:val="en-ZA"/>
        </w:rPr>
        <w:footnoteReference w:id="2"/>
      </w:r>
      <w:r w:rsidRPr="00445D38">
        <w:rPr>
          <w:lang w:val="en-ZA"/>
        </w:rPr>
        <w:t xml:space="preserve">. </w:t>
      </w:r>
    </w:p>
    <w:p w14:paraId="264A12FF" w14:textId="271DC70A" w:rsidR="006525A3" w:rsidRDefault="006525A3" w:rsidP="006525A3">
      <w:pPr>
        <w:jc w:val="both"/>
        <w:rPr>
          <w:lang w:val="en-ZA"/>
        </w:rPr>
      </w:pPr>
      <w:r w:rsidRPr="00DD469E">
        <w:rPr>
          <w:lang w:val="en-ZA"/>
        </w:rPr>
        <w:t>Activities in the country office have been financed through a combination of core and non-core funding. External funding has been very volatile, owing to the small donor presence and country’s economic status. The total programme expenditure in 20</w:t>
      </w:r>
      <w:r>
        <w:rPr>
          <w:lang w:val="en-ZA"/>
        </w:rPr>
        <w:t>19</w:t>
      </w:r>
      <w:r w:rsidRPr="00DD469E">
        <w:rPr>
          <w:lang w:val="en-ZA"/>
        </w:rPr>
        <w:t xml:space="preserve"> amounted to USD</w:t>
      </w:r>
      <w:r>
        <w:rPr>
          <w:lang w:val="en-ZA"/>
        </w:rPr>
        <w:t>2.9</w:t>
      </w:r>
      <w:r w:rsidRPr="00DD469E">
        <w:rPr>
          <w:lang w:val="en-ZA"/>
        </w:rPr>
        <w:t xml:space="preserve"> million, with almost 70% external funding. The CO has received contributions from the European Union, Global Environmental Facility, UN Peacebuilding Fund, DFID and regional resources from external funders, such as SIDA and Government of Italy. Although UNDP has co-financed in other UN agency activities, it has not received any funding from </w:t>
      </w:r>
      <w:r>
        <w:rPr>
          <w:lang w:val="en-ZA"/>
        </w:rPr>
        <w:t>o</w:t>
      </w:r>
      <w:r w:rsidRPr="00DD469E">
        <w:rPr>
          <w:lang w:val="en-ZA"/>
        </w:rPr>
        <w:t>the</w:t>
      </w:r>
      <w:r>
        <w:rPr>
          <w:lang w:val="en-ZA"/>
        </w:rPr>
        <w:t>r</w:t>
      </w:r>
      <w:r w:rsidRPr="00DD469E">
        <w:rPr>
          <w:lang w:val="en-ZA"/>
        </w:rPr>
        <w:t xml:space="preserve"> UN agencies in the recent past. </w:t>
      </w:r>
    </w:p>
    <w:p w14:paraId="02C77EE8" w14:textId="77777777" w:rsidR="006525A3" w:rsidRPr="00202C0A" w:rsidRDefault="006525A3" w:rsidP="006525A3">
      <w:pPr>
        <w:jc w:val="both"/>
        <w:rPr>
          <w:lang w:val="en-ZA"/>
        </w:rPr>
      </w:pPr>
      <w:r w:rsidRPr="00707BC2">
        <w:rPr>
          <w:b/>
          <w:color w:val="4472C4" w:themeColor="accent1"/>
        </w:rPr>
        <w:t xml:space="preserve">Figure </w:t>
      </w:r>
      <w:r w:rsidRPr="00707BC2">
        <w:rPr>
          <w:b/>
          <w:i/>
          <w:color w:val="4472C4" w:themeColor="accent1"/>
        </w:rPr>
        <w:fldChar w:fldCharType="begin"/>
      </w:r>
      <w:r w:rsidRPr="00707BC2">
        <w:rPr>
          <w:b/>
          <w:color w:val="4472C4" w:themeColor="accent1"/>
        </w:rPr>
        <w:instrText xml:space="preserve"> SEQ Figure \* ARABIC </w:instrText>
      </w:r>
      <w:r w:rsidRPr="00707BC2">
        <w:rPr>
          <w:b/>
          <w:i/>
          <w:color w:val="4472C4" w:themeColor="accent1"/>
        </w:rPr>
        <w:fldChar w:fldCharType="separate"/>
      </w:r>
      <w:r>
        <w:rPr>
          <w:b/>
          <w:noProof/>
          <w:color w:val="4472C4" w:themeColor="accent1"/>
        </w:rPr>
        <w:t>1</w:t>
      </w:r>
      <w:r w:rsidRPr="00707BC2">
        <w:rPr>
          <w:b/>
          <w:i/>
          <w:color w:val="4472C4" w:themeColor="accent1"/>
        </w:rPr>
        <w:fldChar w:fldCharType="end"/>
      </w:r>
      <w:r w:rsidRPr="00707BC2">
        <w:rPr>
          <w:b/>
          <w:color w:val="4472C4" w:themeColor="accent1"/>
        </w:rPr>
        <w:t>: Contributi</w:t>
      </w:r>
      <w:r>
        <w:rPr>
          <w:b/>
          <w:color w:val="4472C4" w:themeColor="accent1"/>
        </w:rPr>
        <w:t>ons by top donors 2014 - 2020</w:t>
      </w:r>
      <w:r>
        <w:rPr>
          <w:rStyle w:val="FootnoteReference"/>
          <w:b/>
          <w:color w:val="4472C4" w:themeColor="accent1"/>
        </w:rPr>
        <w:footnoteReference w:id="3"/>
      </w:r>
      <w:r w:rsidRPr="00BD0BC4">
        <w:rPr>
          <w:noProof/>
        </w:rPr>
        <w:t xml:space="preserve"> </w:t>
      </w:r>
    </w:p>
    <w:p w14:paraId="3A5C3B96" w14:textId="77777777" w:rsidR="006525A3" w:rsidRPr="00EA2442" w:rsidRDefault="006525A3" w:rsidP="006525A3">
      <w:pPr>
        <w:jc w:val="both"/>
        <w:rPr>
          <w:lang w:val="en-ZA"/>
        </w:rPr>
      </w:pPr>
      <w:r>
        <w:rPr>
          <w:noProof/>
        </w:rPr>
        <w:drawing>
          <wp:inline distT="0" distB="0" distL="0" distR="0" wp14:anchorId="671FD78E" wp14:editId="4B9D3E73">
            <wp:extent cx="4572000" cy="2743200"/>
            <wp:effectExtent l="0" t="0" r="0" b="0"/>
            <wp:docPr id="6" name="Chart 6">
              <a:extLst xmlns:a="http://schemas.openxmlformats.org/drawingml/2006/main">
                <a:ext uri="{FF2B5EF4-FFF2-40B4-BE49-F238E27FC236}">
                  <a16:creationId xmlns:a16="http://schemas.microsoft.com/office/drawing/2014/main" id="{3C1DC75B-CD53-482D-B34B-1BDDA8B0FF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A420FA" w14:textId="77777777" w:rsidR="006525A3" w:rsidRDefault="006525A3" w:rsidP="006525A3">
      <w:pPr>
        <w:jc w:val="both"/>
        <w:rPr>
          <w:i/>
          <w:lang w:val="en-ZA"/>
        </w:rPr>
      </w:pPr>
    </w:p>
    <w:p w14:paraId="42099239" w14:textId="77777777" w:rsidR="006525A3" w:rsidRDefault="006525A3" w:rsidP="006525A3">
      <w:pPr>
        <w:jc w:val="both"/>
        <w:rPr>
          <w:i/>
          <w:lang w:val="en-ZA"/>
        </w:rPr>
      </w:pPr>
    </w:p>
    <w:p w14:paraId="7F66B0E6" w14:textId="6891F24E" w:rsidR="006525A3" w:rsidRPr="006058AD" w:rsidRDefault="006525A3" w:rsidP="006525A3">
      <w:pPr>
        <w:jc w:val="both"/>
        <w:rPr>
          <w:i/>
          <w:lang w:val="en-ZA"/>
        </w:rPr>
      </w:pPr>
      <w:r>
        <w:rPr>
          <w:i/>
          <w:lang w:val="en-ZA"/>
        </w:rPr>
        <w:lastRenderedPageBreak/>
        <w:t xml:space="preserve">UNDP’s </w:t>
      </w:r>
      <w:r w:rsidRPr="006058AD">
        <w:rPr>
          <w:i/>
          <w:lang w:val="en-ZA"/>
        </w:rPr>
        <w:t>Comparative Advantage</w:t>
      </w:r>
    </w:p>
    <w:p w14:paraId="219D5C5F" w14:textId="77777777" w:rsidR="006525A3" w:rsidRDefault="006525A3" w:rsidP="006525A3">
      <w:pPr>
        <w:jc w:val="both"/>
      </w:pPr>
      <w:r>
        <w:t xml:space="preserve">UNDP has been present in Lesotho since 1967 making it the UN agency with the </w:t>
      </w:r>
      <w:r w:rsidRPr="007E7964">
        <w:rPr>
          <w:b/>
        </w:rPr>
        <w:t>longest continuous residency status</w:t>
      </w:r>
      <w:r>
        <w:t xml:space="preserve"> in the country.</w:t>
      </w:r>
      <w:r w:rsidRPr="00960377">
        <w:t xml:space="preserve"> </w:t>
      </w:r>
      <w:r>
        <w:t>UNDP</w:t>
      </w:r>
      <w:r w:rsidRPr="00960377">
        <w:t xml:space="preserve"> is also considered a </w:t>
      </w:r>
      <w:r w:rsidRPr="007E7964">
        <w:rPr>
          <w:b/>
        </w:rPr>
        <w:t>neutral</w:t>
      </w:r>
      <w:r w:rsidRPr="00960377">
        <w:t xml:space="preserve"> body. </w:t>
      </w:r>
      <w:r>
        <w:t>Combined with t</w:t>
      </w:r>
      <w:r w:rsidRPr="00960377">
        <w:t xml:space="preserve">he </w:t>
      </w:r>
      <w:r>
        <w:t>decade</w:t>
      </w:r>
      <w:r w:rsidRPr="00960377">
        <w:t>s of partnership</w:t>
      </w:r>
      <w:r>
        <w:t>,</w:t>
      </w:r>
      <w:r w:rsidRPr="00960377">
        <w:t xml:space="preserve"> </w:t>
      </w:r>
      <w:r>
        <w:t xml:space="preserve">this </w:t>
      </w:r>
      <w:r w:rsidRPr="00960377">
        <w:t>ha</w:t>
      </w:r>
      <w:r>
        <w:t>s</w:t>
      </w:r>
      <w:r w:rsidRPr="00960377">
        <w:t xml:space="preserve"> entrenched a high level of trust between</w:t>
      </w:r>
      <w:r>
        <w:t xml:space="preserve"> </w:t>
      </w:r>
      <w:r w:rsidRPr="00960377">
        <w:t>UNDP and Lesotho in all areas of development</w:t>
      </w:r>
      <w:r w:rsidRPr="00D95329">
        <w:t xml:space="preserve"> </w:t>
      </w:r>
      <w:r>
        <w:t>and, a</w:t>
      </w:r>
      <w:r w:rsidRPr="00960377">
        <w:t>ccording to the 2017 Partnership Survey, more than 80% of government partners regard</w:t>
      </w:r>
      <w:r>
        <w:t>ed</w:t>
      </w:r>
      <w:r w:rsidRPr="00960377">
        <w:t xml:space="preserve"> UNDP as a trusted partner of choice for programme management, international development agenda and capacity building.</w:t>
      </w:r>
      <w:r w:rsidRPr="009E3417">
        <w:t xml:space="preserve"> </w:t>
      </w:r>
    </w:p>
    <w:p w14:paraId="2CED62E2" w14:textId="77777777" w:rsidR="006525A3" w:rsidRDefault="006525A3" w:rsidP="006525A3">
      <w:pPr>
        <w:jc w:val="both"/>
      </w:pPr>
      <w:r w:rsidRPr="00960377">
        <w:t>This partnership has been particularly robust in the thematic area</w:t>
      </w:r>
      <w:r>
        <w:t>s</w:t>
      </w:r>
      <w:r w:rsidRPr="00960377">
        <w:t xml:space="preserve"> of </w:t>
      </w:r>
      <w:r>
        <w:t xml:space="preserve">inclusive growth, energy, environmental management and </w:t>
      </w:r>
      <w:r w:rsidRPr="000751CC">
        <w:rPr>
          <w:b/>
        </w:rPr>
        <w:t>democratic governance</w:t>
      </w:r>
      <w:r>
        <w:rPr>
          <w:b/>
        </w:rPr>
        <w:t>. In the area of democratic governance</w:t>
      </w:r>
      <w:r>
        <w:t>,</w:t>
      </w:r>
      <w:r w:rsidRPr="00960377">
        <w:t xml:space="preserve"> </w:t>
      </w:r>
      <w:r>
        <w:t xml:space="preserve">UNDP provided technical </w:t>
      </w:r>
      <w:r w:rsidRPr="00960377">
        <w:t>support</w:t>
      </w:r>
      <w:r>
        <w:t xml:space="preserve"> and leadership</w:t>
      </w:r>
      <w:r w:rsidRPr="00960377">
        <w:t xml:space="preserve"> </w:t>
      </w:r>
      <w:r>
        <w:t>in</w:t>
      </w:r>
      <w:r w:rsidRPr="00960377">
        <w:t xml:space="preserve"> sensitive areas such as elections, political dialogue, </w:t>
      </w:r>
      <w:r>
        <w:t xml:space="preserve">and </w:t>
      </w:r>
      <w:r w:rsidRPr="00960377">
        <w:t xml:space="preserve">key governance institutions including parliament, the judiciary, anti-corruption agency, </w:t>
      </w:r>
      <w:r>
        <w:t xml:space="preserve">and </w:t>
      </w:r>
      <w:r w:rsidRPr="00960377">
        <w:t>the ombudsman have contributed to stability, human rights, democratic governance and overall development</w:t>
      </w:r>
      <w:r>
        <w:t xml:space="preserve"> in Lesotho</w:t>
      </w:r>
      <w:r w:rsidRPr="00960377">
        <w:t>.</w:t>
      </w:r>
      <w:r>
        <w:t xml:space="preserve"> </w:t>
      </w:r>
      <w:r w:rsidRPr="00960377">
        <w:t xml:space="preserve">UNDP support to governance has helped to forge a similar relationship of trust and collaboration with the regional body, </w:t>
      </w:r>
      <w:r w:rsidRPr="000751CC">
        <w:rPr>
          <w:b/>
        </w:rPr>
        <w:t>SADC</w:t>
      </w:r>
      <w:r w:rsidRPr="00960377">
        <w:t xml:space="preserve"> </w:t>
      </w:r>
      <w:r>
        <w:t xml:space="preserve">and it has further contributed to UNDP’s </w:t>
      </w:r>
      <w:r w:rsidRPr="000751CC">
        <w:rPr>
          <w:b/>
        </w:rPr>
        <w:t>strong brand</w:t>
      </w:r>
      <w:r>
        <w:t xml:space="preserve"> and </w:t>
      </w:r>
      <w:r w:rsidRPr="000751CC">
        <w:rPr>
          <w:b/>
        </w:rPr>
        <w:t>pervasive visibility</w:t>
      </w:r>
      <w:r>
        <w:t xml:space="preserve"> – often overshadowing other UN agencies - throughout the country</w:t>
      </w:r>
    </w:p>
    <w:p w14:paraId="29F73EB0" w14:textId="77777777" w:rsidR="006525A3" w:rsidRDefault="006525A3" w:rsidP="006525A3">
      <w:pPr>
        <w:jc w:val="both"/>
        <w:rPr>
          <w:lang w:val="en-ZA"/>
        </w:rPr>
      </w:pPr>
      <w:r>
        <w:rPr>
          <w:lang w:val="en-ZA"/>
        </w:rPr>
        <w:t xml:space="preserve">In its capacity as the integrator and convener working with Government Ministries, other UN agencies, Embassies and a wide variety of development partners, UNDP has been the </w:t>
      </w:r>
      <w:r w:rsidRPr="0062207A">
        <w:rPr>
          <w:b/>
          <w:lang w:val="en-ZA"/>
        </w:rPr>
        <w:t>main promoter of the Agenda 2030</w:t>
      </w:r>
      <w:r>
        <w:rPr>
          <w:lang w:val="en-ZA"/>
        </w:rPr>
        <w:t xml:space="preserve"> and the localization of SDGs in Lesotho. </w:t>
      </w:r>
    </w:p>
    <w:p w14:paraId="0D2C9D76" w14:textId="77777777" w:rsidR="006525A3" w:rsidRPr="006058AD" w:rsidRDefault="006525A3" w:rsidP="006525A3">
      <w:pPr>
        <w:jc w:val="both"/>
        <w:rPr>
          <w:lang w:val="en-ZA"/>
        </w:rPr>
      </w:pPr>
      <w:r>
        <w:rPr>
          <w:lang w:val="en-ZA"/>
        </w:rPr>
        <w:t>UNDP’s f</w:t>
      </w:r>
      <w:r w:rsidRPr="006058AD">
        <w:rPr>
          <w:lang w:val="en-ZA"/>
        </w:rPr>
        <w:t>lexible implementation modalities (</w:t>
      </w:r>
      <w:r>
        <w:rPr>
          <w:lang w:val="en-ZA"/>
        </w:rPr>
        <w:t>DIM</w:t>
      </w:r>
      <w:r w:rsidRPr="006058AD">
        <w:rPr>
          <w:lang w:val="en-ZA"/>
        </w:rPr>
        <w:t>, NIM)</w:t>
      </w:r>
      <w:r>
        <w:rPr>
          <w:lang w:val="en-ZA"/>
        </w:rPr>
        <w:t xml:space="preserve"> and strong operational capacities (e.g. finance and procurement) make UNDP an </w:t>
      </w:r>
      <w:r w:rsidRPr="0062207A">
        <w:rPr>
          <w:b/>
          <w:lang w:val="en-ZA"/>
        </w:rPr>
        <w:t>efficient and effective provider of services and implementer of large-scale development projects</w:t>
      </w:r>
      <w:r>
        <w:rPr>
          <w:lang w:val="en-ZA"/>
        </w:rPr>
        <w:t xml:space="preserve">. </w:t>
      </w:r>
      <w:r w:rsidRPr="00010CA0">
        <w:rPr>
          <w:lang w:val="en-ZA"/>
        </w:rPr>
        <w:t>For example, UNDP provides procurement and HR services to non/resident agencies and Government Ministries.</w:t>
      </w:r>
    </w:p>
    <w:p w14:paraId="03A18233" w14:textId="77777777" w:rsidR="006525A3" w:rsidRPr="007B0822" w:rsidRDefault="006525A3" w:rsidP="006525A3">
      <w:pPr>
        <w:jc w:val="both"/>
      </w:pPr>
      <w:r>
        <w:t xml:space="preserve">Vis-à-vis other UN agencies, UNDP has a </w:t>
      </w:r>
      <w:r w:rsidRPr="0062207A">
        <w:rPr>
          <w:b/>
        </w:rPr>
        <w:t>unique relationship with academia</w:t>
      </w:r>
      <w:r>
        <w:t xml:space="preserve"> in Lesotho as it collaborates with the most varied range of partners and in a diverse</w:t>
      </w:r>
      <w:r w:rsidRPr="00960377">
        <w:t xml:space="preserve"> range of </w:t>
      </w:r>
      <w:r>
        <w:t>sectors.</w:t>
      </w:r>
    </w:p>
    <w:p w14:paraId="660C9932" w14:textId="77777777" w:rsidR="006525A3" w:rsidRPr="00960377" w:rsidRDefault="006525A3" w:rsidP="006525A3">
      <w:pPr>
        <w:jc w:val="both"/>
      </w:pPr>
      <w:r>
        <w:t xml:space="preserve">Finally, UNDP’s </w:t>
      </w:r>
      <w:r w:rsidRPr="0062207A">
        <w:rPr>
          <w:b/>
        </w:rPr>
        <w:t>global network of offices and technical experts</w:t>
      </w:r>
      <w:r>
        <w:t xml:space="preserve"> enable UNDP Lesotho to tap into vast internal resources.</w:t>
      </w:r>
    </w:p>
    <w:p w14:paraId="0C5DF5A0" w14:textId="77777777" w:rsidR="006525A3" w:rsidRPr="006C7195" w:rsidRDefault="006525A3" w:rsidP="006525A3">
      <w:pPr>
        <w:jc w:val="both"/>
        <w:rPr>
          <w:i/>
        </w:rPr>
      </w:pPr>
      <w:r w:rsidRPr="009E522A">
        <w:rPr>
          <w:i/>
        </w:rPr>
        <w:t>Key Trends and Developments</w:t>
      </w:r>
    </w:p>
    <w:p w14:paraId="0BA4A22B" w14:textId="77777777" w:rsidR="006525A3" w:rsidRDefault="006525A3" w:rsidP="006525A3">
      <w:pPr>
        <w:spacing w:after="0" w:line="240" w:lineRule="auto"/>
        <w:jc w:val="both"/>
      </w:pPr>
      <w:r w:rsidRPr="00A4760C">
        <w:t>The Government of Lesotho has recently adopted the National Strategic Development Plan (NSDP II) and in turn, most partners to Lesotho are developing the country programme support strategies. While the Strategy clearly delineate</w:t>
      </w:r>
      <w:r>
        <w:t>s</w:t>
      </w:r>
      <w:r w:rsidRPr="00A4760C">
        <w:t xml:space="preserve"> development priorities, this presents an opportunity to also influence and</w:t>
      </w:r>
      <w:r>
        <w:t xml:space="preserve"> identify </w:t>
      </w:r>
      <w:r w:rsidRPr="00A4760C">
        <w:t>open areas of collaboration and partnership</w:t>
      </w:r>
      <w:r>
        <w:t xml:space="preserve"> among development partners</w:t>
      </w:r>
      <w:r w:rsidRPr="00A4760C">
        <w:t xml:space="preserve">. The main risk in this is traditional duplication of efforts in the support to the Government of Lesotho, which UNDP could to mitigate through coordination with development partners in the country. </w:t>
      </w:r>
    </w:p>
    <w:p w14:paraId="45EDF116" w14:textId="77777777" w:rsidR="006525A3" w:rsidRDefault="006525A3" w:rsidP="006525A3">
      <w:pPr>
        <w:spacing w:after="0" w:line="240" w:lineRule="auto"/>
        <w:jc w:val="both"/>
      </w:pPr>
    </w:p>
    <w:p w14:paraId="5446ABF0" w14:textId="77777777" w:rsidR="006525A3" w:rsidRDefault="006525A3" w:rsidP="006525A3">
      <w:pPr>
        <w:spacing w:after="0" w:line="240" w:lineRule="auto"/>
        <w:jc w:val="both"/>
      </w:pPr>
      <w:r>
        <w:t xml:space="preserve">More importantly, the Government will operationalize the National Reforms’ Authority in the next six months </w:t>
      </w:r>
      <w:r w:rsidRPr="002E1515">
        <w:t xml:space="preserve">to manage, coordinate, and lead the </w:t>
      </w:r>
      <w:r>
        <w:t xml:space="preserve">national </w:t>
      </w:r>
      <w:r w:rsidRPr="002E1515">
        <w:t>reforms process</w:t>
      </w:r>
      <w:r>
        <w:t>. The national reforms are currently only funded by UNDP and the EU leaving room for UNDP to advocate for additional funding from other partners and non-resident missions (e.g. the US, SADC). If implemented successfully, the national reforms are envisioned to bring about greater stability, curb illicit financial flows, and consequently attract more investors both from the private and public sectors to Lesotho, which could open-up new partnership opportunities for UNDP Lesotho.</w:t>
      </w:r>
    </w:p>
    <w:p w14:paraId="363EF2F3" w14:textId="77777777" w:rsidR="006525A3" w:rsidRPr="00A4760C" w:rsidRDefault="006525A3" w:rsidP="006525A3">
      <w:pPr>
        <w:spacing w:after="0" w:line="240" w:lineRule="auto"/>
        <w:jc w:val="both"/>
      </w:pPr>
    </w:p>
    <w:p w14:paraId="27FB292C" w14:textId="77777777" w:rsidR="006525A3" w:rsidRDefault="006525A3" w:rsidP="006525A3">
      <w:pPr>
        <w:spacing w:after="0" w:line="240" w:lineRule="auto"/>
        <w:jc w:val="both"/>
      </w:pPr>
      <w:r>
        <w:t>F</w:t>
      </w:r>
      <w:r w:rsidRPr="00A4760C">
        <w:t>ollowing a decade of closure</w:t>
      </w:r>
      <w:r>
        <w:t>,</w:t>
      </w:r>
      <w:r w:rsidRPr="00A4760C">
        <w:t xml:space="preserve"> </w:t>
      </w:r>
      <w:r>
        <w:t>t</w:t>
      </w:r>
      <w:r w:rsidRPr="00A4760C">
        <w:t xml:space="preserve">he British High Commission has reopened its mission in Lesotho. This presents an opportunity to position Lesotho </w:t>
      </w:r>
      <w:r>
        <w:t>as a</w:t>
      </w:r>
      <w:r w:rsidRPr="00A4760C">
        <w:t xml:space="preserve"> priority countr</w:t>
      </w:r>
      <w:r>
        <w:t>y</w:t>
      </w:r>
      <w:r w:rsidRPr="00A4760C">
        <w:t xml:space="preserve"> for DFID</w:t>
      </w:r>
      <w:r>
        <w:t>, Commonwealth Secretariat and the</w:t>
      </w:r>
      <w:r w:rsidRPr="00A4760C">
        <w:t xml:space="preserve"> Commonwealth Parliamentary Association through technical support and strengthening of Lesotho’s Parliamentary Women Caucus</w:t>
      </w:r>
      <w:r>
        <w:t xml:space="preserve">. The </w:t>
      </w:r>
      <w:r w:rsidRPr="00A4760C">
        <w:t xml:space="preserve">High Commission has shown great </w:t>
      </w:r>
      <w:r>
        <w:t>interest</w:t>
      </w:r>
      <w:r w:rsidRPr="00A4760C">
        <w:t xml:space="preserve"> </w:t>
      </w:r>
      <w:r>
        <w:t xml:space="preserve">in the reforms and   the </w:t>
      </w:r>
      <w:r w:rsidRPr="00915A82">
        <w:t xml:space="preserve">Parliamentary Women Caucus </w:t>
      </w:r>
      <w:r w:rsidRPr="00A4760C">
        <w:t xml:space="preserve">and has already initiated dialogue with UNDP. </w:t>
      </w:r>
    </w:p>
    <w:p w14:paraId="69674F1B" w14:textId="77777777" w:rsidR="006525A3" w:rsidRDefault="006525A3" w:rsidP="006525A3">
      <w:pPr>
        <w:spacing w:after="0" w:line="240" w:lineRule="auto"/>
        <w:jc w:val="both"/>
      </w:pPr>
    </w:p>
    <w:p w14:paraId="3B529BA5" w14:textId="77777777" w:rsidR="006525A3" w:rsidRDefault="006525A3" w:rsidP="006525A3">
      <w:pPr>
        <w:spacing w:after="0" w:line="240" w:lineRule="auto"/>
        <w:jc w:val="both"/>
      </w:pPr>
      <w:r w:rsidRPr="00A4760C">
        <w:t>With an end of the Cotonou Agreement in February 2020, there is some uncertainty on the immediacy of availability and conditions to</w:t>
      </w:r>
      <w:r>
        <w:t xml:space="preserve"> the </w:t>
      </w:r>
      <w:r w:rsidRPr="00A4760C">
        <w:t xml:space="preserve">support envelope of the European Union to Lesotho. This is both a risk and an opportunity for UNDP; as </w:t>
      </w:r>
      <w:r>
        <w:t>the</w:t>
      </w:r>
      <w:r w:rsidRPr="00A4760C">
        <w:t xml:space="preserve"> key development partner in the country and to UNDP, especially for implementation of key programmes such as the reforms project. On the other hand, UNDP may utilize this period to strengthen its engagement with the European Union to position itself as a partner in this next era.</w:t>
      </w:r>
    </w:p>
    <w:p w14:paraId="6B29E4CD" w14:textId="77777777" w:rsidR="006525A3" w:rsidRDefault="006525A3" w:rsidP="006525A3">
      <w:pPr>
        <w:spacing w:after="0" w:line="240" w:lineRule="auto"/>
        <w:jc w:val="both"/>
      </w:pPr>
    </w:p>
    <w:p w14:paraId="413B80D6" w14:textId="77777777" w:rsidR="006525A3" w:rsidRDefault="006525A3" w:rsidP="006525A3">
      <w:pPr>
        <w:spacing w:after="0" w:line="240" w:lineRule="auto"/>
        <w:jc w:val="both"/>
      </w:pPr>
      <w:r w:rsidRPr="00A4760C">
        <w:t xml:space="preserve">Due to challenges in economic governance, the IMF has suspended its </w:t>
      </w:r>
      <w:r>
        <w:t xml:space="preserve">budget </w:t>
      </w:r>
      <w:r w:rsidRPr="00A4760C">
        <w:t>support to the country, exposing it to further economic shocks and vulnerabilities. This would put more constraint on available resources and would require increased efforts for external resources mobilization.</w:t>
      </w:r>
      <w:r>
        <w:t xml:space="preserve"> Since</w:t>
      </w:r>
      <w:r w:rsidRPr="00A4760C">
        <w:t xml:space="preserve"> it has limited strategic importance</w:t>
      </w:r>
      <w:r>
        <w:t xml:space="preserve"> for other countries, Lesotho relies on and is strongly affected by the relationship with South Africa. Addressing food insecurity which has been increasing over the past years and unsustainable management of resources as well as the ability to harness the demographic dividend are of crucial importance.</w:t>
      </w:r>
    </w:p>
    <w:p w14:paraId="22CA6F08" w14:textId="77777777" w:rsidR="006525A3" w:rsidRDefault="006525A3" w:rsidP="006525A3">
      <w:pPr>
        <w:spacing w:after="0" w:line="240" w:lineRule="auto"/>
        <w:jc w:val="both"/>
      </w:pPr>
    </w:p>
    <w:p w14:paraId="4B123EDA" w14:textId="77777777" w:rsidR="006525A3" w:rsidRPr="00A4760C" w:rsidRDefault="006525A3" w:rsidP="006525A3">
      <w:pPr>
        <w:spacing w:after="0" w:line="240" w:lineRule="auto"/>
        <w:jc w:val="both"/>
      </w:pPr>
      <w:r>
        <w:t>In the</w:t>
      </w:r>
      <w:r w:rsidRPr="00A4760C">
        <w:t xml:space="preserve"> context </w:t>
      </w:r>
      <w:r>
        <w:t xml:space="preserve">of ongoing UN reforms and </w:t>
      </w:r>
      <w:r w:rsidRPr="00A4760C">
        <w:t>the broader UN country team resource mobilization strategy</w:t>
      </w:r>
      <w:r>
        <w:t xml:space="preserve">, </w:t>
      </w:r>
      <w:r w:rsidRPr="00A4760C">
        <w:t>UNDP will need to adopt a more proactive approach to engaging partners and communicating</w:t>
      </w:r>
      <w:r>
        <w:t>/packaging</w:t>
      </w:r>
      <w:r w:rsidRPr="00A4760C">
        <w:t xml:space="preserve"> its strategic focus and position within the UN system to expand chances of partnership. </w:t>
      </w:r>
    </w:p>
    <w:p w14:paraId="16020CD6" w14:textId="77777777" w:rsidR="006525A3" w:rsidRPr="00796C68" w:rsidRDefault="006525A3" w:rsidP="006525A3">
      <w:pPr>
        <w:spacing w:after="0" w:line="240" w:lineRule="auto"/>
        <w:jc w:val="both"/>
        <w:rPr>
          <w:sz w:val="20"/>
          <w:szCs w:val="20"/>
          <w:u w:val="single"/>
        </w:rPr>
      </w:pPr>
    </w:p>
    <w:p w14:paraId="67B326D6" w14:textId="77777777" w:rsidR="006525A3" w:rsidRPr="00270C50" w:rsidRDefault="006525A3" w:rsidP="006525A3">
      <w:pPr>
        <w:rPr>
          <w:b/>
          <w:color w:val="00B0F0"/>
          <w:sz w:val="28"/>
          <w:szCs w:val="28"/>
          <w:u w:val="single"/>
        </w:rPr>
      </w:pPr>
      <w:r w:rsidRPr="000E372C">
        <w:rPr>
          <w:b/>
          <w:color w:val="00B0F0"/>
          <w:sz w:val="28"/>
          <w:szCs w:val="28"/>
          <w:u w:val="single"/>
        </w:rPr>
        <w:t xml:space="preserve">Part II. </w:t>
      </w:r>
      <w:r>
        <w:rPr>
          <w:b/>
          <w:color w:val="00B0F0"/>
          <w:sz w:val="28"/>
          <w:szCs w:val="28"/>
          <w:u w:val="single"/>
        </w:rPr>
        <w:t>Strategic Objectives</w:t>
      </w:r>
      <w:r w:rsidRPr="000E372C">
        <w:rPr>
          <w:b/>
          <w:color w:val="00B0F0"/>
          <w:sz w:val="28"/>
          <w:szCs w:val="28"/>
          <w:u w:val="single"/>
        </w:rPr>
        <w:t xml:space="preserve"> </w:t>
      </w:r>
    </w:p>
    <w:p w14:paraId="5EE5C951" w14:textId="77777777" w:rsidR="006525A3" w:rsidRDefault="006525A3" w:rsidP="006525A3">
      <w:pPr>
        <w:jc w:val="both"/>
        <w:rPr>
          <w:lang w:val="en-ZA"/>
        </w:rPr>
      </w:pPr>
      <w:r w:rsidRPr="00960377">
        <w:rPr>
          <w:lang w:val="en-ZA"/>
        </w:rPr>
        <w:t xml:space="preserve">UNDP Lesotho’s strategy on partnerships development is to strengthen its position as a partner of choice for government and development partners in programme and resources management to enable it to mobilise adequate </w:t>
      </w:r>
      <w:r>
        <w:rPr>
          <w:lang w:val="en-ZA"/>
        </w:rPr>
        <w:t>funding</w:t>
      </w:r>
      <w:r w:rsidRPr="00960377">
        <w:rPr>
          <w:lang w:val="en-ZA"/>
        </w:rPr>
        <w:t xml:space="preserve"> to fulfil its development commitments to the Government of Lesotho, as detailed in the CPD 2019 – 2023. In this case, UNDP Lesotho aims to</w:t>
      </w:r>
      <w:r>
        <w:rPr>
          <w:lang w:val="en-ZA"/>
        </w:rPr>
        <w:t>:</w:t>
      </w:r>
    </w:p>
    <w:p w14:paraId="3068FFA5" w14:textId="77777777" w:rsidR="006525A3" w:rsidRPr="00CA2FE0" w:rsidRDefault="006525A3" w:rsidP="006525A3">
      <w:pPr>
        <w:pStyle w:val="ListParagraph"/>
        <w:numPr>
          <w:ilvl w:val="0"/>
          <w:numId w:val="13"/>
        </w:numPr>
        <w:jc w:val="both"/>
        <w:rPr>
          <w:lang w:val="en-ZA"/>
        </w:rPr>
      </w:pPr>
      <w:r w:rsidRPr="00CA2FE0">
        <w:t>Build on</w:t>
      </w:r>
      <w:r w:rsidRPr="005D661D">
        <w:t xml:space="preserve"> its </w:t>
      </w:r>
      <w:r w:rsidRPr="00CA2FE0">
        <w:t xml:space="preserve">technical expertise </w:t>
      </w:r>
      <w:r>
        <w:t xml:space="preserve">in democratic governance, inclusive growth, energy, and environmental management </w:t>
      </w:r>
      <w:r w:rsidRPr="00CA2FE0">
        <w:t>to strengthen UNDP’s engagement with existing donors (EU) and establish new partnerships with</w:t>
      </w:r>
      <w:r>
        <w:t xml:space="preserve"> and mobilize additional resources from</w:t>
      </w:r>
      <w:r w:rsidRPr="00CA2FE0">
        <w:t xml:space="preserve"> at least two new traditional or emerging donors (UK, Ireland, Switzerland, South Africa, </w:t>
      </w:r>
      <w:r>
        <w:t xml:space="preserve">Germany and GIZ, China,  Japan, Italy, </w:t>
      </w:r>
      <w:r w:rsidRPr="00CA2FE0">
        <w:t xml:space="preserve">etc.) to diversify UNDP’s </w:t>
      </w:r>
      <w:r>
        <w:t>funding</w:t>
      </w:r>
      <w:r w:rsidRPr="00CA2FE0">
        <w:t xml:space="preserve"> base</w:t>
      </w:r>
      <w:r>
        <w:t>;</w:t>
      </w:r>
    </w:p>
    <w:p w14:paraId="472420E7" w14:textId="77777777" w:rsidR="006525A3" w:rsidRPr="005D661D" w:rsidRDefault="006525A3" w:rsidP="006525A3">
      <w:pPr>
        <w:numPr>
          <w:ilvl w:val="0"/>
          <w:numId w:val="17"/>
        </w:numPr>
        <w:jc w:val="both"/>
      </w:pPr>
      <w:r w:rsidRPr="00CA2FE0">
        <w:t xml:space="preserve">Leverage UNDP’s increased engagement with the WB and AfDB at corporate level as well as UNDP’s strong operational presence in Lesotho to </w:t>
      </w:r>
      <w:r>
        <w:t>e</w:t>
      </w:r>
      <w:r w:rsidRPr="005D661D">
        <w:t>xplore with the Government the possibility of supporting the delivery of under-performing loans from international financial institutions</w:t>
      </w:r>
      <w:r>
        <w:t xml:space="preserve"> (e.g. </w:t>
      </w:r>
      <w:r w:rsidRPr="005D661D">
        <w:t>W</w:t>
      </w:r>
      <w:r>
        <w:t xml:space="preserve">B, </w:t>
      </w:r>
      <w:r w:rsidRPr="005D661D">
        <w:t>AfDB</w:t>
      </w:r>
      <w:r>
        <w:t>) and of mobilizing other domestic resources;</w:t>
      </w:r>
    </w:p>
    <w:p w14:paraId="500F0E17" w14:textId="77777777" w:rsidR="006525A3" w:rsidRPr="003779BA" w:rsidRDefault="006525A3" w:rsidP="006525A3">
      <w:pPr>
        <w:numPr>
          <w:ilvl w:val="0"/>
          <w:numId w:val="17"/>
        </w:numPr>
        <w:jc w:val="both"/>
      </w:pPr>
      <w:r w:rsidRPr="003779BA">
        <w:t xml:space="preserve">In collaboration with the FSH and drawing on UNDP’s corporate knowledge of financing for development, </w:t>
      </w:r>
      <w:r>
        <w:t>to</w:t>
      </w:r>
      <w:r w:rsidRPr="003779BA">
        <w:t xml:space="preserve"> explore innovative financing mechanisms and establish one mechanism (e.g. diaspora bond, impact investment) if feasible</w:t>
      </w:r>
      <w:r>
        <w:t>;</w:t>
      </w:r>
    </w:p>
    <w:p w14:paraId="6C9C6FD4" w14:textId="77777777" w:rsidR="006525A3" w:rsidRPr="009B7D61" w:rsidRDefault="006525A3" w:rsidP="006525A3">
      <w:pPr>
        <w:numPr>
          <w:ilvl w:val="0"/>
          <w:numId w:val="17"/>
        </w:numPr>
        <w:jc w:val="both"/>
      </w:pPr>
      <w:r w:rsidRPr="009B7D61">
        <w:lastRenderedPageBreak/>
        <w:t>Drawing on UNDP’s worldwide partnerships network (e.g. Regional Hubs in Bangkok and Istanbul), establish and broaden partnerships with the regional/international private sector, foundations, high-net individuals, and academia in order to position UNDP as thought leader and diversify its partnership base in Lesotho.</w:t>
      </w:r>
    </w:p>
    <w:p w14:paraId="487B124C" w14:textId="77777777" w:rsidR="006525A3" w:rsidRPr="003D371F" w:rsidRDefault="006525A3" w:rsidP="006525A3">
      <w:pPr>
        <w:spacing w:after="0" w:line="240" w:lineRule="auto"/>
        <w:jc w:val="both"/>
        <w:rPr>
          <w:i/>
        </w:rPr>
      </w:pPr>
      <w:r w:rsidRPr="003D371F">
        <w:rPr>
          <w:i/>
        </w:rPr>
        <w:t>R</w:t>
      </w:r>
      <w:r>
        <w:rPr>
          <w:i/>
        </w:rPr>
        <w:t xml:space="preserve">esource </w:t>
      </w:r>
      <w:r w:rsidRPr="003D371F">
        <w:rPr>
          <w:i/>
        </w:rPr>
        <w:t>M</w:t>
      </w:r>
      <w:r>
        <w:rPr>
          <w:i/>
        </w:rPr>
        <w:t>obilization (RM)</w:t>
      </w:r>
      <w:r w:rsidRPr="003D371F">
        <w:rPr>
          <w:i/>
        </w:rPr>
        <w:t xml:space="preserve"> Target</w:t>
      </w:r>
    </w:p>
    <w:p w14:paraId="3479D83C" w14:textId="77777777" w:rsidR="006525A3" w:rsidRPr="000D5F85" w:rsidRDefault="006525A3" w:rsidP="006525A3">
      <w:pPr>
        <w:spacing w:after="0" w:line="240" w:lineRule="auto"/>
        <w:jc w:val="both"/>
        <w:rPr>
          <w:rFonts w:eastAsiaTheme="minorEastAsia"/>
          <w:lang w:eastAsia="ja-JP"/>
        </w:rPr>
      </w:pPr>
    </w:p>
    <w:p w14:paraId="41693B7B" w14:textId="77777777" w:rsidR="006525A3" w:rsidRPr="000D5F85" w:rsidRDefault="006525A3" w:rsidP="006525A3">
      <w:pPr>
        <w:spacing w:after="0" w:line="240" w:lineRule="auto"/>
        <w:jc w:val="both"/>
        <w:rPr>
          <w:rFonts w:eastAsiaTheme="minorEastAsia"/>
          <w:lang w:eastAsia="ja-JP"/>
        </w:rPr>
      </w:pPr>
      <w:r w:rsidRPr="000D5F85">
        <w:rPr>
          <w:rFonts w:eastAsiaTheme="minorEastAsia"/>
          <w:lang w:eastAsia="ja-JP"/>
        </w:rPr>
        <w:t>The RM target is based on UNDP’s commitments outlined in the CPD 2019 – 2023 which amounts to a total of US $25,399,000 (including RR and OR) and an average fundraising target of US $5,079,800 annually. As of now, a total of USD 1,932,132 (RR: USD 1,112,652, OR: 819,479) has been raised. It is anticipated that the CO will receive additional total RR of USD 3,436,348</w:t>
      </w:r>
      <w:r>
        <w:rPr>
          <w:rFonts w:eastAsiaTheme="minorEastAsia"/>
          <w:lang w:eastAsia="ja-JP"/>
        </w:rPr>
        <w:t xml:space="preserve"> (USD 859,087</w:t>
      </w:r>
      <w:r w:rsidRPr="000D5F85">
        <w:rPr>
          <w:rFonts w:eastAsiaTheme="minorEastAsia"/>
          <w:lang w:eastAsia="ja-JP"/>
        </w:rPr>
        <w:t xml:space="preserve"> per year</w:t>
      </w:r>
      <w:r>
        <w:rPr>
          <w:rFonts w:eastAsiaTheme="minorEastAsia"/>
          <w:lang w:eastAsia="ja-JP"/>
        </w:rPr>
        <w:t>)</w:t>
      </w:r>
      <w:r w:rsidRPr="000D5F85">
        <w:rPr>
          <w:rFonts w:eastAsiaTheme="minorEastAsia"/>
          <w:lang w:eastAsia="ja-JP"/>
        </w:rPr>
        <w:t xml:space="preserve"> for 2020 - 2023. The remaining OR to be fundraised until December 2023 amount to a total of USD 20,030,521. </w:t>
      </w:r>
    </w:p>
    <w:p w14:paraId="7D1BB4AC" w14:textId="77777777" w:rsidR="006525A3" w:rsidRPr="000D5F85" w:rsidRDefault="006525A3" w:rsidP="006525A3">
      <w:pPr>
        <w:spacing w:after="0" w:line="240" w:lineRule="auto"/>
        <w:jc w:val="both"/>
        <w:rPr>
          <w:rFonts w:eastAsiaTheme="minorEastAsia"/>
          <w:lang w:eastAsia="ja-JP"/>
        </w:rPr>
      </w:pPr>
    </w:p>
    <w:p w14:paraId="2AEF2644" w14:textId="7E3CEE32" w:rsidR="006525A3" w:rsidRPr="000D5F85" w:rsidRDefault="006525A3" w:rsidP="006525A3">
      <w:pPr>
        <w:spacing w:after="0" w:line="240" w:lineRule="auto"/>
        <w:jc w:val="both"/>
        <w:rPr>
          <w:rFonts w:eastAsiaTheme="minorEastAsia"/>
          <w:lang w:eastAsia="ja-JP"/>
        </w:rPr>
      </w:pPr>
      <w:r w:rsidRPr="000D5F85">
        <w:rPr>
          <w:rFonts w:eastAsiaTheme="minorEastAsia"/>
          <w:lang w:eastAsia="ja-JP"/>
        </w:rPr>
        <w:t>Overall RM target: USD</w:t>
      </w:r>
      <w:r>
        <w:rPr>
          <w:rFonts w:eastAsiaTheme="minorEastAsia"/>
          <w:lang w:eastAsia="ja-JP"/>
        </w:rPr>
        <w:t xml:space="preserve"> </w:t>
      </w:r>
      <w:r w:rsidRPr="000D5F85">
        <w:rPr>
          <w:rFonts w:eastAsiaTheme="minorEastAsia"/>
          <w:lang w:eastAsia="ja-JP"/>
        </w:rPr>
        <w:t>2</w:t>
      </w:r>
      <w:r w:rsidR="0051262A">
        <w:rPr>
          <w:rFonts w:eastAsiaTheme="minorEastAsia"/>
          <w:lang w:eastAsia="ja-JP"/>
        </w:rPr>
        <w:t>0</w:t>
      </w:r>
      <w:r w:rsidRPr="000D5F85">
        <w:rPr>
          <w:rFonts w:eastAsiaTheme="minorEastAsia"/>
          <w:lang w:eastAsia="ja-JP"/>
        </w:rPr>
        <w:t>,</w:t>
      </w:r>
      <w:r w:rsidR="0051262A">
        <w:rPr>
          <w:rFonts w:eastAsiaTheme="minorEastAsia"/>
          <w:lang w:eastAsia="ja-JP"/>
        </w:rPr>
        <w:t>030,521</w:t>
      </w:r>
      <w:r w:rsidRPr="000D5F85">
        <w:rPr>
          <w:rFonts w:eastAsiaTheme="minorEastAsia"/>
          <w:lang w:eastAsia="ja-JP"/>
        </w:rPr>
        <w:t xml:space="preserve"> </w:t>
      </w:r>
    </w:p>
    <w:p w14:paraId="339BDB3E" w14:textId="77777777" w:rsidR="006525A3" w:rsidRPr="000D5F85" w:rsidRDefault="006525A3" w:rsidP="006525A3">
      <w:pPr>
        <w:spacing w:after="0" w:line="240" w:lineRule="auto"/>
        <w:jc w:val="both"/>
        <w:rPr>
          <w:rFonts w:eastAsiaTheme="minorEastAsia"/>
          <w:lang w:eastAsia="ja-JP"/>
        </w:rPr>
      </w:pPr>
    </w:p>
    <w:p w14:paraId="7D369982" w14:textId="27D07BA6" w:rsidR="006525A3" w:rsidRPr="000D5F85" w:rsidRDefault="006525A3" w:rsidP="006525A3">
      <w:pPr>
        <w:spacing w:after="0" w:line="240" w:lineRule="auto"/>
        <w:jc w:val="both"/>
        <w:rPr>
          <w:rFonts w:eastAsiaTheme="minorEastAsia"/>
          <w:lang w:eastAsia="ja-JP"/>
        </w:rPr>
      </w:pPr>
      <w:r w:rsidRPr="000D5F85">
        <w:rPr>
          <w:rFonts w:eastAsiaTheme="minorEastAsia"/>
          <w:lang w:eastAsia="ja-JP"/>
        </w:rPr>
        <w:t xml:space="preserve">Annual targets:  2020  USD </w:t>
      </w:r>
      <w:r w:rsidR="0051262A">
        <w:rPr>
          <w:rFonts w:eastAsiaTheme="minorEastAsia"/>
          <w:lang w:eastAsia="ja-JP"/>
        </w:rPr>
        <w:t>5,201,912</w:t>
      </w:r>
    </w:p>
    <w:p w14:paraId="32AC1513" w14:textId="5860E817" w:rsidR="006525A3" w:rsidRPr="000D5F85" w:rsidRDefault="006525A3" w:rsidP="006525A3">
      <w:pPr>
        <w:spacing w:after="0" w:line="240" w:lineRule="auto"/>
        <w:jc w:val="both"/>
        <w:rPr>
          <w:rFonts w:eastAsiaTheme="minorEastAsia"/>
          <w:lang w:eastAsia="ja-JP"/>
        </w:rPr>
      </w:pPr>
      <w:r w:rsidRPr="000D5F85">
        <w:rPr>
          <w:rFonts w:eastAsiaTheme="minorEastAsia"/>
          <w:lang w:eastAsia="ja-JP"/>
        </w:rPr>
        <w:t xml:space="preserve">        </w:t>
      </w:r>
      <w:r>
        <w:rPr>
          <w:rFonts w:eastAsiaTheme="minorEastAsia"/>
          <w:lang w:eastAsia="ja-JP"/>
        </w:rPr>
        <w:t xml:space="preserve">                      </w:t>
      </w:r>
      <w:r w:rsidRPr="000D5F85">
        <w:rPr>
          <w:rFonts w:eastAsiaTheme="minorEastAsia"/>
          <w:lang w:eastAsia="ja-JP"/>
        </w:rPr>
        <w:t>2021  USD 8,008,444</w:t>
      </w:r>
    </w:p>
    <w:p w14:paraId="0EB155B1" w14:textId="5B2B6137" w:rsidR="006525A3" w:rsidRPr="000D5F85" w:rsidRDefault="006525A3" w:rsidP="006525A3">
      <w:pPr>
        <w:spacing w:after="0" w:line="240" w:lineRule="auto"/>
        <w:jc w:val="both"/>
        <w:rPr>
          <w:rFonts w:eastAsiaTheme="minorEastAsia"/>
          <w:lang w:eastAsia="ja-JP"/>
        </w:rPr>
      </w:pPr>
      <w:r w:rsidRPr="000D5F85">
        <w:rPr>
          <w:rFonts w:eastAsiaTheme="minorEastAsia"/>
          <w:lang w:eastAsia="ja-JP"/>
        </w:rPr>
        <w:t xml:space="preserve">     </w:t>
      </w:r>
      <w:r>
        <w:rPr>
          <w:rFonts w:eastAsiaTheme="minorEastAsia"/>
          <w:lang w:eastAsia="ja-JP"/>
        </w:rPr>
        <w:t xml:space="preserve">                      </w:t>
      </w:r>
      <w:r w:rsidRPr="000D5F85">
        <w:rPr>
          <w:rFonts w:eastAsiaTheme="minorEastAsia"/>
          <w:lang w:eastAsia="ja-JP"/>
        </w:rPr>
        <w:t xml:space="preserve">   2022  USD 3,580,445</w:t>
      </w:r>
    </w:p>
    <w:p w14:paraId="44312E55" w14:textId="05937B5E" w:rsidR="006525A3" w:rsidRPr="000D5F85" w:rsidRDefault="006525A3" w:rsidP="006525A3">
      <w:pPr>
        <w:spacing w:after="0" w:line="240" w:lineRule="auto"/>
        <w:jc w:val="both"/>
        <w:rPr>
          <w:rFonts w:eastAsiaTheme="minorEastAsia"/>
          <w:lang w:eastAsia="ja-JP"/>
        </w:rPr>
      </w:pPr>
      <w:r w:rsidRPr="000D5F85">
        <w:rPr>
          <w:rFonts w:eastAsiaTheme="minorEastAsia"/>
          <w:lang w:eastAsia="ja-JP"/>
        </w:rPr>
        <w:t xml:space="preserve">       </w:t>
      </w:r>
      <w:r>
        <w:rPr>
          <w:rFonts w:eastAsiaTheme="minorEastAsia"/>
          <w:lang w:eastAsia="ja-JP"/>
        </w:rPr>
        <w:t xml:space="preserve">                      </w:t>
      </w:r>
      <w:r w:rsidRPr="000D5F85">
        <w:rPr>
          <w:rFonts w:eastAsiaTheme="minorEastAsia"/>
          <w:lang w:eastAsia="ja-JP"/>
        </w:rPr>
        <w:t xml:space="preserve"> 2023  USD 3,239,720</w:t>
      </w:r>
    </w:p>
    <w:p w14:paraId="2DCB5436" w14:textId="77777777" w:rsidR="006525A3" w:rsidRPr="004875AD" w:rsidRDefault="006525A3" w:rsidP="006525A3">
      <w:pPr>
        <w:spacing w:after="0" w:line="240" w:lineRule="auto"/>
        <w:jc w:val="both"/>
        <w:rPr>
          <w:rFonts w:eastAsiaTheme="minorEastAsia"/>
          <w:lang w:eastAsia="ja-JP"/>
        </w:rPr>
      </w:pPr>
    </w:p>
    <w:p w14:paraId="6C6A7395" w14:textId="77777777" w:rsidR="006525A3" w:rsidRPr="00957485" w:rsidRDefault="006525A3" w:rsidP="006525A3">
      <w:pPr>
        <w:spacing w:after="0" w:line="240" w:lineRule="auto"/>
        <w:jc w:val="both"/>
        <w:rPr>
          <w:rFonts w:eastAsiaTheme="minorEastAsia"/>
          <w:i/>
          <w:lang w:eastAsia="ja-JP"/>
        </w:rPr>
      </w:pPr>
      <w:r w:rsidRPr="00957485">
        <w:rPr>
          <w:rFonts w:eastAsiaTheme="minorEastAsia"/>
          <w:i/>
          <w:lang w:eastAsia="ja-JP"/>
        </w:rPr>
        <w:t>Communication Objectives</w:t>
      </w:r>
    </w:p>
    <w:p w14:paraId="4AE0FE69" w14:textId="77777777" w:rsidR="006525A3" w:rsidRPr="00957485" w:rsidRDefault="006525A3" w:rsidP="006525A3">
      <w:pPr>
        <w:spacing w:after="0" w:line="240" w:lineRule="auto"/>
        <w:jc w:val="both"/>
        <w:rPr>
          <w:rFonts w:eastAsiaTheme="minorEastAsia"/>
          <w:lang w:eastAsia="ja-JP"/>
        </w:rPr>
      </w:pPr>
    </w:p>
    <w:p w14:paraId="348CCF8C" w14:textId="77777777" w:rsidR="006525A3" w:rsidRDefault="006525A3" w:rsidP="006525A3">
      <w:pPr>
        <w:spacing w:after="0" w:line="240" w:lineRule="auto"/>
        <w:jc w:val="both"/>
        <w:rPr>
          <w:rFonts w:eastAsiaTheme="minorEastAsia"/>
          <w:lang w:eastAsia="ja-JP"/>
        </w:rPr>
      </w:pPr>
      <w:r>
        <w:rPr>
          <w:rFonts w:eastAsiaTheme="minorEastAsia"/>
          <w:lang w:eastAsia="ja-JP"/>
        </w:rPr>
        <w:t>The main communication objective is to enhance the overall v</w:t>
      </w:r>
      <w:r w:rsidRPr="00957485">
        <w:rPr>
          <w:rFonts w:eastAsiaTheme="minorEastAsia"/>
          <w:lang w:eastAsia="ja-JP"/>
        </w:rPr>
        <w:t xml:space="preserve">isibility of </w:t>
      </w:r>
      <w:r>
        <w:rPr>
          <w:rFonts w:eastAsiaTheme="minorEastAsia"/>
          <w:lang w:eastAsia="ja-JP"/>
        </w:rPr>
        <w:t>UNDP Lesotho and support its</w:t>
      </w:r>
      <w:r w:rsidRPr="00E320CE">
        <w:t xml:space="preserve"> </w:t>
      </w:r>
      <w:r w:rsidRPr="00E320CE">
        <w:rPr>
          <w:rFonts w:eastAsiaTheme="minorEastAsia"/>
          <w:lang w:eastAsia="ja-JP"/>
        </w:rPr>
        <w:t>position</w:t>
      </w:r>
      <w:r>
        <w:rPr>
          <w:rFonts w:eastAsiaTheme="minorEastAsia"/>
          <w:lang w:eastAsia="ja-JP"/>
        </w:rPr>
        <w:t>ing</w:t>
      </w:r>
      <w:r w:rsidRPr="00E320CE">
        <w:rPr>
          <w:rFonts w:eastAsiaTheme="minorEastAsia"/>
          <w:lang w:eastAsia="ja-JP"/>
        </w:rPr>
        <w:t xml:space="preserve"> </w:t>
      </w:r>
      <w:r>
        <w:rPr>
          <w:rFonts w:eastAsiaTheme="minorEastAsia"/>
          <w:lang w:eastAsia="ja-JP"/>
        </w:rPr>
        <w:t xml:space="preserve">efforts </w:t>
      </w:r>
      <w:r w:rsidRPr="00E320CE">
        <w:rPr>
          <w:rFonts w:eastAsiaTheme="minorEastAsia"/>
          <w:lang w:eastAsia="ja-JP"/>
        </w:rPr>
        <w:t xml:space="preserve">as the strategic partner of choice in the development landscape of </w:t>
      </w:r>
      <w:r>
        <w:rPr>
          <w:rFonts w:eastAsiaTheme="minorEastAsia"/>
          <w:lang w:eastAsia="ja-JP"/>
        </w:rPr>
        <w:t>Lesotho. Specifically, communication aims</w:t>
      </w:r>
      <w:r w:rsidRPr="00957485">
        <w:rPr>
          <w:rFonts w:eastAsiaTheme="minorEastAsia"/>
          <w:lang w:eastAsia="ja-JP"/>
        </w:rPr>
        <w:t xml:space="preserve"> to:</w:t>
      </w:r>
      <w:r w:rsidRPr="00BC0D41">
        <w:rPr>
          <w:rFonts w:eastAsiaTheme="minorEastAsia"/>
          <w:lang w:eastAsia="ja-JP"/>
        </w:rPr>
        <w:t xml:space="preserve"> </w:t>
      </w:r>
    </w:p>
    <w:p w14:paraId="1902F9B1" w14:textId="77777777" w:rsidR="006525A3" w:rsidRDefault="006525A3" w:rsidP="006525A3">
      <w:pPr>
        <w:spacing w:after="0" w:line="240" w:lineRule="auto"/>
        <w:jc w:val="both"/>
        <w:rPr>
          <w:rFonts w:eastAsiaTheme="minorEastAsia"/>
          <w:lang w:eastAsia="ja-JP"/>
        </w:rPr>
      </w:pPr>
    </w:p>
    <w:p w14:paraId="2231A7E3" w14:textId="77777777" w:rsidR="006525A3" w:rsidRDefault="006525A3" w:rsidP="006525A3">
      <w:pPr>
        <w:pStyle w:val="ListParagraph"/>
        <w:numPr>
          <w:ilvl w:val="0"/>
          <w:numId w:val="14"/>
        </w:numPr>
        <w:spacing w:after="0" w:line="240" w:lineRule="auto"/>
        <w:jc w:val="both"/>
      </w:pPr>
      <w:r w:rsidRPr="00957485">
        <w:t>S</w:t>
      </w:r>
      <w:r>
        <w:t>upport strategic</w:t>
      </w:r>
      <w:r w:rsidRPr="00957485">
        <w:t xml:space="preserve"> partnership</w:t>
      </w:r>
      <w:r>
        <w:t xml:space="preserve"> building</w:t>
      </w:r>
      <w:r w:rsidRPr="00957485">
        <w:t xml:space="preserve"> with donors</w:t>
      </w:r>
      <w:r>
        <w:t xml:space="preserve"> and partners (traditional and emerging donors, private sector, IFIs, etc.)</w:t>
      </w:r>
      <w:r w:rsidRPr="00957485">
        <w:t xml:space="preserve"> and </w:t>
      </w:r>
      <w:r>
        <w:t xml:space="preserve">resource mobilization efforts by </w:t>
      </w:r>
      <w:r w:rsidRPr="00957485">
        <w:t>creat</w:t>
      </w:r>
      <w:r>
        <w:t>ing</w:t>
      </w:r>
      <w:r w:rsidRPr="00957485">
        <w:t xml:space="preserve"> awareness on the services provided by UN</w:t>
      </w:r>
      <w:r>
        <w:t>DP;</w:t>
      </w:r>
    </w:p>
    <w:p w14:paraId="660265DC" w14:textId="77777777" w:rsidR="006525A3" w:rsidRDefault="006525A3" w:rsidP="006525A3">
      <w:pPr>
        <w:pStyle w:val="ListParagraph"/>
        <w:spacing w:after="0" w:line="240" w:lineRule="auto"/>
        <w:jc w:val="both"/>
      </w:pPr>
    </w:p>
    <w:p w14:paraId="050AA42F" w14:textId="77777777" w:rsidR="006525A3" w:rsidRDefault="006525A3" w:rsidP="006525A3">
      <w:pPr>
        <w:pStyle w:val="ListParagraph"/>
        <w:numPr>
          <w:ilvl w:val="0"/>
          <w:numId w:val="14"/>
        </w:numPr>
        <w:spacing w:after="0" w:line="240" w:lineRule="auto"/>
        <w:jc w:val="both"/>
      </w:pPr>
      <w:r>
        <w:t>P</w:t>
      </w:r>
      <w:r w:rsidRPr="00BC0D41">
        <w:t xml:space="preserve">osition UNDP as the major player </w:t>
      </w:r>
      <w:r>
        <w:t xml:space="preserve">and thought leader </w:t>
      </w:r>
      <w:r w:rsidRPr="004F14F5">
        <w:t xml:space="preserve">in inclusive and sustainable development </w:t>
      </w:r>
      <w:r>
        <w:t>as well as the Agenda 2030 and the SDGs in Lesotho;</w:t>
      </w:r>
    </w:p>
    <w:p w14:paraId="04494AD6" w14:textId="77777777" w:rsidR="006525A3" w:rsidRDefault="006525A3" w:rsidP="006525A3">
      <w:pPr>
        <w:pStyle w:val="ListParagraph"/>
        <w:spacing w:after="0" w:line="240" w:lineRule="auto"/>
        <w:jc w:val="both"/>
      </w:pPr>
    </w:p>
    <w:p w14:paraId="0AC8AA38" w14:textId="77777777" w:rsidR="006525A3" w:rsidRDefault="006525A3" w:rsidP="006525A3">
      <w:pPr>
        <w:pStyle w:val="ListParagraph"/>
        <w:numPr>
          <w:ilvl w:val="0"/>
          <w:numId w:val="14"/>
        </w:numPr>
        <w:spacing w:after="0" w:line="240" w:lineRule="auto"/>
        <w:jc w:val="both"/>
      </w:pPr>
      <w:r w:rsidRPr="00BC0D41">
        <w:t xml:space="preserve">Intensify advocacy with </w:t>
      </w:r>
      <w:proofErr w:type="spellStart"/>
      <w:r w:rsidRPr="00BC0D41">
        <w:t>Go</w:t>
      </w:r>
      <w:r>
        <w:t>L</w:t>
      </w:r>
      <w:proofErr w:type="spellEnd"/>
      <w:r w:rsidRPr="00BC0D41">
        <w:t xml:space="preserve"> and promote services provided by UN</w:t>
      </w:r>
      <w:r>
        <w:t>DP;</w:t>
      </w:r>
    </w:p>
    <w:p w14:paraId="4F36DBD8" w14:textId="77777777" w:rsidR="006525A3" w:rsidRPr="00BC0D41" w:rsidRDefault="006525A3" w:rsidP="006525A3">
      <w:pPr>
        <w:pStyle w:val="ListParagraph"/>
        <w:spacing w:after="0" w:line="240" w:lineRule="auto"/>
        <w:jc w:val="both"/>
      </w:pPr>
    </w:p>
    <w:p w14:paraId="069CBB79" w14:textId="77777777" w:rsidR="006525A3" w:rsidRDefault="006525A3" w:rsidP="006525A3">
      <w:pPr>
        <w:pStyle w:val="ListParagraph"/>
        <w:numPr>
          <w:ilvl w:val="0"/>
          <w:numId w:val="14"/>
        </w:numPr>
        <w:spacing w:after="0" w:line="240" w:lineRule="auto"/>
        <w:jc w:val="both"/>
      </w:pPr>
      <w:r>
        <w:t>E</w:t>
      </w:r>
      <w:r w:rsidRPr="00BC0D41">
        <w:t>stablish working relations with the local media and identify effective way of disseminating UNDP knowledge products to the public</w:t>
      </w:r>
    </w:p>
    <w:p w14:paraId="45D0C7CE" w14:textId="77777777" w:rsidR="006525A3" w:rsidRDefault="006525A3" w:rsidP="006525A3">
      <w:pPr>
        <w:pStyle w:val="ListParagraph"/>
        <w:spacing w:after="0" w:line="240" w:lineRule="auto"/>
        <w:jc w:val="both"/>
      </w:pPr>
    </w:p>
    <w:p w14:paraId="758E022C" w14:textId="77777777" w:rsidR="006525A3" w:rsidRDefault="006525A3" w:rsidP="006525A3">
      <w:pPr>
        <w:jc w:val="both"/>
        <w:rPr>
          <w:rFonts w:eastAsiaTheme="minorEastAsia"/>
          <w:lang w:eastAsia="ja-JP"/>
        </w:rPr>
      </w:pPr>
      <w:r w:rsidRPr="00957485">
        <w:rPr>
          <w:rFonts w:eastAsiaTheme="minorEastAsia"/>
          <w:i/>
          <w:lang w:eastAsia="ja-JP"/>
        </w:rPr>
        <w:t>Target Audiences</w:t>
      </w:r>
    </w:p>
    <w:p w14:paraId="63F6581B" w14:textId="77777777" w:rsidR="006525A3" w:rsidRDefault="006525A3" w:rsidP="006525A3">
      <w:pPr>
        <w:spacing w:after="0" w:line="240" w:lineRule="auto"/>
        <w:jc w:val="both"/>
        <w:rPr>
          <w:rFonts w:eastAsiaTheme="minorEastAsia"/>
          <w:lang w:eastAsia="ja-JP"/>
        </w:rPr>
      </w:pPr>
      <w:r>
        <w:rPr>
          <w:rFonts w:eastAsiaTheme="minorEastAsia"/>
          <w:lang w:eastAsia="ja-JP"/>
        </w:rPr>
        <w:t>Target audiences</w:t>
      </w:r>
      <w:r w:rsidRPr="00957485">
        <w:rPr>
          <w:rFonts w:eastAsiaTheme="minorEastAsia"/>
          <w:lang w:eastAsia="ja-JP"/>
        </w:rPr>
        <w:t xml:space="preserve"> include</w:t>
      </w:r>
      <w:r>
        <w:rPr>
          <w:rFonts w:eastAsiaTheme="minorEastAsia"/>
          <w:lang w:eastAsia="ja-JP"/>
        </w:rPr>
        <w:t xml:space="preserve"> UNDP Lesotho’s current and targeted</w:t>
      </w:r>
      <w:r w:rsidRPr="00957485">
        <w:rPr>
          <w:rFonts w:eastAsiaTheme="minorEastAsia"/>
          <w:lang w:eastAsia="ja-JP"/>
        </w:rPr>
        <w:t xml:space="preserve"> main donors</w:t>
      </w:r>
      <w:r>
        <w:rPr>
          <w:rFonts w:eastAsiaTheme="minorEastAsia"/>
          <w:lang w:eastAsia="ja-JP"/>
        </w:rPr>
        <w:t xml:space="preserve"> and partners (traditional and emerging donors, vertical funds and climate finance), IFIs</w:t>
      </w:r>
      <w:r w:rsidRPr="00957485">
        <w:rPr>
          <w:rFonts w:eastAsiaTheme="minorEastAsia"/>
          <w:lang w:eastAsia="ja-JP"/>
        </w:rPr>
        <w:t xml:space="preserve">, </w:t>
      </w:r>
      <w:proofErr w:type="spellStart"/>
      <w:r>
        <w:rPr>
          <w:rFonts w:eastAsiaTheme="minorEastAsia"/>
          <w:lang w:eastAsia="ja-JP"/>
        </w:rPr>
        <w:t>GoL</w:t>
      </w:r>
      <w:proofErr w:type="spellEnd"/>
      <w:r>
        <w:rPr>
          <w:rFonts w:eastAsiaTheme="minorEastAsia"/>
          <w:lang w:eastAsia="ja-JP"/>
        </w:rPr>
        <w:t xml:space="preserve">, the private sector, </w:t>
      </w:r>
      <w:r w:rsidRPr="00957485">
        <w:rPr>
          <w:rFonts w:eastAsiaTheme="minorEastAsia"/>
          <w:lang w:eastAsia="ja-JP"/>
        </w:rPr>
        <w:t>beneficiaries</w:t>
      </w:r>
      <w:r>
        <w:rPr>
          <w:rFonts w:eastAsiaTheme="minorEastAsia"/>
          <w:lang w:eastAsia="ja-JP"/>
        </w:rPr>
        <w:t xml:space="preserve"> and implementing partners</w:t>
      </w:r>
      <w:r w:rsidRPr="00957485">
        <w:rPr>
          <w:rFonts w:eastAsiaTheme="minorEastAsia"/>
          <w:lang w:eastAsia="ja-JP"/>
        </w:rPr>
        <w:t xml:space="preserve">, </w:t>
      </w:r>
      <w:r>
        <w:rPr>
          <w:rFonts w:eastAsiaTheme="minorEastAsia"/>
          <w:lang w:eastAsia="ja-JP"/>
        </w:rPr>
        <w:t xml:space="preserve">the general public, local media and Basotho </w:t>
      </w:r>
      <w:r w:rsidRPr="00957485">
        <w:rPr>
          <w:rFonts w:eastAsiaTheme="minorEastAsia"/>
          <w:lang w:eastAsia="ja-JP"/>
        </w:rPr>
        <w:t>opinion shapers</w:t>
      </w:r>
      <w:r>
        <w:rPr>
          <w:rFonts w:eastAsiaTheme="minorEastAsia"/>
          <w:lang w:eastAsia="ja-JP"/>
        </w:rPr>
        <w:t>/</w:t>
      </w:r>
      <w:r w:rsidRPr="00957485">
        <w:rPr>
          <w:rFonts w:eastAsiaTheme="minorEastAsia"/>
          <w:lang w:eastAsia="ja-JP"/>
        </w:rPr>
        <w:t>influential figure</w:t>
      </w:r>
      <w:r>
        <w:rPr>
          <w:rFonts w:eastAsiaTheme="minorEastAsia"/>
          <w:lang w:eastAsia="ja-JP"/>
        </w:rPr>
        <w:t>s as well as other UN agencies</w:t>
      </w:r>
      <w:r w:rsidRPr="00957485">
        <w:rPr>
          <w:rFonts w:eastAsiaTheme="minorEastAsia"/>
          <w:lang w:eastAsia="ja-JP"/>
        </w:rPr>
        <w:t xml:space="preserve">. </w:t>
      </w:r>
      <w:r>
        <w:rPr>
          <w:rFonts w:eastAsiaTheme="minorEastAsia"/>
          <w:lang w:eastAsia="ja-JP"/>
        </w:rPr>
        <w:t>T</w:t>
      </w:r>
      <w:r w:rsidRPr="00957485">
        <w:rPr>
          <w:rFonts w:eastAsiaTheme="minorEastAsia"/>
          <w:lang w:eastAsia="ja-JP"/>
        </w:rPr>
        <w:t xml:space="preserve">arget audiences </w:t>
      </w:r>
      <w:r>
        <w:rPr>
          <w:rFonts w:eastAsiaTheme="minorEastAsia"/>
          <w:lang w:eastAsia="ja-JP"/>
        </w:rPr>
        <w:t>are</w:t>
      </w:r>
      <w:r w:rsidRPr="00957485">
        <w:rPr>
          <w:rFonts w:eastAsiaTheme="minorEastAsia"/>
          <w:lang w:eastAsia="ja-JP"/>
        </w:rPr>
        <w:t xml:space="preserve"> listed in </w:t>
      </w:r>
      <w:r>
        <w:rPr>
          <w:rFonts w:eastAsiaTheme="minorEastAsia"/>
          <w:lang w:eastAsia="ja-JP"/>
        </w:rPr>
        <w:t>the table in Part III</w:t>
      </w:r>
      <w:r w:rsidRPr="00957485">
        <w:rPr>
          <w:rFonts w:eastAsiaTheme="minorEastAsia"/>
          <w:lang w:eastAsia="ja-JP"/>
        </w:rPr>
        <w:t>.</w:t>
      </w:r>
    </w:p>
    <w:p w14:paraId="7C9EE30A" w14:textId="77777777" w:rsidR="006525A3" w:rsidRPr="00957485" w:rsidRDefault="006525A3" w:rsidP="006525A3">
      <w:pPr>
        <w:spacing w:after="0" w:line="240" w:lineRule="auto"/>
        <w:jc w:val="both"/>
        <w:rPr>
          <w:rFonts w:eastAsiaTheme="minorEastAsia"/>
          <w:lang w:eastAsia="ja-JP"/>
        </w:rPr>
      </w:pPr>
    </w:p>
    <w:p w14:paraId="40A50AF8" w14:textId="77777777" w:rsidR="00AF2D9C" w:rsidRDefault="00AF2D9C" w:rsidP="006525A3">
      <w:pPr>
        <w:spacing w:after="0" w:line="240" w:lineRule="auto"/>
        <w:jc w:val="both"/>
        <w:rPr>
          <w:rFonts w:eastAsiaTheme="minorEastAsia"/>
          <w:i/>
          <w:lang w:eastAsia="ja-JP"/>
        </w:rPr>
      </w:pPr>
    </w:p>
    <w:p w14:paraId="77716E38" w14:textId="77777777" w:rsidR="00AF2D9C" w:rsidRDefault="00AF2D9C" w:rsidP="006525A3">
      <w:pPr>
        <w:spacing w:after="0" w:line="240" w:lineRule="auto"/>
        <w:jc w:val="both"/>
        <w:rPr>
          <w:rFonts w:eastAsiaTheme="minorEastAsia"/>
          <w:i/>
          <w:lang w:eastAsia="ja-JP"/>
        </w:rPr>
      </w:pPr>
    </w:p>
    <w:p w14:paraId="33E2829D" w14:textId="77777777" w:rsidR="00AF2D9C" w:rsidRDefault="00AF2D9C" w:rsidP="006525A3">
      <w:pPr>
        <w:spacing w:after="0" w:line="240" w:lineRule="auto"/>
        <w:jc w:val="both"/>
        <w:rPr>
          <w:rFonts w:eastAsiaTheme="minorEastAsia"/>
          <w:i/>
          <w:lang w:eastAsia="ja-JP"/>
        </w:rPr>
      </w:pPr>
    </w:p>
    <w:p w14:paraId="7678F1A9" w14:textId="559E45A4" w:rsidR="006525A3" w:rsidRPr="005F30DA" w:rsidRDefault="006525A3" w:rsidP="006525A3">
      <w:pPr>
        <w:spacing w:after="0" w:line="240" w:lineRule="auto"/>
        <w:jc w:val="both"/>
        <w:rPr>
          <w:rFonts w:eastAsiaTheme="minorEastAsia"/>
          <w:i/>
          <w:lang w:eastAsia="ja-JP"/>
        </w:rPr>
      </w:pPr>
      <w:r w:rsidRPr="005F30DA">
        <w:rPr>
          <w:rFonts w:eastAsiaTheme="minorEastAsia"/>
          <w:i/>
          <w:lang w:eastAsia="ja-JP"/>
        </w:rPr>
        <w:lastRenderedPageBreak/>
        <w:t>Key Messages</w:t>
      </w:r>
    </w:p>
    <w:p w14:paraId="18DBEA7D" w14:textId="77777777" w:rsidR="006525A3" w:rsidRDefault="006525A3" w:rsidP="006525A3">
      <w:pPr>
        <w:spacing w:after="0" w:line="240" w:lineRule="auto"/>
        <w:jc w:val="both"/>
        <w:rPr>
          <w:rFonts w:eastAsiaTheme="minorEastAsia"/>
          <w:lang w:eastAsia="ja-JP"/>
        </w:rPr>
      </w:pPr>
    </w:p>
    <w:p w14:paraId="47BF8E42" w14:textId="77777777" w:rsidR="006525A3" w:rsidRDefault="006525A3" w:rsidP="006525A3">
      <w:pPr>
        <w:spacing w:after="0" w:line="240" w:lineRule="auto"/>
        <w:jc w:val="both"/>
        <w:rPr>
          <w:rFonts w:eastAsiaTheme="minorEastAsia"/>
          <w:lang w:eastAsia="ja-JP"/>
        </w:rPr>
      </w:pPr>
      <w:r w:rsidRPr="00957485">
        <w:rPr>
          <w:rFonts w:eastAsiaTheme="minorEastAsia"/>
          <w:lang w:eastAsia="ja-JP"/>
        </w:rPr>
        <w:t xml:space="preserve">The top three messages of UNDP </w:t>
      </w:r>
      <w:r>
        <w:rPr>
          <w:rFonts w:eastAsiaTheme="minorEastAsia"/>
          <w:lang w:eastAsia="ja-JP"/>
        </w:rPr>
        <w:t>Lesotho</w:t>
      </w:r>
      <w:r w:rsidRPr="00957485">
        <w:rPr>
          <w:rFonts w:eastAsiaTheme="minorEastAsia"/>
          <w:lang w:eastAsia="ja-JP"/>
        </w:rPr>
        <w:t xml:space="preserve">, which are aligned with the Country Programme and the partnership objectives, are: </w:t>
      </w:r>
    </w:p>
    <w:p w14:paraId="1AC15372" w14:textId="77777777" w:rsidR="006525A3" w:rsidRDefault="006525A3" w:rsidP="006525A3">
      <w:pPr>
        <w:spacing w:after="0" w:line="240" w:lineRule="auto"/>
        <w:jc w:val="both"/>
        <w:rPr>
          <w:rFonts w:eastAsiaTheme="minorEastAsia"/>
          <w:lang w:eastAsia="ja-JP"/>
        </w:rPr>
      </w:pPr>
    </w:p>
    <w:p w14:paraId="05AAEB40" w14:textId="77777777" w:rsidR="006525A3" w:rsidRDefault="006525A3" w:rsidP="006525A3">
      <w:pPr>
        <w:pStyle w:val="ListParagraph"/>
        <w:numPr>
          <w:ilvl w:val="0"/>
          <w:numId w:val="15"/>
        </w:numPr>
        <w:spacing w:after="0" w:line="240" w:lineRule="auto"/>
        <w:jc w:val="both"/>
      </w:pPr>
      <w:r w:rsidRPr="00694D45">
        <w:t xml:space="preserve">Message for donors/development partners:  Partner with UNDP, a leading player in </w:t>
      </w:r>
      <w:r>
        <w:t>democratic governance, inclusive growth, energy and environmental management</w:t>
      </w:r>
      <w:r w:rsidRPr="00694D45">
        <w:t xml:space="preserve"> impacting on </w:t>
      </w:r>
      <w:r>
        <w:t>sustainable development</w:t>
      </w:r>
      <w:r w:rsidRPr="00694D45">
        <w:t xml:space="preserve"> </w:t>
      </w:r>
      <w:r>
        <w:t>in Lesotho.</w:t>
      </w:r>
    </w:p>
    <w:p w14:paraId="090F9786" w14:textId="77777777" w:rsidR="006525A3" w:rsidRDefault="006525A3" w:rsidP="006525A3">
      <w:pPr>
        <w:pStyle w:val="ListParagraph"/>
        <w:spacing w:after="0" w:line="240" w:lineRule="auto"/>
        <w:jc w:val="both"/>
      </w:pPr>
    </w:p>
    <w:p w14:paraId="363495AB" w14:textId="77777777" w:rsidR="006525A3" w:rsidRDefault="006525A3" w:rsidP="006525A3">
      <w:pPr>
        <w:pStyle w:val="ListParagraph"/>
        <w:numPr>
          <w:ilvl w:val="0"/>
          <w:numId w:val="15"/>
        </w:numPr>
        <w:spacing w:after="0" w:line="240" w:lineRule="auto"/>
        <w:jc w:val="both"/>
      </w:pPr>
      <w:r w:rsidRPr="00694D45">
        <w:t xml:space="preserve">Message for the </w:t>
      </w:r>
      <w:r>
        <w:t>Government</w:t>
      </w:r>
      <w:r w:rsidRPr="00694D45">
        <w:t xml:space="preserve"> and IPs: UNDP works closely and responsively with </w:t>
      </w:r>
      <w:proofErr w:type="spellStart"/>
      <w:r w:rsidRPr="00694D45">
        <w:t>Go</w:t>
      </w:r>
      <w:r>
        <w:t>L</w:t>
      </w:r>
      <w:proofErr w:type="spellEnd"/>
      <w:r w:rsidRPr="00694D45">
        <w:t xml:space="preserve"> to achieve its development priorities and the SDGs in addressing poverty and building stronger institutions and systems. </w:t>
      </w:r>
    </w:p>
    <w:p w14:paraId="1A5E9E7C" w14:textId="77777777" w:rsidR="006525A3" w:rsidRPr="007A1608" w:rsidRDefault="006525A3" w:rsidP="006525A3">
      <w:pPr>
        <w:spacing w:after="0" w:line="240" w:lineRule="auto"/>
        <w:jc w:val="both"/>
        <w:rPr>
          <w:rFonts w:eastAsiaTheme="minorEastAsia"/>
          <w:lang w:eastAsia="ja-JP"/>
        </w:rPr>
      </w:pPr>
    </w:p>
    <w:p w14:paraId="3AF2BAF6" w14:textId="77777777" w:rsidR="006525A3" w:rsidRDefault="006525A3" w:rsidP="006525A3">
      <w:pPr>
        <w:pStyle w:val="ListParagraph"/>
        <w:numPr>
          <w:ilvl w:val="0"/>
          <w:numId w:val="15"/>
        </w:numPr>
        <w:spacing w:after="0" w:line="240" w:lineRule="auto"/>
        <w:jc w:val="both"/>
      </w:pPr>
      <w:r w:rsidRPr="00694D45">
        <w:t xml:space="preserve">Message for opinion shapers: UNDP provides independent and strategic thought leadership, technical and policy guidance </w:t>
      </w:r>
      <w:r>
        <w:t xml:space="preserve">and </w:t>
      </w:r>
      <w:r w:rsidRPr="00694D45">
        <w:t>advisory</w:t>
      </w:r>
      <w:r>
        <w:t xml:space="preserve"> services</w:t>
      </w:r>
      <w:r w:rsidRPr="00694D45">
        <w:t xml:space="preserve"> in </w:t>
      </w:r>
      <w:r>
        <w:t>governance</w:t>
      </w:r>
      <w:r w:rsidRPr="00694D45">
        <w:t xml:space="preserve">, environment, </w:t>
      </w:r>
      <w:r>
        <w:t>energy</w:t>
      </w:r>
      <w:r w:rsidRPr="00694D45">
        <w:t xml:space="preserve"> and </w:t>
      </w:r>
      <w:r>
        <w:t>inclusive growth</w:t>
      </w:r>
      <w:r w:rsidRPr="00694D45">
        <w:t>.</w:t>
      </w:r>
    </w:p>
    <w:p w14:paraId="0CFB46E3" w14:textId="77777777" w:rsidR="006525A3" w:rsidRPr="007A1608" w:rsidRDefault="006525A3" w:rsidP="006525A3">
      <w:pPr>
        <w:pStyle w:val="NormalWeb"/>
        <w:ind w:left="720" w:hanging="720"/>
        <w:rPr>
          <w:rFonts w:asciiTheme="minorHAnsi" w:eastAsiaTheme="minorHAnsi" w:hAnsiTheme="minorHAnsi" w:cstheme="minorBidi"/>
          <w:b/>
          <w:color w:val="00B0F0"/>
          <w:sz w:val="28"/>
          <w:szCs w:val="28"/>
          <w:u w:val="single"/>
        </w:rPr>
      </w:pPr>
      <w:r w:rsidRPr="002E38D1">
        <w:rPr>
          <w:rFonts w:asciiTheme="minorHAnsi" w:eastAsiaTheme="minorHAnsi" w:hAnsiTheme="minorHAnsi" w:cstheme="minorBidi"/>
          <w:b/>
          <w:color w:val="00B0F0"/>
          <w:sz w:val="28"/>
          <w:szCs w:val="28"/>
          <w:u w:val="single"/>
        </w:rPr>
        <w:t>Part III. Actions</w:t>
      </w:r>
    </w:p>
    <w:p w14:paraId="1EDB2BF0" w14:textId="77777777" w:rsidR="006525A3" w:rsidRPr="007A1608" w:rsidRDefault="006525A3" w:rsidP="006525A3">
      <w:pPr>
        <w:spacing w:after="0" w:line="240" w:lineRule="auto"/>
        <w:jc w:val="both"/>
        <w:rPr>
          <w:rFonts w:eastAsiaTheme="minorEastAsia"/>
          <w:lang w:eastAsia="ja-JP"/>
        </w:rPr>
        <w:sectPr w:rsidR="006525A3" w:rsidRPr="007A160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pPr>
      <w:r w:rsidRPr="007A1608">
        <w:rPr>
          <w:rFonts w:eastAsiaTheme="minorEastAsia"/>
          <w:lang w:eastAsia="ja-JP"/>
        </w:rPr>
        <w:t xml:space="preserve">The table below outlines concrete partnerships and communications activities for each partner inclusive of timelines, required resources, </w:t>
      </w:r>
      <w:r>
        <w:rPr>
          <w:rFonts w:eastAsiaTheme="minorEastAsia"/>
          <w:lang w:eastAsia="ja-JP"/>
        </w:rPr>
        <w:t xml:space="preserve">status of implementation, and responsible CO unit/person. The table will be reviewed – and if need be revised – during the quarterly program review meetings. </w:t>
      </w:r>
    </w:p>
    <w:tbl>
      <w:tblPr>
        <w:tblStyle w:val="TableGrid"/>
        <w:tblW w:w="14841" w:type="dxa"/>
        <w:tblInd w:w="-1076" w:type="dxa"/>
        <w:tblLook w:val="0420" w:firstRow="1" w:lastRow="0" w:firstColumn="0" w:lastColumn="0" w:noHBand="0" w:noVBand="1"/>
      </w:tblPr>
      <w:tblGrid>
        <w:gridCol w:w="2365"/>
        <w:gridCol w:w="1368"/>
        <w:gridCol w:w="1584"/>
        <w:gridCol w:w="2876"/>
        <w:gridCol w:w="1298"/>
        <w:gridCol w:w="1777"/>
        <w:gridCol w:w="2366"/>
        <w:gridCol w:w="1207"/>
      </w:tblGrid>
      <w:tr w:rsidR="001A1DB5" w:rsidRPr="000D2763" w14:paraId="0159A262" w14:textId="77777777" w:rsidTr="00A37AE8">
        <w:trPr>
          <w:trHeight w:val="1524"/>
          <w:tblHeader/>
        </w:trPr>
        <w:tc>
          <w:tcPr>
            <w:tcW w:w="2364" w:type="dxa"/>
            <w:shd w:val="clear" w:color="auto" w:fill="8EAADB" w:themeFill="accent1" w:themeFillTint="99"/>
          </w:tcPr>
          <w:p w14:paraId="593155E0" w14:textId="77777777" w:rsidR="006525A3" w:rsidRPr="00921A82" w:rsidRDefault="006525A3" w:rsidP="00A37AE8">
            <w:pPr>
              <w:pStyle w:val="ListParagraph"/>
              <w:ind w:left="0"/>
              <w:rPr>
                <w:rFonts w:asciiTheme="majorHAnsi" w:hAnsiTheme="majorHAnsi" w:cstheme="majorHAnsi"/>
                <w:sz w:val="20"/>
                <w:szCs w:val="20"/>
              </w:rPr>
            </w:pPr>
            <w:bookmarkStart w:id="2" w:name="_Hlk17273773"/>
            <w:r w:rsidRPr="00921A82">
              <w:rPr>
                <w:rFonts w:asciiTheme="majorHAnsi" w:hAnsiTheme="majorHAnsi" w:cstheme="majorHAnsi"/>
                <w:b/>
                <w:sz w:val="20"/>
                <w:szCs w:val="20"/>
              </w:rPr>
              <w:lastRenderedPageBreak/>
              <w:t>Target partner/Audience</w:t>
            </w:r>
            <w:r w:rsidRPr="00921A82">
              <w:rPr>
                <w:rFonts w:asciiTheme="majorHAnsi" w:hAnsiTheme="majorHAnsi" w:cstheme="majorHAnsi"/>
                <w:sz w:val="20"/>
                <w:szCs w:val="20"/>
              </w:rPr>
              <w:t xml:space="preserve"> (Name)</w:t>
            </w:r>
          </w:p>
        </w:tc>
        <w:tc>
          <w:tcPr>
            <w:tcW w:w="1368" w:type="dxa"/>
            <w:shd w:val="clear" w:color="auto" w:fill="8EAADB" w:themeFill="accent1" w:themeFillTint="99"/>
          </w:tcPr>
          <w:p w14:paraId="54B85B59" w14:textId="77777777" w:rsidR="006525A3" w:rsidRPr="00921A82" w:rsidRDefault="006525A3" w:rsidP="00A37AE8">
            <w:pPr>
              <w:pStyle w:val="ListParagraph"/>
              <w:ind w:left="0"/>
              <w:rPr>
                <w:rFonts w:asciiTheme="majorHAnsi" w:hAnsiTheme="majorHAnsi" w:cstheme="majorHAnsi"/>
                <w:sz w:val="20"/>
                <w:szCs w:val="20"/>
              </w:rPr>
            </w:pPr>
            <w:r w:rsidRPr="00921A82">
              <w:rPr>
                <w:rFonts w:asciiTheme="majorHAnsi" w:hAnsiTheme="majorHAnsi" w:cstheme="majorHAnsi"/>
                <w:b/>
                <w:sz w:val="20"/>
                <w:szCs w:val="20"/>
              </w:rPr>
              <w:t>Purpose</w:t>
            </w:r>
            <w:r w:rsidRPr="00921A82">
              <w:rPr>
                <w:rFonts w:asciiTheme="majorHAnsi" w:hAnsiTheme="majorHAnsi" w:cstheme="majorHAnsi"/>
                <w:sz w:val="20"/>
                <w:szCs w:val="20"/>
              </w:rPr>
              <w:t xml:space="preserve"> (i.e. Positioning, partner building, RM, programming)</w:t>
            </w:r>
          </w:p>
          <w:p w14:paraId="3F955187" w14:textId="77777777" w:rsidR="006525A3" w:rsidRPr="00921A82" w:rsidRDefault="006525A3" w:rsidP="00A37AE8">
            <w:pPr>
              <w:pStyle w:val="ListParagraph"/>
              <w:ind w:left="0"/>
              <w:rPr>
                <w:rFonts w:asciiTheme="majorHAnsi" w:hAnsiTheme="majorHAnsi" w:cstheme="majorHAnsi"/>
                <w:sz w:val="20"/>
                <w:szCs w:val="20"/>
              </w:rPr>
            </w:pPr>
          </w:p>
          <w:p w14:paraId="5E658CF8" w14:textId="77777777" w:rsidR="006525A3" w:rsidRPr="00921A82" w:rsidRDefault="006525A3" w:rsidP="00A37AE8">
            <w:pPr>
              <w:pStyle w:val="ListParagraph"/>
              <w:ind w:left="0"/>
              <w:rPr>
                <w:rFonts w:asciiTheme="majorHAnsi" w:hAnsiTheme="majorHAnsi" w:cstheme="majorHAnsi"/>
                <w:sz w:val="20"/>
                <w:szCs w:val="20"/>
              </w:rPr>
            </w:pPr>
            <w:r w:rsidRPr="00921A82">
              <w:rPr>
                <w:rFonts w:asciiTheme="majorHAnsi" w:hAnsiTheme="majorHAnsi" w:cstheme="majorHAnsi"/>
                <w:sz w:val="20"/>
                <w:szCs w:val="20"/>
              </w:rPr>
              <w:t xml:space="preserve">(if RM, state target amount) </w:t>
            </w:r>
          </w:p>
        </w:tc>
        <w:tc>
          <w:tcPr>
            <w:tcW w:w="1659" w:type="dxa"/>
            <w:shd w:val="clear" w:color="auto" w:fill="8EAADB" w:themeFill="accent1" w:themeFillTint="99"/>
          </w:tcPr>
          <w:p w14:paraId="78DDF9A1" w14:textId="77777777" w:rsidR="006525A3" w:rsidRPr="00921A82" w:rsidRDefault="006525A3" w:rsidP="00A37AE8">
            <w:pPr>
              <w:pStyle w:val="ListParagraph"/>
              <w:ind w:left="0"/>
              <w:rPr>
                <w:rFonts w:asciiTheme="majorHAnsi" w:hAnsiTheme="majorHAnsi" w:cstheme="majorHAnsi"/>
                <w:sz w:val="20"/>
                <w:szCs w:val="20"/>
              </w:rPr>
            </w:pPr>
            <w:r w:rsidRPr="00921A82">
              <w:rPr>
                <w:rFonts w:asciiTheme="majorHAnsi" w:hAnsiTheme="majorHAnsi" w:cstheme="majorHAnsi"/>
                <w:b/>
                <w:sz w:val="20"/>
                <w:szCs w:val="20"/>
              </w:rPr>
              <w:t>Targeted area(s) of cooperation</w:t>
            </w:r>
            <w:r w:rsidRPr="00921A82">
              <w:rPr>
                <w:rFonts w:asciiTheme="majorHAnsi" w:hAnsiTheme="majorHAnsi" w:cstheme="majorHAnsi"/>
                <w:sz w:val="20"/>
                <w:szCs w:val="20"/>
              </w:rPr>
              <w:t>*</w:t>
            </w:r>
          </w:p>
          <w:p w14:paraId="76BE9922" w14:textId="77777777" w:rsidR="006525A3" w:rsidRPr="00921A82" w:rsidRDefault="006525A3" w:rsidP="00A37AE8">
            <w:pPr>
              <w:pStyle w:val="ListParagraph"/>
              <w:ind w:left="0"/>
              <w:rPr>
                <w:rFonts w:asciiTheme="majorHAnsi" w:hAnsiTheme="majorHAnsi" w:cstheme="majorHAnsi"/>
                <w:sz w:val="20"/>
                <w:szCs w:val="20"/>
              </w:rPr>
            </w:pPr>
            <w:r w:rsidRPr="00921A82">
              <w:rPr>
                <w:rFonts w:asciiTheme="majorHAnsi" w:hAnsiTheme="majorHAnsi" w:cstheme="majorHAnsi"/>
                <w:sz w:val="20"/>
                <w:szCs w:val="20"/>
              </w:rPr>
              <w:t xml:space="preserve">Linked to new Strategic Plan) </w:t>
            </w:r>
          </w:p>
          <w:p w14:paraId="0905B31A" w14:textId="77777777" w:rsidR="006525A3" w:rsidRPr="00921A82" w:rsidRDefault="006525A3" w:rsidP="00A37AE8">
            <w:pPr>
              <w:pStyle w:val="ListParagraph"/>
              <w:ind w:left="0"/>
              <w:rPr>
                <w:rFonts w:asciiTheme="majorHAnsi" w:hAnsiTheme="majorHAnsi" w:cstheme="majorHAnsi"/>
                <w:sz w:val="20"/>
                <w:szCs w:val="20"/>
              </w:rPr>
            </w:pPr>
          </w:p>
          <w:p w14:paraId="3AB4A8C3" w14:textId="77777777" w:rsidR="006525A3" w:rsidRPr="00921A82" w:rsidRDefault="006525A3" w:rsidP="00A37AE8">
            <w:pPr>
              <w:pStyle w:val="ListParagraph"/>
              <w:ind w:left="0"/>
              <w:rPr>
                <w:rFonts w:asciiTheme="majorHAnsi" w:hAnsiTheme="majorHAnsi" w:cstheme="majorHAnsi"/>
                <w:sz w:val="20"/>
                <w:szCs w:val="20"/>
              </w:rPr>
            </w:pPr>
            <w:r w:rsidRPr="00921A82">
              <w:rPr>
                <w:rFonts w:asciiTheme="majorHAnsi" w:hAnsiTheme="majorHAnsi" w:cstheme="majorHAnsi"/>
                <w:sz w:val="20"/>
                <w:szCs w:val="20"/>
              </w:rPr>
              <w:t xml:space="preserve">(*Can also name the titles of associated projects) </w:t>
            </w:r>
          </w:p>
        </w:tc>
        <w:tc>
          <w:tcPr>
            <w:tcW w:w="3220" w:type="dxa"/>
            <w:shd w:val="clear" w:color="auto" w:fill="8EAADB" w:themeFill="accent1" w:themeFillTint="99"/>
          </w:tcPr>
          <w:p w14:paraId="3FBB2325" w14:textId="77777777" w:rsidR="006525A3" w:rsidRPr="00921A82" w:rsidRDefault="006525A3" w:rsidP="00A37AE8">
            <w:pPr>
              <w:pStyle w:val="ListParagraph"/>
              <w:ind w:left="0"/>
              <w:rPr>
                <w:rFonts w:asciiTheme="majorHAnsi" w:hAnsiTheme="majorHAnsi" w:cstheme="majorHAnsi"/>
                <w:sz w:val="20"/>
                <w:szCs w:val="20"/>
              </w:rPr>
            </w:pPr>
            <w:r w:rsidRPr="00921A82">
              <w:rPr>
                <w:rFonts w:asciiTheme="majorHAnsi" w:hAnsiTheme="majorHAnsi" w:cstheme="majorHAnsi"/>
                <w:b/>
                <w:sz w:val="20"/>
                <w:szCs w:val="20"/>
              </w:rPr>
              <w:t>Concrete Activities</w:t>
            </w:r>
            <w:r w:rsidRPr="00921A82">
              <w:rPr>
                <w:rFonts w:asciiTheme="majorHAnsi" w:hAnsiTheme="majorHAnsi" w:cstheme="majorHAnsi"/>
                <w:sz w:val="20"/>
                <w:szCs w:val="20"/>
              </w:rPr>
              <w:t xml:space="preserve"> (for Partnerships, Resource Mobilization and</w:t>
            </w:r>
          </w:p>
          <w:p w14:paraId="09402846" w14:textId="77777777" w:rsidR="006525A3" w:rsidRPr="00921A82" w:rsidRDefault="006525A3" w:rsidP="00A37AE8">
            <w:pPr>
              <w:pStyle w:val="ListParagraph"/>
              <w:ind w:left="0"/>
              <w:rPr>
                <w:rFonts w:asciiTheme="majorHAnsi" w:hAnsiTheme="majorHAnsi" w:cstheme="majorHAnsi"/>
                <w:sz w:val="20"/>
                <w:szCs w:val="20"/>
              </w:rPr>
            </w:pPr>
            <w:r w:rsidRPr="00921A82">
              <w:rPr>
                <w:rFonts w:asciiTheme="majorHAnsi" w:hAnsiTheme="majorHAnsi" w:cstheme="majorHAnsi"/>
                <w:sz w:val="20"/>
                <w:szCs w:val="20"/>
              </w:rPr>
              <w:t>Communication)</w:t>
            </w:r>
          </w:p>
          <w:p w14:paraId="7D55B322" w14:textId="77777777" w:rsidR="006525A3" w:rsidRPr="00921A82" w:rsidRDefault="006525A3" w:rsidP="00A37AE8">
            <w:pPr>
              <w:pStyle w:val="ListParagraph"/>
              <w:ind w:left="0"/>
              <w:rPr>
                <w:rFonts w:asciiTheme="majorHAnsi" w:hAnsiTheme="majorHAnsi" w:cstheme="majorHAnsi"/>
                <w:sz w:val="20"/>
                <w:szCs w:val="20"/>
              </w:rPr>
            </w:pPr>
          </w:p>
        </w:tc>
        <w:tc>
          <w:tcPr>
            <w:tcW w:w="1330" w:type="dxa"/>
            <w:shd w:val="clear" w:color="auto" w:fill="8EAADB" w:themeFill="accent1" w:themeFillTint="99"/>
          </w:tcPr>
          <w:p w14:paraId="5BC617E9" w14:textId="77777777" w:rsidR="006525A3" w:rsidRPr="00921A82" w:rsidRDefault="006525A3" w:rsidP="00A37AE8">
            <w:pPr>
              <w:pStyle w:val="ListParagraph"/>
              <w:ind w:left="0"/>
              <w:rPr>
                <w:rFonts w:asciiTheme="majorHAnsi" w:hAnsiTheme="majorHAnsi" w:cstheme="majorHAnsi"/>
                <w:b/>
                <w:sz w:val="20"/>
                <w:szCs w:val="20"/>
              </w:rPr>
            </w:pPr>
            <w:r w:rsidRPr="00921A82">
              <w:rPr>
                <w:rFonts w:asciiTheme="majorHAnsi" w:hAnsiTheme="majorHAnsi" w:cstheme="majorHAnsi"/>
                <w:b/>
                <w:sz w:val="20"/>
                <w:szCs w:val="20"/>
              </w:rPr>
              <w:t>Timing</w:t>
            </w:r>
          </w:p>
        </w:tc>
        <w:tc>
          <w:tcPr>
            <w:tcW w:w="1916" w:type="dxa"/>
            <w:shd w:val="clear" w:color="auto" w:fill="8EAADB" w:themeFill="accent1" w:themeFillTint="99"/>
          </w:tcPr>
          <w:p w14:paraId="59902986" w14:textId="77777777" w:rsidR="006525A3" w:rsidRPr="00921A82" w:rsidRDefault="006525A3" w:rsidP="00A37AE8">
            <w:pPr>
              <w:pStyle w:val="ListParagraph"/>
              <w:ind w:left="0"/>
              <w:rPr>
                <w:rFonts w:asciiTheme="majorHAnsi" w:hAnsiTheme="majorHAnsi" w:cstheme="majorHAnsi"/>
                <w:b/>
                <w:sz w:val="20"/>
                <w:szCs w:val="20"/>
              </w:rPr>
            </w:pPr>
            <w:r w:rsidRPr="00921A82">
              <w:rPr>
                <w:rFonts w:asciiTheme="majorHAnsi" w:hAnsiTheme="majorHAnsi" w:cstheme="majorHAnsi"/>
                <w:b/>
                <w:sz w:val="20"/>
                <w:szCs w:val="20"/>
              </w:rPr>
              <w:t>Resource Requirements</w:t>
            </w:r>
          </w:p>
        </w:tc>
        <w:tc>
          <w:tcPr>
            <w:tcW w:w="1505" w:type="dxa"/>
            <w:shd w:val="clear" w:color="auto" w:fill="8EAADB" w:themeFill="accent1" w:themeFillTint="99"/>
          </w:tcPr>
          <w:p w14:paraId="0A95D865" w14:textId="77777777" w:rsidR="006525A3" w:rsidRPr="00921A82" w:rsidRDefault="006525A3" w:rsidP="00A37AE8">
            <w:pPr>
              <w:pStyle w:val="ListParagraph"/>
              <w:ind w:left="0"/>
              <w:rPr>
                <w:rFonts w:asciiTheme="majorHAnsi" w:hAnsiTheme="majorHAnsi" w:cstheme="majorHAnsi"/>
                <w:b/>
                <w:sz w:val="20"/>
                <w:szCs w:val="20"/>
              </w:rPr>
            </w:pPr>
            <w:r w:rsidRPr="00921A82">
              <w:rPr>
                <w:rFonts w:asciiTheme="majorHAnsi" w:hAnsiTheme="majorHAnsi" w:cstheme="majorHAnsi"/>
                <w:b/>
                <w:sz w:val="20"/>
                <w:szCs w:val="20"/>
              </w:rPr>
              <w:t>Responsible CO Unit/Person</w:t>
            </w:r>
          </w:p>
          <w:p w14:paraId="319B3E95" w14:textId="77777777" w:rsidR="006525A3" w:rsidRPr="00921A82" w:rsidRDefault="006525A3" w:rsidP="00A37AE8">
            <w:pPr>
              <w:pStyle w:val="ListParagraph"/>
              <w:ind w:left="0"/>
              <w:rPr>
                <w:rFonts w:asciiTheme="majorHAnsi" w:hAnsiTheme="majorHAnsi" w:cstheme="majorHAnsi"/>
                <w:b/>
                <w:sz w:val="20"/>
                <w:szCs w:val="20"/>
              </w:rPr>
            </w:pPr>
            <w:r w:rsidRPr="00921A82">
              <w:rPr>
                <w:rFonts w:asciiTheme="majorHAnsi" w:hAnsiTheme="majorHAnsi" w:cstheme="majorHAnsi"/>
                <w:sz w:val="20"/>
                <w:szCs w:val="20"/>
              </w:rPr>
              <w:t>(And supporting unit/persons if any)</w:t>
            </w:r>
          </w:p>
        </w:tc>
        <w:tc>
          <w:tcPr>
            <w:tcW w:w="1479" w:type="dxa"/>
            <w:shd w:val="clear" w:color="auto" w:fill="8EAADB" w:themeFill="accent1" w:themeFillTint="99"/>
          </w:tcPr>
          <w:p w14:paraId="2BBCB432"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b/>
                <w:sz w:val="20"/>
                <w:szCs w:val="20"/>
              </w:rPr>
              <w:t>Status</w:t>
            </w:r>
          </w:p>
        </w:tc>
      </w:tr>
      <w:tr w:rsidR="006525A3" w:rsidRPr="000D2763" w14:paraId="1CC3700E" w14:textId="77777777" w:rsidTr="00A37AE8">
        <w:trPr>
          <w:trHeight w:val="287"/>
        </w:trPr>
        <w:tc>
          <w:tcPr>
            <w:tcW w:w="14841" w:type="dxa"/>
            <w:gridSpan w:val="8"/>
            <w:shd w:val="clear" w:color="auto" w:fill="D9E2F3" w:themeFill="accent1" w:themeFillTint="33"/>
          </w:tcPr>
          <w:p w14:paraId="66B73043" w14:textId="77777777" w:rsidR="006525A3" w:rsidRPr="00921A82" w:rsidRDefault="006525A3" w:rsidP="00A37AE8">
            <w:pPr>
              <w:pStyle w:val="ListParagraph"/>
              <w:ind w:left="0"/>
              <w:jc w:val="center"/>
              <w:rPr>
                <w:rFonts w:asciiTheme="majorHAnsi" w:hAnsiTheme="majorHAnsi" w:cstheme="majorHAnsi"/>
                <w:b/>
                <w:sz w:val="20"/>
                <w:szCs w:val="20"/>
              </w:rPr>
            </w:pPr>
            <w:r w:rsidRPr="00921A82">
              <w:rPr>
                <w:rFonts w:asciiTheme="majorHAnsi" w:hAnsiTheme="majorHAnsi" w:cstheme="majorHAnsi"/>
                <w:b/>
                <w:sz w:val="20"/>
                <w:szCs w:val="20"/>
              </w:rPr>
              <w:t>Vertical Funds, Climate Finance</w:t>
            </w:r>
          </w:p>
        </w:tc>
      </w:tr>
      <w:tr w:rsidR="00A37AE8" w:rsidRPr="000D2763" w14:paraId="3DAEF7F7" w14:textId="77777777" w:rsidTr="00A37AE8">
        <w:trPr>
          <w:trHeight w:val="254"/>
        </w:trPr>
        <w:tc>
          <w:tcPr>
            <w:tcW w:w="2364" w:type="dxa"/>
            <w:shd w:val="clear" w:color="auto" w:fill="auto"/>
          </w:tcPr>
          <w:p w14:paraId="10AE95BE" w14:textId="77777777" w:rsidR="006525A3" w:rsidRPr="00BE424F" w:rsidRDefault="006525A3" w:rsidP="00A37AE8">
            <w:pPr>
              <w:pStyle w:val="ListParagraph"/>
              <w:ind w:left="0"/>
              <w:rPr>
                <w:rFonts w:asciiTheme="majorHAnsi" w:hAnsiTheme="majorHAnsi" w:cstheme="majorHAnsi"/>
                <w:sz w:val="20"/>
                <w:szCs w:val="20"/>
              </w:rPr>
            </w:pPr>
            <w:r w:rsidRPr="00BE424F">
              <w:rPr>
                <w:rFonts w:asciiTheme="majorHAnsi" w:hAnsiTheme="majorHAnsi" w:cstheme="majorHAnsi"/>
                <w:sz w:val="20"/>
                <w:szCs w:val="20"/>
              </w:rPr>
              <w:t>GEF (non-resident)</w:t>
            </w:r>
          </w:p>
        </w:tc>
        <w:tc>
          <w:tcPr>
            <w:tcW w:w="1368" w:type="dxa"/>
            <w:shd w:val="clear" w:color="auto" w:fill="auto"/>
          </w:tcPr>
          <w:p w14:paraId="14B34689" w14:textId="77777777" w:rsidR="006525A3" w:rsidRPr="00BE424F" w:rsidRDefault="006525A3" w:rsidP="00A37AE8">
            <w:pPr>
              <w:pStyle w:val="ListParagraph"/>
              <w:ind w:left="0"/>
              <w:rPr>
                <w:rFonts w:asciiTheme="majorHAnsi" w:hAnsiTheme="majorHAnsi" w:cstheme="majorHAnsi"/>
                <w:sz w:val="20"/>
                <w:szCs w:val="20"/>
              </w:rPr>
            </w:pPr>
            <w:r w:rsidRPr="00BE424F">
              <w:rPr>
                <w:rFonts w:asciiTheme="majorHAnsi" w:hAnsiTheme="majorHAnsi" w:cstheme="majorHAnsi"/>
                <w:sz w:val="20"/>
                <w:szCs w:val="20"/>
              </w:rPr>
              <w:t>Partner building, RM</w:t>
            </w:r>
          </w:p>
        </w:tc>
        <w:tc>
          <w:tcPr>
            <w:tcW w:w="1659" w:type="dxa"/>
            <w:shd w:val="clear" w:color="auto" w:fill="auto"/>
          </w:tcPr>
          <w:p w14:paraId="3CA5A533" w14:textId="77777777" w:rsidR="006525A3" w:rsidRPr="00BE424F"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Environment, </w:t>
            </w:r>
            <w:r w:rsidRPr="00BE424F">
              <w:rPr>
                <w:rFonts w:asciiTheme="majorHAnsi" w:hAnsiTheme="majorHAnsi" w:cstheme="majorHAnsi"/>
                <w:sz w:val="20"/>
                <w:szCs w:val="20"/>
              </w:rPr>
              <w:t>natural resources</w:t>
            </w:r>
            <w:r>
              <w:rPr>
                <w:rFonts w:asciiTheme="majorHAnsi" w:hAnsiTheme="majorHAnsi" w:cstheme="majorHAnsi"/>
                <w:sz w:val="20"/>
                <w:szCs w:val="20"/>
              </w:rPr>
              <w:t>, tourism</w:t>
            </w:r>
          </w:p>
        </w:tc>
        <w:tc>
          <w:tcPr>
            <w:tcW w:w="3220" w:type="dxa"/>
            <w:shd w:val="clear" w:color="auto" w:fill="auto"/>
          </w:tcPr>
          <w:p w14:paraId="39BF6E8B" w14:textId="77777777" w:rsidR="006525A3" w:rsidRPr="00BE424F" w:rsidRDefault="006525A3" w:rsidP="00A37AE8">
            <w:pPr>
              <w:rPr>
                <w:rFonts w:asciiTheme="majorHAnsi" w:hAnsiTheme="majorHAnsi" w:cstheme="majorHAnsi"/>
                <w:sz w:val="20"/>
                <w:szCs w:val="20"/>
              </w:rPr>
            </w:pPr>
            <w:r w:rsidRPr="00BE424F">
              <w:rPr>
                <w:rFonts w:asciiTheme="majorHAnsi" w:hAnsiTheme="majorHAnsi" w:cstheme="majorHAnsi"/>
                <w:sz w:val="20"/>
                <w:szCs w:val="20"/>
              </w:rPr>
              <w:t xml:space="preserve">- Set up follow-up meeting w/ World Tourism Organization </w:t>
            </w:r>
          </w:p>
          <w:p w14:paraId="00009C3F" w14:textId="77777777" w:rsidR="006525A3" w:rsidRPr="00BE424F" w:rsidRDefault="006525A3" w:rsidP="00A37AE8">
            <w:pPr>
              <w:pStyle w:val="ListParagraph"/>
              <w:ind w:left="0"/>
              <w:rPr>
                <w:rFonts w:asciiTheme="majorHAnsi" w:hAnsiTheme="majorHAnsi" w:cstheme="majorHAnsi"/>
                <w:sz w:val="20"/>
                <w:szCs w:val="20"/>
              </w:rPr>
            </w:pPr>
            <w:r w:rsidRPr="00BE424F">
              <w:rPr>
                <w:rFonts w:asciiTheme="majorHAnsi" w:hAnsiTheme="majorHAnsi" w:cstheme="majorHAnsi"/>
                <w:sz w:val="20"/>
                <w:szCs w:val="20"/>
              </w:rPr>
              <w:t>- Develop visibility material to communicate success stories and past experiences with Ministry of Tourism, Environment and Culture</w:t>
            </w:r>
          </w:p>
          <w:p w14:paraId="3276D6E2" w14:textId="77777777" w:rsidR="006525A3" w:rsidRPr="00BE424F" w:rsidRDefault="006525A3" w:rsidP="00A37AE8">
            <w:pPr>
              <w:pStyle w:val="ListParagraph"/>
              <w:ind w:left="0"/>
              <w:rPr>
                <w:rFonts w:asciiTheme="majorHAnsi" w:hAnsiTheme="majorHAnsi" w:cstheme="majorHAnsi"/>
                <w:sz w:val="20"/>
                <w:szCs w:val="20"/>
              </w:rPr>
            </w:pPr>
            <w:r w:rsidRPr="00BE424F">
              <w:rPr>
                <w:rFonts w:asciiTheme="majorHAnsi" w:hAnsiTheme="majorHAnsi" w:cstheme="majorHAnsi"/>
                <w:sz w:val="20"/>
                <w:szCs w:val="20"/>
              </w:rPr>
              <w:t>- Finalize two proposals</w:t>
            </w:r>
          </w:p>
        </w:tc>
        <w:tc>
          <w:tcPr>
            <w:tcW w:w="1330" w:type="dxa"/>
            <w:shd w:val="clear" w:color="auto" w:fill="auto"/>
          </w:tcPr>
          <w:p w14:paraId="141E6636" w14:textId="77777777" w:rsidR="006525A3" w:rsidRPr="00BE424F" w:rsidRDefault="006525A3" w:rsidP="00A37AE8">
            <w:pPr>
              <w:pStyle w:val="ListParagraph"/>
              <w:ind w:left="0"/>
              <w:rPr>
                <w:rFonts w:asciiTheme="majorHAnsi" w:hAnsiTheme="majorHAnsi" w:cstheme="majorHAnsi"/>
                <w:sz w:val="20"/>
                <w:szCs w:val="20"/>
              </w:rPr>
            </w:pPr>
            <w:r w:rsidRPr="00BE424F">
              <w:rPr>
                <w:rFonts w:asciiTheme="majorHAnsi" w:hAnsiTheme="majorHAnsi" w:cstheme="majorHAnsi"/>
                <w:sz w:val="20"/>
                <w:szCs w:val="20"/>
              </w:rPr>
              <w:t>Q1 2020</w:t>
            </w:r>
          </w:p>
          <w:p w14:paraId="6D43D92A" w14:textId="77777777" w:rsidR="006525A3" w:rsidRPr="00BE424F" w:rsidRDefault="006525A3" w:rsidP="00A37AE8">
            <w:pPr>
              <w:pStyle w:val="ListParagraph"/>
              <w:ind w:left="0"/>
              <w:rPr>
                <w:rFonts w:asciiTheme="majorHAnsi" w:hAnsiTheme="majorHAnsi" w:cstheme="majorHAnsi"/>
                <w:sz w:val="20"/>
                <w:szCs w:val="20"/>
              </w:rPr>
            </w:pPr>
          </w:p>
          <w:p w14:paraId="5EEF1F42" w14:textId="77777777" w:rsidR="006525A3" w:rsidRPr="00BE424F" w:rsidRDefault="006525A3" w:rsidP="00A37AE8">
            <w:pPr>
              <w:pStyle w:val="ListParagraph"/>
              <w:ind w:left="0"/>
              <w:rPr>
                <w:rFonts w:asciiTheme="majorHAnsi" w:hAnsiTheme="majorHAnsi" w:cstheme="majorHAnsi"/>
                <w:sz w:val="20"/>
                <w:szCs w:val="20"/>
              </w:rPr>
            </w:pPr>
          </w:p>
          <w:p w14:paraId="168F22B0" w14:textId="77777777" w:rsidR="006525A3" w:rsidRPr="00BE424F" w:rsidRDefault="006525A3" w:rsidP="00A37AE8">
            <w:pPr>
              <w:pStyle w:val="ListParagraph"/>
              <w:ind w:left="0"/>
              <w:rPr>
                <w:rFonts w:asciiTheme="majorHAnsi" w:hAnsiTheme="majorHAnsi" w:cstheme="majorHAnsi"/>
                <w:sz w:val="20"/>
                <w:szCs w:val="20"/>
              </w:rPr>
            </w:pPr>
          </w:p>
          <w:p w14:paraId="0C326925" w14:textId="77777777" w:rsidR="006525A3" w:rsidRPr="00BE424F" w:rsidRDefault="006525A3" w:rsidP="00A37AE8">
            <w:pPr>
              <w:pStyle w:val="ListParagraph"/>
              <w:ind w:left="0"/>
              <w:rPr>
                <w:rFonts w:asciiTheme="majorHAnsi" w:hAnsiTheme="majorHAnsi" w:cstheme="majorHAnsi"/>
                <w:sz w:val="20"/>
                <w:szCs w:val="20"/>
              </w:rPr>
            </w:pPr>
          </w:p>
          <w:p w14:paraId="04F8748E" w14:textId="77777777" w:rsidR="006525A3" w:rsidRPr="00BE424F" w:rsidRDefault="006525A3" w:rsidP="00A37AE8">
            <w:pPr>
              <w:pStyle w:val="ListParagraph"/>
              <w:ind w:left="0"/>
              <w:rPr>
                <w:rFonts w:asciiTheme="majorHAnsi" w:hAnsiTheme="majorHAnsi" w:cstheme="majorHAnsi"/>
                <w:sz w:val="20"/>
                <w:szCs w:val="20"/>
              </w:rPr>
            </w:pPr>
          </w:p>
          <w:p w14:paraId="4A9C2355" w14:textId="77777777" w:rsidR="006525A3" w:rsidRPr="00BE424F" w:rsidRDefault="006525A3" w:rsidP="00A37AE8">
            <w:pPr>
              <w:pStyle w:val="ListParagraph"/>
              <w:ind w:left="0"/>
              <w:rPr>
                <w:rFonts w:asciiTheme="majorHAnsi" w:hAnsiTheme="majorHAnsi" w:cstheme="majorHAnsi"/>
                <w:sz w:val="20"/>
                <w:szCs w:val="20"/>
              </w:rPr>
            </w:pPr>
            <w:r w:rsidRPr="00BE424F">
              <w:rPr>
                <w:rFonts w:asciiTheme="majorHAnsi" w:hAnsiTheme="majorHAnsi" w:cstheme="majorHAnsi"/>
                <w:sz w:val="20"/>
                <w:szCs w:val="20"/>
              </w:rPr>
              <w:t>Q4 2019</w:t>
            </w:r>
          </w:p>
        </w:tc>
        <w:tc>
          <w:tcPr>
            <w:tcW w:w="1916" w:type="dxa"/>
          </w:tcPr>
          <w:p w14:paraId="6304531C" w14:textId="77777777" w:rsidR="006525A3" w:rsidRDefault="006525A3" w:rsidP="00A37AE8">
            <w:pPr>
              <w:pStyle w:val="ListParagraph"/>
              <w:ind w:left="0"/>
              <w:rPr>
                <w:rFonts w:asciiTheme="majorHAnsi" w:hAnsiTheme="majorHAnsi" w:cstheme="majorHAnsi"/>
                <w:sz w:val="20"/>
                <w:szCs w:val="20"/>
              </w:rPr>
            </w:pPr>
          </w:p>
          <w:p w14:paraId="37F55434" w14:textId="77777777" w:rsidR="006525A3" w:rsidRDefault="006525A3" w:rsidP="00A37AE8">
            <w:pPr>
              <w:pStyle w:val="ListParagraph"/>
              <w:ind w:left="0"/>
              <w:rPr>
                <w:rFonts w:asciiTheme="majorHAnsi" w:hAnsiTheme="majorHAnsi" w:cstheme="majorHAnsi"/>
                <w:sz w:val="20"/>
                <w:szCs w:val="20"/>
              </w:rPr>
            </w:pPr>
          </w:p>
          <w:p w14:paraId="59AC3278"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Cost of visibility material</w:t>
            </w:r>
          </w:p>
          <w:p w14:paraId="3E190ECB"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Cost of meetings </w:t>
            </w:r>
          </w:p>
        </w:tc>
        <w:tc>
          <w:tcPr>
            <w:tcW w:w="1505" w:type="dxa"/>
          </w:tcPr>
          <w:p w14:paraId="62595C7C"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E&amp;E</w:t>
            </w:r>
          </w:p>
          <w:p w14:paraId="193DD99D"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Comms intern</w:t>
            </w:r>
          </w:p>
        </w:tc>
        <w:tc>
          <w:tcPr>
            <w:tcW w:w="1479" w:type="dxa"/>
          </w:tcPr>
          <w:p w14:paraId="74D22A55" w14:textId="77777777" w:rsidR="006525A3" w:rsidRPr="00921A82" w:rsidRDefault="006525A3" w:rsidP="00A37AE8">
            <w:pPr>
              <w:pStyle w:val="ListParagraph"/>
              <w:ind w:left="0"/>
              <w:rPr>
                <w:rFonts w:asciiTheme="majorHAnsi" w:hAnsiTheme="majorHAnsi" w:cstheme="majorHAnsi"/>
                <w:sz w:val="20"/>
                <w:szCs w:val="20"/>
              </w:rPr>
            </w:pPr>
          </w:p>
        </w:tc>
      </w:tr>
      <w:tr w:rsidR="00A37AE8" w:rsidRPr="000D2763" w14:paraId="4E47D8F2" w14:textId="77777777" w:rsidTr="00A37AE8">
        <w:trPr>
          <w:trHeight w:val="254"/>
        </w:trPr>
        <w:tc>
          <w:tcPr>
            <w:tcW w:w="2364" w:type="dxa"/>
          </w:tcPr>
          <w:p w14:paraId="7C6B8695" w14:textId="77777777" w:rsidR="006525A3" w:rsidRPr="00404DF4" w:rsidRDefault="006525A3" w:rsidP="00A37AE8">
            <w:pPr>
              <w:pStyle w:val="ListParagraph"/>
              <w:ind w:left="0"/>
              <w:rPr>
                <w:rFonts w:asciiTheme="majorHAnsi" w:hAnsiTheme="majorHAnsi" w:cstheme="majorHAnsi"/>
                <w:sz w:val="20"/>
                <w:szCs w:val="20"/>
                <w:highlight w:val="yellow"/>
              </w:rPr>
            </w:pPr>
            <w:r w:rsidRPr="00BE424F">
              <w:rPr>
                <w:rFonts w:asciiTheme="majorHAnsi" w:hAnsiTheme="majorHAnsi" w:cstheme="majorHAnsi"/>
                <w:sz w:val="20"/>
                <w:szCs w:val="20"/>
              </w:rPr>
              <w:t>GCF (non-resident)</w:t>
            </w:r>
          </w:p>
        </w:tc>
        <w:tc>
          <w:tcPr>
            <w:tcW w:w="1368" w:type="dxa"/>
          </w:tcPr>
          <w:p w14:paraId="441709C0" w14:textId="77777777" w:rsidR="006525A3" w:rsidRPr="00BE424F" w:rsidRDefault="006525A3" w:rsidP="00A37AE8">
            <w:pPr>
              <w:pStyle w:val="ListParagraph"/>
              <w:ind w:left="0"/>
              <w:rPr>
                <w:rFonts w:asciiTheme="majorHAnsi" w:hAnsiTheme="majorHAnsi" w:cstheme="majorHAnsi"/>
                <w:sz w:val="20"/>
                <w:szCs w:val="20"/>
              </w:rPr>
            </w:pPr>
            <w:r w:rsidRPr="00BE424F">
              <w:rPr>
                <w:rFonts w:asciiTheme="majorHAnsi" w:hAnsiTheme="majorHAnsi" w:cstheme="majorHAnsi"/>
                <w:sz w:val="20"/>
                <w:szCs w:val="20"/>
              </w:rPr>
              <w:t xml:space="preserve">Partner building, positioning </w:t>
            </w:r>
          </w:p>
        </w:tc>
        <w:tc>
          <w:tcPr>
            <w:tcW w:w="1659" w:type="dxa"/>
          </w:tcPr>
          <w:p w14:paraId="42DDDBE6" w14:textId="77777777" w:rsidR="006525A3" w:rsidRPr="00BE424F" w:rsidRDefault="006525A3" w:rsidP="00A37AE8">
            <w:pPr>
              <w:pStyle w:val="ListParagraph"/>
              <w:ind w:left="0"/>
              <w:rPr>
                <w:rFonts w:asciiTheme="majorHAnsi" w:hAnsiTheme="majorHAnsi" w:cstheme="majorHAnsi"/>
                <w:sz w:val="20"/>
                <w:szCs w:val="20"/>
              </w:rPr>
            </w:pPr>
            <w:r w:rsidRPr="00BE424F">
              <w:rPr>
                <w:rFonts w:asciiTheme="majorHAnsi" w:hAnsiTheme="majorHAnsi" w:cstheme="majorHAnsi"/>
                <w:sz w:val="20"/>
                <w:szCs w:val="20"/>
              </w:rPr>
              <w:t>Energy, environment</w:t>
            </w:r>
          </w:p>
        </w:tc>
        <w:tc>
          <w:tcPr>
            <w:tcW w:w="3220" w:type="dxa"/>
          </w:tcPr>
          <w:p w14:paraId="5449D587" w14:textId="77777777" w:rsidR="006525A3" w:rsidRPr="00BE424F" w:rsidRDefault="006525A3" w:rsidP="00A37AE8">
            <w:pPr>
              <w:pStyle w:val="ListParagraph"/>
              <w:ind w:left="0"/>
              <w:rPr>
                <w:rFonts w:asciiTheme="majorHAnsi" w:hAnsiTheme="majorHAnsi" w:cstheme="majorHAnsi"/>
                <w:sz w:val="20"/>
                <w:szCs w:val="20"/>
              </w:rPr>
            </w:pPr>
            <w:r w:rsidRPr="00BE424F">
              <w:rPr>
                <w:rFonts w:asciiTheme="majorHAnsi" w:hAnsiTheme="majorHAnsi" w:cstheme="majorHAnsi"/>
                <w:sz w:val="20"/>
                <w:szCs w:val="20"/>
              </w:rPr>
              <w:t>- Exploratory meeting w/ National University of Lesotho and Dept. of Meteorology</w:t>
            </w:r>
          </w:p>
        </w:tc>
        <w:tc>
          <w:tcPr>
            <w:tcW w:w="1330" w:type="dxa"/>
          </w:tcPr>
          <w:p w14:paraId="2F91871E" w14:textId="77777777" w:rsidR="006525A3" w:rsidRPr="00BE424F" w:rsidRDefault="006525A3" w:rsidP="00A37AE8">
            <w:pPr>
              <w:pStyle w:val="ListParagraph"/>
              <w:ind w:left="0"/>
              <w:rPr>
                <w:rFonts w:asciiTheme="majorHAnsi" w:hAnsiTheme="majorHAnsi" w:cstheme="majorHAnsi"/>
                <w:sz w:val="20"/>
                <w:szCs w:val="20"/>
              </w:rPr>
            </w:pPr>
            <w:r w:rsidRPr="00BE424F">
              <w:rPr>
                <w:rFonts w:asciiTheme="majorHAnsi" w:hAnsiTheme="majorHAnsi" w:cstheme="majorHAnsi"/>
                <w:sz w:val="20"/>
                <w:szCs w:val="20"/>
              </w:rPr>
              <w:t>Q4 2019</w:t>
            </w:r>
          </w:p>
        </w:tc>
        <w:tc>
          <w:tcPr>
            <w:tcW w:w="1916" w:type="dxa"/>
          </w:tcPr>
          <w:p w14:paraId="7CF95306"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N/A</w:t>
            </w:r>
          </w:p>
        </w:tc>
        <w:tc>
          <w:tcPr>
            <w:tcW w:w="1505" w:type="dxa"/>
          </w:tcPr>
          <w:p w14:paraId="03F3182D"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E &amp;E</w:t>
            </w:r>
          </w:p>
        </w:tc>
        <w:tc>
          <w:tcPr>
            <w:tcW w:w="1479" w:type="dxa"/>
          </w:tcPr>
          <w:p w14:paraId="1FF327BA" w14:textId="77777777" w:rsidR="006525A3" w:rsidRPr="00DF2BC4" w:rsidRDefault="006525A3" w:rsidP="00A37AE8">
            <w:pPr>
              <w:pStyle w:val="ListParagraph"/>
              <w:ind w:left="0"/>
              <w:rPr>
                <w:rFonts w:asciiTheme="majorHAnsi" w:hAnsiTheme="majorHAnsi" w:cstheme="majorHAnsi"/>
                <w:sz w:val="20"/>
                <w:szCs w:val="20"/>
              </w:rPr>
            </w:pPr>
          </w:p>
        </w:tc>
      </w:tr>
      <w:tr w:rsidR="006525A3" w:rsidRPr="000D2763" w14:paraId="6F2A1F0B" w14:textId="77777777" w:rsidTr="00A37AE8">
        <w:trPr>
          <w:trHeight w:val="254"/>
        </w:trPr>
        <w:tc>
          <w:tcPr>
            <w:tcW w:w="14841" w:type="dxa"/>
            <w:gridSpan w:val="8"/>
            <w:shd w:val="clear" w:color="auto" w:fill="D9E2F3" w:themeFill="accent1" w:themeFillTint="33"/>
          </w:tcPr>
          <w:p w14:paraId="355A959B" w14:textId="77777777" w:rsidR="006525A3" w:rsidRPr="00921A82" w:rsidRDefault="006525A3" w:rsidP="00A37AE8">
            <w:pPr>
              <w:pStyle w:val="ListParagraph"/>
              <w:ind w:left="0"/>
              <w:jc w:val="center"/>
              <w:rPr>
                <w:rFonts w:asciiTheme="majorHAnsi" w:hAnsiTheme="majorHAnsi" w:cstheme="majorHAnsi"/>
                <w:b/>
                <w:sz w:val="20"/>
                <w:szCs w:val="20"/>
              </w:rPr>
            </w:pPr>
            <w:r w:rsidRPr="00921A82">
              <w:rPr>
                <w:rFonts w:asciiTheme="majorHAnsi" w:hAnsiTheme="majorHAnsi" w:cstheme="majorHAnsi"/>
                <w:b/>
                <w:sz w:val="20"/>
                <w:szCs w:val="20"/>
              </w:rPr>
              <w:t>Traditional and Emerging Donors</w:t>
            </w:r>
          </w:p>
        </w:tc>
      </w:tr>
      <w:tr w:rsidR="00A37AE8" w:rsidRPr="000D2763" w14:paraId="7EA97AFB" w14:textId="77777777" w:rsidTr="00A37AE8">
        <w:trPr>
          <w:trHeight w:val="254"/>
        </w:trPr>
        <w:tc>
          <w:tcPr>
            <w:tcW w:w="2364" w:type="dxa"/>
          </w:tcPr>
          <w:p w14:paraId="3DF5CAA1" w14:textId="77777777" w:rsidR="006525A3" w:rsidRPr="00DF2BC4" w:rsidRDefault="006525A3" w:rsidP="00A37AE8">
            <w:pPr>
              <w:pStyle w:val="ListParagraph"/>
              <w:ind w:left="0"/>
              <w:rPr>
                <w:rFonts w:asciiTheme="majorHAnsi" w:hAnsiTheme="majorHAnsi" w:cstheme="majorHAnsi"/>
                <w:sz w:val="20"/>
                <w:szCs w:val="20"/>
              </w:rPr>
            </w:pPr>
            <w:r w:rsidRPr="00404DF4">
              <w:rPr>
                <w:rFonts w:asciiTheme="majorHAnsi" w:hAnsiTheme="majorHAnsi" w:cstheme="majorHAnsi"/>
                <w:sz w:val="20"/>
                <w:szCs w:val="20"/>
              </w:rPr>
              <w:t>The Delegation of the European Union</w:t>
            </w:r>
            <w:r>
              <w:rPr>
                <w:rFonts w:asciiTheme="majorHAnsi" w:hAnsiTheme="majorHAnsi" w:cstheme="majorHAnsi"/>
                <w:sz w:val="20"/>
                <w:szCs w:val="20"/>
              </w:rPr>
              <w:t xml:space="preserve"> (resident)</w:t>
            </w:r>
          </w:p>
        </w:tc>
        <w:tc>
          <w:tcPr>
            <w:tcW w:w="1368" w:type="dxa"/>
          </w:tcPr>
          <w:p w14:paraId="196B500B"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Partner building, RM </w:t>
            </w:r>
            <w:r w:rsidRPr="00404DF4">
              <w:rPr>
                <w:rFonts w:asciiTheme="majorHAnsi" w:hAnsiTheme="majorHAnsi" w:cstheme="majorHAnsi"/>
                <w:sz w:val="20"/>
                <w:szCs w:val="20"/>
              </w:rPr>
              <w:t>$ 3</w:t>
            </w:r>
            <w:r>
              <w:rPr>
                <w:rFonts w:asciiTheme="majorHAnsi" w:hAnsiTheme="majorHAnsi" w:cstheme="majorHAnsi"/>
                <w:sz w:val="20"/>
                <w:szCs w:val="20"/>
              </w:rPr>
              <w:t>,</w:t>
            </w:r>
            <w:r w:rsidRPr="00404DF4">
              <w:rPr>
                <w:rFonts w:asciiTheme="majorHAnsi" w:hAnsiTheme="majorHAnsi" w:cstheme="majorHAnsi"/>
                <w:sz w:val="20"/>
                <w:szCs w:val="20"/>
              </w:rPr>
              <w:t>000</w:t>
            </w:r>
            <w:r>
              <w:rPr>
                <w:rFonts w:asciiTheme="majorHAnsi" w:hAnsiTheme="majorHAnsi" w:cstheme="majorHAnsi"/>
                <w:sz w:val="20"/>
                <w:szCs w:val="20"/>
              </w:rPr>
              <w:t>,</w:t>
            </w:r>
            <w:r w:rsidRPr="00404DF4">
              <w:rPr>
                <w:rFonts w:asciiTheme="majorHAnsi" w:hAnsiTheme="majorHAnsi" w:cstheme="majorHAnsi"/>
                <w:sz w:val="20"/>
                <w:szCs w:val="20"/>
              </w:rPr>
              <w:t>000 (calendar October to October)</w:t>
            </w:r>
          </w:p>
        </w:tc>
        <w:tc>
          <w:tcPr>
            <w:tcW w:w="1659" w:type="dxa"/>
          </w:tcPr>
          <w:p w14:paraId="44EA6966" w14:textId="77777777" w:rsidR="006525A3" w:rsidRPr="00BE424F" w:rsidRDefault="006525A3" w:rsidP="00A37AE8">
            <w:pPr>
              <w:rPr>
                <w:rFonts w:asciiTheme="majorHAnsi" w:eastAsiaTheme="minorEastAsia" w:hAnsiTheme="majorHAnsi" w:cstheme="majorHAnsi"/>
                <w:sz w:val="20"/>
                <w:szCs w:val="20"/>
                <w:lang w:eastAsia="ja-JP"/>
              </w:rPr>
            </w:pPr>
            <w:r w:rsidRPr="00404DF4">
              <w:rPr>
                <w:rFonts w:asciiTheme="majorHAnsi" w:eastAsiaTheme="minorEastAsia" w:hAnsiTheme="majorHAnsi" w:cstheme="majorHAnsi"/>
                <w:sz w:val="20"/>
                <w:szCs w:val="20"/>
                <w:lang w:eastAsia="ja-JP"/>
              </w:rPr>
              <w:t>Lesotho National Dialogue and Stabilization Project</w:t>
            </w:r>
            <w:r>
              <w:rPr>
                <w:rFonts w:asciiTheme="majorHAnsi" w:eastAsiaTheme="minorEastAsia" w:hAnsiTheme="majorHAnsi" w:cstheme="majorHAnsi"/>
                <w:sz w:val="20"/>
                <w:szCs w:val="20"/>
                <w:lang w:eastAsia="ja-JP"/>
              </w:rPr>
              <w:t xml:space="preserve"> (closing 31 March 2020); </w:t>
            </w:r>
            <w:r w:rsidRPr="00404DF4">
              <w:rPr>
                <w:rFonts w:asciiTheme="majorHAnsi" w:hAnsiTheme="majorHAnsi" w:cstheme="majorHAnsi"/>
                <w:sz w:val="20"/>
                <w:szCs w:val="20"/>
              </w:rPr>
              <w:t>Lesotho National Reforms Implementation Support Programme</w:t>
            </w:r>
            <w:r>
              <w:rPr>
                <w:rFonts w:asciiTheme="majorHAnsi" w:hAnsiTheme="majorHAnsi" w:cstheme="majorHAnsi"/>
                <w:sz w:val="20"/>
                <w:szCs w:val="20"/>
              </w:rPr>
              <w:t>; democratic governance</w:t>
            </w:r>
          </w:p>
        </w:tc>
        <w:tc>
          <w:tcPr>
            <w:tcW w:w="3220" w:type="dxa"/>
          </w:tcPr>
          <w:p w14:paraId="6FDA38C1" w14:textId="77777777" w:rsidR="006525A3" w:rsidRDefault="006525A3" w:rsidP="00A37AE8">
            <w:pPr>
              <w:rPr>
                <w:rFonts w:asciiTheme="majorHAnsi" w:hAnsiTheme="majorHAnsi" w:cstheme="majorHAnsi"/>
                <w:sz w:val="20"/>
                <w:szCs w:val="20"/>
              </w:rPr>
            </w:pPr>
            <w:r w:rsidRPr="00040BD6">
              <w:rPr>
                <w:rFonts w:asciiTheme="majorHAnsi" w:hAnsiTheme="majorHAnsi" w:cstheme="majorHAnsi"/>
                <w:sz w:val="20"/>
                <w:szCs w:val="20"/>
              </w:rPr>
              <w:t>-</w:t>
            </w:r>
            <w:r>
              <w:rPr>
                <w:rFonts w:asciiTheme="majorHAnsi" w:hAnsiTheme="majorHAnsi" w:cstheme="majorHAnsi"/>
                <w:sz w:val="20"/>
                <w:szCs w:val="20"/>
              </w:rPr>
              <w:t xml:space="preserve"> </w:t>
            </w:r>
            <w:r w:rsidRPr="00040BD6">
              <w:rPr>
                <w:rFonts w:asciiTheme="majorHAnsi" w:hAnsiTheme="majorHAnsi" w:cstheme="majorHAnsi"/>
                <w:sz w:val="20"/>
                <w:szCs w:val="20"/>
              </w:rPr>
              <w:t>Awaiting the approval from EU HQ to begin negotiations on contribution agreement</w:t>
            </w:r>
          </w:p>
          <w:p w14:paraId="21C047FD"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Finalize agreement with SADC and EU on support to foreign judges</w:t>
            </w:r>
          </w:p>
          <w:p w14:paraId="689682C2"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 Continue our engagement in UN development partners technical advisory group </w:t>
            </w:r>
          </w:p>
          <w:p w14:paraId="7123421C"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Produce documentary about EU funded dialogue process</w:t>
            </w:r>
          </w:p>
          <w:p w14:paraId="70AC331D"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Produce knowledge pieces (academic articles in journals; Reuters, BBC, etc.)</w:t>
            </w:r>
          </w:p>
          <w:p w14:paraId="1931E4FC" w14:textId="77777777" w:rsidR="006525A3" w:rsidRPr="00040BD6" w:rsidRDefault="006525A3" w:rsidP="00A37AE8">
            <w:pPr>
              <w:rPr>
                <w:rFonts w:asciiTheme="majorHAnsi" w:hAnsiTheme="majorHAnsi" w:cstheme="majorHAnsi"/>
                <w:sz w:val="20"/>
                <w:szCs w:val="20"/>
              </w:rPr>
            </w:pPr>
            <w:r>
              <w:rPr>
                <w:rFonts w:asciiTheme="majorHAnsi" w:hAnsiTheme="majorHAnsi" w:cstheme="majorHAnsi"/>
                <w:sz w:val="20"/>
                <w:szCs w:val="20"/>
              </w:rPr>
              <w:t>- TEDx event</w:t>
            </w:r>
          </w:p>
        </w:tc>
        <w:tc>
          <w:tcPr>
            <w:tcW w:w="1330" w:type="dxa"/>
          </w:tcPr>
          <w:p w14:paraId="2A2A5E5B"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Q1 and Q2 2020</w:t>
            </w:r>
          </w:p>
        </w:tc>
        <w:tc>
          <w:tcPr>
            <w:tcW w:w="1916" w:type="dxa"/>
          </w:tcPr>
          <w:p w14:paraId="3672957D"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Cost of documentary,</w:t>
            </w:r>
          </w:p>
          <w:p w14:paraId="64DD9A60"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Cost of visibility material</w:t>
            </w:r>
          </w:p>
        </w:tc>
        <w:tc>
          <w:tcPr>
            <w:tcW w:w="1505" w:type="dxa"/>
          </w:tcPr>
          <w:p w14:paraId="24783708" w14:textId="77777777" w:rsidR="006525A3" w:rsidRPr="00921A82" w:rsidRDefault="006525A3" w:rsidP="00A37AE8">
            <w:pPr>
              <w:pStyle w:val="ListParagraph"/>
              <w:ind w:left="0"/>
              <w:rPr>
                <w:rFonts w:asciiTheme="majorHAnsi" w:hAnsiTheme="majorHAnsi" w:cstheme="majorHAnsi"/>
                <w:sz w:val="20"/>
                <w:szCs w:val="20"/>
              </w:rPr>
            </w:pPr>
            <w:r w:rsidRPr="00404DF4">
              <w:rPr>
                <w:rFonts w:asciiTheme="majorHAnsi" w:hAnsiTheme="majorHAnsi" w:cstheme="majorHAnsi"/>
                <w:sz w:val="20"/>
                <w:szCs w:val="20"/>
              </w:rPr>
              <w:t>GPU/Project Manager</w:t>
            </w:r>
            <w:r w:rsidRPr="00DF2BC4">
              <w:rPr>
                <w:rFonts w:asciiTheme="majorHAnsi" w:hAnsiTheme="majorHAnsi" w:cstheme="majorHAnsi"/>
                <w:sz w:val="20"/>
                <w:szCs w:val="20"/>
              </w:rPr>
              <w:t xml:space="preserve"> </w:t>
            </w:r>
          </w:p>
        </w:tc>
        <w:tc>
          <w:tcPr>
            <w:tcW w:w="1479" w:type="dxa"/>
          </w:tcPr>
          <w:p w14:paraId="32E405CC" w14:textId="77777777" w:rsidR="006525A3" w:rsidRDefault="006525A3" w:rsidP="00A37AE8">
            <w:pPr>
              <w:pStyle w:val="ListParagraph"/>
              <w:ind w:left="0"/>
              <w:rPr>
                <w:rFonts w:asciiTheme="majorHAnsi" w:hAnsiTheme="majorHAnsi" w:cstheme="majorHAnsi"/>
                <w:sz w:val="20"/>
                <w:szCs w:val="20"/>
              </w:rPr>
            </w:pPr>
          </w:p>
          <w:p w14:paraId="70BF3F6B" w14:textId="77777777" w:rsidR="006525A3" w:rsidRDefault="006525A3" w:rsidP="00A37AE8">
            <w:pPr>
              <w:pStyle w:val="ListParagraph"/>
              <w:ind w:left="0"/>
              <w:rPr>
                <w:rFonts w:asciiTheme="majorHAnsi" w:hAnsiTheme="majorHAnsi" w:cstheme="majorHAnsi"/>
                <w:sz w:val="20"/>
                <w:szCs w:val="20"/>
              </w:rPr>
            </w:pPr>
          </w:p>
          <w:p w14:paraId="73F0E3AE" w14:textId="77777777" w:rsidR="006525A3" w:rsidRDefault="006525A3" w:rsidP="00A37AE8">
            <w:pPr>
              <w:pStyle w:val="ListParagraph"/>
              <w:ind w:left="0"/>
              <w:rPr>
                <w:rFonts w:asciiTheme="majorHAnsi" w:hAnsiTheme="majorHAnsi" w:cstheme="majorHAnsi"/>
                <w:sz w:val="20"/>
                <w:szCs w:val="20"/>
              </w:rPr>
            </w:pPr>
          </w:p>
          <w:p w14:paraId="7B5B7521" w14:textId="77777777" w:rsidR="006525A3" w:rsidRPr="00DF2BC4" w:rsidRDefault="006525A3" w:rsidP="00A37AE8">
            <w:pPr>
              <w:pStyle w:val="ListParagraph"/>
              <w:ind w:left="0"/>
              <w:rPr>
                <w:rFonts w:asciiTheme="majorHAnsi" w:hAnsiTheme="majorHAnsi" w:cstheme="majorHAnsi"/>
                <w:sz w:val="20"/>
                <w:szCs w:val="20"/>
              </w:rPr>
            </w:pPr>
          </w:p>
        </w:tc>
      </w:tr>
      <w:tr w:rsidR="00A37AE8" w:rsidRPr="000D2763" w14:paraId="1754F908" w14:textId="77777777" w:rsidTr="00A37AE8">
        <w:trPr>
          <w:trHeight w:val="254"/>
        </w:trPr>
        <w:tc>
          <w:tcPr>
            <w:tcW w:w="2364" w:type="dxa"/>
          </w:tcPr>
          <w:p w14:paraId="46DFE319" w14:textId="77777777" w:rsidR="006525A3" w:rsidRPr="00357542" w:rsidRDefault="006525A3" w:rsidP="00A37AE8">
            <w:pPr>
              <w:rPr>
                <w:rFonts w:asciiTheme="majorHAnsi" w:hAnsiTheme="majorHAnsi" w:cstheme="majorHAnsi"/>
                <w:sz w:val="20"/>
                <w:szCs w:val="20"/>
              </w:rPr>
            </w:pPr>
            <w:r w:rsidRPr="00357542">
              <w:rPr>
                <w:rFonts w:asciiTheme="majorHAnsi" w:hAnsiTheme="majorHAnsi" w:cstheme="majorHAnsi"/>
                <w:sz w:val="20"/>
                <w:szCs w:val="20"/>
              </w:rPr>
              <w:lastRenderedPageBreak/>
              <w:t>United Kingdo</w:t>
            </w:r>
            <w:r>
              <w:rPr>
                <w:rFonts w:asciiTheme="majorHAnsi" w:hAnsiTheme="majorHAnsi" w:cstheme="majorHAnsi"/>
                <w:sz w:val="20"/>
                <w:szCs w:val="20"/>
              </w:rPr>
              <w:t>m</w:t>
            </w:r>
            <w:r w:rsidRPr="00357542">
              <w:rPr>
                <w:rFonts w:asciiTheme="majorHAnsi" w:hAnsiTheme="majorHAnsi" w:cstheme="majorHAnsi"/>
                <w:sz w:val="20"/>
                <w:szCs w:val="20"/>
              </w:rPr>
              <w:t xml:space="preserve"> </w:t>
            </w:r>
            <w:r>
              <w:rPr>
                <w:rFonts w:asciiTheme="majorHAnsi" w:hAnsiTheme="majorHAnsi" w:cstheme="majorHAnsi"/>
                <w:sz w:val="20"/>
                <w:szCs w:val="20"/>
              </w:rPr>
              <w:t>(resident)</w:t>
            </w:r>
          </w:p>
          <w:p w14:paraId="16180FED" w14:textId="77777777" w:rsidR="006525A3" w:rsidRPr="00357542" w:rsidRDefault="006525A3" w:rsidP="00A37AE8">
            <w:pPr>
              <w:rPr>
                <w:rFonts w:asciiTheme="majorHAnsi" w:hAnsiTheme="majorHAnsi" w:cstheme="majorHAnsi"/>
                <w:sz w:val="20"/>
                <w:szCs w:val="20"/>
              </w:rPr>
            </w:pPr>
          </w:p>
          <w:p w14:paraId="3427A268" w14:textId="77777777" w:rsidR="006525A3" w:rsidRPr="00357542" w:rsidRDefault="006525A3" w:rsidP="00A37AE8">
            <w:pPr>
              <w:rPr>
                <w:rFonts w:asciiTheme="majorHAnsi" w:hAnsiTheme="majorHAnsi" w:cstheme="majorHAnsi"/>
                <w:sz w:val="20"/>
                <w:szCs w:val="20"/>
              </w:rPr>
            </w:pPr>
          </w:p>
          <w:p w14:paraId="6F8E492B" w14:textId="77777777" w:rsidR="006525A3" w:rsidRPr="00357542" w:rsidRDefault="006525A3" w:rsidP="00A37AE8">
            <w:pPr>
              <w:rPr>
                <w:rFonts w:asciiTheme="majorHAnsi" w:hAnsiTheme="majorHAnsi" w:cstheme="majorHAnsi"/>
                <w:sz w:val="20"/>
                <w:szCs w:val="20"/>
              </w:rPr>
            </w:pPr>
          </w:p>
          <w:p w14:paraId="4099EB36" w14:textId="77777777" w:rsidR="006525A3" w:rsidRPr="00357542" w:rsidRDefault="006525A3" w:rsidP="00A37AE8">
            <w:pPr>
              <w:rPr>
                <w:rFonts w:asciiTheme="majorHAnsi" w:hAnsiTheme="majorHAnsi" w:cstheme="majorHAnsi"/>
                <w:sz w:val="20"/>
                <w:szCs w:val="20"/>
              </w:rPr>
            </w:pPr>
          </w:p>
          <w:p w14:paraId="6BE1425E" w14:textId="77777777" w:rsidR="006525A3" w:rsidRPr="00357542" w:rsidRDefault="006525A3" w:rsidP="00A37AE8">
            <w:pPr>
              <w:rPr>
                <w:rFonts w:asciiTheme="majorHAnsi" w:hAnsiTheme="majorHAnsi" w:cstheme="majorHAnsi"/>
                <w:sz w:val="20"/>
                <w:szCs w:val="20"/>
              </w:rPr>
            </w:pPr>
          </w:p>
          <w:p w14:paraId="3BBC027D" w14:textId="77777777" w:rsidR="006525A3" w:rsidRPr="00357542" w:rsidRDefault="006525A3" w:rsidP="00A37AE8">
            <w:pPr>
              <w:rPr>
                <w:rFonts w:asciiTheme="majorHAnsi" w:hAnsiTheme="majorHAnsi" w:cstheme="majorHAnsi"/>
                <w:sz w:val="20"/>
                <w:szCs w:val="20"/>
              </w:rPr>
            </w:pPr>
          </w:p>
          <w:p w14:paraId="36B85671" w14:textId="77777777" w:rsidR="006525A3" w:rsidRPr="00357542" w:rsidRDefault="006525A3" w:rsidP="00A37AE8">
            <w:pPr>
              <w:rPr>
                <w:rFonts w:asciiTheme="majorHAnsi" w:hAnsiTheme="majorHAnsi" w:cstheme="majorHAnsi"/>
                <w:sz w:val="20"/>
                <w:szCs w:val="20"/>
              </w:rPr>
            </w:pPr>
          </w:p>
          <w:p w14:paraId="58D90F81" w14:textId="77777777" w:rsidR="006525A3" w:rsidRPr="00DF2BC4" w:rsidRDefault="006525A3" w:rsidP="00A37AE8">
            <w:pPr>
              <w:rPr>
                <w:rFonts w:asciiTheme="majorHAnsi" w:hAnsiTheme="majorHAnsi" w:cstheme="majorHAnsi"/>
                <w:sz w:val="20"/>
                <w:szCs w:val="20"/>
              </w:rPr>
            </w:pPr>
          </w:p>
        </w:tc>
        <w:tc>
          <w:tcPr>
            <w:tcW w:w="1368" w:type="dxa"/>
          </w:tcPr>
          <w:p w14:paraId="1A34BBA1" w14:textId="77777777" w:rsidR="006525A3" w:rsidRPr="00921A82" w:rsidRDefault="006525A3" w:rsidP="00A37AE8">
            <w:pPr>
              <w:rPr>
                <w:rFonts w:asciiTheme="majorHAnsi" w:hAnsiTheme="majorHAnsi" w:cstheme="majorHAnsi"/>
                <w:sz w:val="20"/>
                <w:szCs w:val="20"/>
              </w:rPr>
            </w:pPr>
            <w:r>
              <w:rPr>
                <w:rFonts w:asciiTheme="majorHAnsi" w:hAnsiTheme="majorHAnsi" w:cstheme="majorHAnsi"/>
                <w:sz w:val="20"/>
                <w:szCs w:val="20"/>
              </w:rPr>
              <w:t>Positioning, partner building</w:t>
            </w:r>
          </w:p>
        </w:tc>
        <w:tc>
          <w:tcPr>
            <w:tcW w:w="1659" w:type="dxa"/>
          </w:tcPr>
          <w:p w14:paraId="740EDB50" w14:textId="77777777" w:rsidR="006525A3" w:rsidRPr="00DF2BC4" w:rsidRDefault="006525A3" w:rsidP="00A37AE8">
            <w:pPr>
              <w:rPr>
                <w:rFonts w:asciiTheme="majorHAnsi" w:hAnsiTheme="majorHAnsi" w:cstheme="majorHAnsi"/>
                <w:sz w:val="20"/>
                <w:szCs w:val="20"/>
              </w:rPr>
            </w:pPr>
          </w:p>
        </w:tc>
        <w:tc>
          <w:tcPr>
            <w:tcW w:w="3220" w:type="dxa"/>
          </w:tcPr>
          <w:p w14:paraId="7900855E"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Set up follow-up meeting w/ Embassy</w:t>
            </w:r>
          </w:p>
          <w:p w14:paraId="24096A5A"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Continue engagement in informal security reform group of foreign missions</w:t>
            </w:r>
          </w:p>
          <w:p w14:paraId="1841B446"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Prepare visibility material and share w/ Embassy</w:t>
            </w:r>
          </w:p>
          <w:p w14:paraId="2BAD9009" w14:textId="77777777" w:rsidR="006525A3" w:rsidRPr="00921A82" w:rsidRDefault="006525A3" w:rsidP="00A37AE8">
            <w:pPr>
              <w:rPr>
                <w:rFonts w:asciiTheme="majorHAnsi" w:hAnsiTheme="majorHAnsi" w:cstheme="majorHAnsi"/>
                <w:sz w:val="20"/>
                <w:szCs w:val="20"/>
              </w:rPr>
            </w:pPr>
            <w:r>
              <w:rPr>
                <w:rFonts w:asciiTheme="majorHAnsi" w:hAnsiTheme="majorHAnsi" w:cstheme="majorHAnsi"/>
                <w:sz w:val="20"/>
                <w:szCs w:val="20"/>
              </w:rPr>
              <w:t>- Invite Embassy to key events in 2020</w:t>
            </w:r>
          </w:p>
        </w:tc>
        <w:tc>
          <w:tcPr>
            <w:tcW w:w="1330" w:type="dxa"/>
          </w:tcPr>
          <w:p w14:paraId="3C7B825C" w14:textId="77777777" w:rsidR="006525A3" w:rsidRPr="00921A82" w:rsidRDefault="006525A3" w:rsidP="00A37AE8">
            <w:pPr>
              <w:rPr>
                <w:rFonts w:asciiTheme="majorHAnsi" w:hAnsiTheme="majorHAnsi" w:cstheme="majorHAnsi"/>
                <w:sz w:val="20"/>
                <w:szCs w:val="20"/>
              </w:rPr>
            </w:pPr>
            <w:r>
              <w:rPr>
                <w:rFonts w:asciiTheme="majorHAnsi" w:hAnsiTheme="majorHAnsi" w:cstheme="majorHAnsi"/>
                <w:sz w:val="20"/>
                <w:szCs w:val="20"/>
              </w:rPr>
              <w:t>Q1 2020</w:t>
            </w:r>
          </w:p>
        </w:tc>
        <w:tc>
          <w:tcPr>
            <w:tcW w:w="1916" w:type="dxa"/>
          </w:tcPr>
          <w:p w14:paraId="6944DC23"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N/A</w:t>
            </w:r>
          </w:p>
          <w:p w14:paraId="11BE06F4" w14:textId="77777777" w:rsidR="006525A3" w:rsidRDefault="006525A3" w:rsidP="00A37AE8">
            <w:pPr>
              <w:rPr>
                <w:rFonts w:asciiTheme="majorHAnsi" w:hAnsiTheme="majorHAnsi" w:cstheme="majorHAnsi"/>
                <w:sz w:val="20"/>
                <w:szCs w:val="20"/>
              </w:rPr>
            </w:pPr>
          </w:p>
          <w:p w14:paraId="421D891F" w14:textId="77777777" w:rsidR="006525A3" w:rsidRDefault="006525A3" w:rsidP="00A37AE8">
            <w:pPr>
              <w:rPr>
                <w:rFonts w:asciiTheme="majorHAnsi" w:hAnsiTheme="majorHAnsi" w:cstheme="majorHAnsi"/>
                <w:sz w:val="20"/>
                <w:szCs w:val="20"/>
              </w:rPr>
            </w:pPr>
          </w:p>
          <w:p w14:paraId="022232DF" w14:textId="77777777" w:rsidR="006525A3" w:rsidRDefault="006525A3" w:rsidP="00A37AE8">
            <w:pPr>
              <w:rPr>
                <w:rFonts w:asciiTheme="majorHAnsi" w:hAnsiTheme="majorHAnsi" w:cstheme="majorHAnsi"/>
                <w:sz w:val="20"/>
                <w:szCs w:val="20"/>
              </w:rPr>
            </w:pPr>
          </w:p>
          <w:p w14:paraId="750648DC" w14:textId="77777777" w:rsidR="006525A3" w:rsidRDefault="006525A3" w:rsidP="00A37AE8">
            <w:pPr>
              <w:rPr>
                <w:rFonts w:asciiTheme="majorHAnsi" w:hAnsiTheme="majorHAnsi" w:cstheme="majorHAnsi"/>
                <w:sz w:val="20"/>
                <w:szCs w:val="20"/>
              </w:rPr>
            </w:pPr>
          </w:p>
          <w:p w14:paraId="0D261471" w14:textId="77777777" w:rsidR="006525A3" w:rsidRPr="00921A82" w:rsidRDefault="006525A3" w:rsidP="00A37AE8">
            <w:pPr>
              <w:rPr>
                <w:rFonts w:asciiTheme="majorHAnsi" w:hAnsiTheme="majorHAnsi" w:cstheme="majorHAnsi"/>
                <w:sz w:val="20"/>
                <w:szCs w:val="20"/>
              </w:rPr>
            </w:pPr>
          </w:p>
        </w:tc>
        <w:tc>
          <w:tcPr>
            <w:tcW w:w="1505" w:type="dxa"/>
          </w:tcPr>
          <w:p w14:paraId="08EAE87A" w14:textId="77777777" w:rsidR="006525A3" w:rsidRPr="00921A82" w:rsidRDefault="006525A3" w:rsidP="00A37AE8">
            <w:pPr>
              <w:rPr>
                <w:rFonts w:asciiTheme="majorHAnsi" w:hAnsiTheme="majorHAnsi" w:cstheme="majorHAnsi"/>
                <w:sz w:val="20"/>
                <w:szCs w:val="20"/>
              </w:rPr>
            </w:pPr>
            <w:r>
              <w:rPr>
                <w:rFonts w:asciiTheme="majorHAnsi" w:hAnsiTheme="majorHAnsi" w:cstheme="majorHAnsi"/>
                <w:sz w:val="20"/>
                <w:szCs w:val="20"/>
              </w:rPr>
              <w:t>RR, DRR</w:t>
            </w:r>
          </w:p>
        </w:tc>
        <w:tc>
          <w:tcPr>
            <w:tcW w:w="1479" w:type="dxa"/>
          </w:tcPr>
          <w:p w14:paraId="36E5575A" w14:textId="77777777" w:rsidR="006525A3" w:rsidRPr="00DF2BC4" w:rsidRDefault="006525A3" w:rsidP="00A37AE8">
            <w:pPr>
              <w:rPr>
                <w:rFonts w:asciiTheme="majorHAnsi" w:hAnsiTheme="majorHAnsi" w:cstheme="majorHAnsi"/>
                <w:sz w:val="20"/>
                <w:szCs w:val="20"/>
              </w:rPr>
            </w:pPr>
          </w:p>
        </w:tc>
      </w:tr>
      <w:tr w:rsidR="00A37AE8" w:rsidRPr="000D2763" w14:paraId="71F9B5CE" w14:textId="77777777" w:rsidTr="00A37AE8">
        <w:trPr>
          <w:trHeight w:val="254"/>
        </w:trPr>
        <w:tc>
          <w:tcPr>
            <w:tcW w:w="2364" w:type="dxa"/>
          </w:tcPr>
          <w:p w14:paraId="31E25983" w14:textId="77777777" w:rsidR="006525A3" w:rsidRPr="00DF2BC4" w:rsidRDefault="006525A3" w:rsidP="00A37AE8">
            <w:pPr>
              <w:rPr>
                <w:rFonts w:asciiTheme="majorHAnsi" w:hAnsiTheme="majorHAnsi" w:cstheme="majorHAnsi"/>
                <w:sz w:val="20"/>
                <w:szCs w:val="20"/>
              </w:rPr>
            </w:pPr>
            <w:r w:rsidRPr="00357542">
              <w:rPr>
                <w:rFonts w:asciiTheme="majorHAnsi" w:hAnsiTheme="majorHAnsi" w:cstheme="majorHAnsi"/>
                <w:sz w:val="20"/>
                <w:szCs w:val="20"/>
              </w:rPr>
              <w:t>DFID</w:t>
            </w:r>
            <w:r>
              <w:rPr>
                <w:rFonts w:asciiTheme="majorHAnsi" w:hAnsiTheme="majorHAnsi" w:cstheme="majorHAnsi"/>
                <w:sz w:val="20"/>
                <w:szCs w:val="20"/>
              </w:rPr>
              <w:t xml:space="preserve"> (non-resident)</w:t>
            </w:r>
          </w:p>
        </w:tc>
        <w:tc>
          <w:tcPr>
            <w:tcW w:w="1368" w:type="dxa"/>
          </w:tcPr>
          <w:p w14:paraId="5390B381" w14:textId="77777777" w:rsidR="006525A3" w:rsidRDefault="006525A3" w:rsidP="00A37AE8">
            <w:pPr>
              <w:rPr>
                <w:rFonts w:asciiTheme="majorHAnsi" w:hAnsiTheme="majorHAnsi" w:cstheme="majorHAnsi"/>
                <w:sz w:val="20"/>
                <w:szCs w:val="20"/>
              </w:rPr>
            </w:pPr>
            <w:r w:rsidRPr="00357542">
              <w:rPr>
                <w:rFonts w:asciiTheme="majorHAnsi" w:hAnsiTheme="majorHAnsi" w:cstheme="majorHAnsi"/>
                <w:sz w:val="20"/>
                <w:szCs w:val="20"/>
              </w:rPr>
              <w:t>$1,000,000 (June to June)</w:t>
            </w:r>
          </w:p>
          <w:p w14:paraId="71434F8D" w14:textId="77777777" w:rsidR="006525A3" w:rsidRDefault="006525A3" w:rsidP="00A37AE8">
            <w:pPr>
              <w:rPr>
                <w:rFonts w:asciiTheme="majorHAnsi" w:hAnsiTheme="majorHAnsi" w:cstheme="majorHAnsi"/>
                <w:sz w:val="20"/>
                <w:szCs w:val="20"/>
              </w:rPr>
            </w:pPr>
          </w:p>
          <w:p w14:paraId="3E4FBF72" w14:textId="77777777" w:rsidR="006525A3" w:rsidRDefault="006525A3" w:rsidP="00A37AE8">
            <w:pPr>
              <w:rPr>
                <w:rFonts w:asciiTheme="majorHAnsi" w:hAnsiTheme="majorHAnsi" w:cstheme="majorHAnsi"/>
                <w:sz w:val="20"/>
                <w:szCs w:val="20"/>
              </w:rPr>
            </w:pPr>
          </w:p>
          <w:p w14:paraId="14704F8F" w14:textId="77777777" w:rsidR="006525A3" w:rsidRDefault="006525A3" w:rsidP="00A37AE8">
            <w:pPr>
              <w:rPr>
                <w:rFonts w:asciiTheme="majorHAnsi" w:hAnsiTheme="majorHAnsi" w:cstheme="majorHAnsi"/>
                <w:sz w:val="20"/>
                <w:szCs w:val="20"/>
              </w:rPr>
            </w:pPr>
          </w:p>
          <w:p w14:paraId="33A8DDF1" w14:textId="77777777" w:rsidR="006525A3" w:rsidRDefault="006525A3" w:rsidP="00A37AE8">
            <w:pPr>
              <w:rPr>
                <w:rFonts w:asciiTheme="majorHAnsi" w:hAnsiTheme="majorHAnsi" w:cstheme="majorHAnsi"/>
                <w:sz w:val="20"/>
                <w:szCs w:val="20"/>
              </w:rPr>
            </w:pPr>
          </w:p>
          <w:p w14:paraId="70573AD8" w14:textId="77777777" w:rsidR="006525A3" w:rsidRDefault="006525A3" w:rsidP="00A37AE8">
            <w:pPr>
              <w:rPr>
                <w:rFonts w:asciiTheme="majorHAnsi" w:hAnsiTheme="majorHAnsi" w:cstheme="majorHAnsi"/>
                <w:sz w:val="20"/>
                <w:szCs w:val="20"/>
              </w:rPr>
            </w:pPr>
          </w:p>
          <w:p w14:paraId="5D795792" w14:textId="77777777" w:rsidR="006525A3" w:rsidRDefault="006525A3" w:rsidP="00A37AE8">
            <w:pPr>
              <w:rPr>
                <w:rFonts w:asciiTheme="majorHAnsi" w:hAnsiTheme="majorHAnsi" w:cstheme="majorHAnsi"/>
                <w:sz w:val="20"/>
                <w:szCs w:val="20"/>
              </w:rPr>
            </w:pPr>
          </w:p>
          <w:p w14:paraId="1321537C" w14:textId="77777777" w:rsidR="006525A3" w:rsidRDefault="006525A3" w:rsidP="00A37AE8">
            <w:pPr>
              <w:rPr>
                <w:rFonts w:asciiTheme="majorHAnsi" w:hAnsiTheme="majorHAnsi" w:cstheme="majorHAnsi"/>
                <w:sz w:val="20"/>
                <w:szCs w:val="20"/>
              </w:rPr>
            </w:pPr>
          </w:p>
          <w:p w14:paraId="008C6E8E" w14:textId="77777777" w:rsidR="006525A3" w:rsidRDefault="006525A3" w:rsidP="00A37AE8">
            <w:pPr>
              <w:rPr>
                <w:rFonts w:asciiTheme="majorHAnsi" w:hAnsiTheme="majorHAnsi" w:cstheme="majorHAnsi"/>
                <w:sz w:val="20"/>
                <w:szCs w:val="20"/>
              </w:rPr>
            </w:pPr>
          </w:p>
          <w:p w14:paraId="2679DB09" w14:textId="77777777" w:rsidR="006525A3" w:rsidRDefault="006525A3" w:rsidP="00A37AE8">
            <w:pPr>
              <w:rPr>
                <w:rFonts w:asciiTheme="majorHAnsi" w:hAnsiTheme="majorHAnsi" w:cstheme="majorHAnsi"/>
                <w:sz w:val="20"/>
                <w:szCs w:val="20"/>
              </w:rPr>
            </w:pPr>
          </w:p>
          <w:p w14:paraId="2BD4AA82" w14:textId="77777777" w:rsidR="006525A3" w:rsidRPr="00921A82" w:rsidRDefault="006525A3" w:rsidP="00A37AE8">
            <w:pPr>
              <w:rPr>
                <w:rFonts w:asciiTheme="majorHAnsi" w:hAnsiTheme="majorHAnsi" w:cstheme="majorHAnsi"/>
                <w:sz w:val="20"/>
                <w:szCs w:val="20"/>
              </w:rPr>
            </w:pPr>
            <w:r w:rsidRPr="00357542">
              <w:rPr>
                <w:rFonts w:asciiTheme="majorHAnsi" w:hAnsiTheme="majorHAnsi" w:cstheme="majorHAnsi"/>
                <w:sz w:val="20"/>
                <w:szCs w:val="20"/>
              </w:rPr>
              <w:t>$50,000</w:t>
            </w:r>
          </w:p>
        </w:tc>
        <w:tc>
          <w:tcPr>
            <w:tcW w:w="1659" w:type="dxa"/>
          </w:tcPr>
          <w:p w14:paraId="189E1216" w14:textId="77777777" w:rsidR="006525A3" w:rsidRPr="00357542" w:rsidRDefault="006525A3" w:rsidP="00A37AE8">
            <w:pPr>
              <w:rPr>
                <w:rFonts w:asciiTheme="majorHAnsi" w:hAnsiTheme="majorHAnsi" w:cstheme="majorHAnsi"/>
                <w:sz w:val="20"/>
                <w:szCs w:val="20"/>
              </w:rPr>
            </w:pPr>
            <w:r w:rsidRPr="00357542">
              <w:rPr>
                <w:rFonts w:asciiTheme="majorHAnsi" w:hAnsiTheme="majorHAnsi" w:cstheme="majorHAnsi"/>
                <w:sz w:val="20"/>
                <w:szCs w:val="20"/>
              </w:rPr>
              <w:t>1. Lesotho National Dialogue and Stabilization Project</w:t>
            </w:r>
          </w:p>
          <w:p w14:paraId="03289174" w14:textId="77777777" w:rsidR="006525A3" w:rsidRDefault="006525A3" w:rsidP="00A37AE8">
            <w:pPr>
              <w:rPr>
                <w:rFonts w:asciiTheme="majorHAnsi" w:hAnsiTheme="majorHAnsi" w:cstheme="majorHAnsi"/>
                <w:sz w:val="20"/>
                <w:szCs w:val="20"/>
              </w:rPr>
            </w:pPr>
            <w:r w:rsidRPr="00357542">
              <w:rPr>
                <w:rFonts w:asciiTheme="majorHAnsi" w:hAnsiTheme="majorHAnsi" w:cstheme="majorHAnsi"/>
                <w:sz w:val="20"/>
                <w:szCs w:val="20"/>
              </w:rPr>
              <w:t xml:space="preserve">2. Lesotho National Reforms Implementation Support Programme </w:t>
            </w:r>
          </w:p>
          <w:p w14:paraId="4660B47E" w14:textId="77777777" w:rsidR="006525A3" w:rsidRDefault="006525A3" w:rsidP="00A37AE8">
            <w:pPr>
              <w:rPr>
                <w:rFonts w:asciiTheme="majorHAnsi" w:hAnsiTheme="majorHAnsi" w:cstheme="majorHAnsi"/>
                <w:sz w:val="20"/>
                <w:szCs w:val="20"/>
              </w:rPr>
            </w:pPr>
          </w:p>
          <w:p w14:paraId="06F92174" w14:textId="77777777" w:rsidR="006525A3" w:rsidRPr="00DF2BC4" w:rsidRDefault="006525A3" w:rsidP="00A37AE8">
            <w:pPr>
              <w:rPr>
                <w:rFonts w:asciiTheme="majorHAnsi" w:hAnsiTheme="majorHAnsi" w:cstheme="majorHAnsi"/>
                <w:sz w:val="20"/>
                <w:szCs w:val="20"/>
              </w:rPr>
            </w:pPr>
            <w:r w:rsidRPr="00357542">
              <w:rPr>
                <w:rFonts w:asciiTheme="majorHAnsi" w:hAnsiTheme="majorHAnsi" w:cstheme="majorHAnsi"/>
                <w:sz w:val="20"/>
                <w:szCs w:val="20"/>
              </w:rPr>
              <w:t xml:space="preserve">Technical Support and Strengthening of Civil Society Entities, Citizens, and Youth develop Enhanced </w:t>
            </w:r>
            <w:r w:rsidRPr="00357542">
              <w:rPr>
                <w:rFonts w:asciiTheme="majorHAnsi" w:hAnsiTheme="majorHAnsi" w:cstheme="majorHAnsi"/>
                <w:sz w:val="20"/>
                <w:szCs w:val="20"/>
              </w:rPr>
              <w:lastRenderedPageBreak/>
              <w:t>capacities for advocacy, public participation, oversight and social accountability</w:t>
            </w:r>
          </w:p>
        </w:tc>
        <w:tc>
          <w:tcPr>
            <w:tcW w:w="3220" w:type="dxa"/>
          </w:tcPr>
          <w:p w14:paraId="1E851F82" w14:textId="77777777" w:rsidR="006525A3" w:rsidRPr="00357542" w:rsidRDefault="006525A3" w:rsidP="00A37AE8">
            <w:pPr>
              <w:rPr>
                <w:rFonts w:asciiTheme="majorHAnsi" w:hAnsiTheme="majorHAnsi" w:cstheme="majorHAnsi"/>
                <w:sz w:val="20"/>
                <w:szCs w:val="20"/>
              </w:rPr>
            </w:pPr>
            <w:r>
              <w:rPr>
                <w:rFonts w:asciiTheme="majorHAnsi" w:hAnsiTheme="majorHAnsi" w:cstheme="majorHAnsi"/>
                <w:sz w:val="20"/>
                <w:szCs w:val="20"/>
              </w:rPr>
              <w:lastRenderedPageBreak/>
              <w:t xml:space="preserve">- </w:t>
            </w:r>
            <w:r w:rsidRPr="00357542">
              <w:rPr>
                <w:rFonts w:asciiTheme="majorHAnsi" w:hAnsiTheme="majorHAnsi" w:cstheme="majorHAnsi"/>
                <w:sz w:val="20"/>
                <w:szCs w:val="20"/>
              </w:rPr>
              <w:t>UNDP Resident Representative to send formal introduction to the DFID Regional Office.</w:t>
            </w:r>
          </w:p>
          <w:p w14:paraId="741672D3"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 </w:t>
            </w:r>
            <w:r w:rsidRPr="00357542">
              <w:rPr>
                <w:rFonts w:asciiTheme="majorHAnsi" w:hAnsiTheme="majorHAnsi" w:cstheme="majorHAnsi"/>
                <w:sz w:val="20"/>
                <w:szCs w:val="20"/>
              </w:rPr>
              <w:t>Planned UNDP resource mobilization mission to regional offices in Johannesburg.</w:t>
            </w:r>
          </w:p>
          <w:p w14:paraId="1C3FF620" w14:textId="77777777" w:rsidR="006525A3" w:rsidRDefault="006525A3" w:rsidP="00A37AE8">
            <w:pPr>
              <w:rPr>
                <w:rFonts w:asciiTheme="majorHAnsi" w:hAnsiTheme="majorHAnsi" w:cstheme="majorHAnsi"/>
                <w:sz w:val="20"/>
                <w:szCs w:val="20"/>
              </w:rPr>
            </w:pPr>
          </w:p>
          <w:p w14:paraId="5CD1EBA3" w14:textId="77777777" w:rsidR="006525A3" w:rsidRDefault="006525A3" w:rsidP="00A37AE8">
            <w:pPr>
              <w:rPr>
                <w:rFonts w:asciiTheme="majorHAnsi" w:hAnsiTheme="majorHAnsi" w:cstheme="majorHAnsi"/>
                <w:sz w:val="20"/>
                <w:szCs w:val="20"/>
              </w:rPr>
            </w:pPr>
          </w:p>
          <w:p w14:paraId="7C49A706" w14:textId="77777777" w:rsidR="006525A3" w:rsidRDefault="006525A3" w:rsidP="00A37AE8">
            <w:pPr>
              <w:rPr>
                <w:rFonts w:asciiTheme="majorHAnsi" w:hAnsiTheme="majorHAnsi" w:cstheme="majorHAnsi"/>
                <w:sz w:val="20"/>
                <w:szCs w:val="20"/>
              </w:rPr>
            </w:pPr>
          </w:p>
          <w:p w14:paraId="30999714" w14:textId="77777777" w:rsidR="006525A3" w:rsidRDefault="006525A3" w:rsidP="00A37AE8">
            <w:pPr>
              <w:rPr>
                <w:rFonts w:asciiTheme="majorHAnsi" w:hAnsiTheme="majorHAnsi" w:cstheme="majorHAnsi"/>
                <w:sz w:val="20"/>
                <w:szCs w:val="20"/>
              </w:rPr>
            </w:pPr>
          </w:p>
          <w:p w14:paraId="0F45A486" w14:textId="77777777" w:rsidR="006525A3" w:rsidRDefault="006525A3" w:rsidP="00A37AE8">
            <w:pPr>
              <w:rPr>
                <w:rFonts w:asciiTheme="majorHAnsi" w:hAnsiTheme="majorHAnsi" w:cstheme="majorHAnsi"/>
                <w:sz w:val="20"/>
                <w:szCs w:val="20"/>
              </w:rPr>
            </w:pPr>
          </w:p>
          <w:p w14:paraId="7DC55C60" w14:textId="77777777" w:rsidR="006525A3" w:rsidRPr="002930F7" w:rsidRDefault="006525A3" w:rsidP="00A37AE8">
            <w:pPr>
              <w:rPr>
                <w:rFonts w:asciiTheme="majorHAnsi" w:hAnsiTheme="majorHAnsi" w:cstheme="majorHAnsi"/>
                <w:sz w:val="20"/>
                <w:szCs w:val="20"/>
              </w:rPr>
            </w:pPr>
            <w:r w:rsidRPr="002930F7">
              <w:rPr>
                <w:rFonts w:asciiTheme="majorHAnsi" w:hAnsiTheme="majorHAnsi" w:cstheme="majorHAnsi"/>
                <w:sz w:val="20"/>
                <w:szCs w:val="20"/>
              </w:rPr>
              <w:t>-</w:t>
            </w:r>
            <w:r>
              <w:rPr>
                <w:rFonts w:asciiTheme="majorHAnsi" w:hAnsiTheme="majorHAnsi" w:cstheme="majorHAnsi"/>
                <w:sz w:val="20"/>
                <w:szCs w:val="20"/>
              </w:rPr>
              <w:t xml:space="preserve"> </w:t>
            </w:r>
            <w:r w:rsidRPr="002930F7">
              <w:rPr>
                <w:rFonts w:asciiTheme="majorHAnsi" w:hAnsiTheme="majorHAnsi" w:cstheme="majorHAnsi"/>
                <w:sz w:val="20"/>
                <w:szCs w:val="20"/>
              </w:rPr>
              <w:t>Concept Note development stage</w:t>
            </w:r>
          </w:p>
        </w:tc>
        <w:tc>
          <w:tcPr>
            <w:tcW w:w="1330" w:type="dxa"/>
          </w:tcPr>
          <w:p w14:paraId="1775DBD1" w14:textId="77777777" w:rsidR="006525A3" w:rsidRPr="00921A82" w:rsidRDefault="006525A3" w:rsidP="00A37AE8">
            <w:pPr>
              <w:rPr>
                <w:rFonts w:asciiTheme="majorHAnsi" w:hAnsiTheme="majorHAnsi" w:cstheme="majorHAnsi"/>
                <w:sz w:val="20"/>
                <w:szCs w:val="20"/>
              </w:rPr>
            </w:pPr>
            <w:r>
              <w:rPr>
                <w:rFonts w:asciiTheme="majorHAnsi" w:hAnsiTheme="majorHAnsi" w:cstheme="majorHAnsi"/>
                <w:sz w:val="20"/>
                <w:szCs w:val="20"/>
              </w:rPr>
              <w:t>Q1 and Q2 2020</w:t>
            </w:r>
          </w:p>
        </w:tc>
        <w:tc>
          <w:tcPr>
            <w:tcW w:w="1916" w:type="dxa"/>
          </w:tcPr>
          <w:p w14:paraId="1F7EAE08" w14:textId="77777777" w:rsidR="006525A3" w:rsidRPr="00921A82" w:rsidRDefault="006525A3" w:rsidP="00A37AE8">
            <w:pPr>
              <w:rPr>
                <w:rFonts w:asciiTheme="majorHAnsi" w:hAnsiTheme="majorHAnsi" w:cstheme="majorHAnsi"/>
                <w:sz w:val="20"/>
                <w:szCs w:val="20"/>
              </w:rPr>
            </w:pPr>
            <w:r>
              <w:rPr>
                <w:rFonts w:asciiTheme="majorHAnsi" w:hAnsiTheme="majorHAnsi" w:cstheme="majorHAnsi"/>
                <w:sz w:val="20"/>
                <w:szCs w:val="20"/>
              </w:rPr>
              <w:t>Cost of mission</w:t>
            </w:r>
          </w:p>
        </w:tc>
        <w:tc>
          <w:tcPr>
            <w:tcW w:w="1505" w:type="dxa"/>
          </w:tcPr>
          <w:p w14:paraId="59E718DC"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RR, DRR, </w:t>
            </w:r>
            <w:r w:rsidRPr="00357542">
              <w:rPr>
                <w:rFonts w:asciiTheme="majorHAnsi" w:hAnsiTheme="majorHAnsi" w:cstheme="majorHAnsi"/>
                <w:sz w:val="20"/>
                <w:szCs w:val="20"/>
              </w:rPr>
              <w:t xml:space="preserve">GPU/Project Manager </w:t>
            </w:r>
          </w:p>
          <w:p w14:paraId="11B1935B" w14:textId="77777777" w:rsidR="006525A3" w:rsidRDefault="006525A3" w:rsidP="00A37AE8">
            <w:pPr>
              <w:rPr>
                <w:rFonts w:asciiTheme="majorHAnsi" w:hAnsiTheme="majorHAnsi" w:cstheme="majorHAnsi"/>
                <w:sz w:val="20"/>
                <w:szCs w:val="20"/>
              </w:rPr>
            </w:pPr>
          </w:p>
          <w:p w14:paraId="646EBEF5" w14:textId="77777777" w:rsidR="006525A3" w:rsidRDefault="006525A3" w:rsidP="00A37AE8">
            <w:pPr>
              <w:rPr>
                <w:rFonts w:asciiTheme="majorHAnsi" w:hAnsiTheme="majorHAnsi" w:cstheme="majorHAnsi"/>
                <w:sz w:val="20"/>
                <w:szCs w:val="20"/>
              </w:rPr>
            </w:pPr>
          </w:p>
          <w:p w14:paraId="07A09FFD" w14:textId="77777777" w:rsidR="006525A3" w:rsidRDefault="006525A3" w:rsidP="00A37AE8">
            <w:pPr>
              <w:rPr>
                <w:rFonts w:asciiTheme="majorHAnsi" w:hAnsiTheme="majorHAnsi" w:cstheme="majorHAnsi"/>
                <w:sz w:val="20"/>
                <w:szCs w:val="20"/>
              </w:rPr>
            </w:pPr>
          </w:p>
          <w:p w14:paraId="38265E5D" w14:textId="77777777" w:rsidR="006525A3" w:rsidRDefault="006525A3" w:rsidP="00A37AE8">
            <w:pPr>
              <w:rPr>
                <w:rFonts w:asciiTheme="majorHAnsi" w:hAnsiTheme="majorHAnsi" w:cstheme="majorHAnsi"/>
                <w:sz w:val="20"/>
                <w:szCs w:val="20"/>
              </w:rPr>
            </w:pPr>
          </w:p>
          <w:p w14:paraId="32FEEB21" w14:textId="77777777" w:rsidR="006525A3" w:rsidRDefault="006525A3" w:rsidP="00A37AE8">
            <w:pPr>
              <w:rPr>
                <w:rFonts w:asciiTheme="majorHAnsi" w:hAnsiTheme="majorHAnsi" w:cstheme="majorHAnsi"/>
                <w:sz w:val="20"/>
                <w:szCs w:val="20"/>
              </w:rPr>
            </w:pPr>
          </w:p>
          <w:p w14:paraId="788F268E" w14:textId="77777777" w:rsidR="006525A3" w:rsidRDefault="006525A3" w:rsidP="00A37AE8">
            <w:pPr>
              <w:rPr>
                <w:rFonts w:asciiTheme="majorHAnsi" w:hAnsiTheme="majorHAnsi" w:cstheme="majorHAnsi"/>
                <w:sz w:val="20"/>
                <w:szCs w:val="20"/>
              </w:rPr>
            </w:pPr>
          </w:p>
          <w:p w14:paraId="26C70010" w14:textId="77777777" w:rsidR="006525A3" w:rsidRDefault="006525A3" w:rsidP="00A37AE8">
            <w:pPr>
              <w:rPr>
                <w:rFonts w:asciiTheme="majorHAnsi" w:hAnsiTheme="majorHAnsi" w:cstheme="majorHAnsi"/>
                <w:sz w:val="20"/>
                <w:szCs w:val="20"/>
              </w:rPr>
            </w:pPr>
          </w:p>
          <w:p w14:paraId="3B5A1DA2" w14:textId="77777777" w:rsidR="006525A3" w:rsidRDefault="006525A3" w:rsidP="00A37AE8">
            <w:pPr>
              <w:rPr>
                <w:rFonts w:asciiTheme="majorHAnsi" w:hAnsiTheme="majorHAnsi" w:cstheme="majorHAnsi"/>
                <w:sz w:val="20"/>
                <w:szCs w:val="20"/>
              </w:rPr>
            </w:pPr>
          </w:p>
          <w:p w14:paraId="0B2FB60F" w14:textId="77777777" w:rsidR="006525A3" w:rsidRPr="00921A82"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RR, DRR, </w:t>
            </w:r>
            <w:r w:rsidRPr="00357542">
              <w:rPr>
                <w:rFonts w:asciiTheme="majorHAnsi" w:hAnsiTheme="majorHAnsi" w:cstheme="majorHAnsi"/>
                <w:sz w:val="20"/>
                <w:szCs w:val="20"/>
              </w:rPr>
              <w:t>GPU/PDA</w:t>
            </w:r>
          </w:p>
        </w:tc>
        <w:tc>
          <w:tcPr>
            <w:tcW w:w="1479" w:type="dxa"/>
          </w:tcPr>
          <w:p w14:paraId="406807A2" w14:textId="77777777" w:rsidR="006525A3" w:rsidRDefault="006525A3" w:rsidP="00A37AE8">
            <w:pPr>
              <w:rPr>
                <w:rFonts w:asciiTheme="majorHAnsi" w:hAnsiTheme="majorHAnsi" w:cstheme="majorHAnsi"/>
                <w:sz w:val="20"/>
                <w:szCs w:val="20"/>
              </w:rPr>
            </w:pPr>
          </w:p>
        </w:tc>
      </w:tr>
      <w:tr w:rsidR="00A37AE8" w:rsidRPr="000D2763" w14:paraId="63CE3DCC" w14:textId="77777777" w:rsidTr="00A37AE8">
        <w:trPr>
          <w:trHeight w:val="254"/>
        </w:trPr>
        <w:tc>
          <w:tcPr>
            <w:tcW w:w="2364" w:type="dxa"/>
          </w:tcPr>
          <w:p w14:paraId="13C08584" w14:textId="77777777" w:rsidR="006525A3" w:rsidRPr="00357542" w:rsidRDefault="006525A3" w:rsidP="00A37AE8">
            <w:pPr>
              <w:rPr>
                <w:rFonts w:asciiTheme="majorHAnsi" w:hAnsiTheme="majorHAnsi" w:cstheme="majorHAnsi"/>
                <w:sz w:val="20"/>
                <w:szCs w:val="20"/>
              </w:rPr>
            </w:pPr>
            <w:r w:rsidRPr="00357542">
              <w:rPr>
                <w:rFonts w:asciiTheme="majorHAnsi" w:hAnsiTheme="majorHAnsi" w:cstheme="majorHAnsi"/>
                <w:sz w:val="20"/>
                <w:szCs w:val="20"/>
              </w:rPr>
              <w:t>The Commonwealth Secretariat</w:t>
            </w:r>
            <w:r>
              <w:rPr>
                <w:rFonts w:asciiTheme="majorHAnsi" w:hAnsiTheme="majorHAnsi" w:cstheme="majorHAnsi"/>
                <w:sz w:val="20"/>
                <w:szCs w:val="20"/>
              </w:rPr>
              <w:t xml:space="preserve"> (non-resident)</w:t>
            </w:r>
          </w:p>
        </w:tc>
        <w:tc>
          <w:tcPr>
            <w:tcW w:w="1368" w:type="dxa"/>
          </w:tcPr>
          <w:p w14:paraId="5BCEDF29" w14:textId="77777777" w:rsidR="006525A3" w:rsidRPr="00357542" w:rsidRDefault="006525A3" w:rsidP="00A37AE8">
            <w:pPr>
              <w:rPr>
                <w:rFonts w:asciiTheme="majorHAnsi" w:hAnsiTheme="majorHAnsi" w:cstheme="majorHAnsi"/>
                <w:sz w:val="20"/>
                <w:szCs w:val="20"/>
              </w:rPr>
            </w:pPr>
            <w:r>
              <w:rPr>
                <w:rFonts w:asciiTheme="majorHAnsi" w:hAnsiTheme="majorHAnsi" w:cstheme="majorHAnsi"/>
                <w:sz w:val="20"/>
                <w:szCs w:val="20"/>
              </w:rPr>
              <w:t>RM (t</w:t>
            </w:r>
            <w:r w:rsidRPr="00357542">
              <w:rPr>
                <w:rFonts w:asciiTheme="majorHAnsi" w:hAnsiTheme="majorHAnsi" w:cstheme="majorHAnsi"/>
                <w:sz w:val="20"/>
                <w:szCs w:val="20"/>
              </w:rPr>
              <w:t>echnical support</w:t>
            </w:r>
            <w:r>
              <w:rPr>
                <w:rFonts w:asciiTheme="majorHAnsi" w:hAnsiTheme="majorHAnsi" w:cstheme="majorHAnsi"/>
                <w:sz w:val="20"/>
                <w:szCs w:val="20"/>
              </w:rPr>
              <w:t xml:space="preserve"> to parliament)</w:t>
            </w:r>
          </w:p>
        </w:tc>
        <w:tc>
          <w:tcPr>
            <w:tcW w:w="1659" w:type="dxa"/>
          </w:tcPr>
          <w:p w14:paraId="2A54094E" w14:textId="77777777" w:rsidR="006525A3" w:rsidRPr="00357542"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 </w:t>
            </w:r>
            <w:r w:rsidRPr="00357542">
              <w:rPr>
                <w:rFonts w:asciiTheme="majorHAnsi" w:hAnsiTheme="majorHAnsi" w:cstheme="majorHAnsi"/>
                <w:sz w:val="20"/>
                <w:szCs w:val="20"/>
              </w:rPr>
              <w:t>Lesotho National Dialogue and Stabilization Project</w:t>
            </w:r>
            <w:r>
              <w:rPr>
                <w:rFonts w:asciiTheme="majorHAnsi" w:hAnsiTheme="majorHAnsi" w:cstheme="majorHAnsi"/>
                <w:sz w:val="20"/>
                <w:szCs w:val="20"/>
              </w:rPr>
              <w:t xml:space="preserve">; </w:t>
            </w:r>
          </w:p>
          <w:p w14:paraId="74F5ADE7" w14:textId="77777777" w:rsidR="006525A3" w:rsidRPr="00357542"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 </w:t>
            </w:r>
            <w:r w:rsidRPr="00357542">
              <w:rPr>
                <w:rFonts w:asciiTheme="majorHAnsi" w:hAnsiTheme="majorHAnsi" w:cstheme="majorHAnsi"/>
                <w:sz w:val="20"/>
                <w:szCs w:val="20"/>
              </w:rPr>
              <w:t>Lesotho National Reforms Implementation Support Programme</w:t>
            </w:r>
          </w:p>
        </w:tc>
        <w:tc>
          <w:tcPr>
            <w:tcW w:w="3220" w:type="dxa"/>
          </w:tcPr>
          <w:p w14:paraId="101D7C72" w14:textId="77777777" w:rsidR="006525A3" w:rsidRPr="00357542" w:rsidRDefault="006525A3" w:rsidP="00A37AE8">
            <w:pPr>
              <w:rPr>
                <w:rFonts w:asciiTheme="majorHAnsi" w:hAnsiTheme="majorHAnsi" w:cstheme="majorHAnsi"/>
                <w:sz w:val="20"/>
                <w:szCs w:val="20"/>
              </w:rPr>
            </w:pPr>
            <w:r>
              <w:rPr>
                <w:rFonts w:asciiTheme="majorHAnsi" w:hAnsiTheme="majorHAnsi" w:cstheme="majorHAnsi"/>
                <w:sz w:val="20"/>
                <w:szCs w:val="20"/>
              </w:rPr>
              <w:t>- Follow-up regarding financial agreement from the Good Offices</w:t>
            </w:r>
          </w:p>
        </w:tc>
        <w:tc>
          <w:tcPr>
            <w:tcW w:w="1330" w:type="dxa"/>
          </w:tcPr>
          <w:p w14:paraId="563BC8E6" w14:textId="77777777" w:rsidR="006525A3" w:rsidRPr="00921A82" w:rsidRDefault="006525A3" w:rsidP="00A37AE8">
            <w:pPr>
              <w:rPr>
                <w:rFonts w:asciiTheme="majorHAnsi" w:hAnsiTheme="majorHAnsi" w:cstheme="majorHAnsi"/>
                <w:sz w:val="20"/>
                <w:szCs w:val="20"/>
              </w:rPr>
            </w:pPr>
            <w:r>
              <w:rPr>
                <w:rFonts w:asciiTheme="majorHAnsi" w:hAnsiTheme="majorHAnsi" w:cstheme="majorHAnsi"/>
                <w:sz w:val="20"/>
                <w:szCs w:val="20"/>
              </w:rPr>
              <w:t>Q1 2020</w:t>
            </w:r>
          </w:p>
        </w:tc>
        <w:tc>
          <w:tcPr>
            <w:tcW w:w="1916" w:type="dxa"/>
          </w:tcPr>
          <w:p w14:paraId="4E971531" w14:textId="77777777" w:rsidR="006525A3" w:rsidRPr="00921A82" w:rsidRDefault="006525A3" w:rsidP="00A37AE8">
            <w:pPr>
              <w:rPr>
                <w:rFonts w:asciiTheme="majorHAnsi" w:hAnsiTheme="majorHAnsi" w:cstheme="majorHAnsi"/>
                <w:sz w:val="20"/>
                <w:szCs w:val="20"/>
              </w:rPr>
            </w:pPr>
            <w:r>
              <w:rPr>
                <w:rFonts w:asciiTheme="majorHAnsi" w:hAnsiTheme="majorHAnsi" w:cstheme="majorHAnsi"/>
                <w:sz w:val="20"/>
                <w:szCs w:val="20"/>
              </w:rPr>
              <w:t>N/A</w:t>
            </w:r>
          </w:p>
        </w:tc>
        <w:tc>
          <w:tcPr>
            <w:tcW w:w="1505" w:type="dxa"/>
          </w:tcPr>
          <w:p w14:paraId="1514D963" w14:textId="77777777" w:rsidR="006525A3" w:rsidRPr="00357542" w:rsidRDefault="006525A3" w:rsidP="00A37AE8">
            <w:pPr>
              <w:rPr>
                <w:rFonts w:asciiTheme="majorHAnsi" w:hAnsiTheme="majorHAnsi" w:cstheme="majorHAnsi"/>
                <w:sz w:val="20"/>
                <w:szCs w:val="20"/>
              </w:rPr>
            </w:pPr>
            <w:r w:rsidRPr="00357542">
              <w:rPr>
                <w:rFonts w:asciiTheme="majorHAnsi" w:hAnsiTheme="majorHAnsi" w:cstheme="majorHAnsi"/>
                <w:sz w:val="20"/>
                <w:szCs w:val="20"/>
              </w:rPr>
              <w:t>GPU/Project Manager</w:t>
            </w:r>
          </w:p>
        </w:tc>
        <w:tc>
          <w:tcPr>
            <w:tcW w:w="1479" w:type="dxa"/>
          </w:tcPr>
          <w:p w14:paraId="5BE4639C" w14:textId="77777777" w:rsidR="006525A3" w:rsidRDefault="006525A3" w:rsidP="00A37AE8">
            <w:pPr>
              <w:rPr>
                <w:rFonts w:asciiTheme="majorHAnsi" w:hAnsiTheme="majorHAnsi" w:cstheme="majorHAnsi"/>
                <w:sz w:val="20"/>
                <w:szCs w:val="20"/>
              </w:rPr>
            </w:pPr>
          </w:p>
        </w:tc>
      </w:tr>
      <w:tr w:rsidR="00A37AE8" w:rsidRPr="000D2763" w14:paraId="76085A7C" w14:textId="77777777" w:rsidTr="00A37AE8">
        <w:trPr>
          <w:trHeight w:val="254"/>
        </w:trPr>
        <w:tc>
          <w:tcPr>
            <w:tcW w:w="2364" w:type="dxa"/>
          </w:tcPr>
          <w:p w14:paraId="7A25AB0D" w14:textId="77777777" w:rsidR="006525A3" w:rsidRDefault="006525A3" w:rsidP="00A37AE8">
            <w:pPr>
              <w:rPr>
                <w:rFonts w:asciiTheme="majorHAnsi" w:hAnsiTheme="majorHAnsi" w:cstheme="majorHAnsi"/>
                <w:sz w:val="20"/>
                <w:szCs w:val="20"/>
              </w:rPr>
            </w:pPr>
            <w:r w:rsidRPr="00357542">
              <w:rPr>
                <w:rFonts w:asciiTheme="majorHAnsi" w:hAnsiTheme="majorHAnsi" w:cstheme="majorHAnsi"/>
                <w:sz w:val="20"/>
                <w:szCs w:val="20"/>
              </w:rPr>
              <w:t>The High Commission of South Africa</w:t>
            </w:r>
            <w:r>
              <w:rPr>
                <w:rFonts w:asciiTheme="majorHAnsi" w:hAnsiTheme="majorHAnsi" w:cstheme="majorHAnsi"/>
                <w:sz w:val="20"/>
                <w:szCs w:val="20"/>
              </w:rPr>
              <w:t xml:space="preserve"> (resident)</w:t>
            </w:r>
          </w:p>
        </w:tc>
        <w:tc>
          <w:tcPr>
            <w:tcW w:w="1368" w:type="dxa"/>
          </w:tcPr>
          <w:p w14:paraId="121FF9CD"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RM (t</w:t>
            </w:r>
            <w:r w:rsidRPr="00357542">
              <w:rPr>
                <w:rFonts w:asciiTheme="majorHAnsi" w:hAnsiTheme="majorHAnsi" w:cstheme="majorHAnsi"/>
                <w:sz w:val="20"/>
                <w:szCs w:val="20"/>
              </w:rPr>
              <w:t>echnical support</w:t>
            </w:r>
            <w:r>
              <w:rPr>
                <w:rFonts w:asciiTheme="majorHAnsi" w:hAnsiTheme="majorHAnsi" w:cstheme="majorHAnsi"/>
                <w:sz w:val="20"/>
                <w:szCs w:val="20"/>
              </w:rPr>
              <w:t>)</w:t>
            </w:r>
          </w:p>
        </w:tc>
        <w:tc>
          <w:tcPr>
            <w:tcW w:w="1659" w:type="dxa"/>
          </w:tcPr>
          <w:p w14:paraId="6FBEEC7C" w14:textId="77777777" w:rsidR="006525A3" w:rsidRPr="00357542"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 </w:t>
            </w:r>
            <w:r w:rsidRPr="00357542">
              <w:rPr>
                <w:rFonts w:asciiTheme="majorHAnsi" w:hAnsiTheme="majorHAnsi" w:cstheme="majorHAnsi"/>
                <w:sz w:val="20"/>
                <w:szCs w:val="20"/>
              </w:rPr>
              <w:t>Lesotho National Dialogue and Stabilization Project</w:t>
            </w:r>
            <w:r>
              <w:rPr>
                <w:rFonts w:asciiTheme="majorHAnsi" w:hAnsiTheme="majorHAnsi" w:cstheme="majorHAnsi"/>
                <w:sz w:val="20"/>
                <w:szCs w:val="20"/>
              </w:rPr>
              <w:t>;</w:t>
            </w:r>
          </w:p>
          <w:p w14:paraId="0A834809" w14:textId="77777777" w:rsidR="006525A3" w:rsidRPr="00DF2BC4"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 </w:t>
            </w:r>
            <w:r w:rsidRPr="00357542">
              <w:rPr>
                <w:rFonts w:asciiTheme="majorHAnsi" w:hAnsiTheme="majorHAnsi" w:cstheme="majorHAnsi"/>
                <w:sz w:val="20"/>
                <w:szCs w:val="20"/>
              </w:rPr>
              <w:t>Lesotho National Reforms Implementation Support Programme</w:t>
            </w:r>
          </w:p>
        </w:tc>
        <w:tc>
          <w:tcPr>
            <w:tcW w:w="3220" w:type="dxa"/>
          </w:tcPr>
          <w:p w14:paraId="696F45D4" w14:textId="77777777" w:rsidR="006525A3" w:rsidRPr="00357542" w:rsidRDefault="006525A3" w:rsidP="00A37AE8">
            <w:pPr>
              <w:rPr>
                <w:rFonts w:asciiTheme="majorHAnsi" w:hAnsiTheme="majorHAnsi" w:cstheme="majorHAnsi"/>
                <w:sz w:val="20"/>
                <w:szCs w:val="20"/>
              </w:rPr>
            </w:pPr>
            <w:r>
              <w:rPr>
                <w:rFonts w:asciiTheme="majorHAnsi" w:hAnsiTheme="majorHAnsi" w:cstheme="majorHAnsi"/>
                <w:sz w:val="20"/>
                <w:szCs w:val="20"/>
              </w:rPr>
              <w:t>- Follow-up regarding technical support to security reform</w:t>
            </w:r>
          </w:p>
          <w:p w14:paraId="6CD6B792"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Continue</w:t>
            </w:r>
            <w:r w:rsidRPr="00357542">
              <w:rPr>
                <w:rFonts w:asciiTheme="majorHAnsi" w:hAnsiTheme="majorHAnsi" w:cstheme="majorHAnsi"/>
                <w:sz w:val="20"/>
                <w:szCs w:val="20"/>
              </w:rPr>
              <w:t xml:space="preserve"> in UN/Development Pa</w:t>
            </w:r>
            <w:r>
              <w:rPr>
                <w:rFonts w:asciiTheme="majorHAnsi" w:hAnsiTheme="majorHAnsi" w:cstheme="majorHAnsi"/>
                <w:sz w:val="20"/>
                <w:szCs w:val="20"/>
              </w:rPr>
              <w:t>rtners Technical Advisory Group</w:t>
            </w:r>
          </w:p>
          <w:p w14:paraId="044D48EA"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Prepare visibility material and share w/ Embassy</w:t>
            </w:r>
          </w:p>
          <w:p w14:paraId="23F2E9A3"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Invite Embassy to key events in 2020</w:t>
            </w:r>
          </w:p>
          <w:p w14:paraId="38F9E7A2" w14:textId="77777777" w:rsidR="006525A3" w:rsidRPr="00547C1F" w:rsidRDefault="006525A3" w:rsidP="00A37AE8">
            <w:pPr>
              <w:rPr>
                <w:rFonts w:asciiTheme="majorHAnsi" w:hAnsiTheme="majorHAnsi" w:cstheme="majorHAnsi"/>
                <w:sz w:val="20"/>
                <w:szCs w:val="20"/>
              </w:rPr>
            </w:pPr>
            <w:r>
              <w:rPr>
                <w:rFonts w:asciiTheme="majorHAnsi" w:hAnsiTheme="majorHAnsi" w:cstheme="majorHAnsi"/>
                <w:sz w:val="20"/>
                <w:szCs w:val="20"/>
              </w:rPr>
              <w:t>- Set-up quarterly bilateral update meetings</w:t>
            </w:r>
          </w:p>
        </w:tc>
        <w:tc>
          <w:tcPr>
            <w:tcW w:w="1330" w:type="dxa"/>
          </w:tcPr>
          <w:p w14:paraId="66380E63" w14:textId="77777777" w:rsidR="006525A3" w:rsidRPr="00CB02C1" w:rsidRDefault="006525A3" w:rsidP="00A37AE8">
            <w:pPr>
              <w:rPr>
                <w:rFonts w:asciiTheme="majorHAnsi" w:hAnsiTheme="majorHAnsi" w:cstheme="majorHAnsi"/>
                <w:sz w:val="20"/>
                <w:szCs w:val="20"/>
              </w:rPr>
            </w:pPr>
            <w:r>
              <w:rPr>
                <w:rFonts w:asciiTheme="majorHAnsi" w:hAnsiTheme="majorHAnsi" w:cstheme="majorHAnsi"/>
                <w:sz w:val="20"/>
                <w:szCs w:val="20"/>
              </w:rPr>
              <w:t>Q1 and Q2 2020</w:t>
            </w:r>
          </w:p>
        </w:tc>
        <w:tc>
          <w:tcPr>
            <w:tcW w:w="1916" w:type="dxa"/>
          </w:tcPr>
          <w:p w14:paraId="0F8CD252"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Cost for event</w:t>
            </w:r>
          </w:p>
        </w:tc>
        <w:tc>
          <w:tcPr>
            <w:tcW w:w="1505" w:type="dxa"/>
          </w:tcPr>
          <w:p w14:paraId="286D4BEA" w14:textId="77777777" w:rsidR="006525A3" w:rsidRDefault="006525A3" w:rsidP="00A37AE8">
            <w:pPr>
              <w:rPr>
                <w:rFonts w:asciiTheme="majorHAnsi" w:hAnsiTheme="majorHAnsi" w:cstheme="majorHAnsi"/>
                <w:sz w:val="20"/>
                <w:szCs w:val="20"/>
              </w:rPr>
            </w:pPr>
            <w:r w:rsidRPr="00357542">
              <w:rPr>
                <w:rFonts w:asciiTheme="majorHAnsi" w:hAnsiTheme="majorHAnsi" w:cstheme="majorHAnsi"/>
                <w:sz w:val="20"/>
                <w:szCs w:val="20"/>
              </w:rPr>
              <w:t>GPU/Project Manager</w:t>
            </w:r>
          </w:p>
        </w:tc>
        <w:tc>
          <w:tcPr>
            <w:tcW w:w="1479" w:type="dxa"/>
          </w:tcPr>
          <w:p w14:paraId="0406055C" w14:textId="77777777" w:rsidR="006525A3" w:rsidRDefault="006525A3" w:rsidP="00A37AE8">
            <w:pPr>
              <w:rPr>
                <w:rFonts w:asciiTheme="majorHAnsi" w:hAnsiTheme="majorHAnsi" w:cstheme="majorHAnsi"/>
                <w:sz w:val="20"/>
                <w:szCs w:val="20"/>
              </w:rPr>
            </w:pPr>
          </w:p>
        </w:tc>
      </w:tr>
      <w:tr w:rsidR="00A37AE8" w:rsidRPr="000D2763" w14:paraId="3CF8C4CD" w14:textId="77777777" w:rsidTr="00A37AE8">
        <w:trPr>
          <w:trHeight w:val="254"/>
        </w:trPr>
        <w:tc>
          <w:tcPr>
            <w:tcW w:w="2364" w:type="dxa"/>
          </w:tcPr>
          <w:p w14:paraId="39842C80" w14:textId="77777777" w:rsidR="006525A3" w:rsidRPr="00357542" w:rsidRDefault="006525A3" w:rsidP="00A37AE8">
            <w:pPr>
              <w:rPr>
                <w:rFonts w:asciiTheme="majorHAnsi" w:hAnsiTheme="majorHAnsi" w:cstheme="majorHAnsi"/>
                <w:sz w:val="20"/>
                <w:szCs w:val="20"/>
              </w:rPr>
            </w:pPr>
            <w:r w:rsidRPr="00357542">
              <w:rPr>
                <w:rFonts w:asciiTheme="majorHAnsi" w:hAnsiTheme="majorHAnsi" w:cstheme="majorHAnsi"/>
                <w:sz w:val="20"/>
                <w:szCs w:val="20"/>
              </w:rPr>
              <w:lastRenderedPageBreak/>
              <w:t>OSISA</w:t>
            </w:r>
            <w:r>
              <w:rPr>
                <w:rFonts w:asciiTheme="majorHAnsi" w:hAnsiTheme="majorHAnsi" w:cstheme="majorHAnsi"/>
                <w:sz w:val="20"/>
                <w:szCs w:val="20"/>
              </w:rPr>
              <w:t xml:space="preserve"> (non-resident)</w:t>
            </w:r>
          </w:p>
        </w:tc>
        <w:tc>
          <w:tcPr>
            <w:tcW w:w="1368" w:type="dxa"/>
          </w:tcPr>
          <w:p w14:paraId="1EAC023E" w14:textId="77777777" w:rsidR="006525A3" w:rsidRPr="00357542" w:rsidRDefault="006525A3" w:rsidP="00A37AE8">
            <w:pPr>
              <w:rPr>
                <w:rFonts w:asciiTheme="majorHAnsi" w:hAnsiTheme="majorHAnsi" w:cstheme="majorHAnsi"/>
                <w:sz w:val="20"/>
                <w:szCs w:val="20"/>
              </w:rPr>
            </w:pPr>
            <w:r>
              <w:rPr>
                <w:rFonts w:asciiTheme="majorHAnsi" w:hAnsiTheme="majorHAnsi" w:cstheme="majorHAnsi"/>
                <w:sz w:val="20"/>
                <w:szCs w:val="20"/>
              </w:rPr>
              <w:t>RM (</w:t>
            </w:r>
            <w:r w:rsidRPr="00357542">
              <w:rPr>
                <w:rFonts w:asciiTheme="majorHAnsi" w:hAnsiTheme="majorHAnsi" w:cstheme="majorHAnsi"/>
                <w:sz w:val="20"/>
                <w:szCs w:val="20"/>
              </w:rPr>
              <w:t>$250, 000</w:t>
            </w:r>
            <w:r>
              <w:rPr>
                <w:rFonts w:asciiTheme="majorHAnsi" w:hAnsiTheme="majorHAnsi" w:cstheme="majorHAnsi"/>
                <w:sz w:val="20"/>
                <w:szCs w:val="20"/>
              </w:rPr>
              <w:t>)</w:t>
            </w:r>
          </w:p>
        </w:tc>
        <w:tc>
          <w:tcPr>
            <w:tcW w:w="1659" w:type="dxa"/>
          </w:tcPr>
          <w:p w14:paraId="47DED2E6" w14:textId="77777777" w:rsidR="006525A3" w:rsidRPr="00357542" w:rsidRDefault="006525A3" w:rsidP="00A37AE8">
            <w:pPr>
              <w:rPr>
                <w:rFonts w:asciiTheme="majorHAnsi" w:hAnsiTheme="majorHAnsi" w:cstheme="majorHAnsi"/>
                <w:sz w:val="20"/>
                <w:szCs w:val="20"/>
              </w:rPr>
            </w:pPr>
            <w:r w:rsidRPr="00357542">
              <w:rPr>
                <w:rFonts w:asciiTheme="majorHAnsi" w:hAnsiTheme="majorHAnsi" w:cstheme="majorHAnsi"/>
                <w:sz w:val="20"/>
                <w:szCs w:val="20"/>
              </w:rPr>
              <w:t>Institutional, capacity development, and Gender Mainstreaming of political parties</w:t>
            </w:r>
          </w:p>
        </w:tc>
        <w:tc>
          <w:tcPr>
            <w:tcW w:w="3220" w:type="dxa"/>
          </w:tcPr>
          <w:p w14:paraId="4A4D9B3E" w14:textId="77777777" w:rsidR="006525A3" w:rsidRDefault="006525A3" w:rsidP="00A37AE8">
            <w:pPr>
              <w:rPr>
                <w:rFonts w:asciiTheme="majorHAnsi" w:hAnsiTheme="majorHAnsi" w:cstheme="majorHAnsi"/>
                <w:sz w:val="20"/>
                <w:szCs w:val="20"/>
              </w:rPr>
            </w:pPr>
            <w:r w:rsidRPr="00957459">
              <w:rPr>
                <w:rFonts w:asciiTheme="majorHAnsi" w:hAnsiTheme="majorHAnsi" w:cstheme="majorHAnsi"/>
                <w:sz w:val="20"/>
                <w:szCs w:val="20"/>
              </w:rPr>
              <w:t>-</w:t>
            </w:r>
            <w:r>
              <w:rPr>
                <w:rFonts w:asciiTheme="majorHAnsi" w:hAnsiTheme="majorHAnsi" w:cstheme="majorHAnsi"/>
                <w:sz w:val="20"/>
                <w:szCs w:val="20"/>
              </w:rPr>
              <w:t xml:space="preserve"> </w:t>
            </w:r>
            <w:r w:rsidRPr="00957459">
              <w:rPr>
                <w:rFonts w:asciiTheme="majorHAnsi" w:hAnsiTheme="majorHAnsi" w:cstheme="majorHAnsi"/>
                <w:sz w:val="20"/>
                <w:szCs w:val="20"/>
              </w:rPr>
              <w:t>Concept Note development stage</w:t>
            </w:r>
          </w:p>
          <w:p w14:paraId="1E4983A0" w14:textId="77777777" w:rsidR="006525A3" w:rsidRPr="00957459" w:rsidRDefault="006525A3" w:rsidP="00A37AE8">
            <w:pPr>
              <w:rPr>
                <w:rFonts w:asciiTheme="majorHAnsi" w:hAnsiTheme="majorHAnsi" w:cstheme="majorHAnsi"/>
                <w:sz w:val="20"/>
                <w:szCs w:val="20"/>
              </w:rPr>
            </w:pPr>
            <w:r>
              <w:rPr>
                <w:rFonts w:asciiTheme="majorHAnsi" w:hAnsiTheme="majorHAnsi" w:cstheme="majorHAnsi"/>
                <w:sz w:val="20"/>
                <w:szCs w:val="20"/>
              </w:rPr>
              <w:t>- Set up follow-up meeting during mission to Johannesburg and in Maseru</w:t>
            </w:r>
          </w:p>
        </w:tc>
        <w:tc>
          <w:tcPr>
            <w:tcW w:w="1330" w:type="dxa"/>
          </w:tcPr>
          <w:p w14:paraId="054B4C66" w14:textId="77777777" w:rsidR="006525A3" w:rsidRPr="00CB02C1" w:rsidRDefault="006525A3" w:rsidP="00A37AE8">
            <w:pPr>
              <w:rPr>
                <w:rFonts w:asciiTheme="majorHAnsi" w:hAnsiTheme="majorHAnsi" w:cstheme="majorHAnsi"/>
                <w:sz w:val="20"/>
                <w:szCs w:val="20"/>
              </w:rPr>
            </w:pPr>
            <w:r>
              <w:rPr>
                <w:rFonts w:asciiTheme="majorHAnsi" w:hAnsiTheme="majorHAnsi" w:cstheme="majorHAnsi"/>
                <w:sz w:val="20"/>
                <w:szCs w:val="20"/>
              </w:rPr>
              <w:t>Q1 2020</w:t>
            </w:r>
          </w:p>
        </w:tc>
        <w:tc>
          <w:tcPr>
            <w:tcW w:w="1916" w:type="dxa"/>
          </w:tcPr>
          <w:p w14:paraId="34BE8C2B"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Cost of mission</w:t>
            </w:r>
          </w:p>
        </w:tc>
        <w:tc>
          <w:tcPr>
            <w:tcW w:w="1505" w:type="dxa"/>
          </w:tcPr>
          <w:p w14:paraId="0D14206C" w14:textId="77777777" w:rsidR="006525A3" w:rsidRPr="00357542"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RR, DRR, </w:t>
            </w:r>
            <w:r w:rsidRPr="00357542">
              <w:rPr>
                <w:rFonts w:asciiTheme="majorHAnsi" w:hAnsiTheme="majorHAnsi" w:cstheme="majorHAnsi"/>
                <w:sz w:val="20"/>
                <w:szCs w:val="20"/>
              </w:rPr>
              <w:t>GPU/PDA</w:t>
            </w:r>
          </w:p>
        </w:tc>
        <w:tc>
          <w:tcPr>
            <w:tcW w:w="1479" w:type="dxa"/>
          </w:tcPr>
          <w:p w14:paraId="582C77B2" w14:textId="77777777" w:rsidR="006525A3" w:rsidRDefault="006525A3" w:rsidP="00A37AE8">
            <w:pPr>
              <w:rPr>
                <w:rFonts w:asciiTheme="majorHAnsi" w:hAnsiTheme="majorHAnsi" w:cstheme="majorHAnsi"/>
                <w:sz w:val="20"/>
                <w:szCs w:val="20"/>
              </w:rPr>
            </w:pPr>
          </w:p>
        </w:tc>
      </w:tr>
      <w:tr w:rsidR="00A37AE8" w:rsidRPr="000D2763" w14:paraId="012C64F5" w14:textId="77777777" w:rsidTr="00A37AE8">
        <w:trPr>
          <w:trHeight w:val="254"/>
        </w:trPr>
        <w:tc>
          <w:tcPr>
            <w:tcW w:w="2364" w:type="dxa"/>
          </w:tcPr>
          <w:p w14:paraId="2EA2BDD9" w14:textId="77777777" w:rsidR="006525A3" w:rsidRPr="00957459" w:rsidRDefault="006525A3" w:rsidP="00A37AE8">
            <w:pPr>
              <w:pStyle w:val="ListParagraph"/>
              <w:ind w:left="0"/>
              <w:rPr>
                <w:rFonts w:asciiTheme="majorHAnsi" w:hAnsiTheme="majorHAnsi" w:cstheme="majorHAnsi"/>
                <w:sz w:val="20"/>
                <w:szCs w:val="20"/>
              </w:rPr>
            </w:pPr>
            <w:r w:rsidRPr="00957459">
              <w:rPr>
                <w:rFonts w:asciiTheme="majorHAnsi" w:hAnsiTheme="majorHAnsi" w:cstheme="majorHAnsi"/>
                <w:sz w:val="20"/>
                <w:szCs w:val="20"/>
              </w:rPr>
              <w:t>Switzerland, SDC (non-resident)</w:t>
            </w:r>
          </w:p>
        </w:tc>
        <w:tc>
          <w:tcPr>
            <w:tcW w:w="1368" w:type="dxa"/>
          </w:tcPr>
          <w:p w14:paraId="3459EB59" w14:textId="77777777" w:rsidR="006525A3" w:rsidRPr="00957459" w:rsidRDefault="006525A3" w:rsidP="00A37AE8">
            <w:pPr>
              <w:pStyle w:val="ListParagraph"/>
              <w:ind w:left="0"/>
              <w:rPr>
                <w:rFonts w:asciiTheme="majorHAnsi" w:hAnsiTheme="majorHAnsi" w:cstheme="majorHAnsi"/>
                <w:sz w:val="20"/>
                <w:szCs w:val="20"/>
              </w:rPr>
            </w:pPr>
            <w:r w:rsidRPr="00957459">
              <w:rPr>
                <w:rFonts w:asciiTheme="majorHAnsi" w:hAnsiTheme="majorHAnsi" w:cstheme="majorHAnsi"/>
                <w:sz w:val="20"/>
                <w:szCs w:val="20"/>
              </w:rPr>
              <w:t>RM (USD 15 Mio.), partner building</w:t>
            </w:r>
          </w:p>
        </w:tc>
        <w:tc>
          <w:tcPr>
            <w:tcW w:w="1659" w:type="dxa"/>
          </w:tcPr>
          <w:p w14:paraId="78A6940A" w14:textId="77777777" w:rsidR="006525A3" w:rsidRPr="00957459" w:rsidRDefault="006525A3" w:rsidP="00A37AE8">
            <w:pPr>
              <w:pStyle w:val="ListParagraph"/>
              <w:ind w:left="0"/>
              <w:rPr>
                <w:rFonts w:asciiTheme="majorHAnsi" w:hAnsiTheme="majorHAnsi" w:cstheme="majorHAnsi"/>
                <w:sz w:val="20"/>
                <w:szCs w:val="20"/>
              </w:rPr>
            </w:pPr>
          </w:p>
        </w:tc>
        <w:tc>
          <w:tcPr>
            <w:tcW w:w="3220" w:type="dxa"/>
          </w:tcPr>
          <w:p w14:paraId="298A3440" w14:textId="77777777" w:rsidR="006525A3" w:rsidRPr="00957459" w:rsidRDefault="006525A3" w:rsidP="00A37AE8">
            <w:pPr>
              <w:rPr>
                <w:rFonts w:asciiTheme="majorHAnsi" w:hAnsiTheme="majorHAnsi" w:cstheme="majorHAnsi"/>
                <w:sz w:val="20"/>
                <w:szCs w:val="20"/>
              </w:rPr>
            </w:pPr>
            <w:r w:rsidRPr="00957459">
              <w:rPr>
                <w:rFonts w:asciiTheme="majorHAnsi" w:hAnsiTheme="majorHAnsi" w:cstheme="majorHAnsi"/>
                <w:sz w:val="20"/>
                <w:szCs w:val="20"/>
              </w:rPr>
              <w:t>- Follow-up regarding new strategy</w:t>
            </w:r>
          </w:p>
        </w:tc>
        <w:tc>
          <w:tcPr>
            <w:tcW w:w="1330" w:type="dxa"/>
          </w:tcPr>
          <w:p w14:paraId="36035564" w14:textId="77777777" w:rsidR="006525A3" w:rsidRPr="00957459" w:rsidRDefault="006525A3" w:rsidP="00A37AE8">
            <w:pPr>
              <w:pStyle w:val="ListParagraph"/>
              <w:ind w:left="0"/>
              <w:rPr>
                <w:rFonts w:asciiTheme="majorHAnsi" w:hAnsiTheme="majorHAnsi" w:cstheme="majorHAnsi"/>
                <w:sz w:val="20"/>
                <w:szCs w:val="20"/>
              </w:rPr>
            </w:pPr>
            <w:r w:rsidRPr="00957459">
              <w:rPr>
                <w:rFonts w:asciiTheme="majorHAnsi" w:hAnsiTheme="majorHAnsi" w:cstheme="majorHAnsi"/>
                <w:sz w:val="20"/>
                <w:szCs w:val="20"/>
              </w:rPr>
              <w:t>Q1 2020</w:t>
            </w:r>
          </w:p>
        </w:tc>
        <w:tc>
          <w:tcPr>
            <w:tcW w:w="1916" w:type="dxa"/>
          </w:tcPr>
          <w:p w14:paraId="38EFA483" w14:textId="77777777" w:rsidR="006525A3" w:rsidRPr="00957459" w:rsidRDefault="006525A3" w:rsidP="00A37AE8">
            <w:pPr>
              <w:pStyle w:val="ListParagraph"/>
              <w:ind w:left="0"/>
              <w:rPr>
                <w:rFonts w:asciiTheme="majorHAnsi" w:hAnsiTheme="majorHAnsi" w:cstheme="majorHAnsi"/>
                <w:sz w:val="20"/>
                <w:szCs w:val="20"/>
              </w:rPr>
            </w:pPr>
            <w:r w:rsidRPr="00957459">
              <w:rPr>
                <w:rFonts w:asciiTheme="majorHAnsi" w:hAnsiTheme="majorHAnsi" w:cstheme="majorHAnsi"/>
                <w:sz w:val="20"/>
                <w:szCs w:val="20"/>
              </w:rPr>
              <w:t>N/A</w:t>
            </w:r>
          </w:p>
        </w:tc>
        <w:tc>
          <w:tcPr>
            <w:tcW w:w="1505" w:type="dxa"/>
          </w:tcPr>
          <w:p w14:paraId="5C86FE7E" w14:textId="77777777" w:rsidR="006525A3" w:rsidRPr="00957459" w:rsidRDefault="006525A3" w:rsidP="00A37AE8">
            <w:pPr>
              <w:pStyle w:val="ListParagraph"/>
              <w:ind w:left="0"/>
              <w:rPr>
                <w:rFonts w:asciiTheme="majorHAnsi" w:hAnsiTheme="majorHAnsi" w:cstheme="majorHAnsi"/>
                <w:sz w:val="20"/>
                <w:szCs w:val="20"/>
              </w:rPr>
            </w:pPr>
            <w:r w:rsidRPr="00957459">
              <w:rPr>
                <w:rFonts w:asciiTheme="majorHAnsi" w:hAnsiTheme="majorHAnsi" w:cstheme="majorHAnsi"/>
                <w:sz w:val="20"/>
                <w:szCs w:val="20"/>
              </w:rPr>
              <w:t>RR, DRR</w:t>
            </w:r>
          </w:p>
        </w:tc>
        <w:tc>
          <w:tcPr>
            <w:tcW w:w="1479" w:type="dxa"/>
          </w:tcPr>
          <w:p w14:paraId="41DE1DDC" w14:textId="77777777" w:rsidR="006525A3" w:rsidRDefault="006525A3" w:rsidP="00A37AE8">
            <w:pPr>
              <w:pStyle w:val="ListParagraph"/>
              <w:ind w:left="0"/>
              <w:rPr>
                <w:rFonts w:asciiTheme="majorHAnsi" w:hAnsiTheme="majorHAnsi" w:cstheme="majorHAnsi"/>
                <w:sz w:val="20"/>
                <w:szCs w:val="20"/>
              </w:rPr>
            </w:pPr>
          </w:p>
        </w:tc>
      </w:tr>
      <w:tr w:rsidR="00A37AE8" w:rsidRPr="000D2763" w14:paraId="575771AE" w14:textId="77777777" w:rsidTr="00A37AE8">
        <w:trPr>
          <w:trHeight w:val="254"/>
        </w:trPr>
        <w:tc>
          <w:tcPr>
            <w:tcW w:w="2364" w:type="dxa"/>
          </w:tcPr>
          <w:p w14:paraId="1F29AAED"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Ireland (non-resident)</w:t>
            </w:r>
          </w:p>
        </w:tc>
        <w:tc>
          <w:tcPr>
            <w:tcW w:w="1368" w:type="dxa"/>
          </w:tcPr>
          <w:p w14:paraId="1C8F081D"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Positioning, partner building</w:t>
            </w:r>
          </w:p>
        </w:tc>
        <w:tc>
          <w:tcPr>
            <w:tcW w:w="1659" w:type="dxa"/>
          </w:tcPr>
          <w:p w14:paraId="3637007D" w14:textId="77777777" w:rsidR="006525A3" w:rsidRPr="00DF2BC4" w:rsidRDefault="006525A3" w:rsidP="00A37AE8">
            <w:pPr>
              <w:pStyle w:val="ListParagraph"/>
              <w:ind w:left="0"/>
              <w:rPr>
                <w:rFonts w:asciiTheme="majorHAnsi" w:hAnsiTheme="majorHAnsi" w:cstheme="majorHAnsi"/>
                <w:sz w:val="20"/>
                <w:szCs w:val="20"/>
              </w:rPr>
            </w:pPr>
          </w:p>
        </w:tc>
        <w:tc>
          <w:tcPr>
            <w:tcW w:w="3220" w:type="dxa"/>
          </w:tcPr>
          <w:p w14:paraId="771A833A" w14:textId="77777777" w:rsidR="006525A3" w:rsidRPr="00957459" w:rsidRDefault="006525A3" w:rsidP="00A37AE8">
            <w:pPr>
              <w:rPr>
                <w:rFonts w:asciiTheme="majorHAnsi" w:hAnsiTheme="majorHAnsi" w:cstheme="majorHAnsi"/>
                <w:sz w:val="20"/>
                <w:szCs w:val="20"/>
              </w:rPr>
            </w:pPr>
            <w:r w:rsidRPr="00957459">
              <w:rPr>
                <w:rFonts w:asciiTheme="majorHAnsi" w:eastAsiaTheme="minorEastAsia" w:hAnsiTheme="majorHAnsi" w:cstheme="majorHAnsi"/>
                <w:sz w:val="20"/>
                <w:szCs w:val="20"/>
                <w:lang w:eastAsia="ja-JP"/>
              </w:rPr>
              <w:t>-</w:t>
            </w:r>
            <w:r>
              <w:rPr>
                <w:rFonts w:asciiTheme="majorHAnsi" w:hAnsiTheme="majorHAnsi" w:cstheme="majorHAnsi"/>
                <w:sz w:val="20"/>
                <w:szCs w:val="20"/>
              </w:rPr>
              <w:t xml:space="preserve"> Include in RM mission</w:t>
            </w:r>
          </w:p>
        </w:tc>
        <w:tc>
          <w:tcPr>
            <w:tcW w:w="1330" w:type="dxa"/>
          </w:tcPr>
          <w:p w14:paraId="4F293910"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Q1 and Q2 2020</w:t>
            </w:r>
          </w:p>
        </w:tc>
        <w:tc>
          <w:tcPr>
            <w:tcW w:w="1916" w:type="dxa"/>
          </w:tcPr>
          <w:p w14:paraId="7B7EF15A"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Cost of mission</w:t>
            </w:r>
          </w:p>
        </w:tc>
        <w:tc>
          <w:tcPr>
            <w:tcW w:w="1505" w:type="dxa"/>
          </w:tcPr>
          <w:p w14:paraId="4FFE0208"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RR, DRR</w:t>
            </w:r>
          </w:p>
        </w:tc>
        <w:tc>
          <w:tcPr>
            <w:tcW w:w="1479" w:type="dxa"/>
          </w:tcPr>
          <w:p w14:paraId="5EA0BBF4" w14:textId="77777777" w:rsidR="006525A3" w:rsidRDefault="006525A3" w:rsidP="00A37AE8">
            <w:pPr>
              <w:pStyle w:val="ListParagraph"/>
              <w:ind w:left="0"/>
              <w:rPr>
                <w:rFonts w:asciiTheme="majorHAnsi" w:hAnsiTheme="majorHAnsi" w:cstheme="majorHAnsi"/>
                <w:sz w:val="20"/>
                <w:szCs w:val="20"/>
              </w:rPr>
            </w:pPr>
          </w:p>
        </w:tc>
      </w:tr>
      <w:tr w:rsidR="00A37AE8" w:rsidRPr="000D2763" w14:paraId="1C4DDBD9" w14:textId="77777777" w:rsidTr="00A37AE8">
        <w:trPr>
          <w:trHeight w:val="254"/>
        </w:trPr>
        <w:tc>
          <w:tcPr>
            <w:tcW w:w="2364" w:type="dxa"/>
          </w:tcPr>
          <w:p w14:paraId="50B10B95"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Japan, JICA (non-resident)</w:t>
            </w:r>
          </w:p>
        </w:tc>
        <w:tc>
          <w:tcPr>
            <w:tcW w:w="1368" w:type="dxa"/>
          </w:tcPr>
          <w:p w14:paraId="33163822" w14:textId="77777777" w:rsidR="006525A3" w:rsidRPr="00921A82" w:rsidRDefault="006525A3" w:rsidP="00A37AE8">
            <w:pPr>
              <w:pStyle w:val="ListParagraph"/>
              <w:ind w:left="0"/>
              <w:rPr>
                <w:rFonts w:asciiTheme="majorHAnsi" w:hAnsiTheme="majorHAnsi" w:cstheme="majorHAnsi"/>
                <w:sz w:val="20"/>
                <w:szCs w:val="20"/>
              </w:rPr>
            </w:pPr>
            <w:r w:rsidRPr="009F62D6">
              <w:rPr>
                <w:rFonts w:asciiTheme="majorHAnsi" w:hAnsiTheme="majorHAnsi" w:cstheme="majorHAnsi"/>
                <w:sz w:val="20"/>
                <w:szCs w:val="20"/>
              </w:rPr>
              <w:t>Positioning, partner building</w:t>
            </w:r>
          </w:p>
        </w:tc>
        <w:tc>
          <w:tcPr>
            <w:tcW w:w="1659" w:type="dxa"/>
          </w:tcPr>
          <w:p w14:paraId="7674447E" w14:textId="77777777" w:rsidR="006525A3" w:rsidRPr="00DF2BC4" w:rsidRDefault="006525A3" w:rsidP="00A37AE8">
            <w:pPr>
              <w:pStyle w:val="ListParagraph"/>
              <w:ind w:left="0"/>
              <w:rPr>
                <w:rFonts w:asciiTheme="majorHAnsi" w:hAnsiTheme="majorHAnsi" w:cstheme="majorHAnsi"/>
                <w:sz w:val="20"/>
                <w:szCs w:val="20"/>
              </w:rPr>
            </w:pPr>
          </w:p>
        </w:tc>
        <w:tc>
          <w:tcPr>
            <w:tcW w:w="3220" w:type="dxa"/>
          </w:tcPr>
          <w:p w14:paraId="6574954D" w14:textId="77777777" w:rsidR="006525A3" w:rsidRPr="009F62D6" w:rsidRDefault="006525A3" w:rsidP="00A37AE8">
            <w:pPr>
              <w:rPr>
                <w:rFonts w:asciiTheme="majorHAnsi" w:hAnsiTheme="majorHAnsi" w:cstheme="majorHAnsi"/>
                <w:sz w:val="20"/>
                <w:szCs w:val="20"/>
              </w:rPr>
            </w:pPr>
            <w:r w:rsidRPr="009F62D6">
              <w:rPr>
                <w:rFonts w:asciiTheme="majorHAnsi" w:hAnsiTheme="majorHAnsi" w:cstheme="majorHAnsi"/>
                <w:sz w:val="20"/>
                <w:szCs w:val="20"/>
              </w:rPr>
              <w:t>-</w:t>
            </w:r>
            <w:r>
              <w:rPr>
                <w:rFonts w:asciiTheme="majorHAnsi" w:hAnsiTheme="majorHAnsi" w:cstheme="majorHAnsi"/>
                <w:sz w:val="20"/>
                <w:szCs w:val="20"/>
              </w:rPr>
              <w:t xml:space="preserve"> Include in RM mission</w:t>
            </w:r>
          </w:p>
        </w:tc>
        <w:tc>
          <w:tcPr>
            <w:tcW w:w="1330" w:type="dxa"/>
          </w:tcPr>
          <w:p w14:paraId="44908ACE"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Q1 and Q2 2020</w:t>
            </w:r>
          </w:p>
        </w:tc>
        <w:tc>
          <w:tcPr>
            <w:tcW w:w="1916" w:type="dxa"/>
          </w:tcPr>
          <w:p w14:paraId="7829E6E3"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Cost of mission</w:t>
            </w:r>
          </w:p>
          <w:p w14:paraId="7A8B7B70" w14:textId="77777777" w:rsidR="006525A3" w:rsidRPr="00921A82" w:rsidRDefault="006525A3" w:rsidP="00A37AE8">
            <w:pPr>
              <w:pStyle w:val="ListParagraph"/>
              <w:ind w:left="0"/>
              <w:rPr>
                <w:rFonts w:asciiTheme="majorHAnsi" w:hAnsiTheme="majorHAnsi" w:cstheme="majorHAnsi"/>
                <w:sz w:val="20"/>
                <w:szCs w:val="20"/>
              </w:rPr>
            </w:pPr>
          </w:p>
        </w:tc>
        <w:tc>
          <w:tcPr>
            <w:tcW w:w="1505" w:type="dxa"/>
          </w:tcPr>
          <w:p w14:paraId="540B63F5"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RR, DRR</w:t>
            </w:r>
          </w:p>
        </w:tc>
        <w:tc>
          <w:tcPr>
            <w:tcW w:w="1479" w:type="dxa"/>
          </w:tcPr>
          <w:p w14:paraId="540699FA" w14:textId="77777777" w:rsidR="006525A3" w:rsidRDefault="006525A3" w:rsidP="00A37AE8">
            <w:pPr>
              <w:pStyle w:val="ListParagraph"/>
              <w:ind w:left="0"/>
              <w:rPr>
                <w:rFonts w:asciiTheme="majorHAnsi" w:hAnsiTheme="majorHAnsi" w:cstheme="majorHAnsi"/>
                <w:sz w:val="20"/>
                <w:szCs w:val="20"/>
              </w:rPr>
            </w:pPr>
          </w:p>
        </w:tc>
      </w:tr>
      <w:tr w:rsidR="00A37AE8" w:rsidRPr="000D2763" w14:paraId="42CFE273" w14:textId="77777777" w:rsidTr="00A37AE8">
        <w:trPr>
          <w:trHeight w:val="254"/>
        </w:trPr>
        <w:tc>
          <w:tcPr>
            <w:tcW w:w="2364" w:type="dxa"/>
          </w:tcPr>
          <w:p w14:paraId="71F7C701" w14:textId="77777777" w:rsidR="006525A3" w:rsidRDefault="006525A3" w:rsidP="00A37AE8">
            <w:pPr>
              <w:pStyle w:val="ListParagraph"/>
              <w:ind w:left="0"/>
              <w:rPr>
                <w:rFonts w:asciiTheme="majorHAnsi" w:hAnsiTheme="majorHAnsi" w:cstheme="majorHAnsi"/>
                <w:sz w:val="20"/>
                <w:szCs w:val="20"/>
              </w:rPr>
            </w:pPr>
            <w:r w:rsidRPr="00357542">
              <w:rPr>
                <w:rFonts w:asciiTheme="majorHAnsi" w:hAnsiTheme="majorHAnsi" w:cstheme="majorHAnsi"/>
                <w:sz w:val="20"/>
                <w:szCs w:val="20"/>
              </w:rPr>
              <w:t>Embassy</w:t>
            </w:r>
            <w:r>
              <w:rPr>
                <w:rFonts w:asciiTheme="majorHAnsi" w:hAnsiTheme="majorHAnsi" w:cstheme="majorHAnsi"/>
                <w:sz w:val="20"/>
                <w:szCs w:val="20"/>
              </w:rPr>
              <w:t xml:space="preserve"> of Federal Republic of Germany (non-resident)</w:t>
            </w:r>
          </w:p>
        </w:tc>
        <w:tc>
          <w:tcPr>
            <w:tcW w:w="1368" w:type="dxa"/>
          </w:tcPr>
          <w:p w14:paraId="499A73E3" w14:textId="77777777" w:rsidR="006525A3" w:rsidRPr="00921A82" w:rsidRDefault="006525A3" w:rsidP="00A37AE8">
            <w:pPr>
              <w:pStyle w:val="ListParagraph"/>
              <w:ind w:left="0"/>
              <w:rPr>
                <w:rFonts w:asciiTheme="majorHAnsi" w:hAnsiTheme="majorHAnsi" w:cstheme="majorHAnsi"/>
                <w:sz w:val="20"/>
                <w:szCs w:val="20"/>
              </w:rPr>
            </w:pPr>
            <w:r w:rsidRPr="00357542">
              <w:rPr>
                <w:rFonts w:asciiTheme="majorHAnsi" w:hAnsiTheme="majorHAnsi" w:cstheme="majorHAnsi"/>
                <w:sz w:val="20"/>
                <w:szCs w:val="20"/>
              </w:rPr>
              <w:t>$1000000  (October to October)</w:t>
            </w:r>
          </w:p>
        </w:tc>
        <w:tc>
          <w:tcPr>
            <w:tcW w:w="1659" w:type="dxa"/>
          </w:tcPr>
          <w:p w14:paraId="455CB57D" w14:textId="77777777" w:rsidR="006525A3" w:rsidRPr="00357542" w:rsidRDefault="006525A3" w:rsidP="00A37AE8">
            <w:pPr>
              <w:rPr>
                <w:rFonts w:asciiTheme="majorHAnsi" w:eastAsiaTheme="minorEastAsia" w:hAnsiTheme="majorHAnsi" w:cstheme="majorHAnsi"/>
                <w:sz w:val="20"/>
                <w:szCs w:val="20"/>
                <w:lang w:eastAsia="ja-JP"/>
              </w:rPr>
            </w:pPr>
            <w:r>
              <w:rPr>
                <w:rFonts w:asciiTheme="majorHAnsi" w:eastAsiaTheme="minorEastAsia" w:hAnsiTheme="majorHAnsi" w:cstheme="majorHAnsi"/>
                <w:sz w:val="20"/>
                <w:szCs w:val="20"/>
                <w:lang w:eastAsia="ja-JP"/>
              </w:rPr>
              <w:t xml:space="preserve">- </w:t>
            </w:r>
            <w:r w:rsidRPr="00357542">
              <w:rPr>
                <w:rFonts w:asciiTheme="majorHAnsi" w:eastAsiaTheme="minorEastAsia" w:hAnsiTheme="majorHAnsi" w:cstheme="majorHAnsi"/>
                <w:sz w:val="20"/>
                <w:szCs w:val="20"/>
                <w:lang w:eastAsia="ja-JP"/>
              </w:rPr>
              <w:t>Lesotho National Dialogue and Stabilization Project</w:t>
            </w:r>
          </w:p>
          <w:p w14:paraId="10AB5714" w14:textId="77777777" w:rsidR="006525A3" w:rsidRPr="00DF2BC4" w:rsidRDefault="006525A3" w:rsidP="00A37AE8">
            <w:pPr>
              <w:pStyle w:val="ListParagraph"/>
              <w:ind w:left="0"/>
              <w:rPr>
                <w:rFonts w:asciiTheme="majorHAnsi" w:hAnsiTheme="majorHAnsi" w:cstheme="majorHAnsi"/>
                <w:sz w:val="20"/>
                <w:szCs w:val="20"/>
              </w:rPr>
            </w:pPr>
            <w:r w:rsidRPr="00357542">
              <w:rPr>
                <w:rFonts w:asciiTheme="majorHAnsi" w:hAnsiTheme="majorHAnsi" w:cstheme="majorHAnsi"/>
                <w:sz w:val="20"/>
                <w:szCs w:val="20"/>
              </w:rPr>
              <w:t>2. Lesotho National Reforms Implementation Support Programme</w:t>
            </w:r>
          </w:p>
        </w:tc>
        <w:tc>
          <w:tcPr>
            <w:tcW w:w="3220" w:type="dxa"/>
          </w:tcPr>
          <w:p w14:paraId="18384581" w14:textId="77777777" w:rsidR="006525A3" w:rsidRDefault="006525A3" w:rsidP="00A37AE8">
            <w:pPr>
              <w:rPr>
                <w:rFonts w:asciiTheme="majorHAnsi" w:eastAsiaTheme="minorEastAsia" w:hAnsiTheme="majorHAnsi" w:cstheme="majorHAnsi"/>
                <w:sz w:val="20"/>
                <w:szCs w:val="20"/>
                <w:lang w:eastAsia="ja-JP"/>
              </w:rPr>
            </w:pPr>
            <w:r>
              <w:rPr>
                <w:rFonts w:asciiTheme="majorHAnsi" w:eastAsiaTheme="minorEastAsia" w:hAnsiTheme="majorHAnsi" w:cstheme="majorHAnsi"/>
                <w:sz w:val="20"/>
                <w:szCs w:val="20"/>
                <w:lang w:eastAsia="ja-JP"/>
              </w:rPr>
              <w:t xml:space="preserve">- </w:t>
            </w:r>
            <w:r w:rsidRPr="00357542">
              <w:rPr>
                <w:rFonts w:asciiTheme="majorHAnsi" w:eastAsiaTheme="minorEastAsia" w:hAnsiTheme="majorHAnsi" w:cstheme="majorHAnsi"/>
                <w:sz w:val="20"/>
                <w:szCs w:val="20"/>
                <w:lang w:eastAsia="ja-JP"/>
              </w:rPr>
              <w:t>UNDP Resident Representative to send formal introduction to the Embassy.</w:t>
            </w:r>
          </w:p>
          <w:p w14:paraId="41CF11EC" w14:textId="77777777" w:rsidR="006525A3" w:rsidRPr="00357542" w:rsidRDefault="006525A3" w:rsidP="00A37AE8">
            <w:pPr>
              <w:rPr>
                <w:rFonts w:asciiTheme="majorHAnsi" w:eastAsiaTheme="minorEastAsia" w:hAnsiTheme="majorHAnsi" w:cstheme="majorHAnsi"/>
                <w:sz w:val="20"/>
                <w:szCs w:val="20"/>
                <w:lang w:eastAsia="ja-JP"/>
              </w:rPr>
            </w:pPr>
            <w:r>
              <w:rPr>
                <w:rFonts w:asciiTheme="majorHAnsi" w:eastAsiaTheme="minorEastAsia" w:hAnsiTheme="majorHAnsi" w:cstheme="majorHAnsi"/>
                <w:sz w:val="20"/>
                <w:szCs w:val="20"/>
                <w:lang w:eastAsia="ja-JP"/>
              </w:rPr>
              <w:t xml:space="preserve">- </w:t>
            </w:r>
            <w:r w:rsidRPr="00357542">
              <w:rPr>
                <w:rFonts w:asciiTheme="majorHAnsi" w:eastAsiaTheme="minorEastAsia" w:hAnsiTheme="majorHAnsi" w:cstheme="majorHAnsi"/>
                <w:sz w:val="20"/>
                <w:szCs w:val="20"/>
                <w:lang w:eastAsia="ja-JP"/>
              </w:rPr>
              <w:t>Planned UNDP resource mobilization mission to regional offices in Johannesburg.</w:t>
            </w:r>
          </w:p>
          <w:p w14:paraId="3FEF5D15"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 </w:t>
            </w:r>
            <w:r w:rsidRPr="00357542">
              <w:rPr>
                <w:rFonts w:asciiTheme="majorHAnsi" w:hAnsiTheme="majorHAnsi" w:cstheme="majorHAnsi"/>
                <w:sz w:val="20"/>
                <w:szCs w:val="20"/>
              </w:rPr>
              <w:t>E</w:t>
            </w:r>
            <w:r>
              <w:rPr>
                <w:rFonts w:asciiTheme="majorHAnsi" w:hAnsiTheme="majorHAnsi" w:cstheme="majorHAnsi"/>
                <w:sz w:val="20"/>
                <w:szCs w:val="20"/>
              </w:rPr>
              <w:t>mbassy expressed</w:t>
            </w:r>
            <w:r w:rsidRPr="00357542">
              <w:rPr>
                <w:rFonts w:asciiTheme="majorHAnsi" w:hAnsiTheme="majorHAnsi" w:cstheme="majorHAnsi"/>
                <w:sz w:val="20"/>
                <w:szCs w:val="20"/>
              </w:rPr>
              <w:t xml:space="preserve"> interest to be involved with the participation of the Ambassador at the Multi Stakeholder National Dialogue Plenary II</w:t>
            </w:r>
          </w:p>
        </w:tc>
        <w:tc>
          <w:tcPr>
            <w:tcW w:w="1330" w:type="dxa"/>
          </w:tcPr>
          <w:p w14:paraId="5CD2BA01"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Q1 and Q2 2020</w:t>
            </w:r>
          </w:p>
        </w:tc>
        <w:tc>
          <w:tcPr>
            <w:tcW w:w="1916" w:type="dxa"/>
          </w:tcPr>
          <w:p w14:paraId="1B36AE3A"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Cost of mission</w:t>
            </w:r>
          </w:p>
        </w:tc>
        <w:tc>
          <w:tcPr>
            <w:tcW w:w="1505" w:type="dxa"/>
          </w:tcPr>
          <w:p w14:paraId="1BC6B632"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RR, DRR, </w:t>
            </w:r>
            <w:r w:rsidRPr="00357542">
              <w:rPr>
                <w:rFonts w:asciiTheme="majorHAnsi" w:hAnsiTheme="majorHAnsi" w:cstheme="majorHAnsi"/>
                <w:sz w:val="20"/>
                <w:szCs w:val="20"/>
              </w:rPr>
              <w:t>GPU/Project Manager</w:t>
            </w:r>
          </w:p>
        </w:tc>
        <w:tc>
          <w:tcPr>
            <w:tcW w:w="1479" w:type="dxa"/>
          </w:tcPr>
          <w:p w14:paraId="31486ED0" w14:textId="77777777" w:rsidR="006525A3" w:rsidRDefault="006525A3" w:rsidP="00A37AE8">
            <w:pPr>
              <w:pStyle w:val="ListParagraph"/>
              <w:ind w:left="0"/>
              <w:rPr>
                <w:rFonts w:asciiTheme="majorHAnsi" w:hAnsiTheme="majorHAnsi" w:cstheme="majorHAnsi"/>
                <w:sz w:val="20"/>
                <w:szCs w:val="20"/>
              </w:rPr>
            </w:pPr>
          </w:p>
        </w:tc>
      </w:tr>
      <w:tr w:rsidR="00A37AE8" w:rsidRPr="000D2763" w14:paraId="3D613B9C" w14:textId="77777777" w:rsidTr="00A37AE8">
        <w:trPr>
          <w:trHeight w:val="254"/>
        </w:trPr>
        <w:tc>
          <w:tcPr>
            <w:tcW w:w="2364" w:type="dxa"/>
          </w:tcPr>
          <w:p w14:paraId="3C2F3B28"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lastRenderedPageBreak/>
              <w:t>GIZ (resident)</w:t>
            </w:r>
          </w:p>
        </w:tc>
        <w:tc>
          <w:tcPr>
            <w:tcW w:w="1368" w:type="dxa"/>
          </w:tcPr>
          <w:p w14:paraId="7AFD3E27"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Positioning, partner building</w:t>
            </w:r>
          </w:p>
        </w:tc>
        <w:tc>
          <w:tcPr>
            <w:tcW w:w="1659" w:type="dxa"/>
          </w:tcPr>
          <w:p w14:paraId="60464917"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Reforms agenda</w:t>
            </w:r>
          </w:p>
          <w:p w14:paraId="036ED8FE" w14:textId="77777777" w:rsidR="006525A3" w:rsidRPr="00DF2BC4"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Women and youth empowerment</w:t>
            </w:r>
          </w:p>
        </w:tc>
        <w:tc>
          <w:tcPr>
            <w:tcW w:w="3220" w:type="dxa"/>
          </w:tcPr>
          <w:p w14:paraId="4E872F63" w14:textId="77777777" w:rsidR="006525A3" w:rsidRPr="009F62D6" w:rsidRDefault="006525A3" w:rsidP="00A37AE8">
            <w:pPr>
              <w:rPr>
                <w:rFonts w:asciiTheme="majorHAnsi" w:hAnsiTheme="majorHAnsi" w:cstheme="majorHAnsi"/>
                <w:sz w:val="20"/>
                <w:szCs w:val="20"/>
              </w:rPr>
            </w:pPr>
            <w:r w:rsidRPr="009F62D6">
              <w:rPr>
                <w:rFonts w:asciiTheme="majorHAnsi" w:hAnsiTheme="majorHAnsi" w:cstheme="majorHAnsi"/>
                <w:sz w:val="20"/>
                <w:szCs w:val="20"/>
              </w:rPr>
              <w:t>-</w:t>
            </w:r>
            <w:r>
              <w:rPr>
                <w:rFonts w:asciiTheme="majorHAnsi" w:hAnsiTheme="majorHAnsi" w:cstheme="majorHAnsi"/>
                <w:sz w:val="20"/>
                <w:szCs w:val="20"/>
              </w:rPr>
              <w:t xml:space="preserve"> </w:t>
            </w:r>
            <w:r w:rsidRPr="009F62D6">
              <w:rPr>
                <w:rFonts w:asciiTheme="majorHAnsi" w:hAnsiTheme="majorHAnsi" w:cstheme="majorHAnsi"/>
                <w:sz w:val="20"/>
                <w:szCs w:val="20"/>
              </w:rPr>
              <w:t>Continue engagement through technical advisory groups on reforms</w:t>
            </w:r>
          </w:p>
          <w:p w14:paraId="3331BBC3"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 </w:t>
            </w:r>
            <w:r w:rsidRPr="009F62D6">
              <w:rPr>
                <w:rFonts w:asciiTheme="majorHAnsi" w:hAnsiTheme="majorHAnsi" w:cstheme="majorHAnsi"/>
                <w:sz w:val="20"/>
                <w:szCs w:val="20"/>
              </w:rPr>
              <w:t>Invite to key events</w:t>
            </w:r>
          </w:p>
          <w:p w14:paraId="15FCF6AB" w14:textId="77777777" w:rsidR="006525A3" w:rsidRPr="009F62D6"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 Engage for collaboration in strategic areas </w:t>
            </w:r>
          </w:p>
        </w:tc>
        <w:tc>
          <w:tcPr>
            <w:tcW w:w="1330" w:type="dxa"/>
          </w:tcPr>
          <w:p w14:paraId="248FB4E5"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Continuously</w:t>
            </w:r>
          </w:p>
        </w:tc>
        <w:tc>
          <w:tcPr>
            <w:tcW w:w="1916" w:type="dxa"/>
          </w:tcPr>
          <w:p w14:paraId="381B8690"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N/A</w:t>
            </w:r>
          </w:p>
          <w:p w14:paraId="13062632" w14:textId="77777777" w:rsidR="006525A3" w:rsidRPr="00921A82" w:rsidRDefault="006525A3" w:rsidP="00A37AE8">
            <w:pPr>
              <w:pStyle w:val="ListParagraph"/>
              <w:ind w:left="0"/>
              <w:rPr>
                <w:rFonts w:asciiTheme="majorHAnsi" w:hAnsiTheme="majorHAnsi" w:cstheme="majorHAnsi"/>
                <w:sz w:val="20"/>
                <w:szCs w:val="20"/>
              </w:rPr>
            </w:pPr>
          </w:p>
        </w:tc>
        <w:tc>
          <w:tcPr>
            <w:tcW w:w="1505" w:type="dxa"/>
          </w:tcPr>
          <w:p w14:paraId="6DF40482"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GPU</w:t>
            </w:r>
          </w:p>
        </w:tc>
        <w:tc>
          <w:tcPr>
            <w:tcW w:w="1479" w:type="dxa"/>
          </w:tcPr>
          <w:p w14:paraId="455DDFD8" w14:textId="77777777" w:rsidR="006525A3" w:rsidRDefault="006525A3" w:rsidP="00A37AE8">
            <w:pPr>
              <w:pStyle w:val="ListParagraph"/>
              <w:ind w:left="0"/>
              <w:rPr>
                <w:rFonts w:asciiTheme="majorHAnsi" w:hAnsiTheme="majorHAnsi" w:cstheme="majorHAnsi"/>
                <w:sz w:val="20"/>
                <w:szCs w:val="20"/>
              </w:rPr>
            </w:pPr>
          </w:p>
        </w:tc>
      </w:tr>
      <w:tr w:rsidR="00A37AE8" w:rsidRPr="000D2763" w14:paraId="16F0628E" w14:textId="77777777" w:rsidTr="00A37AE8">
        <w:trPr>
          <w:trHeight w:val="254"/>
        </w:trPr>
        <w:tc>
          <w:tcPr>
            <w:tcW w:w="2364" w:type="dxa"/>
          </w:tcPr>
          <w:p w14:paraId="563896DA"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China (resident)</w:t>
            </w:r>
          </w:p>
        </w:tc>
        <w:tc>
          <w:tcPr>
            <w:tcW w:w="1368" w:type="dxa"/>
          </w:tcPr>
          <w:p w14:paraId="54001877"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Positioning, partner building</w:t>
            </w:r>
          </w:p>
        </w:tc>
        <w:tc>
          <w:tcPr>
            <w:tcW w:w="1659" w:type="dxa"/>
          </w:tcPr>
          <w:p w14:paraId="22B75CF5" w14:textId="77777777" w:rsidR="006525A3" w:rsidRPr="00DF2BC4" w:rsidRDefault="006525A3" w:rsidP="00A37AE8">
            <w:pPr>
              <w:pStyle w:val="ListParagraph"/>
              <w:ind w:left="0"/>
              <w:rPr>
                <w:rFonts w:asciiTheme="majorHAnsi" w:hAnsiTheme="majorHAnsi" w:cstheme="majorHAnsi"/>
                <w:sz w:val="20"/>
                <w:szCs w:val="20"/>
              </w:rPr>
            </w:pPr>
          </w:p>
        </w:tc>
        <w:tc>
          <w:tcPr>
            <w:tcW w:w="3220" w:type="dxa"/>
          </w:tcPr>
          <w:p w14:paraId="6F75E0AB" w14:textId="77777777" w:rsidR="006525A3" w:rsidRDefault="006525A3" w:rsidP="00A37AE8">
            <w:pPr>
              <w:rPr>
                <w:rFonts w:asciiTheme="majorHAnsi" w:hAnsiTheme="majorHAnsi" w:cstheme="majorHAnsi"/>
                <w:sz w:val="20"/>
                <w:szCs w:val="20"/>
              </w:rPr>
            </w:pPr>
            <w:r w:rsidRPr="002642E8">
              <w:rPr>
                <w:rFonts w:asciiTheme="majorHAnsi" w:hAnsiTheme="majorHAnsi" w:cstheme="majorHAnsi"/>
                <w:sz w:val="20"/>
                <w:szCs w:val="20"/>
              </w:rPr>
              <w:t>-</w:t>
            </w:r>
            <w:r>
              <w:rPr>
                <w:rFonts w:asciiTheme="majorHAnsi" w:hAnsiTheme="majorHAnsi" w:cstheme="majorHAnsi"/>
                <w:sz w:val="20"/>
                <w:szCs w:val="20"/>
              </w:rPr>
              <w:t xml:space="preserve"> Explore SSC and Triangular Cooperation opportunities</w:t>
            </w:r>
            <w:r w:rsidRPr="002642E8">
              <w:rPr>
                <w:rFonts w:asciiTheme="majorHAnsi" w:hAnsiTheme="majorHAnsi" w:cstheme="majorHAnsi"/>
                <w:sz w:val="20"/>
                <w:szCs w:val="20"/>
              </w:rPr>
              <w:t xml:space="preserve"> </w:t>
            </w:r>
          </w:p>
          <w:p w14:paraId="1838ECC5" w14:textId="77777777" w:rsidR="006525A3" w:rsidRPr="002642E8"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 </w:t>
            </w:r>
            <w:r w:rsidRPr="002642E8">
              <w:rPr>
                <w:rFonts w:asciiTheme="majorHAnsi" w:hAnsiTheme="majorHAnsi" w:cstheme="majorHAnsi"/>
                <w:sz w:val="20"/>
                <w:szCs w:val="20"/>
              </w:rPr>
              <w:t>Set up quarterly meetings with Ambassador to update him on UNDP’s work</w:t>
            </w:r>
          </w:p>
          <w:p w14:paraId="5AE003BA" w14:textId="77777777" w:rsidR="006525A3" w:rsidRPr="002642E8" w:rsidRDefault="006525A3" w:rsidP="00A37AE8">
            <w:pPr>
              <w:rPr>
                <w:rFonts w:asciiTheme="majorHAnsi" w:hAnsiTheme="majorHAnsi" w:cstheme="majorHAnsi"/>
                <w:sz w:val="20"/>
                <w:szCs w:val="20"/>
              </w:rPr>
            </w:pPr>
            <w:r w:rsidRPr="002642E8">
              <w:rPr>
                <w:rFonts w:asciiTheme="majorHAnsi" w:hAnsiTheme="majorHAnsi" w:cstheme="majorHAnsi"/>
                <w:sz w:val="20"/>
                <w:szCs w:val="20"/>
              </w:rPr>
              <w:t xml:space="preserve">- </w:t>
            </w:r>
            <w:r>
              <w:rPr>
                <w:rFonts w:asciiTheme="majorHAnsi" w:hAnsiTheme="majorHAnsi" w:cstheme="majorHAnsi"/>
                <w:sz w:val="20"/>
                <w:szCs w:val="20"/>
              </w:rPr>
              <w:t>Invite Embassy to key events</w:t>
            </w:r>
          </w:p>
        </w:tc>
        <w:tc>
          <w:tcPr>
            <w:tcW w:w="1330" w:type="dxa"/>
          </w:tcPr>
          <w:p w14:paraId="5EFBDF52"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Q1 2020</w:t>
            </w:r>
          </w:p>
        </w:tc>
        <w:tc>
          <w:tcPr>
            <w:tcW w:w="1916" w:type="dxa"/>
          </w:tcPr>
          <w:p w14:paraId="7FB32414"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N/A</w:t>
            </w:r>
          </w:p>
          <w:p w14:paraId="167C048F" w14:textId="77777777" w:rsidR="006525A3" w:rsidRDefault="006525A3" w:rsidP="00A37AE8">
            <w:pPr>
              <w:pStyle w:val="ListParagraph"/>
              <w:ind w:left="0"/>
              <w:rPr>
                <w:rFonts w:asciiTheme="majorHAnsi" w:hAnsiTheme="majorHAnsi" w:cstheme="majorHAnsi"/>
                <w:sz w:val="20"/>
                <w:szCs w:val="20"/>
              </w:rPr>
            </w:pPr>
          </w:p>
          <w:p w14:paraId="2EC7AE01" w14:textId="77777777" w:rsidR="006525A3" w:rsidRDefault="006525A3" w:rsidP="00A37AE8">
            <w:pPr>
              <w:pStyle w:val="ListParagraph"/>
              <w:ind w:left="0"/>
              <w:rPr>
                <w:rFonts w:asciiTheme="majorHAnsi" w:hAnsiTheme="majorHAnsi" w:cstheme="majorHAnsi"/>
                <w:sz w:val="20"/>
                <w:szCs w:val="20"/>
              </w:rPr>
            </w:pPr>
          </w:p>
          <w:p w14:paraId="3D6B1DDA" w14:textId="77777777" w:rsidR="006525A3" w:rsidRDefault="006525A3" w:rsidP="00A37AE8">
            <w:pPr>
              <w:pStyle w:val="ListParagraph"/>
              <w:ind w:left="0"/>
              <w:rPr>
                <w:rFonts w:asciiTheme="majorHAnsi" w:hAnsiTheme="majorHAnsi" w:cstheme="majorHAnsi"/>
                <w:sz w:val="20"/>
                <w:szCs w:val="20"/>
              </w:rPr>
            </w:pPr>
          </w:p>
          <w:p w14:paraId="51650498" w14:textId="77777777" w:rsidR="006525A3" w:rsidRDefault="006525A3" w:rsidP="00A37AE8">
            <w:pPr>
              <w:pStyle w:val="ListParagraph"/>
              <w:ind w:left="0"/>
              <w:rPr>
                <w:rFonts w:asciiTheme="majorHAnsi" w:hAnsiTheme="majorHAnsi" w:cstheme="majorHAnsi"/>
                <w:sz w:val="20"/>
                <w:szCs w:val="20"/>
              </w:rPr>
            </w:pPr>
          </w:p>
          <w:p w14:paraId="2B6E113D"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Cost of events</w:t>
            </w:r>
          </w:p>
        </w:tc>
        <w:tc>
          <w:tcPr>
            <w:tcW w:w="1505" w:type="dxa"/>
          </w:tcPr>
          <w:p w14:paraId="389818B8"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RR, DRR</w:t>
            </w:r>
          </w:p>
        </w:tc>
        <w:tc>
          <w:tcPr>
            <w:tcW w:w="1479" w:type="dxa"/>
          </w:tcPr>
          <w:p w14:paraId="3DF9103A" w14:textId="77777777" w:rsidR="006525A3" w:rsidRDefault="006525A3" w:rsidP="00A37AE8">
            <w:pPr>
              <w:pStyle w:val="ListParagraph"/>
              <w:ind w:left="0"/>
              <w:rPr>
                <w:rFonts w:asciiTheme="majorHAnsi" w:hAnsiTheme="majorHAnsi" w:cstheme="majorHAnsi"/>
                <w:sz w:val="20"/>
                <w:szCs w:val="20"/>
              </w:rPr>
            </w:pPr>
          </w:p>
        </w:tc>
      </w:tr>
      <w:tr w:rsidR="00A37AE8" w:rsidRPr="000D2763" w14:paraId="7C29489F" w14:textId="77777777" w:rsidTr="00A37AE8">
        <w:trPr>
          <w:trHeight w:val="254"/>
        </w:trPr>
        <w:tc>
          <w:tcPr>
            <w:tcW w:w="2364" w:type="dxa"/>
          </w:tcPr>
          <w:p w14:paraId="1F01A121"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USA (resident)</w:t>
            </w:r>
          </w:p>
        </w:tc>
        <w:tc>
          <w:tcPr>
            <w:tcW w:w="1368" w:type="dxa"/>
          </w:tcPr>
          <w:p w14:paraId="1C8F23AA"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Positioning, partner building</w:t>
            </w:r>
          </w:p>
        </w:tc>
        <w:tc>
          <w:tcPr>
            <w:tcW w:w="1659" w:type="dxa"/>
          </w:tcPr>
          <w:p w14:paraId="3A57FED5" w14:textId="77777777" w:rsidR="006525A3" w:rsidRPr="00DF2BC4" w:rsidRDefault="006525A3" w:rsidP="00A37AE8">
            <w:pPr>
              <w:pStyle w:val="ListParagraph"/>
              <w:ind w:left="0"/>
              <w:rPr>
                <w:rFonts w:asciiTheme="majorHAnsi" w:hAnsiTheme="majorHAnsi" w:cstheme="majorHAnsi"/>
                <w:sz w:val="20"/>
                <w:szCs w:val="20"/>
              </w:rPr>
            </w:pPr>
          </w:p>
        </w:tc>
        <w:tc>
          <w:tcPr>
            <w:tcW w:w="3220" w:type="dxa"/>
          </w:tcPr>
          <w:p w14:paraId="5CD8158E" w14:textId="77777777" w:rsidR="006525A3" w:rsidRPr="00D74222" w:rsidRDefault="006525A3" w:rsidP="00A37AE8">
            <w:pPr>
              <w:rPr>
                <w:rFonts w:asciiTheme="majorHAnsi" w:hAnsiTheme="majorHAnsi" w:cstheme="majorHAnsi"/>
                <w:sz w:val="20"/>
                <w:szCs w:val="20"/>
              </w:rPr>
            </w:pPr>
            <w:r w:rsidRPr="00D74222">
              <w:rPr>
                <w:rFonts w:asciiTheme="majorHAnsi" w:hAnsiTheme="majorHAnsi" w:cstheme="majorHAnsi"/>
                <w:sz w:val="20"/>
                <w:szCs w:val="20"/>
              </w:rPr>
              <w:t>- Set up quarterly meetings with Ambassador to update him on UNDP’s work</w:t>
            </w:r>
          </w:p>
          <w:p w14:paraId="68BFE32B" w14:textId="77777777" w:rsidR="006525A3" w:rsidRPr="002642E8" w:rsidRDefault="006525A3" w:rsidP="00A37AE8">
            <w:pPr>
              <w:rPr>
                <w:rFonts w:asciiTheme="majorHAnsi" w:hAnsiTheme="majorHAnsi" w:cstheme="majorHAnsi"/>
                <w:sz w:val="20"/>
                <w:szCs w:val="20"/>
              </w:rPr>
            </w:pPr>
            <w:r w:rsidRPr="00D74222">
              <w:rPr>
                <w:rFonts w:asciiTheme="majorHAnsi" w:hAnsiTheme="majorHAnsi" w:cstheme="majorHAnsi"/>
                <w:sz w:val="20"/>
                <w:szCs w:val="20"/>
              </w:rPr>
              <w:t>- Invite Embassy to key events</w:t>
            </w:r>
          </w:p>
        </w:tc>
        <w:tc>
          <w:tcPr>
            <w:tcW w:w="1330" w:type="dxa"/>
          </w:tcPr>
          <w:p w14:paraId="247AC8C2"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Continuously</w:t>
            </w:r>
          </w:p>
        </w:tc>
        <w:tc>
          <w:tcPr>
            <w:tcW w:w="1916" w:type="dxa"/>
          </w:tcPr>
          <w:p w14:paraId="15746FAE"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N/A</w:t>
            </w:r>
          </w:p>
          <w:p w14:paraId="2EED1857" w14:textId="77777777" w:rsidR="006525A3" w:rsidRDefault="006525A3" w:rsidP="00A37AE8">
            <w:pPr>
              <w:pStyle w:val="ListParagraph"/>
              <w:ind w:left="0"/>
              <w:rPr>
                <w:rFonts w:asciiTheme="majorHAnsi" w:hAnsiTheme="majorHAnsi" w:cstheme="majorHAnsi"/>
                <w:sz w:val="20"/>
                <w:szCs w:val="20"/>
              </w:rPr>
            </w:pPr>
          </w:p>
          <w:p w14:paraId="58CB88F0" w14:textId="77777777" w:rsidR="006525A3" w:rsidRDefault="006525A3" w:rsidP="00A37AE8">
            <w:pPr>
              <w:pStyle w:val="ListParagraph"/>
              <w:ind w:left="0"/>
              <w:rPr>
                <w:rFonts w:asciiTheme="majorHAnsi" w:hAnsiTheme="majorHAnsi" w:cstheme="majorHAnsi"/>
                <w:sz w:val="20"/>
                <w:szCs w:val="20"/>
              </w:rPr>
            </w:pPr>
          </w:p>
          <w:p w14:paraId="13513608"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Cost of events</w:t>
            </w:r>
          </w:p>
        </w:tc>
        <w:tc>
          <w:tcPr>
            <w:tcW w:w="1505" w:type="dxa"/>
          </w:tcPr>
          <w:p w14:paraId="2D929864"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RR, DRR</w:t>
            </w:r>
          </w:p>
        </w:tc>
        <w:tc>
          <w:tcPr>
            <w:tcW w:w="1479" w:type="dxa"/>
          </w:tcPr>
          <w:p w14:paraId="6BECF2BE" w14:textId="77777777" w:rsidR="006525A3" w:rsidRDefault="006525A3" w:rsidP="00A37AE8">
            <w:pPr>
              <w:pStyle w:val="ListParagraph"/>
              <w:ind w:left="0"/>
              <w:rPr>
                <w:rFonts w:asciiTheme="majorHAnsi" w:hAnsiTheme="majorHAnsi" w:cstheme="majorHAnsi"/>
                <w:sz w:val="20"/>
                <w:szCs w:val="20"/>
              </w:rPr>
            </w:pPr>
          </w:p>
        </w:tc>
      </w:tr>
      <w:tr w:rsidR="00A37AE8" w:rsidRPr="000D2763" w14:paraId="79C5C209" w14:textId="77777777" w:rsidTr="00A37AE8">
        <w:trPr>
          <w:trHeight w:val="254"/>
        </w:trPr>
        <w:tc>
          <w:tcPr>
            <w:tcW w:w="2364" w:type="dxa"/>
          </w:tcPr>
          <w:p w14:paraId="56D407A7"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Canada (non-resident)</w:t>
            </w:r>
          </w:p>
        </w:tc>
        <w:tc>
          <w:tcPr>
            <w:tcW w:w="1368" w:type="dxa"/>
          </w:tcPr>
          <w:p w14:paraId="1F36704E"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Positioning, partner building</w:t>
            </w:r>
          </w:p>
        </w:tc>
        <w:tc>
          <w:tcPr>
            <w:tcW w:w="1659" w:type="dxa"/>
          </w:tcPr>
          <w:p w14:paraId="067F23A0" w14:textId="77777777" w:rsidR="006525A3" w:rsidRPr="00DF2BC4" w:rsidRDefault="006525A3" w:rsidP="00A37AE8">
            <w:pPr>
              <w:pStyle w:val="ListParagraph"/>
              <w:ind w:left="0"/>
              <w:rPr>
                <w:rFonts w:asciiTheme="majorHAnsi" w:hAnsiTheme="majorHAnsi" w:cstheme="majorHAnsi"/>
                <w:sz w:val="20"/>
                <w:szCs w:val="20"/>
              </w:rPr>
            </w:pPr>
          </w:p>
        </w:tc>
        <w:tc>
          <w:tcPr>
            <w:tcW w:w="3220" w:type="dxa"/>
          </w:tcPr>
          <w:p w14:paraId="568668F2" w14:textId="77777777" w:rsidR="006525A3" w:rsidRPr="002642E8" w:rsidRDefault="006525A3" w:rsidP="00A37AE8">
            <w:pPr>
              <w:rPr>
                <w:rFonts w:asciiTheme="majorHAnsi" w:hAnsiTheme="majorHAnsi" w:cstheme="majorHAnsi"/>
                <w:sz w:val="20"/>
                <w:szCs w:val="20"/>
              </w:rPr>
            </w:pPr>
            <w:r w:rsidRPr="007565FE">
              <w:rPr>
                <w:rFonts w:asciiTheme="majorHAnsi" w:hAnsiTheme="majorHAnsi" w:cstheme="majorHAnsi"/>
                <w:sz w:val="20"/>
                <w:szCs w:val="20"/>
              </w:rPr>
              <w:t>- Include in RM mission</w:t>
            </w:r>
          </w:p>
        </w:tc>
        <w:tc>
          <w:tcPr>
            <w:tcW w:w="1330" w:type="dxa"/>
          </w:tcPr>
          <w:p w14:paraId="7D74F21D"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Q1 and Q2 2020</w:t>
            </w:r>
          </w:p>
        </w:tc>
        <w:tc>
          <w:tcPr>
            <w:tcW w:w="1916" w:type="dxa"/>
          </w:tcPr>
          <w:p w14:paraId="0A793973"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Cost of mission</w:t>
            </w:r>
          </w:p>
        </w:tc>
        <w:tc>
          <w:tcPr>
            <w:tcW w:w="1505" w:type="dxa"/>
          </w:tcPr>
          <w:p w14:paraId="679DAE71"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RR, DRR, etc.</w:t>
            </w:r>
          </w:p>
        </w:tc>
        <w:tc>
          <w:tcPr>
            <w:tcW w:w="1479" w:type="dxa"/>
          </w:tcPr>
          <w:p w14:paraId="273A11B3" w14:textId="77777777" w:rsidR="006525A3" w:rsidRDefault="006525A3" w:rsidP="00A37AE8">
            <w:pPr>
              <w:pStyle w:val="ListParagraph"/>
              <w:ind w:left="0"/>
              <w:rPr>
                <w:rFonts w:asciiTheme="majorHAnsi" w:hAnsiTheme="majorHAnsi" w:cstheme="majorHAnsi"/>
                <w:sz w:val="20"/>
                <w:szCs w:val="20"/>
              </w:rPr>
            </w:pPr>
          </w:p>
        </w:tc>
      </w:tr>
      <w:tr w:rsidR="006525A3" w:rsidRPr="000D2763" w14:paraId="6B2FF8F2" w14:textId="77777777" w:rsidTr="00A37AE8">
        <w:trPr>
          <w:trHeight w:val="254"/>
        </w:trPr>
        <w:tc>
          <w:tcPr>
            <w:tcW w:w="14841" w:type="dxa"/>
            <w:gridSpan w:val="8"/>
            <w:shd w:val="clear" w:color="auto" w:fill="D9E2F3" w:themeFill="accent1" w:themeFillTint="33"/>
          </w:tcPr>
          <w:p w14:paraId="32B1D472" w14:textId="77777777" w:rsidR="006525A3" w:rsidRPr="00921A82" w:rsidRDefault="006525A3" w:rsidP="00A37AE8">
            <w:pPr>
              <w:pStyle w:val="ListParagraph"/>
              <w:ind w:left="0"/>
              <w:jc w:val="center"/>
              <w:rPr>
                <w:rFonts w:asciiTheme="majorHAnsi" w:hAnsiTheme="majorHAnsi" w:cstheme="majorHAnsi"/>
                <w:b/>
                <w:sz w:val="20"/>
                <w:szCs w:val="20"/>
              </w:rPr>
            </w:pPr>
            <w:r w:rsidRPr="00921A82">
              <w:rPr>
                <w:rFonts w:asciiTheme="majorHAnsi" w:hAnsiTheme="majorHAnsi" w:cstheme="majorHAnsi"/>
                <w:b/>
                <w:sz w:val="20"/>
                <w:szCs w:val="20"/>
              </w:rPr>
              <w:t>International Financial Institutions</w:t>
            </w:r>
          </w:p>
        </w:tc>
      </w:tr>
      <w:tr w:rsidR="00A37AE8" w:rsidRPr="000D2763" w14:paraId="25B72160" w14:textId="77777777" w:rsidTr="00A37AE8">
        <w:trPr>
          <w:trHeight w:val="254"/>
        </w:trPr>
        <w:tc>
          <w:tcPr>
            <w:tcW w:w="2364" w:type="dxa"/>
          </w:tcPr>
          <w:p w14:paraId="2A6E4C75" w14:textId="77777777" w:rsidR="006525A3" w:rsidRDefault="006525A3" w:rsidP="00A37AE8">
            <w:pPr>
              <w:pStyle w:val="ListParagraph"/>
              <w:ind w:left="0"/>
              <w:rPr>
                <w:rFonts w:asciiTheme="majorHAnsi" w:hAnsiTheme="majorHAnsi" w:cstheme="majorHAnsi"/>
                <w:sz w:val="20"/>
                <w:szCs w:val="20"/>
              </w:rPr>
            </w:pPr>
            <w:commentRangeStart w:id="3"/>
            <w:r>
              <w:rPr>
                <w:rFonts w:asciiTheme="majorHAnsi" w:hAnsiTheme="majorHAnsi" w:cstheme="majorHAnsi"/>
                <w:sz w:val="20"/>
                <w:szCs w:val="20"/>
              </w:rPr>
              <w:t>World Bank (resident)</w:t>
            </w:r>
          </w:p>
        </w:tc>
        <w:tc>
          <w:tcPr>
            <w:tcW w:w="1368" w:type="dxa"/>
          </w:tcPr>
          <w:p w14:paraId="6477F7BF"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Positioning, partner building, long-term: RM</w:t>
            </w:r>
          </w:p>
        </w:tc>
        <w:tc>
          <w:tcPr>
            <w:tcW w:w="1659" w:type="dxa"/>
          </w:tcPr>
          <w:p w14:paraId="69685305"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Data </w:t>
            </w:r>
          </w:p>
          <w:p w14:paraId="6245D196"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Financial Inclusion </w:t>
            </w:r>
          </w:p>
          <w:p w14:paraId="2B86617A" w14:textId="77777777" w:rsidR="006525A3" w:rsidRPr="00DF2BC4"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SMME and Private sector development </w:t>
            </w:r>
          </w:p>
        </w:tc>
        <w:tc>
          <w:tcPr>
            <w:tcW w:w="3220" w:type="dxa"/>
          </w:tcPr>
          <w:p w14:paraId="5D565412" w14:textId="77777777" w:rsidR="006525A3" w:rsidRDefault="006525A3" w:rsidP="006525A3">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 xml:space="preserve">Continue engagement by inviting the Bank representation to strategic meetings, including economic growth, data and SDGs </w:t>
            </w:r>
          </w:p>
          <w:p w14:paraId="53E40CB5" w14:textId="77777777" w:rsidR="006525A3" w:rsidRDefault="006525A3" w:rsidP="006525A3">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 xml:space="preserve">Invite the bank to provide technical input on relevant </w:t>
            </w:r>
            <w:r>
              <w:rPr>
                <w:rFonts w:asciiTheme="majorHAnsi" w:hAnsiTheme="majorHAnsi" w:cstheme="majorHAnsi"/>
                <w:sz w:val="20"/>
                <w:szCs w:val="20"/>
              </w:rPr>
              <w:lastRenderedPageBreak/>
              <w:t xml:space="preserve">areas including financial inclusion, data and statistics and poverty  </w:t>
            </w:r>
          </w:p>
          <w:p w14:paraId="6EC8513F" w14:textId="77777777" w:rsidR="006525A3" w:rsidRDefault="006525A3" w:rsidP="006525A3">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Facilitate joint  actions in support to the Ministry of Development Planning and Ministry of Finance</w:t>
            </w:r>
          </w:p>
          <w:p w14:paraId="15E1C165" w14:textId="54FD6C0B" w:rsidR="006525A3" w:rsidRPr="00E60AC7" w:rsidDel="001D1B83" w:rsidRDefault="006525A3" w:rsidP="001D1B83">
            <w:pPr>
              <w:pStyle w:val="ListParagraph"/>
              <w:numPr>
                <w:ilvl w:val="0"/>
                <w:numId w:val="30"/>
              </w:numPr>
              <w:rPr>
                <w:del w:id="4" w:author="Mabulara Tsuene" w:date="2020-03-03T22:25:00Z"/>
                <w:rFonts w:asciiTheme="majorHAnsi" w:hAnsiTheme="majorHAnsi" w:cstheme="majorHAnsi"/>
                <w:sz w:val="20"/>
                <w:szCs w:val="20"/>
              </w:rPr>
            </w:pPr>
            <w:r>
              <w:rPr>
                <w:rFonts w:asciiTheme="majorHAnsi" w:hAnsiTheme="majorHAnsi" w:cstheme="majorHAnsi"/>
                <w:sz w:val="20"/>
                <w:szCs w:val="20"/>
              </w:rPr>
              <w:t>Provide technical input</w:t>
            </w:r>
            <w:ins w:id="5" w:author="Mabulara Tsuene" w:date="2020-03-03T22:25:00Z">
              <w:r w:rsidR="001D1B83">
                <w:rPr>
                  <w:rFonts w:asciiTheme="majorHAnsi" w:hAnsiTheme="majorHAnsi" w:cstheme="majorHAnsi"/>
                  <w:sz w:val="20"/>
                  <w:szCs w:val="20"/>
                </w:rPr>
                <w:t xml:space="preserve"> and participate</w:t>
              </w:r>
            </w:ins>
            <w:r>
              <w:rPr>
                <w:rFonts w:asciiTheme="majorHAnsi" w:hAnsiTheme="majorHAnsi" w:cstheme="majorHAnsi"/>
                <w:sz w:val="20"/>
                <w:szCs w:val="20"/>
              </w:rPr>
              <w:t xml:space="preserve">, as necessary and possible </w:t>
            </w:r>
            <w:ins w:id="6" w:author="Mabulara Tsuene" w:date="2020-03-03T22:25:00Z">
              <w:r w:rsidR="001D1B83">
                <w:rPr>
                  <w:rFonts w:asciiTheme="majorHAnsi" w:hAnsiTheme="majorHAnsi" w:cstheme="majorHAnsi"/>
                  <w:sz w:val="20"/>
                  <w:szCs w:val="20"/>
                </w:rPr>
                <w:t>on</w:t>
              </w:r>
            </w:ins>
            <w:del w:id="7" w:author="Mabulara Tsuene" w:date="2020-03-03T22:25:00Z">
              <w:r w:rsidDel="001D1B83">
                <w:rPr>
                  <w:rFonts w:asciiTheme="majorHAnsi" w:hAnsiTheme="majorHAnsi" w:cstheme="majorHAnsi"/>
                  <w:sz w:val="20"/>
                  <w:szCs w:val="20"/>
                </w:rPr>
                <w:delText>to</w:delText>
              </w:r>
            </w:del>
            <w:r>
              <w:rPr>
                <w:rFonts w:asciiTheme="majorHAnsi" w:hAnsiTheme="majorHAnsi" w:cstheme="majorHAnsi"/>
                <w:sz w:val="20"/>
                <w:szCs w:val="20"/>
              </w:rPr>
              <w:t xml:space="preserve"> the Bank’s missions</w:t>
            </w:r>
            <w:ins w:id="8" w:author="Mabulara Tsuene" w:date="2020-03-03T22:25:00Z">
              <w:r w:rsidR="001D1B83">
                <w:rPr>
                  <w:rFonts w:asciiTheme="majorHAnsi" w:hAnsiTheme="majorHAnsi" w:cstheme="majorHAnsi"/>
                  <w:sz w:val="20"/>
                  <w:szCs w:val="20"/>
                </w:rPr>
                <w:t xml:space="preserve"> and initiatives </w:t>
              </w:r>
            </w:ins>
          </w:p>
          <w:p w14:paraId="10C4FB90" w14:textId="77777777" w:rsidR="006525A3" w:rsidRPr="00921A82" w:rsidRDefault="006525A3" w:rsidP="00A37AE8">
            <w:pPr>
              <w:pStyle w:val="ListParagraph"/>
              <w:ind w:left="0"/>
              <w:rPr>
                <w:rFonts w:asciiTheme="majorHAnsi" w:hAnsiTheme="majorHAnsi" w:cstheme="majorHAnsi"/>
                <w:sz w:val="20"/>
                <w:szCs w:val="20"/>
              </w:rPr>
            </w:pPr>
          </w:p>
        </w:tc>
        <w:tc>
          <w:tcPr>
            <w:tcW w:w="1330" w:type="dxa"/>
          </w:tcPr>
          <w:p w14:paraId="6FF37BCE" w14:textId="77777777" w:rsidR="006525A3" w:rsidRDefault="006525A3" w:rsidP="00A37AE8">
            <w:pPr>
              <w:pStyle w:val="ListParagraph"/>
              <w:ind w:left="0"/>
              <w:rPr>
                <w:rFonts w:asciiTheme="majorHAnsi" w:hAnsiTheme="majorHAnsi" w:cstheme="majorHAnsi"/>
                <w:sz w:val="20"/>
                <w:szCs w:val="20"/>
              </w:rPr>
            </w:pPr>
          </w:p>
          <w:p w14:paraId="6AE18C63"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Q4</w:t>
            </w:r>
          </w:p>
          <w:p w14:paraId="69D3AA39" w14:textId="77777777" w:rsidR="006525A3" w:rsidRDefault="006525A3" w:rsidP="00A37AE8">
            <w:pPr>
              <w:pStyle w:val="ListParagraph"/>
              <w:ind w:left="0"/>
              <w:rPr>
                <w:rFonts w:asciiTheme="majorHAnsi" w:hAnsiTheme="majorHAnsi" w:cstheme="majorHAnsi"/>
                <w:sz w:val="20"/>
                <w:szCs w:val="20"/>
              </w:rPr>
            </w:pPr>
          </w:p>
          <w:p w14:paraId="78363B13"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TBC</w:t>
            </w:r>
          </w:p>
          <w:p w14:paraId="53853718"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Continuously</w:t>
            </w:r>
          </w:p>
        </w:tc>
        <w:tc>
          <w:tcPr>
            <w:tcW w:w="1916" w:type="dxa"/>
          </w:tcPr>
          <w:p w14:paraId="389F82D7"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N/A</w:t>
            </w:r>
          </w:p>
          <w:p w14:paraId="5A6B33E4"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Cost of mission</w:t>
            </w:r>
          </w:p>
          <w:p w14:paraId="5DB29E19" w14:textId="77777777" w:rsidR="006525A3" w:rsidRDefault="006525A3" w:rsidP="00A37AE8">
            <w:pPr>
              <w:pStyle w:val="ListParagraph"/>
              <w:ind w:left="0"/>
              <w:rPr>
                <w:rFonts w:asciiTheme="majorHAnsi" w:hAnsiTheme="majorHAnsi" w:cstheme="majorHAnsi"/>
                <w:sz w:val="20"/>
                <w:szCs w:val="20"/>
              </w:rPr>
            </w:pPr>
          </w:p>
          <w:p w14:paraId="286810FB"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Cost of field visit</w:t>
            </w:r>
          </w:p>
          <w:p w14:paraId="3B60363D"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N/A</w:t>
            </w:r>
          </w:p>
        </w:tc>
        <w:tc>
          <w:tcPr>
            <w:tcW w:w="1505" w:type="dxa"/>
          </w:tcPr>
          <w:p w14:paraId="750D9FD1" w14:textId="7D21C9D4" w:rsidR="006525A3" w:rsidRPr="00921A82" w:rsidRDefault="007F6177" w:rsidP="00A37AE8">
            <w:pPr>
              <w:pStyle w:val="ListParagraph"/>
              <w:ind w:left="0"/>
              <w:rPr>
                <w:rFonts w:asciiTheme="majorHAnsi" w:hAnsiTheme="majorHAnsi" w:cstheme="majorHAnsi"/>
                <w:sz w:val="20"/>
                <w:szCs w:val="20"/>
              </w:rPr>
            </w:pPr>
            <w:del w:id="9" w:author="Mabulara Tsuene" w:date="2020-03-03T22:24:00Z">
              <w:r w:rsidDel="001D1B83">
                <w:rPr>
                  <w:rFonts w:asciiTheme="majorHAnsi" w:hAnsiTheme="majorHAnsi" w:cstheme="majorHAnsi"/>
                  <w:sz w:val="20"/>
                  <w:szCs w:val="20"/>
                </w:rPr>
                <w:delText>R</w:delText>
              </w:r>
            </w:del>
            <w:ins w:id="10" w:author="Mabulara Tsuene" w:date="2020-03-03T22:24:00Z">
              <w:r w:rsidR="001D1B83">
                <w:rPr>
                  <w:rFonts w:asciiTheme="majorHAnsi" w:hAnsiTheme="majorHAnsi" w:cstheme="majorHAnsi"/>
                  <w:sz w:val="20"/>
                  <w:szCs w:val="20"/>
                </w:rPr>
                <w:t xml:space="preserve">RR, DRR, SPU </w:t>
              </w:r>
            </w:ins>
            <w:del w:id="11" w:author="Mabulara Tsuene" w:date="2020-03-03T22:24:00Z">
              <w:r w:rsidDel="001D1B83">
                <w:rPr>
                  <w:rFonts w:asciiTheme="majorHAnsi" w:hAnsiTheme="majorHAnsi" w:cstheme="majorHAnsi"/>
                  <w:sz w:val="20"/>
                  <w:szCs w:val="20"/>
                </w:rPr>
                <w:delText>R/</w:delText>
              </w:r>
              <w:r w:rsidR="006525A3" w:rsidDel="001D1B83">
                <w:rPr>
                  <w:rFonts w:asciiTheme="majorHAnsi" w:hAnsiTheme="majorHAnsi" w:cstheme="majorHAnsi"/>
                  <w:sz w:val="20"/>
                  <w:szCs w:val="20"/>
                </w:rPr>
                <w:delText>SPU</w:delText>
              </w:r>
            </w:del>
            <w:commentRangeEnd w:id="3"/>
            <w:r w:rsidR="006525A3">
              <w:rPr>
                <w:rStyle w:val="CommentReference"/>
                <w:rFonts w:eastAsiaTheme="minorHAnsi"/>
                <w:lang w:eastAsia="en-US"/>
              </w:rPr>
              <w:commentReference w:id="3"/>
            </w:r>
          </w:p>
        </w:tc>
        <w:tc>
          <w:tcPr>
            <w:tcW w:w="1479" w:type="dxa"/>
          </w:tcPr>
          <w:p w14:paraId="26B91714" w14:textId="77777777" w:rsidR="006525A3" w:rsidRDefault="006525A3" w:rsidP="00A37AE8">
            <w:pPr>
              <w:pStyle w:val="ListParagraph"/>
              <w:ind w:left="0"/>
              <w:rPr>
                <w:rFonts w:asciiTheme="majorHAnsi" w:hAnsiTheme="majorHAnsi" w:cstheme="majorHAnsi"/>
                <w:sz w:val="20"/>
                <w:szCs w:val="20"/>
              </w:rPr>
            </w:pPr>
          </w:p>
        </w:tc>
      </w:tr>
      <w:tr w:rsidR="00A37AE8" w:rsidRPr="000D2763" w14:paraId="4D9845F9" w14:textId="77777777" w:rsidTr="00A37AE8">
        <w:trPr>
          <w:trHeight w:val="254"/>
        </w:trPr>
        <w:tc>
          <w:tcPr>
            <w:tcW w:w="2364" w:type="dxa"/>
          </w:tcPr>
          <w:p w14:paraId="7D8821CF"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IFC (non-resident)</w:t>
            </w:r>
          </w:p>
        </w:tc>
        <w:tc>
          <w:tcPr>
            <w:tcW w:w="1368" w:type="dxa"/>
          </w:tcPr>
          <w:p w14:paraId="6A85FC68"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Financial inclusion</w:t>
            </w:r>
          </w:p>
        </w:tc>
        <w:tc>
          <w:tcPr>
            <w:tcW w:w="1659" w:type="dxa"/>
          </w:tcPr>
          <w:p w14:paraId="31310583" w14:textId="77777777" w:rsidR="006525A3" w:rsidRPr="00DF2BC4" w:rsidRDefault="006525A3" w:rsidP="00A37AE8">
            <w:pPr>
              <w:pStyle w:val="ListParagraph"/>
              <w:ind w:left="0"/>
              <w:rPr>
                <w:rFonts w:asciiTheme="majorHAnsi" w:hAnsiTheme="majorHAnsi" w:cstheme="majorHAnsi"/>
                <w:sz w:val="20"/>
                <w:szCs w:val="20"/>
              </w:rPr>
            </w:pPr>
          </w:p>
        </w:tc>
        <w:tc>
          <w:tcPr>
            <w:tcW w:w="3220" w:type="dxa"/>
          </w:tcPr>
          <w:p w14:paraId="40AD435D" w14:textId="77777777" w:rsidR="006525A3" w:rsidRDefault="006525A3" w:rsidP="006525A3">
            <w:pPr>
              <w:pStyle w:val="ListParagraph"/>
              <w:numPr>
                <w:ilvl w:val="0"/>
                <w:numId w:val="30"/>
              </w:numPr>
              <w:rPr>
                <w:rFonts w:asciiTheme="majorHAnsi" w:hAnsiTheme="majorHAnsi" w:cstheme="majorHAnsi"/>
                <w:sz w:val="20"/>
                <w:szCs w:val="20"/>
              </w:rPr>
            </w:pPr>
            <w:r w:rsidRPr="00E60AC7">
              <w:rPr>
                <w:rFonts w:asciiTheme="majorHAnsi" w:hAnsiTheme="majorHAnsi" w:cstheme="majorHAnsi"/>
                <w:sz w:val="20"/>
                <w:szCs w:val="20"/>
              </w:rPr>
              <w:t xml:space="preserve">Establish areas and countries of engagement in the Southern Africa </w:t>
            </w:r>
          </w:p>
          <w:p w14:paraId="51FE1948" w14:textId="77777777" w:rsidR="006525A3" w:rsidRPr="00E60AC7" w:rsidRDefault="006525A3" w:rsidP="006525A3">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 xml:space="preserve">Follow up with meetings (engaging with Vodacom Lesotho) </w:t>
            </w:r>
          </w:p>
          <w:p w14:paraId="1C1CB879" w14:textId="77777777" w:rsidR="006525A3" w:rsidRDefault="006525A3" w:rsidP="00A37AE8">
            <w:pPr>
              <w:rPr>
                <w:rFonts w:asciiTheme="majorHAnsi" w:hAnsiTheme="majorHAnsi" w:cstheme="majorHAnsi"/>
                <w:sz w:val="20"/>
                <w:szCs w:val="20"/>
              </w:rPr>
            </w:pPr>
          </w:p>
          <w:p w14:paraId="14DDC138" w14:textId="77777777" w:rsidR="006525A3" w:rsidRPr="00F67033"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 Include in RM mission </w:t>
            </w:r>
          </w:p>
        </w:tc>
        <w:tc>
          <w:tcPr>
            <w:tcW w:w="1330" w:type="dxa"/>
          </w:tcPr>
          <w:p w14:paraId="1A4A2ADB"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Q1 and Q2 2020</w:t>
            </w:r>
          </w:p>
        </w:tc>
        <w:tc>
          <w:tcPr>
            <w:tcW w:w="1916" w:type="dxa"/>
          </w:tcPr>
          <w:p w14:paraId="2A5ADF2A" w14:textId="77777777" w:rsidR="006525A3" w:rsidRDefault="006525A3" w:rsidP="00A37AE8">
            <w:pPr>
              <w:pStyle w:val="ListParagraph"/>
              <w:ind w:left="0"/>
              <w:rPr>
                <w:rFonts w:asciiTheme="majorHAnsi" w:hAnsiTheme="majorHAnsi" w:cstheme="majorHAnsi"/>
                <w:sz w:val="20"/>
                <w:szCs w:val="20"/>
              </w:rPr>
            </w:pPr>
          </w:p>
          <w:p w14:paraId="7B300C4C" w14:textId="77777777" w:rsidR="006525A3" w:rsidRDefault="006525A3" w:rsidP="00A37AE8">
            <w:pPr>
              <w:pStyle w:val="ListParagraph"/>
              <w:ind w:left="0"/>
              <w:rPr>
                <w:rFonts w:asciiTheme="majorHAnsi" w:hAnsiTheme="majorHAnsi" w:cstheme="majorHAnsi"/>
                <w:sz w:val="20"/>
                <w:szCs w:val="20"/>
              </w:rPr>
            </w:pPr>
          </w:p>
          <w:p w14:paraId="7D54A8BB"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Cost of mission</w:t>
            </w:r>
          </w:p>
        </w:tc>
        <w:tc>
          <w:tcPr>
            <w:tcW w:w="1505" w:type="dxa"/>
          </w:tcPr>
          <w:p w14:paraId="33DA0825"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SPU, RR, DRR</w:t>
            </w:r>
          </w:p>
        </w:tc>
        <w:tc>
          <w:tcPr>
            <w:tcW w:w="1479" w:type="dxa"/>
          </w:tcPr>
          <w:p w14:paraId="4E7730CF" w14:textId="77777777" w:rsidR="006525A3" w:rsidRDefault="006525A3" w:rsidP="00A37AE8">
            <w:pPr>
              <w:pStyle w:val="ListParagraph"/>
              <w:ind w:left="0"/>
              <w:rPr>
                <w:rFonts w:asciiTheme="majorHAnsi" w:hAnsiTheme="majorHAnsi" w:cstheme="majorHAnsi"/>
                <w:sz w:val="20"/>
                <w:szCs w:val="20"/>
              </w:rPr>
            </w:pPr>
          </w:p>
        </w:tc>
      </w:tr>
      <w:tr w:rsidR="00A37AE8" w:rsidRPr="000D2763" w14:paraId="122D4AA6" w14:textId="77777777" w:rsidTr="00A37AE8">
        <w:trPr>
          <w:trHeight w:val="254"/>
        </w:trPr>
        <w:tc>
          <w:tcPr>
            <w:tcW w:w="2364" w:type="dxa"/>
          </w:tcPr>
          <w:p w14:paraId="65C133F3" w14:textId="77777777" w:rsidR="006525A3" w:rsidRDefault="006525A3" w:rsidP="00A37AE8">
            <w:pPr>
              <w:pStyle w:val="ListParagraph"/>
              <w:ind w:left="0"/>
              <w:rPr>
                <w:rFonts w:asciiTheme="majorHAnsi" w:hAnsiTheme="majorHAnsi" w:cstheme="majorHAnsi"/>
                <w:sz w:val="20"/>
                <w:szCs w:val="20"/>
              </w:rPr>
            </w:pPr>
            <w:r w:rsidRPr="00357542">
              <w:rPr>
                <w:rFonts w:asciiTheme="majorHAnsi" w:hAnsiTheme="majorHAnsi" w:cstheme="majorHAnsi"/>
                <w:sz w:val="20"/>
                <w:szCs w:val="20"/>
              </w:rPr>
              <w:t>African Development Bank</w:t>
            </w:r>
            <w:r>
              <w:rPr>
                <w:rFonts w:asciiTheme="majorHAnsi" w:hAnsiTheme="majorHAnsi" w:cstheme="majorHAnsi"/>
                <w:sz w:val="20"/>
                <w:szCs w:val="20"/>
              </w:rPr>
              <w:t xml:space="preserve"> (non-resident)</w:t>
            </w:r>
          </w:p>
        </w:tc>
        <w:tc>
          <w:tcPr>
            <w:tcW w:w="1368" w:type="dxa"/>
          </w:tcPr>
          <w:p w14:paraId="3FF2F0F5"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RM (</w:t>
            </w:r>
            <w:r w:rsidRPr="00357542">
              <w:rPr>
                <w:rFonts w:asciiTheme="majorHAnsi" w:hAnsiTheme="majorHAnsi" w:cstheme="majorHAnsi"/>
                <w:sz w:val="20"/>
                <w:szCs w:val="20"/>
              </w:rPr>
              <w:t>$500,000 and in-kind technical support</w:t>
            </w:r>
            <w:r>
              <w:rPr>
                <w:rFonts w:asciiTheme="majorHAnsi" w:hAnsiTheme="majorHAnsi" w:cstheme="majorHAnsi"/>
                <w:sz w:val="20"/>
                <w:szCs w:val="20"/>
              </w:rPr>
              <w:t>)</w:t>
            </w:r>
          </w:p>
        </w:tc>
        <w:tc>
          <w:tcPr>
            <w:tcW w:w="1659" w:type="dxa"/>
          </w:tcPr>
          <w:p w14:paraId="6612AE42" w14:textId="77777777" w:rsidR="006525A3" w:rsidRPr="00357542" w:rsidRDefault="006525A3" w:rsidP="00A37AE8">
            <w:pPr>
              <w:rPr>
                <w:rFonts w:asciiTheme="majorHAnsi" w:eastAsiaTheme="minorEastAsia" w:hAnsiTheme="majorHAnsi" w:cstheme="majorHAnsi"/>
                <w:sz w:val="20"/>
                <w:szCs w:val="20"/>
                <w:lang w:eastAsia="ja-JP"/>
              </w:rPr>
            </w:pPr>
            <w:r w:rsidRPr="00357542">
              <w:rPr>
                <w:rFonts w:asciiTheme="majorHAnsi" w:eastAsiaTheme="minorEastAsia" w:hAnsiTheme="majorHAnsi" w:cstheme="majorHAnsi"/>
                <w:sz w:val="20"/>
                <w:szCs w:val="20"/>
                <w:lang w:eastAsia="ja-JP"/>
              </w:rPr>
              <w:t>1. Lesotho National Dialogue and Stabilization Project</w:t>
            </w:r>
          </w:p>
          <w:p w14:paraId="75B41036" w14:textId="77777777" w:rsidR="006525A3" w:rsidRDefault="006525A3" w:rsidP="00A37AE8">
            <w:pPr>
              <w:pStyle w:val="ListParagraph"/>
              <w:ind w:left="0"/>
              <w:rPr>
                <w:rFonts w:asciiTheme="majorHAnsi" w:hAnsiTheme="majorHAnsi" w:cstheme="majorHAnsi"/>
                <w:sz w:val="20"/>
                <w:szCs w:val="20"/>
              </w:rPr>
            </w:pPr>
            <w:r w:rsidRPr="00357542">
              <w:rPr>
                <w:rFonts w:asciiTheme="majorHAnsi" w:hAnsiTheme="majorHAnsi" w:cstheme="majorHAnsi"/>
                <w:sz w:val="20"/>
                <w:szCs w:val="20"/>
              </w:rPr>
              <w:t xml:space="preserve">2. Lesotho National Reforms </w:t>
            </w:r>
            <w:r w:rsidRPr="00357542">
              <w:rPr>
                <w:rFonts w:asciiTheme="majorHAnsi" w:hAnsiTheme="majorHAnsi" w:cstheme="majorHAnsi"/>
                <w:sz w:val="20"/>
                <w:szCs w:val="20"/>
              </w:rPr>
              <w:lastRenderedPageBreak/>
              <w:t>Implementation Support Programme</w:t>
            </w:r>
          </w:p>
        </w:tc>
        <w:tc>
          <w:tcPr>
            <w:tcW w:w="3220" w:type="dxa"/>
          </w:tcPr>
          <w:p w14:paraId="17DED996" w14:textId="77777777" w:rsidR="006525A3" w:rsidRDefault="006525A3" w:rsidP="00A37AE8">
            <w:pPr>
              <w:rPr>
                <w:rFonts w:asciiTheme="majorHAnsi" w:eastAsiaTheme="minorEastAsia" w:hAnsiTheme="majorHAnsi" w:cstheme="majorHAnsi"/>
                <w:sz w:val="20"/>
                <w:szCs w:val="20"/>
                <w:lang w:eastAsia="ja-JP"/>
              </w:rPr>
            </w:pPr>
            <w:r>
              <w:rPr>
                <w:rFonts w:asciiTheme="majorHAnsi" w:eastAsiaTheme="minorEastAsia" w:hAnsiTheme="majorHAnsi" w:cstheme="majorHAnsi"/>
                <w:sz w:val="20"/>
                <w:szCs w:val="20"/>
                <w:lang w:eastAsia="ja-JP"/>
              </w:rPr>
              <w:lastRenderedPageBreak/>
              <w:t>- Follow-up regarding financial contributions for reform process and civil society</w:t>
            </w:r>
          </w:p>
          <w:p w14:paraId="5B4E0D9B" w14:textId="77777777" w:rsidR="006525A3" w:rsidRPr="00357542" w:rsidRDefault="006525A3" w:rsidP="00A37AE8">
            <w:pPr>
              <w:rPr>
                <w:rFonts w:asciiTheme="majorHAnsi" w:eastAsiaTheme="minorEastAsia" w:hAnsiTheme="majorHAnsi" w:cstheme="majorHAnsi"/>
                <w:sz w:val="20"/>
                <w:szCs w:val="20"/>
                <w:lang w:eastAsia="ja-JP"/>
              </w:rPr>
            </w:pPr>
            <w:r>
              <w:rPr>
                <w:rFonts w:asciiTheme="majorHAnsi" w:eastAsiaTheme="minorEastAsia" w:hAnsiTheme="majorHAnsi" w:cstheme="majorHAnsi"/>
                <w:sz w:val="20"/>
                <w:szCs w:val="20"/>
                <w:lang w:eastAsia="ja-JP"/>
              </w:rPr>
              <w:t>- Include in RM mission</w:t>
            </w:r>
          </w:p>
          <w:p w14:paraId="5C6CE366" w14:textId="77777777" w:rsidR="006525A3" w:rsidRPr="00921A82" w:rsidRDefault="006525A3" w:rsidP="00A37AE8">
            <w:pPr>
              <w:pStyle w:val="ListParagraph"/>
              <w:ind w:left="0"/>
              <w:rPr>
                <w:rFonts w:asciiTheme="majorHAnsi" w:hAnsiTheme="majorHAnsi" w:cstheme="majorHAnsi"/>
                <w:sz w:val="20"/>
                <w:szCs w:val="20"/>
              </w:rPr>
            </w:pPr>
          </w:p>
        </w:tc>
        <w:tc>
          <w:tcPr>
            <w:tcW w:w="1330" w:type="dxa"/>
          </w:tcPr>
          <w:p w14:paraId="585CB611"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Q1 2020</w:t>
            </w:r>
          </w:p>
        </w:tc>
        <w:tc>
          <w:tcPr>
            <w:tcW w:w="1916" w:type="dxa"/>
          </w:tcPr>
          <w:p w14:paraId="77C1873C"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N/A</w:t>
            </w:r>
          </w:p>
          <w:p w14:paraId="566DF990" w14:textId="77777777" w:rsidR="006525A3" w:rsidRDefault="006525A3" w:rsidP="00A37AE8">
            <w:pPr>
              <w:pStyle w:val="ListParagraph"/>
              <w:ind w:left="0"/>
              <w:rPr>
                <w:rFonts w:asciiTheme="majorHAnsi" w:hAnsiTheme="majorHAnsi" w:cstheme="majorHAnsi"/>
                <w:sz w:val="20"/>
                <w:szCs w:val="20"/>
              </w:rPr>
            </w:pPr>
          </w:p>
          <w:p w14:paraId="540BF163" w14:textId="77777777" w:rsidR="006525A3" w:rsidRDefault="006525A3" w:rsidP="00A37AE8">
            <w:pPr>
              <w:pStyle w:val="ListParagraph"/>
              <w:ind w:left="0"/>
              <w:rPr>
                <w:rFonts w:asciiTheme="majorHAnsi" w:hAnsiTheme="majorHAnsi" w:cstheme="majorHAnsi"/>
                <w:sz w:val="20"/>
                <w:szCs w:val="20"/>
              </w:rPr>
            </w:pPr>
          </w:p>
          <w:p w14:paraId="69384844"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Cost of mission</w:t>
            </w:r>
          </w:p>
        </w:tc>
        <w:tc>
          <w:tcPr>
            <w:tcW w:w="1505" w:type="dxa"/>
          </w:tcPr>
          <w:p w14:paraId="2F3948B9"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RR, DRR, </w:t>
            </w:r>
            <w:r w:rsidRPr="00357542">
              <w:rPr>
                <w:rFonts w:asciiTheme="majorHAnsi" w:hAnsiTheme="majorHAnsi" w:cstheme="majorHAnsi"/>
                <w:sz w:val="20"/>
                <w:szCs w:val="20"/>
              </w:rPr>
              <w:t>GPU/Project Manager</w:t>
            </w:r>
          </w:p>
        </w:tc>
        <w:tc>
          <w:tcPr>
            <w:tcW w:w="1479" w:type="dxa"/>
          </w:tcPr>
          <w:p w14:paraId="43A7A9E3" w14:textId="77777777" w:rsidR="006525A3" w:rsidRDefault="006525A3" w:rsidP="00A37AE8">
            <w:pPr>
              <w:pStyle w:val="ListParagraph"/>
              <w:ind w:left="0"/>
              <w:rPr>
                <w:rFonts w:asciiTheme="majorHAnsi" w:hAnsiTheme="majorHAnsi" w:cstheme="majorHAnsi"/>
                <w:sz w:val="20"/>
                <w:szCs w:val="20"/>
              </w:rPr>
            </w:pPr>
          </w:p>
        </w:tc>
      </w:tr>
      <w:tr w:rsidR="006525A3" w:rsidRPr="000D2763" w14:paraId="7A358466" w14:textId="77777777" w:rsidTr="00A37AE8">
        <w:trPr>
          <w:trHeight w:val="254"/>
        </w:trPr>
        <w:tc>
          <w:tcPr>
            <w:tcW w:w="14841" w:type="dxa"/>
            <w:gridSpan w:val="8"/>
            <w:shd w:val="clear" w:color="auto" w:fill="D9E2F3" w:themeFill="accent1" w:themeFillTint="33"/>
          </w:tcPr>
          <w:p w14:paraId="6E958C55" w14:textId="77777777" w:rsidR="006525A3" w:rsidRPr="00921A82" w:rsidRDefault="006525A3" w:rsidP="00A37AE8">
            <w:pPr>
              <w:pStyle w:val="ListParagraph"/>
              <w:ind w:left="0"/>
              <w:jc w:val="center"/>
              <w:rPr>
                <w:rFonts w:asciiTheme="majorHAnsi" w:hAnsiTheme="majorHAnsi" w:cstheme="majorHAnsi"/>
                <w:b/>
                <w:sz w:val="20"/>
                <w:szCs w:val="20"/>
              </w:rPr>
            </w:pPr>
            <w:r w:rsidRPr="00921A82">
              <w:rPr>
                <w:rFonts w:asciiTheme="majorHAnsi" w:hAnsiTheme="majorHAnsi" w:cstheme="majorHAnsi"/>
                <w:b/>
                <w:sz w:val="20"/>
                <w:szCs w:val="20"/>
              </w:rPr>
              <w:t>Government</w:t>
            </w:r>
          </w:p>
        </w:tc>
      </w:tr>
      <w:tr w:rsidR="00A37AE8" w:rsidRPr="007F6177" w14:paraId="08526CF4" w14:textId="77777777" w:rsidTr="00A37AE8">
        <w:trPr>
          <w:trHeight w:val="254"/>
        </w:trPr>
        <w:tc>
          <w:tcPr>
            <w:tcW w:w="2364" w:type="dxa"/>
          </w:tcPr>
          <w:p w14:paraId="72253011" w14:textId="77777777" w:rsidR="006525A3" w:rsidRPr="007F6177" w:rsidRDefault="006525A3" w:rsidP="00A37AE8">
            <w:pPr>
              <w:pStyle w:val="ListParagraph"/>
              <w:ind w:left="0"/>
              <w:rPr>
                <w:rFonts w:asciiTheme="majorHAnsi" w:hAnsiTheme="majorHAnsi" w:cstheme="majorHAnsi"/>
                <w:sz w:val="20"/>
                <w:szCs w:val="20"/>
                <w:highlight w:val="yellow"/>
              </w:rPr>
            </w:pPr>
            <w:commentRangeStart w:id="12"/>
            <w:r w:rsidRPr="007F6177">
              <w:rPr>
                <w:rFonts w:asciiTheme="majorHAnsi" w:hAnsiTheme="majorHAnsi" w:cstheme="majorHAnsi"/>
                <w:sz w:val="20"/>
                <w:szCs w:val="20"/>
                <w:highlight w:val="yellow"/>
              </w:rPr>
              <w:t xml:space="preserve">Ministry of Trade and Industry </w:t>
            </w:r>
          </w:p>
        </w:tc>
        <w:tc>
          <w:tcPr>
            <w:tcW w:w="1368" w:type="dxa"/>
          </w:tcPr>
          <w:p w14:paraId="17B1F57D"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Programming, RM</w:t>
            </w:r>
            <w:commentRangeEnd w:id="12"/>
            <w:r w:rsidRPr="007F6177">
              <w:rPr>
                <w:rStyle w:val="CommentReference"/>
                <w:rFonts w:eastAsiaTheme="minorHAnsi"/>
                <w:highlight w:val="yellow"/>
                <w:lang w:eastAsia="en-US"/>
              </w:rPr>
              <w:commentReference w:id="12"/>
            </w:r>
          </w:p>
        </w:tc>
        <w:tc>
          <w:tcPr>
            <w:tcW w:w="1659" w:type="dxa"/>
          </w:tcPr>
          <w:p w14:paraId="212372E3"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Africa Continent Free Trade Area </w:t>
            </w:r>
          </w:p>
          <w:p w14:paraId="67FB23F6" w14:textId="77777777" w:rsidR="006525A3" w:rsidRPr="007F6177" w:rsidRDefault="006525A3" w:rsidP="00A37AE8">
            <w:pPr>
              <w:pStyle w:val="ListParagraph"/>
              <w:ind w:left="0"/>
              <w:rPr>
                <w:rFonts w:asciiTheme="majorHAnsi" w:hAnsiTheme="majorHAnsi" w:cstheme="majorHAnsi"/>
                <w:sz w:val="20"/>
                <w:szCs w:val="20"/>
                <w:highlight w:val="yellow"/>
              </w:rPr>
            </w:pPr>
          </w:p>
        </w:tc>
        <w:tc>
          <w:tcPr>
            <w:tcW w:w="3220" w:type="dxa"/>
          </w:tcPr>
          <w:p w14:paraId="289F88BC" w14:textId="77777777" w:rsidR="006525A3" w:rsidRPr="007F6177" w:rsidRDefault="006525A3" w:rsidP="00A37AE8">
            <w:pPr>
              <w:pStyle w:val="ListParagraph"/>
              <w:ind w:left="0"/>
              <w:rPr>
                <w:rFonts w:asciiTheme="majorHAnsi" w:hAnsiTheme="majorHAnsi" w:cstheme="majorHAnsi"/>
                <w:sz w:val="20"/>
                <w:szCs w:val="20"/>
                <w:highlight w:val="yellow"/>
              </w:rPr>
            </w:pPr>
          </w:p>
        </w:tc>
        <w:tc>
          <w:tcPr>
            <w:tcW w:w="1330" w:type="dxa"/>
          </w:tcPr>
          <w:p w14:paraId="0B4D4B26" w14:textId="77777777" w:rsidR="006525A3" w:rsidRPr="007F6177" w:rsidRDefault="006525A3" w:rsidP="00A37AE8">
            <w:pPr>
              <w:pStyle w:val="ListParagraph"/>
              <w:ind w:left="0"/>
              <w:rPr>
                <w:rFonts w:asciiTheme="majorHAnsi" w:hAnsiTheme="majorHAnsi" w:cstheme="majorHAnsi"/>
                <w:sz w:val="20"/>
                <w:szCs w:val="20"/>
                <w:highlight w:val="yellow"/>
              </w:rPr>
            </w:pPr>
          </w:p>
        </w:tc>
        <w:tc>
          <w:tcPr>
            <w:tcW w:w="1916" w:type="dxa"/>
          </w:tcPr>
          <w:p w14:paraId="2F48A2C9" w14:textId="77777777" w:rsidR="006525A3" w:rsidRPr="007F6177" w:rsidRDefault="006525A3" w:rsidP="00A37AE8">
            <w:pPr>
              <w:pStyle w:val="ListParagraph"/>
              <w:ind w:left="0"/>
              <w:rPr>
                <w:rFonts w:asciiTheme="majorHAnsi" w:hAnsiTheme="majorHAnsi" w:cstheme="majorHAnsi"/>
                <w:sz w:val="20"/>
                <w:szCs w:val="20"/>
                <w:highlight w:val="yellow"/>
              </w:rPr>
            </w:pPr>
          </w:p>
        </w:tc>
        <w:tc>
          <w:tcPr>
            <w:tcW w:w="1505" w:type="dxa"/>
          </w:tcPr>
          <w:p w14:paraId="1099B26B" w14:textId="77777777" w:rsidR="006525A3" w:rsidRPr="007F6177" w:rsidRDefault="006525A3" w:rsidP="00A37AE8">
            <w:pPr>
              <w:pStyle w:val="ListParagraph"/>
              <w:ind w:left="0"/>
              <w:rPr>
                <w:rFonts w:asciiTheme="majorHAnsi" w:hAnsiTheme="majorHAnsi" w:cstheme="majorHAnsi"/>
                <w:sz w:val="20"/>
                <w:szCs w:val="20"/>
                <w:highlight w:val="yellow"/>
              </w:rPr>
            </w:pPr>
          </w:p>
        </w:tc>
        <w:tc>
          <w:tcPr>
            <w:tcW w:w="1479" w:type="dxa"/>
          </w:tcPr>
          <w:p w14:paraId="735E6B97" w14:textId="77777777" w:rsidR="006525A3" w:rsidRPr="007F6177" w:rsidRDefault="006525A3" w:rsidP="00A37AE8">
            <w:pPr>
              <w:pStyle w:val="ListParagraph"/>
              <w:ind w:left="0"/>
              <w:rPr>
                <w:rFonts w:asciiTheme="majorHAnsi" w:hAnsiTheme="majorHAnsi" w:cstheme="majorHAnsi"/>
                <w:sz w:val="20"/>
                <w:szCs w:val="20"/>
                <w:highlight w:val="yellow"/>
              </w:rPr>
            </w:pPr>
          </w:p>
        </w:tc>
      </w:tr>
      <w:tr w:rsidR="00A37AE8" w:rsidRPr="007F6177" w14:paraId="68B066F9" w14:textId="77777777" w:rsidTr="00A37AE8">
        <w:trPr>
          <w:trHeight w:val="254"/>
        </w:trPr>
        <w:tc>
          <w:tcPr>
            <w:tcW w:w="2364" w:type="dxa"/>
          </w:tcPr>
          <w:p w14:paraId="5D2A9219"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Ministry of Communications and Technology </w:t>
            </w:r>
          </w:p>
        </w:tc>
        <w:tc>
          <w:tcPr>
            <w:tcW w:w="1368" w:type="dxa"/>
          </w:tcPr>
          <w:p w14:paraId="4533B188"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Programming, RM </w:t>
            </w:r>
          </w:p>
        </w:tc>
        <w:tc>
          <w:tcPr>
            <w:tcW w:w="1659" w:type="dxa"/>
          </w:tcPr>
          <w:p w14:paraId="6B2E902F"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4</w:t>
            </w:r>
            <w:r w:rsidRPr="007F6177">
              <w:rPr>
                <w:rFonts w:asciiTheme="majorHAnsi" w:hAnsiTheme="majorHAnsi" w:cstheme="majorHAnsi"/>
                <w:sz w:val="20"/>
                <w:szCs w:val="20"/>
                <w:highlight w:val="yellow"/>
                <w:vertAlign w:val="superscript"/>
              </w:rPr>
              <w:t>th</w:t>
            </w:r>
            <w:r w:rsidRPr="007F6177">
              <w:rPr>
                <w:rFonts w:asciiTheme="majorHAnsi" w:hAnsiTheme="majorHAnsi" w:cstheme="majorHAnsi"/>
                <w:sz w:val="20"/>
                <w:szCs w:val="20"/>
                <w:highlight w:val="yellow"/>
              </w:rPr>
              <w:t xml:space="preserve"> Industrial Revolution </w:t>
            </w:r>
          </w:p>
        </w:tc>
        <w:tc>
          <w:tcPr>
            <w:tcW w:w="3220" w:type="dxa"/>
          </w:tcPr>
          <w:p w14:paraId="7C9C7203" w14:textId="1926C162" w:rsidR="00B14F1C" w:rsidRDefault="00B14F1C" w:rsidP="00B14F1C">
            <w:pPr>
              <w:pStyle w:val="ListParagraph"/>
              <w:numPr>
                <w:ilvl w:val="0"/>
                <w:numId w:val="30"/>
              </w:numPr>
              <w:rPr>
                <w:ins w:id="13" w:author="Mabulara Tsuene" w:date="2020-03-03T22:26:00Z"/>
                <w:rFonts w:asciiTheme="majorHAnsi" w:hAnsiTheme="majorHAnsi" w:cstheme="majorHAnsi"/>
                <w:color w:val="FF0000"/>
                <w:sz w:val="20"/>
                <w:szCs w:val="20"/>
                <w:highlight w:val="yellow"/>
              </w:rPr>
            </w:pPr>
            <w:r w:rsidRPr="007F6177">
              <w:rPr>
                <w:rFonts w:asciiTheme="majorHAnsi" w:hAnsiTheme="majorHAnsi" w:cstheme="majorHAnsi"/>
                <w:color w:val="FF0000"/>
                <w:sz w:val="20"/>
                <w:szCs w:val="20"/>
                <w:highlight w:val="yellow"/>
              </w:rPr>
              <w:t>Explore and engage</w:t>
            </w:r>
            <w:r w:rsidR="00164EC3" w:rsidRPr="007F6177">
              <w:rPr>
                <w:rFonts w:asciiTheme="majorHAnsi" w:hAnsiTheme="majorHAnsi" w:cstheme="majorHAnsi"/>
                <w:color w:val="FF0000"/>
                <w:sz w:val="20"/>
                <w:szCs w:val="20"/>
                <w:highlight w:val="yellow"/>
              </w:rPr>
              <w:t xml:space="preserve"> with the ministry on “Connect a village” to accelerate delivery of internet and voice services in hard to reach rural areas </w:t>
            </w:r>
          </w:p>
          <w:p w14:paraId="7ED588D7" w14:textId="14AAB2E9" w:rsidR="001D1B83" w:rsidRPr="007F6177" w:rsidRDefault="001D1B83" w:rsidP="00B14F1C">
            <w:pPr>
              <w:pStyle w:val="ListParagraph"/>
              <w:numPr>
                <w:ilvl w:val="0"/>
                <w:numId w:val="30"/>
              </w:numPr>
              <w:rPr>
                <w:rFonts w:asciiTheme="majorHAnsi" w:hAnsiTheme="majorHAnsi" w:cstheme="majorHAnsi"/>
                <w:color w:val="FF0000"/>
                <w:sz w:val="20"/>
                <w:szCs w:val="20"/>
                <w:highlight w:val="yellow"/>
              </w:rPr>
            </w:pPr>
            <w:ins w:id="14" w:author="Mabulara Tsuene" w:date="2020-03-03T22:26:00Z">
              <w:r>
                <w:rPr>
                  <w:rFonts w:asciiTheme="majorHAnsi" w:hAnsiTheme="majorHAnsi" w:cstheme="majorHAnsi"/>
                  <w:color w:val="FF0000"/>
                  <w:sz w:val="20"/>
                  <w:szCs w:val="20"/>
                  <w:highlight w:val="yellow"/>
                </w:rPr>
                <w:t>Finalize the planned support for capacity building</w:t>
              </w:r>
            </w:ins>
            <w:ins w:id="15" w:author="Mabulara Tsuene" w:date="2020-03-03T22:27:00Z">
              <w:r>
                <w:rPr>
                  <w:rFonts w:asciiTheme="majorHAnsi" w:hAnsiTheme="majorHAnsi" w:cstheme="majorHAnsi"/>
                  <w:color w:val="FF0000"/>
                  <w:sz w:val="20"/>
                  <w:szCs w:val="20"/>
                  <w:highlight w:val="yellow"/>
                </w:rPr>
                <w:t xml:space="preserve"> for ICT sector including policy development </w:t>
              </w:r>
            </w:ins>
            <w:ins w:id="16" w:author="Mabulara Tsuene" w:date="2020-03-03T22:26:00Z">
              <w:r>
                <w:rPr>
                  <w:rFonts w:asciiTheme="majorHAnsi" w:hAnsiTheme="majorHAnsi" w:cstheme="majorHAnsi"/>
                  <w:color w:val="FF0000"/>
                  <w:sz w:val="20"/>
                  <w:szCs w:val="20"/>
                  <w:highlight w:val="yellow"/>
                </w:rPr>
                <w:t xml:space="preserve"> </w:t>
              </w:r>
            </w:ins>
          </w:p>
          <w:p w14:paraId="745E5CD9" w14:textId="0EA30F5B" w:rsidR="006525A3" w:rsidRPr="007F6177" w:rsidRDefault="00164EC3" w:rsidP="00164EC3">
            <w:pPr>
              <w:pStyle w:val="ListParagraph"/>
              <w:ind w:left="0"/>
              <w:rPr>
                <w:rFonts w:asciiTheme="majorHAnsi" w:hAnsiTheme="majorHAnsi" w:cstheme="majorHAnsi"/>
                <w:sz w:val="20"/>
                <w:szCs w:val="20"/>
                <w:highlight w:val="yellow"/>
              </w:rPr>
            </w:pPr>
            <w:r w:rsidRPr="007F6177">
              <w:rPr>
                <w:rFonts w:asciiTheme="majorHAnsi" w:hAnsiTheme="majorHAnsi" w:cstheme="majorHAnsi"/>
                <w:color w:val="FF0000"/>
                <w:sz w:val="20"/>
                <w:szCs w:val="20"/>
                <w:highlight w:val="yellow"/>
              </w:rPr>
              <w:t xml:space="preserve"> </w:t>
            </w:r>
          </w:p>
        </w:tc>
        <w:tc>
          <w:tcPr>
            <w:tcW w:w="1330" w:type="dxa"/>
          </w:tcPr>
          <w:p w14:paraId="631CE1BF" w14:textId="50326EFD" w:rsidR="006525A3" w:rsidRPr="007F6177" w:rsidRDefault="001D1B83" w:rsidP="00A37AE8">
            <w:pPr>
              <w:pStyle w:val="ListParagraph"/>
              <w:ind w:left="0"/>
              <w:rPr>
                <w:rFonts w:asciiTheme="majorHAnsi" w:hAnsiTheme="majorHAnsi" w:cstheme="majorHAnsi"/>
                <w:sz w:val="20"/>
                <w:szCs w:val="20"/>
                <w:highlight w:val="yellow"/>
              </w:rPr>
            </w:pPr>
            <w:proofErr w:type="spellStart"/>
            <w:ins w:id="17" w:author="Mabulara Tsuene" w:date="2020-03-03T22:26:00Z">
              <w:r>
                <w:rPr>
                  <w:rFonts w:asciiTheme="majorHAnsi" w:hAnsiTheme="majorHAnsi" w:cstheme="majorHAnsi"/>
                  <w:color w:val="FF0000"/>
                  <w:sz w:val="20"/>
                  <w:szCs w:val="20"/>
                  <w:highlight w:val="yellow"/>
                </w:rPr>
                <w:t>Q3</w:t>
              </w:r>
              <w:proofErr w:type="spellEnd"/>
              <w:r>
                <w:rPr>
                  <w:rFonts w:asciiTheme="majorHAnsi" w:hAnsiTheme="majorHAnsi" w:cstheme="majorHAnsi"/>
                  <w:color w:val="FF0000"/>
                  <w:sz w:val="20"/>
                  <w:szCs w:val="20"/>
                  <w:highlight w:val="yellow"/>
                </w:rPr>
                <w:t xml:space="preserve"> – </w:t>
              </w:r>
              <w:proofErr w:type="spellStart"/>
              <w:r>
                <w:rPr>
                  <w:rFonts w:asciiTheme="majorHAnsi" w:hAnsiTheme="majorHAnsi" w:cstheme="majorHAnsi"/>
                  <w:color w:val="FF0000"/>
                  <w:sz w:val="20"/>
                  <w:szCs w:val="20"/>
                  <w:highlight w:val="yellow"/>
                </w:rPr>
                <w:t>Q4</w:t>
              </w:r>
              <w:proofErr w:type="spellEnd"/>
              <w:r>
                <w:rPr>
                  <w:rFonts w:asciiTheme="majorHAnsi" w:hAnsiTheme="majorHAnsi" w:cstheme="majorHAnsi"/>
                  <w:color w:val="FF0000"/>
                  <w:sz w:val="20"/>
                  <w:szCs w:val="20"/>
                  <w:highlight w:val="yellow"/>
                </w:rPr>
                <w:t xml:space="preserve">, 2021 </w:t>
              </w:r>
            </w:ins>
            <w:del w:id="18" w:author="Mabulara Tsuene" w:date="2020-03-03T22:26:00Z">
              <w:r w:rsidR="00164EC3" w:rsidRPr="007F6177" w:rsidDel="001D1B83">
                <w:rPr>
                  <w:rFonts w:asciiTheme="majorHAnsi" w:hAnsiTheme="majorHAnsi" w:cstheme="majorHAnsi"/>
                  <w:color w:val="FF0000"/>
                  <w:sz w:val="20"/>
                  <w:szCs w:val="20"/>
                  <w:highlight w:val="yellow"/>
                </w:rPr>
                <w:delText>Q1 and Q2</w:delText>
              </w:r>
            </w:del>
            <w:r w:rsidR="00164EC3" w:rsidRPr="007F6177">
              <w:rPr>
                <w:rFonts w:asciiTheme="majorHAnsi" w:hAnsiTheme="majorHAnsi" w:cstheme="majorHAnsi"/>
                <w:color w:val="FF0000"/>
                <w:sz w:val="20"/>
                <w:szCs w:val="20"/>
                <w:highlight w:val="yellow"/>
              </w:rPr>
              <w:t xml:space="preserve"> </w:t>
            </w:r>
          </w:p>
        </w:tc>
        <w:tc>
          <w:tcPr>
            <w:tcW w:w="1916" w:type="dxa"/>
          </w:tcPr>
          <w:p w14:paraId="47058B57" w14:textId="77777777" w:rsidR="006525A3" w:rsidRPr="007F6177" w:rsidRDefault="001A1DB5" w:rsidP="00A37AE8">
            <w:pPr>
              <w:pStyle w:val="ListParagraph"/>
              <w:ind w:left="0"/>
              <w:rPr>
                <w:rFonts w:asciiTheme="majorHAnsi" w:hAnsiTheme="majorHAnsi" w:cstheme="majorHAnsi"/>
                <w:color w:val="FF0000"/>
                <w:sz w:val="20"/>
                <w:szCs w:val="20"/>
                <w:highlight w:val="yellow"/>
              </w:rPr>
            </w:pPr>
            <w:r w:rsidRPr="007F6177">
              <w:rPr>
                <w:rFonts w:asciiTheme="majorHAnsi" w:hAnsiTheme="majorHAnsi" w:cstheme="majorHAnsi"/>
                <w:color w:val="FF0000"/>
                <w:sz w:val="20"/>
                <w:szCs w:val="20"/>
                <w:highlight w:val="yellow"/>
              </w:rPr>
              <w:t xml:space="preserve">Cost of missions and meetings </w:t>
            </w:r>
          </w:p>
          <w:p w14:paraId="3F1963BC" w14:textId="77777777" w:rsidR="001A1DB5" w:rsidRPr="007F6177" w:rsidRDefault="001A1DB5" w:rsidP="00A37AE8">
            <w:pPr>
              <w:pStyle w:val="ListParagraph"/>
              <w:ind w:left="0"/>
              <w:rPr>
                <w:rFonts w:asciiTheme="majorHAnsi" w:hAnsiTheme="majorHAnsi" w:cstheme="majorHAnsi"/>
                <w:color w:val="FF0000"/>
                <w:sz w:val="20"/>
                <w:szCs w:val="20"/>
                <w:highlight w:val="yellow"/>
              </w:rPr>
            </w:pPr>
          </w:p>
          <w:p w14:paraId="660D5266" w14:textId="2ACF75B1" w:rsidR="001A1DB5" w:rsidRPr="007F6177" w:rsidRDefault="001A1DB5"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color w:val="FF0000"/>
                <w:sz w:val="20"/>
                <w:szCs w:val="20"/>
                <w:highlight w:val="yellow"/>
              </w:rPr>
              <w:t xml:space="preserve">Cost of visibility, </w:t>
            </w:r>
            <w:proofErr w:type="spellStart"/>
            <w:r w:rsidRPr="007F6177">
              <w:rPr>
                <w:rFonts w:asciiTheme="majorHAnsi" w:hAnsiTheme="majorHAnsi" w:cstheme="majorHAnsi"/>
                <w:color w:val="FF0000"/>
                <w:sz w:val="20"/>
                <w:szCs w:val="20"/>
                <w:highlight w:val="yellow"/>
              </w:rPr>
              <w:t>eg.</w:t>
            </w:r>
            <w:proofErr w:type="spellEnd"/>
            <w:r w:rsidRPr="007F6177">
              <w:rPr>
                <w:rFonts w:asciiTheme="majorHAnsi" w:hAnsiTheme="majorHAnsi" w:cstheme="majorHAnsi"/>
                <w:color w:val="FF0000"/>
                <w:sz w:val="20"/>
                <w:szCs w:val="20"/>
                <w:highlight w:val="yellow"/>
              </w:rPr>
              <w:t xml:space="preserve"> Photography, digital graphics and video clips  </w:t>
            </w:r>
          </w:p>
        </w:tc>
        <w:tc>
          <w:tcPr>
            <w:tcW w:w="1505" w:type="dxa"/>
          </w:tcPr>
          <w:p w14:paraId="281EF01E" w14:textId="644BD08E" w:rsidR="006525A3" w:rsidRPr="007F6177" w:rsidRDefault="00164EC3" w:rsidP="00A37AE8">
            <w:pPr>
              <w:pStyle w:val="ListParagraph"/>
              <w:ind w:left="0"/>
              <w:rPr>
                <w:rFonts w:asciiTheme="majorHAnsi" w:hAnsiTheme="majorHAnsi" w:cstheme="majorHAnsi"/>
                <w:sz w:val="20"/>
                <w:szCs w:val="20"/>
                <w:highlight w:val="yellow"/>
              </w:rPr>
            </w:pPr>
            <w:del w:id="19" w:author="Mabulara Tsuene" w:date="2020-03-03T22:27:00Z">
              <w:r w:rsidRPr="007F6177" w:rsidDel="001D1B83">
                <w:rPr>
                  <w:rFonts w:asciiTheme="majorHAnsi" w:hAnsiTheme="majorHAnsi" w:cstheme="majorHAnsi"/>
                  <w:color w:val="FF0000"/>
                  <w:sz w:val="20"/>
                  <w:szCs w:val="20"/>
                  <w:highlight w:val="yellow"/>
                </w:rPr>
                <w:delText>SE4ALL/Project Manager/Communications Specialist</w:delText>
              </w:r>
              <w:r w:rsidR="00B14F1C" w:rsidRPr="007F6177" w:rsidDel="001D1B83">
                <w:rPr>
                  <w:rFonts w:asciiTheme="majorHAnsi" w:hAnsiTheme="majorHAnsi" w:cstheme="majorHAnsi"/>
                  <w:color w:val="FF0000"/>
                  <w:sz w:val="20"/>
                  <w:szCs w:val="20"/>
                  <w:highlight w:val="yellow"/>
                </w:rPr>
                <w:delText xml:space="preserve">, </w:delText>
              </w:r>
            </w:del>
            <w:ins w:id="20" w:author="Mabulara Tsuene" w:date="2020-03-03T22:27:00Z">
              <w:r w:rsidR="001D1B83">
                <w:rPr>
                  <w:rFonts w:asciiTheme="majorHAnsi" w:hAnsiTheme="majorHAnsi" w:cstheme="majorHAnsi"/>
                  <w:color w:val="FF0000"/>
                  <w:sz w:val="20"/>
                  <w:szCs w:val="20"/>
                  <w:highlight w:val="yellow"/>
                </w:rPr>
                <w:t xml:space="preserve">SPU, </w:t>
              </w:r>
            </w:ins>
            <w:r w:rsidR="00B14F1C" w:rsidRPr="007F6177">
              <w:rPr>
                <w:rFonts w:asciiTheme="majorHAnsi" w:hAnsiTheme="majorHAnsi" w:cstheme="majorHAnsi"/>
                <w:color w:val="FF0000"/>
                <w:sz w:val="20"/>
                <w:szCs w:val="20"/>
                <w:highlight w:val="yellow"/>
              </w:rPr>
              <w:t>Accelerator Lab</w:t>
            </w:r>
            <w:r w:rsidRPr="007F6177">
              <w:rPr>
                <w:rFonts w:asciiTheme="majorHAnsi" w:hAnsiTheme="majorHAnsi" w:cstheme="majorHAnsi"/>
                <w:color w:val="FF0000"/>
                <w:sz w:val="20"/>
                <w:szCs w:val="20"/>
                <w:highlight w:val="yellow"/>
              </w:rPr>
              <w:t xml:space="preserve"> </w:t>
            </w:r>
          </w:p>
        </w:tc>
        <w:tc>
          <w:tcPr>
            <w:tcW w:w="1479" w:type="dxa"/>
          </w:tcPr>
          <w:p w14:paraId="45EE794D" w14:textId="77777777" w:rsidR="006525A3" w:rsidRPr="007F6177" w:rsidRDefault="006525A3" w:rsidP="00A37AE8">
            <w:pPr>
              <w:pStyle w:val="ListParagraph"/>
              <w:ind w:left="0"/>
              <w:rPr>
                <w:rFonts w:asciiTheme="majorHAnsi" w:hAnsiTheme="majorHAnsi" w:cstheme="majorHAnsi"/>
                <w:sz w:val="20"/>
                <w:szCs w:val="20"/>
                <w:highlight w:val="yellow"/>
              </w:rPr>
            </w:pPr>
          </w:p>
        </w:tc>
      </w:tr>
      <w:tr w:rsidR="00A37AE8" w:rsidRPr="007F6177" w14:paraId="7F916AFF" w14:textId="77777777" w:rsidTr="00A37AE8">
        <w:trPr>
          <w:trHeight w:val="254"/>
        </w:trPr>
        <w:tc>
          <w:tcPr>
            <w:tcW w:w="2364" w:type="dxa"/>
          </w:tcPr>
          <w:p w14:paraId="526B3CCA"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Ministry of Gender and Youth, Sports and Recreation </w:t>
            </w:r>
          </w:p>
        </w:tc>
        <w:tc>
          <w:tcPr>
            <w:tcW w:w="1368" w:type="dxa"/>
          </w:tcPr>
          <w:p w14:paraId="77080585"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Programming, RM  </w:t>
            </w:r>
          </w:p>
        </w:tc>
        <w:tc>
          <w:tcPr>
            <w:tcW w:w="1659" w:type="dxa"/>
          </w:tcPr>
          <w:p w14:paraId="7117A1E7" w14:textId="77777777" w:rsidR="006525A3" w:rsidRDefault="006525A3" w:rsidP="00A37AE8">
            <w:pPr>
              <w:pStyle w:val="ListParagraph"/>
              <w:ind w:left="0"/>
              <w:rPr>
                <w:ins w:id="21" w:author="Mabulara Tsuene" w:date="2020-03-03T22:27:00Z"/>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Youth Empowerment </w:t>
            </w:r>
          </w:p>
          <w:p w14:paraId="09C8ADFD" w14:textId="021B867F" w:rsidR="001D1B83" w:rsidRPr="007F6177" w:rsidRDefault="001D1B83" w:rsidP="00A37AE8">
            <w:pPr>
              <w:pStyle w:val="ListParagraph"/>
              <w:ind w:left="0"/>
              <w:rPr>
                <w:rFonts w:asciiTheme="majorHAnsi" w:hAnsiTheme="majorHAnsi" w:cstheme="majorHAnsi"/>
                <w:sz w:val="20"/>
                <w:szCs w:val="20"/>
                <w:highlight w:val="yellow"/>
              </w:rPr>
            </w:pPr>
            <w:ins w:id="22" w:author="Mabulara Tsuene" w:date="2020-03-03T22:27:00Z">
              <w:r>
                <w:rPr>
                  <w:rFonts w:asciiTheme="majorHAnsi" w:hAnsiTheme="majorHAnsi" w:cstheme="majorHAnsi"/>
                  <w:sz w:val="20"/>
                  <w:szCs w:val="20"/>
                  <w:highlight w:val="yellow"/>
                </w:rPr>
                <w:t xml:space="preserve">Gender equality </w:t>
              </w:r>
            </w:ins>
          </w:p>
        </w:tc>
        <w:tc>
          <w:tcPr>
            <w:tcW w:w="3220" w:type="dxa"/>
          </w:tcPr>
          <w:p w14:paraId="33385F37" w14:textId="77777777" w:rsidR="006525A3" w:rsidRDefault="001D1B83" w:rsidP="001D1B83">
            <w:pPr>
              <w:pStyle w:val="ListParagraph"/>
              <w:numPr>
                <w:ilvl w:val="0"/>
                <w:numId w:val="30"/>
              </w:numPr>
              <w:rPr>
                <w:ins w:id="23" w:author="Mabulara Tsuene" w:date="2020-03-03T22:28:00Z"/>
                <w:rFonts w:asciiTheme="majorHAnsi" w:hAnsiTheme="majorHAnsi" w:cstheme="majorHAnsi"/>
                <w:sz w:val="20"/>
                <w:szCs w:val="20"/>
                <w:highlight w:val="yellow"/>
              </w:rPr>
            </w:pPr>
            <w:proofErr w:type="spellStart"/>
            <w:ins w:id="24" w:author="Mabulara Tsuene" w:date="2020-03-03T22:28:00Z">
              <w:r>
                <w:rPr>
                  <w:rFonts w:asciiTheme="majorHAnsi" w:hAnsiTheme="majorHAnsi" w:cstheme="majorHAnsi"/>
                  <w:sz w:val="20"/>
                  <w:szCs w:val="20"/>
                  <w:highlight w:val="yellow"/>
                </w:rPr>
                <w:t>Finalise</w:t>
              </w:r>
              <w:proofErr w:type="spellEnd"/>
              <w:r>
                <w:rPr>
                  <w:rFonts w:asciiTheme="majorHAnsi" w:hAnsiTheme="majorHAnsi" w:cstheme="majorHAnsi"/>
                  <w:sz w:val="20"/>
                  <w:szCs w:val="20"/>
                  <w:highlight w:val="yellow"/>
                </w:rPr>
                <w:t xml:space="preserve"> and support implementation of the </w:t>
              </w:r>
              <w:proofErr w:type="spellStart"/>
              <w:r>
                <w:rPr>
                  <w:rFonts w:asciiTheme="majorHAnsi" w:hAnsiTheme="majorHAnsi" w:cstheme="majorHAnsi"/>
                  <w:sz w:val="20"/>
                  <w:szCs w:val="20"/>
                  <w:highlight w:val="yellow"/>
                </w:rPr>
                <w:t>Ýouth</w:t>
              </w:r>
              <w:proofErr w:type="spellEnd"/>
              <w:r>
                <w:rPr>
                  <w:rFonts w:asciiTheme="majorHAnsi" w:hAnsiTheme="majorHAnsi" w:cstheme="majorHAnsi"/>
                  <w:sz w:val="20"/>
                  <w:szCs w:val="20"/>
                  <w:highlight w:val="yellow"/>
                </w:rPr>
                <w:t xml:space="preserve"> Connekt project for youth empowerment</w:t>
              </w:r>
            </w:ins>
          </w:p>
          <w:p w14:paraId="72C78153" w14:textId="7F48F524" w:rsidR="001D1B83" w:rsidRPr="007F6177" w:rsidRDefault="001D1B83" w:rsidP="001D1B83">
            <w:pPr>
              <w:pStyle w:val="ListParagraph"/>
              <w:numPr>
                <w:ilvl w:val="0"/>
                <w:numId w:val="30"/>
              </w:numPr>
              <w:rPr>
                <w:rFonts w:asciiTheme="majorHAnsi" w:hAnsiTheme="majorHAnsi" w:cstheme="majorHAnsi"/>
                <w:sz w:val="20"/>
                <w:szCs w:val="20"/>
                <w:highlight w:val="yellow"/>
              </w:rPr>
              <w:pPrChange w:id="25" w:author="Mabulara Tsuene" w:date="2020-03-03T22:27:00Z">
                <w:pPr>
                  <w:pStyle w:val="ListParagraph"/>
                  <w:ind w:left="0"/>
                </w:pPr>
              </w:pPrChange>
            </w:pPr>
            <w:ins w:id="26" w:author="Mabulara Tsuene" w:date="2020-03-03T22:28:00Z">
              <w:r>
                <w:rPr>
                  <w:rFonts w:asciiTheme="majorHAnsi" w:hAnsiTheme="majorHAnsi" w:cstheme="majorHAnsi"/>
                  <w:sz w:val="20"/>
                  <w:szCs w:val="20"/>
                  <w:highlight w:val="yellow"/>
                </w:rPr>
                <w:t xml:space="preserve">Explore possibilities for rolling out the Gender Seal for private sector with the MGSR </w:t>
              </w:r>
            </w:ins>
          </w:p>
        </w:tc>
        <w:tc>
          <w:tcPr>
            <w:tcW w:w="1330" w:type="dxa"/>
          </w:tcPr>
          <w:p w14:paraId="6AB932C1" w14:textId="688431A6" w:rsidR="006525A3" w:rsidRPr="007F6177" w:rsidRDefault="001D1B83" w:rsidP="00A37AE8">
            <w:pPr>
              <w:pStyle w:val="ListParagraph"/>
              <w:ind w:left="0"/>
              <w:rPr>
                <w:rFonts w:asciiTheme="majorHAnsi" w:hAnsiTheme="majorHAnsi" w:cstheme="majorHAnsi"/>
                <w:sz w:val="20"/>
                <w:szCs w:val="20"/>
                <w:highlight w:val="yellow"/>
              </w:rPr>
            </w:pPr>
            <w:proofErr w:type="spellStart"/>
            <w:ins w:id="27" w:author="Mabulara Tsuene" w:date="2020-03-03T22:29:00Z">
              <w:r>
                <w:rPr>
                  <w:rFonts w:asciiTheme="majorHAnsi" w:hAnsiTheme="majorHAnsi" w:cstheme="majorHAnsi"/>
                  <w:sz w:val="20"/>
                  <w:szCs w:val="20"/>
                  <w:highlight w:val="yellow"/>
                </w:rPr>
                <w:t>Q2</w:t>
              </w:r>
              <w:proofErr w:type="spellEnd"/>
              <w:r>
                <w:rPr>
                  <w:rFonts w:asciiTheme="majorHAnsi" w:hAnsiTheme="majorHAnsi" w:cstheme="majorHAnsi"/>
                  <w:sz w:val="20"/>
                  <w:szCs w:val="20"/>
                  <w:highlight w:val="yellow"/>
                </w:rPr>
                <w:t xml:space="preserve">, </w:t>
              </w:r>
              <w:proofErr w:type="spellStart"/>
              <w:r>
                <w:rPr>
                  <w:rFonts w:asciiTheme="majorHAnsi" w:hAnsiTheme="majorHAnsi" w:cstheme="majorHAnsi"/>
                  <w:sz w:val="20"/>
                  <w:szCs w:val="20"/>
                  <w:highlight w:val="yellow"/>
                </w:rPr>
                <w:t>Q3</w:t>
              </w:r>
              <w:proofErr w:type="spellEnd"/>
              <w:r>
                <w:rPr>
                  <w:rFonts w:asciiTheme="majorHAnsi" w:hAnsiTheme="majorHAnsi" w:cstheme="majorHAnsi"/>
                  <w:sz w:val="20"/>
                  <w:szCs w:val="20"/>
                  <w:highlight w:val="yellow"/>
                </w:rPr>
                <w:t xml:space="preserve">, </w:t>
              </w:r>
              <w:proofErr w:type="spellStart"/>
              <w:r>
                <w:rPr>
                  <w:rFonts w:asciiTheme="majorHAnsi" w:hAnsiTheme="majorHAnsi" w:cstheme="majorHAnsi"/>
                  <w:sz w:val="20"/>
                  <w:szCs w:val="20"/>
                  <w:highlight w:val="yellow"/>
                </w:rPr>
                <w:t>Q4</w:t>
              </w:r>
              <w:proofErr w:type="spellEnd"/>
              <w:r>
                <w:rPr>
                  <w:rFonts w:asciiTheme="majorHAnsi" w:hAnsiTheme="majorHAnsi" w:cstheme="majorHAnsi"/>
                  <w:sz w:val="20"/>
                  <w:szCs w:val="20"/>
                  <w:highlight w:val="yellow"/>
                </w:rPr>
                <w:t xml:space="preserve">, 2020 – 2021 </w:t>
              </w:r>
            </w:ins>
          </w:p>
        </w:tc>
        <w:tc>
          <w:tcPr>
            <w:tcW w:w="1916" w:type="dxa"/>
          </w:tcPr>
          <w:p w14:paraId="1F6A22F1" w14:textId="77777777" w:rsidR="006525A3" w:rsidRDefault="001D1B83" w:rsidP="00A37AE8">
            <w:pPr>
              <w:pStyle w:val="ListParagraph"/>
              <w:ind w:left="0"/>
              <w:rPr>
                <w:ins w:id="28" w:author="Mabulara Tsuene" w:date="2020-03-03T22:29:00Z"/>
                <w:rFonts w:asciiTheme="majorHAnsi" w:hAnsiTheme="majorHAnsi" w:cstheme="majorHAnsi"/>
                <w:sz w:val="20"/>
                <w:szCs w:val="20"/>
                <w:highlight w:val="yellow"/>
              </w:rPr>
            </w:pPr>
            <w:ins w:id="29" w:author="Mabulara Tsuene" w:date="2020-03-03T22:29:00Z">
              <w:r>
                <w:rPr>
                  <w:rFonts w:asciiTheme="majorHAnsi" w:hAnsiTheme="majorHAnsi" w:cstheme="majorHAnsi"/>
                  <w:sz w:val="20"/>
                  <w:szCs w:val="20"/>
                  <w:highlight w:val="yellow"/>
                </w:rPr>
                <w:t xml:space="preserve">Cost of mission </w:t>
              </w:r>
            </w:ins>
          </w:p>
          <w:p w14:paraId="640CCE65" w14:textId="77777777" w:rsidR="001D1B83" w:rsidRDefault="001D1B83" w:rsidP="00A37AE8">
            <w:pPr>
              <w:pStyle w:val="ListParagraph"/>
              <w:ind w:left="0"/>
              <w:rPr>
                <w:ins w:id="30" w:author="Mabulara Tsuene" w:date="2020-03-03T22:29:00Z"/>
                <w:rFonts w:asciiTheme="majorHAnsi" w:hAnsiTheme="majorHAnsi" w:cstheme="majorHAnsi"/>
                <w:sz w:val="20"/>
                <w:szCs w:val="20"/>
                <w:highlight w:val="yellow"/>
              </w:rPr>
            </w:pPr>
            <w:ins w:id="31" w:author="Mabulara Tsuene" w:date="2020-03-03T22:29:00Z">
              <w:r>
                <w:rPr>
                  <w:rFonts w:asciiTheme="majorHAnsi" w:hAnsiTheme="majorHAnsi" w:cstheme="majorHAnsi"/>
                  <w:sz w:val="20"/>
                  <w:szCs w:val="20"/>
                  <w:highlight w:val="yellow"/>
                </w:rPr>
                <w:t>Digital graphics, video clips</w:t>
              </w:r>
            </w:ins>
          </w:p>
          <w:p w14:paraId="5DDCFBA4" w14:textId="23ACD532" w:rsidR="001D1B83" w:rsidRPr="007F6177" w:rsidRDefault="001D1B83" w:rsidP="00A37AE8">
            <w:pPr>
              <w:pStyle w:val="ListParagraph"/>
              <w:ind w:left="0"/>
              <w:rPr>
                <w:rFonts w:asciiTheme="majorHAnsi" w:hAnsiTheme="majorHAnsi" w:cstheme="majorHAnsi"/>
                <w:sz w:val="20"/>
                <w:szCs w:val="20"/>
                <w:highlight w:val="yellow"/>
              </w:rPr>
            </w:pPr>
            <w:ins w:id="32" w:author="Mabulara Tsuene" w:date="2020-03-03T22:29:00Z">
              <w:r>
                <w:rPr>
                  <w:rFonts w:asciiTheme="majorHAnsi" w:hAnsiTheme="majorHAnsi" w:cstheme="majorHAnsi"/>
                  <w:sz w:val="20"/>
                  <w:szCs w:val="20"/>
                  <w:highlight w:val="yellow"/>
                </w:rPr>
                <w:t xml:space="preserve">Technical </w:t>
              </w:r>
            </w:ins>
            <w:ins w:id="33" w:author="Mabulara Tsuene" w:date="2020-03-03T22:30:00Z">
              <w:r>
                <w:rPr>
                  <w:rFonts w:asciiTheme="majorHAnsi" w:hAnsiTheme="majorHAnsi" w:cstheme="majorHAnsi"/>
                  <w:sz w:val="20"/>
                  <w:szCs w:val="20"/>
                  <w:highlight w:val="yellow"/>
                </w:rPr>
                <w:t xml:space="preserve">support </w:t>
              </w:r>
            </w:ins>
          </w:p>
        </w:tc>
        <w:tc>
          <w:tcPr>
            <w:tcW w:w="1505" w:type="dxa"/>
          </w:tcPr>
          <w:p w14:paraId="0DDC52A9" w14:textId="77777777" w:rsidR="006525A3" w:rsidRDefault="001D1B83" w:rsidP="00A37AE8">
            <w:pPr>
              <w:pStyle w:val="ListParagraph"/>
              <w:ind w:left="0"/>
              <w:rPr>
                <w:ins w:id="34" w:author="Mabulara Tsuene" w:date="2020-03-03T22:30:00Z"/>
                <w:rFonts w:asciiTheme="majorHAnsi" w:hAnsiTheme="majorHAnsi" w:cstheme="majorHAnsi"/>
                <w:sz w:val="20"/>
                <w:szCs w:val="20"/>
                <w:highlight w:val="yellow"/>
              </w:rPr>
            </w:pPr>
            <w:ins w:id="35" w:author="Mabulara Tsuene" w:date="2020-03-03T22:30:00Z">
              <w:r>
                <w:rPr>
                  <w:rFonts w:asciiTheme="majorHAnsi" w:hAnsiTheme="majorHAnsi" w:cstheme="majorHAnsi"/>
                  <w:sz w:val="20"/>
                  <w:szCs w:val="20"/>
                  <w:highlight w:val="yellow"/>
                </w:rPr>
                <w:t xml:space="preserve">Youth Development Officer, SPU, GPU, S&amp;E </w:t>
              </w:r>
            </w:ins>
          </w:p>
          <w:p w14:paraId="01AEA124" w14:textId="0385BFB4" w:rsidR="001D1B83" w:rsidRPr="007F6177" w:rsidRDefault="001D1B83" w:rsidP="00A37AE8">
            <w:pPr>
              <w:pStyle w:val="ListParagraph"/>
              <w:ind w:left="0"/>
              <w:rPr>
                <w:rFonts w:asciiTheme="majorHAnsi" w:hAnsiTheme="majorHAnsi" w:cstheme="majorHAnsi"/>
                <w:sz w:val="20"/>
                <w:szCs w:val="20"/>
                <w:highlight w:val="yellow"/>
              </w:rPr>
            </w:pPr>
            <w:ins w:id="36" w:author="Mabulara Tsuene" w:date="2020-03-03T22:30:00Z">
              <w:r>
                <w:rPr>
                  <w:rFonts w:asciiTheme="majorHAnsi" w:hAnsiTheme="majorHAnsi" w:cstheme="majorHAnsi"/>
                  <w:sz w:val="20"/>
                  <w:szCs w:val="20"/>
                  <w:highlight w:val="yellow"/>
                </w:rPr>
                <w:t xml:space="preserve">Communications </w:t>
              </w:r>
            </w:ins>
          </w:p>
        </w:tc>
        <w:tc>
          <w:tcPr>
            <w:tcW w:w="1479" w:type="dxa"/>
          </w:tcPr>
          <w:p w14:paraId="23689E66" w14:textId="77777777" w:rsidR="006525A3" w:rsidRPr="007F6177" w:rsidRDefault="006525A3" w:rsidP="00A37AE8">
            <w:pPr>
              <w:pStyle w:val="ListParagraph"/>
              <w:ind w:left="0"/>
              <w:rPr>
                <w:rFonts w:asciiTheme="majorHAnsi" w:hAnsiTheme="majorHAnsi" w:cstheme="majorHAnsi"/>
                <w:sz w:val="20"/>
                <w:szCs w:val="20"/>
                <w:highlight w:val="yellow"/>
              </w:rPr>
            </w:pPr>
          </w:p>
        </w:tc>
      </w:tr>
      <w:tr w:rsidR="00A37AE8" w:rsidRPr="007F6177" w14:paraId="56006095" w14:textId="77777777" w:rsidTr="00A37AE8">
        <w:trPr>
          <w:trHeight w:val="254"/>
        </w:trPr>
        <w:tc>
          <w:tcPr>
            <w:tcW w:w="2364" w:type="dxa"/>
          </w:tcPr>
          <w:p w14:paraId="08C2B579"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Ministry of Development Planning </w:t>
            </w:r>
          </w:p>
        </w:tc>
        <w:tc>
          <w:tcPr>
            <w:tcW w:w="1368" w:type="dxa"/>
          </w:tcPr>
          <w:p w14:paraId="30B887C0"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Programming, RM </w:t>
            </w:r>
          </w:p>
        </w:tc>
        <w:tc>
          <w:tcPr>
            <w:tcW w:w="1659" w:type="dxa"/>
          </w:tcPr>
          <w:p w14:paraId="323C8B58"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SDGs, Statistics, M&amp;E </w:t>
            </w:r>
          </w:p>
        </w:tc>
        <w:tc>
          <w:tcPr>
            <w:tcW w:w="3220" w:type="dxa"/>
          </w:tcPr>
          <w:p w14:paraId="78E69577" w14:textId="77777777" w:rsidR="00777CEF" w:rsidRDefault="00777CEF" w:rsidP="001D1B83">
            <w:pPr>
              <w:pStyle w:val="ListParagraph"/>
              <w:numPr>
                <w:ilvl w:val="0"/>
                <w:numId w:val="30"/>
              </w:numPr>
              <w:rPr>
                <w:ins w:id="37" w:author="Mabulara Tsuene" w:date="2020-03-03T22:35:00Z"/>
                <w:rFonts w:asciiTheme="majorHAnsi" w:hAnsiTheme="majorHAnsi" w:cstheme="majorHAnsi"/>
                <w:sz w:val="20"/>
                <w:szCs w:val="20"/>
                <w:highlight w:val="yellow"/>
              </w:rPr>
            </w:pPr>
            <w:ins w:id="38" w:author="Mabulara Tsuene" w:date="2020-03-03T22:34:00Z">
              <w:r>
                <w:rPr>
                  <w:rFonts w:asciiTheme="majorHAnsi" w:hAnsiTheme="majorHAnsi" w:cstheme="majorHAnsi"/>
                  <w:sz w:val="20"/>
                  <w:szCs w:val="20"/>
                  <w:highlight w:val="yellow"/>
                </w:rPr>
                <w:t xml:space="preserve">Support roll-out of use </w:t>
              </w:r>
            </w:ins>
            <w:ins w:id="39" w:author="Mabulara Tsuene" w:date="2020-03-03T22:35:00Z">
              <w:r>
                <w:rPr>
                  <w:rFonts w:asciiTheme="majorHAnsi" w:hAnsiTheme="majorHAnsi" w:cstheme="majorHAnsi"/>
                  <w:sz w:val="20"/>
                  <w:szCs w:val="20"/>
                  <w:highlight w:val="yellow"/>
                </w:rPr>
                <w:t xml:space="preserve">of administrative data and </w:t>
              </w:r>
              <w:r>
                <w:rPr>
                  <w:rFonts w:asciiTheme="majorHAnsi" w:hAnsiTheme="majorHAnsi" w:cstheme="majorHAnsi"/>
                  <w:sz w:val="20"/>
                  <w:szCs w:val="20"/>
                  <w:highlight w:val="yellow"/>
                </w:rPr>
                <w:lastRenderedPageBreak/>
                <w:t>other innovative data collection mechanism for data collection</w:t>
              </w:r>
            </w:ins>
          </w:p>
          <w:p w14:paraId="220DF8E9" w14:textId="15542F24" w:rsidR="00777CEF" w:rsidRDefault="00777CEF" w:rsidP="001D1B83">
            <w:pPr>
              <w:pStyle w:val="ListParagraph"/>
              <w:numPr>
                <w:ilvl w:val="0"/>
                <w:numId w:val="30"/>
              </w:numPr>
              <w:rPr>
                <w:ins w:id="40" w:author="Mabulara Tsuene" w:date="2020-03-03T22:35:00Z"/>
                <w:rFonts w:asciiTheme="majorHAnsi" w:hAnsiTheme="majorHAnsi" w:cstheme="majorHAnsi"/>
                <w:sz w:val="20"/>
                <w:szCs w:val="20"/>
                <w:highlight w:val="yellow"/>
              </w:rPr>
            </w:pPr>
            <w:ins w:id="41" w:author="Mabulara Tsuene" w:date="2020-03-03T22:35:00Z">
              <w:r>
                <w:rPr>
                  <w:rFonts w:asciiTheme="majorHAnsi" w:hAnsiTheme="majorHAnsi" w:cstheme="majorHAnsi"/>
                  <w:sz w:val="20"/>
                  <w:szCs w:val="20"/>
                  <w:highlight w:val="yellow"/>
                </w:rPr>
                <w:t xml:space="preserve">Technical assistance to strengthen coordination and </w:t>
              </w:r>
            </w:ins>
            <w:ins w:id="42" w:author="Mabulara Tsuene" w:date="2020-03-03T22:36:00Z">
              <w:r>
                <w:rPr>
                  <w:rFonts w:asciiTheme="majorHAnsi" w:hAnsiTheme="majorHAnsi" w:cstheme="majorHAnsi"/>
                  <w:sz w:val="20"/>
                  <w:szCs w:val="20"/>
                  <w:highlight w:val="yellow"/>
                </w:rPr>
                <w:t xml:space="preserve"> policy engagement </w:t>
              </w:r>
            </w:ins>
          </w:p>
          <w:p w14:paraId="57BA8A74" w14:textId="677E8159" w:rsidR="006525A3" w:rsidRPr="00777CEF" w:rsidRDefault="00777CEF" w:rsidP="00777CEF">
            <w:pPr>
              <w:pStyle w:val="ListParagraph"/>
              <w:numPr>
                <w:ilvl w:val="0"/>
                <w:numId w:val="30"/>
              </w:numPr>
              <w:rPr>
                <w:rFonts w:asciiTheme="majorHAnsi" w:hAnsiTheme="majorHAnsi" w:cstheme="majorHAnsi"/>
                <w:sz w:val="20"/>
                <w:szCs w:val="20"/>
                <w:highlight w:val="yellow"/>
                <w:rPrChange w:id="43" w:author="Mabulara Tsuene" w:date="2020-03-03T22:36:00Z">
                  <w:rPr>
                    <w:highlight w:val="yellow"/>
                  </w:rPr>
                </w:rPrChange>
              </w:rPr>
              <w:pPrChange w:id="44" w:author="Mabulara Tsuene" w:date="2020-03-03T22:36:00Z">
                <w:pPr>
                  <w:pStyle w:val="ListParagraph"/>
                  <w:ind w:left="0"/>
                </w:pPr>
              </w:pPrChange>
            </w:pPr>
            <w:ins w:id="45" w:author="Mabulara Tsuene" w:date="2020-03-03T22:36:00Z">
              <w:r>
                <w:rPr>
                  <w:rFonts w:asciiTheme="majorHAnsi" w:hAnsiTheme="majorHAnsi" w:cstheme="majorHAnsi"/>
                  <w:sz w:val="20"/>
                  <w:szCs w:val="20"/>
                  <w:highlight w:val="yellow"/>
                </w:rPr>
                <w:t>Identify opportunities to support the Economic Labs project</w:t>
              </w:r>
            </w:ins>
            <w:ins w:id="46" w:author="Mabulara Tsuene" w:date="2020-03-03T22:29:00Z">
              <w:r w:rsidR="001D1B83" w:rsidRPr="00777CEF">
                <w:rPr>
                  <w:rFonts w:asciiTheme="majorHAnsi" w:hAnsiTheme="majorHAnsi" w:cstheme="majorHAnsi"/>
                  <w:sz w:val="20"/>
                  <w:szCs w:val="20"/>
                  <w:highlight w:val="yellow"/>
                  <w:rPrChange w:id="47" w:author="Mabulara Tsuene" w:date="2020-03-03T22:36:00Z">
                    <w:rPr>
                      <w:highlight w:val="yellow"/>
                    </w:rPr>
                  </w:rPrChange>
                </w:rPr>
                <w:t xml:space="preserve"> </w:t>
              </w:r>
            </w:ins>
          </w:p>
        </w:tc>
        <w:tc>
          <w:tcPr>
            <w:tcW w:w="1330" w:type="dxa"/>
          </w:tcPr>
          <w:p w14:paraId="2A5E7C07" w14:textId="2B1E096D" w:rsidR="006525A3" w:rsidRPr="007F6177" w:rsidRDefault="00777CEF" w:rsidP="00A37AE8">
            <w:pPr>
              <w:pStyle w:val="ListParagraph"/>
              <w:ind w:left="0"/>
              <w:rPr>
                <w:rFonts w:asciiTheme="majorHAnsi" w:hAnsiTheme="majorHAnsi" w:cstheme="majorHAnsi"/>
                <w:sz w:val="20"/>
                <w:szCs w:val="20"/>
                <w:highlight w:val="yellow"/>
              </w:rPr>
            </w:pPr>
            <w:proofErr w:type="spellStart"/>
            <w:ins w:id="48" w:author="Mabulara Tsuene" w:date="2020-03-03T22:36:00Z">
              <w:r>
                <w:rPr>
                  <w:rFonts w:asciiTheme="majorHAnsi" w:hAnsiTheme="majorHAnsi" w:cstheme="majorHAnsi"/>
                  <w:sz w:val="20"/>
                  <w:szCs w:val="20"/>
                  <w:highlight w:val="yellow"/>
                </w:rPr>
                <w:lastRenderedPageBreak/>
                <w:t>Q1</w:t>
              </w:r>
              <w:proofErr w:type="spellEnd"/>
              <w:r>
                <w:rPr>
                  <w:rFonts w:asciiTheme="majorHAnsi" w:hAnsiTheme="majorHAnsi" w:cstheme="majorHAnsi"/>
                  <w:sz w:val="20"/>
                  <w:szCs w:val="20"/>
                  <w:highlight w:val="yellow"/>
                </w:rPr>
                <w:t xml:space="preserve"> – </w:t>
              </w:r>
              <w:proofErr w:type="spellStart"/>
              <w:r>
                <w:rPr>
                  <w:rFonts w:asciiTheme="majorHAnsi" w:hAnsiTheme="majorHAnsi" w:cstheme="majorHAnsi"/>
                  <w:sz w:val="20"/>
                  <w:szCs w:val="20"/>
                  <w:highlight w:val="yellow"/>
                </w:rPr>
                <w:t>Q4</w:t>
              </w:r>
              <w:proofErr w:type="spellEnd"/>
              <w:r>
                <w:rPr>
                  <w:rFonts w:asciiTheme="majorHAnsi" w:hAnsiTheme="majorHAnsi" w:cstheme="majorHAnsi"/>
                  <w:sz w:val="20"/>
                  <w:szCs w:val="20"/>
                  <w:highlight w:val="yellow"/>
                </w:rPr>
                <w:t xml:space="preserve"> 2020</w:t>
              </w:r>
            </w:ins>
          </w:p>
        </w:tc>
        <w:tc>
          <w:tcPr>
            <w:tcW w:w="1916" w:type="dxa"/>
          </w:tcPr>
          <w:p w14:paraId="0DEA6FAC" w14:textId="77777777" w:rsidR="006525A3" w:rsidRDefault="00777CEF" w:rsidP="00A37AE8">
            <w:pPr>
              <w:pStyle w:val="ListParagraph"/>
              <w:ind w:left="0"/>
              <w:rPr>
                <w:ins w:id="49" w:author="Mabulara Tsuene" w:date="2020-03-03T22:37:00Z"/>
                <w:rFonts w:asciiTheme="majorHAnsi" w:hAnsiTheme="majorHAnsi" w:cstheme="majorHAnsi"/>
                <w:sz w:val="20"/>
                <w:szCs w:val="20"/>
                <w:highlight w:val="yellow"/>
              </w:rPr>
            </w:pPr>
            <w:ins w:id="50" w:author="Mabulara Tsuene" w:date="2020-03-03T22:37:00Z">
              <w:r>
                <w:rPr>
                  <w:rFonts w:asciiTheme="majorHAnsi" w:hAnsiTheme="majorHAnsi" w:cstheme="majorHAnsi"/>
                  <w:sz w:val="20"/>
                  <w:szCs w:val="20"/>
                  <w:highlight w:val="yellow"/>
                </w:rPr>
                <w:t xml:space="preserve">Cost of missions, </w:t>
              </w:r>
            </w:ins>
          </w:p>
          <w:p w14:paraId="6A802BB2" w14:textId="77777777" w:rsidR="00777CEF" w:rsidRDefault="00777CEF" w:rsidP="00A37AE8">
            <w:pPr>
              <w:pStyle w:val="ListParagraph"/>
              <w:ind w:left="0"/>
              <w:rPr>
                <w:ins w:id="51" w:author="Mabulara Tsuene" w:date="2020-03-03T22:37:00Z"/>
                <w:rFonts w:asciiTheme="majorHAnsi" w:hAnsiTheme="majorHAnsi" w:cstheme="majorHAnsi"/>
                <w:sz w:val="20"/>
                <w:szCs w:val="20"/>
                <w:highlight w:val="yellow"/>
              </w:rPr>
            </w:pPr>
            <w:ins w:id="52" w:author="Mabulara Tsuene" w:date="2020-03-03T22:37:00Z">
              <w:r>
                <w:rPr>
                  <w:rFonts w:asciiTheme="majorHAnsi" w:hAnsiTheme="majorHAnsi" w:cstheme="majorHAnsi"/>
                  <w:sz w:val="20"/>
                  <w:szCs w:val="20"/>
                  <w:highlight w:val="yellow"/>
                </w:rPr>
                <w:lastRenderedPageBreak/>
                <w:t xml:space="preserve">Technical assistance, </w:t>
              </w:r>
            </w:ins>
          </w:p>
          <w:p w14:paraId="05C8E400" w14:textId="25897D87" w:rsidR="00777CEF" w:rsidRPr="007F6177" w:rsidRDefault="00777CEF" w:rsidP="00A37AE8">
            <w:pPr>
              <w:pStyle w:val="ListParagraph"/>
              <w:ind w:left="0"/>
              <w:rPr>
                <w:rFonts w:asciiTheme="majorHAnsi" w:hAnsiTheme="majorHAnsi" w:cstheme="majorHAnsi"/>
                <w:sz w:val="20"/>
                <w:szCs w:val="20"/>
                <w:highlight w:val="yellow"/>
              </w:rPr>
            </w:pPr>
            <w:ins w:id="53" w:author="Mabulara Tsuene" w:date="2020-03-03T22:37:00Z">
              <w:r>
                <w:rPr>
                  <w:rFonts w:asciiTheme="majorHAnsi" w:hAnsiTheme="majorHAnsi" w:cstheme="majorHAnsi"/>
                  <w:sz w:val="20"/>
                  <w:szCs w:val="20"/>
                  <w:highlight w:val="yellow"/>
                </w:rPr>
                <w:t xml:space="preserve">Cost of meetings </w:t>
              </w:r>
            </w:ins>
          </w:p>
        </w:tc>
        <w:tc>
          <w:tcPr>
            <w:tcW w:w="1505" w:type="dxa"/>
          </w:tcPr>
          <w:p w14:paraId="06DF841C" w14:textId="4884EC0A" w:rsidR="006525A3" w:rsidRPr="007F6177" w:rsidRDefault="00777CEF" w:rsidP="00A37AE8">
            <w:pPr>
              <w:pStyle w:val="ListParagraph"/>
              <w:ind w:left="0"/>
              <w:rPr>
                <w:rFonts w:asciiTheme="majorHAnsi" w:hAnsiTheme="majorHAnsi" w:cstheme="majorHAnsi"/>
                <w:sz w:val="20"/>
                <w:szCs w:val="20"/>
                <w:highlight w:val="yellow"/>
              </w:rPr>
            </w:pPr>
            <w:ins w:id="54" w:author="Mabulara Tsuene" w:date="2020-03-03T22:37:00Z">
              <w:r>
                <w:rPr>
                  <w:rFonts w:asciiTheme="majorHAnsi" w:hAnsiTheme="majorHAnsi" w:cstheme="majorHAnsi"/>
                  <w:sz w:val="20"/>
                  <w:szCs w:val="20"/>
                  <w:highlight w:val="yellow"/>
                </w:rPr>
                <w:lastRenderedPageBreak/>
                <w:t>SPU</w:t>
              </w:r>
            </w:ins>
          </w:p>
        </w:tc>
        <w:tc>
          <w:tcPr>
            <w:tcW w:w="1479" w:type="dxa"/>
          </w:tcPr>
          <w:p w14:paraId="47DBCAD0" w14:textId="77777777" w:rsidR="006525A3" w:rsidRPr="007F6177" w:rsidRDefault="006525A3" w:rsidP="00A37AE8">
            <w:pPr>
              <w:pStyle w:val="ListParagraph"/>
              <w:ind w:left="0"/>
              <w:rPr>
                <w:rFonts w:asciiTheme="majorHAnsi" w:hAnsiTheme="majorHAnsi" w:cstheme="majorHAnsi"/>
                <w:sz w:val="20"/>
                <w:szCs w:val="20"/>
                <w:highlight w:val="yellow"/>
              </w:rPr>
            </w:pPr>
          </w:p>
        </w:tc>
      </w:tr>
      <w:tr w:rsidR="00A37AE8" w:rsidRPr="007F6177" w14:paraId="3ACF8881" w14:textId="77777777" w:rsidTr="00A37AE8">
        <w:trPr>
          <w:trHeight w:val="254"/>
        </w:trPr>
        <w:tc>
          <w:tcPr>
            <w:tcW w:w="2364" w:type="dxa"/>
          </w:tcPr>
          <w:p w14:paraId="678617DB"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National University of Lesotho</w:t>
            </w:r>
          </w:p>
        </w:tc>
        <w:tc>
          <w:tcPr>
            <w:tcW w:w="1368" w:type="dxa"/>
          </w:tcPr>
          <w:p w14:paraId="1E4E23B2"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Partner building, positioning</w:t>
            </w:r>
          </w:p>
        </w:tc>
        <w:tc>
          <w:tcPr>
            <w:tcW w:w="1659" w:type="dxa"/>
          </w:tcPr>
          <w:p w14:paraId="36BC3629"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Research, innovations, technology </w:t>
            </w:r>
          </w:p>
        </w:tc>
        <w:tc>
          <w:tcPr>
            <w:tcW w:w="3220" w:type="dxa"/>
          </w:tcPr>
          <w:p w14:paraId="5ED39C02" w14:textId="40073AC9" w:rsidR="00777CEF" w:rsidRDefault="006525A3" w:rsidP="00777CEF">
            <w:pPr>
              <w:pStyle w:val="ListParagraph"/>
              <w:numPr>
                <w:ilvl w:val="0"/>
                <w:numId w:val="30"/>
              </w:numPr>
              <w:rPr>
                <w:ins w:id="55" w:author="Mabulara Tsuene" w:date="2020-03-03T22:39:00Z"/>
                <w:rFonts w:asciiTheme="majorHAnsi" w:hAnsiTheme="majorHAnsi" w:cstheme="majorHAnsi"/>
                <w:sz w:val="20"/>
                <w:szCs w:val="20"/>
                <w:highlight w:val="yellow"/>
              </w:rPr>
            </w:pPr>
            <w:del w:id="56" w:author="Mabulara Tsuene" w:date="2020-03-03T22:39:00Z">
              <w:r w:rsidRPr="007F6177" w:rsidDel="00777CEF">
                <w:rPr>
                  <w:rFonts w:asciiTheme="majorHAnsi" w:hAnsiTheme="majorHAnsi" w:cstheme="majorHAnsi"/>
                  <w:sz w:val="20"/>
                  <w:szCs w:val="20"/>
                  <w:highlight w:val="yellow"/>
                </w:rPr>
                <w:delText xml:space="preserve">- </w:delText>
              </w:r>
            </w:del>
            <w:ins w:id="57" w:author="Mabulara Tsuene" w:date="2020-03-03T22:38:00Z">
              <w:r w:rsidR="00777CEF">
                <w:rPr>
                  <w:rFonts w:asciiTheme="majorHAnsi" w:hAnsiTheme="majorHAnsi" w:cstheme="majorHAnsi"/>
                  <w:sz w:val="20"/>
                  <w:szCs w:val="20"/>
                  <w:highlight w:val="yellow"/>
                </w:rPr>
                <w:t xml:space="preserve">Strengthen the partnership with the university as the administrative level, to mainstream support  and </w:t>
              </w:r>
            </w:ins>
            <w:ins w:id="58" w:author="Mabulara Tsuene" w:date="2020-03-03T22:39:00Z">
              <w:r w:rsidR="00777CEF">
                <w:rPr>
                  <w:rFonts w:asciiTheme="majorHAnsi" w:hAnsiTheme="majorHAnsi" w:cstheme="majorHAnsi"/>
                  <w:sz w:val="20"/>
                  <w:szCs w:val="20"/>
                  <w:highlight w:val="yellow"/>
                </w:rPr>
                <w:t xml:space="preserve">capacity building </w:t>
              </w:r>
            </w:ins>
          </w:p>
          <w:p w14:paraId="706705E9" w14:textId="04445FD9" w:rsidR="00777CEF" w:rsidRDefault="00777CEF" w:rsidP="00777CEF">
            <w:pPr>
              <w:pStyle w:val="ListParagraph"/>
              <w:numPr>
                <w:ilvl w:val="0"/>
                <w:numId w:val="30"/>
              </w:numPr>
              <w:rPr>
                <w:ins w:id="59" w:author="Mabulara Tsuene" w:date="2020-03-03T22:40:00Z"/>
                <w:rFonts w:asciiTheme="majorHAnsi" w:hAnsiTheme="majorHAnsi" w:cstheme="majorHAnsi"/>
                <w:sz w:val="20"/>
                <w:szCs w:val="20"/>
                <w:highlight w:val="yellow"/>
              </w:rPr>
            </w:pPr>
            <w:ins w:id="60" w:author="Mabulara Tsuene" w:date="2020-03-03T22:39:00Z">
              <w:r>
                <w:rPr>
                  <w:rFonts w:asciiTheme="majorHAnsi" w:hAnsiTheme="majorHAnsi" w:cstheme="majorHAnsi"/>
                  <w:sz w:val="20"/>
                  <w:szCs w:val="20"/>
                  <w:highlight w:val="yellow"/>
                </w:rPr>
                <w:t xml:space="preserve">Continue advocacy for the university as the technical lead for </w:t>
              </w:r>
            </w:ins>
            <w:ins w:id="61" w:author="Mabulara Tsuene" w:date="2020-03-03T22:41:00Z">
              <w:r>
                <w:rPr>
                  <w:rFonts w:asciiTheme="majorHAnsi" w:hAnsiTheme="majorHAnsi" w:cstheme="majorHAnsi"/>
                  <w:sz w:val="20"/>
                  <w:szCs w:val="20"/>
                  <w:highlight w:val="yellow"/>
                </w:rPr>
                <w:t>innovations</w:t>
              </w:r>
            </w:ins>
            <w:ins w:id="62" w:author="Mabulara Tsuene" w:date="2020-03-03T22:39:00Z">
              <w:r>
                <w:rPr>
                  <w:rFonts w:asciiTheme="majorHAnsi" w:hAnsiTheme="majorHAnsi" w:cstheme="majorHAnsi"/>
                  <w:sz w:val="20"/>
                  <w:szCs w:val="20"/>
                  <w:highlight w:val="yellow"/>
                </w:rPr>
                <w:t xml:space="preserve"> and </w:t>
              </w:r>
            </w:ins>
            <w:ins w:id="63" w:author="Mabulara Tsuene" w:date="2020-03-03T22:40:00Z">
              <w:r>
                <w:rPr>
                  <w:rFonts w:asciiTheme="majorHAnsi" w:hAnsiTheme="majorHAnsi" w:cstheme="majorHAnsi"/>
                  <w:sz w:val="20"/>
                  <w:szCs w:val="20"/>
                  <w:highlight w:val="yellow"/>
                </w:rPr>
                <w:t xml:space="preserve">technology for development project </w:t>
              </w:r>
            </w:ins>
          </w:p>
          <w:p w14:paraId="08C5F108" w14:textId="48928EAF" w:rsidR="00777CEF" w:rsidRDefault="00777CEF" w:rsidP="00777CEF">
            <w:pPr>
              <w:pStyle w:val="ListParagraph"/>
              <w:numPr>
                <w:ilvl w:val="0"/>
                <w:numId w:val="30"/>
              </w:numPr>
              <w:rPr>
                <w:ins w:id="64" w:author="Mabulara Tsuene" w:date="2020-03-03T22:41:00Z"/>
                <w:rFonts w:asciiTheme="majorHAnsi" w:hAnsiTheme="majorHAnsi" w:cstheme="majorHAnsi"/>
                <w:sz w:val="20"/>
                <w:szCs w:val="20"/>
                <w:highlight w:val="yellow"/>
              </w:rPr>
            </w:pPr>
            <w:ins w:id="65" w:author="Mabulara Tsuene" w:date="2020-03-03T22:40:00Z">
              <w:r>
                <w:rPr>
                  <w:rFonts w:asciiTheme="majorHAnsi" w:hAnsiTheme="majorHAnsi" w:cstheme="majorHAnsi"/>
                  <w:sz w:val="20"/>
                  <w:szCs w:val="20"/>
                  <w:highlight w:val="yellow"/>
                </w:rPr>
                <w:t xml:space="preserve">Engage the university for short-term capacity building programmes/seminars on development issues including HDR, SDGs, 4IR, </w:t>
              </w:r>
            </w:ins>
            <w:proofErr w:type="spellStart"/>
            <w:ins w:id="66" w:author="Mabulara Tsuene" w:date="2020-03-03T22:41:00Z">
              <w:r>
                <w:rPr>
                  <w:rFonts w:asciiTheme="majorHAnsi" w:hAnsiTheme="majorHAnsi" w:cstheme="majorHAnsi"/>
                  <w:sz w:val="20"/>
                  <w:szCs w:val="20"/>
                  <w:highlight w:val="yellow"/>
                </w:rPr>
                <w:t>AfCFTA</w:t>
              </w:r>
              <w:proofErr w:type="spellEnd"/>
            </w:ins>
          </w:p>
          <w:p w14:paraId="3978BAB9" w14:textId="775B7A5C" w:rsidR="00777CEF" w:rsidRDefault="00777CEF" w:rsidP="00777CEF">
            <w:pPr>
              <w:pStyle w:val="ListParagraph"/>
              <w:numPr>
                <w:ilvl w:val="0"/>
                <w:numId w:val="30"/>
              </w:numPr>
              <w:rPr>
                <w:ins w:id="67" w:author="Mabulara Tsuene" w:date="2020-03-03T22:39:00Z"/>
                <w:rFonts w:asciiTheme="majorHAnsi" w:hAnsiTheme="majorHAnsi" w:cstheme="majorHAnsi"/>
                <w:sz w:val="20"/>
                <w:szCs w:val="20"/>
                <w:highlight w:val="yellow"/>
              </w:rPr>
              <w:pPrChange w:id="68" w:author="Mabulara Tsuene" w:date="2020-03-03T22:39:00Z">
                <w:pPr/>
              </w:pPrChange>
            </w:pPr>
            <w:ins w:id="69" w:author="Mabulara Tsuene" w:date="2020-03-03T22:41:00Z">
              <w:r>
                <w:rPr>
                  <w:rFonts w:asciiTheme="majorHAnsi" w:hAnsiTheme="majorHAnsi" w:cstheme="majorHAnsi"/>
                  <w:sz w:val="20"/>
                  <w:szCs w:val="20"/>
                  <w:highlight w:val="yellow"/>
                </w:rPr>
                <w:t xml:space="preserve">Engage the university for development of the NHDR 2021 and other policy </w:t>
              </w:r>
              <w:r>
                <w:rPr>
                  <w:rFonts w:asciiTheme="majorHAnsi" w:hAnsiTheme="majorHAnsi" w:cstheme="majorHAnsi"/>
                  <w:sz w:val="20"/>
                  <w:szCs w:val="20"/>
                  <w:highlight w:val="yellow"/>
                </w:rPr>
                <w:lastRenderedPageBreak/>
                <w:t xml:space="preserve">development areas for the GOL </w:t>
              </w:r>
            </w:ins>
          </w:p>
          <w:p w14:paraId="6D769C35" w14:textId="02FB0D0C" w:rsidR="006525A3" w:rsidRPr="007F6177" w:rsidDel="00777CEF" w:rsidRDefault="006525A3" w:rsidP="00A37AE8">
            <w:pPr>
              <w:rPr>
                <w:del w:id="70" w:author="Mabulara Tsuene" w:date="2020-03-03T22:41:00Z"/>
                <w:rFonts w:asciiTheme="majorHAnsi" w:hAnsiTheme="majorHAnsi" w:cstheme="majorHAnsi"/>
                <w:sz w:val="20"/>
                <w:szCs w:val="20"/>
                <w:highlight w:val="yellow"/>
              </w:rPr>
            </w:pPr>
            <w:del w:id="71" w:author="Mabulara Tsuene" w:date="2020-03-03T22:41:00Z">
              <w:r w:rsidRPr="007F6177" w:rsidDel="00777CEF">
                <w:rPr>
                  <w:rFonts w:asciiTheme="majorHAnsi" w:hAnsiTheme="majorHAnsi" w:cstheme="majorHAnsi"/>
                  <w:sz w:val="20"/>
                  <w:szCs w:val="20"/>
                  <w:highlight w:val="yellow"/>
                </w:rPr>
                <w:delText xml:space="preserve">technical leadership for technology – related projects  </w:delText>
              </w:r>
            </w:del>
          </w:p>
          <w:p w14:paraId="7A538ADF" w14:textId="790F9AC4" w:rsidR="006525A3" w:rsidRPr="007F6177" w:rsidDel="00777CEF" w:rsidRDefault="006525A3" w:rsidP="00A37AE8">
            <w:pPr>
              <w:rPr>
                <w:del w:id="72" w:author="Mabulara Tsuene" w:date="2020-03-03T22:41:00Z"/>
                <w:rFonts w:asciiTheme="majorHAnsi" w:hAnsiTheme="majorHAnsi" w:cstheme="majorHAnsi"/>
                <w:sz w:val="20"/>
                <w:szCs w:val="20"/>
                <w:highlight w:val="yellow"/>
              </w:rPr>
            </w:pPr>
            <w:del w:id="73" w:author="Mabulara Tsuene" w:date="2020-03-03T22:41:00Z">
              <w:r w:rsidRPr="007F6177" w:rsidDel="00777CEF">
                <w:rPr>
                  <w:rFonts w:asciiTheme="majorHAnsi" w:hAnsiTheme="majorHAnsi" w:cstheme="majorHAnsi"/>
                  <w:sz w:val="20"/>
                  <w:szCs w:val="20"/>
                  <w:highlight w:val="yellow"/>
                </w:rPr>
                <w:delText xml:space="preserve">- Continued engagement for ongoing and new research areas </w:delText>
              </w:r>
            </w:del>
          </w:p>
          <w:p w14:paraId="72038352" w14:textId="3BD7912B" w:rsidR="006525A3" w:rsidRPr="007F6177" w:rsidDel="00777CEF" w:rsidRDefault="006525A3" w:rsidP="00A37AE8">
            <w:pPr>
              <w:rPr>
                <w:del w:id="74" w:author="Mabulara Tsuene" w:date="2020-03-03T22:41:00Z"/>
                <w:rFonts w:asciiTheme="majorHAnsi" w:hAnsiTheme="majorHAnsi" w:cstheme="majorHAnsi"/>
                <w:sz w:val="20"/>
                <w:szCs w:val="20"/>
                <w:highlight w:val="yellow"/>
              </w:rPr>
            </w:pPr>
            <w:del w:id="75" w:author="Mabulara Tsuene" w:date="2020-03-03T22:41:00Z">
              <w:r w:rsidRPr="007F6177" w:rsidDel="00777CEF">
                <w:rPr>
                  <w:rFonts w:asciiTheme="majorHAnsi" w:hAnsiTheme="majorHAnsi" w:cstheme="majorHAnsi"/>
                  <w:sz w:val="20"/>
                  <w:szCs w:val="20"/>
                  <w:highlight w:val="yellow"/>
                </w:rPr>
                <w:delText xml:space="preserve">- support capacity development on strategic areas  </w:delText>
              </w:r>
            </w:del>
          </w:p>
          <w:p w14:paraId="0BD1D9CD" w14:textId="77777777" w:rsidR="006525A3" w:rsidRPr="007F6177" w:rsidRDefault="006525A3" w:rsidP="00243D59">
            <w:pPr>
              <w:rPr>
                <w:rFonts w:asciiTheme="majorHAnsi" w:hAnsiTheme="majorHAnsi" w:cstheme="majorHAnsi"/>
                <w:sz w:val="20"/>
                <w:szCs w:val="20"/>
                <w:highlight w:val="yellow"/>
              </w:rPr>
            </w:pPr>
          </w:p>
        </w:tc>
        <w:tc>
          <w:tcPr>
            <w:tcW w:w="1330" w:type="dxa"/>
          </w:tcPr>
          <w:p w14:paraId="0C9D4E70" w14:textId="6EA11846" w:rsidR="006525A3" w:rsidRPr="007F6177" w:rsidRDefault="00777CEF" w:rsidP="00A37AE8">
            <w:pPr>
              <w:pStyle w:val="ListParagraph"/>
              <w:ind w:left="0"/>
              <w:rPr>
                <w:rFonts w:asciiTheme="majorHAnsi" w:hAnsiTheme="majorHAnsi" w:cstheme="majorHAnsi"/>
                <w:sz w:val="20"/>
                <w:szCs w:val="20"/>
                <w:highlight w:val="yellow"/>
              </w:rPr>
            </w:pPr>
            <w:proofErr w:type="spellStart"/>
            <w:ins w:id="76" w:author="Mabulara Tsuene" w:date="2020-03-03T22:42:00Z">
              <w:r>
                <w:rPr>
                  <w:rFonts w:asciiTheme="majorHAnsi" w:hAnsiTheme="majorHAnsi" w:cstheme="majorHAnsi"/>
                  <w:sz w:val="20"/>
                  <w:szCs w:val="20"/>
                  <w:highlight w:val="yellow"/>
                </w:rPr>
                <w:lastRenderedPageBreak/>
                <w:t>Q1</w:t>
              </w:r>
              <w:proofErr w:type="spellEnd"/>
              <w:r>
                <w:rPr>
                  <w:rFonts w:asciiTheme="majorHAnsi" w:hAnsiTheme="majorHAnsi" w:cstheme="majorHAnsi"/>
                  <w:sz w:val="20"/>
                  <w:szCs w:val="20"/>
                  <w:highlight w:val="yellow"/>
                </w:rPr>
                <w:t xml:space="preserve"> – </w:t>
              </w:r>
              <w:proofErr w:type="spellStart"/>
              <w:r>
                <w:rPr>
                  <w:rFonts w:asciiTheme="majorHAnsi" w:hAnsiTheme="majorHAnsi" w:cstheme="majorHAnsi"/>
                  <w:sz w:val="20"/>
                  <w:szCs w:val="20"/>
                  <w:highlight w:val="yellow"/>
                </w:rPr>
                <w:t>Q4</w:t>
              </w:r>
              <w:proofErr w:type="spellEnd"/>
              <w:r>
                <w:rPr>
                  <w:rFonts w:asciiTheme="majorHAnsi" w:hAnsiTheme="majorHAnsi" w:cstheme="majorHAnsi"/>
                  <w:sz w:val="20"/>
                  <w:szCs w:val="20"/>
                  <w:highlight w:val="yellow"/>
                </w:rPr>
                <w:t xml:space="preserve">, 2020, 2021 </w:t>
              </w:r>
            </w:ins>
          </w:p>
        </w:tc>
        <w:tc>
          <w:tcPr>
            <w:tcW w:w="1916" w:type="dxa"/>
          </w:tcPr>
          <w:p w14:paraId="09D6E4AD" w14:textId="6CBF4976" w:rsidR="006525A3" w:rsidRPr="007F6177" w:rsidRDefault="00777CEF" w:rsidP="00A37AE8">
            <w:pPr>
              <w:pStyle w:val="ListParagraph"/>
              <w:ind w:left="0"/>
              <w:rPr>
                <w:rFonts w:asciiTheme="majorHAnsi" w:hAnsiTheme="majorHAnsi" w:cstheme="majorHAnsi"/>
                <w:sz w:val="20"/>
                <w:szCs w:val="20"/>
                <w:highlight w:val="yellow"/>
              </w:rPr>
            </w:pPr>
            <w:ins w:id="77" w:author="Mabulara Tsuene" w:date="2020-03-03T22:42:00Z">
              <w:r>
                <w:rPr>
                  <w:rFonts w:asciiTheme="majorHAnsi" w:hAnsiTheme="majorHAnsi" w:cstheme="majorHAnsi"/>
                  <w:sz w:val="20"/>
                  <w:szCs w:val="20"/>
                  <w:highlight w:val="yellow"/>
                </w:rPr>
                <w:t xml:space="preserve">Cost of mission, technical assistance, cost of meetings </w:t>
              </w:r>
            </w:ins>
          </w:p>
        </w:tc>
        <w:tc>
          <w:tcPr>
            <w:tcW w:w="1505" w:type="dxa"/>
          </w:tcPr>
          <w:p w14:paraId="140F66FD" w14:textId="3CDD4036" w:rsidR="006525A3" w:rsidRPr="007F6177" w:rsidRDefault="00777CEF" w:rsidP="00A37AE8">
            <w:pPr>
              <w:pStyle w:val="ListParagraph"/>
              <w:ind w:left="0"/>
              <w:rPr>
                <w:rFonts w:asciiTheme="majorHAnsi" w:hAnsiTheme="majorHAnsi" w:cstheme="majorHAnsi"/>
                <w:sz w:val="20"/>
                <w:szCs w:val="20"/>
                <w:highlight w:val="yellow"/>
              </w:rPr>
            </w:pPr>
            <w:ins w:id="78" w:author="Mabulara Tsuene" w:date="2020-03-03T22:42:00Z">
              <w:r>
                <w:rPr>
                  <w:rFonts w:asciiTheme="majorHAnsi" w:hAnsiTheme="majorHAnsi" w:cstheme="majorHAnsi"/>
                  <w:sz w:val="20"/>
                  <w:szCs w:val="20"/>
                  <w:highlight w:val="yellow"/>
                </w:rPr>
                <w:t xml:space="preserve">SPU </w:t>
              </w:r>
            </w:ins>
          </w:p>
        </w:tc>
        <w:tc>
          <w:tcPr>
            <w:tcW w:w="1479" w:type="dxa"/>
          </w:tcPr>
          <w:p w14:paraId="2DEEBCD8" w14:textId="77777777" w:rsidR="006525A3" w:rsidRPr="007F6177" w:rsidRDefault="006525A3" w:rsidP="00A37AE8">
            <w:pPr>
              <w:pStyle w:val="ListParagraph"/>
              <w:ind w:left="0"/>
              <w:rPr>
                <w:rFonts w:asciiTheme="majorHAnsi" w:hAnsiTheme="majorHAnsi" w:cstheme="majorHAnsi"/>
                <w:sz w:val="20"/>
                <w:szCs w:val="20"/>
                <w:highlight w:val="yellow"/>
              </w:rPr>
            </w:pPr>
          </w:p>
        </w:tc>
      </w:tr>
      <w:tr w:rsidR="00A37AE8" w:rsidRPr="007F6177" w14:paraId="117DE475" w14:textId="77777777" w:rsidTr="00A37AE8">
        <w:trPr>
          <w:trHeight w:val="254"/>
        </w:trPr>
        <w:tc>
          <w:tcPr>
            <w:tcW w:w="2364" w:type="dxa"/>
          </w:tcPr>
          <w:p w14:paraId="46B49521"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Limkokwing University of Creative Technology </w:t>
            </w:r>
          </w:p>
        </w:tc>
        <w:tc>
          <w:tcPr>
            <w:tcW w:w="1368" w:type="dxa"/>
          </w:tcPr>
          <w:p w14:paraId="18C9EBC8"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Partnership </w:t>
            </w:r>
          </w:p>
          <w:p w14:paraId="15671480"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Positioning </w:t>
            </w:r>
          </w:p>
        </w:tc>
        <w:tc>
          <w:tcPr>
            <w:tcW w:w="1659" w:type="dxa"/>
          </w:tcPr>
          <w:p w14:paraId="2E8A38DC"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Innovations, technology </w:t>
            </w:r>
          </w:p>
        </w:tc>
        <w:tc>
          <w:tcPr>
            <w:tcW w:w="3220" w:type="dxa"/>
          </w:tcPr>
          <w:p w14:paraId="07B418E8" w14:textId="15A1B1A1" w:rsidR="006525A3" w:rsidRPr="00777CEF" w:rsidRDefault="00777CEF" w:rsidP="00777CEF">
            <w:pPr>
              <w:pStyle w:val="ListParagraph"/>
              <w:numPr>
                <w:ilvl w:val="0"/>
                <w:numId w:val="30"/>
              </w:numPr>
              <w:rPr>
                <w:rFonts w:asciiTheme="majorHAnsi" w:hAnsiTheme="majorHAnsi" w:cstheme="majorHAnsi"/>
                <w:sz w:val="20"/>
                <w:szCs w:val="20"/>
                <w:highlight w:val="yellow"/>
                <w:rPrChange w:id="79" w:author="Mabulara Tsuene" w:date="2020-03-03T22:42:00Z">
                  <w:rPr>
                    <w:highlight w:val="yellow"/>
                  </w:rPr>
                </w:rPrChange>
              </w:rPr>
              <w:pPrChange w:id="80" w:author="Mabulara Tsuene" w:date="2020-03-03T22:42:00Z">
                <w:pPr/>
              </w:pPrChange>
            </w:pPr>
            <w:ins w:id="81" w:author="Mabulara Tsuene" w:date="2020-03-03T22:42:00Z">
              <w:r>
                <w:rPr>
                  <w:rFonts w:asciiTheme="majorHAnsi" w:hAnsiTheme="majorHAnsi" w:cstheme="majorHAnsi"/>
                  <w:sz w:val="20"/>
                  <w:szCs w:val="20"/>
                  <w:highlight w:val="yellow"/>
                </w:rPr>
                <w:t xml:space="preserve">Explore </w:t>
              </w:r>
            </w:ins>
            <w:ins w:id="82" w:author="Mabulara Tsuene" w:date="2020-03-03T22:43:00Z">
              <w:r>
                <w:rPr>
                  <w:rFonts w:asciiTheme="majorHAnsi" w:hAnsiTheme="majorHAnsi" w:cstheme="majorHAnsi"/>
                  <w:sz w:val="20"/>
                  <w:szCs w:val="20"/>
                  <w:highlight w:val="yellow"/>
                </w:rPr>
                <w:t xml:space="preserve">potential areas for strategic engagement and partnership with the university </w:t>
              </w:r>
            </w:ins>
            <w:del w:id="83" w:author="Mabulara Tsuene" w:date="2020-03-03T22:42:00Z">
              <w:r w:rsidR="006525A3" w:rsidRPr="00777CEF" w:rsidDel="00777CEF">
                <w:rPr>
                  <w:rFonts w:asciiTheme="majorHAnsi" w:hAnsiTheme="majorHAnsi" w:cstheme="majorHAnsi"/>
                  <w:sz w:val="20"/>
                  <w:szCs w:val="20"/>
                  <w:highlight w:val="yellow"/>
                  <w:rPrChange w:id="84" w:author="Mabulara Tsuene" w:date="2020-03-03T22:42:00Z">
                    <w:rPr>
                      <w:highlight w:val="yellow"/>
                    </w:rPr>
                  </w:rPrChange>
                </w:rPr>
                <w:delText>Technical leadership for strategic areas</w:delText>
              </w:r>
            </w:del>
          </w:p>
        </w:tc>
        <w:tc>
          <w:tcPr>
            <w:tcW w:w="1330" w:type="dxa"/>
          </w:tcPr>
          <w:p w14:paraId="232C2C9D" w14:textId="622FBEE3" w:rsidR="006525A3" w:rsidRPr="007F6177" w:rsidRDefault="00777CEF" w:rsidP="00A37AE8">
            <w:pPr>
              <w:pStyle w:val="ListParagraph"/>
              <w:ind w:left="0"/>
              <w:rPr>
                <w:rFonts w:asciiTheme="majorHAnsi" w:hAnsiTheme="majorHAnsi" w:cstheme="majorHAnsi"/>
                <w:sz w:val="20"/>
                <w:szCs w:val="20"/>
                <w:highlight w:val="yellow"/>
              </w:rPr>
            </w:pPr>
            <w:ins w:id="85" w:author="Mabulara Tsuene" w:date="2020-03-03T22:43:00Z">
              <w:r>
                <w:rPr>
                  <w:rFonts w:asciiTheme="majorHAnsi" w:hAnsiTheme="majorHAnsi" w:cstheme="majorHAnsi"/>
                  <w:sz w:val="20"/>
                  <w:szCs w:val="20"/>
                  <w:highlight w:val="yellow"/>
                </w:rPr>
                <w:t xml:space="preserve">2020 </w:t>
              </w:r>
            </w:ins>
          </w:p>
        </w:tc>
        <w:tc>
          <w:tcPr>
            <w:tcW w:w="1916" w:type="dxa"/>
          </w:tcPr>
          <w:p w14:paraId="70B83C94" w14:textId="48E9E205" w:rsidR="006525A3" w:rsidRPr="007F6177" w:rsidRDefault="00777CEF" w:rsidP="00A37AE8">
            <w:pPr>
              <w:pStyle w:val="ListParagraph"/>
              <w:ind w:left="0"/>
              <w:rPr>
                <w:rFonts w:asciiTheme="majorHAnsi" w:hAnsiTheme="majorHAnsi" w:cstheme="majorHAnsi"/>
                <w:sz w:val="20"/>
                <w:szCs w:val="20"/>
                <w:highlight w:val="yellow"/>
              </w:rPr>
            </w:pPr>
            <w:ins w:id="86" w:author="Mabulara Tsuene" w:date="2020-03-03T22:43:00Z">
              <w:r>
                <w:rPr>
                  <w:rFonts w:asciiTheme="majorHAnsi" w:hAnsiTheme="majorHAnsi" w:cstheme="majorHAnsi"/>
                  <w:sz w:val="20"/>
                  <w:szCs w:val="20"/>
                  <w:highlight w:val="yellow"/>
                </w:rPr>
                <w:t xml:space="preserve">Cost of meetings </w:t>
              </w:r>
            </w:ins>
          </w:p>
        </w:tc>
        <w:tc>
          <w:tcPr>
            <w:tcW w:w="1505" w:type="dxa"/>
          </w:tcPr>
          <w:p w14:paraId="66F8E6C9" w14:textId="17FC7E7B" w:rsidR="006525A3" w:rsidRPr="007F6177" w:rsidRDefault="00777CEF" w:rsidP="00A37AE8">
            <w:pPr>
              <w:pStyle w:val="ListParagraph"/>
              <w:ind w:left="0"/>
              <w:rPr>
                <w:rFonts w:asciiTheme="majorHAnsi" w:hAnsiTheme="majorHAnsi" w:cstheme="majorHAnsi"/>
                <w:sz w:val="20"/>
                <w:szCs w:val="20"/>
                <w:highlight w:val="yellow"/>
              </w:rPr>
            </w:pPr>
            <w:ins w:id="87" w:author="Mabulara Tsuene" w:date="2020-03-03T22:43:00Z">
              <w:r>
                <w:rPr>
                  <w:rFonts w:asciiTheme="majorHAnsi" w:hAnsiTheme="majorHAnsi" w:cstheme="majorHAnsi"/>
                  <w:sz w:val="20"/>
                  <w:szCs w:val="20"/>
                  <w:highlight w:val="yellow"/>
                </w:rPr>
                <w:t xml:space="preserve">SPU, Accelerator Lab </w:t>
              </w:r>
            </w:ins>
          </w:p>
        </w:tc>
        <w:tc>
          <w:tcPr>
            <w:tcW w:w="1479" w:type="dxa"/>
          </w:tcPr>
          <w:p w14:paraId="75BA91F2" w14:textId="77777777" w:rsidR="006525A3" w:rsidRPr="007F6177" w:rsidRDefault="006525A3" w:rsidP="00A37AE8">
            <w:pPr>
              <w:pStyle w:val="ListParagraph"/>
              <w:ind w:left="0"/>
              <w:rPr>
                <w:rFonts w:asciiTheme="majorHAnsi" w:hAnsiTheme="majorHAnsi" w:cstheme="majorHAnsi"/>
                <w:sz w:val="20"/>
                <w:szCs w:val="20"/>
                <w:highlight w:val="yellow"/>
              </w:rPr>
            </w:pPr>
          </w:p>
        </w:tc>
      </w:tr>
      <w:tr w:rsidR="006525A3" w:rsidRPr="007F6177" w14:paraId="3BA5DBA6" w14:textId="77777777" w:rsidTr="00A37AE8">
        <w:trPr>
          <w:trHeight w:val="254"/>
        </w:trPr>
        <w:tc>
          <w:tcPr>
            <w:tcW w:w="14841" w:type="dxa"/>
            <w:gridSpan w:val="8"/>
            <w:shd w:val="clear" w:color="auto" w:fill="D9E2F3" w:themeFill="accent1" w:themeFillTint="33"/>
            <w:vAlign w:val="center"/>
          </w:tcPr>
          <w:p w14:paraId="25B21394" w14:textId="77777777" w:rsidR="006525A3" w:rsidRPr="007F6177" w:rsidRDefault="006525A3" w:rsidP="00A37AE8">
            <w:pPr>
              <w:pStyle w:val="ListParagraph"/>
              <w:ind w:left="0"/>
              <w:jc w:val="center"/>
              <w:rPr>
                <w:rFonts w:asciiTheme="majorHAnsi" w:hAnsiTheme="majorHAnsi" w:cstheme="majorHAnsi"/>
                <w:b/>
                <w:sz w:val="20"/>
                <w:szCs w:val="20"/>
                <w:highlight w:val="yellow"/>
              </w:rPr>
            </w:pPr>
            <w:r w:rsidRPr="007F6177">
              <w:rPr>
                <w:rFonts w:asciiTheme="majorHAnsi" w:hAnsiTheme="majorHAnsi" w:cstheme="majorHAnsi"/>
                <w:b/>
                <w:sz w:val="20"/>
                <w:szCs w:val="20"/>
                <w:highlight w:val="yellow"/>
              </w:rPr>
              <w:t>UN</w:t>
            </w:r>
          </w:p>
        </w:tc>
      </w:tr>
      <w:tr w:rsidR="00A37AE8" w:rsidRPr="000D2763" w14:paraId="730F837B" w14:textId="77777777" w:rsidTr="00A37AE8">
        <w:trPr>
          <w:trHeight w:val="254"/>
        </w:trPr>
        <w:tc>
          <w:tcPr>
            <w:tcW w:w="2364" w:type="dxa"/>
          </w:tcPr>
          <w:p w14:paraId="64E842B3" w14:textId="77777777" w:rsidR="006525A3" w:rsidRDefault="006525A3" w:rsidP="00A37AE8">
            <w:pPr>
              <w:pStyle w:val="ListParagraph"/>
              <w:ind w:left="0"/>
              <w:rPr>
                <w:rFonts w:asciiTheme="majorHAnsi" w:hAnsiTheme="majorHAnsi" w:cstheme="majorHAnsi"/>
                <w:sz w:val="20"/>
                <w:szCs w:val="20"/>
              </w:rPr>
            </w:pPr>
            <w:r w:rsidRPr="00E55641">
              <w:rPr>
                <w:rFonts w:asciiTheme="majorHAnsi" w:hAnsiTheme="majorHAnsi" w:cstheme="majorHAnsi"/>
                <w:sz w:val="20"/>
                <w:szCs w:val="20"/>
              </w:rPr>
              <w:t>UN Peace Building Fund</w:t>
            </w:r>
          </w:p>
        </w:tc>
        <w:tc>
          <w:tcPr>
            <w:tcW w:w="1368" w:type="dxa"/>
          </w:tcPr>
          <w:p w14:paraId="3D53AD3C"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RM (</w:t>
            </w:r>
            <w:r w:rsidRPr="00E55641">
              <w:rPr>
                <w:rFonts w:asciiTheme="majorHAnsi" w:hAnsiTheme="majorHAnsi" w:cstheme="majorHAnsi"/>
                <w:sz w:val="20"/>
                <w:szCs w:val="20"/>
              </w:rPr>
              <w:t>$3,000,000 (January to December)</w:t>
            </w:r>
            <w:r>
              <w:rPr>
                <w:rFonts w:asciiTheme="majorHAnsi" w:hAnsiTheme="majorHAnsi" w:cstheme="majorHAnsi"/>
                <w:sz w:val="20"/>
                <w:szCs w:val="20"/>
              </w:rPr>
              <w:t>)</w:t>
            </w:r>
          </w:p>
        </w:tc>
        <w:tc>
          <w:tcPr>
            <w:tcW w:w="1659" w:type="dxa"/>
          </w:tcPr>
          <w:p w14:paraId="4E29B954" w14:textId="77777777" w:rsidR="006525A3" w:rsidRPr="00E55641" w:rsidRDefault="006525A3" w:rsidP="00A37AE8">
            <w:pPr>
              <w:rPr>
                <w:rFonts w:asciiTheme="majorHAnsi" w:eastAsiaTheme="minorEastAsia" w:hAnsiTheme="majorHAnsi" w:cstheme="majorHAnsi"/>
                <w:sz w:val="20"/>
                <w:szCs w:val="20"/>
                <w:lang w:eastAsia="ja-JP"/>
              </w:rPr>
            </w:pPr>
            <w:r>
              <w:rPr>
                <w:rFonts w:asciiTheme="majorHAnsi" w:eastAsiaTheme="minorEastAsia" w:hAnsiTheme="majorHAnsi" w:cstheme="majorHAnsi"/>
                <w:sz w:val="20"/>
                <w:szCs w:val="20"/>
                <w:lang w:eastAsia="ja-JP"/>
              </w:rPr>
              <w:t xml:space="preserve">- </w:t>
            </w:r>
            <w:r w:rsidRPr="00E55641">
              <w:rPr>
                <w:rFonts w:asciiTheme="majorHAnsi" w:eastAsiaTheme="minorEastAsia" w:hAnsiTheme="majorHAnsi" w:cstheme="majorHAnsi"/>
                <w:sz w:val="20"/>
                <w:szCs w:val="20"/>
                <w:lang w:eastAsia="ja-JP"/>
              </w:rPr>
              <w:t>Lesotho National Dialogue and Stabilization Project</w:t>
            </w:r>
            <w:r>
              <w:rPr>
                <w:rFonts w:asciiTheme="majorHAnsi" w:eastAsiaTheme="minorEastAsia" w:hAnsiTheme="majorHAnsi" w:cstheme="majorHAnsi"/>
                <w:sz w:val="20"/>
                <w:szCs w:val="20"/>
                <w:lang w:eastAsia="ja-JP"/>
              </w:rPr>
              <w:t>;</w:t>
            </w:r>
          </w:p>
          <w:p w14:paraId="31B79FE3" w14:textId="77777777" w:rsidR="006525A3" w:rsidRPr="00DF2BC4"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 </w:t>
            </w:r>
            <w:r w:rsidRPr="00E55641">
              <w:rPr>
                <w:rFonts w:asciiTheme="majorHAnsi" w:hAnsiTheme="majorHAnsi" w:cstheme="majorHAnsi"/>
                <w:sz w:val="20"/>
                <w:szCs w:val="20"/>
              </w:rPr>
              <w:t>Lesotho National Reforms Implementation Support Programme</w:t>
            </w:r>
          </w:p>
        </w:tc>
        <w:tc>
          <w:tcPr>
            <w:tcW w:w="3220" w:type="dxa"/>
          </w:tcPr>
          <w:p w14:paraId="6C7D8F2B"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develop CN</w:t>
            </w:r>
          </w:p>
          <w:p w14:paraId="27EA5E4E"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draft justification for eligibility</w:t>
            </w:r>
          </w:p>
        </w:tc>
        <w:tc>
          <w:tcPr>
            <w:tcW w:w="1330" w:type="dxa"/>
          </w:tcPr>
          <w:p w14:paraId="6530AF93"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Q1 2020</w:t>
            </w:r>
          </w:p>
        </w:tc>
        <w:tc>
          <w:tcPr>
            <w:tcW w:w="1916" w:type="dxa"/>
          </w:tcPr>
          <w:p w14:paraId="17CC810F"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N/A</w:t>
            </w:r>
          </w:p>
        </w:tc>
        <w:tc>
          <w:tcPr>
            <w:tcW w:w="1505" w:type="dxa"/>
          </w:tcPr>
          <w:p w14:paraId="1B7FCA15" w14:textId="77777777" w:rsidR="006525A3" w:rsidRPr="00921A82" w:rsidRDefault="006525A3" w:rsidP="00A37AE8">
            <w:pPr>
              <w:pStyle w:val="ListParagraph"/>
              <w:ind w:left="0"/>
              <w:rPr>
                <w:rFonts w:asciiTheme="majorHAnsi" w:hAnsiTheme="majorHAnsi" w:cstheme="majorHAnsi"/>
                <w:sz w:val="20"/>
                <w:szCs w:val="20"/>
              </w:rPr>
            </w:pPr>
            <w:r w:rsidRPr="00E55641">
              <w:rPr>
                <w:rFonts w:asciiTheme="majorHAnsi" w:hAnsiTheme="majorHAnsi" w:cstheme="majorHAnsi"/>
                <w:sz w:val="20"/>
                <w:szCs w:val="20"/>
              </w:rPr>
              <w:t>GPU/Project Manager</w:t>
            </w:r>
          </w:p>
        </w:tc>
        <w:tc>
          <w:tcPr>
            <w:tcW w:w="1479" w:type="dxa"/>
          </w:tcPr>
          <w:p w14:paraId="107852DC" w14:textId="77777777" w:rsidR="006525A3" w:rsidRDefault="006525A3" w:rsidP="00A37AE8">
            <w:pPr>
              <w:pStyle w:val="ListParagraph"/>
              <w:ind w:left="0"/>
              <w:rPr>
                <w:rFonts w:asciiTheme="majorHAnsi" w:hAnsiTheme="majorHAnsi" w:cstheme="majorHAnsi"/>
                <w:sz w:val="20"/>
                <w:szCs w:val="20"/>
              </w:rPr>
            </w:pPr>
          </w:p>
        </w:tc>
      </w:tr>
      <w:tr w:rsidR="00A37AE8" w:rsidRPr="000D2763" w14:paraId="0E714DB2" w14:textId="77777777" w:rsidTr="00A37AE8">
        <w:trPr>
          <w:trHeight w:val="254"/>
        </w:trPr>
        <w:tc>
          <w:tcPr>
            <w:tcW w:w="2364" w:type="dxa"/>
          </w:tcPr>
          <w:p w14:paraId="3534036A" w14:textId="77777777" w:rsidR="006525A3" w:rsidRDefault="006525A3" w:rsidP="00A37AE8">
            <w:pPr>
              <w:pStyle w:val="ListParagraph"/>
              <w:ind w:left="0"/>
              <w:rPr>
                <w:rFonts w:asciiTheme="majorHAnsi" w:hAnsiTheme="majorHAnsi" w:cstheme="majorHAnsi"/>
                <w:sz w:val="20"/>
                <w:szCs w:val="20"/>
              </w:rPr>
            </w:pPr>
            <w:r w:rsidRPr="00E55641">
              <w:rPr>
                <w:rFonts w:asciiTheme="majorHAnsi" w:hAnsiTheme="majorHAnsi" w:cstheme="majorHAnsi"/>
                <w:sz w:val="20"/>
                <w:szCs w:val="20"/>
              </w:rPr>
              <w:t>DPPA</w:t>
            </w:r>
            <w:r>
              <w:rPr>
                <w:rFonts w:asciiTheme="majorHAnsi" w:hAnsiTheme="majorHAnsi" w:cstheme="majorHAnsi"/>
                <w:sz w:val="20"/>
                <w:szCs w:val="20"/>
              </w:rPr>
              <w:t xml:space="preserve"> XP and UNDP – DPPA Joint Programme</w:t>
            </w:r>
          </w:p>
        </w:tc>
        <w:tc>
          <w:tcPr>
            <w:tcW w:w="1368" w:type="dxa"/>
          </w:tcPr>
          <w:p w14:paraId="2773CB8E" w14:textId="77777777" w:rsidR="006525A3" w:rsidRDefault="006525A3" w:rsidP="00A37AE8">
            <w:pPr>
              <w:rPr>
                <w:rFonts w:asciiTheme="majorHAnsi" w:hAnsiTheme="majorHAnsi" w:cstheme="majorHAnsi"/>
                <w:sz w:val="20"/>
                <w:szCs w:val="20"/>
              </w:rPr>
            </w:pPr>
            <w:r w:rsidRPr="00E55641">
              <w:rPr>
                <w:rFonts w:asciiTheme="majorHAnsi" w:hAnsiTheme="majorHAnsi" w:cstheme="majorHAnsi"/>
                <w:sz w:val="20"/>
                <w:szCs w:val="20"/>
              </w:rPr>
              <w:t>$275,000 (2020)</w:t>
            </w:r>
            <w:r w:rsidRPr="00E55641">
              <w:rPr>
                <w:rFonts w:asciiTheme="majorHAnsi" w:eastAsiaTheme="minorEastAsia" w:hAnsiTheme="majorHAnsi" w:cstheme="majorHAnsi"/>
                <w:sz w:val="20"/>
                <w:szCs w:val="20"/>
                <w:lang w:eastAsia="ja-JP"/>
              </w:rPr>
              <w:t xml:space="preserve"> </w:t>
            </w:r>
          </w:p>
          <w:p w14:paraId="2054DC75" w14:textId="77777777" w:rsidR="006525A3" w:rsidRDefault="006525A3" w:rsidP="00A37AE8">
            <w:pPr>
              <w:pStyle w:val="ListParagraph"/>
              <w:ind w:left="0"/>
              <w:rPr>
                <w:rFonts w:asciiTheme="majorHAnsi" w:hAnsiTheme="majorHAnsi" w:cstheme="majorHAnsi"/>
                <w:sz w:val="20"/>
                <w:szCs w:val="20"/>
              </w:rPr>
            </w:pPr>
          </w:p>
        </w:tc>
        <w:tc>
          <w:tcPr>
            <w:tcW w:w="1659" w:type="dxa"/>
          </w:tcPr>
          <w:p w14:paraId="729A2E1F" w14:textId="77777777" w:rsidR="006525A3" w:rsidRPr="00DF2BC4" w:rsidRDefault="006525A3" w:rsidP="00A37AE8">
            <w:pPr>
              <w:pStyle w:val="ListParagraph"/>
              <w:ind w:left="0"/>
              <w:rPr>
                <w:rFonts w:asciiTheme="majorHAnsi" w:hAnsiTheme="majorHAnsi" w:cstheme="majorHAnsi"/>
                <w:sz w:val="20"/>
                <w:szCs w:val="20"/>
              </w:rPr>
            </w:pPr>
            <w:r w:rsidRPr="00E55641">
              <w:rPr>
                <w:rFonts w:asciiTheme="majorHAnsi" w:hAnsiTheme="majorHAnsi" w:cstheme="majorHAnsi"/>
                <w:sz w:val="20"/>
                <w:szCs w:val="20"/>
              </w:rPr>
              <w:lastRenderedPageBreak/>
              <w:t xml:space="preserve">Supporting Conflict </w:t>
            </w:r>
            <w:r w:rsidRPr="00E55641">
              <w:rPr>
                <w:rFonts w:asciiTheme="majorHAnsi" w:hAnsiTheme="majorHAnsi" w:cstheme="majorHAnsi"/>
                <w:sz w:val="20"/>
                <w:szCs w:val="20"/>
              </w:rPr>
              <w:lastRenderedPageBreak/>
              <w:t>Prevention, Party Democracy and Consensus Building in Lesotho</w:t>
            </w:r>
          </w:p>
        </w:tc>
        <w:tc>
          <w:tcPr>
            <w:tcW w:w="3220" w:type="dxa"/>
          </w:tcPr>
          <w:p w14:paraId="1FE84F41" w14:textId="77777777" w:rsidR="006525A3" w:rsidRDefault="006525A3" w:rsidP="00A37AE8">
            <w:pPr>
              <w:rPr>
                <w:rFonts w:asciiTheme="majorHAnsi" w:hAnsiTheme="majorHAnsi" w:cstheme="majorHAnsi"/>
                <w:sz w:val="20"/>
                <w:szCs w:val="20"/>
              </w:rPr>
            </w:pPr>
            <w:r w:rsidRPr="000A3F70">
              <w:rPr>
                <w:rFonts w:asciiTheme="majorHAnsi" w:hAnsiTheme="majorHAnsi" w:cstheme="majorHAnsi"/>
                <w:sz w:val="20"/>
                <w:szCs w:val="20"/>
              </w:rPr>
              <w:lastRenderedPageBreak/>
              <w:t>-</w:t>
            </w:r>
            <w:r>
              <w:rPr>
                <w:rFonts w:asciiTheme="majorHAnsi" w:hAnsiTheme="majorHAnsi" w:cstheme="majorHAnsi"/>
                <w:sz w:val="20"/>
                <w:szCs w:val="20"/>
              </w:rPr>
              <w:t xml:space="preserve"> ca. USD 170,000 already approved</w:t>
            </w:r>
          </w:p>
          <w:p w14:paraId="2E352AFC" w14:textId="77777777" w:rsidR="006525A3" w:rsidRPr="000A3F70" w:rsidRDefault="006525A3" w:rsidP="00A37AE8">
            <w:pPr>
              <w:rPr>
                <w:rFonts w:asciiTheme="majorHAnsi" w:hAnsiTheme="majorHAnsi" w:cstheme="majorHAnsi"/>
                <w:sz w:val="20"/>
                <w:szCs w:val="20"/>
              </w:rPr>
            </w:pPr>
            <w:r>
              <w:rPr>
                <w:rFonts w:asciiTheme="majorHAnsi" w:hAnsiTheme="majorHAnsi" w:cstheme="majorHAnsi"/>
                <w:sz w:val="20"/>
                <w:szCs w:val="20"/>
              </w:rPr>
              <w:lastRenderedPageBreak/>
              <w:t>- add component to current proposal for additional funding (USD 90,000)</w:t>
            </w:r>
          </w:p>
        </w:tc>
        <w:tc>
          <w:tcPr>
            <w:tcW w:w="1330" w:type="dxa"/>
          </w:tcPr>
          <w:p w14:paraId="48BECC21"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lastRenderedPageBreak/>
              <w:t>Q4 2019 and Q1 2020</w:t>
            </w:r>
          </w:p>
        </w:tc>
        <w:tc>
          <w:tcPr>
            <w:tcW w:w="1916" w:type="dxa"/>
          </w:tcPr>
          <w:p w14:paraId="5AA9EBDF"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N/A</w:t>
            </w:r>
          </w:p>
        </w:tc>
        <w:tc>
          <w:tcPr>
            <w:tcW w:w="1505" w:type="dxa"/>
          </w:tcPr>
          <w:p w14:paraId="43CABAB4" w14:textId="77777777" w:rsidR="006525A3" w:rsidRPr="00921A82" w:rsidRDefault="006525A3" w:rsidP="00A37AE8">
            <w:pPr>
              <w:pStyle w:val="ListParagraph"/>
              <w:ind w:left="0"/>
              <w:rPr>
                <w:rFonts w:asciiTheme="majorHAnsi" w:hAnsiTheme="majorHAnsi" w:cstheme="majorHAnsi"/>
                <w:sz w:val="20"/>
                <w:szCs w:val="20"/>
              </w:rPr>
            </w:pPr>
            <w:r w:rsidRPr="00E55641">
              <w:rPr>
                <w:rFonts w:asciiTheme="majorHAnsi" w:hAnsiTheme="majorHAnsi" w:cstheme="majorHAnsi"/>
                <w:sz w:val="20"/>
                <w:szCs w:val="20"/>
              </w:rPr>
              <w:t>GPU/PDA</w:t>
            </w:r>
          </w:p>
        </w:tc>
        <w:tc>
          <w:tcPr>
            <w:tcW w:w="1479" w:type="dxa"/>
          </w:tcPr>
          <w:p w14:paraId="53696C6C" w14:textId="77777777" w:rsidR="006525A3" w:rsidRDefault="006525A3" w:rsidP="00A37AE8">
            <w:pPr>
              <w:pStyle w:val="ListParagraph"/>
              <w:ind w:left="0"/>
              <w:rPr>
                <w:rFonts w:asciiTheme="majorHAnsi" w:hAnsiTheme="majorHAnsi" w:cstheme="majorHAnsi"/>
                <w:sz w:val="20"/>
                <w:szCs w:val="20"/>
              </w:rPr>
            </w:pPr>
          </w:p>
        </w:tc>
      </w:tr>
      <w:tr w:rsidR="00A37AE8" w:rsidRPr="000D2763" w14:paraId="583FF1C1" w14:textId="77777777" w:rsidTr="00A37AE8">
        <w:trPr>
          <w:trHeight w:val="254"/>
        </w:trPr>
        <w:tc>
          <w:tcPr>
            <w:tcW w:w="2364" w:type="dxa"/>
          </w:tcPr>
          <w:p w14:paraId="2BBE4CB4" w14:textId="77777777" w:rsidR="006525A3" w:rsidRPr="00E55641"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UNICEF </w:t>
            </w:r>
          </w:p>
        </w:tc>
        <w:tc>
          <w:tcPr>
            <w:tcW w:w="1368" w:type="dxa"/>
          </w:tcPr>
          <w:p w14:paraId="3E916138"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Programming </w:t>
            </w:r>
          </w:p>
          <w:p w14:paraId="6A4B744A" w14:textId="77777777" w:rsidR="006525A3" w:rsidRPr="00E55641"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Positioning </w:t>
            </w:r>
          </w:p>
        </w:tc>
        <w:tc>
          <w:tcPr>
            <w:tcW w:w="1659" w:type="dxa"/>
          </w:tcPr>
          <w:p w14:paraId="6BB917A4"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Public Finance Management </w:t>
            </w:r>
          </w:p>
          <w:p w14:paraId="36CCE9D6"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Data</w:t>
            </w:r>
          </w:p>
          <w:p w14:paraId="6E3388F0" w14:textId="77777777" w:rsidR="006525A3" w:rsidRPr="00E55641"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Financial inclusion </w:t>
            </w:r>
          </w:p>
        </w:tc>
        <w:tc>
          <w:tcPr>
            <w:tcW w:w="3220" w:type="dxa"/>
          </w:tcPr>
          <w:p w14:paraId="4A1942FE" w14:textId="77777777" w:rsidR="006525A3" w:rsidRDefault="006525A3" w:rsidP="006525A3">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 xml:space="preserve">Continued engagement on strategic areas </w:t>
            </w:r>
          </w:p>
          <w:p w14:paraId="462BE204" w14:textId="77777777" w:rsidR="006525A3" w:rsidRDefault="006525A3" w:rsidP="006525A3">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 xml:space="preserve">Identify opportunities for partnership </w:t>
            </w:r>
          </w:p>
          <w:p w14:paraId="1C8A81D5" w14:textId="77777777" w:rsidR="006525A3" w:rsidRPr="00E60AC7" w:rsidRDefault="006525A3" w:rsidP="00A37AE8">
            <w:pPr>
              <w:rPr>
                <w:rFonts w:asciiTheme="majorHAnsi" w:hAnsiTheme="majorHAnsi" w:cstheme="majorHAnsi"/>
                <w:sz w:val="20"/>
                <w:szCs w:val="20"/>
              </w:rPr>
            </w:pPr>
          </w:p>
        </w:tc>
        <w:tc>
          <w:tcPr>
            <w:tcW w:w="1330" w:type="dxa"/>
          </w:tcPr>
          <w:p w14:paraId="08A37BB5" w14:textId="31138E50" w:rsidR="006525A3" w:rsidRDefault="007F6177"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Regularly Every quarter </w:t>
            </w:r>
          </w:p>
        </w:tc>
        <w:tc>
          <w:tcPr>
            <w:tcW w:w="1916" w:type="dxa"/>
          </w:tcPr>
          <w:p w14:paraId="02CD927E" w14:textId="77777777" w:rsidR="006525A3" w:rsidRDefault="006525A3" w:rsidP="00A37AE8">
            <w:pPr>
              <w:pStyle w:val="ListParagraph"/>
              <w:ind w:left="0"/>
              <w:rPr>
                <w:rFonts w:asciiTheme="majorHAnsi" w:hAnsiTheme="majorHAnsi" w:cstheme="majorHAnsi"/>
                <w:sz w:val="20"/>
                <w:szCs w:val="20"/>
              </w:rPr>
            </w:pPr>
          </w:p>
        </w:tc>
        <w:tc>
          <w:tcPr>
            <w:tcW w:w="1505" w:type="dxa"/>
          </w:tcPr>
          <w:p w14:paraId="2379A70B" w14:textId="77777777" w:rsidR="006525A3" w:rsidRPr="00E55641" w:rsidRDefault="006525A3" w:rsidP="00A37AE8">
            <w:pPr>
              <w:pStyle w:val="ListParagraph"/>
              <w:ind w:left="0"/>
              <w:rPr>
                <w:rFonts w:asciiTheme="majorHAnsi" w:hAnsiTheme="majorHAnsi" w:cstheme="majorHAnsi"/>
                <w:sz w:val="20"/>
                <w:szCs w:val="20"/>
              </w:rPr>
            </w:pPr>
          </w:p>
        </w:tc>
        <w:tc>
          <w:tcPr>
            <w:tcW w:w="1479" w:type="dxa"/>
          </w:tcPr>
          <w:p w14:paraId="0D0A1E7A" w14:textId="77777777" w:rsidR="006525A3" w:rsidRDefault="006525A3" w:rsidP="00A37AE8">
            <w:pPr>
              <w:pStyle w:val="ListParagraph"/>
              <w:ind w:left="0"/>
              <w:rPr>
                <w:rFonts w:asciiTheme="majorHAnsi" w:hAnsiTheme="majorHAnsi" w:cstheme="majorHAnsi"/>
                <w:sz w:val="20"/>
                <w:szCs w:val="20"/>
              </w:rPr>
            </w:pPr>
          </w:p>
        </w:tc>
      </w:tr>
      <w:tr w:rsidR="00A37AE8" w:rsidRPr="000D2763" w14:paraId="17AB40FE" w14:textId="77777777" w:rsidTr="00A37AE8">
        <w:trPr>
          <w:trHeight w:val="254"/>
        </w:trPr>
        <w:tc>
          <w:tcPr>
            <w:tcW w:w="2364" w:type="dxa"/>
          </w:tcPr>
          <w:p w14:paraId="282A653D"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IOM </w:t>
            </w:r>
          </w:p>
        </w:tc>
        <w:tc>
          <w:tcPr>
            <w:tcW w:w="1368" w:type="dxa"/>
          </w:tcPr>
          <w:p w14:paraId="7D7A8CC1"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Programming </w:t>
            </w:r>
          </w:p>
          <w:p w14:paraId="6176BFC6"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 xml:space="preserve">Positioning </w:t>
            </w:r>
          </w:p>
        </w:tc>
        <w:tc>
          <w:tcPr>
            <w:tcW w:w="1659" w:type="dxa"/>
          </w:tcPr>
          <w:p w14:paraId="23A7EBEB"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Migration </w:t>
            </w:r>
          </w:p>
          <w:p w14:paraId="7C1259CE"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Diaspora engagement </w:t>
            </w:r>
          </w:p>
          <w:p w14:paraId="670C1FF5"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Financial inclusion </w:t>
            </w:r>
          </w:p>
        </w:tc>
        <w:tc>
          <w:tcPr>
            <w:tcW w:w="3220" w:type="dxa"/>
          </w:tcPr>
          <w:p w14:paraId="5732D80A" w14:textId="77777777" w:rsidR="006525A3" w:rsidRDefault="006525A3" w:rsidP="006525A3">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 xml:space="preserve">Continued engagement on strategic areas </w:t>
            </w:r>
          </w:p>
          <w:p w14:paraId="5496CFE6" w14:textId="77777777" w:rsidR="006525A3" w:rsidRPr="00E60AC7" w:rsidRDefault="006525A3" w:rsidP="006525A3">
            <w:pPr>
              <w:pStyle w:val="ListParagraph"/>
              <w:numPr>
                <w:ilvl w:val="0"/>
                <w:numId w:val="30"/>
              </w:numPr>
              <w:rPr>
                <w:rFonts w:asciiTheme="majorHAnsi" w:hAnsiTheme="majorHAnsi" w:cstheme="majorHAnsi"/>
                <w:sz w:val="20"/>
                <w:szCs w:val="20"/>
              </w:rPr>
            </w:pPr>
            <w:r>
              <w:rPr>
                <w:rFonts w:asciiTheme="majorHAnsi" w:hAnsiTheme="majorHAnsi" w:cstheme="majorHAnsi"/>
                <w:sz w:val="20"/>
                <w:szCs w:val="20"/>
              </w:rPr>
              <w:t xml:space="preserve">Identify opportunities for engagement </w:t>
            </w:r>
          </w:p>
        </w:tc>
        <w:tc>
          <w:tcPr>
            <w:tcW w:w="1330" w:type="dxa"/>
          </w:tcPr>
          <w:p w14:paraId="38B28358" w14:textId="77777777" w:rsidR="006525A3" w:rsidRDefault="006525A3" w:rsidP="00A37AE8">
            <w:pPr>
              <w:pStyle w:val="ListParagraph"/>
              <w:ind w:left="0"/>
              <w:rPr>
                <w:rFonts w:asciiTheme="majorHAnsi" w:hAnsiTheme="majorHAnsi" w:cstheme="majorHAnsi"/>
                <w:sz w:val="20"/>
                <w:szCs w:val="20"/>
              </w:rPr>
            </w:pPr>
          </w:p>
        </w:tc>
        <w:tc>
          <w:tcPr>
            <w:tcW w:w="1916" w:type="dxa"/>
          </w:tcPr>
          <w:p w14:paraId="3365AA2D" w14:textId="77777777" w:rsidR="006525A3" w:rsidRDefault="006525A3" w:rsidP="00A37AE8">
            <w:pPr>
              <w:pStyle w:val="ListParagraph"/>
              <w:ind w:left="0"/>
              <w:rPr>
                <w:rFonts w:asciiTheme="majorHAnsi" w:hAnsiTheme="majorHAnsi" w:cstheme="majorHAnsi"/>
                <w:sz w:val="20"/>
                <w:szCs w:val="20"/>
              </w:rPr>
            </w:pPr>
          </w:p>
        </w:tc>
        <w:tc>
          <w:tcPr>
            <w:tcW w:w="1505" w:type="dxa"/>
          </w:tcPr>
          <w:p w14:paraId="5E3E46B4" w14:textId="77777777" w:rsidR="006525A3" w:rsidRPr="00E55641" w:rsidRDefault="006525A3" w:rsidP="00A37AE8">
            <w:pPr>
              <w:pStyle w:val="ListParagraph"/>
              <w:ind w:left="0"/>
              <w:rPr>
                <w:rFonts w:asciiTheme="majorHAnsi" w:hAnsiTheme="majorHAnsi" w:cstheme="majorHAnsi"/>
                <w:sz w:val="20"/>
                <w:szCs w:val="20"/>
              </w:rPr>
            </w:pPr>
          </w:p>
        </w:tc>
        <w:tc>
          <w:tcPr>
            <w:tcW w:w="1479" w:type="dxa"/>
          </w:tcPr>
          <w:p w14:paraId="162B56BD" w14:textId="77777777" w:rsidR="006525A3" w:rsidRDefault="006525A3" w:rsidP="00A37AE8">
            <w:pPr>
              <w:pStyle w:val="ListParagraph"/>
              <w:ind w:left="0"/>
              <w:rPr>
                <w:rFonts w:asciiTheme="majorHAnsi" w:hAnsiTheme="majorHAnsi" w:cstheme="majorHAnsi"/>
                <w:sz w:val="20"/>
                <w:szCs w:val="20"/>
              </w:rPr>
            </w:pPr>
          </w:p>
        </w:tc>
      </w:tr>
      <w:tr w:rsidR="006525A3" w:rsidRPr="000D2763" w14:paraId="4A2A83F2" w14:textId="77777777" w:rsidTr="00A37AE8">
        <w:trPr>
          <w:trHeight w:val="254"/>
        </w:trPr>
        <w:tc>
          <w:tcPr>
            <w:tcW w:w="14841" w:type="dxa"/>
            <w:gridSpan w:val="8"/>
            <w:shd w:val="clear" w:color="auto" w:fill="D9E2F3" w:themeFill="accent1" w:themeFillTint="33"/>
          </w:tcPr>
          <w:p w14:paraId="1FE909D2" w14:textId="77777777" w:rsidR="006525A3" w:rsidRPr="00921A82" w:rsidRDefault="006525A3" w:rsidP="00A37AE8">
            <w:pPr>
              <w:pStyle w:val="ListParagraph"/>
              <w:ind w:left="0"/>
              <w:jc w:val="center"/>
              <w:rPr>
                <w:rFonts w:asciiTheme="majorHAnsi" w:hAnsiTheme="majorHAnsi" w:cstheme="majorHAnsi"/>
                <w:b/>
                <w:sz w:val="20"/>
                <w:szCs w:val="20"/>
              </w:rPr>
            </w:pPr>
            <w:r w:rsidRPr="00921A82">
              <w:rPr>
                <w:rFonts w:asciiTheme="majorHAnsi" w:hAnsiTheme="majorHAnsi" w:cstheme="majorHAnsi"/>
                <w:b/>
                <w:sz w:val="20"/>
                <w:szCs w:val="20"/>
              </w:rPr>
              <w:t>Private Sector, Foundations</w:t>
            </w:r>
          </w:p>
        </w:tc>
      </w:tr>
      <w:tr w:rsidR="00A37AE8" w:rsidRPr="000D2763" w14:paraId="3CE3E212" w14:textId="77777777" w:rsidTr="00A37AE8">
        <w:trPr>
          <w:trHeight w:val="254"/>
        </w:trPr>
        <w:tc>
          <w:tcPr>
            <w:tcW w:w="2364" w:type="dxa"/>
          </w:tcPr>
          <w:p w14:paraId="5C14BFC4" w14:textId="77777777" w:rsidR="006525A3" w:rsidRPr="0042772C" w:rsidRDefault="006525A3" w:rsidP="00A37AE8">
            <w:pPr>
              <w:pStyle w:val="ListParagraph"/>
              <w:ind w:left="0"/>
              <w:rPr>
                <w:rFonts w:asciiTheme="majorHAnsi" w:hAnsiTheme="majorHAnsi" w:cstheme="majorHAnsi"/>
                <w:sz w:val="20"/>
                <w:szCs w:val="20"/>
              </w:rPr>
            </w:pPr>
            <w:r w:rsidRPr="0042772C">
              <w:rPr>
                <w:rFonts w:asciiTheme="majorHAnsi" w:hAnsiTheme="majorHAnsi" w:cstheme="majorHAnsi"/>
                <w:sz w:val="20"/>
                <w:szCs w:val="20"/>
              </w:rPr>
              <w:t>Econet</w:t>
            </w:r>
            <w:r>
              <w:rPr>
                <w:rFonts w:asciiTheme="majorHAnsi" w:hAnsiTheme="majorHAnsi" w:cstheme="majorHAnsi"/>
                <w:sz w:val="20"/>
                <w:szCs w:val="20"/>
              </w:rPr>
              <w:t xml:space="preserve"> (resident)</w:t>
            </w:r>
          </w:p>
        </w:tc>
        <w:tc>
          <w:tcPr>
            <w:tcW w:w="1368" w:type="dxa"/>
          </w:tcPr>
          <w:p w14:paraId="230DAEC7" w14:textId="77777777" w:rsidR="006525A3" w:rsidRPr="0042772C" w:rsidRDefault="006525A3" w:rsidP="00A37AE8">
            <w:pPr>
              <w:pStyle w:val="ListParagraph"/>
              <w:ind w:left="0"/>
              <w:rPr>
                <w:rFonts w:asciiTheme="majorHAnsi" w:hAnsiTheme="majorHAnsi" w:cstheme="majorHAnsi"/>
                <w:sz w:val="20"/>
                <w:szCs w:val="20"/>
              </w:rPr>
            </w:pPr>
            <w:r w:rsidRPr="0042772C">
              <w:rPr>
                <w:rFonts w:asciiTheme="majorHAnsi" w:hAnsiTheme="majorHAnsi" w:cstheme="majorHAnsi"/>
                <w:sz w:val="20"/>
                <w:szCs w:val="20"/>
              </w:rPr>
              <w:t>Positioning, partner building</w:t>
            </w:r>
          </w:p>
        </w:tc>
        <w:tc>
          <w:tcPr>
            <w:tcW w:w="1659" w:type="dxa"/>
          </w:tcPr>
          <w:p w14:paraId="5EF6C356" w14:textId="77777777" w:rsidR="006525A3" w:rsidRPr="0042772C" w:rsidRDefault="006525A3" w:rsidP="00A37AE8">
            <w:pPr>
              <w:pStyle w:val="ListParagraph"/>
              <w:ind w:left="0"/>
              <w:rPr>
                <w:rFonts w:asciiTheme="majorHAnsi" w:hAnsiTheme="majorHAnsi" w:cstheme="majorHAnsi"/>
                <w:sz w:val="20"/>
                <w:szCs w:val="20"/>
              </w:rPr>
            </w:pPr>
            <w:r w:rsidRPr="0042772C">
              <w:rPr>
                <w:rFonts w:asciiTheme="majorHAnsi" w:hAnsiTheme="majorHAnsi" w:cstheme="majorHAnsi"/>
                <w:sz w:val="20"/>
                <w:szCs w:val="20"/>
              </w:rPr>
              <w:t>Operational support (apps, etc.)</w:t>
            </w:r>
          </w:p>
        </w:tc>
        <w:tc>
          <w:tcPr>
            <w:tcW w:w="3220" w:type="dxa"/>
          </w:tcPr>
          <w:p w14:paraId="3BB0992D" w14:textId="77777777" w:rsidR="006525A3" w:rsidRPr="0042772C" w:rsidRDefault="006525A3" w:rsidP="00A37AE8">
            <w:pPr>
              <w:rPr>
                <w:rFonts w:asciiTheme="majorHAnsi" w:hAnsiTheme="majorHAnsi" w:cstheme="majorHAnsi"/>
                <w:sz w:val="20"/>
                <w:szCs w:val="20"/>
              </w:rPr>
            </w:pPr>
            <w:r w:rsidRPr="0042772C">
              <w:rPr>
                <w:rFonts w:asciiTheme="majorHAnsi" w:eastAsiaTheme="minorEastAsia" w:hAnsiTheme="majorHAnsi" w:cstheme="majorHAnsi"/>
                <w:sz w:val="20"/>
                <w:szCs w:val="20"/>
                <w:lang w:eastAsia="ja-JP"/>
              </w:rPr>
              <w:t>-</w:t>
            </w:r>
            <w:r w:rsidRPr="0042772C">
              <w:rPr>
                <w:rFonts w:asciiTheme="majorHAnsi" w:hAnsiTheme="majorHAnsi" w:cstheme="majorHAnsi"/>
                <w:sz w:val="20"/>
                <w:szCs w:val="20"/>
              </w:rPr>
              <w:t xml:space="preserve"> Follow-up w/ Econet regarding partnership</w:t>
            </w:r>
          </w:p>
          <w:p w14:paraId="00F13283" w14:textId="77777777" w:rsidR="006525A3" w:rsidRPr="0042772C" w:rsidRDefault="006525A3" w:rsidP="00A37AE8">
            <w:pPr>
              <w:rPr>
                <w:rFonts w:asciiTheme="majorHAnsi" w:hAnsiTheme="majorHAnsi" w:cstheme="majorHAnsi"/>
                <w:sz w:val="20"/>
                <w:szCs w:val="20"/>
              </w:rPr>
            </w:pPr>
            <w:r w:rsidRPr="0042772C">
              <w:rPr>
                <w:rFonts w:asciiTheme="majorHAnsi" w:hAnsiTheme="majorHAnsi" w:cstheme="majorHAnsi"/>
                <w:sz w:val="20"/>
                <w:szCs w:val="20"/>
              </w:rPr>
              <w:t>- Develop CN to map out partnership</w:t>
            </w:r>
          </w:p>
        </w:tc>
        <w:tc>
          <w:tcPr>
            <w:tcW w:w="1330" w:type="dxa"/>
          </w:tcPr>
          <w:p w14:paraId="402B72ED" w14:textId="77777777" w:rsidR="006525A3" w:rsidRPr="0042772C" w:rsidRDefault="006525A3" w:rsidP="00A37AE8">
            <w:pPr>
              <w:pStyle w:val="ListParagraph"/>
              <w:ind w:left="0"/>
              <w:rPr>
                <w:rFonts w:asciiTheme="majorHAnsi" w:hAnsiTheme="majorHAnsi" w:cstheme="majorHAnsi"/>
                <w:sz w:val="20"/>
                <w:szCs w:val="20"/>
              </w:rPr>
            </w:pPr>
            <w:r w:rsidRPr="0042772C">
              <w:rPr>
                <w:rFonts w:asciiTheme="majorHAnsi" w:hAnsiTheme="majorHAnsi" w:cstheme="majorHAnsi"/>
                <w:sz w:val="20"/>
                <w:szCs w:val="20"/>
              </w:rPr>
              <w:t>Q4 20</w:t>
            </w:r>
            <w:r>
              <w:rPr>
                <w:rFonts w:asciiTheme="majorHAnsi" w:hAnsiTheme="majorHAnsi" w:cstheme="majorHAnsi"/>
                <w:sz w:val="20"/>
                <w:szCs w:val="20"/>
              </w:rPr>
              <w:t>19</w:t>
            </w:r>
          </w:p>
        </w:tc>
        <w:tc>
          <w:tcPr>
            <w:tcW w:w="1916" w:type="dxa"/>
          </w:tcPr>
          <w:p w14:paraId="5DE4D5CC" w14:textId="77777777" w:rsidR="006525A3" w:rsidRPr="0042772C" w:rsidRDefault="006525A3" w:rsidP="00A37AE8">
            <w:pPr>
              <w:pStyle w:val="ListParagraph"/>
              <w:ind w:left="0"/>
              <w:rPr>
                <w:rFonts w:asciiTheme="majorHAnsi" w:hAnsiTheme="majorHAnsi" w:cstheme="majorHAnsi"/>
                <w:sz w:val="20"/>
                <w:szCs w:val="20"/>
              </w:rPr>
            </w:pPr>
          </w:p>
        </w:tc>
        <w:tc>
          <w:tcPr>
            <w:tcW w:w="1505" w:type="dxa"/>
          </w:tcPr>
          <w:p w14:paraId="2EEAE766" w14:textId="77777777" w:rsidR="006525A3" w:rsidRPr="0042772C" w:rsidRDefault="006525A3" w:rsidP="00A37AE8">
            <w:pPr>
              <w:pStyle w:val="ListParagraph"/>
              <w:ind w:left="0"/>
              <w:rPr>
                <w:rFonts w:asciiTheme="majorHAnsi" w:hAnsiTheme="majorHAnsi" w:cstheme="majorHAnsi"/>
                <w:sz w:val="20"/>
                <w:szCs w:val="20"/>
              </w:rPr>
            </w:pPr>
            <w:r w:rsidRPr="0042772C">
              <w:rPr>
                <w:rFonts w:asciiTheme="majorHAnsi" w:hAnsiTheme="majorHAnsi" w:cstheme="majorHAnsi"/>
                <w:sz w:val="20"/>
                <w:szCs w:val="20"/>
              </w:rPr>
              <w:t>Accelerator Lab</w:t>
            </w:r>
          </w:p>
        </w:tc>
        <w:tc>
          <w:tcPr>
            <w:tcW w:w="1479" w:type="dxa"/>
          </w:tcPr>
          <w:p w14:paraId="04BC0A4D" w14:textId="77777777" w:rsidR="006525A3" w:rsidRPr="0060241A" w:rsidRDefault="006525A3" w:rsidP="00A37AE8">
            <w:pPr>
              <w:pStyle w:val="ListParagraph"/>
              <w:ind w:left="0"/>
              <w:rPr>
                <w:rFonts w:asciiTheme="majorHAnsi" w:hAnsiTheme="majorHAnsi" w:cstheme="majorHAnsi"/>
                <w:sz w:val="20"/>
                <w:szCs w:val="20"/>
                <w:highlight w:val="yellow"/>
              </w:rPr>
            </w:pPr>
          </w:p>
        </w:tc>
      </w:tr>
      <w:tr w:rsidR="00A37AE8" w:rsidRPr="000D2763" w14:paraId="5A4C35F2" w14:textId="77777777" w:rsidTr="00A37AE8">
        <w:trPr>
          <w:trHeight w:val="254"/>
        </w:trPr>
        <w:tc>
          <w:tcPr>
            <w:tcW w:w="2364" w:type="dxa"/>
            <w:shd w:val="clear" w:color="auto" w:fill="auto"/>
          </w:tcPr>
          <w:p w14:paraId="0D64ABED" w14:textId="77777777" w:rsidR="006525A3" w:rsidRPr="00AB6EFE" w:rsidRDefault="006525A3" w:rsidP="00A37AE8">
            <w:pPr>
              <w:pStyle w:val="ListParagraph"/>
              <w:ind w:left="0"/>
              <w:rPr>
                <w:rFonts w:asciiTheme="majorHAnsi" w:hAnsiTheme="majorHAnsi" w:cstheme="majorHAnsi"/>
                <w:sz w:val="20"/>
                <w:szCs w:val="20"/>
              </w:rPr>
            </w:pPr>
            <w:r w:rsidRPr="00AB6EFE">
              <w:rPr>
                <w:rFonts w:asciiTheme="majorHAnsi" w:hAnsiTheme="majorHAnsi" w:cstheme="majorHAnsi"/>
                <w:sz w:val="20"/>
                <w:szCs w:val="20"/>
              </w:rPr>
              <w:t>Vodacom Lesotho Foundation (resident)</w:t>
            </w:r>
          </w:p>
        </w:tc>
        <w:tc>
          <w:tcPr>
            <w:tcW w:w="1368" w:type="dxa"/>
            <w:shd w:val="clear" w:color="auto" w:fill="auto"/>
          </w:tcPr>
          <w:p w14:paraId="6A245F56" w14:textId="77777777" w:rsidR="006525A3" w:rsidRPr="00AB6EFE" w:rsidRDefault="006525A3" w:rsidP="00A37AE8">
            <w:pPr>
              <w:pStyle w:val="ListParagraph"/>
              <w:ind w:left="0"/>
              <w:rPr>
                <w:rFonts w:asciiTheme="majorHAnsi" w:hAnsiTheme="majorHAnsi" w:cstheme="majorHAnsi"/>
                <w:sz w:val="20"/>
                <w:szCs w:val="20"/>
              </w:rPr>
            </w:pPr>
            <w:r w:rsidRPr="00AB6EFE">
              <w:rPr>
                <w:rFonts w:asciiTheme="majorHAnsi" w:hAnsiTheme="majorHAnsi" w:cstheme="majorHAnsi"/>
                <w:sz w:val="20"/>
                <w:szCs w:val="20"/>
              </w:rPr>
              <w:t>Positioning, partner building</w:t>
            </w:r>
          </w:p>
        </w:tc>
        <w:tc>
          <w:tcPr>
            <w:tcW w:w="1659" w:type="dxa"/>
            <w:shd w:val="clear" w:color="auto" w:fill="auto"/>
          </w:tcPr>
          <w:p w14:paraId="106A67F2" w14:textId="77777777" w:rsidR="006525A3" w:rsidRPr="00AB6EFE" w:rsidRDefault="006525A3" w:rsidP="00A37AE8">
            <w:pPr>
              <w:pStyle w:val="ListParagraph"/>
              <w:ind w:left="0"/>
              <w:rPr>
                <w:rFonts w:asciiTheme="majorHAnsi" w:hAnsiTheme="majorHAnsi" w:cstheme="majorHAnsi"/>
                <w:sz w:val="20"/>
                <w:szCs w:val="20"/>
              </w:rPr>
            </w:pPr>
            <w:r w:rsidRPr="00AB6EFE">
              <w:rPr>
                <w:rFonts w:asciiTheme="majorHAnsi" w:hAnsiTheme="majorHAnsi" w:cstheme="majorHAnsi"/>
                <w:sz w:val="20"/>
                <w:szCs w:val="20"/>
              </w:rPr>
              <w:t>TBD</w:t>
            </w:r>
          </w:p>
        </w:tc>
        <w:tc>
          <w:tcPr>
            <w:tcW w:w="3220" w:type="dxa"/>
          </w:tcPr>
          <w:p w14:paraId="5D22727F" w14:textId="77777777" w:rsidR="006525A3" w:rsidRPr="00AB6EFE" w:rsidRDefault="006525A3" w:rsidP="00A37AE8">
            <w:pPr>
              <w:pStyle w:val="ListParagraph"/>
              <w:ind w:left="0"/>
              <w:rPr>
                <w:rFonts w:asciiTheme="majorHAnsi" w:hAnsiTheme="majorHAnsi" w:cstheme="majorHAnsi"/>
                <w:sz w:val="20"/>
                <w:szCs w:val="20"/>
              </w:rPr>
            </w:pPr>
            <w:r w:rsidRPr="00AB6EFE">
              <w:rPr>
                <w:rFonts w:asciiTheme="majorHAnsi" w:hAnsiTheme="majorHAnsi" w:cstheme="majorHAnsi"/>
                <w:sz w:val="20"/>
                <w:szCs w:val="20"/>
              </w:rPr>
              <w:t>- Set up introductory meeting</w:t>
            </w:r>
          </w:p>
          <w:p w14:paraId="0D8F6C33" w14:textId="77777777" w:rsidR="006525A3" w:rsidRPr="0060241A" w:rsidRDefault="006525A3" w:rsidP="00A37AE8">
            <w:pPr>
              <w:rPr>
                <w:rFonts w:asciiTheme="majorHAnsi" w:hAnsiTheme="majorHAnsi" w:cstheme="majorHAnsi"/>
                <w:sz w:val="20"/>
                <w:szCs w:val="20"/>
                <w:highlight w:val="yellow"/>
              </w:rPr>
            </w:pPr>
            <w:r w:rsidRPr="00AB6EFE">
              <w:rPr>
                <w:rFonts w:asciiTheme="majorHAnsi" w:hAnsiTheme="majorHAnsi" w:cstheme="majorHAnsi"/>
                <w:sz w:val="20"/>
                <w:szCs w:val="20"/>
              </w:rPr>
              <w:t>- Research status quo of UNDP’s corporate level engagement with Vodacom</w:t>
            </w:r>
          </w:p>
        </w:tc>
        <w:tc>
          <w:tcPr>
            <w:tcW w:w="1330" w:type="dxa"/>
          </w:tcPr>
          <w:p w14:paraId="52368FE2" w14:textId="77777777" w:rsidR="006525A3" w:rsidRPr="0060241A" w:rsidRDefault="006525A3" w:rsidP="00A37AE8">
            <w:pPr>
              <w:pStyle w:val="ListParagraph"/>
              <w:ind w:left="0"/>
              <w:rPr>
                <w:rFonts w:asciiTheme="majorHAnsi" w:hAnsiTheme="majorHAnsi" w:cstheme="majorHAnsi"/>
                <w:sz w:val="20"/>
                <w:szCs w:val="20"/>
                <w:highlight w:val="yellow"/>
              </w:rPr>
            </w:pPr>
            <w:r w:rsidRPr="00AB6EFE">
              <w:rPr>
                <w:rFonts w:asciiTheme="majorHAnsi" w:hAnsiTheme="majorHAnsi" w:cstheme="majorHAnsi"/>
                <w:sz w:val="20"/>
                <w:szCs w:val="20"/>
              </w:rPr>
              <w:t>Q1 2020</w:t>
            </w:r>
          </w:p>
        </w:tc>
        <w:tc>
          <w:tcPr>
            <w:tcW w:w="1916" w:type="dxa"/>
          </w:tcPr>
          <w:p w14:paraId="123AA327" w14:textId="77777777" w:rsidR="006525A3" w:rsidRPr="00AB6EFE" w:rsidRDefault="006525A3" w:rsidP="00A37AE8">
            <w:pPr>
              <w:pStyle w:val="ListParagraph"/>
              <w:ind w:left="0"/>
              <w:rPr>
                <w:rFonts w:asciiTheme="majorHAnsi" w:hAnsiTheme="majorHAnsi" w:cstheme="majorHAnsi"/>
                <w:sz w:val="20"/>
                <w:szCs w:val="20"/>
              </w:rPr>
            </w:pPr>
            <w:r w:rsidRPr="00AB6EFE">
              <w:rPr>
                <w:rFonts w:asciiTheme="majorHAnsi" w:hAnsiTheme="majorHAnsi" w:cstheme="majorHAnsi"/>
                <w:sz w:val="20"/>
                <w:szCs w:val="20"/>
              </w:rPr>
              <w:t>N/A</w:t>
            </w:r>
          </w:p>
        </w:tc>
        <w:tc>
          <w:tcPr>
            <w:tcW w:w="1505" w:type="dxa"/>
          </w:tcPr>
          <w:p w14:paraId="6E91BEAC" w14:textId="77777777" w:rsidR="006525A3" w:rsidRPr="00AB6EFE" w:rsidRDefault="006525A3" w:rsidP="00A37AE8">
            <w:pPr>
              <w:pStyle w:val="ListParagraph"/>
              <w:ind w:left="0"/>
              <w:rPr>
                <w:rFonts w:asciiTheme="majorHAnsi" w:hAnsiTheme="majorHAnsi" w:cstheme="majorHAnsi"/>
                <w:sz w:val="20"/>
                <w:szCs w:val="20"/>
              </w:rPr>
            </w:pPr>
            <w:r w:rsidRPr="00AB6EFE">
              <w:rPr>
                <w:rFonts w:asciiTheme="majorHAnsi" w:hAnsiTheme="majorHAnsi" w:cstheme="majorHAnsi"/>
                <w:sz w:val="20"/>
                <w:szCs w:val="20"/>
              </w:rPr>
              <w:t>SPU</w:t>
            </w:r>
          </w:p>
          <w:p w14:paraId="684CAC77" w14:textId="77777777" w:rsidR="006525A3" w:rsidRPr="00AB6EFE" w:rsidRDefault="006525A3" w:rsidP="00A37AE8">
            <w:pPr>
              <w:pStyle w:val="ListParagraph"/>
              <w:ind w:left="0"/>
              <w:rPr>
                <w:rFonts w:asciiTheme="majorHAnsi" w:hAnsiTheme="majorHAnsi" w:cstheme="majorHAnsi"/>
                <w:sz w:val="20"/>
                <w:szCs w:val="20"/>
              </w:rPr>
            </w:pPr>
          </w:p>
        </w:tc>
        <w:tc>
          <w:tcPr>
            <w:tcW w:w="1479" w:type="dxa"/>
          </w:tcPr>
          <w:p w14:paraId="6081454B" w14:textId="77777777" w:rsidR="006525A3" w:rsidRPr="0060241A" w:rsidRDefault="006525A3" w:rsidP="00A37AE8">
            <w:pPr>
              <w:pStyle w:val="ListParagraph"/>
              <w:ind w:left="0"/>
              <w:rPr>
                <w:rFonts w:asciiTheme="majorHAnsi" w:hAnsiTheme="majorHAnsi" w:cstheme="majorHAnsi"/>
                <w:sz w:val="20"/>
                <w:szCs w:val="20"/>
                <w:highlight w:val="yellow"/>
              </w:rPr>
            </w:pPr>
          </w:p>
        </w:tc>
      </w:tr>
      <w:tr w:rsidR="00A37AE8" w:rsidRPr="000D2763" w14:paraId="6AE8291E" w14:textId="77777777" w:rsidTr="00A37AE8">
        <w:trPr>
          <w:trHeight w:val="254"/>
        </w:trPr>
        <w:tc>
          <w:tcPr>
            <w:tcW w:w="2364" w:type="dxa"/>
          </w:tcPr>
          <w:p w14:paraId="38BE6DBD" w14:textId="77777777" w:rsidR="006525A3" w:rsidRPr="00AB6EFE" w:rsidRDefault="006525A3" w:rsidP="00A37AE8">
            <w:pPr>
              <w:pStyle w:val="ListParagraph"/>
              <w:ind w:left="0"/>
              <w:rPr>
                <w:rFonts w:asciiTheme="majorHAnsi" w:hAnsiTheme="majorHAnsi" w:cstheme="majorHAnsi"/>
                <w:sz w:val="20"/>
                <w:szCs w:val="20"/>
              </w:rPr>
            </w:pPr>
            <w:r w:rsidRPr="00AB6EFE">
              <w:rPr>
                <w:rFonts w:asciiTheme="majorHAnsi" w:hAnsiTheme="majorHAnsi" w:cstheme="majorHAnsi"/>
                <w:sz w:val="20"/>
                <w:szCs w:val="20"/>
              </w:rPr>
              <w:t>Bill and Melinda Gates Foundation (non-resident)</w:t>
            </w:r>
          </w:p>
        </w:tc>
        <w:tc>
          <w:tcPr>
            <w:tcW w:w="1368" w:type="dxa"/>
          </w:tcPr>
          <w:p w14:paraId="7C84C9EB" w14:textId="77777777" w:rsidR="006525A3" w:rsidRPr="00AB6EFE" w:rsidRDefault="006525A3" w:rsidP="00A37AE8">
            <w:pPr>
              <w:pStyle w:val="ListParagraph"/>
              <w:ind w:left="0"/>
              <w:rPr>
                <w:rFonts w:asciiTheme="majorHAnsi" w:hAnsiTheme="majorHAnsi" w:cstheme="majorHAnsi"/>
                <w:sz w:val="20"/>
                <w:szCs w:val="20"/>
              </w:rPr>
            </w:pPr>
            <w:r w:rsidRPr="00AB6EFE">
              <w:rPr>
                <w:rFonts w:asciiTheme="majorHAnsi" w:hAnsiTheme="majorHAnsi" w:cstheme="majorHAnsi"/>
                <w:sz w:val="20"/>
                <w:szCs w:val="20"/>
              </w:rPr>
              <w:t>Positioning, partner building</w:t>
            </w:r>
          </w:p>
        </w:tc>
        <w:tc>
          <w:tcPr>
            <w:tcW w:w="1659" w:type="dxa"/>
          </w:tcPr>
          <w:p w14:paraId="0D43298C" w14:textId="77777777" w:rsidR="006525A3" w:rsidRPr="00AB6EFE" w:rsidRDefault="006525A3" w:rsidP="00A37AE8">
            <w:pPr>
              <w:pStyle w:val="ListParagraph"/>
              <w:ind w:left="0"/>
              <w:rPr>
                <w:rFonts w:asciiTheme="majorHAnsi" w:hAnsiTheme="majorHAnsi" w:cstheme="majorHAnsi"/>
                <w:sz w:val="20"/>
                <w:szCs w:val="20"/>
              </w:rPr>
            </w:pPr>
          </w:p>
        </w:tc>
        <w:tc>
          <w:tcPr>
            <w:tcW w:w="3220" w:type="dxa"/>
          </w:tcPr>
          <w:p w14:paraId="649D85FF" w14:textId="77777777" w:rsidR="006525A3" w:rsidRPr="00AB6EFE" w:rsidRDefault="006525A3" w:rsidP="00A37AE8">
            <w:pPr>
              <w:rPr>
                <w:rFonts w:asciiTheme="majorHAnsi" w:hAnsiTheme="majorHAnsi" w:cstheme="majorHAnsi"/>
                <w:sz w:val="20"/>
                <w:szCs w:val="20"/>
              </w:rPr>
            </w:pPr>
            <w:r w:rsidRPr="00AB6EFE">
              <w:rPr>
                <w:rFonts w:asciiTheme="majorHAnsi" w:hAnsiTheme="majorHAnsi" w:cstheme="majorHAnsi"/>
                <w:sz w:val="20"/>
                <w:szCs w:val="20"/>
              </w:rPr>
              <w:t>- Conduct research on funding modality and areas of potential partnership</w:t>
            </w:r>
          </w:p>
          <w:p w14:paraId="0A2A72F0" w14:textId="77777777" w:rsidR="006525A3" w:rsidRPr="00AB6EFE" w:rsidRDefault="006525A3" w:rsidP="00A37AE8">
            <w:pPr>
              <w:rPr>
                <w:rFonts w:asciiTheme="majorHAnsi" w:hAnsiTheme="majorHAnsi" w:cstheme="majorHAnsi"/>
                <w:sz w:val="20"/>
                <w:szCs w:val="20"/>
              </w:rPr>
            </w:pPr>
            <w:r w:rsidRPr="00AB6EFE">
              <w:rPr>
                <w:rFonts w:asciiTheme="majorHAnsi" w:hAnsiTheme="majorHAnsi" w:cstheme="majorHAnsi"/>
                <w:sz w:val="20"/>
                <w:szCs w:val="20"/>
              </w:rPr>
              <w:t xml:space="preserve">- </w:t>
            </w:r>
            <w:r>
              <w:rPr>
                <w:rFonts w:asciiTheme="majorHAnsi" w:hAnsiTheme="majorHAnsi" w:cstheme="majorHAnsi"/>
                <w:sz w:val="20"/>
                <w:szCs w:val="20"/>
              </w:rPr>
              <w:t>Include in RM mission</w:t>
            </w:r>
          </w:p>
        </w:tc>
        <w:tc>
          <w:tcPr>
            <w:tcW w:w="1330" w:type="dxa"/>
          </w:tcPr>
          <w:p w14:paraId="198818DD" w14:textId="77777777" w:rsidR="006525A3" w:rsidRPr="00AB6EFE"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Q1 and Q2 2020</w:t>
            </w:r>
          </w:p>
        </w:tc>
        <w:tc>
          <w:tcPr>
            <w:tcW w:w="1916" w:type="dxa"/>
          </w:tcPr>
          <w:p w14:paraId="152E8831" w14:textId="77777777" w:rsidR="006525A3" w:rsidRDefault="006525A3" w:rsidP="00A37AE8">
            <w:pPr>
              <w:pStyle w:val="ListParagraph"/>
              <w:ind w:left="0"/>
              <w:rPr>
                <w:rFonts w:asciiTheme="majorHAnsi" w:hAnsiTheme="majorHAnsi" w:cstheme="majorHAnsi"/>
                <w:sz w:val="20"/>
                <w:szCs w:val="20"/>
              </w:rPr>
            </w:pPr>
          </w:p>
          <w:p w14:paraId="352B723A" w14:textId="77777777" w:rsidR="006525A3" w:rsidRDefault="006525A3" w:rsidP="00A37AE8">
            <w:pPr>
              <w:pStyle w:val="ListParagraph"/>
              <w:ind w:left="0"/>
              <w:rPr>
                <w:rFonts w:asciiTheme="majorHAnsi" w:hAnsiTheme="majorHAnsi" w:cstheme="majorHAnsi"/>
                <w:sz w:val="20"/>
                <w:szCs w:val="20"/>
              </w:rPr>
            </w:pPr>
          </w:p>
          <w:p w14:paraId="5EC9FE46" w14:textId="77777777" w:rsidR="006525A3" w:rsidRDefault="006525A3" w:rsidP="00A37AE8">
            <w:pPr>
              <w:pStyle w:val="ListParagraph"/>
              <w:ind w:left="0"/>
              <w:rPr>
                <w:rFonts w:asciiTheme="majorHAnsi" w:hAnsiTheme="majorHAnsi" w:cstheme="majorHAnsi"/>
                <w:sz w:val="20"/>
                <w:szCs w:val="20"/>
              </w:rPr>
            </w:pPr>
          </w:p>
          <w:p w14:paraId="062CB028" w14:textId="77777777" w:rsidR="006525A3" w:rsidRPr="00AB6EFE"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Cost of mission</w:t>
            </w:r>
          </w:p>
        </w:tc>
        <w:tc>
          <w:tcPr>
            <w:tcW w:w="1505" w:type="dxa"/>
          </w:tcPr>
          <w:p w14:paraId="7B6E9125" w14:textId="77777777" w:rsidR="006525A3" w:rsidRPr="00AB6EFE"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RR, DRR</w:t>
            </w:r>
          </w:p>
        </w:tc>
        <w:tc>
          <w:tcPr>
            <w:tcW w:w="1479" w:type="dxa"/>
          </w:tcPr>
          <w:p w14:paraId="5BC3357F" w14:textId="77777777" w:rsidR="006525A3" w:rsidRPr="00AB6EFE" w:rsidRDefault="006525A3" w:rsidP="00A37AE8">
            <w:pPr>
              <w:pStyle w:val="ListParagraph"/>
              <w:ind w:left="0"/>
              <w:rPr>
                <w:rFonts w:asciiTheme="majorHAnsi" w:hAnsiTheme="majorHAnsi" w:cstheme="majorHAnsi"/>
                <w:sz w:val="20"/>
                <w:szCs w:val="20"/>
              </w:rPr>
            </w:pPr>
          </w:p>
        </w:tc>
      </w:tr>
      <w:tr w:rsidR="00A37AE8" w:rsidRPr="000D2763" w14:paraId="774217D6" w14:textId="77777777" w:rsidTr="00A37AE8">
        <w:trPr>
          <w:trHeight w:val="254"/>
        </w:trPr>
        <w:tc>
          <w:tcPr>
            <w:tcW w:w="2364" w:type="dxa"/>
          </w:tcPr>
          <w:p w14:paraId="677E57E3"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lastRenderedPageBreak/>
              <w:t xml:space="preserve">Standard Lesotho Bank </w:t>
            </w:r>
          </w:p>
        </w:tc>
        <w:tc>
          <w:tcPr>
            <w:tcW w:w="1368" w:type="dxa"/>
          </w:tcPr>
          <w:p w14:paraId="74FE8032"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Programming </w:t>
            </w:r>
          </w:p>
        </w:tc>
        <w:tc>
          <w:tcPr>
            <w:tcW w:w="1659" w:type="dxa"/>
          </w:tcPr>
          <w:p w14:paraId="6288EB1C"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Local value chains development </w:t>
            </w:r>
          </w:p>
          <w:p w14:paraId="39B06F35"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Financial inclusion </w:t>
            </w:r>
          </w:p>
          <w:p w14:paraId="40A71C85"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Youth and women empowerment </w:t>
            </w:r>
          </w:p>
        </w:tc>
        <w:tc>
          <w:tcPr>
            <w:tcW w:w="3220" w:type="dxa"/>
          </w:tcPr>
          <w:p w14:paraId="65FDF31B" w14:textId="77777777" w:rsidR="006525A3" w:rsidRPr="007F6177" w:rsidRDefault="006525A3" w:rsidP="006525A3">
            <w:pPr>
              <w:pStyle w:val="ListParagraph"/>
              <w:numPr>
                <w:ilvl w:val="0"/>
                <w:numId w:val="30"/>
              </w:numPr>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Continue to engage and invite to strategic meetings </w:t>
            </w:r>
          </w:p>
          <w:p w14:paraId="5A643603" w14:textId="77777777" w:rsidR="006525A3" w:rsidRPr="007F6177" w:rsidRDefault="006525A3" w:rsidP="006525A3">
            <w:pPr>
              <w:pStyle w:val="ListParagraph"/>
              <w:numPr>
                <w:ilvl w:val="0"/>
                <w:numId w:val="30"/>
              </w:numPr>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Finalize ongoing dialogue for local value chain development </w:t>
            </w:r>
          </w:p>
          <w:p w14:paraId="5178FDCF" w14:textId="77777777" w:rsidR="006525A3" w:rsidRPr="007F6177" w:rsidRDefault="006525A3" w:rsidP="00A37AE8">
            <w:pPr>
              <w:rPr>
                <w:rFonts w:asciiTheme="majorHAnsi" w:hAnsiTheme="majorHAnsi" w:cstheme="majorHAnsi"/>
                <w:sz w:val="20"/>
                <w:szCs w:val="20"/>
                <w:highlight w:val="yellow"/>
              </w:rPr>
            </w:pPr>
          </w:p>
        </w:tc>
        <w:tc>
          <w:tcPr>
            <w:tcW w:w="1330" w:type="dxa"/>
          </w:tcPr>
          <w:p w14:paraId="29ADDD8B" w14:textId="2095BB9B" w:rsidR="006525A3" w:rsidRPr="007F6177" w:rsidRDefault="00B17073" w:rsidP="00A37AE8">
            <w:pPr>
              <w:pStyle w:val="ListParagraph"/>
              <w:ind w:left="0"/>
              <w:rPr>
                <w:rFonts w:asciiTheme="majorHAnsi" w:hAnsiTheme="majorHAnsi" w:cstheme="majorHAnsi"/>
                <w:sz w:val="20"/>
                <w:szCs w:val="20"/>
                <w:highlight w:val="yellow"/>
              </w:rPr>
            </w:pPr>
            <w:proofErr w:type="spellStart"/>
            <w:ins w:id="88" w:author="Mabulara Tsuene" w:date="2020-03-03T22:46:00Z">
              <w:r>
                <w:rPr>
                  <w:rFonts w:asciiTheme="majorHAnsi" w:hAnsiTheme="majorHAnsi" w:cstheme="majorHAnsi"/>
                  <w:sz w:val="20"/>
                  <w:szCs w:val="20"/>
                  <w:highlight w:val="yellow"/>
                </w:rPr>
                <w:t>Q1</w:t>
              </w:r>
              <w:proofErr w:type="spellEnd"/>
              <w:r>
                <w:rPr>
                  <w:rFonts w:asciiTheme="majorHAnsi" w:hAnsiTheme="majorHAnsi" w:cstheme="majorHAnsi"/>
                  <w:sz w:val="20"/>
                  <w:szCs w:val="20"/>
                  <w:highlight w:val="yellow"/>
                </w:rPr>
                <w:t xml:space="preserve"> – </w:t>
              </w:r>
              <w:proofErr w:type="spellStart"/>
              <w:r>
                <w:rPr>
                  <w:rFonts w:asciiTheme="majorHAnsi" w:hAnsiTheme="majorHAnsi" w:cstheme="majorHAnsi"/>
                  <w:sz w:val="20"/>
                  <w:szCs w:val="20"/>
                  <w:highlight w:val="yellow"/>
                </w:rPr>
                <w:t>Q4</w:t>
              </w:r>
              <w:proofErr w:type="spellEnd"/>
              <w:r>
                <w:rPr>
                  <w:rFonts w:asciiTheme="majorHAnsi" w:hAnsiTheme="majorHAnsi" w:cstheme="majorHAnsi"/>
                  <w:sz w:val="20"/>
                  <w:szCs w:val="20"/>
                  <w:highlight w:val="yellow"/>
                </w:rPr>
                <w:t xml:space="preserve"> </w:t>
              </w:r>
            </w:ins>
          </w:p>
        </w:tc>
        <w:tc>
          <w:tcPr>
            <w:tcW w:w="1916" w:type="dxa"/>
          </w:tcPr>
          <w:p w14:paraId="0E18F431" w14:textId="496103C6" w:rsidR="006525A3" w:rsidRPr="007F6177" w:rsidRDefault="00B17073" w:rsidP="00A37AE8">
            <w:pPr>
              <w:pStyle w:val="ListParagraph"/>
              <w:ind w:left="0"/>
              <w:rPr>
                <w:rFonts w:asciiTheme="majorHAnsi" w:hAnsiTheme="majorHAnsi" w:cstheme="majorHAnsi"/>
                <w:sz w:val="20"/>
                <w:szCs w:val="20"/>
                <w:highlight w:val="yellow"/>
              </w:rPr>
            </w:pPr>
            <w:ins w:id="89" w:author="Mabulara Tsuene" w:date="2020-03-03T22:46:00Z">
              <w:r>
                <w:rPr>
                  <w:rFonts w:asciiTheme="majorHAnsi" w:hAnsiTheme="majorHAnsi" w:cstheme="majorHAnsi"/>
                  <w:sz w:val="20"/>
                  <w:szCs w:val="20"/>
                  <w:highlight w:val="yellow"/>
                </w:rPr>
                <w:t xml:space="preserve">Cost of meetings </w:t>
              </w:r>
            </w:ins>
          </w:p>
        </w:tc>
        <w:tc>
          <w:tcPr>
            <w:tcW w:w="1505" w:type="dxa"/>
          </w:tcPr>
          <w:p w14:paraId="6E5CB558" w14:textId="4D03D55A" w:rsidR="006525A3" w:rsidRPr="007F6177" w:rsidRDefault="00B17073" w:rsidP="00A37AE8">
            <w:pPr>
              <w:pStyle w:val="ListParagraph"/>
              <w:ind w:left="0"/>
              <w:rPr>
                <w:rFonts w:asciiTheme="majorHAnsi" w:hAnsiTheme="majorHAnsi" w:cstheme="majorHAnsi"/>
                <w:sz w:val="20"/>
                <w:szCs w:val="20"/>
                <w:highlight w:val="yellow"/>
              </w:rPr>
            </w:pPr>
            <w:ins w:id="90" w:author="Mabulara Tsuene" w:date="2020-03-03T22:46:00Z">
              <w:r>
                <w:rPr>
                  <w:rFonts w:asciiTheme="majorHAnsi" w:hAnsiTheme="majorHAnsi" w:cstheme="majorHAnsi"/>
                  <w:sz w:val="20"/>
                  <w:szCs w:val="20"/>
                  <w:highlight w:val="yellow"/>
                </w:rPr>
                <w:t>SPU</w:t>
              </w:r>
            </w:ins>
            <w:ins w:id="91" w:author="Mabulara Tsuene" w:date="2020-03-03T22:50:00Z">
              <w:r>
                <w:rPr>
                  <w:rFonts w:asciiTheme="majorHAnsi" w:hAnsiTheme="majorHAnsi" w:cstheme="majorHAnsi"/>
                  <w:sz w:val="20"/>
                  <w:szCs w:val="20"/>
                  <w:highlight w:val="yellow"/>
                </w:rPr>
                <w:t xml:space="preserve">, Accelerator Lab </w:t>
              </w:r>
            </w:ins>
          </w:p>
        </w:tc>
        <w:tc>
          <w:tcPr>
            <w:tcW w:w="1479" w:type="dxa"/>
          </w:tcPr>
          <w:p w14:paraId="75A5DDFD" w14:textId="77777777" w:rsidR="006525A3" w:rsidRPr="00AB6EFE" w:rsidRDefault="006525A3" w:rsidP="00A37AE8">
            <w:pPr>
              <w:pStyle w:val="ListParagraph"/>
              <w:ind w:left="0"/>
              <w:rPr>
                <w:rFonts w:asciiTheme="majorHAnsi" w:hAnsiTheme="majorHAnsi" w:cstheme="majorHAnsi"/>
                <w:sz w:val="20"/>
                <w:szCs w:val="20"/>
              </w:rPr>
            </w:pPr>
          </w:p>
        </w:tc>
      </w:tr>
      <w:tr w:rsidR="00A37AE8" w:rsidRPr="000D2763" w14:paraId="5AD41389" w14:textId="77777777" w:rsidTr="00A37AE8">
        <w:trPr>
          <w:trHeight w:val="254"/>
        </w:trPr>
        <w:tc>
          <w:tcPr>
            <w:tcW w:w="2364" w:type="dxa"/>
          </w:tcPr>
          <w:p w14:paraId="3D99605B"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Other financial institutions </w:t>
            </w:r>
          </w:p>
        </w:tc>
        <w:tc>
          <w:tcPr>
            <w:tcW w:w="1368" w:type="dxa"/>
          </w:tcPr>
          <w:p w14:paraId="40126763" w14:textId="77777777" w:rsidR="006525A3" w:rsidRPr="007F6177" w:rsidRDefault="006525A3" w:rsidP="00A37AE8">
            <w:pPr>
              <w:pStyle w:val="ListParagraph"/>
              <w:ind w:left="0"/>
              <w:rPr>
                <w:rFonts w:asciiTheme="majorHAnsi" w:hAnsiTheme="majorHAnsi" w:cstheme="majorHAnsi"/>
                <w:sz w:val="20"/>
                <w:szCs w:val="20"/>
                <w:highlight w:val="yellow"/>
              </w:rPr>
            </w:pPr>
          </w:p>
        </w:tc>
        <w:tc>
          <w:tcPr>
            <w:tcW w:w="1659" w:type="dxa"/>
          </w:tcPr>
          <w:p w14:paraId="1D152320"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Youth and women empowerment</w:t>
            </w:r>
          </w:p>
          <w:p w14:paraId="4EF13427"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Financial inclusion </w:t>
            </w:r>
          </w:p>
        </w:tc>
        <w:tc>
          <w:tcPr>
            <w:tcW w:w="3220" w:type="dxa"/>
          </w:tcPr>
          <w:p w14:paraId="7A054E24" w14:textId="77777777" w:rsidR="00B17073" w:rsidRDefault="00B17073" w:rsidP="00C05048">
            <w:pPr>
              <w:pStyle w:val="ListParagraph"/>
              <w:numPr>
                <w:ilvl w:val="0"/>
                <w:numId w:val="30"/>
              </w:numPr>
              <w:rPr>
                <w:ins w:id="92" w:author="Mabulara Tsuene" w:date="2020-03-03T22:47:00Z"/>
                <w:rFonts w:asciiTheme="majorHAnsi" w:hAnsiTheme="majorHAnsi" w:cstheme="majorHAnsi"/>
                <w:sz w:val="20"/>
                <w:szCs w:val="20"/>
                <w:highlight w:val="yellow"/>
              </w:rPr>
              <w:pPrChange w:id="93" w:author="Mabulara Tsuene" w:date="2020-03-03T23:11:00Z">
                <w:pPr>
                  <w:pStyle w:val="ListParagraph"/>
                  <w:ind w:left="0"/>
                </w:pPr>
              </w:pPrChange>
            </w:pPr>
            <w:ins w:id="94" w:author="Mabulara Tsuene" w:date="2020-03-03T22:47:00Z">
              <w:r>
                <w:rPr>
                  <w:rFonts w:asciiTheme="majorHAnsi" w:hAnsiTheme="majorHAnsi" w:cstheme="majorHAnsi"/>
                  <w:sz w:val="20"/>
                  <w:szCs w:val="20"/>
                  <w:highlight w:val="yellow"/>
                </w:rPr>
                <w:t xml:space="preserve">Identify strategic areas to strengthen individual engagement </w:t>
              </w:r>
            </w:ins>
          </w:p>
          <w:p w14:paraId="166A987C" w14:textId="0BE912A0" w:rsidR="006525A3" w:rsidRPr="007F6177" w:rsidRDefault="00B17073" w:rsidP="00C05048">
            <w:pPr>
              <w:pStyle w:val="ListParagraph"/>
              <w:numPr>
                <w:ilvl w:val="0"/>
                <w:numId w:val="30"/>
              </w:numPr>
              <w:rPr>
                <w:rFonts w:asciiTheme="majorHAnsi" w:hAnsiTheme="majorHAnsi" w:cstheme="majorHAnsi"/>
                <w:sz w:val="20"/>
                <w:szCs w:val="20"/>
                <w:highlight w:val="yellow"/>
              </w:rPr>
            </w:pPr>
            <w:bookmarkStart w:id="95" w:name="_GoBack"/>
            <w:bookmarkEnd w:id="95"/>
            <w:ins w:id="96" w:author="Mabulara Tsuene" w:date="2020-03-03T22:47:00Z">
              <w:r>
                <w:rPr>
                  <w:rFonts w:asciiTheme="majorHAnsi" w:hAnsiTheme="majorHAnsi" w:cstheme="majorHAnsi"/>
                  <w:sz w:val="20"/>
                  <w:szCs w:val="20"/>
                  <w:highlight w:val="yellow"/>
                </w:rPr>
                <w:t xml:space="preserve">Facilitate </w:t>
              </w:r>
            </w:ins>
            <w:del w:id="97" w:author="Mabulara Tsuene" w:date="2020-03-03T22:47:00Z">
              <w:r w:rsidR="006525A3" w:rsidRPr="007F6177" w:rsidDel="00B17073">
                <w:rPr>
                  <w:rFonts w:asciiTheme="majorHAnsi" w:hAnsiTheme="majorHAnsi" w:cstheme="majorHAnsi"/>
                  <w:sz w:val="20"/>
                  <w:szCs w:val="20"/>
                  <w:highlight w:val="yellow"/>
                </w:rPr>
                <w:delText>Continue</w:delText>
              </w:r>
            </w:del>
            <w:r w:rsidR="006525A3" w:rsidRPr="007F6177">
              <w:rPr>
                <w:rFonts w:asciiTheme="majorHAnsi" w:hAnsiTheme="majorHAnsi" w:cstheme="majorHAnsi"/>
                <w:sz w:val="20"/>
                <w:szCs w:val="20"/>
                <w:highlight w:val="yellow"/>
              </w:rPr>
              <w:t xml:space="preserve"> to engage and invite to strategic meetings </w:t>
            </w:r>
          </w:p>
          <w:p w14:paraId="12687822" w14:textId="77777777" w:rsidR="006525A3" w:rsidRPr="007F6177" w:rsidRDefault="006525A3" w:rsidP="00A37AE8">
            <w:pPr>
              <w:rPr>
                <w:rFonts w:asciiTheme="majorHAnsi" w:hAnsiTheme="majorHAnsi" w:cstheme="majorHAnsi"/>
                <w:sz w:val="20"/>
                <w:szCs w:val="20"/>
                <w:highlight w:val="yellow"/>
              </w:rPr>
            </w:pPr>
          </w:p>
        </w:tc>
        <w:tc>
          <w:tcPr>
            <w:tcW w:w="1330" w:type="dxa"/>
          </w:tcPr>
          <w:p w14:paraId="4CD574D6" w14:textId="158763FA" w:rsidR="006525A3" w:rsidRPr="007F6177" w:rsidRDefault="00B17073" w:rsidP="00A37AE8">
            <w:pPr>
              <w:pStyle w:val="ListParagraph"/>
              <w:ind w:left="0"/>
              <w:rPr>
                <w:rFonts w:asciiTheme="majorHAnsi" w:hAnsiTheme="majorHAnsi" w:cstheme="majorHAnsi"/>
                <w:sz w:val="20"/>
                <w:szCs w:val="20"/>
                <w:highlight w:val="yellow"/>
              </w:rPr>
            </w:pPr>
            <w:ins w:id="98" w:author="Mabulara Tsuene" w:date="2020-03-03T22:50:00Z">
              <w:r>
                <w:rPr>
                  <w:rFonts w:asciiTheme="majorHAnsi" w:hAnsiTheme="majorHAnsi" w:cstheme="majorHAnsi"/>
                  <w:sz w:val="20"/>
                  <w:szCs w:val="20"/>
                  <w:highlight w:val="yellow"/>
                </w:rPr>
                <w:t>Continuous</w:t>
              </w:r>
            </w:ins>
            <w:ins w:id="99" w:author="Mabulara Tsuene" w:date="2020-03-03T22:47:00Z">
              <w:r>
                <w:rPr>
                  <w:rFonts w:asciiTheme="majorHAnsi" w:hAnsiTheme="majorHAnsi" w:cstheme="majorHAnsi"/>
                  <w:sz w:val="20"/>
                  <w:szCs w:val="20"/>
                  <w:highlight w:val="yellow"/>
                </w:rPr>
                <w:t xml:space="preserve"> </w:t>
              </w:r>
            </w:ins>
          </w:p>
        </w:tc>
        <w:tc>
          <w:tcPr>
            <w:tcW w:w="1916" w:type="dxa"/>
          </w:tcPr>
          <w:p w14:paraId="33F01055" w14:textId="146CD75D" w:rsidR="006525A3" w:rsidRPr="007F6177" w:rsidRDefault="00B17073" w:rsidP="00A37AE8">
            <w:pPr>
              <w:pStyle w:val="ListParagraph"/>
              <w:ind w:left="0"/>
              <w:rPr>
                <w:rFonts w:asciiTheme="majorHAnsi" w:hAnsiTheme="majorHAnsi" w:cstheme="majorHAnsi"/>
                <w:sz w:val="20"/>
                <w:szCs w:val="20"/>
                <w:highlight w:val="yellow"/>
              </w:rPr>
            </w:pPr>
            <w:ins w:id="100" w:author="Mabulara Tsuene" w:date="2020-03-03T22:50:00Z">
              <w:r>
                <w:rPr>
                  <w:rFonts w:asciiTheme="majorHAnsi" w:hAnsiTheme="majorHAnsi" w:cstheme="majorHAnsi"/>
                  <w:sz w:val="20"/>
                  <w:szCs w:val="20"/>
                  <w:highlight w:val="yellow"/>
                </w:rPr>
                <w:t xml:space="preserve">Cost of meetings </w:t>
              </w:r>
            </w:ins>
          </w:p>
        </w:tc>
        <w:tc>
          <w:tcPr>
            <w:tcW w:w="1505" w:type="dxa"/>
          </w:tcPr>
          <w:p w14:paraId="1BAF5783" w14:textId="74C1B93D" w:rsidR="006525A3" w:rsidRPr="007F6177" w:rsidRDefault="00B17073" w:rsidP="00A37AE8">
            <w:pPr>
              <w:pStyle w:val="ListParagraph"/>
              <w:ind w:left="0"/>
              <w:rPr>
                <w:rFonts w:asciiTheme="majorHAnsi" w:hAnsiTheme="majorHAnsi" w:cstheme="majorHAnsi"/>
                <w:sz w:val="20"/>
                <w:szCs w:val="20"/>
                <w:highlight w:val="yellow"/>
              </w:rPr>
            </w:pPr>
            <w:ins w:id="101" w:author="Mabulara Tsuene" w:date="2020-03-03T22:50:00Z">
              <w:r>
                <w:rPr>
                  <w:rFonts w:asciiTheme="majorHAnsi" w:hAnsiTheme="majorHAnsi" w:cstheme="majorHAnsi"/>
                  <w:sz w:val="20"/>
                  <w:szCs w:val="20"/>
                  <w:highlight w:val="yellow"/>
                </w:rPr>
                <w:t>SPU, Accelerator Lab</w:t>
              </w:r>
            </w:ins>
          </w:p>
        </w:tc>
        <w:tc>
          <w:tcPr>
            <w:tcW w:w="1479" w:type="dxa"/>
          </w:tcPr>
          <w:p w14:paraId="30BCECC5" w14:textId="77777777" w:rsidR="006525A3" w:rsidRPr="00AB6EFE" w:rsidRDefault="006525A3" w:rsidP="00A37AE8">
            <w:pPr>
              <w:pStyle w:val="ListParagraph"/>
              <w:ind w:left="0"/>
              <w:rPr>
                <w:rFonts w:asciiTheme="majorHAnsi" w:hAnsiTheme="majorHAnsi" w:cstheme="majorHAnsi"/>
                <w:sz w:val="20"/>
                <w:szCs w:val="20"/>
              </w:rPr>
            </w:pPr>
          </w:p>
        </w:tc>
      </w:tr>
      <w:tr w:rsidR="00A37AE8" w:rsidRPr="000D2763" w14:paraId="755092AF" w14:textId="77777777" w:rsidTr="00A37AE8">
        <w:trPr>
          <w:trHeight w:val="254"/>
        </w:trPr>
        <w:tc>
          <w:tcPr>
            <w:tcW w:w="2364" w:type="dxa"/>
          </w:tcPr>
          <w:p w14:paraId="14FE6409"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GSMA </w:t>
            </w:r>
          </w:p>
        </w:tc>
        <w:tc>
          <w:tcPr>
            <w:tcW w:w="1368" w:type="dxa"/>
          </w:tcPr>
          <w:p w14:paraId="7E506B02"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Positioning</w:t>
            </w:r>
          </w:p>
        </w:tc>
        <w:tc>
          <w:tcPr>
            <w:tcW w:w="1659" w:type="dxa"/>
          </w:tcPr>
          <w:p w14:paraId="6E261F57" w14:textId="77777777" w:rsidR="006525A3" w:rsidRPr="007F6177" w:rsidRDefault="006525A3"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highlight w:val="yellow"/>
              </w:rPr>
              <w:t xml:space="preserve">Financial inclusion, innovations </w:t>
            </w:r>
          </w:p>
        </w:tc>
        <w:tc>
          <w:tcPr>
            <w:tcW w:w="3220" w:type="dxa"/>
          </w:tcPr>
          <w:p w14:paraId="478D30EF" w14:textId="1DF64CFA" w:rsidR="006525A3" w:rsidRPr="007F6177" w:rsidRDefault="00B17073" w:rsidP="006525A3">
            <w:pPr>
              <w:pStyle w:val="ListParagraph"/>
              <w:numPr>
                <w:ilvl w:val="0"/>
                <w:numId w:val="30"/>
              </w:numPr>
              <w:rPr>
                <w:rFonts w:asciiTheme="majorHAnsi" w:hAnsiTheme="majorHAnsi" w:cstheme="majorHAnsi"/>
                <w:sz w:val="20"/>
                <w:szCs w:val="20"/>
                <w:highlight w:val="yellow"/>
              </w:rPr>
            </w:pPr>
            <w:ins w:id="102" w:author="Mabulara Tsuene" w:date="2020-03-03T22:51:00Z">
              <w:r>
                <w:rPr>
                  <w:rFonts w:asciiTheme="majorHAnsi" w:hAnsiTheme="majorHAnsi" w:cstheme="majorHAnsi"/>
                  <w:sz w:val="20"/>
                  <w:szCs w:val="20"/>
                  <w:highlight w:val="yellow"/>
                </w:rPr>
                <w:t xml:space="preserve">Explore engagement on financial inclusion through mobile money platforms </w:t>
              </w:r>
            </w:ins>
            <w:del w:id="103" w:author="Mabulara Tsuene" w:date="2020-03-03T22:51:00Z">
              <w:r w:rsidR="006525A3" w:rsidRPr="007F6177" w:rsidDel="00B17073">
                <w:rPr>
                  <w:rFonts w:asciiTheme="majorHAnsi" w:hAnsiTheme="majorHAnsi" w:cstheme="majorHAnsi"/>
                  <w:sz w:val="20"/>
                  <w:szCs w:val="20"/>
                  <w:highlight w:val="yellow"/>
                </w:rPr>
                <w:delText xml:space="preserve">Engage on strategic areas </w:delText>
              </w:r>
            </w:del>
          </w:p>
        </w:tc>
        <w:tc>
          <w:tcPr>
            <w:tcW w:w="1330" w:type="dxa"/>
          </w:tcPr>
          <w:p w14:paraId="0E9B230F" w14:textId="4033F915" w:rsidR="006525A3" w:rsidRPr="007F6177" w:rsidRDefault="00B17073" w:rsidP="00A37AE8">
            <w:pPr>
              <w:pStyle w:val="ListParagraph"/>
              <w:ind w:left="0"/>
              <w:rPr>
                <w:rFonts w:asciiTheme="majorHAnsi" w:hAnsiTheme="majorHAnsi" w:cstheme="majorHAnsi"/>
                <w:sz w:val="20"/>
                <w:szCs w:val="20"/>
                <w:highlight w:val="yellow"/>
              </w:rPr>
            </w:pPr>
            <w:proofErr w:type="spellStart"/>
            <w:ins w:id="104" w:author="Mabulara Tsuene" w:date="2020-03-03T22:51:00Z">
              <w:r>
                <w:rPr>
                  <w:rFonts w:asciiTheme="majorHAnsi" w:hAnsiTheme="majorHAnsi" w:cstheme="majorHAnsi"/>
                  <w:sz w:val="20"/>
                  <w:szCs w:val="20"/>
                  <w:highlight w:val="yellow"/>
                </w:rPr>
                <w:t>Q3</w:t>
              </w:r>
              <w:proofErr w:type="spellEnd"/>
              <w:r>
                <w:rPr>
                  <w:rFonts w:asciiTheme="majorHAnsi" w:hAnsiTheme="majorHAnsi" w:cstheme="majorHAnsi"/>
                  <w:sz w:val="20"/>
                  <w:szCs w:val="20"/>
                  <w:highlight w:val="yellow"/>
                </w:rPr>
                <w:t xml:space="preserve"> </w:t>
              </w:r>
            </w:ins>
          </w:p>
        </w:tc>
        <w:tc>
          <w:tcPr>
            <w:tcW w:w="1916" w:type="dxa"/>
          </w:tcPr>
          <w:p w14:paraId="709CAEF1" w14:textId="3C01F780" w:rsidR="006525A3" w:rsidRPr="007F6177" w:rsidRDefault="00B17073" w:rsidP="00A37AE8">
            <w:pPr>
              <w:pStyle w:val="ListParagraph"/>
              <w:ind w:left="0"/>
              <w:rPr>
                <w:rFonts w:asciiTheme="majorHAnsi" w:hAnsiTheme="majorHAnsi" w:cstheme="majorHAnsi"/>
                <w:sz w:val="20"/>
                <w:szCs w:val="20"/>
                <w:highlight w:val="yellow"/>
              </w:rPr>
            </w:pPr>
            <w:ins w:id="105" w:author="Mabulara Tsuene" w:date="2020-03-03T22:51:00Z">
              <w:r>
                <w:rPr>
                  <w:rFonts w:asciiTheme="majorHAnsi" w:hAnsiTheme="majorHAnsi" w:cstheme="majorHAnsi"/>
                  <w:sz w:val="20"/>
                  <w:szCs w:val="20"/>
                  <w:highlight w:val="yellow"/>
                </w:rPr>
                <w:t xml:space="preserve">Cost of meetings and missions </w:t>
              </w:r>
            </w:ins>
          </w:p>
        </w:tc>
        <w:tc>
          <w:tcPr>
            <w:tcW w:w="1505" w:type="dxa"/>
          </w:tcPr>
          <w:p w14:paraId="45F0521B" w14:textId="4D3C2DE1" w:rsidR="006525A3" w:rsidRPr="007F6177" w:rsidRDefault="00B17073" w:rsidP="00A37AE8">
            <w:pPr>
              <w:pStyle w:val="ListParagraph"/>
              <w:ind w:left="0"/>
              <w:rPr>
                <w:rFonts w:asciiTheme="majorHAnsi" w:hAnsiTheme="majorHAnsi" w:cstheme="majorHAnsi"/>
                <w:sz w:val="20"/>
                <w:szCs w:val="20"/>
                <w:highlight w:val="yellow"/>
              </w:rPr>
            </w:pPr>
            <w:ins w:id="106" w:author="Mabulara Tsuene" w:date="2020-03-03T22:52:00Z">
              <w:r>
                <w:rPr>
                  <w:rFonts w:asciiTheme="majorHAnsi" w:hAnsiTheme="majorHAnsi" w:cstheme="majorHAnsi"/>
                  <w:sz w:val="20"/>
                  <w:szCs w:val="20"/>
                  <w:highlight w:val="yellow"/>
                </w:rPr>
                <w:t xml:space="preserve">SPU </w:t>
              </w:r>
            </w:ins>
          </w:p>
        </w:tc>
        <w:tc>
          <w:tcPr>
            <w:tcW w:w="1479" w:type="dxa"/>
          </w:tcPr>
          <w:p w14:paraId="2F8AA7B5" w14:textId="77777777" w:rsidR="006525A3" w:rsidRPr="00AB6EFE" w:rsidRDefault="006525A3" w:rsidP="00A37AE8">
            <w:pPr>
              <w:pStyle w:val="ListParagraph"/>
              <w:ind w:left="0"/>
              <w:rPr>
                <w:rFonts w:asciiTheme="majorHAnsi" w:hAnsiTheme="majorHAnsi" w:cstheme="majorHAnsi"/>
                <w:sz w:val="20"/>
                <w:szCs w:val="20"/>
              </w:rPr>
            </w:pPr>
          </w:p>
        </w:tc>
      </w:tr>
      <w:tr w:rsidR="006525A3" w:rsidRPr="000D2763" w14:paraId="4D55246C" w14:textId="77777777" w:rsidTr="00A37AE8">
        <w:trPr>
          <w:trHeight w:val="254"/>
        </w:trPr>
        <w:tc>
          <w:tcPr>
            <w:tcW w:w="14841" w:type="dxa"/>
            <w:gridSpan w:val="8"/>
            <w:shd w:val="clear" w:color="auto" w:fill="D9E2F3" w:themeFill="accent1" w:themeFillTint="33"/>
          </w:tcPr>
          <w:p w14:paraId="2F182BCD" w14:textId="77777777" w:rsidR="006525A3" w:rsidRPr="00DD2D0A" w:rsidRDefault="006525A3" w:rsidP="00A37AE8">
            <w:pPr>
              <w:pStyle w:val="ListParagraph"/>
              <w:ind w:left="0"/>
              <w:jc w:val="center"/>
              <w:rPr>
                <w:rFonts w:asciiTheme="majorHAnsi" w:hAnsiTheme="majorHAnsi" w:cstheme="majorHAnsi"/>
                <w:b/>
                <w:sz w:val="20"/>
                <w:szCs w:val="20"/>
              </w:rPr>
            </w:pPr>
            <w:commentRangeStart w:id="107"/>
            <w:r w:rsidRPr="00DD2D0A">
              <w:rPr>
                <w:rFonts w:asciiTheme="majorHAnsi" w:hAnsiTheme="majorHAnsi" w:cstheme="majorHAnsi"/>
                <w:b/>
                <w:sz w:val="20"/>
                <w:szCs w:val="20"/>
              </w:rPr>
              <w:t>General Public</w:t>
            </w:r>
            <w:commentRangeEnd w:id="107"/>
            <w:r>
              <w:rPr>
                <w:rStyle w:val="CommentReference"/>
                <w:rFonts w:eastAsiaTheme="minorHAnsi"/>
                <w:lang w:eastAsia="en-US"/>
              </w:rPr>
              <w:commentReference w:id="107"/>
            </w:r>
          </w:p>
        </w:tc>
      </w:tr>
      <w:tr w:rsidR="00A37AE8" w:rsidRPr="000D2763" w14:paraId="58C186F7" w14:textId="77777777" w:rsidTr="00A37AE8">
        <w:trPr>
          <w:trHeight w:val="254"/>
        </w:trPr>
        <w:tc>
          <w:tcPr>
            <w:tcW w:w="2364" w:type="dxa"/>
          </w:tcPr>
          <w:p w14:paraId="566331FA" w14:textId="77777777" w:rsidR="006525A3" w:rsidRPr="00DD2D0A" w:rsidRDefault="006525A3" w:rsidP="00A37AE8">
            <w:pPr>
              <w:pStyle w:val="ListParagraph"/>
              <w:ind w:left="0"/>
              <w:rPr>
                <w:rFonts w:asciiTheme="majorHAnsi" w:hAnsiTheme="majorHAnsi" w:cstheme="majorHAnsi"/>
                <w:sz w:val="20"/>
                <w:szCs w:val="20"/>
              </w:rPr>
            </w:pPr>
            <w:r w:rsidRPr="00DD2D0A">
              <w:rPr>
                <w:rFonts w:asciiTheme="majorHAnsi" w:hAnsiTheme="majorHAnsi" w:cstheme="majorHAnsi"/>
                <w:sz w:val="20"/>
                <w:szCs w:val="20"/>
              </w:rPr>
              <w:t>Beneficiaries</w:t>
            </w:r>
          </w:p>
        </w:tc>
        <w:tc>
          <w:tcPr>
            <w:tcW w:w="1368" w:type="dxa"/>
          </w:tcPr>
          <w:p w14:paraId="36812F7E" w14:textId="77777777" w:rsidR="006525A3" w:rsidRPr="00DD2D0A" w:rsidRDefault="006525A3" w:rsidP="00A37AE8">
            <w:pPr>
              <w:pStyle w:val="ListParagraph"/>
              <w:ind w:left="0"/>
              <w:rPr>
                <w:rFonts w:asciiTheme="majorHAnsi" w:hAnsiTheme="majorHAnsi" w:cstheme="majorHAnsi"/>
                <w:sz w:val="20"/>
                <w:szCs w:val="20"/>
              </w:rPr>
            </w:pPr>
            <w:r w:rsidRPr="00DD2D0A">
              <w:rPr>
                <w:rFonts w:asciiTheme="majorHAnsi" w:hAnsiTheme="majorHAnsi" w:cstheme="majorHAnsi"/>
                <w:sz w:val="20"/>
                <w:szCs w:val="20"/>
              </w:rPr>
              <w:t xml:space="preserve">Programming </w:t>
            </w:r>
          </w:p>
        </w:tc>
        <w:tc>
          <w:tcPr>
            <w:tcW w:w="1659" w:type="dxa"/>
          </w:tcPr>
          <w:p w14:paraId="1507CF4A" w14:textId="77777777" w:rsidR="006525A3" w:rsidRPr="00DD2D0A" w:rsidRDefault="006525A3" w:rsidP="00A37AE8">
            <w:pPr>
              <w:pStyle w:val="ListParagraph"/>
              <w:ind w:left="0"/>
              <w:rPr>
                <w:rFonts w:asciiTheme="majorHAnsi" w:hAnsiTheme="majorHAnsi" w:cstheme="majorHAnsi"/>
                <w:sz w:val="20"/>
                <w:szCs w:val="20"/>
              </w:rPr>
            </w:pPr>
            <w:r w:rsidRPr="00DD2D0A">
              <w:rPr>
                <w:rFonts w:asciiTheme="majorHAnsi" w:hAnsiTheme="majorHAnsi" w:cstheme="majorHAnsi"/>
                <w:sz w:val="20"/>
                <w:szCs w:val="20"/>
              </w:rPr>
              <w:t>All areas</w:t>
            </w:r>
          </w:p>
        </w:tc>
        <w:tc>
          <w:tcPr>
            <w:tcW w:w="3220" w:type="dxa"/>
          </w:tcPr>
          <w:p w14:paraId="52EF69F2" w14:textId="2016CFB2" w:rsidR="002969C5" w:rsidRPr="002969C5" w:rsidRDefault="006D3A49" w:rsidP="00C05048">
            <w:pPr>
              <w:pStyle w:val="ListParagraph"/>
              <w:numPr>
                <w:ilvl w:val="0"/>
                <w:numId w:val="30"/>
              </w:numPr>
              <w:rPr>
                <w:rFonts w:asciiTheme="majorHAnsi" w:hAnsiTheme="majorHAnsi" w:cstheme="majorHAnsi"/>
                <w:color w:val="FF0000"/>
                <w:sz w:val="20"/>
                <w:szCs w:val="20"/>
              </w:rPr>
              <w:pPrChange w:id="108" w:author="Mabulara Tsuene" w:date="2020-03-03T23:07:00Z">
                <w:pPr>
                  <w:pStyle w:val="ListParagraph"/>
                  <w:ind w:left="0"/>
                </w:pPr>
              </w:pPrChange>
            </w:pPr>
            <w:del w:id="109" w:author="Mabulara Tsuene" w:date="2020-03-03T23:07:00Z">
              <w:r w:rsidDel="00C05048">
                <w:rPr>
                  <w:rFonts w:asciiTheme="majorHAnsi" w:hAnsiTheme="majorHAnsi" w:cstheme="majorHAnsi"/>
                  <w:sz w:val="20"/>
                  <w:szCs w:val="20"/>
                </w:rPr>
                <w:delText xml:space="preserve">- </w:delText>
              </w:r>
            </w:del>
            <w:r w:rsidR="002969C5" w:rsidRPr="00C05048">
              <w:rPr>
                <w:rFonts w:asciiTheme="majorHAnsi" w:hAnsiTheme="majorHAnsi" w:cstheme="majorHAnsi"/>
                <w:sz w:val="20"/>
                <w:szCs w:val="20"/>
                <w:highlight w:val="yellow"/>
                <w:rPrChange w:id="110" w:author="Mabulara Tsuene" w:date="2020-03-03T23:07:00Z">
                  <w:rPr>
                    <w:rFonts w:asciiTheme="majorHAnsi" w:hAnsiTheme="majorHAnsi" w:cstheme="majorHAnsi"/>
                    <w:color w:val="FF0000"/>
                    <w:sz w:val="20"/>
                    <w:szCs w:val="20"/>
                  </w:rPr>
                </w:rPrChange>
              </w:rPr>
              <w:t>establish</w:t>
            </w:r>
            <w:r w:rsidR="002969C5" w:rsidRPr="002969C5">
              <w:rPr>
                <w:rFonts w:asciiTheme="majorHAnsi" w:hAnsiTheme="majorHAnsi" w:cstheme="majorHAnsi"/>
                <w:color w:val="FF0000"/>
                <w:sz w:val="20"/>
                <w:szCs w:val="20"/>
              </w:rPr>
              <w:t xml:space="preserve"> a comprehensive database of all projects</w:t>
            </w:r>
            <w:r w:rsidR="002969C5">
              <w:rPr>
                <w:rFonts w:asciiTheme="majorHAnsi" w:hAnsiTheme="majorHAnsi" w:cstheme="majorHAnsi"/>
                <w:color w:val="FF0000"/>
                <w:sz w:val="20"/>
                <w:szCs w:val="20"/>
              </w:rPr>
              <w:t>’</w:t>
            </w:r>
            <w:r w:rsidR="002969C5" w:rsidRPr="002969C5">
              <w:rPr>
                <w:rFonts w:asciiTheme="majorHAnsi" w:hAnsiTheme="majorHAnsi" w:cstheme="majorHAnsi"/>
                <w:color w:val="FF0000"/>
                <w:sz w:val="20"/>
                <w:szCs w:val="20"/>
              </w:rPr>
              <w:t xml:space="preserve"> beneficiaries, both (direct and indirect) </w:t>
            </w:r>
          </w:p>
          <w:p w14:paraId="67A80D8A" w14:textId="46BE3AE5" w:rsidR="006525A3" w:rsidRPr="00DD2D0A" w:rsidRDefault="002969C5" w:rsidP="006D3A49">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 </w:t>
            </w:r>
            <w:r w:rsidR="006D3A49">
              <w:rPr>
                <w:rFonts w:asciiTheme="majorHAnsi" w:hAnsiTheme="majorHAnsi" w:cstheme="majorHAnsi"/>
                <w:sz w:val="20"/>
                <w:szCs w:val="20"/>
              </w:rPr>
              <w:t xml:space="preserve"> </w:t>
            </w:r>
          </w:p>
        </w:tc>
        <w:tc>
          <w:tcPr>
            <w:tcW w:w="1330" w:type="dxa"/>
          </w:tcPr>
          <w:p w14:paraId="351C6829" w14:textId="4423105E" w:rsidR="006525A3" w:rsidRPr="00DD2D0A" w:rsidRDefault="002A3E1E" w:rsidP="00A37AE8">
            <w:pPr>
              <w:pStyle w:val="ListParagraph"/>
              <w:ind w:left="0"/>
              <w:rPr>
                <w:rFonts w:asciiTheme="majorHAnsi" w:hAnsiTheme="majorHAnsi" w:cstheme="majorHAnsi"/>
                <w:sz w:val="20"/>
                <w:szCs w:val="20"/>
              </w:rPr>
            </w:pPr>
            <w:r w:rsidRPr="002A3E1E">
              <w:rPr>
                <w:rFonts w:asciiTheme="majorHAnsi" w:hAnsiTheme="majorHAnsi" w:cstheme="majorHAnsi"/>
                <w:color w:val="FF0000"/>
                <w:sz w:val="20"/>
                <w:szCs w:val="20"/>
              </w:rPr>
              <w:t xml:space="preserve">Continuous </w:t>
            </w:r>
          </w:p>
        </w:tc>
        <w:tc>
          <w:tcPr>
            <w:tcW w:w="1916" w:type="dxa"/>
          </w:tcPr>
          <w:p w14:paraId="1DD4BE7E" w14:textId="135A3EF6" w:rsidR="006525A3" w:rsidRPr="00DD2D0A" w:rsidRDefault="002A3E1E" w:rsidP="00A37AE8">
            <w:pPr>
              <w:pStyle w:val="ListParagraph"/>
              <w:ind w:left="0"/>
              <w:rPr>
                <w:rFonts w:asciiTheme="majorHAnsi" w:hAnsiTheme="majorHAnsi" w:cstheme="majorHAnsi"/>
                <w:sz w:val="20"/>
                <w:szCs w:val="20"/>
              </w:rPr>
            </w:pPr>
            <w:r>
              <w:rPr>
                <w:rFonts w:asciiTheme="majorHAnsi" w:hAnsiTheme="majorHAnsi" w:cstheme="majorHAnsi"/>
                <w:sz w:val="20"/>
                <w:szCs w:val="20"/>
              </w:rPr>
              <w:t xml:space="preserve">Cost for mission </w:t>
            </w:r>
          </w:p>
        </w:tc>
        <w:tc>
          <w:tcPr>
            <w:tcW w:w="1505" w:type="dxa"/>
          </w:tcPr>
          <w:p w14:paraId="059CBA33" w14:textId="2621E6E0" w:rsidR="006525A3" w:rsidRPr="00DD2D0A" w:rsidRDefault="006525A3" w:rsidP="00A37AE8">
            <w:pPr>
              <w:pStyle w:val="ListParagraph"/>
              <w:ind w:left="0"/>
              <w:rPr>
                <w:rFonts w:asciiTheme="majorHAnsi" w:hAnsiTheme="majorHAnsi" w:cstheme="majorHAnsi"/>
                <w:sz w:val="20"/>
                <w:szCs w:val="20"/>
              </w:rPr>
            </w:pPr>
            <w:r w:rsidRPr="00DD2D0A">
              <w:rPr>
                <w:rFonts w:asciiTheme="majorHAnsi" w:hAnsiTheme="majorHAnsi" w:cstheme="majorHAnsi"/>
                <w:sz w:val="20"/>
                <w:szCs w:val="20"/>
              </w:rPr>
              <w:t>Unit leaders</w:t>
            </w:r>
            <w:r w:rsidR="002A3E1E">
              <w:rPr>
                <w:rFonts w:asciiTheme="majorHAnsi" w:hAnsiTheme="majorHAnsi" w:cstheme="majorHAnsi"/>
                <w:sz w:val="20"/>
                <w:szCs w:val="20"/>
              </w:rPr>
              <w:t xml:space="preserve">/Comms Officer </w:t>
            </w:r>
          </w:p>
        </w:tc>
        <w:tc>
          <w:tcPr>
            <w:tcW w:w="1479" w:type="dxa"/>
          </w:tcPr>
          <w:p w14:paraId="689FE282" w14:textId="77777777" w:rsidR="006525A3" w:rsidRPr="00DD2D0A" w:rsidRDefault="006525A3" w:rsidP="00A37AE8">
            <w:pPr>
              <w:pStyle w:val="ListParagraph"/>
              <w:ind w:left="0"/>
              <w:rPr>
                <w:rFonts w:asciiTheme="majorHAnsi" w:hAnsiTheme="majorHAnsi" w:cstheme="majorHAnsi"/>
                <w:sz w:val="20"/>
                <w:szCs w:val="20"/>
              </w:rPr>
            </w:pPr>
          </w:p>
        </w:tc>
      </w:tr>
      <w:tr w:rsidR="00A37AE8" w:rsidRPr="000D2763" w14:paraId="3148B68A" w14:textId="77777777" w:rsidTr="00A37AE8">
        <w:trPr>
          <w:trHeight w:val="254"/>
        </w:trPr>
        <w:tc>
          <w:tcPr>
            <w:tcW w:w="2364" w:type="dxa"/>
          </w:tcPr>
          <w:p w14:paraId="1363A799" w14:textId="77777777" w:rsidR="006525A3" w:rsidRPr="00DD2D0A" w:rsidRDefault="006525A3" w:rsidP="00A37AE8">
            <w:pPr>
              <w:pStyle w:val="ListParagraph"/>
              <w:ind w:left="0"/>
              <w:rPr>
                <w:rFonts w:asciiTheme="majorHAnsi" w:hAnsiTheme="majorHAnsi" w:cstheme="majorHAnsi"/>
                <w:sz w:val="20"/>
                <w:szCs w:val="20"/>
              </w:rPr>
            </w:pPr>
            <w:r w:rsidRPr="00DD2D0A">
              <w:rPr>
                <w:rFonts w:asciiTheme="majorHAnsi" w:hAnsiTheme="majorHAnsi" w:cstheme="majorHAnsi"/>
                <w:sz w:val="20"/>
                <w:szCs w:val="20"/>
              </w:rPr>
              <w:t xml:space="preserve">Media </w:t>
            </w:r>
          </w:p>
        </w:tc>
        <w:tc>
          <w:tcPr>
            <w:tcW w:w="1368" w:type="dxa"/>
          </w:tcPr>
          <w:p w14:paraId="71214157" w14:textId="77777777" w:rsidR="006525A3" w:rsidRPr="00DD2D0A" w:rsidRDefault="006525A3" w:rsidP="00A37AE8">
            <w:pPr>
              <w:pStyle w:val="ListParagraph"/>
              <w:ind w:left="0"/>
              <w:rPr>
                <w:rFonts w:asciiTheme="majorHAnsi" w:hAnsiTheme="majorHAnsi" w:cstheme="majorHAnsi"/>
                <w:sz w:val="20"/>
                <w:szCs w:val="20"/>
              </w:rPr>
            </w:pPr>
            <w:r w:rsidRPr="00DD2D0A">
              <w:rPr>
                <w:rFonts w:asciiTheme="majorHAnsi" w:hAnsiTheme="majorHAnsi" w:cstheme="majorHAnsi"/>
                <w:sz w:val="20"/>
                <w:szCs w:val="20"/>
              </w:rPr>
              <w:t>Positioning, partner building</w:t>
            </w:r>
          </w:p>
        </w:tc>
        <w:tc>
          <w:tcPr>
            <w:tcW w:w="1659" w:type="dxa"/>
          </w:tcPr>
          <w:p w14:paraId="23D49F9E" w14:textId="77777777" w:rsidR="006525A3" w:rsidRPr="00DD2D0A" w:rsidRDefault="006525A3" w:rsidP="00A37AE8">
            <w:pPr>
              <w:pStyle w:val="ListParagraph"/>
              <w:ind w:left="0"/>
              <w:rPr>
                <w:rFonts w:asciiTheme="majorHAnsi" w:hAnsiTheme="majorHAnsi" w:cstheme="majorHAnsi"/>
                <w:sz w:val="20"/>
                <w:szCs w:val="20"/>
              </w:rPr>
            </w:pPr>
            <w:r w:rsidRPr="00DD2D0A">
              <w:rPr>
                <w:rFonts w:asciiTheme="majorHAnsi" w:hAnsiTheme="majorHAnsi" w:cstheme="majorHAnsi"/>
                <w:sz w:val="20"/>
                <w:szCs w:val="20"/>
              </w:rPr>
              <w:t>All areas</w:t>
            </w:r>
          </w:p>
        </w:tc>
        <w:tc>
          <w:tcPr>
            <w:tcW w:w="3220" w:type="dxa"/>
          </w:tcPr>
          <w:p w14:paraId="173C04AB" w14:textId="0F288AEE" w:rsidR="006525A3" w:rsidRPr="00A7044A" w:rsidRDefault="00A37AE8" w:rsidP="00C05048">
            <w:pPr>
              <w:pStyle w:val="ListParagraph"/>
              <w:numPr>
                <w:ilvl w:val="0"/>
                <w:numId w:val="30"/>
              </w:numPr>
              <w:rPr>
                <w:rFonts w:asciiTheme="majorHAnsi" w:hAnsiTheme="majorHAnsi" w:cstheme="majorHAnsi"/>
                <w:color w:val="FF0000"/>
                <w:sz w:val="20"/>
                <w:szCs w:val="20"/>
              </w:rPr>
              <w:pPrChange w:id="111" w:author="Mabulara Tsuene" w:date="2020-03-03T23:08:00Z">
                <w:pPr>
                  <w:pStyle w:val="ListParagraph"/>
                  <w:ind w:left="0"/>
                </w:pPr>
              </w:pPrChange>
            </w:pPr>
            <w:del w:id="112" w:author="Mabulara Tsuene" w:date="2020-03-03T23:08:00Z">
              <w:r w:rsidRPr="00A7044A" w:rsidDel="00C05048">
                <w:rPr>
                  <w:rFonts w:asciiTheme="majorHAnsi" w:hAnsiTheme="majorHAnsi" w:cstheme="majorHAnsi"/>
                  <w:color w:val="FF0000"/>
                  <w:sz w:val="20"/>
                  <w:szCs w:val="20"/>
                </w:rPr>
                <w:delText>-</w:delText>
              </w:r>
            </w:del>
            <w:r w:rsidRPr="00A7044A">
              <w:rPr>
                <w:rFonts w:asciiTheme="majorHAnsi" w:hAnsiTheme="majorHAnsi" w:cstheme="majorHAnsi"/>
                <w:color w:val="FF0000"/>
                <w:sz w:val="20"/>
                <w:szCs w:val="20"/>
              </w:rPr>
              <w:t xml:space="preserve">Engaging media through press briefings, press releases, invitation to </w:t>
            </w:r>
            <w:r w:rsidRPr="00A7044A">
              <w:rPr>
                <w:rFonts w:asciiTheme="majorHAnsi" w:hAnsiTheme="majorHAnsi" w:cstheme="majorHAnsi"/>
                <w:color w:val="FF0000"/>
                <w:sz w:val="20"/>
                <w:szCs w:val="20"/>
              </w:rPr>
              <w:lastRenderedPageBreak/>
              <w:t xml:space="preserve">projects and programs’ activities </w:t>
            </w:r>
          </w:p>
          <w:p w14:paraId="2EFC315D" w14:textId="753B7170" w:rsidR="00A37AE8" w:rsidRPr="00A7044A" w:rsidRDefault="00A37AE8" w:rsidP="00C05048">
            <w:pPr>
              <w:pStyle w:val="ListParagraph"/>
              <w:numPr>
                <w:ilvl w:val="0"/>
                <w:numId w:val="30"/>
              </w:numPr>
              <w:rPr>
                <w:rFonts w:asciiTheme="majorHAnsi" w:hAnsiTheme="majorHAnsi" w:cstheme="majorHAnsi"/>
                <w:color w:val="FF0000"/>
                <w:sz w:val="20"/>
                <w:szCs w:val="20"/>
              </w:rPr>
              <w:pPrChange w:id="113" w:author="Mabulara Tsuene" w:date="2020-03-03T23:08:00Z">
                <w:pPr>
                  <w:pStyle w:val="ListParagraph"/>
                  <w:ind w:left="0"/>
                </w:pPr>
              </w:pPrChange>
            </w:pPr>
            <w:del w:id="114" w:author="Mabulara Tsuene" w:date="2020-03-03T23:08:00Z">
              <w:r w:rsidRPr="00A7044A" w:rsidDel="00C05048">
                <w:rPr>
                  <w:rFonts w:asciiTheme="majorHAnsi" w:hAnsiTheme="majorHAnsi" w:cstheme="majorHAnsi"/>
                  <w:color w:val="FF0000"/>
                  <w:sz w:val="20"/>
                  <w:szCs w:val="20"/>
                </w:rPr>
                <w:delText>-</w:delText>
              </w:r>
            </w:del>
            <w:r w:rsidRPr="00A7044A">
              <w:rPr>
                <w:rFonts w:asciiTheme="majorHAnsi" w:hAnsiTheme="majorHAnsi" w:cstheme="majorHAnsi"/>
                <w:color w:val="FF0000"/>
                <w:sz w:val="20"/>
                <w:szCs w:val="20"/>
              </w:rPr>
              <w:t>knowledge dissemination to media</w:t>
            </w:r>
            <w:r w:rsidR="00601ADE">
              <w:rPr>
                <w:rFonts w:asciiTheme="majorHAnsi" w:hAnsiTheme="majorHAnsi" w:cstheme="majorHAnsi"/>
                <w:color w:val="FF0000"/>
                <w:sz w:val="20"/>
                <w:szCs w:val="20"/>
              </w:rPr>
              <w:t xml:space="preserve"> personnel on UNDP m</w:t>
            </w:r>
            <w:r w:rsidRPr="00A7044A">
              <w:rPr>
                <w:rFonts w:asciiTheme="majorHAnsi" w:hAnsiTheme="majorHAnsi" w:cstheme="majorHAnsi"/>
                <w:color w:val="FF0000"/>
                <w:sz w:val="20"/>
                <w:szCs w:val="20"/>
              </w:rPr>
              <w:t xml:space="preserve">andate and its work in Lesotho </w:t>
            </w:r>
          </w:p>
        </w:tc>
        <w:tc>
          <w:tcPr>
            <w:tcW w:w="1330" w:type="dxa"/>
          </w:tcPr>
          <w:p w14:paraId="1BFE82C5" w14:textId="0FCE38DF" w:rsidR="006525A3" w:rsidRPr="00A7044A" w:rsidRDefault="00A37AE8" w:rsidP="00A37AE8">
            <w:pPr>
              <w:pStyle w:val="ListParagraph"/>
              <w:ind w:left="0"/>
              <w:rPr>
                <w:rFonts w:asciiTheme="majorHAnsi" w:hAnsiTheme="majorHAnsi" w:cstheme="majorHAnsi"/>
                <w:color w:val="FF0000"/>
                <w:sz w:val="20"/>
                <w:szCs w:val="20"/>
              </w:rPr>
            </w:pPr>
            <w:r w:rsidRPr="00A7044A">
              <w:rPr>
                <w:rFonts w:asciiTheme="majorHAnsi" w:hAnsiTheme="majorHAnsi" w:cstheme="majorHAnsi"/>
                <w:color w:val="FF0000"/>
                <w:sz w:val="20"/>
                <w:szCs w:val="20"/>
              </w:rPr>
              <w:lastRenderedPageBreak/>
              <w:t xml:space="preserve">Continuous </w:t>
            </w:r>
          </w:p>
        </w:tc>
        <w:tc>
          <w:tcPr>
            <w:tcW w:w="1916" w:type="dxa"/>
          </w:tcPr>
          <w:p w14:paraId="0DEB8C12" w14:textId="78C6795C" w:rsidR="006525A3" w:rsidRPr="00A7044A" w:rsidRDefault="00A37AE8" w:rsidP="00A37AE8">
            <w:pPr>
              <w:pStyle w:val="ListParagraph"/>
              <w:ind w:left="0"/>
              <w:rPr>
                <w:rFonts w:asciiTheme="majorHAnsi" w:hAnsiTheme="majorHAnsi" w:cstheme="majorHAnsi"/>
                <w:color w:val="FF0000"/>
                <w:sz w:val="20"/>
                <w:szCs w:val="20"/>
              </w:rPr>
            </w:pPr>
            <w:r w:rsidRPr="00A7044A">
              <w:rPr>
                <w:rFonts w:asciiTheme="majorHAnsi" w:hAnsiTheme="majorHAnsi" w:cstheme="majorHAnsi"/>
                <w:color w:val="FF0000"/>
                <w:sz w:val="20"/>
                <w:szCs w:val="20"/>
              </w:rPr>
              <w:t xml:space="preserve">Cost for meetings/mission </w:t>
            </w:r>
          </w:p>
        </w:tc>
        <w:tc>
          <w:tcPr>
            <w:tcW w:w="1505" w:type="dxa"/>
          </w:tcPr>
          <w:p w14:paraId="2069537A" w14:textId="77777777" w:rsidR="006525A3" w:rsidRPr="00DD2D0A" w:rsidRDefault="006525A3" w:rsidP="00A37AE8">
            <w:pPr>
              <w:pStyle w:val="ListParagraph"/>
              <w:ind w:left="0"/>
              <w:rPr>
                <w:rFonts w:asciiTheme="majorHAnsi" w:hAnsiTheme="majorHAnsi" w:cstheme="majorHAnsi"/>
                <w:sz w:val="20"/>
                <w:szCs w:val="20"/>
              </w:rPr>
            </w:pPr>
            <w:r w:rsidRPr="00DD2D0A">
              <w:rPr>
                <w:rFonts w:asciiTheme="majorHAnsi" w:hAnsiTheme="majorHAnsi" w:cstheme="majorHAnsi"/>
                <w:sz w:val="20"/>
                <w:szCs w:val="20"/>
              </w:rPr>
              <w:t>Comms Officer</w:t>
            </w:r>
          </w:p>
        </w:tc>
        <w:tc>
          <w:tcPr>
            <w:tcW w:w="1479" w:type="dxa"/>
          </w:tcPr>
          <w:p w14:paraId="03B426FF" w14:textId="77777777" w:rsidR="006525A3" w:rsidRPr="00DD2D0A" w:rsidRDefault="006525A3" w:rsidP="00A37AE8">
            <w:pPr>
              <w:pStyle w:val="ListParagraph"/>
              <w:ind w:left="0"/>
              <w:rPr>
                <w:rFonts w:asciiTheme="majorHAnsi" w:hAnsiTheme="majorHAnsi" w:cstheme="majorHAnsi"/>
                <w:sz w:val="20"/>
                <w:szCs w:val="20"/>
              </w:rPr>
            </w:pPr>
          </w:p>
        </w:tc>
      </w:tr>
      <w:tr w:rsidR="006525A3" w:rsidRPr="000D2763" w14:paraId="1AB6D4F1" w14:textId="77777777" w:rsidTr="00A37AE8">
        <w:trPr>
          <w:trHeight w:val="254"/>
        </w:trPr>
        <w:tc>
          <w:tcPr>
            <w:tcW w:w="14841" w:type="dxa"/>
            <w:gridSpan w:val="8"/>
            <w:shd w:val="clear" w:color="auto" w:fill="D9E2F3" w:themeFill="accent1" w:themeFillTint="33"/>
          </w:tcPr>
          <w:p w14:paraId="4D8FA4EC" w14:textId="77777777" w:rsidR="006525A3" w:rsidRPr="00921A82" w:rsidRDefault="006525A3" w:rsidP="00A37AE8">
            <w:pPr>
              <w:pStyle w:val="ListParagraph"/>
              <w:ind w:left="0"/>
              <w:jc w:val="center"/>
              <w:rPr>
                <w:rFonts w:asciiTheme="majorHAnsi" w:hAnsiTheme="majorHAnsi" w:cstheme="majorHAnsi"/>
                <w:sz w:val="20"/>
                <w:szCs w:val="20"/>
              </w:rPr>
            </w:pPr>
            <w:r w:rsidRPr="00921A82">
              <w:rPr>
                <w:rFonts w:asciiTheme="majorHAnsi" w:hAnsiTheme="majorHAnsi" w:cstheme="majorHAnsi"/>
                <w:b/>
                <w:sz w:val="20"/>
                <w:szCs w:val="20"/>
              </w:rPr>
              <w:t>Internal actions</w:t>
            </w:r>
          </w:p>
        </w:tc>
      </w:tr>
      <w:tr w:rsidR="00A37AE8" w:rsidRPr="000D2763" w14:paraId="36316A0C" w14:textId="77777777" w:rsidTr="00A37AE8">
        <w:trPr>
          <w:trHeight w:val="254"/>
        </w:trPr>
        <w:tc>
          <w:tcPr>
            <w:tcW w:w="2364" w:type="dxa"/>
          </w:tcPr>
          <w:p w14:paraId="7313E7E8" w14:textId="77777777" w:rsidR="006525A3" w:rsidRPr="009D007A"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Update PCAP regularly</w:t>
            </w:r>
          </w:p>
        </w:tc>
        <w:tc>
          <w:tcPr>
            <w:tcW w:w="1368" w:type="dxa"/>
          </w:tcPr>
          <w:p w14:paraId="5DB49EA0" w14:textId="77777777" w:rsidR="006525A3" w:rsidRPr="00921A82"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All areas</w:t>
            </w:r>
          </w:p>
        </w:tc>
        <w:tc>
          <w:tcPr>
            <w:tcW w:w="1659" w:type="dxa"/>
          </w:tcPr>
          <w:p w14:paraId="753636F7" w14:textId="77777777" w:rsidR="006525A3" w:rsidRPr="00DF2BC4"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All areas</w:t>
            </w:r>
          </w:p>
        </w:tc>
        <w:tc>
          <w:tcPr>
            <w:tcW w:w="3220" w:type="dxa"/>
          </w:tcPr>
          <w:p w14:paraId="3BE78F93" w14:textId="6EDB7C45" w:rsidR="006525A3" w:rsidRPr="00C05048" w:rsidDel="00C05048" w:rsidRDefault="006525A3" w:rsidP="00C05048">
            <w:pPr>
              <w:pStyle w:val="ListParagraph"/>
              <w:numPr>
                <w:ilvl w:val="0"/>
                <w:numId w:val="30"/>
              </w:numPr>
              <w:rPr>
                <w:del w:id="115" w:author="Mabulara Tsuene" w:date="2020-03-03T23:09:00Z"/>
                <w:rFonts w:asciiTheme="majorHAnsi" w:hAnsiTheme="majorHAnsi" w:cstheme="majorHAnsi"/>
                <w:sz w:val="20"/>
                <w:szCs w:val="20"/>
                <w:rPrChange w:id="116" w:author="Mabulara Tsuene" w:date="2020-03-03T23:11:00Z">
                  <w:rPr>
                    <w:del w:id="117" w:author="Mabulara Tsuene" w:date="2020-03-03T23:09:00Z"/>
                    <w:rFonts w:asciiTheme="majorHAnsi" w:hAnsiTheme="majorHAnsi" w:cstheme="majorHAnsi"/>
                    <w:color w:val="FF0000"/>
                    <w:sz w:val="20"/>
                    <w:szCs w:val="20"/>
                  </w:rPr>
                </w:rPrChange>
              </w:rPr>
            </w:pPr>
            <w:r w:rsidRPr="00C05048">
              <w:rPr>
                <w:rFonts w:asciiTheme="majorHAnsi" w:hAnsiTheme="majorHAnsi" w:cstheme="majorHAnsi"/>
                <w:sz w:val="20"/>
                <w:szCs w:val="20"/>
              </w:rPr>
              <w:t>Integrate P/RM as a permanent agenda item of the quarterly program review meetings and discuss action table of PCAP</w:t>
            </w:r>
          </w:p>
          <w:p w14:paraId="2DE33B6D" w14:textId="77777777" w:rsidR="00C05048" w:rsidRPr="00C05048" w:rsidRDefault="00C05048" w:rsidP="00C05048">
            <w:pPr>
              <w:rPr>
                <w:ins w:id="118" w:author="Mabulara Tsuene" w:date="2020-03-03T23:09:00Z"/>
                <w:rFonts w:asciiTheme="majorHAnsi" w:hAnsiTheme="majorHAnsi" w:cstheme="majorHAnsi"/>
                <w:sz w:val="20"/>
                <w:szCs w:val="20"/>
                <w:rPrChange w:id="119" w:author="Mabulara Tsuene" w:date="2020-03-03T23:11:00Z">
                  <w:rPr>
                    <w:ins w:id="120" w:author="Mabulara Tsuene" w:date="2020-03-03T23:09:00Z"/>
                    <w:rFonts w:asciiTheme="majorHAnsi" w:hAnsiTheme="majorHAnsi" w:cstheme="majorHAnsi"/>
                    <w:color w:val="FF0000"/>
                    <w:sz w:val="20"/>
                    <w:szCs w:val="20"/>
                  </w:rPr>
                </w:rPrChange>
              </w:rPr>
            </w:pPr>
          </w:p>
          <w:p w14:paraId="3D7BDF55" w14:textId="77777777" w:rsidR="006525A3" w:rsidRPr="00C05048" w:rsidRDefault="006525A3" w:rsidP="00C05048">
            <w:pPr>
              <w:pStyle w:val="ListParagraph"/>
              <w:numPr>
                <w:ilvl w:val="0"/>
                <w:numId w:val="30"/>
              </w:numPr>
              <w:rPr>
                <w:rFonts w:asciiTheme="majorHAnsi" w:hAnsiTheme="majorHAnsi" w:cstheme="majorHAnsi"/>
                <w:sz w:val="20"/>
                <w:szCs w:val="20"/>
              </w:rPr>
            </w:pPr>
            <w:del w:id="121" w:author="Mabulara Tsuene" w:date="2020-03-03T23:09:00Z">
              <w:r w:rsidRPr="00C05048" w:rsidDel="00C05048">
                <w:rPr>
                  <w:rFonts w:asciiTheme="majorHAnsi" w:hAnsiTheme="majorHAnsi" w:cstheme="majorHAnsi"/>
                  <w:sz w:val="20"/>
                  <w:szCs w:val="20"/>
                  <w:rPrChange w:id="122" w:author="Mabulara Tsuene" w:date="2020-03-03T23:11:00Z">
                    <w:rPr>
                      <w:rFonts w:asciiTheme="majorHAnsi" w:hAnsiTheme="majorHAnsi" w:cstheme="majorHAnsi"/>
                      <w:color w:val="FF0000"/>
                      <w:sz w:val="20"/>
                      <w:szCs w:val="20"/>
                    </w:rPr>
                  </w:rPrChange>
                </w:rPr>
                <w:delText>-</w:delText>
              </w:r>
            </w:del>
            <w:del w:id="123" w:author="Mabulara Tsuene" w:date="2020-03-03T23:10:00Z">
              <w:r w:rsidRPr="00C05048" w:rsidDel="00C05048">
                <w:rPr>
                  <w:rFonts w:asciiTheme="majorHAnsi" w:hAnsiTheme="majorHAnsi" w:cstheme="majorHAnsi"/>
                  <w:sz w:val="20"/>
                  <w:szCs w:val="20"/>
                  <w:rPrChange w:id="124" w:author="Mabulara Tsuene" w:date="2020-03-03T23:11:00Z">
                    <w:rPr>
                      <w:rFonts w:asciiTheme="majorHAnsi" w:hAnsiTheme="majorHAnsi" w:cstheme="majorHAnsi"/>
                      <w:color w:val="FF0000"/>
                      <w:sz w:val="20"/>
                      <w:szCs w:val="20"/>
                    </w:rPr>
                  </w:rPrChange>
                </w:rPr>
                <w:delText xml:space="preserve"> </w:delText>
              </w:r>
            </w:del>
            <w:r w:rsidRPr="00C05048">
              <w:rPr>
                <w:rFonts w:asciiTheme="majorHAnsi" w:hAnsiTheme="majorHAnsi" w:cstheme="majorHAnsi"/>
                <w:sz w:val="20"/>
                <w:szCs w:val="20"/>
                <w:rPrChange w:id="125" w:author="Mabulara Tsuene" w:date="2020-03-03T23:11:00Z">
                  <w:rPr>
                    <w:rFonts w:asciiTheme="majorHAnsi" w:hAnsiTheme="majorHAnsi" w:cstheme="majorHAnsi"/>
                    <w:color w:val="FF0000"/>
                    <w:sz w:val="20"/>
                    <w:szCs w:val="20"/>
                  </w:rPr>
                </w:rPrChange>
              </w:rPr>
              <w:t>Update PCAP after program review</w:t>
            </w:r>
            <w:r w:rsidRPr="00C05048">
              <w:rPr>
                <w:rFonts w:asciiTheme="majorHAnsi" w:hAnsiTheme="majorHAnsi" w:cstheme="majorHAnsi"/>
                <w:sz w:val="20"/>
                <w:szCs w:val="20"/>
              </w:rPr>
              <w:t xml:space="preserve"> meetings as necessary</w:t>
            </w:r>
          </w:p>
        </w:tc>
        <w:tc>
          <w:tcPr>
            <w:tcW w:w="1330" w:type="dxa"/>
          </w:tcPr>
          <w:p w14:paraId="54338D0E" w14:textId="77777777" w:rsidR="006525A3" w:rsidRDefault="006525A3" w:rsidP="00A37AE8">
            <w:pPr>
              <w:rPr>
                <w:rFonts w:asciiTheme="majorHAnsi" w:hAnsiTheme="majorHAnsi" w:cstheme="majorHAnsi"/>
                <w:sz w:val="20"/>
                <w:szCs w:val="20"/>
              </w:rPr>
            </w:pPr>
            <w:r>
              <w:rPr>
                <w:rFonts w:asciiTheme="majorHAnsi" w:hAnsiTheme="majorHAnsi" w:cstheme="majorHAnsi"/>
                <w:sz w:val="20"/>
                <w:szCs w:val="20"/>
              </w:rPr>
              <w:t>Quarterly</w:t>
            </w:r>
          </w:p>
          <w:p w14:paraId="58B72F5F" w14:textId="77777777" w:rsidR="006525A3" w:rsidRDefault="006525A3" w:rsidP="00A37AE8">
            <w:pPr>
              <w:rPr>
                <w:rFonts w:asciiTheme="majorHAnsi" w:hAnsiTheme="majorHAnsi" w:cstheme="majorHAnsi"/>
                <w:sz w:val="20"/>
                <w:szCs w:val="20"/>
              </w:rPr>
            </w:pPr>
          </w:p>
          <w:p w14:paraId="06A12ED3" w14:textId="77777777" w:rsidR="006525A3" w:rsidRDefault="006525A3" w:rsidP="00A37AE8">
            <w:pPr>
              <w:rPr>
                <w:rFonts w:asciiTheme="majorHAnsi" w:hAnsiTheme="majorHAnsi" w:cstheme="majorHAnsi"/>
                <w:sz w:val="20"/>
                <w:szCs w:val="20"/>
              </w:rPr>
            </w:pPr>
          </w:p>
          <w:p w14:paraId="708E09EC" w14:textId="77777777" w:rsidR="006525A3" w:rsidRPr="009D007A" w:rsidRDefault="006525A3" w:rsidP="00A37AE8">
            <w:pPr>
              <w:rPr>
                <w:rFonts w:asciiTheme="majorHAnsi" w:hAnsiTheme="majorHAnsi" w:cstheme="majorHAnsi"/>
                <w:sz w:val="20"/>
                <w:szCs w:val="20"/>
              </w:rPr>
            </w:pPr>
            <w:r>
              <w:rPr>
                <w:rFonts w:asciiTheme="majorHAnsi" w:hAnsiTheme="majorHAnsi" w:cstheme="majorHAnsi"/>
                <w:sz w:val="20"/>
                <w:szCs w:val="20"/>
              </w:rPr>
              <w:t>Quarterly</w:t>
            </w:r>
          </w:p>
        </w:tc>
        <w:tc>
          <w:tcPr>
            <w:tcW w:w="1916" w:type="dxa"/>
          </w:tcPr>
          <w:p w14:paraId="141FA88F"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N/A</w:t>
            </w:r>
          </w:p>
          <w:p w14:paraId="1D923950" w14:textId="77777777" w:rsidR="006525A3" w:rsidRDefault="006525A3" w:rsidP="00A37AE8">
            <w:pPr>
              <w:pStyle w:val="ListParagraph"/>
              <w:ind w:left="0"/>
              <w:rPr>
                <w:rFonts w:asciiTheme="majorHAnsi" w:hAnsiTheme="majorHAnsi" w:cstheme="majorHAnsi"/>
                <w:sz w:val="20"/>
                <w:szCs w:val="20"/>
              </w:rPr>
            </w:pPr>
          </w:p>
          <w:p w14:paraId="0DAD70DB" w14:textId="77777777" w:rsidR="006525A3" w:rsidRDefault="006525A3" w:rsidP="00A37AE8">
            <w:pPr>
              <w:pStyle w:val="ListParagraph"/>
              <w:ind w:left="0"/>
              <w:rPr>
                <w:rFonts w:asciiTheme="majorHAnsi" w:hAnsiTheme="majorHAnsi" w:cstheme="majorHAnsi"/>
                <w:sz w:val="20"/>
                <w:szCs w:val="20"/>
              </w:rPr>
            </w:pPr>
          </w:p>
          <w:p w14:paraId="51CF3D47"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N/A</w:t>
            </w:r>
          </w:p>
        </w:tc>
        <w:tc>
          <w:tcPr>
            <w:tcW w:w="1505" w:type="dxa"/>
          </w:tcPr>
          <w:p w14:paraId="166E9DB8" w14:textId="77777777" w:rsidR="006525A3" w:rsidRDefault="006525A3" w:rsidP="00A37AE8">
            <w:pPr>
              <w:pStyle w:val="ListParagraph"/>
              <w:ind w:left="0"/>
              <w:rPr>
                <w:rFonts w:asciiTheme="majorHAnsi" w:hAnsiTheme="majorHAnsi" w:cstheme="majorHAnsi"/>
                <w:sz w:val="20"/>
                <w:szCs w:val="20"/>
              </w:rPr>
            </w:pPr>
            <w:r w:rsidRPr="007638C5">
              <w:rPr>
                <w:rFonts w:asciiTheme="majorHAnsi" w:hAnsiTheme="majorHAnsi" w:cstheme="majorHAnsi"/>
                <w:sz w:val="20"/>
                <w:szCs w:val="20"/>
              </w:rPr>
              <w:t>RR, DRR</w:t>
            </w:r>
          </w:p>
          <w:p w14:paraId="2CA555EA" w14:textId="77777777" w:rsidR="006525A3" w:rsidRDefault="006525A3" w:rsidP="00A37AE8">
            <w:pPr>
              <w:pStyle w:val="ListParagraph"/>
              <w:ind w:left="0"/>
              <w:rPr>
                <w:rFonts w:asciiTheme="majorHAnsi" w:hAnsiTheme="majorHAnsi" w:cstheme="majorHAnsi"/>
                <w:sz w:val="20"/>
                <w:szCs w:val="20"/>
              </w:rPr>
            </w:pPr>
          </w:p>
          <w:p w14:paraId="5DDDC314" w14:textId="77777777" w:rsidR="006525A3" w:rsidRPr="00921A82" w:rsidRDefault="006525A3" w:rsidP="00A37AE8">
            <w:pPr>
              <w:pStyle w:val="ListParagraph"/>
              <w:ind w:left="0"/>
              <w:rPr>
                <w:rFonts w:asciiTheme="majorHAnsi" w:hAnsiTheme="majorHAnsi" w:cstheme="majorHAnsi"/>
                <w:sz w:val="20"/>
                <w:szCs w:val="20"/>
              </w:rPr>
            </w:pPr>
          </w:p>
        </w:tc>
        <w:tc>
          <w:tcPr>
            <w:tcW w:w="1479" w:type="dxa"/>
          </w:tcPr>
          <w:p w14:paraId="1F91C4A3" w14:textId="77777777" w:rsidR="006525A3" w:rsidRPr="009D007A" w:rsidRDefault="006525A3" w:rsidP="00A37AE8">
            <w:pPr>
              <w:rPr>
                <w:rFonts w:asciiTheme="majorHAnsi" w:hAnsiTheme="majorHAnsi" w:cstheme="majorHAnsi"/>
                <w:sz w:val="20"/>
                <w:szCs w:val="20"/>
              </w:rPr>
            </w:pPr>
          </w:p>
        </w:tc>
      </w:tr>
      <w:tr w:rsidR="00A37AE8" w:rsidRPr="000D2763" w14:paraId="5E85212F" w14:textId="77777777" w:rsidTr="00A37AE8">
        <w:trPr>
          <w:trHeight w:val="254"/>
        </w:trPr>
        <w:tc>
          <w:tcPr>
            <w:tcW w:w="2364" w:type="dxa"/>
          </w:tcPr>
          <w:p w14:paraId="20BE171E" w14:textId="77777777" w:rsidR="006525A3" w:rsidRDefault="006525A3" w:rsidP="00A37AE8">
            <w:pPr>
              <w:pStyle w:val="ListParagraph"/>
              <w:ind w:left="0"/>
              <w:rPr>
                <w:rFonts w:asciiTheme="majorHAnsi" w:hAnsiTheme="majorHAnsi" w:cstheme="majorHAnsi"/>
                <w:sz w:val="20"/>
                <w:szCs w:val="20"/>
              </w:rPr>
            </w:pPr>
            <w:r>
              <w:rPr>
                <w:rFonts w:asciiTheme="majorHAnsi" w:hAnsiTheme="majorHAnsi" w:cstheme="majorHAnsi"/>
                <w:sz w:val="20"/>
                <w:szCs w:val="20"/>
              </w:rPr>
              <w:t>Explore feasibility of innovative finance mechanism w/ FSH</w:t>
            </w:r>
          </w:p>
        </w:tc>
        <w:tc>
          <w:tcPr>
            <w:tcW w:w="1368" w:type="dxa"/>
          </w:tcPr>
          <w:p w14:paraId="37899BB0" w14:textId="77777777" w:rsidR="006525A3" w:rsidRDefault="006525A3" w:rsidP="00A37AE8">
            <w:pPr>
              <w:pStyle w:val="ListParagraph"/>
              <w:ind w:left="0"/>
              <w:rPr>
                <w:rFonts w:asciiTheme="majorHAnsi" w:hAnsiTheme="majorHAnsi" w:cstheme="majorHAnsi"/>
                <w:sz w:val="20"/>
                <w:szCs w:val="20"/>
              </w:rPr>
            </w:pPr>
          </w:p>
        </w:tc>
        <w:tc>
          <w:tcPr>
            <w:tcW w:w="1659" w:type="dxa"/>
          </w:tcPr>
          <w:p w14:paraId="352674D9" w14:textId="77777777" w:rsidR="006525A3" w:rsidRDefault="006525A3" w:rsidP="00A37AE8">
            <w:pPr>
              <w:pStyle w:val="ListParagraph"/>
              <w:ind w:left="0"/>
              <w:rPr>
                <w:rFonts w:asciiTheme="majorHAnsi" w:hAnsiTheme="majorHAnsi" w:cstheme="majorHAnsi"/>
                <w:sz w:val="20"/>
                <w:szCs w:val="20"/>
              </w:rPr>
            </w:pPr>
          </w:p>
        </w:tc>
        <w:tc>
          <w:tcPr>
            <w:tcW w:w="3220" w:type="dxa"/>
          </w:tcPr>
          <w:p w14:paraId="1F5D6E5E" w14:textId="64BE4457" w:rsidR="006525A3" w:rsidRPr="00C05048" w:rsidRDefault="006525A3" w:rsidP="00C05048">
            <w:pPr>
              <w:pStyle w:val="ListParagraph"/>
              <w:numPr>
                <w:ilvl w:val="0"/>
                <w:numId w:val="30"/>
              </w:numPr>
              <w:rPr>
                <w:rFonts w:asciiTheme="majorHAnsi" w:hAnsiTheme="majorHAnsi" w:cstheme="majorHAnsi"/>
                <w:sz w:val="20"/>
                <w:szCs w:val="20"/>
                <w:rPrChange w:id="126" w:author="Mabulara Tsuene" w:date="2020-03-03T23:11:00Z">
                  <w:rPr>
                    <w:rFonts w:asciiTheme="majorHAnsi" w:hAnsiTheme="majorHAnsi" w:cstheme="majorHAnsi"/>
                    <w:color w:val="FF0000"/>
                    <w:sz w:val="20"/>
                    <w:szCs w:val="20"/>
                  </w:rPr>
                </w:rPrChange>
              </w:rPr>
            </w:pPr>
            <w:del w:id="127" w:author="Mabulara Tsuene" w:date="2020-03-03T23:09:00Z">
              <w:r w:rsidRPr="00C05048" w:rsidDel="00C05048">
                <w:rPr>
                  <w:rFonts w:asciiTheme="majorHAnsi" w:hAnsiTheme="majorHAnsi" w:cstheme="majorHAnsi"/>
                  <w:sz w:val="20"/>
                  <w:szCs w:val="20"/>
                </w:rPr>
                <w:delText xml:space="preserve">- </w:delText>
              </w:r>
            </w:del>
            <w:r w:rsidRPr="00C05048">
              <w:rPr>
                <w:rFonts w:asciiTheme="majorHAnsi" w:hAnsiTheme="majorHAnsi" w:cstheme="majorHAnsi"/>
                <w:sz w:val="20"/>
                <w:szCs w:val="20"/>
                <w:rPrChange w:id="128" w:author="Mabulara Tsuene" w:date="2020-03-03T23:11:00Z">
                  <w:rPr>
                    <w:rFonts w:asciiTheme="majorHAnsi" w:hAnsiTheme="majorHAnsi" w:cstheme="majorHAnsi"/>
                    <w:color w:val="FF0000"/>
                    <w:sz w:val="20"/>
                    <w:szCs w:val="20"/>
                  </w:rPr>
                </w:rPrChange>
              </w:rPr>
              <w:t xml:space="preserve">Set up mission w/ FSH (Orria, Tomas Sales; </w:t>
            </w:r>
            <w:proofErr w:type="spellStart"/>
            <w:r w:rsidRPr="00C05048">
              <w:rPr>
                <w:rFonts w:asciiTheme="majorHAnsi" w:hAnsiTheme="majorHAnsi" w:cstheme="majorHAnsi"/>
                <w:sz w:val="20"/>
                <w:szCs w:val="20"/>
                <w:rPrChange w:id="129" w:author="Mabulara Tsuene" w:date="2020-03-03T23:11:00Z">
                  <w:rPr>
                    <w:rFonts w:asciiTheme="majorHAnsi" w:hAnsiTheme="majorHAnsi" w:cstheme="majorHAnsi"/>
                    <w:color w:val="FF0000"/>
                    <w:sz w:val="20"/>
                    <w:szCs w:val="20"/>
                  </w:rPr>
                </w:rPrChange>
              </w:rPr>
              <w:t>Impact@Africa</w:t>
            </w:r>
            <w:proofErr w:type="spellEnd"/>
            <w:r w:rsidRPr="00C05048">
              <w:rPr>
                <w:rFonts w:asciiTheme="majorHAnsi" w:hAnsiTheme="majorHAnsi" w:cstheme="majorHAnsi"/>
                <w:sz w:val="20"/>
                <w:szCs w:val="20"/>
                <w:rPrChange w:id="130" w:author="Mabulara Tsuene" w:date="2020-03-03T23:11:00Z">
                  <w:rPr>
                    <w:rFonts w:asciiTheme="majorHAnsi" w:hAnsiTheme="majorHAnsi" w:cstheme="majorHAnsi"/>
                    <w:color w:val="FF0000"/>
                    <w:sz w:val="20"/>
                    <w:szCs w:val="20"/>
                  </w:rPr>
                </w:rPrChange>
              </w:rPr>
              <w:t>)</w:t>
            </w:r>
          </w:p>
          <w:p w14:paraId="5E5FD534" w14:textId="77777777" w:rsidR="006525A3" w:rsidRPr="00C05048" w:rsidRDefault="006525A3" w:rsidP="00C05048">
            <w:pPr>
              <w:pStyle w:val="ListParagraph"/>
              <w:numPr>
                <w:ilvl w:val="0"/>
                <w:numId w:val="32"/>
              </w:numPr>
              <w:rPr>
                <w:rFonts w:asciiTheme="majorHAnsi" w:hAnsiTheme="majorHAnsi" w:cstheme="majorHAnsi"/>
                <w:sz w:val="20"/>
                <w:szCs w:val="20"/>
              </w:rPr>
            </w:pPr>
            <w:del w:id="131" w:author="Mabulara Tsuene" w:date="2020-03-03T23:10:00Z">
              <w:r w:rsidRPr="00C05048" w:rsidDel="00C05048">
                <w:rPr>
                  <w:rFonts w:asciiTheme="majorHAnsi" w:hAnsiTheme="majorHAnsi" w:cstheme="majorHAnsi"/>
                  <w:sz w:val="20"/>
                  <w:szCs w:val="20"/>
                  <w:rPrChange w:id="132" w:author="Mabulara Tsuene" w:date="2020-03-03T23:11:00Z">
                    <w:rPr>
                      <w:rFonts w:asciiTheme="majorHAnsi" w:hAnsiTheme="majorHAnsi" w:cstheme="majorHAnsi"/>
                      <w:color w:val="FF0000"/>
                      <w:sz w:val="20"/>
                      <w:szCs w:val="20"/>
                    </w:rPr>
                  </w:rPrChange>
                </w:rPr>
                <w:delText xml:space="preserve">- </w:delText>
              </w:r>
            </w:del>
            <w:r w:rsidRPr="00C05048">
              <w:rPr>
                <w:rFonts w:asciiTheme="majorHAnsi" w:hAnsiTheme="majorHAnsi" w:cstheme="majorHAnsi"/>
                <w:sz w:val="20"/>
                <w:szCs w:val="20"/>
                <w:rPrChange w:id="133" w:author="Mabulara Tsuene" w:date="2020-03-03T23:11:00Z">
                  <w:rPr>
                    <w:rFonts w:asciiTheme="majorHAnsi" w:hAnsiTheme="majorHAnsi" w:cstheme="majorHAnsi"/>
                    <w:color w:val="FF0000"/>
                    <w:sz w:val="20"/>
                    <w:szCs w:val="20"/>
                  </w:rPr>
                </w:rPrChange>
              </w:rPr>
              <w:t>Connect w/ HQ, BRH to explore possibilities regarding funding from foundations, private sector and high-net</w:t>
            </w:r>
            <w:r w:rsidRPr="00C05048">
              <w:rPr>
                <w:rFonts w:asciiTheme="majorHAnsi" w:hAnsiTheme="majorHAnsi" w:cstheme="majorHAnsi"/>
                <w:sz w:val="20"/>
                <w:szCs w:val="20"/>
              </w:rPr>
              <w:t xml:space="preserve"> individuals</w:t>
            </w:r>
          </w:p>
        </w:tc>
        <w:tc>
          <w:tcPr>
            <w:tcW w:w="1330" w:type="dxa"/>
          </w:tcPr>
          <w:p w14:paraId="1D83098E" w14:textId="07DEEA72" w:rsidR="006525A3" w:rsidRDefault="007F6177" w:rsidP="00A37AE8">
            <w:pPr>
              <w:rPr>
                <w:rFonts w:asciiTheme="majorHAnsi" w:hAnsiTheme="majorHAnsi" w:cstheme="majorHAnsi"/>
                <w:sz w:val="20"/>
                <w:szCs w:val="20"/>
              </w:rPr>
            </w:pPr>
            <w:r>
              <w:rPr>
                <w:rFonts w:asciiTheme="majorHAnsi" w:hAnsiTheme="majorHAnsi" w:cstheme="majorHAnsi"/>
                <w:sz w:val="20"/>
                <w:szCs w:val="20"/>
              </w:rPr>
              <w:t>Quarterly</w:t>
            </w:r>
          </w:p>
        </w:tc>
        <w:tc>
          <w:tcPr>
            <w:tcW w:w="1916" w:type="dxa"/>
          </w:tcPr>
          <w:p w14:paraId="47124202" w14:textId="77777777" w:rsidR="006525A3" w:rsidRDefault="006525A3" w:rsidP="00A37AE8">
            <w:pPr>
              <w:pStyle w:val="ListParagraph"/>
              <w:ind w:left="0"/>
              <w:rPr>
                <w:rFonts w:asciiTheme="majorHAnsi" w:hAnsiTheme="majorHAnsi" w:cstheme="majorHAnsi"/>
                <w:sz w:val="20"/>
                <w:szCs w:val="20"/>
              </w:rPr>
            </w:pPr>
          </w:p>
        </w:tc>
        <w:tc>
          <w:tcPr>
            <w:tcW w:w="1505" w:type="dxa"/>
          </w:tcPr>
          <w:p w14:paraId="227B3420" w14:textId="50E6F42D" w:rsidR="006525A3" w:rsidRPr="00885F58" w:rsidRDefault="007F6177" w:rsidP="00A37AE8">
            <w:pPr>
              <w:pStyle w:val="ListParagraph"/>
              <w:ind w:left="0"/>
              <w:rPr>
                <w:rFonts w:asciiTheme="majorHAnsi" w:hAnsiTheme="majorHAnsi" w:cstheme="majorHAnsi"/>
                <w:sz w:val="20"/>
                <w:szCs w:val="20"/>
                <w:highlight w:val="yellow"/>
              </w:rPr>
            </w:pPr>
            <w:r w:rsidRPr="007F6177">
              <w:rPr>
                <w:rFonts w:asciiTheme="majorHAnsi" w:hAnsiTheme="majorHAnsi" w:cstheme="majorHAnsi"/>
                <w:sz w:val="20"/>
                <w:szCs w:val="20"/>
              </w:rPr>
              <w:t>RR/DRR/SPU</w:t>
            </w:r>
          </w:p>
        </w:tc>
        <w:tc>
          <w:tcPr>
            <w:tcW w:w="1479" w:type="dxa"/>
          </w:tcPr>
          <w:p w14:paraId="6B8B6A97" w14:textId="77777777" w:rsidR="006525A3" w:rsidRPr="009D007A" w:rsidRDefault="006525A3" w:rsidP="00A37AE8">
            <w:pPr>
              <w:rPr>
                <w:rFonts w:asciiTheme="majorHAnsi" w:hAnsiTheme="majorHAnsi" w:cstheme="majorHAnsi"/>
                <w:sz w:val="20"/>
                <w:szCs w:val="20"/>
              </w:rPr>
            </w:pPr>
          </w:p>
        </w:tc>
      </w:tr>
      <w:tr w:rsidR="00A37AE8" w:rsidRPr="000D2763" w14:paraId="36192EB6" w14:textId="77777777" w:rsidTr="00A37AE8">
        <w:trPr>
          <w:trHeight w:val="254"/>
        </w:trPr>
        <w:tc>
          <w:tcPr>
            <w:tcW w:w="2364" w:type="dxa"/>
          </w:tcPr>
          <w:p w14:paraId="3456EB81" w14:textId="77777777" w:rsidR="006525A3" w:rsidRDefault="006525A3" w:rsidP="00A37AE8">
            <w:pPr>
              <w:pStyle w:val="ListParagraph"/>
              <w:ind w:left="0"/>
              <w:rPr>
                <w:rFonts w:asciiTheme="majorHAnsi" w:hAnsiTheme="majorHAnsi" w:cstheme="majorHAnsi"/>
                <w:sz w:val="20"/>
                <w:szCs w:val="20"/>
              </w:rPr>
            </w:pPr>
            <w:commentRangeStart w:id="134"/>
            <w:r>
              <w:rPr>
                <w:rFonts w:asciiTheme="majorHAnsi" w:hAnsiTheme="majorHAnsi" w:cstheme="majorHAnsi"/>
                <w:sz w:val="20"/>
                <w:szCs w:val="20"/>
              </w:rPr>
              <w:t>Strengthen capacity to implement and deliver</w:t>
            </w:r>
            <w:commentRangeEnd w:id="134"/>
            <w:r>
              <w:rPr>
                <w:rStyle w:val="CommentReference"/>
                <w:rFonts w:eastAsiaTheme="minorHAnsi"/>
                <w:lang w:eastAsia="en-US"/>
              </w:rPr>
              <w:commentReference w:id="134"/>
            </w:r>
          </w:p>
        </w:tc>
        <w:tc>
          <w:tcPr>
            <w:tcW w:w="1368" w:type="dxa"/>
          </w:tcPr>
          <w:p w14:paraId="05958F21" w14:textId="77777777" w:rsidR="006525A3" w:rsidRDefault="006525A3" w:rsidP="00A37AE8">
            <w:pPr>
              <w:pStyle w:val="ListParagraph"/>
              <w:ind w:left="0"/>
              <w:rPr>
                <w:rFonts w:asciiTheme="majorHAnsi" w:hAnsiTheme="majorHAnsi" w:cstheme="majorHAnsi"/>
                <w:sz w:val="20"/>
                <w:szCs w:val="20"/>
              </w:rPr>
            </w:pPr>
          </w:p>
        </w:tc>
        <w:tc>
          <w:tcPr>
            <w:tcW w:w="1659" w:type="dxa"/>
          </w:tcPr>
          <w:p w14:paraId="55A0A19B" w14:textId="77777777" w:rsidR="006525A3" w:rsidRDefault="006525A3" w:rsidP="00A37AE8">
            <w:pPr>
              <w:pStyle w:val="ListParagraph"/>
              <w:ind w:left="0"/>
              <w:rPr>
                <w:rFonts w:asciiTheme="majorHAnsi" w:hAnsiTheme="majorHAnsi" w:cstheme="majorHAnsi"/>
                <w:sz w:val="20"/>
                <w:szCs w:val="20"/>
              </w:rPr>
            </w:pPr>
          </w:p>
        </w:tc>
        <w:tc>
          <w:tcPr>
            <w:tcW w:w="3220" w:type="dxa"/>
          </w:tcPr>
          <w:p w14:paraId="75C7ED73" w14:textId="77777777" w:rsidR="006525A3" w:rsidRDefault="00B17073" w:rsidP="00B17073">
            <w:pPr>
              <w:pStyle w:val="ListParagraph"/>
              <w:numPr>
                <w:ilvl w:val="0"/>
                <w:numId w:val="30"/>
              </w:numPr>
              <w:rPr>
                <w:ins w:id="135" w:author="Mabulara Tsuene" w:date="2020-03-03T22:52:00Z"/>
                <w:rFonts w:asciiTheme="majorHAnsi" w:hAnsiTheme="majorHAnsi" w:cstheme="majorHAnsi"/>
                <w:sz w:val="20"/>
                <w:szCs w:val="20"/>
              </w:rPr>
            </w:pPr>
            <w:ins w:id="136" w:author="Mabulara Tsuene" w:date="2020-03-03T22:52:00Z">
              <w:r>
                <w:rPr>
                  <w:rFonts w:asciiTheme="majorHAnsi" w:hAnsiTheme="majorHAnsi" w:cstheme="majorHAnsi"/>
                  <w:sz w:val="20"/>
                  <w:szCs w:val="20"/>
                </w:rPr>
                <w:t xml:space="preserve">Roll out the PPM training to strengthen programme management capacities </w:t>
              </w:r>
            </w:ins>
          </w:p>
          <w:p w14:paraId="39D6B9A4" w14:textId="77777777" w:rsidR="00B17073" w:rsidRDefault="00B17073" w:rsidP="00B17073">
            <w:pPr>
              <w:pStyle w:val="ListParagraph"/>
              <w:numPr>
                <w:ilvl w:val="0"/>
                <w:numId w:val="30"/>
              </w:numPr>
              <w:rPr>
                <w:ins w:id="137" w:author="Mabulara Tsuene" w:date="2020-03-03T22:53:00Z"/>
                <w:rFonts w:asciiTheme="majorHAnsi" w:hAnsiTheme="majorHAnsi" w:cstheme="majorHAnsi"/>
                <w:sz w:val="20"/>
                <w:szCs w:val="20"/>
              </w:rPr>
            </w:pPr>
            <w:ins w:id="138" w:author="Mabulara Tsuene" w:date="2020-03-03T22:52:00Z">
              <w:r>
                <w:rPr>
                  <w:rFonts w:asciiTheme="majorHAnsi" w:hAnsiTheme="majorHAnsi" w:cstheme="majorHAnsi"/>
                  <w:sz w:val="20"/>
                  <w:szCs w:val="20"/>
                </w:rPr>
                <w:lastRenderedPageBreak/>
                <w:t xml:space="preserve">Share tools and templates for </w:t>
              </w:r>
            </w:ins>
            <w:ins w:id="139" w:author="Mabulara Tsuene" w:date="2020-03-03T22:53:00Z">
              <w:r>
                <w:rPr>
                  <w:rFonts w:asciiTheme="majorHAnsi" w:hAnsiTheme="majorHAnsi" w:cstheme="majorHAnsi"/>
                  <w:sz w:val="20"/>
                  <w:szCs w:val="20"/>
                </w:rPr>
                <w:t xml:space="preserve">important project management processes </w:t>
              </w:r>
            </w:ins>
          </w:p>
          <w:p w14:paraId="5BDB03FC" w14:textId="77777777" w:rsidR="00B17073" w:rsidRDefault="00B17073" w:rsidP="00B17073">
            <w:pPr>
              <w:pStyle w:val="ListParagraph"/>
              <w:numPr>
                <w:ilvl w:val="0"/>
                <w:numId w:val="30"/>
              </w:numPr>
              <w:rPr>
                <w:ins w:id="140" w:author="Mabulara Tsuene" w:date="2020-03-03T22:53:00Z"/>
                <w:rFonts w:asciiTheme="majorHAnsi" w:hAnsiTheme="majorHAnsi" w:cstheme="majorHAnsi"/>
                <w:sz w:val="20"/>
                <w:szCs w:val="20"/>
              </w:rPr>
            </w:pPr>
            <w:ins w:id="141" w:author="Mabulara Tsuene" w:date="2020-03-03T22:53:00Z">
              <w:r>
                <w:rPr>
                  <w:rFonts w:asciiTheme="majorHAnsi" w:hAnsiTheme="majorHAnsi" w:cstheme="majorHAnsi"/>
                  <w:sz w:val="20"/>
                  <w:szCs w:val="20"/>
                </w:rPr>
                <w:t>Strengthen strategies for programmes/project management</w:t>
              </w:r>
            </w:ins>
          </w:p>
          <w:p w14:paraId="0E648F21" w14:textId="75767C06" w:rsidR="00B17073" w:rsidRPr="00B17073" w:rsidRDefault="00B17073" w:rsidP="00B17073">
            <w:pPr>
              <w:pStyle w:val="ListParagraph"/>
              <w:numPr>
                <w:ilvl w:val="0"/>
                <w:numId w:val="30"/>
              </w:numPr>
              <w:rPr>
                <w:rFonts w:asciiTheme="majorHAnsi" w:hAnsiTheme="majorHAnsi" w:cstheme="majorHAnsi"/>
                <w:sz w:val="20"/>
                <w:szCs w:val="20"/>
                <w:rPrChange w:id="142" w:author="Mabulara Tsuene" w:date="2020-03-03T22:52:00Z">
                  <w:rPr/>
                </w:rPrChange>
              </w:rPr>
              <w:pPrChange w:id="143" w:author="Mabulara Tsuene" w:date="2020-03-03T22:52:00Z">
                <w:pPr/>
              </w:pPrChange>
            </w:pPr>
            <w:ins w:id="144" w:author="Mabulara Tsuene" w:date="2020-03-03T22:53:00Z">
              <w:r>
                <w:rPr>
                  <w:rFonts w:asciiTheme="majorHAnsi" w:hAnsiTheme="majorHAnsi" w:cstheme="majorHAnsi"/>
                  <w:sz w:val="20"/>
                  <w:szCs w:val="20"/>
                </w:rPr>
                <w:t xml:space="preserve">Facilitate middle management engagement for cross </w:t>
              </w:r>
            </w:ins>
            <w:ins w:id="145" w:author="Mabulara Tsuene" w:date="2020-03-03T22:54:00Z">
              <w:r w:rsidR="00243D59">
                <w:rPr>
                  <w:rFonts w:asciiTheme="majorHAnsi" w:hAnsiTheme="majorHAnsi" w:cstheme="majorHAnsi"/>
                  <w:sz w:val="20"/>
                  <w:szCs w:val="20"/>
                </w:rPr>
                <w:t xml:space="preserve">unit </w:t>
              </w:r>
            </w:ins>
            <w:ins w:id="146" w:author="Mabulara Tsuene" w:date="2020-03-03T22:53:00Z">
              <w:r>
                <w:rPr>
                  <w:rFonts w:asciiTheme="majorHAnsi" w:hAnsiTheme="majorHAnsi" w:cstheme="majorHAnsi"/>
                  <w:sz w:val="20"/>
                  <w:szCs w:val="20"/>
                </w:rPr>
                <w:t>col</w:t>
              </w:r>
            </w:ins>
            <w:ins w:id="147" w:author="Mabulara Tsuene" w:date="2020-03-03T22:54:00Z">
              <w:r>
                <w:rPr>
                  <w:rFonts w:asciiTheme="majorHAnsi" w:hAnsiTheme="majorHAnsi" w:cstheme="majorHAnsi"/>
                  <w:sz w:val="20"/>
                  <w:szCs w:val="20"/>
                </w:rPr>
                <w:t xml:space="preserve">laborative </w:t>
              </w:r>
            </w:ins>
          </w:p>
        </w:tc>
        <w:tc>
          <w:tcPr>
            <w:tcW w:w="1330" w:type="dxa"/>
          </w:tcPr>
          <w:p w14:paraId="42D393F8" w14:textId="26384149" w:rsidR="006525A3" w:rsidRDefault="00243D59" w:rsidP="00A37AE8">
            <w:pPr>
              <w:rPr>
                <w:rFonts w:asciiTheme="majorHAnsi" w:hAnsiTheme="majorHAnsi" w:cstheme="majorHAnsi"/>
                <w:sz w:val="20"/>
                <w:szCs w:val="20"/>
              </w:rPr>
            </w:pPr>
            <w:proofErr w:type="spellStart"/>
            <w:ins w:id="148" w:author="Mabulara Tsuene" w:date="2020-03-03T22:54:00Z">
              <w:r>
                <w:rPr>
                  <w:rFonts w:asciiTheme="majorHAnsi" w:hAnsiTheme="majorHAnsi" w:cstheme="majorHAnsi"/>
                  <w:sz w:val="20"/>
                  <w:szCs w:val="20"/>
                </w:rPr>
                <w:lastRenderedPageBreak/>
                <w:t>Q1</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Q2</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Q3</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Q4</w:t>
              </w:r>
            </w:ins>
            <w:proofErr w:type="spellEnd"/>
          </w:p>
        </w:tc>
        <w:tc>
          <w:tcPr>
            <w:tcW w:w="1916" w:type="dxa"/>
          </w:tcPr>
          <w:p w14:paraId="49E066A9" w14:textId="5436F2A9" w:rsidR="006525A3" w:rsidRDefault="00243D59" w:rsidP="00A37AE8">
            <w:pPr>
              <w:pStyle w:val="ListParagraph"/>
              <w:ind w:left="0"/>
              <w:rPr>
                <w:rFonts w:asciiTheme="majorHAnsi" w:hAnsiTheme="majorHAnsi" w:cstheme="majorHAnsi"/>
                <w:sz w:val="20"/>
                <w:szCs w:val="20"/>
              </w:rPr>
            </w:pPr>
            <w:ins w:id="149" w:author="Mabulara Tsuene" w:date="2020-03-03T22:54:00Z">
              <w:r>
                <w:rPr>
                  <w:rFonts w:asciiTheme="majorHAnsi" w:hAnsiTheme="majorHAnsi" w:cstheme="majorHAnsi"/>
                  <w:sz w:val="20"/>
                  <w:szCs w:val="20"/>
                </w:rPr>
                <w:t xml:space="preserve">RR, DRR, DPU, GPU, E&amp;E, </w:t>
              </w:r>
            </w:ins>
            <w:ins w:id="150" w:author="Mabulara Tsuene" w:date="2020-03-03T22:55:00Z">
              <w:r>
                <w:rPr>
                  <w:rFonts w:asciiTheme="majorHAnsi" w:hAnsiTheme="majorHAnsi" w:cstheme="majorHAnsi"/>
                  <w:sz w:val="20"/>
                  <w:szCs w:val="20"/>
                </w:rPr>
                <w:t>PMSU, COMER</w:t>
              </w:r>
            </w:ins>
          </w:p>
        </w:tc>
        <w:tc>
          <w:tcPr>
            <w:tcW w:w="1505" w:type="dxa"/>
          </w:tcPr>
          <w:p w14:paraId="40CF4BDE" w14:textId="77777777" w:rsidR="006525A3" w:rsidRPr="00885F58" w:rsidRDefault="006525A3" w:rsidP="00A37AE8">
            <w:pPr>
              <w:pStyle w:val="ListParagraph"/>
              <w:ind w:left="0"/>
              <w:rPr>
                <w:rFonts w:asciiTheme="majorHAnsi" w:hAnsiTheme="majorHAnsi" w:cstheme="majorHAnsi"/>
                <w:sz w:val="20"/>
                <w:szCs w:val="20"/>
                <w:highlight w:val="yellow"/>
              </w:rPr>
            </w:pPr>
          </w:p>
        </w:tc>
        <w:tc>
          <w:tcPr>
            <w:tcW w:w="1479" w:type="dxa"/>
          </w:tcPr>
          <w:p w14:paraId="6B9E61C2" w14:textId="77777777" w:rsidR="006525A3" w:rsidRPr="009D007A" w:rsidRDefault="006525A3" w:rsidP="00A37AE8">
            <w:pPr>
              <w:rPr>
                <w:rFonts w:asciiTheme="majorHAnsi" w:hAnsiTheme="majorHAnsi" w:cstheme="majorHAnsi"/>
                <w:sz w:val="20"/>
                <w:szCs w:val="20"/>
              </w:rPr>
            </w:pPr>
          </w:p>
        </w:tc>
      </w:tr>
      <w:tr w:rsidR="00A37AE8" w:rsidRPr="000D2763" w14:paraId="1EB14ED3" w14:textId="77777777" w:rsidTr="00A37AE8">
        <w:trPr>
          <w:trHeight w:val="254"/>
        </w:trPr>
        <w:tc>
          <w:tcPr>
            <w:tcW w:w="2364" w:type="dxa"/>
          </w:tcPr>
          <w:p w14:paraId="7F21D0DC" w14:textId="77777777" w:rsidR="006525A3" w:rsidRPr="007638C5" w:rsidRDefault="006525A3" w:rsidP="00A37AE8">
            <w:pPr>
              <w:pStyle w:val="ListParagraph"/>
              <w:ind w:left="0"/>
              <w:rPr>
                <w:rFonts w:asciiTheme="majorHAnsi" w:hAnsiTheme="majorHAnsi" w:cstheme="majorHAnsi"/>
                <w:sz w:val="20"/>
                <w:szCs w:val="20"/>
              </w:rPr>
            </w:pPr>
            <w:r w:rsidRPr="007638C5">
              <w:rPr>
                <w:rFonts w:asciiTheme="majorHAnsi" w:hAnsiTheme="majorHAnsi" w:cstheme="majorHAnsi"/>
                <w:sz w:val="20"/>
                <w:szCs w:val="20"/>
              </w:rPr>
              <w:t xml:space="preserve">Map development partners operating in Lesotho </w:t>
            </w:r>
          </w:p>
        </w:tc>
        <w:tc>
          <w:tcPr>
            <w:tcW w:w="1368" w:type="dxa"/>
          </w:tcPr>
          <w:p w14:paraId="4F567278" w14:textId="77777777" w:rsidR="006525A3" w:rsidRPr="007638C5" w:rsidRDefault="006525A3" w:rsidP="00A37AE8">
            <w:pPr>
              <w:pStyle w:val="ListParagraph"/>
              <w:ind w:left="0"/>
              <w:rPr>
                <w:rFonts w:asciiTheme="majorHAnsi" w:hAnsiTheme="majorHAnsi" w:cstheme="majorHAnsi"/>
                <w:sz w:val="20"/>
                <w:szCs w:val="20"/>
              </w:rPr>
            </w:pPr>
            <w:r w:rsidRPr="007638C5">
              <w:rPr>
                <w:rFonts w:asciiTheme="majorHAnsi" w:hAnsiTheme="majorHAnsi" w:cstheme="majorHAnsi"/>
                <w:sz w:val="20"/>
                <w:szCs w:val="20"/>
              </w:rPr>
              <w:t>All areas</w:t>
            </w:r>
          </w:p>
        </w:tc>
        <w:tc>
          <w:tcPr>
            <w:tcW w:w="1659" w:type="dxa"/>
          </w:tcPr>
          <w:p w14:paraId="42724AD2" w14:textId="77777777" w:rsidR="006525A3" w:rsidRPr="007638C5" w:rsidRDefault="006525A3" w:rsidP="00A37AE8">
            <w:pPr>
              <w:pStyle w:val="ListParagraph"/>
              <w:ind w:left="0"/>
              <w:rPr>
                <w:rFonts w:asciiTheme="majorHAnsi" w:hAnsiTheme="majorHAnsi" w:cstheme="majorHAnsi"/>
                <w:sz w:val="20"/>
                <w:szCs w:val="20"/>
              </w:rPr>
            </w:pPr>
            <w:r w:rsidRPr="007638C5">
              <w:rPr>
                <w:rFonts w:asciiTheme="majorHAnsi" w:hAnsiTheme="majorHAnsi" w:cstheme="majorHAnsi"/>
                <w:sz w:val="20"/>
                <w:szCs w:val="20"/>
              </w:rPr>
              <w:t>All areas</w:t>
            </w:r>
          </w:p>
        </w:tc>
        <w:tc>
          <w:tcPr>
            <w:tcW w:w="3220" w:type="dxa"/>
          </w:tcPr>
          <w:p w14:paraId="35AD4357" w14:textId="77777777" w:rsidR="006525A3" w:rsidRPr="007638C5" w:rsidRDefault="006525A3" w:rsidP="00A37AE8">
            <w:pPr>
              <w:rPr>
                <w:rFonts w:asciiTheme="majorHAnsi" w:hAnsiTheme="majorHAnsi" w:cstheme="majorHAnsi"/>
                <w:sz w:val="20"/>
                <w:szCs w:val="20"/>
              </w:rPr>
            </w:pPr>
            <w:r w:rsidRPr="007638C5">
              <w:rPr>
                <w:rFonts w:asciiTheme="majorHAnsi" w:hAnsiTheme="majorHAnsi" w:cstheme="majorHAnsi"/>
                <w:sz w:val="20"/>
                <w:szCs w:val="20"/>
              </w:rPr>
              <w:t xml:space="preserve">- </w:t>
            </w:r>
            <w:r>
              <w:rPr>
                <w:rFonts w:asciiTheme="majorHAnsi" w:hAnsiTheme="majorHAnsi" w:cstheme="majorHAnsi"/>
                <w:sz w:val="20"/>
                <w:szCs w:val="20"/>
              </w:rPr>
              <w:t>Using the UNCT partner database, m</w:t>
            </w:r>
            <w:r w:rsidRPr="007638C5">
              <w:rPr>
                <w:rFonts w:asciiTheme="majorHAnsi" w:hAnsiTheme="majorHAnsi" w:cstheme="majorHAnsi"/>
                <w:sz w:val="20"/>
                <w:szCs w:val="20"/>
              </w:rPr>
              <w:t xml:space="preserve">ap development partners </w:t>
            </w:r>
            <w:r>
              <w:rPr>
                <w:rFonts w:asciiTheme="majorHAnsi" w:hAnsiTheme="majorHAnsi" w:cstheme="majorHAnsi"/>
                <w:sz w:val="20"/>
                <w:szCs w:val="20"/>
              </w:rPr>
              <w:t>who are relevant to UNDP</w:t>
            </w:r>
          </w:p>
          <w:p w14:paraId="52FD2D68" w14:textId="77777777" w:rsidR="006525A3" w:rsidRPr="007638C5" w:rsidRDefault="006525A3" w:rsidP="00A37AE8">
            <w:pPr>
              <w:rPr>
                <w:rFonts w:asciiTheme="majorHAnsi" w:hAnsiTheme="majorHAnsi" w:cstheme="majorHAnsi"/>
                <w:sz w:val="20"/>
                <w:szCs w:val="20"/>
              </w:rPr>
            </w:pPr>
            <w:r w:rsidRPr="007638C5">
              <w:rPr>
                <w:rFonts w:asciiTheme="majorHAnsi" w:hAnsiTheme="majorHAnsi" w:cstheme="majorHAnsi"/>
                <w:sz w:val="20"/>
                <w:szCs w:val="20"/>
              </w:rPr>
              <w:t xml:space="preserve">- </w:t>
            </w:r>
            <w:r>
              <w:rPr>
                <w:rFonts w:asciiTheme="majorHAnsi" w:hAnsiTheme="majorHAnsi" w:cstheme="majorHAnsi"/>
                <w:sz w:val="20"/>
                <w:szCs w:val="20"/>
              </w:rPr>
              <w:t>Using UNCT information as a starting point, e</w:t>
            </w:r>
            <w:r w:rsidRPr="007638C5">
              <w:rPr>
                <w:rFonts w:asciiTheme="majorHAnsi" w:hAnsiTheme="majorHAnsi" w:cstheme="majorHAnsi"/>
                <w:sz w:val="20"/>
                <w:szCs w:val="20"/>
              </w:rPr>
              <w:t xml:space="preserve">stablish and maintain an updated database for development partners plus a reporting system for Country Office </w:t>
            </w:r>
          </w:p>
        </w:tc>
        <w:tc>
          <w:tcPr>
            <w:tcW w:w="1330" w:type="dxa"/>
          </w:tcPr>
          <w:p w14:paraId="55C3CF96" w14:textId="77777777" w:rsidR="006525A3" w:rsidRPr="007638C5" w:rsidRDefault="006525A3" w:rsidP="00A37AE8">
            <w:pPr>
              <w:pStyle w:val="ListParagraph"/>
              <w:ind w:left="0"/>
              <w:rPr>
                <w:rFonts w:asciiTheme="majorHAnsi" w:hAnsiTheme="majorHAnsi" w:cstheme="majorHAnsi"/>
                <w:sz w:val="20"/>
                <w:szCs w:val="20"/>
              </w:rPr>
            </w:pPr>
          </w:p>
        </w:tc>
        <w:tc>
          <w:tcPr>
            <w:tcW w:w="1916" w:type="dxa"/>
          </w:tcPr>
          <w:p w14:paraId="53FFA168" w14:textId="77777777" w:rsidR="006525A3" w:rsidRPr="007638C5" w:rsidRDefault="006525A3" w:rsidP="00A37AE8">
            <w:pPr>
              <w:pStyle w:val="ListParagraph"/>
              <w:ind w:left="0"/>
              <w:rPr>
                <w:rFonts w:asciiTheme="majorHAnsi" w:hAnsiTheme="majorHAnsi" w:cstheme="majorHAnsi"/>
                <w:sz w:val="20"/>
                <w:szCs w:val="20"/>
              </w:rPr>
            </w:pPr>
          </w:p>
        </w:tc>
        <w:tc>
          <w:tcPr>
            <w:tcW w:w="1505" w:type="dxa"/>
          </w:tcPr>
          <w:p w14:paraId="10DFEC8C" w14:textId="77777777" w:rsidR="006525A3" w:rsidRPr="007638C5" w:rsidRDefault="006525A3" w:rsidP="00A37AE8">
            <w:pPr>
              <w:pStyle w:val="ListParagraph"/>
              <w:ind w:left="0"/>
              <w:rPr>
                <w:rFonts w:asciiTheme="majorHAnsi" w:hAnsiTheme="majorHAnsi" w:cstheme="majorHAnsi"/>
                <w:sz w:val="20"/>
                <w:szCs w:val="20"/>
              </w:rPr>
            </w:pPr>
            <w:r w:rsidRPr="007638C5">
              <w:rPr>
                <w:rFonts w:asciiTheme="majorHAnsi" w:hAnsiTheme="majorHAnsi" w:cstheme="majorHAnsi"/>
                <w:sz w:val="20"/>
                <w:szCs w:val="20"/>
              </w:rPr>
              <w:t>RR, DRR</w:t>
            </w:r>
          </w:p>
        </w:tc>
        <w:tc>
          <w:tcPr>
            <w:tcW w:w="1479" w:type="dxa"/>
          </w:tcPr>
          <w:p w14:paraId="7982818F" w14:textId="77777777" w:rsidR="006525A3" w:rsidRPr="00123CBC" w:rsidRDefault="006525A3" w:rsidP="00A37AE8">
            <w:pPr>
              <w:pStyle w:val="ListParagraph"/>
              <w:ind w:left="0"/>
              <w:rPr>
                <w:rFonts w:asciiTheme="majorHAnsi" w:hAnsiTheme="majorHAnsi" w:cstheme="majorHAnsi"/>
                <w:sz w:val="20"/>
                <w:szCs w:val="20"/>
                <w:highlight w:val="yellow"/>
              </w:rPr>
            </w:pPr>
          </w:p>
        </w:tc>
      </w:tr>
      <w:tr w:rsidR="00A37AE8" w:rsidRPr="000D2763" w14:paraId="279C308A" w14:textId="77777777" w:rsidTr="00A37AE8">
        <w:trPr>
          <w:trHeight w:val="254"/>
        </w:trPr>
        <w:tc>
          <w:tcPr>
            <w:tcW w:w="2364" w:type="dxa"/>
          </w:tcPr>
          <w:p w14:paraId="1329C282" w14:textId="77777777" w:rsidR="006525A3" w:rsidRPr="001225B0" w:rsidRDefault="006525A3" w:rsidP="00A37AE8">
            <w:pPr>
              <w:pStyle w:val="ListParagraph"/>
              <w:ind w:left="0"/>
              <w:rPr>
                <w:rFonts w:asciiTheme="majorHAnsi" w:hAnsiTheme="majorHAnsi" w:cstheme="majorHAnsi"/>
                <w:sz w:val="20"/>
                <w:szCs w:val="20"/>
              </w:rPr>
            </w:pPr>
            <w:commentRangeStart w:id="151"/>
            <w:r w:rsidRPr="001225B0">
              <w:rPr>
                <w:rFonts w:asciiTheme="majorHAnsi" w:hAnsiTheme="majorHAnsi" w:cstheme="majorHAnsi"/>
                <w:sz w:val="20"/>
                <w:szCs w:val="20"/>
              </w:rPr>
              <w:t>Strengthen the capacity of UNDP CO to undertake resource mobilization and communications/advocacy</w:t>
            </w:r>
          </w:p>
        </w:tc>
        <w:tc>
          <w:tcPr>
            <w:tcW w:w="1368" w:type="dxa"/>
          </w:tcPr>
          <w:p w14:paraId="44179E23" w14:textId="77777777" w:rsidR="006525A3" w:rsidRPr="001225B0" w:rsidRDefault="006525A3" w:rsidP="00A37AE8">
            <w:pPr>
              <w:pStyle w:val="ListParagraph"/>
              <w:ind w:left="0"/>
              <w:rPr>
                <w:rFonts w:asciiTheme="majorHAnsi" w:hAnsiTheme="majorHAnsi" w:cstheme="majorHAnsi"/>
                <w:sz w:val="20"/>
                <w:szCs w:val="20"/>
              </w:rPr>
            </w:pPr>
            <w:r w:rsidRPr="001225B0">
              <w:rPr>
                <w:rFonts w:asciiTheme="majorHAnsi" w:hAnsiTheme="majorHAnsi" w:cstheme="majorHAnsi"/>
                <w:sz w:val="20"/>
                <w:szCs w:val="20"/>
              </w:rPr>
              <w:t>All areas</w:t>
            </w:r>
          </w:p>
        </w:tc>
        <w:tc>
          <w:tcPr>
            <w:tcW w:w="1659" w:type="dxa"/>
          </w:tcPr>
          <w:p w14:paraId="591A854C" w14:textId="77777777" w:rsidR="006525A3" w:rsidRPr="001225B0" w:rsidRDefault="006525A3" w:rsidP="00A37AE8">
            <w:pPr>
              <w:pStyle w:val="ListParagraph"/>
              <w:ind w:left="0"/>
              <w:rPr>
                <w:rFonts w:asciiTheme="majorHAnsi" w:hAnsiTheme="majorHAnsi" w:cstheme="majorHAnsi"/>
                <w:sz w:val="20"/>
                <w:szCs w:val="20"/>
              </w:rPr>
            </w:pPr>
            <w:r w:rsidRPr="001225B0">
              <w:rPr>
                <w:rFonts w:asciiTheme="majorHAnsi" w:hAnsiTheme="majorHAnsi" w:cstheme="majorHAnsi"/>
                <w:sz w:val="20"/>
                <w:szCs w:val="20"/>
              </w:rPr>
              <w:t>All areas</w:t>
            </w:r>
          </w:p>
        </w:tc>
        <w:tc>
          <w:tcPr>
            <w:tcW w:w="3220" w:type="dxa"/>
          </w:tcPr>
          <w:p w14:paraId="6978939E" w14:textId="77777777" w:rsidR="006525A3" w:rsidRPr="001225B0" w:rsidRDefault="006525A3" w:rsidP="00A37AE8">
            <w:pPr>
              <w:rPr>
                <w:rFonts w:asciiTheme="majorHAnsi" w:hAnsiTheme="majorHAnsi" w:cstheme="majorHAnsi"/>
                <w:sz w:val="20"/>
                <w:szCs w:val="20"/>
              </w:rPr>
            </w:pPr>
            <w:r w:rsidRPr="001225B0">
              <w:rPr>
                <w:rFonts w:asciiTheme="majorHAnsi" w:hAnsiTheme="majorHAnsi" w:cstheme="majorHAnsi"/>
                <w:sz w:val="20"/>
                <w:szCs w:val="20"/>
              </w:rPr>
              <w:t>- Conduct CO capacity assessment regarding resource mobilization/communication</w:t>
            </w:r>
          </w:p>
          <w:p w14:paraId="51C3FA86" w14:textId="77777777" w:rsidR="006525A3" w:rsidRPr="001225B0" w:rsidRDefault="006525A3" w:rsidP="00A37AE8">
            <w:pPr>
              <w:rPr>
                <w:rFonts w:asciiTheme="majorHAnsi" w:hAnsiTheme="majorHAnsi" w:cstheme="majorHAnsi"/>
                <w:sz w:val="20"/>
                <w:szCs w:val="20"/>
              </w:rPr>
            </w:pPr>
            <w:r w:rsidRPr="001225B0">
              <w:rPr>
                <w:rFonts w:asciiTheme="majorHAnsi" w:hAnsiTheme="majorHAnsi" w:cstheme="majorHAnsi"/>
                <w:sz w:val="20"/>
                <w:szCs w:val="20"/>
              </w:rPr>
              <w:t>- Develop and implement training plan</w:t>
            </w:r>
          </w:p>
          <w:p w14:paraId="666ED69F" w14:textId="77777777" w:rsidR="006525A3" w:rsidRPr="001225B0" w:rsidRDefault="006525A3" w:rsidP="00A37AE8">
            <w:pPr>
              <w:pStyle w:val="ListParagraph"/>
              <w:ind w:left="0"/>
              <w:rPr>
                <w:rFonts w:asciiTheme="majorHAnsi" w:hAnsiTheme="majorHAnsi" w:cstheme="majorHAnsi"/>
                <w:sz w:val="20"/>
                <w:szCs w:val="20"/>
              </w:rPr>
            </w:pPr>
            <w:r w:rsidRPr="001225B0">
              <w:rPr>
                <w:rFonts w:asciiTheme="majorHAnsi" w:hAnsiTheme="majorHAnsi" w:cstheme="majorHAnsi"/>
                <w:sz w:val="20"/>
                <w:szCs w:val="20"/>
              </w:rPr>
              <w:t>- Request HQ, RSCA for support</w:t>
            </w:r>
          </w:p>
        </w:tc>
        <w:tc>
          <w:tcPr>
            <w:tcW w:w="1330" w:type="dxa"/>
          </w:tcPr>
          <w:p w14:paraId="452C79D6" w14:textId="77777777" w:rsidR="006525A3" w:rsidRPr="001225B0" w:rsidRDefault="006525A3" w:rsidP="00A37AE8">
            <w:pPr>
              <w:pStyle w:val="ListParagraph"/>
              <w:ind w:left="0"/>
              <w:rPr>
                <w:rFonts w:asciiTheme="majorHAnsi" w:hAnsiTheme="majorHAnsi" w:cstheme="majorHAnsi"/>
                <w:sz w:val="20"/>
                <w:szCs w:val="20"/>
              </w:rPr>
            </w:pPr>
          </w:p>
        </w:tc>
        <w:tc>
          <w:tcPr>
            <w:tcW w:w="1916" w:type="dxa"/>
          </w:tcPr>
          <w:p w14:paraId="564AEC0B" w14:textId="77777777" w:rsidR="006525A3" w:rsidRPr="001225B0" w:rsidRDefault="006525A3" w:rsidP="00A37AE8">
            <w:pPr>
              <w:pStyle w:val="ListParagraph"/>
              <w:ind w:left="0"/>
              <w:rPr>
                <w:rFonts w:asciiTheme="majorHAnsi" w:hAnsiTheme="majorHAnsi" w:cstheme="majorHAnsi"/>
                <w:sz w:val="20"/>
                <w:szCs w:val="20"/>
              </w:rPr>
            </w:pPr>
            <w:r w:rsidRPr="001225B0">
              <w:rPr>
                <w:rFonts w:asciiTheme="majorHAnsi" w:hAnsiTheme="majorHAnsi" w:cstheme="majorHAnsi"/>
                <w:sz w:val="20"/>
                <w:szCs w:val="20"/>
              </w:rPr>
              <w:t>N/A</w:t>
            </w:r>
          </w:p>
          <w:p w14:paraId="134E5204" w14:textId="77777777" w:rsidR="006525A3" w:rsidRPr="001225B0" w:rsidRDefault="006525A3" w:rsidP="00A37AE8">
            <w:pPr>
              <w:pStyle w:val="ListParagraph"/>
              <w:ind w:left="0"/>
              <w:rPr>
                <w:rFonts w:asciiTheme="majorHAnsi" w:hAnsiTheme="majorHAnsi" w:cstheme="majorHAnsi"/>
                <w:sz w:val="20"/>
                <w:szCs w:val="20"/>
              </w:rPr>
            </w:pPr>
          </w:p>
          <w:p w14:paraId="3EAD2C22" w14:textId="77777777" w:rsidR="006525A3" w:rsidRPr="001225B0" w:rsidRDefault="006525A3" w:rsidP="00A37AE8">
            <w:pPr>
              <w:pStyle w:val="ListParagraph"/>
              <w:ind w:left="0"/>
              <w:rPr>
                <w:rFonts w:asciiTheme="majorHAnsi" w:hAnsiTheme="majorHAnsi" w:cstheme="majorHAnsi"/>
                <w:sz w:val="20"/>
                <w:szCs w:val="20"/>
              </w:rPr>
            </w:pPr>
            <w:r w:rsidRPr="001225B0">
              <w:rPr>
                <w:rFonts w:asciiTheme="majorHAnsi" w:hAnsiTheme="majorHAnsi" w:cstheme="majorHAnsi"/>
                <w:sz w:val="20"/>
                <w:szCs w:val="20"/>
              </w:rPr>
              <w:t>Cost of training</w:t>
            </w:r>
          </w:p>
          <w:p w14:paraId="1482F589" w14:textId="77777777" w:rsidR="006525A3" w:rsidRPr="001225B0" w:rsidRDefault="006525A3" w:rsidP="00A37AE8">
            <w:pPr>
              <w:pStyle w:val="ListParagraph"/>
              <w:ind w:left="0"/>
              <w:rPr>
                <w:rFonts w:asciiTheme="majorHAnsi" w:hAnsiTheme="majorHAnsi" w:cstheme="majorHAnsi"/>
                <w:sz w:val="20"/>
                <w:szCs w:val="20"/>
              </w:rPr>
            </w:pPr>
            <w:r w:rsidRPr="001225B0">
              <w:rPr>
                <w:rFonts w:asciiTheme="majorHAnsi" w:hAnsiTheme="majorHAnsi" w:cstheme="majorHAnsi"/>
                <w:sz w:val="20"/>
                <w:szCs w:val="20"/>
              </w:rPr>
              <w:t>Cost of training, missions</w:t>
            </w:r>
            <w:commentRangeEnd w:id="151"/>
            <w:r>
              <w:rPr>
                <w:rStyle w:val="CommentReference"/>
                <w:rFonts w:eastAsiaTheme="minorHAnsi"/>
                <w:lang w:eastAsia="en-US"/>
              </w:rPr>
              <w:commentReference w:id="151"/>
            </w:r>
          </w:p>
        </w:tc>
        <w:tc>
          <w:tcPr>
            <w:tcW w:w="1505" w:type="dxa"/>
          </w:tcPr>
          <w:p w14:paraId="7F1252CC" w14:textId="77777777" w:rsidR="006525A3" w:rsidRPr="007638C5" w:rsidRDefault="006525A3" w:rsidP="00A37AE8">
            <w:pPr>
              <w:rPr>
                <w:rFonts w:asciiTheme="majorHAnsi" w:hAnsiTheme="majorHAnsi" w:cstheme="majorHAnsi"/>
                <w:sz w:val="20"/>
                <w:szCs w:val="20"/>
                <w:highlight w:val="yellow"/>
              </w:rPr>
            </w:pPr>
          </w:p>
        </w:tc>
        <w:tc>
          <w:tcPr>
            <w:tcW w:w="1479" w:type="dxa"/>
          </w:tcPr>
          <w:p w14:paraId="7CFF47A1" w14:textId="77777777" w:rsidR="006525A3" w:rsidRPr="007638C5" w:rsidRDefault="006525A3" w:rsidP="00A37AE8">
            <w:pPr>
              <w:pStyle w:val="ListParagraph"/>
              <w:rPr>
                <w:rFonts w:asciiTheme="majorHAnsi" w:hAnsiTheme="majorHAnsi" w:cstheme="majorHAnsi"/>
                <w:sz w:val="20"/>
                <w:szCs w:val="20"/>
                <w:highlight w:val="yellow"/>
              </w:rPr>
            </w:pPr>
          </w:p>
          <w:p w14:paraId="686BDE80" w14:textId="77777777" w:rsidR="006525A3" w:rsidRPr="007638C5" w:rsidRDefault="006525A3" w:rsidP="00A37AE8">
            <w:pPr>
              <w:pStyle w:val="ListParagraph"/>
              <w:rPr>
                <w:rFonts w:asciiTheme="majorHAnsi" w:hAnsiTheme="majorHAnsi" w:cstheme="majorHAnsi"/>
                <w:sz w:val="20"/>
                <w:szCs w:val="20"/>
                <w:highlight w:val="yellow"/>
              </w:rPr>
            </w:pPr>
          </w:p>
          <w:p w14:paraId="0D43CDD0" w14:textId="77777777" w:rsidR="006525A3" w:rsidRPr="007638C5" w:rsidRDefault="006525A3" w:rsidP="00A37AE8">
            <w:pPr>
              <w:pStyle w:val="ListParagraph"/>
              <w:rPr>
                <w:rFonts w:asciiTheme="majorHAnsi" w:hAnsiTheme="majorHAnsi" w:cstheme="majorHAnsi"/>
                <w:sz w:val="20"/>
                <w:szCs w:val="20"/>
                <w:highlight w:val="yellow"/>
              </w:rPr>
            </w:pPr>
          </w:p>
          <w:p w14:paraId="7D3B5AF5" w14:textId="77777777" w:rsidR="006525A3" w:rsidRPr="007638C5" w:rsidRDefault="006525A3" w:rsidP="00A37AE8">
            <w:pPr>
              <w:pStyle w:val="ListParagraph"/>
              <w:rPr>
                <w:rFonts w:asciiTheme="majorHAnsi" w:hAnsiTheme="majorHAnsi" w:cstheme="majorHAnsi"/>
                <w:sz w:val="20"/>
                <w:szCs w:val="20"/>
                <w:highlight w:val="yellow"/>
              </w:rPr>
            </w:pPr>
          </w:p>
          <w:p w14:paraId="691D6442" w14:textId="77777777" w:rsidR="006525A3" w:rsidRPr="007638C5" w:rsidRDefault="006525A3" w:rsidP="00A37AE8">
            <w:pPr>
              <w:pStyle w:val="ListParagraph"/>
              <w:ind w:left="0"/>
              <w:rPr>
                <w:rFonts w:asciiTheme="majorHAnsi" w:hAnsiTheme="majorHAnsi" w:cstheme="majorHAnsi"/>
                <w:sz w:val="20"/>
                <w:szCs w:val="20"/>
                <w:highlight w:val="yellow"/>
              </w:rPr>
            </w:pPr>
          </w:p>
        </w:tc>
      </w:tr>
      <w:tr w:rsidR="00A37AE8" w:rsidRPr="000D2763" w14:paraId="47A79AA5" w14:textId="77777777" w:rsidTr="00A37AE8">
        <w:trPr>
          <w:trHeight w:val="254"/>
        </w:trPr>
        <w:tc>
          <w:tcPr>
            <w:tcW w:w="2364" w:type="dxa"/>
          </w:tcPr>
          <w:p w14:paraId="2DFEDB93" w14:textId="77777777" w:rsidR="006525A3" w:rsidRPr="007638C5" w:rsidRDefault="006525A3" w:rsidP="00A37AE8">
            <w:pPr>
              <w:pStyle w:val="ListParagraph"/>
              <w:ind w:left="0"/>
              <w:rPr>
                <w:rFonts w:asciiTheme="majorHAnsi" w:hAnsiTheme="majorHAnsi" w:cstheme="majorHAnsi"/>
                <w:sz w:val="20"/>
                <w:szCs w:val="20"/>
              </w:rPr>
            </w:pPr>
            <w:r w:rsidRPr="007638C5">
              <w:rPr>
                <w:rFonts w:asciiTheme="majorHAnsi" w:hAnsiTheme="majorHAnsi" w:cstheme="majorHAnsi"/>
                <w:sz w:val="20"/>
                <w:szCs w:val="20"/>
              </w:rPr>
              <w:t>Explore JPO</w:t>
            </w:r>
            <w:r>
              <w:rPr>
                <w:rFonts w:asciiTheme="majorHAnsi" w:hAnsiTheme="majorHAnsi" w:cstheme="majorHAnsi"/>
                <w:sz w:val="20"/>
                <w:szCs w:val="20"/>
              </w:rPr>
              <w:t>/UNV</w:t>
            </w:r>
            <w:r w:rsidRPr="007638C5">
              <w:rPr>
                <w:rFonts w:asciiTheme="majorHAnsi" w:hAnsiTheme="majorHAnsi" w:cstheme="majorHAnsi"/>
                <w:sz w:val="20"/>
                <w:szCs w:val="20"/>
              </w:rPr>
              <w:t xml:space="preserve"> modality</w:t>
            </w:r>
          </w:p>
        </w:tc>
        <w:tc>
          <w:tcPr>
            <w:tcW w:w="1368" w:type="dxa"/>
          </w:tcPr>
          <w:p w14:paraId="253A6E25" w14:textId="77777777" w:rsidR="006525A3" w:rsidRPr="007638C5" w:rsidRDefault="006525A3" w:rsidP="00A37AE8">
            <w:pPr>
              <w:pStyle w:val="ListParagraph"/>
              <w:ind w:left="0"/>
              <w:rPr>
                <w:rFonts w:asciiTheme="majorHAnsi" w:hAnsiTheme="majorHAnsi" w:cstheme="majorHAnsi"/>
                <w:sz w:val="20"/>
                <w:szCs w:val="20"/>
              </w:rPr>
            </w:pPr>
            <w:r w:rsidRPr="007638C5">
              <w:rPr>
                <w:rFonts w:asciiTheme="majorHAnsi" w:hAnsiTheme="majorHAnsi" w:cstheme="majorHAnsi"/>
                <w:sz w:val="20"/>
                <w:szCs w:val="20"/>
              </w:rPr>
              <w:t xml:space="preserve">RM </w:t>
            </w:r>
          </w:p>
        </w:tc>
        <w:tc>
          <w:tcPr>
            <w:tcW w:w="1659" w:type="dxa"/>
          </w:tcPr>
          <w:p w14:paraId="4DA04FD1" w14:textId="77777777" w:rsidR="006525A3" w:rsidRPr="007638C5" w:rsidRDefault="006525A3" w:rsidP="00A37AE8">
            <w:pPr>
              <w:pStyle w:val="ListParagraph"/>
              <w:ind w:left="0"/>
              <w:rPr>
                <w:rFonts w:asciiTheme="majorHAnsi" w:hAnsiTheme="majorHAnsi" w:cstheme="majorHAnsi"/>
                <w:sz w:val="20"/>
                <w:szCs w:val="20"/>
              </w:rPr>
            </w:pPr>
          </w:p>
        </w:tc>
        <w:tc>
          <w:tcPr>
            <w:tcW w:w="3220" w:type="dxa"/>
          </w:tcPr>
          <w:p w14:paraId="1A22DE9E" w14:textId="77777777" w:rsidR="006525A3" w:rsidRPr="007638C5" w:rsidRDefault="006525A3" w:rsidP="00A37AE8">
            <w:pPr>
              <w:pStyle w:val="ListParagraph"/>
              <w:ind w:left="0"/>
              <w:rPr>
                <w:rFonts w:asciiTheme="majorHAnsi" w:hAnsiTheme="majorHAnsi" w:cstheme="majorHAnsi"/>
                <w:sz w:val="20"/>
                <w:szCs w:val="20"/>
              </w:rPr>
            </w:pPr>
            <w:r w:rsidRPr="007638C5">
              <w:rPr>
                <w:rFonts w:asciiTheme="majorHAnsi" w:hAnsiTheme="majorHAnsi" w:cstheme="majorHAnsi"/>
                <w:sz w:val="20"/>
                <w:szCs w:val="20"/>
              </w:rPr>
              <w:t>- Potential partners w/ a large JPO programme</w:t>
            </w:r>
            <w:r>
              <w:rPr>
                <w:rFonts w:asciiTheme="majorHAnsi" w:hAnsiTheme="majorHAnsi" w:cstheme="majorHAnsi"/>
                <w:sz w:val="20"/>
                <w:szCs w:val="20"/>
              </w:rPr>
              <w:t xml:space="preserve"> are</w:t>
            </w:r>
            <w:r w:rsidRPr="007638C5">
              <w:rPr>
                <w:rFonts w:asciiTheme="majorHAnsi" w:hAnsiTheme="majorHAnsi" w:cstheme="majorHAnsi"/>
                <w:sz w:val="20"/>
                <w:szCs w:val="20"/>
              </w:rPr>
              <w:t xml:space="preserve"> Germany, Japan, </w:t>
            </w:r>
            <w:r>
              <w:rPr>
                <w:rFonts w:asciiTheme="majorHAnsi" w:hAnsiTheme="majorHAnsi" w:cstheme="majorHAnsi"/>
                <w:sz w:val="20"/>
                <w:szCs w:val="20"/>
              </w:rPr>
              <w:t xml:space="preserve">and the </w:t>
            </w:r>
            <w:r w:rsidRPr="007638C5">
              <w:rPr>
                <w:rFonts w:asciiTheme="majorHAnsi" w:hAnsiTheme="majorHAnsi" w:cstheme="majorHAnsi"/>
                <w:sz w:val="20"/>
                <w:szCs w:val="20"/>
              </w:rPr>
              <w:t>Nordic</w:t>
            </w:r>
            <w:r>
              <w:rPr>
                <w:rFonts w:asciiTheme="majorHAnsi" w:hAnsiTheme="majorHAnsi" w:cstheme="majorHAnsi"/>
                <w:sz w:val="20"/>
                <w:szCs w:val="20"/>
              </w:rPr>
              <w:t xml:space="preserve"> countrie</w:t>
            </w:r>
            <w:r w:rsidRPr="007638C5">
              <w:rPr>
                <w:rFonts w:asciiTheme="majorHAnsi" w:hAnsiTheme="majorHAnsi" w:cstheme="majorHAnsi"/>
                <w:sz w:val="20"/>
                <w:szCs w:val="20"/>
              </w:rPr>
              <w:t>s</w:t>
            </w:r>
          </w:p>
        </w:tc>
        <w:tc>
          <w:tcPr>
            <w:tcW w:w="1330" w:type="dxa"/>
          </w:tcPr>
          <w:p w14:paraId="46C31722" w14:textId="77777777" w:rsidR="006525A3" w:rsidRPr="007638C5" w:rsidRDefault="006525A3" w:rsidP="00A37AE8">
            <w:pPr>
              <w:pStyle w:val="ListParagraph"/>
              <w:ind w:left="0"/>
              <w:rPr>
                <w:rFonts w:asciiTheme="majorHAnsi" w:hAnsiTheme="majorHAnsi" w:cstheme="majorHAnsi"/>
                <w:sz w:val="20"/>
                <w:szCs w:val="20"/>
              </w:rPr>
            </w:pPr>
          </w:p>
        </w:tc>
        <w:tc>
          <w:tcPr>
            <w:tcW w:w="1916" w:type="dxa"/>
          </w:tcPr>
          <w:p w14:paraId="455B54FC" w14:textId="77777777" w:rsidR="006525A3" w:rsidRPr="007638C5" w:rsidRDefault="006525A3" w:rsidP="00A37AE8">
            <w:pPr>
              <w:pStyle w:val="ListParagraph"/>
              <w:ind w:left="0"/>
              <w:rPr>
                <w:rFonts w:asciiTheme="majorHAnsi" w:hAnsiTheme="majorHAnsi" w:cstheme="majorHAnsi"/>
                <w:sz w:val="20"/>
                <w:szCs w:val="20"/>
              </w:rPr>
            </w:pPr>
            <w:r w:rsidRPr="007638C5">
              <w:rPr>
                <w:rFonts w:asciiTheme="majorHAnsi" w:hAnsiTheme="majorHAnsi" w:cstheme="majorHAnsi"/>
                <w:sz w:val="20"/>
                <w:szCs w:val="20"/>
              </w:rPr>
              <w:t>N/A</w:t>
            </w:r>
          </w:p>
        </w:tc>
        <w:tc>
          <w:tcPr>
            <w:tcW w:w="1505" w:type="dxa"/>
          </w:tcPr>
          <w:p w14:paraId="5BD81505" w14:textId="77777777" w:rsidR="006525A3" w:rsidRPr="007638C5" w:rsidRDefault="006525A3" w:rsidP="00A37AE8">
            <w:pPr>
              <w:pStyle w:val="ListParagraph"/>
              <w:ind w:left="0"/>
              <w:rPr>
                <w:rFonts w:asciiTheme="majorHAnsi" w:hAnsiTheme="majorHAnsi" w:cstheme="majorHAnsi"/>
                <w:sz w:val="20"/>
                <w:szCs w:val="20"/>
              </w:rPr>
            </w:pPr>
            <w:r w:rsidRPr="007638C5">
              <w:rPr>
                <w:rFonts w:asciiTheme="majorHAnsi" w:hAnsiTheme="majorHAnsi" w:cstheme="majorHAnsi"/>
                <w:sz w:val="20"/>
                <w:szCs w:val="20"/>
              </w:rPr>
              <w:t>RR, DRR</w:t>
            </w:r>
          </w:p>
        </w:tc>
        <w:tc>
          <w:tcPr>
            <w:tcW w:w="1479" w:type="dxa"/>
          </w:tcPr>
          <w:p w14:paraId="0BAB59FB" w14:textId="77777777" w:rsidR="006525A3" w:rsidRPr="00123CBC" w:rsidRDefault="006525A3" w:rsidP="00A37AE8">
            <w:pPr>
              <w:pStyle w:val="ListParagraph"/>
              <w:ind w:left="0"/>
              <w:rPr>
                <w:rFonts w:asciiTheme="majorHAnsi" w:hAnsiTheme="majorHAnsi" w:cstheme="majorHAnsi"/>
                <w:sz w:val="20"/>
                <w:szCs w:val="20"/>
                <w:highlight w:val="yellow"/>
              </w:rPr>
            </w:pPr>
          </w:p>
        </w:tc>
      </w:tr>
      <w:tr w:rsidR="00A37AE8" w:rsidRPr="000D2763" w14:paraId="64896937" w14:textId="77777777" w:rsidTr="00A37AE8">
        <w:trPr>
          <w:trHeight w:val="254"/>
        </w:trPr>
        <w:tc>
          <w:tcPr>
            <w:tcW w:w="2364" w:type="dxa"/>
          </w:tcPr>
          <w:p w14:paraId="03E48915" w14:textId="77777777" w:rsidR="006525A3" w:rsidRPr="007F6177" w:rsidRDefault="006525A3" w:rsidP="00A37AE8">
            <w:pPr>
              <w:pStyle w:val="ListParagraph"/>
              <w:ind w:left="0"/>
              <w:rPr>
                <w:rFonts w:asciiTheme="majorHAnsi" w:hAnsiTheme="majorHAnsi" w:cstheme="majorHAnsi"/>
                <w:sz w:val="20"/>
                <w:szCs w:val="20"/>
              </w:rPr>
            </w:pPr>
            <w:commentRangeStart w:id="152"/>
            <w:r w:rsidRPr="007F6177">
              <w:rPr>
                <w:rFonts w:asciiTheme="majorHAnsi" w:hAnsiTheme="majorHAnsi" w:cstheme="majorHAnsi"/>
                <w:sz w:val="20"/>
                <w:szCs w:val="20"/>
              </w:rPr>
              <w:lastRenderedPageBreak/>
              <w:t>UNCT RM harmonization</w:t>
            </w:r>
            <w:commentRangeEnd w:id="152"/>
            <w:r w:rsidRPr="007F6177">
              <w:rPr>
                <w:rStyle w:val="CommentReference"/>
                <w:rFonts w:eastAsiaTheme="minorHAnsi"/>
                <w:lang w:eastAsia="en-US"/>
              </w:rPr>
              <w:commentReference w:id="152"/>
            </w:r>
          </w:p>
        </w:tc>
        <w:tc>
          <w:tcPr>
            <w:tcW w:w="1368" w:type="dxa"/>
          </w:tcPr>
          <w:p w14:paraId="716B95A3" w14:textId="7DAD9845" w:rsidR="006525A3" w:rsidRPr="007F6177" w:rsidRDefault="007F6177" w:rsidP="00A37AE8">
            <w:pPr>
              <w:pStyle w:val="ListParagraph"/>
              <w:ind w:left="0"/>
              <w:rPr>
                <w:rFonts w:asciiTheme="majorHAnsi" w:hAnsiTheme="majorHAnsi" w:cstheme="majorHAnsi"/>
                <w:sz w:val="20"/>
                <w:szCs w:val="20"/>
              </w:rPr>
            </w:pPr>
            <w:r w:rsidRPr="007F6177">
              <w:rPr>
                <w:rFonts w:asciiTheme="majorHAnsi" w:hAnsiTheme="majorHAnsi" w:cstheme="majorHAnsi"/>
                <w:sz w:val="20"/>
                <w:szCs w:val="20"/>
              </w:rPr>
              <w:t xml:space="preserve">RM, Programming </w:t>
            </w:r>
          </w:p>
        </w:tc>
        <w:tc>
          <w:tcPr>
            <w:tcW w:w="1659" w:type="dxa"/>
          </w:tcPr>
          <w:p w14:paraId="47587218" w14:textId="77777777" w:rsidR="006525A3" w:rsidRPr="007F6177" w:rsidRDefault="006525A3" w:rsidP="00A37AE8">
            <w:pPr>
              <w:pStyle w:val="ListParagraph"/>
              <w:ind w:left="0"/>
              <w:rPr>
                <w:rFonts w:asciiTheme="majorHAnsi" w:hAnsiTheme="majorHAnsi" w:cstheme="majorHAnsi"/>
                <w:sz w:val="20"/>
                <w:szCs w:val="20"/>
              </w:rPr>
            </w:pPr>
          </w:p>
        </w:tc>
        <w:tc>
          <w:tcPr>
            <w:tcW w:w="3220" w:type="dxa"/>
          </w:tcPr>
          <w:p w14:paraId="271DE181" w14:textId="1A631DFB" w:rsidR="006525A3" w:rsidRPr="007F6177" w:rsidRDefault="007F6177" w:rsidP="00A37AE8">
            <w:pPr>
              <w:pStyle w:val="ListParagraph"/>
              <w:ind w:left="0"/>
              <w:rPr>
                <w:rFonts w:asciiTheme="majorHAnsi" w:hAnsiTheme="majorHAnsi" w:cstheme="majorHAnsi"/>
                <w:sz w:val="20"/>
                <w:szCs w:val="20"/>
              </w:rPr>
            </w:pPr>
            <w:r w:rsidRPr="007F6177">
              <w:rPr>
                <w:rFonts w:asciiTheme="majorHAnsi" w:hAnsiTheme="majorHAnsi" w:cstheme="majorHAnsi"/>
                <w:sz w:val="20"/>
                <w:szCs w:val="20"/>
              </w:rPr>
              <w:t xml:space="preserve">Joint RM mission and engagement with partners </w:t>
            </w:r>
          </w:p>
        </w:tc>
        <w:tc>
          <w:tcPr>
            <w:tcW w:w="1330" w:type="dxa"/>
          </w:tcPr>
          <w:p w14:paraId="4060E316" w14:textId="1696D832" w:rsidR="006525A3" w:rsidRPr="007F6177" w:rsidRDefault="007F6177" w:rsidP="00A37AE8">
            <w:pPr>
              <w:pStyle w:val="ListParagraph"/>
              <w:ind w:left="0"/>
              <w:rPr>
                <w:rFonts w:asciiTheme="majorHAnsi" w:hAnsiTheme="majorHAnsi" w:cstheme="majorHAnsi"/>
                <w:sz w:val="20"/>
                <w:szCs w:val="20"/>
              </w:rPr>
            </w:pPr>
            <w:proofErr w:type="gramStart"/>
            <w:r w:rsidRPr="007F6177">
              <w:rPr>
                <w:rFonts w:asciiTheme="majorHAnsi" w:hAnsiTheme="majorHAnsi" w:cstheme="majorHAnsi"/>
                <w:sz w:val="20"/>
                <w:szCs w:val="20"/>
              </w:rPr>
              <w:t>Bi Annual</w:t>
            </w:r>
            <w:proofErr w:type="gramEnd"/>
          </w:p>
        </w:tc>
        <w:tc>
          <w:tcPr>
            <w:tcW w:w="1916" w:type="dxa"/>
          </w:tcPr>
          <w:p w14:paraId="5FF498EF" w14:textId="1B593935" w:rsidR="006525A3" w:rsidRPr="007F6177" w:rsidRDefault="007F6177" w:rsidP="00A37AE8">
            <w:pPr>
              <w:pStyle w:val="ListParagraph"/>
              <w:ind w:left="0"/>
              <w:rPr>
                <w:rFonts w:asciiTheme="majorHAnsi" w:hAnsiTheme="majorHAnsi" w:cstheme="majorHAnsi"/>
                <w:sz w:val="20"/>
                <w:szCs w:val="20"/>
              </w:rPr>
            </w:pPr>
            <w:r w:rsidRPr="007F6177">
              <w:rPr>
                <w:rFonts w:asciiTheme="majorHAnsi" w:hAnsiTheme="majorHAnsi" w:cstheme="majorHAnsi"/>
                <w:sz w:val="20"/>
                <w:szCs w:val="20"/>
              </w:rPr>
              <w:t>Cost of missions</w:t>
            </w:r>
          </w:p>
        </w:tc>
        <w:tc>
          <w:tcPr>
            <w:tcW w:w="1505" w:type="dxa"/>
          </w:tcPr>
          <w:p w14:paraId="459BEFC7" w14:textId="4E91D73A" w:rsidR="006525A3" w:rsidRPr="007F6177" w:rsidRDefault="007F6177" w:rsidP="00A37AE8">
            <w:pPr>
              <w:pStyle w:val="ListParagraph"/>
              <w:ind w:left="0"/>
              <w:rPr>
                <w:rFonts w:asciiTheme="majorHAnsi" w:hAnsiTheme="majorHAnsi" w:cstheme="majorHAnsi"/>
                <w:sz w:val="20"/>
                <w:szCs w:val="20"/>
              </w:rPr>
            </w:pPr>
            <w:r w:rsidRPr="007F6177">
              <w:rPr>
                <w:rFonts w:asciiTheme="majorHAnsi" w:hAnsiTheme="majorHAnsi" w:cstheme="majorHAnsi"/>
                <w:sz w:val="20"/>
                <w:szCs w:val="20"/>
              </w:rPr>
              <w:t>RR/DRR</w:t>
            </w:r>
          </w:p>
        </w:tc>
        <w:tc>
          <w:tcPr>
            <w:tcW w:w="1479" w:type="dxa"/>
          </w:tcPr>
          <w:p w14:paraId="0A4A6ECD" w14:textId="77777777" w:rsidR="006525A3" w:rsidRPr="00123CBC" w:rsidRDefault="006525A3" w:rsidP="00A37AE8">
            <w:pPr>
              <w:pStyle w:val="ListParagraph"/>
              <w:ind w:left="0"/>
              <w:rPr>
                <w:rFonts w:asciiTheme="majorHAnsi" w:hAnsiTheme="majorHAnsi" w:cstheme="majorHAnsi"/>
                <w:sz w:val="20"/>
                <w:szCs w:val="20"/>
                <w:highlight w:val="yellow"/>
              </w:rPr>
            </w:pPr>
          </w:p>
        </w:tc>
      </w:tr>
      <w:bookmarkEnd w:id="2"/>
    </w:tbl>
    <w:p w14:paraId="06964C69" w14:textId="77777777" w:rsidR="006525A3" w:rsidRDefault="006525A3" w:rsidP="006525A3">
      <w:pPr>
        <w:rPr>
          <w:b/>
          <w:sz w:val="18"/>
          <w:szCs w:val="18"/>
        </w:rPr>
        <w:sectPr w:rsidR="006525A3" w:rsidSect="00A37AE8">
          <w:pgSz w:w="15840" w:h="12240" w:orient="landscape"/>
          <w:pgMar w:top="1440" w:right="1440" w:bottom="1440" w:left="1440" w:header="720" w:footer="720" w:gutter="0"/>
          <w:cols w:space="720"/>
          <w:docGrid w:linePitch="360"/>
        </w:sectPr>
      </w:pPr>
    </w:p>
    <w:p w14:paraId="4EFDFB0F" w14:textId="77777777" w:rsidR="006525A3" w:rsidRDefault="006525A3" w:rsidP="006525A3">
      <w:pPr>
        <w:rPr>
          <w:b/>
          <w:color w:val="00B0F0"/>
          <w:sz w:val="28"/>
          <w:szCs w:val="28"/>
          <w:u w:val="single"/>
        </w:rPr>
      </w:pPr>
      <w:r>
        <w:rPr>
          <w:b/>
          <w:color w:val="00B0F0"/>
          <w:sz w:val="28"/>
          <w:szCs w:val="28"/>
          <w:u w:val="single"/>
        </w:rPr>
        <w:lastRenderedPageBreak/>
        <w:t>Part IV</w:t>
      </w:r>
      <w:r w:rsidRPr="00A64BE8">
        <w:rPr>
          <w:b/>
          <w:color w:val="00B0F0"/>
          <w:sz w:val="28"/>
          <w:szCs w:val="28"/>
          <w:u w:val="single"/>
        </w:rPr>
        <w:t>. Risks and Evaluating Success</w:t>
      </w:r>
    </w:p>
    <w:p w14:paraId="00956105" w14:textId="77777777" w:rsidR="006525A3" w:rsidRPr="003726AF" w:rsidRDefault="006525A3" w:rsidP="006525A3">
      <w:pPr>
        <w:rPr>
          <w:rFonts w:eastAsiaTheme="minorEastAsia"/>
          <w:lang w:eastAsia="ja-JP"/>
        </w:rPr>
      </w:pPr>
      <w:r>
        <w:rPr>
          <w:rFonts w:eastAsiaTheme="minorEastAsia"/>
          <w:lang w:eastAsia="ja-JP"/>
        </w:rPr>
        <w:t xml:space="preserve">UNDP Lesotho has identified </w:t>
      </w:r>
      <w:r w:rsidRPr="003726AF">
        <w:rPr>
          <w:rFonts w:eastAsiaTheme="minorEastAsia"/>
          <w:lang w:eastAsia="ja-JP"/>
        </w:rPr>
        <w:t xml:space="preserve">the </w:t>
      </w:r>
      <w:r>
        <w:rPr>
          <w:rFonts w:eastAsiaTheme="minorEastAsia"/>
          <w:lang w:eastAsia="ja-JP"/>
        </w:rPr>
        <w:t xml:space="preserve">following </w:t>
      </w:r>
      <w:r w:rsidRPr="003726AF">
        <w:rPr>
          <w:rFonts w:eastAsiaTheme="minorEastAsia"/>
          <w:lang w:eastAsia="ja-JP"/>
        </w:rPr>
        <w:t>most significant and likely risks as well as mitigating measures to address them</w:t>
      </w:r>
      <w:r>
        <w:rPr>
          <w:rFonts w:eastAsiaTheme="minorEastAsia"/>
          <w:lang w:eastAsia="ja-JP"/>
        </w:rPr>
        <w:t>:</w:t>
      </w:r>
    </w:p>
    <w:tbl>
      <w:tblPr>
        <w:tblStyle w:val="TableGrid1"/>
        <w:tblW w:w="0" w:type="auto"/>
        <w:tblInd w:w="-5" w:type="dxa"/>
        <w:tblLook w:val="04A0" w:firstRow="1" w:lastRow="0" w:firstColumn="1" w:lastColumn="0" w:noHBand="0" w:noVBand="1"/>
      </w:tblPr>
      <w:tblGrid>
        <w:gridCol w:w="2301"/>
        <w:gridCol w:w="3845"/>
        <w:gridCol w:w="3067"/>
      </w:tblGrid>
      <w:tr w:rsidR="006525A3" w:rsidRPr="002E38D1" w14:paraId="559D44D5" w14:textId="77777777" w:rsidTr="00A37AE8">
        <w:trPr>
          <w:trHeight w:val="253"/>
        </w:trPr>
        <w:tc>
          <w:tcPr>
            <w:tcW w:w="2301" w:type="dxa"/>
          </w:tcPr>
          <w:p w14:paraId="7DB7A5E0" w14:textId="77777777" w:rsidR="006525A3" w:rsidRPr="002E38D1" w:rsidRDefault="006525A3" w:rsidP="00A37AE8">
            <w:pPr>
              <w:contextualSpacing/>
              <w:rPr>
                <w:rFonts w:eastAsiaTheme="minorEastAsia"/>
                <w:b/>
                <w:sz w:val="20"/>
                <w:szCs w:val="20"/>
                <w:lang w:eastAsia="ja-JP"/>
              </w:rPr>
            </w:pPr>
            <w:r w:rsidRPr="002E38D1">
              <w:rPr>
                <w:rFonts w:eastAsiaTheme="minorEastAsia"/>
                <w:b/>
                <w:sz w:val="20"/>
                <w:szCs w:val="20"/>
                <w:lang w:eastAsia="ja-JP"/>
              </w:rPr>
              <w:t xml:space="preserve">Risk </w:t>
            </w:r>
            <w:r>
              <w:rPr>
                <w:rFonts w:eastAsiaTheme="minorEastAsia"/>
                <w:b/>
                <w:sz w:val="20"/>
                <w:szCs w:val="20"/>
                <w:lang w:eastAsia="ja-JP"/>
              </w:rPr>
              <w:t>C</w:t>
            </w:r>
            <w:r w:rsidRPr="002E38D1">
              <w:rPr>
                <w:rFonts w:eastAsiaTheme="minorEastAsia"/>
                <w:b/>
                <w:sz w:val="20"/>
                <w:szCs w:val="20"/>
                <w:lang w:eastAsia="ja-JP"/>
              </w:rPr>
              <w:t>ategory</w:t>
            </w:r>
          </w:p>
        </w:tc>
        <w:tc>
          <w:tcPr>
            <w:tcW w:w="3845" w:type="dxa"/>
          </w:tcPr>
          <w:p w14:paraId="096370E6" w14:textId="77777777" w:rsidR="006525A3" w:rsidRPr="002E38D1" w:rsidRDefault="006525A3" w:rsidP="00A37AE8">
            <w:pPr>
              <w:contextualSpacing/>
              <w:rPr>
                <w:rFonts w:eastAsiaTheme="minorEastAsia"/>
                <w:b/>
                <w:sz w:val="20"/>
                <w:szCs w:val="20"/>
                <w:lang w:eastAsia="ja-JP"/>
              </w:rPr>
            </w:pPr>
            <w:r w:rsidRPr="002E38D1">
              <w:rPr>
                <w:rFonts w:eastAsiaTheme="minorEastAsia"/>
                <w:b/>
                <w:sz w:val="20"/>
                <w:szCs w:val="20"/>
                <w:lang w:eastAsia="ja-JP"/>
              </w:rPr>
              <w:t xml:space="preserve">Risk </w:t>
            </w:r>
            <w:r>
              <w:rPr>
                <w:rFonts w:eastAsiaTheme="minorEastAsia"/>
                <w:b/>
                <w:sz w:val="20"/>
                <w:szCs w:val="20"/>
                <w:lang w:eastAsia="ja-JP"/>
              </w:rPr>
              <w:t>D</w:t>
            </w:r>
            <w:r w:rsidRPr="002E38D1">
              <w:rPr>
                <w:rFonts w:eastAsiaTheme="minorEastAsia"/>
                <w:b/>
                <w:sz w:val="20"/>
                <w:szCs w:val="20"/>
                <w:lang w:eastAsia="ja-JP"/>
              </w:rPr>
              <w:t>escription</w:t>
            </w:r>
          </w:p>
        </w:tc>
        <w:tc>
          <w:tcPr>
            <w:tcW w:w="3067" w:type="dxa"/>
          </w:tcPr>
          <w:p w14:paraId="46EEE392" w14:textId="77777777" w:rsidR="006525A3" w:rsidRPr="002E38D1" w:rsidRDefault="006525A3" w:rsidP="00A37AE8">
            <w:pPr>
              <w:contextualSpacing/>
              <w:rPr>
                <w:rFonts w:eastAsiaTheme="minorEastAsia"/>
                <w:b/>
                <w:sz w:val="20"/>
                <w:szCs w:val="20"/>
                <w:lang w:eastAsia="ja-JP"/>
              </w:rPr>
            </w:pPr>
            <w:r w:rsidRPr="002E38D1">
              <w:rPr>
                <w:rFonts w:eastAsiaTheme="minorEastAsia"/>
                <w:b/>
                <w:sz w:val="20"/>
                <w:szCs w:val="20"/>
                <w:lang w:eastAsia="ja-JP"/>
              </w:rPr>
              <w:t xml:space="preserve">Mitigation </w:t>
            </w:r>
            <w:r>
              <w:rPr>
                <w:rFonts w:eastAsiaTheme="minorEastAsia"/>
                <w:b/>
                <w:sz w:val="20"/>
                <w:szCs w:val="20"/>
                <w:lang w:eastAsia="ja-JP"/>
              </w:rPr>
              <w:t>M</w:t>
            </w:r>
            <w:r w:rsidRPr="002E38D1">
              <w:rPr>
                <w:rFonts w:eastAsiaTheme="minorEastAsia"/>
                <w:b/>
                <w:sz w:val="20"/>
                <w:szCs w:val="20"/>
                <w:lang w:eastAsia="ja-JP"/>
              </w:rPr>
              <w:t>easure</w:t>
            </w:r>
          </w:p>
        </w:tc>
      </w:tr>
      <w:tr w:rsidR="006525A3" w:rsidRPr="002E38D1" w14:paraId="165066BF" w14:textId="77777777" w:rsidTr="00A37AE8">
        <w:trPr>
          <w:trHeight w:val="1030"/>
        </w:trPr>
        <w:tc>
          <w:tcPr>
            <w:tcW w:w="2301" w:type="dxa"/>
            <w:vMerge w:val="restart"/>
          </w:tcPr>
          <w:p w14:paraId="0D6695B2"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Political/ regulatory</w:t>
            </w:r>
          </w:p>
        </w:tc>
        <w:tc>
          <w:tcPr>
            <w:tcW w:w="3845" w:type="dxa"/>
          </w:tcPr>
          <w:p w14:paraId="338979DF" w14:textId="77777777" w:rsidR="006525A3" w:rsidRPr="002E38D1" w:rsidRDefault="006525A3" w:rsidP="00A37AE8">
            <w:pPr>
              <w:contextualSpacing/>
              <w:rPr>
                <w:rFonts w:eastAsiaTheme="minorEastAsia"/>
                <w:sz w:val="20"/>
                <w:szCs w:val="20"/>
                <w:lang w:eastAsia="ja-JP"/>
              </w:rPr>
            </w:pPr>
            <w:r>
              <w:rPr>
                <w:rFonts w:eastAsiaTheme="minorEastAsia"/>
                <w:sz w:val="20"/>
                <w:szCs w:val="20"/>
                <w:lang w:eastAsia="ja-JP"/>
              </w:rPr>
              <w:t xml:space="preserve">Political instability </w:t>
            </w:r>
          </w:p>
        </w:tc>
        <w:tc>
          <w:tcPr>
            <w:tcW w:w="3067" w:type="dxa"/>
            <w:vMerge w:val="restart"/>
          </w:tcPr>
          <w:p w14:paraId="3C15404C" w14:textId="77777777" w:rsidR="006525A3" w:rsidRPr="002E38D1" w:rsidRDefault="006525A3" w:rsidP="00A37AE8">
            <w:pPr>
              <w:contextualSpacing/>
              <w:rPr>
                <w:rFonts w:eastAsiaTheme="minorEastAsia"/>
                <w:sz w:val="20"/>
                <w:szCs w:val="20"/>
                <w:lang w:eastAsia="ja-JP"/>
              </w:rPr>
            </w:pPr>
            <w:r w:rsidRPr="001E7D97">
              <w:rPr>
                <w:rFonts w:eastAsiaTheme="minorEastAsia"/>
                <w:sz w:val="20"/>
                <w:szCs w:val="20"/>
                <w:lang w:eastAsia="ja-JP"/>
              </w:rPr>
              <w:t>Close monitoring of political devel</w:t>
            </w:r>
            <w:r>
              <w:rPr>
                <w:rFonts w:eastAsiaTheme="minorEastAsia"/>
                <w:sz w:val="20"/>
                <w:szCs w:val="20"/>
                <w:lang w:eastAsia="ja-JP"/>
              </w:rPr>
              <w:t>o</w:t>
            </w:r>
            <w:r w:rsidRPr="001E7D97">
              <w:rPr>
                <w:rFonts w:eastAsiaTheme="minorEastAsia"/>
                <w:sz w:val="20"/>
                <w:szCs w:val="20"/>
                <w:lang w:eastAsia="ja-JP"/>
              </w:rPr>
              <w:t>pments, and mediation efforts across all levels</w:t>
            </w:r>
          </w:p>
        </w:tc>
      </w:tr>
      <w:tr w:rsidR="006525A3" w:rsidRPr="002E38D1" w14:paraId="120515C8" w14:textId="77777777" w:rsidTr="00A37AE8">
        <w:trPr>
          <w:trHeight w:val="1030"/>
        </w:trPr>
        <w:tc>
          <w:tcPr>
            <w:tcW w:w="2301" w:type="dxa"/>
            <w:vMerge/>
          </w:tcPr>
          <w:p w14:paraId="25827DA3" w14:textId="77777777" w:rsidR="006525A3" w:rsidRPr="002E38D1" w:rsidRDefault="006525A3" w:rsidP="00A37AE8">
            <w:pPr>
              <w:contextualSpacing/>
              <w:rPr>
                <w:rFonts w:eastAsiaTheme="minorEastAsia"/>
                <w:sz w:val="20"/>
                <w:szCs w:val="20"/>
                <w:lang w:eastAsia="ja-JP"/>
              </w:rPr>
            </w:pPr>
          </w:p>
        </w:tc>
        <w:tc>
          <w:tcPr>
            <w:tcW w:w="3845" w:type="dxa"/>
          </w:tcPr>
          <w:p w14:paraId="1A1A9E4C" w14:textId="77777777" w:rsidR="006525A3" w:rsidRDefault="006525A3" w:rsidP="00A37AE8">
            <w:pPr>
              <w:contextualSpacing/>
              <w:rPr>
                <w:rFonts w:eastAsiaTheme="minorEastAsia"/>
                <w:sz w:val="20"/>
                <w:szCs w:val="20"/>
                <w:lang w:eastAsia="ja-JP"/>
              </w:rPr>
            </w:pPr>
            <w:r w:rsidRPr="00920786">
              <w:rPr>
                <w:rFonts w:eastAsiaTheme="minorEastAsia"/>
                <w:sz w:val="20"/>
                <w:szCs w:val="20"/>
                <w:lang w:eastAsia="ja-JP"/>
              </w:rPr>
              <w:t>Delay in implementation of the reform agenda</w:t>
            </w:r>
          </w:p>
        </w:tc>
        <w:tc>
          <w:tcPr>
            <w:tcW w:w="3067" w:type="dxa"/>
            <w:vMerge/>
          </w:tcPr>
          <w:p w14:paraId="0A379969" w14:textId="77777777" w:rsidR="006525A3" w:rsidRPr="001E7D97" w:rsidRDefault="006525A3" w:rsidP="00A37AE8">
            <w:pPr>
              <w:contextualSpacing/>
              <w:rPr>
                <w:rFonts w:eastAsiaTheme="minorEastAsia"/>
                <w:sz w:val="20"/>
                <w:szCs w:val="20"/>
                <w:lang w:eastAsia="ja-JP"/>
              </w:rPr>
            </w:pPr>
          </w:p>
        </w:tc>
      </w:tr>
      <w:tr w:rsidR="006525A3" w:rsidRPr="002E38D1" w14:paraId="1489B502" w14:textId="77777777" w:rsidTr="00A37AE8">
        <w:trPr>
          <w:trHeight w:val="1030"/>
        </w:trPr>
        <w:tc>
          <w:tcPr>
            <w:tcW w:w="2301" w:type="dxa"/>
          </w:tcPr>
          <w:p w14:paraId="68215BD1"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 xml:space="preserve">Strategic </w:t>
            </w:r>
          </w:p>
        </w:tc>
        <w:tc>
          <w:tcPr>
            <w:tcW w:w="3845" w:type="dxa"/>
          </w:tcPr>
          <w:p w14:paraId="62CC49AC" w14:textId="77777777" w:rsidR="006525A3" w:rsidRPr="002E38D1" w:rsidRDefault="006525A3" w:rsidP="00A37AE8">
            <w:pPr>
              <w:contextualSpacing/>
              <w:rPr>
                <w:rFonts w:eastAsiaTheme="minorEastAsia"/>
                <w:sz w:val="20"/>
                <w:szCs w:val="20"/>
                <w:lang w:eastAsia="ja-JP"/>
              </w:rPr>
            </w:pPr>
            <w:r>
              <w:rPr>
                <w:rFonts w:eastAsiaTheme="minorEastAsia"/>
                <w:sz w:val="20"/>
                <w:szCs w:val="20"/>
                <w:lang w:eastAsia="ja-JP"/>
              </w:rPr>
              <w:t>Inability to mobilize adequate resources for the CPD 2019 – 2023</w:t>
            </w:r>
          </w:p>
        </w:tc>
        <w:tc>
          <w:tcPr>
            <w:tcW w:w="3067" w:type="dxa"/>
          </w:tcPr>
          <w:p w14:paraId="52334923" w14:textId="77777777" w:rsidR="006525A3" w:rsidRPr="002E38D1" w:rsidRDefault="006525A3" w:rsidP="00A37AE8">
            <w:pPr>
              <w:contextualSpacing/>
              <w:rPr>
                <w:rFonts w:eastAsiaTheme="minorEastAsia"/>
                <w:sz w:val="20"/>
                <w:szCs w:val="20"/>
                <w:lang w:eastAsia="ja-JP"/>
              </w:rPr>
            </w:pPr>
            <w:r>
              <w:rPr>
                <w:rFonts w:eastAsiaTheme="minorEastAsia"/>
                <w:sz w:val="20"/>
                <w:szCs w:val="20"/>
                <w:lang w:eastAsia="ja-JP"/>
              </w:rPr>
              <w:t>I</w:t>
            </w:r>
            <w:r w:rsidRPr="000E0D09">
              <w:rPr>
                <w:rFonts w:eastAsiaTheme="minorEastAsia"/>
                <w:sz w:val="20"/>
                <w:szCs w:val="20"/>
                <w:lang w:eastAsia="ja-JP"/>
              </w:rPr>
              <w:t xml:space="preserve">mplementation and regular monitoring of the </w:t>
            </w:r>
            <w:r>
              <w:rPr>
                <w:rFonts w:eastAsiaTheme="minorEastAsia"/>
                <w:sz w:val="20"/>
                <w:szCs w:val="20"/>
                <w:lang w:eastAsia="ja-JP"/>
              </w:rPr>
              <w:t>PCAP; t</w:t>
            </w:r>
            <w:r w:rsidRPr="000E0D09">
              <w:rPr>
                <w:rFonts w:eastAsiaTheme="minorEastAsia"/>
                <w:sz w:val="20"/>
                <w:szCs w:val="20"/>
                <w:lang w:eastAsia="ja-JP"/>
              </w:rPr>
              <w:t xml:space="preserve">hrough the mutually reinforcing actions of managing and increasing the quality and number of partnerships and through communicating clearly on results, the mobilization of resources can be a continuous effort to support and position UNDP </w:t>
            </w:r>
            <w:r>
              <w:rPr>
                <w:rFonts w:eastAsiaTheme="minorEastAsia"/>
                <w:sz w:val="20"/>
                <w:szCs w:val="20"/>
                <w:lang w:eastAsia="ja-JP"/>
              </w:rPr>
              <w:t>Lesotho</w:t>
            </w:r>
          </w:p>
        </w:tc>
      </w:tr>
      <w:tr w:rsidR="006525A3" w:rsidRPr="002E38D1" w14:paraId="26797B21" w14:textId="77777777" w:rsidTr="00A37AE8">
        <w:trPr>
          <w:trHeight w:val="776"/>
        </w:trPr>
        <w:tc>
          <w:tcPr>
            <w:tcW w:w="2301" w:type="dxa"/>
          </w:tcPr>
          <w:p w14:paraId="01F1D9C8" w14:textId="77777777" w:rsidR="006525A3" w:rsidRPr="002E38D1" w:rsidRDefault="006525A3" w:rsidP="00A37AE8">
            <w:pPr>
              <w:contextualSpacing/>
              <w:rPr>
                <w:rFonts w:eastAsiaTheme="minorEastAsia"/>
                <w:sz w:val="20"/>
                <w:szCs w:val="20"/>
                <w:lang w:eastAsia="ja-JP"/>
              </w:rPr>
            </w:pPr>
            <w:r>
              <w:rPr>
                <w:rFonts w:eastAsiaTheme="minorEastAsia"/>
                <w:sz w:val="20"/>
                <w:szCs w:val="20"/>
                <w:lang w:eastAsia="ja-JP"/>
              </w:rPr>
              <w:t>Operational</w:t>
            </w:r>
          </w:p>
        </w:tc>
        <w:tc>
          <w:tcPr>
            <w:tcW w:w="3845" w:type="dxa"/>
          </w:tcPr>
          <w:p w14:paraId="363C8F25" w14:textId="77777777" w:rsidR="006525A3" w:rsidRDefault="006525A3" w:rsidP="00A37AE8">
            <w:pPr>
              <w:contextualSpacing/>
              <w:rPr>
                <w:rFonts w:eastAsiaTheme="minorEastAsia"/>
                <w:sz w:val="20"/>
                <w:szCs w:val="20"/>
                <w:lang w:eastAsia="ja-JP"/>
              </w:rPr>
            </w:pPr>
            <w:r w:rsidRPr="00920786">
              <w:rPr>
                <w:rFonts w:eastAsiaTheme="minorEastAsia"/>
                <w:sz w:val="20"/>
                <w:szCs w:val="20"/>
                <w:lang w:eastAsia="ja-JP"/>
              </w:rPr>
              <w:t>Programme implementation delays</w:t>
            </w:r>
          </w:p>
        </w:tc>
        <w:tc>
          <w:tcPr>
            <w:tcW w:w="3067" w:type="dxa"/>
          </w:tcPr>
          <w:p w14:paraId="4C4C4ED7" w14:textId="77777777" w:rsidR="006525A3" w:rsidRPr="002E38D1" w:rsidRDefault="006525A3" w:rsidP="00A37AE8">
            <w:pPr>
              <w:contextualSpacing/>
              <w:rPr>
                <w:rFonts w:eastAsiaTheme="minorEastAsia"/>
                <w:sz w:val="20"/>
                <w:szCs w:val="20"/>
                <w:lang w:eastAsia="ja-JP"/>
              </w:rPr>
            </w:pPr>
            <w:r>
              <w:rPr>
                <w:rFonts w:eastAsiaTheme="minorEastAsia"/>
                <w:sz w:val="20"/>
                <w:szCs w:val="20"/>
                <w:lang w:eastAsia="ja-JP"/>
              </w:rPr>
              <w:t>Continuous monitoring of</w:t>
            </w:r>
            <w:r w:rsidRPr="00920786">
              <w:rPr>
                <w:rFonts w:eastAsiaTheme="minorEastAsia"/>
                <w:sz w:val="20"/>
                <w:szCs w:val="20"/>
                <w:lang w:eastAsia="ja-JP"/>
              </w:rPr>
              <w:t xml:space="preserve"> implementation </w:t>
            </w:r>
            <w:r>
              <w:rPr>
                <w:rFonts w:eastAsiaTheme="minorEastAsia"/>
                <w:sz w:val="20"/>
                <w:szCs w:val="20"/>
                <w:lang w:eastAsia="ja-JP"/>
              </w:rPr>
              <w:t xml:space="preserve">and burn rate </w:t>
            </w:r>
            <w:r w:rsidRPr="00920786">
              <w:rPr>
                <w:rFonts w:eastAsiaTheme="minorEastAsia"/>
                <w:sz w:val="20"/>
                <w:szCs w:val="20"/>
                <w:lang w:eastAsia="ja-JP"/>
              </w:rPr>
              <w:t>meetings and continuation of bilateral and donor roundtables</w:t>
            </w:r>
          </w:p>
        </w:tc>
      </w:tr>
    </w:tbl>
    <w:p w14:paraId="1D755F7B" w14:textId="77777777" w:rsidR="006525A3" w:rsidRPr="002E38D1" w:rsidRDefault="006525A3" w:rsidP="006525A3">
      <w:pPr>
        <w:contextualSpacing/>
        <w:rPr>
          <w:rFonts w:eastAsiaTheme="minorEastAsia"/>
          <w:sz w:val="24"/>
          <w:szCs w:val="24"/>
          <w:lang w:eastAsia="ja-JP"/>
        </w:rPr>
      </w:pPr>
    </w:p>
    <w:p w14:paraId="3ADCB7E4" w14:textId="77777777" w:rsidR="006525A3" w:rsidRPr="00533648" w:rsidRDefault="006525A3" w:rsidP="006525A3">
      <w:pPr>
        <w:rPr>
          <w:rFonts w:eastAsiaTheme="minorEastAsia"/>
          <w:lang w:eastAsia="ja-JP"/>
        </w:rPr>
      </w:pPr>
      <w:r>
        <w:rPr>
          <w:rFonts w:eastAsiaTheme="minorEastAsia"/>
          <w:lang w:eastAsia="ja-JP"/>
        </w:rPr>
        <w:t xml:space="preserve">Success will be evaluated as follows: </w:t>
      </w:r>
    </w:p>
    <w:tbl>
      <w:tblPr>
        <w:tblStyle w:val="TableGrid2"/>
        <w:tblW w:w="9270" w:type="dxa"/>
        <w:tblInd w:w="-5" w:type="dxa"/>
        <w:tblLook w:val="04A0" w:firstRow="1" w:lastRow="0" w:firstColumn="1" w:lastColumn="0" w:noHBand="0" w:noVBand="1"/>
      </w:tblPr>
      <w:tblGrid>
        <w:gridCol w:w="1348"/>
        <w:gridCol w:w="1913"/>
        <w:gridCol w:w="3118"/>
        <w:gridCol w:w="1134"/>
        <w:gridCol w:w="1757"/>
        <w:tblGridChange w:id="153">
          <w:tblGrid>
            <w:gridCol w:w="1348"/>
            <w:gridCol w:w="1913"/>
            <w:gridCol w:w="3118"/>
            <w:gridCol w:w="1134"/>
            <w:gridCol w:w="1757"/>
          </w:tblGrid>
        </w:tblGridChange>
      </w:tblGrid>
      <w:tr w:rsidR="006525A3" w:rsidRPr="002E38D1" w14:paraId="5E211FDD" w14:textId="77777777" w:rsidTr="00A37AE8">
        <w:trPr>
          <w:trHeight w:val="646"/>
        </w:trPr>
        <w:tc>
          <w:tcPr>
            <w:tcW w:w="1348" w:type="dxa"/>
          </w:tcPr>
          <w:p w14:paraId="4087873C" w14:textId="77777777" w:rsidR="006525A3" w:rsidRPr="002E38D1" w:rsidRDefault="006525A3" w:rsidP="00A37AE8">
            <w:pPr>
              <w:contextualSpacing/>
              <w:rPr>
                <w:rFonts w:eastAsiaTheme="minorEastAsia"/>
                <w:b/>
                <w:sz w:val="20"/>
                <w:szCs w:val="20"/>
                <w:lang w:eastAsia="ja-JP"/>
              </w:rPr>
            </w:pPr>
            <w:r w:rsidRPr="002E38D1">
              <w:rPr>
                <w:rFonts w:eastAsiaTheme="minorEastAsia"/>
                <w:b/>
                <w:sz w:val="20"/>
                <w:szCs w:val="20"/>
                <w:lang w:eastAsia="ja-JP"/>
              </w:rPr>
              <w:t>Result level</w:t>
            </w:r>
          </w:p>
        </w:tc>
        <w:tc>
          <w:tcPr>
            <w:tcW w:w="1913" w:type="dxa"/>
          </w:tcPr>
          <w:p w14:paraId="2A5BE7BC" w14:textId="77777777" w:rsidR="006525A3" w:rsidRPr="002E38D1" w:rsidRDefault="006525A3" w:rsidP="00A37AE8">
            <w:pPr>
              <w:contextualSpacing/>
              <w:rPr>
                <w:rFonts w:eastAsiaTheme="minorEastAsia"/>
                <w:b/>
                <w:sz w:val="20"/>
                <w:szCs w:val="20"/>
                <w:lang w:eastAsia="ja-JP"/>
              </w:rPr>
            </w:pPr>
            <w:r w:rsidRPr="002E38D1">
              <w:rPr>
                <w:rFonts w:eastAsiaTheme="minorEastAsia"/>
                <w:b/>
                <w:sz w:val="20"/>
                <w:szCs w:val="20"/>
                <w:lang w:eastAsia="ja-JP"/>
              </w:rPr>
              <w:t>Result statement</w:t>
            </w:r>
          </w:p>
        </w:tc>
        <w:tc>
          <w:tcPr>
            <w:tcW w:w="3118" w:type="dxa"/>
          </w:tcPr>
          <w:p w14:paraId="22D5D018" w14:textId="77777777" w:rsidR="006525A3" w:rsidRPr="002E38D1" w:rsidRDefault="006525A3" w:rsidP="00A37AE8">
            <w:pPr>
              <w:contextualSpacing/>
              <w:rPr>
                <w:rFonts w:eastAsiaTheme="minorEastAsia"/>
                <w:b/>
                <w:sz w:val="20"/>
                <w:szCs w:val="20"/>
                <w:lang w:eastAsia="ja-JP"/>
              </w:rPr>
            </w:pPr>
            <w:r w:rsidRPr="002E38D1">
              <w:rPr>
                <w:rFonts w:eastAsiaTheme="minorEastAsia"/>
                <w:b/>
                <w:sz w:val="20"/>
                <w:szCs w:val="20"/>
                <w:lang w:eastAsia="ja-JP"/>
              </w:rPr>
              <w:t>Key Performance indicator</w:t>
            </w:r>
          </w:p>
        </w:tc>
        <w:tc>
          <w:tcPr>
            <w:tcW w:w="1134" w:type="dxa"/>
          </w:tcPr>
          <w:p w14:paraId="7F9CF66A" w14:textId="77777777" w:rsidR="006525A3" w:rsidRPr="002E38D1" w:rsidRDefault="006525A3" w:rsidP="00A37AE8">
            <w:pPr>
              <w:contextualSpacing/>
              <w:rPr>
                <w:rFonts w:eastAsiaTheme="minorEastAsia"/>
                <w:b/>
                <w:sz w:val="20"/>
                <w:szCs w:val="20"/>
                <w:lang w:eastAsia="ja-JP"/>
              </w:rPr>
            </w:pPr>
            <w:r w:rsidRPr="002E38D1">
              <w:rPr>
                <w:rFonts w:eastAsiaTheme="minorEastAsia"/>
                <w:b/>
                <w:sz w:val="20"/>
                <w:szCs w:val="20"/>
                <w:lang w:eastAsia="ja-JP"/>
              </w:rPr>
              <w:t>Target/ Baseline</w:t>
            </w:r>
          </w:p>
        </w:tc>
        <w:tc>
          <w:tcPr>
            <w:tcW w:w="1757" w:type="dxa"/>
          </w:tcPr>
          <w:p w14:paraId="43A64E92" w14:textId="77777777" w:rsidR="006525A3" w:rsidRPr="002E38D1" w:rsidRDefault="006525A3" w:rsidP="00A37AE8">
            <w:pPr>
              <w:contextualSpacing/>
              <w:rPr>
                <w:rFonts w:eastAsiaTheme="minorEastAsia"/>
                <w:b/>
                <w:sz w:val="20"/>
                <w:szCs w:val="20"/>
                <w:lang w:eastAsia="ja-JP"/>
              </w:rPr>
            </w:pPr>
            <w:r w:rsidRPr="002E38D1">
              <w:rPr>
                <w:rFonts w:eastAsiaTheme="minorEastAsia"/>
                <w:b/>
                <w:sz w:val="20"/>
                <w:szCs w:val="20"/>
                <w:lang w:eastAsia="ja-JP"/>
              </w:rPr>
              <w:t>Measure tools</w:t>
            </w:r>
          </w:p>
        </w:tc>
      </w:tr>
      <w:tr w:rsidR="006525A3" w:rsidRPr="002E38D1" w14:paraId="76ED95E5" w14:textId="77777777" w:rsidTr="00A37AE8">
        <w:trPr>
          <w:trHeight w:val="1045"/>
        </w:trPr>
        <w:tc>
          <w:tcPr>
            <w:tcW w:w="1348" w:type="dxa"/>
            <w:vMerge w:val="restart"/>
          </w:tcPr>
          <w:p w14:paraId="37D03F8C" w14:textId="77777777" w:rsidR="006525A3" w:rsidRPr="002E38D1" w:rsidRDefault="006525A3" w:rsidP="00A37AE8">
            <w:pPr>
              <w:contextualSpacing/>
              <w:rPr>
                <w:rFonts w:eastAsiaTheme="minorEastAsia"/>
                <w:b/>
                <w:sz w:val="20"/>
                <w:szCs w:val="20"/>
                <w:lang w:eastAsia="ja-JP"/>
              </w:rPr>
            </w:pPr>
            <w:r w:rsidRPr="002E38D1">
              <w:rPr>
                <w:rFonts w:eastAsiaTheme="minorEastAsia"/>
                <w:b/>
                <w:sz w:val="20"/>
                <w:szCs w:val="20"/>
                <w:lang w:eastAsia="ja-JP"/>
              </w:rPr>
              <w:t>Output</w:t>
            </w:r>
          </w:p>
        </w:tc>
        <w:tc>
          <w:tcPr>
            <w:tcW w:w="1913" w:type="dxa"/>
          </w:tcPr>
          <w:p w14:paraId="4B22A4AB"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Expanded public out-reach on</w:t>
            </w:r>
          </w:p>
          <w:p w14:paraId="0B14008D" w14:textId="77777777" w:rsidR="006525A3" w:rsidRPr="002E38D1" w:rsidDel="009E6B7C" w:rsidRDefault="006525A3" w:rsidP="00A37AE8">
            <w:pPr>
              <w:contextualSpacing/>
              <w:rPr>
                <w:rFonts w:eastAsiaTheme="minorEastAsia"/>
                <w:sz w:val="20"/>
                <w:szCs w:val="20"/>
                <w:lang w:eastAsia="ja-JP"/>
              </w:rPr>
            </w:pPr>
            <w:r w:rsidRPr="002E38D1">
              <w:rPr>
                <w:rFonts w:eastAsiaTheme="minorEastAsia"/>
                <w:sz w:val="20"/>
                <w:szCs w:val="20"/>
                <w:lang w:eastAsia="ja-JP"/>
              </w:rPr>
              <w:t>promotions of UNDP projects</w:t>
            </w:r>
          </w:p>
        </w:tc>
        <w:tc>
          <w:tcPr>
            <w:tcW w:w="3118" w:type="dxa"/>
          </w:tcPr>
          <w:p w14:paraId="1965DF31" w14:textId="77777777" w:rsidR="006525A3" w:rsidRPr="002E38D1" w:rsidRDefault="006525A3" w:rsidP="00A37AE8">
            <w:pPr>
              <w:numPr>
                <w:ilvl w:val="0"/>
                <w:numId w:val="12"/>
              </w:numPr>
              <w:ind w:left="33" w:hanging="141"/>
              <w:contextualSpacing/>
              <w:rPr>
                <w:rFonts w:eastAsiaTheme="minorEastAsia"/>
                <w:sz w:val="20"/>
                <w:szCs w:val="20"/>
                <w:lang w:eastAsia="ja-JP"/>
              </w:rPr>
            </w:pPr>
            <w:r w:rsidRPr="002E38D1">
              <w:rPr>
                <w:rFonts w:eastAsiaTheme="minorEastAsia"/>
                <w:sz w:val="20"/>
                <w:szCs w:val="20"/>
                <w:lang w:eastAsia="ja-JP"/>
              </w:rPr>
              <w:t>Number of downloads in a time period</w:t>
            </w:r>
          </w:p>
          <w:p w14:paraId="74301697" w14:textId="77777777" w:rsidR="006525A3" w:rsidRPr="002E38D1" w:rsidRDefault="006525A3" w:rsidP="00A37AE8">
            <w:pPr>
              <w:numPr>
                <w:ilvl w:val="0"/>
                <w:numId w:val="12"/>
              </w:numPr>
              <w:ind w:left="33" w:hanging="141"/>
              <w:contextualSpacing/>
              <w:rPr>
                <w:rFonts w:eastAsiaTheme="minorEastAsia"/>
                <w:sz w:val="20"/>
                <w:szCs w:val="20"/>
                <w:lang w:eastAsia="ja-JP"/>
              </w:rPr>
            </w:pPr>
            <w:r w:rsidRPr="002E38D1">
              <w:rPr>
                <w:rFonts w:eastAsiaTheme="minorEastAsia"/>
                <w:sz w:val="20"/>
                <w:szCs w:val="20"/>
                <w:lang w:eastAsia="ja-JP"/>
              </w:rPr>
              <w:t>Number of followers or subscribers (</w:t>
            </w:r>
            <w:r>
              <w:rPr>
                <w:rFonts w:eastAsiaTheme="minorEastAsia"/>
                <w:sz w:val="20"/>
                <w:szCs w:val="20"/>
                <w:lang w:eastAsia="ja-JP"/>
              </w:rPr>
              <w:t xml:space="preserve">e.g. </w:t>
            </w:r>
            <w:r w:rsidRPr="002E38D1">
              <w:rPr>
                <w:rFonts w:eastAsiaTheme="minorEastAsia"/>
                <w:sz w:val="20"/>
                <w:szCs w:val="20"/>
                <w:lang w:eastAsia="ja-JP"/>
              </w:rPr>
              <w:t>social media</w:t>
            </w:r>
            <w:r>
              <w:rPr>
                <w:rFonts w:eastAsiaTheme="minorEastAsia"/>
                <w:sz w:val="20"/>
                <w:szCs w:val="20"/>
                <w:lang w:eastAsia="ja-JP"/>
              </w:rPr>
              <w:t>)</w:t>
            </w:r>
          </w:p>
          <w:p w14:paraId="73DF9D1B" w14:textId="77777777" w:rsidR="006525A3" w:rsidRPr="002E38D1" w:rsidRDefault="006525A3" w:rsidP="00A37AE8">
            <w:pPr>
              <w:numPr>
                <w:ilvl w:val="0"/>
                <w:numId w:val="12"/>
              </w:numPr>
              <w:ind w:left="33" w:hanging="141"/>
              <w:contextualSpacing/>
              <w:rPr>
                <w:rFonts w:eastAsiaTheme="minorEastAsia"/>
                <w:sz w:val="20"/>
                <w:szCs w:val="20"/>
                <w:lang w:eastAsia="ja-JP"/>
              </w:rPr>
            </w:pPr>
            <w:r w:rsidRPr="002E38D1">
              <w:rPr>
                <w:rFonts w:eastAsiaTheme="minorEastAsia"/>
                <w:sz w:val="20"/>
                <w:szCs w:val="20"/>
                <w:lang w:eastAsia="ja-JP"/>
              </w:rPr>
              <w:t>Number of media features</w:t>
            </w:r>
          </w:p>
        </w:tc>
        <w:tc>
          <w:tcPr>
            <w:tcW w:w="1134" w:type="dxa"/>
          </w:tcPr>
          <w:p w14:paraId="649B178E" w14:textId="77777777" w:rsidR="006525A3" w:rsidRPr="002E38D1" w:rsidRDefault="006525A3" w:rsidP="00A37AE8">
            <w:pPr>
              <w:contextualSpacing/>
              <w:rPr>
                <w:rFonts w:eastAsiaTheme="minorEastAsia"/>
                <w:sz w:val="20"/>
                <w:szCs w:val="20"/>
                <w:lang w:eastAsia="ja-JP"/>
              </w:rPr>
            </w:pPr>
          </w:p>
        </w:tc>
        <w:tc>
          <w:tcPr>
            <w:tcW w:w="1757" w:type="dxa"/>
          </w:tcPr>
          <w:p w14:paraId="2CE3A171"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Collecting newspaper clippings</w:t>
            </w:r>
          </w:p>
          <w:p w14:paraId="33B53362" w14:textId="77777777" w:rsidR="006525A3" w:rsidRPr="002E38D1" w:rsidRDefault="006525A3" w:rsidP="00A37AE8">
            <w:pPr>
              <w:contextualSpacing/>
              <w:rPr>
                <w:rFonts w:eastAsiaTheme="minorEastAsia"/>
                <w:sz w:val="20"/>
                <w:szCs w:val="20"/>
                <w:lang w:eastAsia="ja-JP"/>
              </w:rPr>
            </w:pPr>
          </w:p>
          <w:p w14:paraId="49810D71"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Website analytics, pages viewed</w:t>
            </w:r>
          </w:p>
        </w:tc>
      </w:tr>
      <w:tr w:rsidR="006525A3" w:rsidRPr="002E38D1" w14:paraId="473E40FD" w14:textId="77777777" w:rsidTr="00A37AE8">
        <w:trPr>
          <w:trHeight w:val="620"/>
        </w:trPr>
        <w:tc>
          <w:tcPr>
            <w:tcW w:w="1348" w:type="dxa"/>
            <w:vMerge/>
          </w:tcPr>
          <w:p w14:paraId="139C56F9" w14:textId="77777777" w:rsidR="006525A3" w:rsidRPr="002E38D1" w:rsidRDefault="006525A3" w:rsidP="00A37AE8">
            <w:pPr>
              <w:contextualSpacing/>
              <w:rPr>
                <w:rFonts w:eastAsiaTheme="minorEastAsia"/>
                <w:sz w:val="20"/>
                <w:szCs w:val="20"/>
                <w:lang w:eastAsia="ja-JP"/>
              </w:rPr>
            </w:pPr>
          </w:p>
        </w:tc>
        <w:tc>
          <w:tcPr>
            <w:tcW w:w="1913" w:type="dxa"/>
          </w:tcPr>
          <w:p w14:paraId="6FC14DC5"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Enhanced quality of knowledge products</w:t>
            </w:r>
          </w:p>
        </w:tc>
        <w:tc>
          <w:tcPr>
            <w:tcW w:w="3118" w:type="dxa"/>
          </w:tcPr>
          <w:p w14:paraId="65D16B10" w14:textId="721A964D" w:rsidR="006525A3" w:rsidRPr="002E38D1" w:rsidRDefault="006525A3" w:rsidP="00A37AE8">
            <w:pPr>
              <w:numPr>
                <w:ilvl w:val="0"/>
                <w:numId w:val="10"/>
              </w:numPr>
              <w:ind w:left="86" w:hanging="142"/>
              <w:contextualSpacing/>
              <w:rPr>
                <w:rFonts w:eastAsiaTheme="minorEastAsia"/>
                <w:sz w:val="20"/>
                <w:szCs w:val="20"/>
                <w:lang w:eastAsia="ja-JP"/>
              </w:rPr>
            </w:pPr>
            <w:r w:rsidRPr="002E38D1">
              <w:rPr>
                <w:rFonts w:eastAsiaTheme="minorEastAsia"/>
                <w:sz w:val="20"/>
                <w:szCs w:val="20"/>
                <w:lang w:eastAsia="ja-JP"/>
              </w:rPr>
              <w:t xml:space="preserve">Number of staff trained in </w:t>
            </w:r>
            <w:ins w:id="154" w:author="Mabulara Tsuene" w:date="2020-03-03T22:59:00Z">
              <w:r w:rsidR="00243D59">
                <w:rPr>
                  <w:rFonts w:eastAsiaTheme="minorEastAsia"/>
                  <w:sz w:val="20"/>
                  <w:szCs w:val="20"/>
                  <w:lang w:eastAsia="ja-JP"/>
                </w:rPr>
                <w:t xml:space="preserve">development of </w:t>
              </w:r>
            </w:ins>
            <w:r w:rsidRPr="002E38D1">
              <w:rPr>
                <w:rFonts w:eastAsiaTheme="minorEastAsia"/>
                <w:sz w:val="20"/>
                <w:szCs w:val="20"/>
                <w:lang w:eastAsia="ja-JP"/>
              </w:rPr>
              <w:t>targeted knowledge product</w:t>
            </w:r>
            <w:ins w:id="155" w:author="Mabulara Tsuene" w:date="2020-03-03T22:59:00Z">
              <w:r w:rsidR="00243D59">
                <w:rPr>
                  <w:rFonts w:eastAsiaTheme="minorEastAsia"/>
                  <w:sz w:val="20"/>
                  <w:szCs w:val="20"/>
                  <w:lang w:eastAsia="ja-JP"/>
                </w:rPr>
                <w:t xml:space="preserve">s </w:t>
              </w:r>
            </w:ins>
            <w:del w:id="156" w:author="Mabulara Tsuene" w:date="2020-03-03T22:59:00Z">
              <w:r w:rsidRPr="002E38D1" w:rsidDel="00243D59">
                <w:rPr>
                  <w:rFonts w:eastAsiaTheme="minorEastAsia"/>
                  <w:sz w:val="20"/>
                  <w:szCs w:val="20"/>
                  <w:lang w:eastAsia="ja-JP"/>
                </w:rPr>
                <w:delText>ion</w:delText>
              </w:r>
            </w:del>
          </w:p>
          <w:p w14:paraId="2E051F41" w14:textId="77777777" w:rsidR="006525A3" w:rsidRPr="002E38D1" w:rsidRDefault="006525A3" w:rsidP="00A37AE8">
            <w:pPr>
              <w:numPr>
                <w:ilvl w:val="0"/>
                <w:numId w:val="10"/>
              </w:numPr>
              <w:ind w:left="86" w:hanging="142"/>
              <w:contextualSpacing/>
              <w:rPr>
                <w:rFonts w:eastAsiaTheme="minorEastAsia"/>
                <w:sz w:val="20"/>
                <w:szCs w:val="20"/>
                <w:lang w:eastAsia="ja-JP"/>
              </w:rPr>
            </w:pPr>
            <w:r w:rsidRPr="002E38D1">
              <w:rPr>
                <w:rFonts w:eastAsiaTheme="minorEastAsia"/>
                <w:sz w:val="20"/>
                <w:szCs w:val="20"/>
                <w:lang w:eastAsia="ja-JP"/>
              </w:rPr>
              <w:t>Number of downloads/requests of KPs in a time period</w:t>
            </w:r>
          </w:p>
          <w:p w14:paraId="158CBD4F" w14:textId="77777777" w:rsidR="006525A3" w:rsidRPr="002E38D1" w:rsidRDefault="006525A3" w:rsidP="00A37AE8">
            <w:pPr>
              <w:numPr>
                <w:ilvl w:val="0"/>
                <w:numId w:val="10"/>
              </w:numPr>
              <w:ind w:left="86" w:hanging="142"/>
              <w:contextualSpacing/>
              <w:rPr>
                <w:rFonts w:eastAsiaTheme="minorEastAsia"/>
                <w:sz w:val="20"/>
                <w:szCs w:val="20"/>
                <w:lang w:eastAsia="ja-JP"/>
              </w:rPr>
            </w:pPr>
            <w:r w:rsidRPr="002E38D1">
              <w:rPr>
                <w:rFonts w:eastAsiaTheme="minorEastAsia"/>
                <w:sz w:val="20"/>
                <w:szCs w:val="20"/>
                <w:lang w:eastAsia="ja-JP"/>
              </w:rPr>
              <w:t>Number of requests to reproduce or cite information from KPs</w:t>
            </w:r>
          </w:p>
        </w:tc>
        <w:tc>
          <w:tcPr>
            <w:tcW w:w="1134" w:type="dxa"/>
          </w:tcPr>
          <w:p w14:paraId="5347381F" w14:textId="77777777" w:rsidR="006525A3" w:rsidRPr="002E38D1" w:rsidRDefault="006525A3" w:rsidP="00A37AE8">
            <w:pPr>
              <w:contextualSpacing/>
              <w:rPr>
                <w:rFonts w:eastAsiaTheme="minorEastAsia"/>
                <w:sz w:val="20"/>
                <w:szCs w:val="20"/>
                <w:lang w:eastAsia="ja-JP"/>
              </w:rPr>
            </w:pPr>
          </w:p>
        </w:tc>
        <w:tc>
          <w:tcPr>
            <w:tcW w:w="1757" w:type="dxa"/>
          </w:tcPr>
          <w:p w14:paraId="6E40CE7B"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Activity reports</w:t>
            </w:r>
          </w:p>
        </w:tc>
      </w:tr>
      <w:tr w:rsidR="006525A3" w:rsidRPr="002E38D1" w14:paraId="285145D2" w14:textId="77777777" w:rsidTr="00C05048">
        <w:tblPrEx>
          <w:tblW w:w="9270" w:type="dxa"/>
          <w:tblInd w:w="-5" w:type="dxa"/>
          <w:tblPrExChange w:id="157" w:author="Mabulara Tsuene" w:date="2020-03-03T23:05:00Z">
            <w:tblPrEx>
              <w:tblW w:w="9270" w:type="dxa"/>
              <w:tblInd w:w="-5" w:type="dxa"/>
            </w:tblPrEx>
          </w:tblPrExChange>
        </w:tblPrEx>
        <w:trPr>
          <w:trHeight w:val="557"/>
          <w:trPrChange w:id="158" w:author="Mabulara Tsuene" w:date="2020-03-03T23:05:00Z">
            <w:trPr>
              <w:trHeight w:val="1045"/>
            </w:trPr>
          </w:trPrChange>
        </w:trPr>
        <w:tc>
          <w:tcPr>
            <w:tcW w:w="1348" w:type="dxa"/>
            <w:vMerge/>
            <w:tcPrChange w:id="159" w:author="Mabulara Tsuene" w:date="2020-03-03T23:05:00Z">
              <w:tcPr>
                <w:tcW w:w="1348" w:type="dxa"/>
                <w:vMerge/>
              </w:tcPr>
            </w:tcPrChange>
          </w:tcPr>
          <w:p w14:paraId="3A5010F0" w14:textId="77777777" w:rsidR="006525A3" w:rsidRPr="002E38D1" w:rsidRDefault="006525A3" w:rsidP="00A37AE8">
            <w:pPr>
              <w:contextualSpacing/>
              <w:rPr>
                <w:rFonts w:eastAsiaTheme="minorEastAsia"/>
                <w:sz w:val="20"/>
                <w:szCs w:val="20"/>
                <w:lang w:eastAsia="ja-JP"/>
              </w:rPr>
            </w:pPr>
          </w:p>
        </w:tc>
        <w:tc>
          <w:tcPr>
            <w:tcW w:w="1913" w:type="dxa"/>
            <w:tcPrChange w:id="160" w:author="Mabulara Tsuene" w:date="2020-03-03T23:05:00Z">
              <w:tcPr>
                <w:tcW w:w="1913" w:type="dxa"/>
              </w:tcPr>
            </w:tcPrChange>
          </w:tcPr>
          <w:p w14:paraId="2CA697A9"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Strengthened engagement with the donors</w:t>
            </w:r>
            <w:r>
              <w:rPr>
                <w:rFonts w:eastAsiaTheme="minorEastAsia"/>
                <w:sz w:val="20"/>
                <w:szCs w:val="20"/>
                <w:lang w:eastAsia="ja-JP"/>
              </w:rPr>
              <w:t xml:space="preserve"> and development partners</w:t>
            </w:r>
          </w:p>
        </w:tc>
        <w:tc>
          <w:tcPr>
            <w:tcW w:w="3118" w:type="dxa"/>
            <w:tcPrChange w:id="161" w:author="Mabulara Tsuene" w:date="2020-03-03T23:05:00Z">
              <w:tcPr>
                <w:tcW w:w="3118" w:type="dxa"/>
              </w:tcPr>
            </w:tcPrChange>
          </w:tcPr>
          <w:p w14:paraId="0E150B62" w14:textId="77777777" w:rsidR="006525A3" w:rsidRPr="002E38D1" w:rsidRDefault="006525A3" w:rsidP="00A37AE8">
            <w:pPr>
              <w:numPr>
                <w:ilvl w:val="0"/>
                <w:numId w:val="11"/>
              </w:numPr>
              <w:ind w:left="86" w:hanging="142"/>
              <w:contextualSpacing/>
              <w:rPr>
                <w:rFonts w:eastAsiaTheme="minorEastAsia"/>
                <w:sz w:val="20"/>
                <w:szCs w:val="20"/>
                <w:lang w:eastAsia="ja-JP"/>
              </w:rPr>
            </w:pPr>
            <w:r w:rsidRPr="002E38D1">
              <w:rPr>
                <w:rFonts w:eastAsiaTheme="minorEastAsia"/>
                <w:sz w:val="20"/>
                <w:szCs w:val="20"/>
                <w:lang w:eastAsia="ja-JP"/>
              </w:rPr>
              <w:t>Number of meetings with donors</w:t>
            </w:r>
            <w:r>
              <w:rPr>
                <w:rFonts w:eastAsiaTheme="minorEastAsia"/>
                <w:sz w:val="20"/>
                <w:szCs w:val="20"/>
                <w:lang w:eastAsia="ja-JP"/>
              </w:rPr>
              <w:t xml:space="preserve"> and development partners as outlined in the action table</w:t>
            </w:r>
          </w:p>
          <w:p w14:paraId="58627209" w14:textId="31098729" w:rsidR="006525A3" w:rsidRDefault="006525A3" w:rsidP="00A37AE8">
            <w:pPr>
              <w:numPr>
                <w:ilvl w:val="0"/>
                <w:numId w:val="11"/>
              </w:numPr>
              <w:ind w:left="86" w:hanging="142"/>
              <w:contextualSpacing/>
              <w:rPr>
                <w:rFonts w:eastAsiaTheme="minorEastAsia"/>
                <w:sz w:val="20"/>
                <w:szCs w:val="20"/>
                <w:lang w:eastAsia="ja-JP"/>
              </w:rPr>
            </w:pPr>
            <w:r>
              <w:rPr>
                <w:rFonts w:eastAsiaTheme="minorEastAsia"/>
                <w:sz w:val="20"/>
                <w:szCs w:val="20"/>
                <w:lang w:eastAsia="ja-JP"/>
              </w:rPr>
              <w:t xml:space="preserve">Number of proposals </w:t>
            </w:r>
            <w:proofErr w:type="spellStart"/>
            <w:r>
              <w:rPr>
                <w:rFonts w:eastAsiaTheme="minorEastAsia"/>
                <w:sz w:val="20"/>
                <w:szCs w:val="20"/>
                <w:lang w:eastAsia="ja-JP"/>
              </w:rPr>
              <w:t>submitted</w:t>
            </w:r>
          </w:p>
          <w:p w14:paraId="53BDAF64" w14:textId="74FBEDBB" w:rsidR="006525A3" w:rsidRPr="002E38D1" w:rsidRDefault="006525A3" w:rsidP="00A37AE8">
            <w:pPr>
              <w:numPr>
                <w:ilvl w:val="0"/>
                <w:numId w:val="11"/>
              </w:numPr>
              <w:ind w:left="86" w:hanging="142"/>
              <w:contextualSpacing/>
              <w:rPr>
                <w:rFonts w:eastAsiaTheme="minorEastAsia"/>
                <w:sz w:val="20"/>
                <w:szCs w:val="20"/>
                <w:lang w:eastAsia="ja-JP"/>
              </w:rPr>
            </w:pPr>
            <w:proofErr w:type="spellEnd"/>
            <w:r>
              <w:rPr>
                <w:rFonts w:eastAsiaTheme="minorEastAsia"/>
                <w:sz w:val="20"/>
                <w:szCs w:val="20"/>
                <w:lang w:eastAsia="ja-JP"/>
              </w:rPr>
              <w:lastRenderedPageBreak/>
              <w:t xml:space="preserve">Number of concept notes </w:t>
            </w:r>
            <w:ins w:id="162" w:author="Mabulara Tsuene" w:date="2020-03-03T23:00:00Z">
              <w:r w:rsidR="00243D59">
                <w:rPr>
                  <w:rFonts w:eastAsiaTheme="minorEastAsia"/>
                  <w:sz w:val="20"/>
                  <w:szCs w:val="20"/>
                  <w:lang w:eastAsia="ja-JP"/>
                </w:rPr>
                <w:t xml:space="preserve">developed and </w:t>
              </w:r>
            </w:ins>
            <w:r>
              <w:rPr>
                <w:rFonts w:eastAsiaTheme="minorEastAsia"/>
                <w:sz w:val="20"/>
                <w:szCs w:val="20"/>
                <w:lang w:eastAsia="ja-JP"/>
              </w:rPr>
              <w:t>submitted</w:t>
            </w:r>
          </w:p>
        </w:tc>
        <w:tc>
          <w:tcPr>
            <w:tcW w:w="1134" w:type="dxa"/>
            <w:tcPrChange w:id="163" w:author="Mabulara Tsuene" w:date="2020-03-03T23:05:00Z">
              <w:tcPr>
                <w:tcW w:w="1134" w:type="dxa"/>
              </w:tcPr>
            </w:tcPrChange>
          </w:tcPr>
          <w:p w14:paraId="2EFE6D4A" w14:textId="77777777" w:rsidR="006525A3" w:rsidRPr="002E38D1" w:rsidRDefault="006525A3" w:rsidP="00A37AE8">
            <w:pPr>
              <w:contextualSpacing/>
              <w:rPr>
                <w:rFonts w:eastAsiaTheme="minorEastAsia"/>
                <w:sz w:val="20"/>
                <w:szCs w:val="20"/>
                <w:lang w:eastAsia="ja-JP"/>
              </w:rPr>
            </w:pPr>
          </w:p>
        </w:tc>
        <w:tc>
          <w:tcPr>
            <w:tcW w:w="1757" w:type="dxa"/>
            <w:tcPrChange w:id="164" w:author="Mabulara Tsuene" w:date="2020-03-03T23:05:00Z">
              <w:tcPr>
                <w:tcW w:w="1757" w:type="dxa"/>
              </w:tcPr>
            </w:tcPrChange>
          </w:tcPr>
          <w:p w14:paraId="71B3812D"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Activity reports</w:t>
            </w:r>
          </w:p>
          <w:p w14:paraId="0E6F9EA0" w14:textId="77777777" w:rsidR="006525A3" w:rsidRPr="002E38D1" w:rsidRDefault="006525A3" w:rsidP="00A37AE8">
            <w:pPr>
              <w:contextualSpacing/>
              <w:rPr>
                <w:rFonts w:eastAsiaTheme="minorEastAsia"/>
                <w:sz w:val="20"/>
                <w:szCs w:val="20"/>
                <w:lang w:eastAsia="ja-JP"/>
              </w:rPr>
            </w:pPr>
          </w:p>
          <w:p w14:paraId="6B251C97"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Email</w:t>
            </w:r>
          </w:p>
          <w:p w14:paraId="09C6BD1A"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SMT note to files</w:t>
            </w:r>
          </w:p>
        </w:tc>
      </w:tr>
      <w:tr w:rsidR="006525A3" w:rsidRPr="002E38D1" w14:paraId="71254052" w14:textId="77777777" w:rsidTr="00A37AE8">
        <w:trPr>
          <w:trHeight w:val="1045"/>
        </w:trPr>
        <w:tc>
          <w:tcPr>
            <w:tcW w:w="1348" w:type="dxa"/>
            <w:vMerge/>
          </w:tcPr>
          <w:p w14:paraId="50F045AE" w14:textId="77777777" w:rsidR="006525A3" w:rsidRPr="002E38D1" w:rsidRDefault="006525A3" w:rsidP="00A37AE8">
            <w:pPr>
              <w:contextualSpacing/>
              <w:rPr>
                <w:rFonts w:eastAsiaTheme="minorEastAsia"/>
                <w:sz w:val="20"/>
                <w:szCs w:val="20"/>
                <w:lang w:eastAsia="ja-JP"/>
              </w:rPr>
            </w:pPr>
          </w:p>
        </w:tc>
        <w:tc>
          <w:tcPr>
            <w:tcW w:w="1913" w:type="dxa"/>
          </w:tcPr>
          <w:p w14:paraId="2CAE0D7D"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 xml:space="preserve">Enhanced outreach engagement with the government </w:t>
            </w:r>
          </w:p>
        </w:tc>
        <w:tc>
          <w:tcPr>
            <w:tcW w:w="3118" w:type="dxa"/>
          </w:tcPr>
          <w:p w14:paraId="38AF29F7" w14:textId="77777777" w:rsidR="006525A3" w:rsidRDefault="006525A3" w:rsidP="00A37AE8">
            <w:pPr>
              <w:numPr>
                <w:ilvl w:val="0"/>
                <w:numId w:val="11"/>
              </w:numPr>
              <w:ind w:left="33" w:hanging="141"/>
              <w:contextualSpacing/>
              <w:rPr>
                <w:ins w:id="165" w:author="Mabulara Tsuene" w:date="2020-03-03T23:01:00Z"/>
                <w:rFonts w:eastAsiaTheme="minorEastAsia"/>
                <w:sz w:val="20"/>
                <w:szCs w:val="20"/>
                <w:lang w:eastAsia="ja-JP"/>
              </w:rPr>
            </w:pPr>
            <w:r w:rsidRPr="002E38D1">
              <w:rPr>
                <w:rFonts w:eastAsiaTheme="minorEastAsia"/>
                <w:sz w:val="20"/>
                <w:szCs w:val="20"/>
                <w:lang w:eastAsia="ja-JP"/>
              </w:rPr>
              <w:t>Number or percentage of IPs who expressing satisfaction with UNDP collaborations/ initiatives</w:t>
            </w:r>
          </w:p>
          <w:p w14:paraId="2C482FC1" w14:textId="565DBE38" w:rsidR="00243D59" w:rsidRPr="002E38D1" w:rsidRDefault="00243D59" w:rsidP="00A37AE8">
            <w:pPr>
              <w:numPr>
                <w:ilvl w:val="0"/>
                <w:numId w:val="11"/>
              </w:numPr>
              <w:ind w:left="33" w:hanging="141"/>
              <w:contextualSpacing/>
              <w:rPr>
                <w:rFonts w:eastAsiaTheme="minorEastAsia"/>
                <w:sz w:val="20"/>
                <w:szCs w:val="20"/>
                <w:lang w:eastAsia="ja-JP"/>
              </w:rPr>
            </w:pPr>
            <w:ins w:id="166" w:author="Mabulara Tsuene" w:date="2020-03-03T23:01:00Z">
              <w:r>
                <w:rPr>
                  <w:rFonts w:eastAsiaTheme="minorEastAsia"/>
                  <w:sz w:val="20"/>
                  <w:szCs w:val="20"/>
                  <w:lang w:eastAsia="ja-JP"/>
                </w:rPr>
                <w:t xml:space="preserve">Rating on the Partner’s survey </w:t>
              </w:r>
            </w:ins>
          </w:p>
        </w:tc>
        <w:tc>
          <w:tcPr>
            <w:tcW w:w="1134" w:type="dxa"/>
          </w:tcPr>
          <w:p w14:paraId="685CD38E" w14:textId="77777777" w:rsidR="006525A3" w:rsidRPr="002E38D1" w:rsidRDefault="006525A3" w:rsidP="00A37AE8">
            <w:pPr>
              <w:contextualSpacing/>
              <w:rPr>
                <w:rFonts w:eastAsiaTheme="minorEastAsia"/>
                <w:sz w:val="20"/>
                <w:szCs w:val="20"/>
                <w:lang w:eastAsia="ja-JP"/>
              </w:rPr>
            </w:pPr>
          </w:p>
        </w:tc>
        <w:tc>
          <w:tcPr>
            <w:tcW w:w="1757" w:type="dxa"/>
          </w:tcPr>
          <w:p w14:paraId="4C2CE3A0"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Survey</w:t>
            </w:r>
          </w:p>
        </w:tc>
      </w:tr>
      <w:tr w:rsidR="006525A3" w:rsidRPr="002E38D1" w14:paraId="0BEFA198" w14:textId="77777777" w:rsidTr="00A37AE8">
        <w:trPr>
          <w:trHeight w:val="1045"/>
        </w:trPr>
        <w:tc>
          <w:tcPr>
            <w:tcW w:w="1348" w:type="dxa"/>
            <w:vMerge/>
          </w:tcPr>
          <w:p w14:paraId="3D2189C4" w14:textId="77777777" w:rsidR="006525A3" w:rsidRPr="002E38D1" w:rsidRDefault="006525A3" w:rsidP="00A37AE8">
            <w:pPr>
              <w:contextualSpacing/>
              <w:rPr>
                <w:rFonts w:eastAsiaTheme="minorEastAsia"/>
                <w:sz w:val="20"/>
                <w:szCs w:val="20"/>
                <w:lang w:eastAsia="ja-JP"/>
              </w:rPr>
            </w:pPr>
          </w:p>
        </w:tc>
        <w:tc>
          <w:tcPr>
            <w:tcW w:w="1913" w:type="dxa"/>
          </w:tcPr>
          <w:p w14:paraId="4AAF0755"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Enhanced outreach engagement with CSOs and opinion shapers</w:t>
            </w:r>
          </w:p>
        </w:tc>
        <w:tc>
          <w:tcPr>
            <w:tcW w:w="3118" w:type="dxa"/>
          </w:tcPr>
          <w:p w14:paraId="37B92DA2" w14:textId="2E4FF741" w:rsidR="006525A3" w:rsidRDefault="006525A3" w:rsidP="00A37AE8">
            <w:pPr>
              <w:numPr>
                <w:ilvl w:val="0"/>
                <w:numId w:val="11"/>
              </w:numPr>
              <w:ind w:left="33" w:hanging="141"/>
              <w:contextualSpacing/>
              <w:rPr>
                <w:ins w:id="167" w:author="Mabulara Tsuene" w:date="2020-03-03T23:04:00Z"/>
                <w:rFonts w:eastAsiaTheme="minorEastAsia"/>
                <w:sz w:val="20"/>
                <w:szCs w:val="20"/>
                <w:lang w:eastAsia="ja-JP"/>
              </w:rPr>
            </w:pPr>
            <w:r w:rsidRPr="002E38D1">
              <w:rPr>
                <w:rFonts w:eastAsiaTheme="minorEastAsia"/>
                <w:sz w:val="20"/>
                <w:szCs w:val="20"/>
                <w:lang w:eastAsia="ja-JP"/>
              </w:rPr>
              <w:t xml:space="preserve">Number of </w:t>
            </w:r>
            <w:proofErr w:type="gramStart"/>
            <w:r w:rsidRPr="002E38D1">
              <w:rPr>
                <w:rFonts w:eastAsiaTheme="minorEastAsia"/>
                <w:sz w:val="20"/>
                <w:szCs w:val="20"/>
                <w:lang w:eastAsia="ja-JP"/>
              </w:rPr>
              <w:t>knowledge</w:t>
            </w:r>
            <w:proofErr w:type="gramEnd"/>
            <w:r w:rsidRPr="002E38D1">
              <w:rPr>
                <w:rFonts w:eastAsiaTheme="minorEastAsia"/>
                <w:sz w:val="20"/>
                <w:szCs w:val="20"/>
                <w:lang w:eastAsia="ja-JP"/>
              </w:rPr>
              <w:t xml:space="preserve"> sharing meetings with CSOs and OS’ </w:t>
            </w:r>
          </w:p>
          <w:p w14:paraId="4CCD38AD" w14:textId="100739FC" w:rsidR="00C05048" w:rsidRPr="002E38D1" w:rsidRDefault="00C05048" w:rsidP="00A37AE8">
            <w:pPr>
              <w:numPr>
                <w:ilvl w:val="0"/>
                <w:numId w:val="11"/>
              </w:numPr>
              <w:ind w:left="33" w:hanging="141"/>
              <w:contextualSpacing/>
              <w:rPr>
                <w:rFonts w:eastAsiaTheme="minorEastAsia"/>
                <w:sz w:val="20"/>
                <w:szCs w:val="20"/>
                <w:lang w:eastAsia="ja-JP"/>
              </w:rPr>
            </w:pPr>
            <w:ins w:id="168" w:author="Mabulara Tsuene" w:date="2020-03-03T23:04:00Z">
              <w:r>
                <w:rPr>
                  <w:rFonts w:eastAsiaTheme="minorEastAsia"/>
                  <w:sz w:val="20"/>
                  <w:szCs w:val="20"/>
                  <w:lang w:eastAsia="ja-JP"/>
                </w:rPr>
                <w:t>Number of new CSO partners engaged</w:t>
              </w:r>
            </w:ins>
            <w:ins w:id="169" w:author="Mabulara Tsuene" w:date="2020-03-03T23:05:00Z">
              <w:r>
                <w:rPr>
                  <w:rFonts w:eastAsiaTheme="minorEastAsia"/>
                  <w:sz w:val="20"/>
                  <w:szCs w:val="20"/>
                  <w:lang w:eastAsia="ja-JP"/>
                </w:rPr>
                <w:t xml:space="preserve">, disaggregated by </w:t>
              </w:r>
            </w:ins>
            <w:ins w:id="170" w:author="Mabulara Tsuene" w:date="2020-03-03T23:06:00Z">
              <w:r>
                <w:rPr>
                  <w:rFonts w:eastAsiaTheme="minorEastAsia"/>
                  <w:sz w:val="20"/>
                  <w:szCs w:val="20"/>
                  <w:lang w:eastAsia="ja-JP"/>
                </w:rPr>
                <w:t>sector/focus area</w:t>
              </w:r>
            </w:ins>
            <w:ins w:id="171" w:author="Mabulara Tsuene" w:date="2020-03-03T23:05:00Z">
              <w:r>
                <w:rPr>
                  <w:rFonts w:eastAsiaTheme="minorEastAsia"/>
                  <w:sz w:val="20"/>
                  <w:szCs w:val="20"/>
                  <w:lang w:eastAsia="ja-JP"/>
                </w:rPr>
                <w:t>,</w:t>
              </w:r>
            </w:ins>
            <w:ins w:id="172" w:author="Mabulara Tsuene" w:date="2020-03-03T23:06:00Z">
              <w:r>
                <w:rPr>
                  <w:rFonts w:eastAsiaTheme="minorEastAsia"/>
                  <w:sz w:val="20"/>
                  <w:szCs w:val="20"/>
                  <w:lang w:eastAsia="ja-JP"/>
                </w:rPr>
                <w:t xml:space="preserve"> gender</w:t>
              </w:r>
            </w:ins>
            <w:ins w:id="173" w:author="Mabulara Tsuene" w:date="2020-03-03T23:05:00Z">
              <w:r>
                <w:rPr>
                  <w:rFonts w:eastAsiaTheme="minorEastAsia"/>
                  <w:sz w:val="20"/>
                  <w:szCs w:val="20"/>
                  <w:lang w:eastAsia="ja-JP"/>
                </w:rPr>
                <w:t xml:space="preserve"> and age group </w:t>
              </w:r>
            </w:ins>
          </w:p>
          <w:p w14:paraId="56186CF4" w14:textId="77777777" w:rsidR="006525A3" w:rsidRPr="002E38D1" w:rsidRDefault="006525A3" w:rsidP="00A37AE8">
            <w:pPr>
              <w:ind w:left="33" w:hanging="33"/>
              <w:contextualSpacing/>
              <w:rPr>
                <w:rFonts w:eastAsiaTheme="minorEastAsia"/>
                <w:sz w:val="20"/>
                <w:szCs w:val="20"/>
                <w:lang w:eastAsia="ja-JP"/>
              </w:rPr>
            </w:pPr>
          </w:p>
        </w:tc>
        <w:tc>
          <w:tcPr>
            <w:tcW w:w="1134" w:type="dxa"/>
          </w:tcPr>
          <w:p w14:paraId="0218A2F6" w14:textId="77777777" w:rsidR="006525A3" w:rsidRPr="002E38D1" w:rsidRDefault="006525A3" w:rsidP="00A37AE8">
            <w:pPr>
              <w:contextualSpacing/>
              <w:rPr>
                <w:rFonts w:eastAsiaTheme="minorEastAsia"/>
                <w:sz w:val="20"/>
                <w:szCs w:val="20"/>
                <w:lang w:eastAsia="ja-JP"/>
              </w:rPr>
            </w:pPr>
          </w:p>
        </w:tc>
        <w:tc>
          <w:tcPr>
            <w:tcW w:w="1757" w:type="dxa"/>
          </w:tcPr>
          <w:p w14:paraId="06307470"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Checklist</w:t>
            </w:r>
          </w:p>
        </w:tc>
      </w:tr>
      <w:tr w:rsidR="006525A3" w:rsidRPr="002E38D1" w14:paraId="22D41A5F" w14:textId="77777777" w:rsidTr="00A37AE8">
        <w:trPr>
          <w:trHeight w:val="1052"/>
        </w:trPr>
        <w:tc>
          <w:tcPr>
            <w:tcW w:w="1348" w:type="dxa"/>
            <w:vMerge w:val="restart"/>
          </w:tcPr>
          <w:p w14:paraId="0316F178" w14:textId="77777777" w:rsidR="006525A3" w:rsidRPr="002E38D1" w:rsidRDefault="006525A3" w:rsidP="00A37AE8">
            <w:pPr>
              <w:contextualSpacing/>
              <w:rPr>
                <w:rFonts w:eastAsiaTheme="minorEastAsia"/>
                <w:b/>
                <w:sz w:val="20"/>
                <w:szCs w:val="20"/>
                <w:lang w:eastAsia="ja-JP"/>
              </w:rPr>
            </w:pPr>
            <w:r w:rsidRPr="002E38D1">
              <w:rPr>
                <w:rFonts w:eastAsiaTheme="minorEastAsia"/>
                <w:b/>
                <w:sz w:val="20"/>
                <w:szCs w:val="20"/>
                <w:lang w:eastAsia="ja-JP"/>
              </w:rPr>
              <w:t>Outcome</w:t>
            </w:r>
          </w:p>
        </w:tc>
        <w:tc>
          <w:tcPr>
            <w:tcW w:w="1913" w:type="dxa"/>
          </w:tcPr>
          <w:p w14:paraId="223A4817"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Increased visibility</w:t>
            </w:r>
          </w:p>
        </w:tc>
        <w:tc>
          <w:tcPr>
            <w:tcW w:w="3118" w:type="dxa"/>
          </w:tcPr>
          <w:p w14:paraId="30EC4F79" w14:textId="5F1ADD87" w:rsidR="006525A3" w:rsidRPr="002E38D1" w:rsidRDefault="006525A3" w:rsidP="00A37AE8">
            <w:pPr>
              <w:numPr>
                <w:ilvl w:val="0"/>
                <w:numId w:val="7"/>
              </w:numPr>
              <w:ind w:left="86" w:hanging="142"/>
              <w:contextualSpacing/>
              <w:rPr>
                <w:rFonts w:eastAsiaTheme="minorEastAsia"/>
                <w:sz w:val="20"/>
                <w:szCs w:val="20"/>
                <w:lang w:eastAsia="ja-JP"/>
              </w:rPr>
            </w:pPr>
            <w:r w:rsidRPr="002E38D1">
              <w:rPr>
                <w:rFonts w:eastAsiaTheme="minorEastAsia"/>
                <w:sz w:val="20"/>
                <w:szCs w:val="20"/>
                <w:lang w:eastAsia="ja-JP"/>
              </w:rPr>
              <w:t>Number of people reached</w:t>
            </w:r>
            <w:ins w:id="174" w:author="Mabulara Tsuene" w:date="2020-03-03T22:55:00Z">
              <w:r w:rsidR="00243D59">
                <w:rPr>
                  <w:rFonts w:eastAsiaTheme="minorEastAsia"/>
                  <w:sz w:val="20"/>
                  <w:szCs w:val="20"/>
                  <w:lang w:eastAsia="ja-JP"/>
                </w:rPr>
                <w:t xml:space="preserve"> through UNDP publicity resources </w:t>
              </w:r>
            </w:ins>
          </w:p>
          <w:p w14:paraId="74B1AE3B" w14:textId="77777777" w:rsidR="006525A3" w:rsidRPr="002E38D1" w:rsidRDefault="006525A3" w:rsidP="00A37AE8">
            <w:pPr>
              <w:numPr>
                <w:ilvl w:val="0"/>
                <w:numId w:val="7"/>
              </w:numPr>
              <w:ind w:left="86" w:hanging="142"/>
              <w:contextualSpacing/>
              <w:rPr>
                <w:rFonts w:eastAsiaTheme="minorEastAsia"/>
                <w:sz w:val="20"/>
                <w:szCs w:val="20"/>
                <w:lang w:eastAsia="ja-JP"/>
              </w:rPr>
            </w:pPr>
            <w:r w:rsidRPr="002E38D1">
              <w:rPr>
                <w:rFonts w:eastAsiaTheme="minorEastAsia"/>
                <w:sz w:val="20"/>
                <w:szCs w:val="20"/>
                <w:lang w:eastAsia="ja-JP"/>
              </w:rPr>
              <w:t>Perception on role of UNDP</w:t>
            </w:r>
          </w:p>
        </w:tc>
        <w:tc>
          <w:tcPr>
            <w:tcW w:w="1134" w:type="dxa"/>
          </w:tcPr>
          <w:p w14:paraId="5F760AC0" w14:textId="77777777" w:rsidR="006525A3" w:rsidRPr="002E38D1" w:rsidRDefault="006525A3" w:rsidP="00A37AE8">
            <w:pPr>
              <w:contextualSpacing/>
              <w:rPr>
                <w:rFonts w:eastAsiaTheme="minorEastAsia"/>
                <w:sz w:val="20"/>
                <w:szCs w:val="20"/>
                <w:lang w:eastAsia="ja-JP"/>
              </w:rPr>
            </w:pPr>
          </w:p>
        </w:tc>
        <w:tc>
          <w:tcPr>
            <w:tcW w:w="1757" w:type="dxa"/>
          </w:tcPr>
          <w:p w14:paraId="4E874CFA"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Survey</w:t>
            </w:r>
          </w:p>
          <w:p w14:paraId="37A0FBDF"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Observation</w:t>
            </w:r>
          </w:p>
          <w:p w14:paraId="35EB66D0"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Key informant interviews</w:t>
            </w:r>
          </w:p>
        </w:tc>
      </w:tr>
      <w:tr w:rsidR="006525A3" w:rsidRPr="002E38D1" w14:paraId="575E1B24" w14:textId="77777777" w:rsidTr="00A37AE8">
        <w:trPr>
          <w:trHeight w:val="710"/>
        </w:trPr>
        <w:tc>
          <w:tcPr>
            <w:tcW w:w="1348" w:type="dxa"/>
            <w:vMerge/>
          </w:tcPr>
          <w:p w14:paraId="3E047C10" w14:textId="77777777" w:rsidR="006525A3" w:rsidRPr="002E38D1" w:rsidRDefault="006525A3" w:rsidP="00A37AE8">
            <w:pPr>
              <w:contextualSpacing/>
              <w:rPr>
                <w:rFonts w:eastAsiaTheme="minorEastAsia"/>
                <w:sz w:val="20"/>
                <w:szCs w:val="20"/>
                <w:lang w:eastAsia="ja-JP"/>
              </w:rPr>
            </w:pPr>
          </w:p>
        </w:tc>
        <w:tc>
          <w:tcPr>
            <w:tcW w:w="1913" w:type="dxa"/>
          </w:tcPr>
          <w:p w14:paraId="4D184B93"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Increased programme</w:t>
            </w:r>
            <w:r>
              <w:rPr>
                <w:rFonts w:eastAsiaTheme="minorEastAsia"/>
                <w:sz w:val="20"/>
                <w:szCs w:val="20"/>
                <w:lang w:eastAsia="ja-JP"/>
              </w:rPr>
              <w:t xml:space="preserve"> </w:t>
            </w:r>
            <w:r w:rsidRPr="002E38D1">
              <w:rPr>
                <w:rFonts w:eastAsiaTheme="minorEastAsia"/>
                <w:sz w:val="20"/>
                <w:szCs w:val="20"/>
                <w:lang w:eastAsia="ja-JP"/>
              </w:rPr>
              <w:t>resource</w:t>
            </w:r>
          </w:p>
        </w:tc>
        <w:tc>
          <w:tcPr>
            <w:tcW w:w="3118" w:type="dxa"/>
          </w:tcPr>
          <w:p w14:paraId="38183778" w14:textId="77777777" w:rsidR="006525A3" w:rsidRPr="002E38D1" w:rsidRDefault="006525A3" w:rsidP="00A37AE8">
            <w:pPr>
              <w:numPr>
                <w:ilvl w:val="0"/>
                <w:numId w:val="8"/>
              </w:numPr>
              <w:ind w:left="86" w:hanging="142"/>
              <w:contextualSpacing/>
              <w:rPr>
                <w:rFonts w:eastAsiaTheme="minorEastAsia"/>
                <w:sz w:val="20"/>
                <w:szCs w:val="20"/>
                <w:lang w:eastAsia="ja-JP"/>
              </w:rPr>
            </w:pPr>
            <w:r w:rsidRPr="002E38D1">
              <w:rPr>
                <w:rFonts w:eastAsiaTheme="minorEastAsia"/>
                <w:sz w:val="20"/>
                <w:szCs w:val="20"/>
                <w:lang w:eastAsia="ja-JP"/>
              </w:rPr>
              <w:t>Number of donor commitments in the programme period</w:t>
            </w:r>
          </w:p>
          <w:p w14:paraId="1414D41B" w14:textId="77777777" w:rsidR="006525A3" w:rsidRDefault="006525A3" w:rsidP="00A37AE8">
            <w:pPr>
              <w:numPr>
                <w:ilvl w:val="0"/>
                <w:numId w:val="8"/>
              </w:numPr>
              <w:ind w:left="86" w:hanging="142"/>
              <w:contextualSpacing/>
              <w:rPr>
                <w:rFonts w:eastAsiaTheme="minorEastAsia"/>
                <w:sz w:val="20"/>
                <w:szCs w:val="20"/>
                <w:lang w:eastAsia="ja-JP"/>
              </w:rPr>
            </w:pPr>
            <w:r w:rsidRPr="002E38D1">
              <w:rPr>
                <w:rFonts w:eastAsiaTheme="minorEastAsia"/>
                <w:sz w:val="20"/>
                <w:szCs w:val="20"/>
                <w:lang w:eastAsia="ja-JP"/>
              </w:rPr>
              <w:t>Number of donors reached</w:t>
            </w:r>
          </w:p>
          <w:p w14:paraId="7E19DDA8" w14:textId="77777777" w:rsidR="006525A3" w:rsidRPr="002E38D1" w:rsidRDefault="006525A3" w:rsidP="00A37AE8">
            <w:pPr>
              <w:numPr>
                <w:ilvl w:val="0"/>
                <w:numId w:val="8"/>
              </w:numPr>
              <w:ind w:left="86" w:hanging="142"/>
              <w:contextualSpacing/>
              <w:rPr>
                <w:rFonts w:eastAsiaTheme="minorEastAsia"/>
                <w:sz w:val="20"/>
                <w:szCs w:val="20"/>
                <w:lang w:eastAsia="ja-JP"/>
              </w:rPr>
            </w:pPr>
            <w:r>
              <w:rPr>
                <w:rFonts w:eastAsiaTheme="minorEastAsia"/>
                <w:sz w:val="20"/>
                <w:szCs w:val="20"/>
                <w:lang w:eastAsia="ja-JP"/>
              </w:rPr>
              <w:t xml:space="preserve">% increase in funding </w:t>
            </w:r>
          </w:p>
        </w:tc>
        <w:tc>
          <w:tcPr>
            <w:tcW w:w="1134" w:type="dxa"/>
          </w:tcPr>
          <w:p w14:paraId="41596BAB" w14:textId="77777777" w:rsidR="006525A3" w:rsidRPr="002E38D1" w:rsidRDefault="006525A3" w:rsidP="00A37AE8">
            <w:pPr>
              <w:contextualSpacing/>
              <w:rPr>
                <w:rFonts w:eastAsiaTheme="minorEastAsia"/>
                <w:sz w:val="20"/>
                <w:szCs w:val="20"/>
                <w:lang w:eastAsia="ja-JP"/>
              </w:rPr>
            </w:pPr>
          </w:p>
        </w:tc>
        <w:tc>
          <w:tcPr>
            <w:tcW w:w="1757" w:type="dxa"/>
          </w:tcPr>
          <w:p w14:paraId="1E845FDB"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Desktop review</w:t>
            </w:r>
          </w:p>
        </w:tc>
      </w:tr>
      <w:tr w:rsidR="006525A3" w:rsidRPr="002E38D1" w14:paraId="43E1464D" w14:textId="77777777" w:rsidTr="00A37AE8">
        <w:trPr>
          <w:trHeight w:val="1043"/>
        </w:trPr>
        <w:tc>
          <w:tcPr>
            <w:tcW w:w="1348" w:type="dxa"/>
            <w:vMerge/>
          </w:tcPr>
          <w:p w14:paraId="504411F6" w14:textId="77777777" w:rsidR="006525A3" w:rsidRPr="002E38D1" w:rsidRDefault="006525A3" w:rsidP="00A37AE8">
            <w:pPr>
              <w:contextualSpacing/>
              <w:rPr>
                <w:rFonts w:eastAsiaTheme="minorEastAsia"/>
                <w:sz w:val="20"/>
                <w:szCs w:val="20"/>
                <w:lang w:eastAsia="ja-JP"/>
              </w:rPr>
            </w:pPr>
          </w:p>
        </w:tc>
        <w:tc>
          <w:tcPr>
            <w:tcW w:w="1913" w:type="dxa"/>
          </w:tcPr>
          <w:p w14:paraId="5E71FB0F"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Improved partnership with the government and donors</w:t>
            </w:r>
          </w:p>
        </w:tc>
        <w:tc>
          <w:tcPr>
            <w:tcW w:w="3118" w:type="dxa"/>
          </w:tcPr>
          <w:p w14:paraId="55B94F7B" w14:textId="65575F88" w:rsidR="006525A3" w:rsidRDefault="006525A3" w:rsidP="00A37AE8">
            <w:pPr>
              <w:numPr>
                <w:ilvl w:val="0"/>
                <w:numId w:val="9"/>
              </w:numPr>
              <w:ind w:left="86" w:hanging="142"/>
              <w:contextualSpacing/>
              <w:rPr>
                <w:ins w:id="175" w:author="Mabulara Tsuene" w:date="2020-03-03T23:02:00Z"/>
                <w:rFonts w:eastAsiaTheme="minorEastAsia"/>
                <w:sz w:val="20"/>
                <w:szCs w:val="20"/>
                <w:lang w:eastAsia="ja-JP"/>
              </w:rPr>
            </w:pPr>
            <w:r w:rsidRPr="002E38D1">
              <w:rPr>
                <w:rFonts w:eastAsiaTheme="minorEastAsia"/>
                <w:sz w:val="20"/>
                <w:szCs w:val="20"/>
                <w:lang w:eastAsia="ja-JP"/>
              </w:rPr>
              <w:t xml:space="preserve">Perception of key government officials on UNDP contributions </w:t>
            </w:r>
          </w:p>
          <w:p w14:paraId="63F8C18A" w14:textId="77777777" w:rsidR="00243D59" w:rsidRPr="002E38D1" w:rsidRDefault="00243D59" w:rsidP="00A37AE8">
            <w:pPr>
              <w:numPr>
                <w:ilvl w:val="0"/>
                <w:numId w:val="9"/>
              </w:numPr>
              <w:ind w:left="86" w:hanging="142"/>
              <w:contextualSpacing/>
              <w:rPr>
                <w:rFonts w:eastAsiaTheme="minorEastAsia"/>
                <w:sz w:val="20"/>
                <w:szCs w:val="20"/>
                <w:lang w:eastAsia="ja-JP"/>
              </w:rPr>
            </w:pPr>
          </w:p>
          <w:p w14:paraId="412B0424" w14:textId="77777777" w:rsidR="006525A3" w:rsidRPr="002E38D1" w:rsidRDefault="006525A3" w:rsidP="00A37AE8">
            <w:pPr>
              <w:ind w:left="-56"/>
              <w:rPr>
                <w:sz w:val="20"/>
                <w:szCs w:val="20"/>
              </w:rPr>
            </w:pPr>
          </w:p>
        </w:tc>
        <w:tc>
          <w:tcPr>
            <w:tcW w:w="1134" w:type="dxa"/>
          </w:tcPr>
          <w:p w14:paraId="2A4AA67B" w14:textId="77777777" w:rsidR="006525A3" w:rsidRPr="002E38D1" w:rsidRDefault="006525A3" w:rsidP="00A37AE8">
            <w:pPr>
              <w:contextualSpacing/>
              <w:rPr>
                <w:rFonts w:eastAsiaTheme="minorEastAsia"/>
                <w:sz w:val="20"/>
                <w:szCs w:val="20"/>
                <w:lang w:eastAsia="ja-JP"/>
              </w:rPr>
            </w:pPr>
          </w:p>
        </w:tc>
        <w:tc>
          <w:tcPr>
            <w:tcW w:w="1757" w:type="dxa"/>
          </w:tcPr>
          <w:p w14:paraId="0CE18884"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Questionnaire/ Survey</w:t>
            </w:r>
          </w:p>
          <w:p w14:paraId="433EDC89" w14:textId="77777777" w:rsidR="006525A3" w:rsidRPr="002E38D1" w:rsidRDefault="006525A3" w:rsidP="00A37AE8">
            <w:pPr>
              <w:contextualSpacing/>
              <w:rPr>
                <w:rFonts w:eastAsiaTheme="minorEastAsia"/>
                <w:sz w:val="20"/>
                <w:szCs w:val="20"/>
                <w:lang w:eastAsia="ja-JP"/>
              </w:rPr>
            </w:pPr>
            <w:r w:rsidRPr="002E38D1">
              <w:rPr>
                <w:rFonts w:eastAsiaTheme="minorEastAsia"/>
                <w:sz w:val="20"/>
                <w:szCs w:val="20"/>
                <w:lang w:eastAsia="ja-JP"/>
              </w:rPr>
              <w:t>KI Interviews</w:t>
            </w:r>
          </w:p>
          <w:p w14:paraId="5D9F5087" w14:textId="77777777" w:rsidR="006525A3" w:rsidRPr="002E38D1" w:rsidRDefault="006525A3" w:rsidP="00A37AE8">
            <w:pPr>
              <w:contextualSpacing/>
              <w:rPr>
                <w:rFonts w:eastAsiaTheme="minorEastAsia"/>
                <w:sz w:val="20"/>
                <w:szCs w:val="20"/>
                <w:lang w:eastAsia="ja-JP"/>
              </w:rPr>
            </w:pPr>
            <w:r w:rsidRPr="00281D97">
              <w:rPr>
                <w:rFonts w:eastAsiaTheme="minorEastAsia"/>
                <w:sz w:val="20"/>
                <w:szCs w:val="20"/>
                <w:lang w:eastAsia="ja-JP"/>
              </w:rPr>
              <w:t>Document a</w:t>
            </w:r>
            <w:r w:rsidRPr="002E38D1">
              <w:rPr>
                <w:rFonts w:eastAsiaTheme="minorEastAsia"/>
                <w:sz w:val="20"/>
                <w:szCs w:val="20"/>
                <w:lang w:eastAsia="ja-JP"/>
              </w:rPr>
              <w:t>nalysis</w:t>
            </w:r>
          </w:p>
        </w:tc>
      </w:tr>
    </w:tbl>
    <w:p w14:paraId="14FD55EA" w14:textId="14133FDF" w:rsidR="006525A3" w:rsidRPr="006525A3" w:rsidRDefault="006525A3" w:rsidP="006525A3">
      <w:pPr>
        <w:jc w:val="both"/>
        <w:rPr>
          <w:iCs/>
          <w:lang w:val="en-ZA"/>
        </w:rPr>
        <w:sectPr w:rsidR="006525A3" w:rsidRPr="006525A3">
          <w:footerReference w:type="default" r:id="rId29"/>
          <w:pgSz w:w="12240" w:h="15840"/>
          <w:pgMar w:top="1440" w:right="1440" w:bottom="1440" w:left="1440" w:header="720" w:footer="720" w:gutter="0"/>
          <w:cols w:space="720"/>
          <w:docGrid w:linePitch="360"/>
        </w:sectPr>
      </w:pPr>
    </w:p>
    <w:p w14:paraId="0AD952EA" w14:textId="77777777" w:rsidR="004E1B35" w:rsidRDefault="004E1B35"/>
    <w:sectPr w:rsidR="004E1B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Guestls" w:date="2019-12-13T11:35:00Z" w:initials="G">
    <w:p w14:paraId="6A718FC7" w14:textId="77777777" w:rsidR="001D1B83" w:rsidRDefault="001D1B83" w:rsidP="006525A3">
      <w:pPr>
        <w:pStyle w:val="CommentText"/>
      </w:pPr>
      <w:r>
        <w:rPr>
          <w:rStyle w:val="CommentReference"/>
        </w:rPr>
        <w:annotationRef/>
      </w:r>
      <w:r>
        <w:t>To be updated by SPU</w:t>
      </w:r>
    </w:p>
  </w:comment>
  <w:comment w:id="12" w:author="Guestls" w:date="2019-12-13T11:41:00Z" w:initials="G">
    <w:p w14:paraId="21A5A282" w14:textId="77777777" w:rsidR="001D1B83" w:rsidRDefault="001D1B83" w:rsidP="006525A3">
      <w:pPr>
        <w:pStyle w:val="CommentText"/>
      </w:pPr>
      <w:r>
        <w:rPr>
          <w:rStyle w:val="CommentReference"/>
        </w:rPr>
        <w:annotationRef/>
      </w:r>
      <w:r>
        <w:t>Thabo to input information for domestic resource mobilization</w:t>
      </w:r>
    </w:p>
  </w:comment>
  <w:comment w:id="107" w:author="Anne Hoelscher" w:date="2019-12-13T13:09:00Z" w:initials="AH">
    <w:p w14:paraId="6A580734" w14:textId="77777777" w:rsidR="001D1B83" w:rsidRDefault="001D1B83" w:rsidP="006525A3">
      <w:pPr>
        <w:pStyle w:val="CommentText"/>
      </w:pPr>
      <w:r>
        <w:rPr>
          <w:rStyle w:val="CommentReference"/>
        </w:rPr>
        <w:annotationRef/>
      </w:r>
      <w:r>
        <w:t>Comms to add information</w:t>
      </w:r>
    </w:p>
  </w:comment>
  <w:comment w:id="134" w:author="Anne Hoelscher" w:date="2019-12-13T14:45:00Z" w:initials="AH">
    <w:p w14:paraId="4E1935A6" w14:textId="77777777" w:rsidR="001D1B83" w:rsidRDefault="001D1B83" w:rsidP="006525A3">
      <w:pPr>
        <w:pStyle w:val="CommentText"/>
      </w:pPr>
      <w:r>
        <w:rPr>
          <w:rStyle w:val="CommentReference"/>
        </w:rPr>
        <w:annotationRef/>
      </w:r>
      <w:r>
        <w:t>Information to be added by CO</w:t>
      </w:r>
    </w:p>
  </w:comment>
  <w:comment w:id="151" w:author="Anne Hoelscher" w:date="2019-12-17T16:40:00Z" w:initials="AH">
    <w:p w14:paraId="382C0064" w14:textId="77777777" w:rsidR="001D1B83" w:rsidRDefault="001D1B83" w:rsidP="006525A3">
      <w:pPr>
        <w:pStyle w:val="CommentText"/>
      </w:pPr>
      <w:r>
        <w:rPr>
          <w:rStyle w:val="CommentReference"/>
        </w:rPr>
        <w:annotationRef/>
      </w:r>
      <w:r>
        <w:t>This is only a suggestion and can be taken out, but you could use it to identify more specific training needs (e.g. specific IFIs or government partners)</w:t>
      </w:r>
    </w:p>
  </w:comment>
  <w:comment w:id="152" w:author="Anne Hoelscher" w:date="2019-12-13T14:52:00Z" w:initials="AH">
    <w:p w14:paraId="0B17C310" w14:textId="77777777" w:rsidR="001D1B83" w:rsidRDefault="001D1B83" w:rsidP="006525A3">
      <w:pPr>
        <w:pStyle w:val="CommentText"/>
      </w:pPr>
      <w:r>
        <w:rPr>
          <w:rStyle w:val="CommentReference"/>
        </w:rPr>
        <w:annotationRef/>
      </w:r>
      <w:r>
        <w:t>To be filled in once UNCT joint RM Strategy is finalized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718FC7" w15:done="0"/>
  <w15:commentEx w15:paraId="21A5A282" w15:done="0"/>
  <w15:commentEx w15:paraId="6A580734" w15:done="0"/>
  <w15:commentEx w15:paraId="4E1935A6" w15:done="0"/>
  <w15:commentEx w15:paraId="382C0064" w15:done="0"/>
  <w15:commentEx w15:paraId="0B17C3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718FC7" w16cid:durableId="219E08F6"/>
  <w16cid:commentId w16cid:paraId="21A5A282" w16cid:durableId="219E08F7"/>
  <w16cid:commentId w16cid:paraId="6A580734" w16cid:durableId="219E0C1C"/>
  <w16cid:commentId w16cid:paraId="4E1935A6" w16cid:durableId="219E2284"/>
  <w16cid:commentId w16cid:paraId="382C0064" w16cid:durableId="21A3839A"/>
  <w16cid:commentId w16cid:paraId="0B17C310" w16cid:durableId="219E24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33C84" w14:textId="77777777" w:rsidR="001D1B83" w:rsidRDefault="001D1B83" w:rsidP="006525A3">
      <w:pPr>
        <w:spacing w:after="0" w:line="240" w:lineRule="auto"/>
      </w:pPr>
      <w:r>
        <w:separator/>
      </w:r>
    </w:p>
  </w:endnote>
  <w:endnote w:type="continuationSeparator" w:id="0">
    <w:p w14:paraId="50391BD9" w14:textId="77777777" w:rsidR="001D1B83" w:rsidRDefault="001D1B83" w:rsidP="0065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0BD0" w14:textId="77777777" w:rsidR="001D1B83" w:rsidRDefault="001D1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99331"/>
      <w:docPartObj>
        <w:docPartGallery w:val="Page Numbers (Bottom of Page)"/>
        <w:docPartUnique/>
      </w:docPartObj>
    </w:sdtPr>
    <w:sdtEndPr>
      <w:rPr>
        <w:noProof/>
      </w:rPr>
    </w:sdtEndPr>
    <w:sdtContent>
      <w:p w14:paraId="249038F4" w14:textId="633F3ADA" w:rsidR="001D1B83" w:rsidRDefault="001D1B83">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32408CAF" w14:textId="77777777" w:rsidR="001D1B83" w:rsidRDefault="001D1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B938" w14:textId="77777777" w:rsidR="001D1B83" w:rsidRDefault="001D1B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456476"/>
      <w:docPartObj>
        <w:docPartGallery w:val="Page Numbers (Bottom of Page)"/>
        <w:docPartUnique/>
      </w:docPartObj>
    </w:sdtPr>
    <w:sdtEndPr>
      <w:rPr>
        <w:noProof/>
      </w:rPr>
    </w:sdtEndPr>
    <w:sdtContent>
      <w:p w14:paraId="030D4A0E" w14:textId="1653B381" w:rsidR="001D1B83" w:rsidRDefault="001D1B83">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2FDEAD5D" w14:textId="77777777" w:rsidR="001D1B83" w:rsidRDefault="001D1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6132E" w14:textId="77777777" w:rsidR="001D1B83" w:rsidRDefault="001D1B83" w:rsidP="006525A3">
      <w:pPr>
        <w:spacing w:after="0" w:line="240" w:lineRule="auto"/>
      </w:pPr>
      <w:r>
        <w:separator/>
      </w:r>
    </w:p>
  </w:footnote>
  <w:footnote w:type="continuationSeparator" w:id="0">
    <w:p w14:paraId="0685A5B5" w14:textId="77777777" w:rsidR="001D1B83" w:rsidRDefault="001D1B83" w:rsidP="006525A3">
      <w:pPr>
        <w:spacing w:after="0" w:line="240" w:lineRule="auto"/>
      </w:pPr>
      <w:r>
        <w:continuationSeparator/>
      </w:r>
    </w:p>
  </w:footnote>
  <w:footnote w:id="1">
    <w:p w14:paraId="50FC887F" w14:textId="77777777" w:rsidR="001D1B83" w:rsidRPr="00092B5F" w:rsidRDefault="001D1B83" w:rsidP="006525A3">
      <w:pPr>
        <w:pStyle w:val="FootnoteText"/>
        <w:rPr>
          <w:sz w:val="16"/>
          <w:szCs w:val="16"/>
        </w:rPr>
      </w:pPr>
      <w:r w:rsidRPr="00092B5F">
        <w:rPr>
          <w:rStyle w:val="FootnoteReference"/>
          <w:sz w:val="16"/>
          <w:szCs w:val="16"/>
        </w:rPr>
        <w:footnoteRef/>
      </w:r>
      <w:r w:rsidRPr="00092B5F">
        <w:rPr>
          <w:sz w:val="16"/>
          <w:szCs w:val="16"/>
        </w:rPr>
        <w:t xml:space="preserve"> Source: </w:t>
      </w:r>
      <w:hyperlink r:id="rId1" w:history="1">
        <w:r w:rsidRPr="00092B5F">
          <w:rPr>
            <w:rStyle w:val="Hyperlink"/>
            <w:sz w:val="16"/>
            <w:szCs w:val="16"/>
          </w:rPr>
          <w:t>OECD DAC Aid Data</w:t>
        </w:r>
      </w:hyperlink>
      <w:r w:rsidRPr="00092B5F">
        <w:rPr>
          <w:sz w:val="16"/>
          <w:szCs w:val="16"/>
        </w:rPr>
        <w:t xml:space="preserve"> </w:t>
      </w:r>
    </w:p>
  </w:footnote>
  <w:footnote w:id="2">
    <w:p w14:paraId="29A30246" w14:textId="77777777" w:rsidR="001D1B83" w:rsidRPr="00E973DA" w:rsidRDefault="001D1B83" w:rsidP="006525A3">
      <w:pPr>
        <w:pStyle w:val="FootnoteText"/>
        <w:rPr>
          <w:sz w:val="16"/>
          <w:szCs w:val="16"/>
        </w:rPr>
      </w:pPr>
      <w:r w:rsidRPr="00E973DA">
        <w:rPr>
          <w:rStyle w:val="FootnoteReference"/>
          <w:sz w:val="16"/>
          <w:szCs w:val="16"/>
        </w:rPr>
        <w:footnoteRef/>
      </w:r>
      <w:r w:rsidRPr="00E973DA">
        <w:rPr>
          <w:sz w:val="16"/>
          <w:szCs w:val="16"/>
        </w:rPr>
        <w:t xml:space="preserve"> Data for 2020 is preliminary.</w:t>
      </w:r>
    </w:p>
  </w:footnote>
  <w:footnote w:id="3">
    <w:p w14:paraId="6D9AF984" w14:textId="77777777" w:rsidR="001D1B83" w:rsidRPr="00270E9B" w:rsidRDefault="001D1B83" w:rsidP="006525A3">
      <w:pPr>
        <w:pStyle w:val="FootnoteText"/>
        <w:jc w:val="both"/>
        <w:rPr>
          <w:sz w:val="16"/>
          <w:szCs w:val="16"/>
          <w:lang w:val="en-ZA"/>
        </w:rPr>
      </w:pPr>
      <w:r w:rsidRPr="00270E9B">
        <w:rPr>
          <w:rStyle w:val="FootnoteReference"/>
          <w:sz w:val="16"/>
          <w:szCs w:val="16"/>
        </w:rPr>
        <w:footnoteRef/>
      </w:r>
      <w:r w:rsidRPr="00270E9B">
        <w:rPr>
          <w:sz w:val="16"/>
          <w:szCs w:val="16"/>
        </w:rPr>
        <w:t xml:space="preserve"> </w:t>
      </w:r>
      <w:r w:rsidRPr="00097D67">
        <w:rPr>
          <w:sz w:val="16"/>
          <w:szCs w:val="16"/>
          <w:lang w:val="en-ZA"/>
        </w:rPr>
        <w:t>Source:</w:t>
      </w:r>
      <w:r w:rsidRPr="00270E9B">
        <w:rPr>
          <w:sz w:val="16"/>
          <w:szCs w:val="16"/>
          <w:lang w:val="en-ZA"/>
        </w:rPr>
        <w:t xml:space="preserve"> </w:t>
      </w:r>
      <w:hyperlink r:id="rId2" w:history="1">
        <w:r w:rsidRPr="00270E9B">
          <w:rPr>
            <w:rStyle w:val="Hyperlink"/>
            <w:sz w:val="16"/>
            <w:szCs w:val="16"/>
            <w:lang w:val="en-ZA"/>
          </w:rPr>
          <w:t>Resource Mobilization Analytics Tool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DD4F" w14:textId="77777777" w:rsidR="001D1B83" w:rsidRDefault="001D1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E01C" w14:textId="77777777" w:rsidR="001D1B83" w:rsidRDefault="001D1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06A9" w14:textId="77777777" w:rsidR="001D1B83" w:rsidRDefault="001D1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0474E"/>
    <w:multiLevelType w:val="multilevel"/>
    <w:tmpl w:val="61BE3EE2"/>
    <w:styleLink w:val="List21"/>
    <w:lvl w:ilvl="0">
      <w:start w:val="4"/>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15:restartNumberingAfterBreak="0">
    <w:nsid w:val="19A052FF"/>
    <w:multiLevelType w:val="multilevel"/>
    <w:tmpl w:val="966892AE"/>
    <w:styleLink w:val="List51"/>
    <w:lvl w:ilvl="0">
      <w:start w:val="2"/>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 w15:restartNumberingAfterBreak="0">
    <w:nsid w:val="1A9F76F6"/>
    <w:multiLevelType w:val="hybridMultilevel"/>
    <w:tmpl w:val="6DDE6200"/>
    <w:lvl w:ilvl="0" w:tplc="253E1D90">
      <w:start w:val="15"/>
      <w:numFmt w:val="bullet"/>
      <w:lvlText w:val="-"/>
      <w:lvlJc w:val="left"/>
      <w:pPr>
        <w:ind w:left="720" w:hanging="360"/>
      </w:pPr>
      <w:rPr>
        <w:rFonts w:ascii="Calibri Light" w:eastAsiaTheme="minorEastAsia"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37542A"/>
    <w:multiLevelType w:val="hybridMultilevel"/>
    <w:tmpl w:val="2D00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B190F"/>
    <w:multiLevelType w:val="hybridMultilevel"/>
    <w:tmpl w:val="F9B2CCB2"/>
    <w:lvl w:ilvl="0" w:tplc="B7826C88">
      <w:start w:val="3"/>
      <w:numFmt w:val="bullet"/>
      <w:lvlText w:val="-"/>
      <w:lvlJc w:val="left"/>
      <w:pPr>
        <w:ind w:left="720" w:hanging="360"/>
      </w:pPr>
      <w:rPr>
        <w:rFonts w:ascii="Calibri Light" w:eastAsiaTheme="minorEastAsia" w:hAnsi="Calibri Light" w:cs="Calibri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2515B9"/>
    <w:multiLevelType w:val="hybridMultilevel"/>
    <w:tmpl w:val="406603CE"/>
    <w:lvl w:ilvl="0" w:tplc="677EBDC8">
      <w:start w:val="2"/>
      <w:numFmt w:val="bullet"/>
      <w:lvlText w:val="-"/>
      <w:lvlJc w:val="left"/>
      <w:pPr>
        <w:ind w:left="720" w:hanging="360"/>
      </w:pPr>
      <w:rPr>
        <w:rFonts w:ascii="Calibri Light" w:eastAsiaTheme="minorEastAsia" w:hAnsi="Calibri Light" w:cs="Calibri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DC6801"/>
    <w:multiLevelType w:val="hybridMultilevel"/>
    <w:tmpl w:val="6520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8645D"/>
    <w:multiLevelType w:val="hybridMultilevel"/>
    <w:tmpl w:val="1F6C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1115F"/>
    <w:multiLevelType w:val="hybridMultilevel"/>
    <w:tmpl w:val="4B70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B6687"/>
    <w:multiLevelType w:val="multilevel"/>
    <w:tmpl w:val="3C4C97F2"/>
    <w:styleLink w:val="List3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0" w15:restartNumberingAfterBreak="0">
    <w:nsid w:val="328D03CC"/>
    <w:multiLevelType w:val="hybridMultilevel"/>
    <w:tmpl w:val="4A4E177E"/>
    <w:lvl w:ilvl="0" w:tplc="32069966">
      <w:start w:val="1"/>
      <w:numFmt w:val="bullet"/>
      <w:lvlText w:val="-"/>
      <w:lvlJc w:val="left"/>
      <w:pPr>
        <w:ind w:left="720" w:hanging="360"/>
      </w:pPr>
      <w:rPr>
        <w:rFonts w:ascii="Calibri Light" w:eastAsiaTheme="minorEastAsia" w:hAnsi="Calibri Light" w:cs="Calibri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3F5724D"/>
    <w:multiLevelType w:val="hybridMultilevel"/>
    <w:tmpl w:val="EB7C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F1F3E"/>
    <w:multiLevelType w:val="hybridMultilevel"/>
    <w:tmpl w:val="8BA245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C9A0033"/>
    <w:multiLevelType w:val="hybridMultilevel"/>
    <w:tmpl w:val="F3882A44"/>
    <w:lvl w:ilvl="0" w:tplc="7D0A5B60">
      <w:start w:val="2"/>
      <w:numFmt w:val="bullet"/>
      <w:lvlText w:val="-"/>
      <w:lvlJc w:val="left"/>
      <w:pPr>
        <w:ind w:left="720" w:hanging="360"/>
      </w:pPr>
      <w:rPr>
        <w:rFonts w:ascii="Calibri Light" w:eastAsiaTheme="minorHAnsi" w:hAnsi="Calibri Light" w:cs="Calibri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2A25CBF"/>
    <w:multiLevelType w:val="hybridMultilevel"/>
    <w:tmpl w:val="22C89542"/>
    <w:lvl w:ilvl="0" w:tplc="65A845DA">
      <w:start w:val="2"/>
      <w:numFmt w:val="bullet"/>
      <w:lvlText w:val="-"/>
      <w:lvlJc w:val="left"/>
      <w:pPr>
        <w:ind w:left="720" w:hanging="360"/>
      </w:pPr>
      <w:rPr>
        <w:rFonts w:ascii="Calibri Light" w:eastAsiaTheme="minorEastAsia" w:hAnsi="Calibri Light" w:cs="Calibri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5030A03"/>
    <w:multiLevelType w:val="hybridMultilevel"/>
    <w:tmpl w:val="931C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8F41CB"/>
    <w:multiLevelType w:val="hybridMultilevel"/>
    <w:tmpl w:val="9F24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42A2F"/>
    <w:multiLevelType w:val="hybridMultilevel"/>
    <w:tmpl w:val="5BF4143E"/>
    <w:lvl w:ilvl="0" w:tplc="3CB8E100">
      <w:start w:val="1"/>
      <w:numFmt w:val="bullet"/>
      <w:lvlText w:val="-"/>
      <w:lvlJc w:val="left"/>
      <w:pPr>
        <w:ind w:left="720" w:hanging="360"/>
      </w:pPr>
      <w:rPr>
        <w:rFonts w:ascii="Calibri Light" w:eastAsiaTheme="minorHAnsi" w:hAnsi="Calibri Light" w:cs="Calibri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0C40B5E"/>
    <w:multiLevelType w:val="hybridMultilevel"/>
    <w:tmpl w:val="FC085360"/>
    <w:lvl w:ilvl="0" w:tplc="3CB2D48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5901AC2"/>
    <w:multiLevelType w:val="hybridMultilevel"/>
    <w:tmpl w:val="8B5E2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17863"/>
    <w:multiLevelType w:val="hybridMultilevel"/>
    <w:tmpl w:val="02140910"/>
    <w:lvl w:ilvl="0" w:tplc="E256810A">
      <w:numFmt w:val="bullet"/>
      <w:lvlText w:val="-"/>
      <w:lvlJc w:val="left"/>
      <w:pPr>
        <w:ind w:left="360" w:hanging="360"/>
      </w:pPr>
      <w:rPr>
        <w:rFonts w:ascii="Calibri Light" w:eastAsiaTheme="minorHAnsi" w:hAnsi="Calibri Light" w:cs="Calibri Light"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6BE870CA"/>
    <w:multiLevelType w:val="hybridMultilevel"/>
    <w:tmpl w:val="9A5AED94"/>
    <w:lvl w:ilvl="0" w:tplc="E256810A">
      <w:numFmt w:val="bullet"/>
      <w:lvlText w:val="-"/>
      <w:lvlJc w:val="left"/>
      <w:pPr>
        <w:ind w:left="360" w:hanging="360"/>
      </w:pPr>
      <w:rPr>
        <w:rFonts w:ascii="Calibri Light" w:eastAsiaTheme="minorHAnsi"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D897883"/>
    <w:multiLevelType w:val="hybridMultilevel"/>
    <w:tmpl w:val="051A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90390"/>
    <w:multiLevelType w:val="multilevel"/>
    <w:tmpl w:val="A7E4585A"/>
    <w:styleLink w:val="List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4" w15:restartNumberingAfterBreak="0">
    <w:nsid w:val="6E5915C2"/>
    <w:multiLevelType w:val="hybridMultilevel"/>
    <w:tmpl w:val="931E5B3A"/>
    <w:lvl w:ilvl="0" w:tplc="2A3EE520">
      <w:start w:val="1"/>
      <w:numFmt w:val="bullet"/>
      <w:lvlText w:val="-"/>
      <w:lvlJc w:val="left"/>
      <w:pPr>
        <w:ind w:left="720" w:hanging="360"/>
      </w:pPr>
      <w:rPr>
        <w:rFonts w:ascii="Calibri Light" w:eastAsiaTheme="minorHAnsi" w:hAnsi="Calibri Light" w:cs="Calibri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F72382A"/>
    <w:multiLevelType w:val="hybridMultilevel"/>
    <w:tmpl w:val="4E185F8C"/>
    <w:lvl w:ilvl="0" w:tplc="D62ABCB0">
      <w:start w:val="1"/>
      <w:numFmt w:val="bullet"/>
      <w:lvlText w:val="-"/>
      <w:lvlJc w:val="left"/>
      <w:pPr>
        <w:ind w:left="720" w:hanging="360"/>
      </w:pPr>
      <w:rPr>
        <w:rFonts w:ascii="Calibri Light" w:eastAsiaTheme="minorEastAsia" w:hAnsi="Calibri Light" w:cs="Calibri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2D35A18"/>
    <w:multiLevelType w:val="multilevel"/>
    <w:tmpl w:val="13D063CE"/>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7" w15:restartNumberingAfterBreak="0">
    <w:nsid w:val="7346058E"/>
    <w:multiLevelType w:val="hybridMultilevel"/>
    <w:tmpl w:val="7526A330"/>
    <w:lvl w:ilvl="0" w:tplc="204EBEC0">
      <w:start w:val="2"/>
      <w:numFmt w:val="bullet"/>
      <w:lvlText w:val="-"/>
      <w:lvlJc w:val="left"/>
      <w:pPr>
        <w:ind w:left="720" w:hanging="360"/>
      </w:pPr>
      <w:rPr>
        <w:rFonts w:ascii="Calibri Light" w:eastAsiaTheme="minorHAnsi" w:hAnsi="Calibri Light" w:cs="Calibri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A98774C"/>
    <w:multiLevelType w:val="hybridMultilevel"/>
    <w:tmpl w:val="DE8648CC"/>
    <w:lvl w:ilvl="0" w:tplc="A65A610E">
      <w:start w:val="3"/>
      <w:numFmt w:val="bullet"/>
      <w:lvlText w:val="-"/>
      <w:lvlJc w:val="left"/>
      <w:pPr>
        <w:ind w:left="720" w:hanging="360"/>
      </w:pPr>
      <w:rPr>
        <w:rFonts w:ascii="Calibri Light" w:eastAsiaTheme="minorEastAsia" w:hAnsi="Calibri Light" w:cs="Calibri Light"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BF6518F"/>
    <w:multiLevelType w:val="multilevel"/>
    <w:tmpl w:val="6052BCA2"/>
    <w:styleLink w:val="List4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0" w15:restartNumberingAfterBreak="0">
    <w:nsid w:val="7DCB34AA"/>
    <w:multiLevelType w:val="hybridMultilevel"/>
    <w:tmpl w:val="46A0C6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FCB5180"/>
    <w:multiLevelType w:val="hybridMultilevel"/>
    <w:tmpl w:val="D292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0"/>
  </w:num>
  <w:num w:numId="4">
    <w:abstractNumId w:val="9"/>
  </w:num>
  <w:num w:numId="5">
    <w:abstractNumId w:val="29"/>
  </w:num>
  <w:num w:numId="6">
    <w:abstractNumId w:val="1"/>
  </w:num>
  <w:num w:numId="7">
    <w:abstractNumId w:val="31"/>
  </w:num>
  <w:num w:numId="8">
    <w:abstractNumId w:val="15"/>
  </w:num>
  <w:num w:numId="9">
    <w:abstractNumId w:val="16"/>
  </w:num>
  <w:num w:numId="10">
    <w:abstractNumId w:val="22"/>
  </w:num>
  <w:num w:numId="11">
    <w:abstractNumId w:val="11"/>
  </w:num>
  <w:num w:numId="12">
    <w:abstractNumId w:val="6"/>
  </w:num>
  <w:num w:numId="13">
    <w:abstractNumId w:val="8"/>
  </w:num>
  <w:num w:numId="14">
    <w:abstractNumId w:val="7"/>
  </w:num>
  <w:num w:numId="15">
    <w:abstractNumId w:val="3"/>
  </w:num>
  <w:num w:numId="16">
    <w:abstractNumId w:val="19"/>
  </w:num>
  <w:num w:numId="17">
    <w:abstractNumId w:val="12"/>
  </w:num>
  <w:num w:numId="18">
    <w:abstractNumId w:val="17"/>
  </w:num>
  <w:num w:numId="19">
    <w:abstractNumId w:val="13"/>
  </w:num>
  <w:num w:numId="20">
    <w:abstractNumId w:val="5"/>
  </w:num>
  <w:num w:numId="21">
    <w:abstractNumId w:val="14"/>
  </w:num>
  <w:num w:numId="22">
    <w:abstractNumId w:val="27"/>
  </w:num>
  <w:num w:numId="23">
    <w:abstractNumId w:val="4"/>
  </w:num>
  <w:num w:numId="24">
    <w:abstractNumId w:val="28"/>
  </w:num>
  <w:num w:numId="25">
    <w:abstractNumId w:val="24"/>
  </w:num>
  <w:num w:numId="26">
    <w:abstractNumId w:val="25"/>
  </w:num>
  <w:num w:numId="27">
    <w:abstractNumId w:val="10"/>
  </w:num>
  <w:num w:numId="28">
    <w:abstractNumId w:val="2"/>
  </w:num>
  <w:num w:numId="29">
    <w:abstractNumId w:val="18"/>
  </w:num>
  <w:num w:numId="30">
    <w:abstractNumId w:val="20"/>
  </w:num>
  <w:num w:numId="31">
    <w:abstractNumId w:val="30"/>
  </w:num>
  <w:num w:numId="3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bulara Tsuene">
    <w15:presenceInfo w15:providerId="AD" w15:userId="S::mabulara.tsuene@undp.org::c4844fb4-1798-4dc6-902b-ddfe5388ec40"/>
  </w15:person>
  <w15:person w15:author="Guestls">
    <w15:presenceInfo w15:providerId="AD" w15:userId="S-1-5-21-2140033858-415878303-760852895-1152"/>
  </w15:person>
  <w15:person w15:author="Anne Hoelscher">
    <w15:presenceInfo w15:providerId="AD" w15:userId="S-1-5-21-3278549973-3245848285-70874826-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A3"/>
    <w:rsid w:val="00164EC3"/>
    <w:rsid w:val="001A1DB5"/>
    <w:rsid w:val="001D1B83"/>
    <w:rsid w:val="001F3A84"/>
    <w:rsid w:val="00243D59"/>
    <w:rsid w:val="002969C5"/>
    <w:rsid w:val="002A3E1E"/>
    <w:rsid w:val="002B3D8B"/>
    <w:rsid w:val="004E1B35"/>
    <w:rsid w:val="0051262A"/>
    <w:rsid w:val="0051262F"/>
    <w:rsid w:val="005821EB"/>
    <w:rsid w:val="005F0CE3"/>
    <w:rsid w:val="00601ADE"/>
    <w:rsid w:val="006525A3"/>
    <w:rsid w:val="006D3A49"/>
    <w:rsid w:val="00716AF8"/>
    <w:rsid w:val="00730F92"/>
    <w:rsid w:val="00777CEF"/>
    <w:rsid w:val="007F6177"/>
    <w:rsid w:val="00A37AE8"/>
    <w:rsid w:val="00A7044A"/>
    <w:rsid w:val="00AF2D9C"/>
    <w:rsid w:val="00B14F1C"/>
    <w:rsid w:val="00B17073"/>
    <w:rsid w:val="00B40B90"/>
    <w:rsid w:val="00C05048"/>
    <w:rsid w:val="00DC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C9F8"/>
  <w15:chartTrackingRefBased/>
  <w15:docId w15:val="{FF023749-B5C4-4827-937B-4009BDA2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5A3"/>
  </w:style>
  <w:style w:type="paragraph" w:styleId="Heading1">
    <w:name w:val="heading 1"/>
    <w:basedOn w:val="Normal"/>
    <w:next w:val="Normal"/>
    <w:link w:val="Heading1Char"/>
    <w:uiPriority w:val="9"/>
    <w:qFormat/>
    <w:rsid w:val="006525A3"/>
    <w:pPr>
      <w:keepNext/>
      <w:keepLines/>
      <w:spacing w:before="240" w:after="0"/>
      <w:outlineLvl w:val="0"/>
    </w:pPr>
    <w:rPr>
      <w:rFonts w:asciiTheme="majorHAnsi" w:eastAsiaTheme="majorEastAsia" w:hAnsiTheme="majorHAnsi" w:cstheme="majorBidi"/>
      <w:color w:val="2F5496" w:themeColor="accent1" w:themeShade="BF"/>
      <w:sz w:val="32"/>
      <w:szCs w:val="32"/>
      <w:lang w:val="en-IN"/>
    </w:rPr>
  </w:style>
  <w:style w:type="paragraph" w:styleId="Heading3">
    <w:name w:val="heading 3"/>
    <w:basedOn w:val="Normal"/>
    <w:next w:val="Normal"/>
    <w:link w:val="Heading3Char"/>
    <w:qFormat/>
    <w:rsid w:val="006525A3"/>
    <w:pPr>
      <w:keepNext/>
      <w:spacing w:before="240" w:after="60" w:line="240" w:lineRule="auto"/>
      <w:outlineLvl w:val="2"/>
    </w:pPr>
    <w:rPr>
      <w:rFonts w:ascii="Arial" w:eastAsia="Times New Roman" w:hAnsi="Arial" w:cs="Arial"/>
      <w:b/>
      <w:bCs/>
      <w:sz w:val="26"/>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5A3"/>
    <w:rPr>
      <w:rFonts w:ascii="Segoe UI" w:hAnsi="Segoe UI" w:cs="Segoe UI"/>
      <w:sz w:val="18"/>
      <w:szCs w:val="18"/>
    </w:rPr>
  </w:style>
  <w:style w:type="table" w:styleId="TableGrid">
    <w:name w:val="Table Grid"/>
    <w:basedOn w:val="TableNormal"/>
    <w:uiPriority w:val="39"/>
    <w:rsid w:val="0065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2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A3"/>
  </w:style>
  <w:style w:type="paragraph" w:styleId="CommentText">
    <w:name w:val="annotation text"/>
    <w:basedOn w:val="Normal"/>
    <w:link w:val="CommentTextChar"/>
    <w:uiPriority w:val="99"/>
    <w:unhideWhenUsed/>
    <w:rsid w:val="006525A3"/>
    <w:pPr>
      <w:spacing w:line="240" w:lineRule="auto"/>
    </w:pPr>
    <w:rPr>
      <w:sz w:val="20"/>
      <w:szCs w:val="20"/>
    </w:rPr>
  </w:style>
  <w:style w:type="character" w:customStyle="1" w:styleId="CommentTextChar">
    <w:name w:val="Comment Text Char"/>
    <w:basedOn w:val="DefaultParagraphFont"/>
    <w:link w:val="CommentText"/>
    <w:uiPriority w:val="99"/>
    <w:rsid w:val="006525A3"/>
    <w:rPr>
      <w:sz w:val="20"/>
      <w:szCs w:val="20"/>
    </w:rPr>
  </w:style>
  <w:style w:type="paragraph" w:styleId="FootnoteText">
    <w:name w:val="footnote text"/>
    <w:basedOn w:val="Normal"/>
    <w:link w:val="FootnoteTextChar"/>
    <w:uiPriority w:val="99"/>
    <w:unhideWhenUsed/>
    <w:rsid w:val="006525A3"/>
    <w:pPr>
      <w:spacing w:after="0" w:line="240" w:lineRule="auto"/>
    </w:pPr>
    <w:rPr>
      <w:sz w:val="20"/>
      <w:szCs w:val="20"/>
    </w:rPr>
  </w:style>
  <w:style w:type="character" w:customStyle="1" w:styleId="FootnoteTextChar">
    <w:name w:val="Footnote Text Char"/>
    <w:basedOn w:val="DefaultParagraphFont"/>
    <w:link w:val="FootnoteText"/>
    <w:uiPriority w:val="99"/>
    <w:rsid w:val="006525A3"/>
    <w:rPr>
      <w:sz w:val="20"/>
      <w:szCs w:val="20"/>
    </w:rPr>
  </w:style>
  <w:style w:type="character" w:styleId="FootnoteReference">
    <w:name w:val="footnote reference"/>
    <w:basedOn w:val="DefaultParagraphFont"/>
    <w:uiPriority w:val="99"/>
    <w:unhideWhenUsed/>
    <w:rsid w:val="006525A3"/>
    <w:rPr>
      <w:vertAlign w:val="superscript"/>
    </w:rPr>
  </w:style>
  <w:style w:type="character" w:styleId="Hyperlink">
    <w:name w:val="Hyperlink"/>
    <w:basedOn w:val="DefaultParagraphFont"/>
    <w:uiPriority w:val="99"/>
    <w:unhideWhenUsed/>
    <w:rsid w:val="006525A3"/>
    <w:rPr>
      <w:color w:val="0563C1"/>
      <w:u w:val="single"/>
    </w:rPr>
  </w:style>
  <w:style w:type="character" w:customStyle="1" w:styleId="Heading1Char">
    <w:name w:val="Heading 1 Char"/>
    <w:basedOn w:val="DefaultParagraphFont"/>
    <w:link w:val="Heading1"/>
    <w:uiPriority w:val="9"/>
    <w:rsid w:val="006525A3"/>
    <w:rPr>
      <w:rFonts w:asciiTheme="majorHAnsi" w:eastAsiaTheme="majorEastAsia" w:hAnsiTheme="majorHAnsi" w:cstheme="majorBidi"/>
      <w:color w:val="2F5496" w:themeColor="accent1" w:themeShade="BF"/>
      <w:sz w:val="32"/>
      <w:szCs w:val="32"/>
      <w:lang w:val="en-IN"/>
    </w:rPr>
  </w:style>
  <w:style w:type="character" w:customStyle="1" w:styleId="Heading3Char">
    <w:name w:val="Heading 3 Char"/>
    <w:basedOn w:val="DefaultParagraphFont"/>
    <w:link w:val="Heading3"/>
    <w:rsid w:val="006525A3"/>
    <w:rPr>
      <w:rFonts w:ascii="Arial" w:eastAsia="Times New Roman" w:hAnsi="Arial" w:cs="Arial"/>
      <w:b/>
      <w:bCs/>
      <w:sz w:val="26"/>
      <w:szCs w:val="26"/>
      <w:lang w:val="fr-FR" w:eastAsia="fr-FR"/>
    </w:rPr>
  </w:style>
  <w:style w:type="paragraph" w:customStyle="1" w:styleId="PardfautA">
    <w:name w:val="Par défaut A"/>
    <w:rsid w:val="006525A3"/>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numbering" w:customStyle="1" w:styleId="List0">
    <w:name w:val="List 0"/>
    <w:basedOn w:val="NoList"/>
    <w:rsid w:val="006525A3"/>
    <w:pPr>
      <w:numPr>
        <w:numId w:val="1"/>
      </w:numPr>
    </w:pPr>
  </w:style>
  <w:style w:type="numbering" w:customStyle="1" w:styleId="List1">
    <w:name w:val="List 1"/>
    <w:basedOn w:val="NoList"/>
    <w:rsid w:val="006525A3"/>
    <w:pPr>
      <w:numPr>
        <w:numId w:val="2"/>
      </w:numPr>
    </w:pPr>
  </w:style>
  <w:style w:type="numbering" w:customStyle="1" w:styleId="List21">
    <w:name w:val="List 21"/>
    <w:basedOn w:val="NoList"/>
    <w:rsid w:val="006525A3"/>
    <w:pPr>
      <w:numPr>
        <w:numId w:val="3"/>
      </w:numPr>
    </w:pPr>
  </w:style>
  <w:style w:type="numbering" w:customStyle="1" w:styleId="List31">
    <w:name w:val="List 31"/>
    <w:basedOn w:val="NoList"/>
    <w:rsid w:val="006525A3"/>
    <w:pPr>
      <w:numPr>
        <w:numId w:val="4"/>
      </w:numPr>
    </w:pPr>
  </w:style>
  <w:style w:type="numbering" w:customStyle="1" w:styleId="List41">
    <w:name w:val="List 41"/>
    <w:basedOn w:val="NoList"/>
    <w:rsid w:val="006525A3"/>
    <w:pPr>
      <w:numPr>
        <w:numId w:val="5"/>
      </w:numPr>
    </w:pPr>
  </w:style>
  <w:style w:type="numbering" w:customStyle="1" w:styleId="List51">
    <w:name w:val="List 51"/>
    <w:basedOn w:val="NoList"/>
    <w:rsid w:val="006525A3"/>
    <w:pPr>
      <w:numPr>
        <w:numId w:val="6"/>
      </w:numPr>
    </w:pPr>
  </w:style>
  <w:style w:type="paragraph" w:styleId="ListParagraph">
    <w:name w:val="List Paragraph"/>
    <w:aliases w:val="List Paragraph (numbered (a)),List Paragraph1,WB Para,Numbered Paragraph,Main numbered paragraph,References,Numbered List Paragraph,123 List Paragraph,Lapis Bulleted List,Dot pt,F5 List Paragraph,No Spacing1,Table/Figure Heading,Bullet 1"/>
    <w:basedOn w:val="Normal"/>
    <w:link w:val="ListParagraphChar"/>
    <w:uiPriority w:val="34"/>
    <w:qFormat/>
    <w:rsid w:val="006525A3"/>
    <w:pPr>
      <w:ind w:left="720"/>
      <w:contextualSpacing/>
    </w:pPr>
    <w:rPr>
      <w:rFonts w:eastAsiaTheme="minorEastAsia"/>
      <w:lang w:eastAsia="ja-JP"/>
    </w:rPr>
  </w:style>
  <w:style w:type="paragraph" w:styleId="Header">
    <w:name w:val="header"/>
    <w:basedOn w:val="Normal"/>
    <w:link w:val="HeaderChar"/>
    <w:uiPriority w:val="99"/>
    <w:unhideWhenUsed/>
    <w:rsid w:val="00652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A3"/>
  </w:style>
  <w:style w:type="character" w:styleId="PlaceholderText">
    <w:name w:val="Placeholder Text"/>
    <w:basedOn w:val="DefaultParagraphFont"/>
    <w:uiPriority w:val="99"/>
    <w:semiHidden/>
    <w:rsid w:val="006525A3"/>
    <w:rPr>
      <w:color w:val="808080"/>
    </w:rPr>
  </w:style>
  <w:style w:type="character" w:styleId="CommentReference">
    <w:name w:val="annotation reference"/>
    <w:basedOn w:val="DefaultParagraphFont"/>
    <w:uiPriority w:val="99"/>
    <w:semiHidden/>
    <w:unhideWhenUsed/>
    <w:rsid w:val="006525A3"/>
    <w:rPr>
      <w:sz w:val="16"/>
      <w:szCs w:val="16"/>
    </w:rPr>
  </w:style>
  <w:style w:type="paragraph" w:styleId="NormalWeb">
    <w:name w:val="Normal (Web)"/>
    <w:basedOn w:val="Normal"/>
    <w:unhideWhenUsed/>
    <w:rsid w:val="006525A3"/>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525A3"/>
    <w:rPr>
      <w:b/>
      <w:bCs/>
    </w:rPr>
  </w:style>
  <w:style w:type="character" w:customStyle="1" w:styleId="CommentSubjectChar">
    <w:name w:val="Comment Subject Char"/>
    <w:basedOn w:val="CommentTextChar"/>
    <w:link w:val="CommentSubject"/>
    <w:uiPriority w:val="99"/>
    <w:semiHidden/>
    <w:rsid w:val="006525A3"/>
    <w:rPr>
      <w:b/>
      <w:bCs/>
      <w:sz w:val="20"/>
      <w:szCs w:val="20"/>
    </w:rPr>
  </w:style>
  <w:style w:type="paragraph" w:styleId="Revision">
    <w:name w:val="Revision"/>
    <w:hidden/>
    <w:uiPriority w:val="99"/>
    <w:semiHidden/>
    <w:rsid w:val="006525A3"/>
    <w:pPr>
      <w:spacing w:after="0" w:line="240" w:lineRule="auto"/>
    </w:pPr>
  </w:style>
  <w:style w:type="character" w:styleId="FollowedHyperlink">
    <w:name w:val="FollowedHyperlink"/>
    <w:basedOn w:val="DefaultParagraphFont"/>
    <w:uiPriority w:val="99"/>
    <w:semiHidden/>
    <w:unhideWhenUsed/>
    <w:rsid w:val="006525A3"/>
    <w:rPr>
      <w:color w:val="954F72" w:themeColor="followedHyperlink"/>
      <w:u w:val="single"/>
    </w:rPr>
  </w:style>
  <w:style w:type="table" w:customStyle="1" w:styleId="TableGrid1">
    <w:name w:val="Table Grid1"/>
    <w:basedOn w:val="TableNormal"/>
    <w:next w:val="TableGrid"/>
    <w:uiPriority w:val="59"/>
    <w:rsid w:val="0065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525A3"/>
    <w:rPr>
      <w:color w:val="605E5C"/>
      <w:shd w:val="clear" w:color="auto" w:fill="E1DFDD"/>
    </w:rPr>
  </w:style>
  <w:style w:type="paragraph" w:styleId="Caption">
    <w:name w:val="caption"/>
    <w:basedOn w:val="Normal"/>
    <w:next w:val="Normal"/>
    <w:uiPriority w:val="35"/>
    <w:unhideWhenUsed/>
    <w:qFormat/>
    <w:rsid w:val="006525A3"/>
    <w:pPr>
      <w:spacing w:after="200" w:line="240" w:lineRule="auto"/>
    </w:pPr>
    <w:rPr>
      <w:i/>
      <w:iCs/>
      <w:color w:val="44546A" w:themeColor="text2"/>
      <w:sz w:val="18"/>
      <w:szCs w:val="18"/>
      <w:lang w:val="en-GB"/>
    </w:rPr>
  </w:style>
  <w:style w:type="character" w:styleId="Strong">
    <w:name w:val="Strong"/>
    <w:uiPriority w:val="22"/>
    <w:qFormat/>
    <w:rsid w:val="006525A3"/>
    <w:rPr>
      <w:b/>
      <w:bCs/>
    </w:rPr>
  </w:style>
  <w:style w:type="character" w:customStyle="1" w:styleId="ListParagraphChar">
    <w:name w:val="List Paragraph Char"/>
    <w:aliases w:val="List Paragraph (numbered (a)) Char,List Paragraph1 Char,WB Para Char,Numbered Paragraph Char,Main numbered paragraph Char,References Char,Numbered List Paragraph Char,123 List Paragraph Char,Lapis Bulleted List Char,Dot pt Char"/>
    <w:link w:val="ListParagraph"/>
    <w:uiPriority w:val="34"/>
    <w:qFormat/>
    <w:locked/>
    <w:rsid w:val="006525A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vodacom.co.ls/ls-about-us/vodacom-foundation" TargetMode="Externa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data.worldbank.org/indicator/DT.ODA.ODAT.CD?locations=LS" TargetMode="External"/><Relationship Id="rId17" Type="http://schemas.openxmlformats.org/officeDocument/2006/relationships/hyperlink" Target="https://data.worldbank.org/indicator/BX.TRF.PWKR.DT.GD.ZS?locations=L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ata.worldbank.org/indicator/BX.KLT.DINV.CD.WD?locations=LS"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image" Target="media/image1.png"/><Relationship Id="rId19" Type="http://schemas.openxmlformats.org/officeDocument/2006/relationships/chart" Target="charts/chart1.xm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 Id="rId27" Type="http://schemas.microsoft.com/office/2011/relationships/commentsExtended" Target="commentsExtended.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ntranet.undp.org/unit/pb/resmob/SitePages/RM%20Analytics%20Tool.aspx" TargetMode="External"/><Relationship Id="rId1" Type="http://schemas.openxmlformats.org/officeDocument/2006/relationships/hyperlink" Target="https://public.tableau.com/views/OECDDACAidataglancebyrecipient_new/Recipients?:embed=y&amp;:display_count=yes&amp;:showTabs=y&amp;:toolbar=no?&amp;:showVizHome=no"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Sheet1!$B$5</c:f>
              <c:strCache>
                <c:ptCount val="1"/>
                <c:pt idx="0">
                  <c:v>European Union</c:v>
                </c:pt>
              </c:strCache>
            </c:strRef>
          </c:tx>
          <c:spPr>
            <a:solidFill>
              <a:schemeClr val="accent1"/>
            </a:solidFill>
            <a:ln>
              <a:noFill/>
            </a:ln>
            <a:effectLst/>
          </c:spPr>
          <c:invertIfNegative val="0"/>
          <c:cat>
            <c:numRef>
              <c:f>Sheet1!$C$4:$I$4</c:f>
              <c:numCache>
                <c:formatCode>General</c:formatCode>
                <c:ptCount val="7"/>
                <c:pt idx="0">
                  <c:v>2014</c:v>
                </c:pt>
                <c:pt idx="1">
                  <c:v>2015</c:v>
                </c:pt>
                <c:pt idx="2">
                  <c:v>2016</c:v>
                </c:pt>
                <c:pt idx="3">
                  <c:v>2017</c:v>
                </c:pt>
                <c:pt idx="4">
                  <c:v>2018</c:v>
                </c:pt>
                <c:pt idx="5">
                  <c:v>2019</c:v>
                </c:pt>
                <c:pt idx="6">
                  <c:v>2020</c:v>
                </c:pt>
              </c:numCache>
            </c:numRef>
          </c:cat>
          <c:val>
            <c:numRef>
              <c:f>Sheet1!$C$5:$I$5</c:f>
              <c:numCache>
                <c:formatCode>#,##0.00</c:formatCode>
                <c:ptCount val="7"/>
                <c:pt idx="0">
                  <c:v>1346948</c:v>
                </c:pt>
                <c:pt idx="1">
                  <c:v>1102182</c:v>
                </c:pt>
                <c:pt idx="2">
                  <c:v>423380</c:v>
                </c:pt>
                <c:pt idx="3">
                  <c:v>502259</c:v>
                </c:pt>
                <c:pt idx="4">
                  <c:v>1106125</c:v>
                </c:pt>
                <c:pt idx="5">
                  <c:v>819479</c:v>
                </c:pt>
                <c:pt idx="6">
                  <c:v>2800000</c:v>
                </c:pt>
              </c:numCache>
            </c:numRef>
          </c:val>
          <c:extLst>
            <c:ext xmlns:c16="http://schemas.microsoft.com/office/drawing/2014/chart" uri="{C3380CC4-5D6E-409C-BE32-E72D297353CC}">
              <c16:uniqueId val="{00000000-1BC9-425D-9F9C-FC5D8DD9C103}"/>
            </c:ext>
          </c:extLst>
        </c:ser>
        <c:ser>
          <c:idx val="1"/>
          <c:order val="1"/>
          <c:tx>
            <c:strRef>
              <c:f>Sheet1!$B$6</c:f>
              <c:strCache>
                <c:ptCount val="1"/>
                <c:pt idx="0">
                  <c:v>Peacebuilding Fund </c:v>
                </c:pt>
              </c:strCache>
            </c:strRef>
          </c:tx>
          <c:spPr>
            <a:solidFill>
              <a:schemeClr val="accent2"/>
            </a:solidFill>
            <a:ln>
              <a:noFill/>
            </a:ln>
            <a:effectLst/>
          </c:spPr>
          <c:invertIfNegative val="0"/>
          <c:cat>
            <c:numRef>
              <c:f>Sheet1!$C$4:$I$4</c:f>
              <c:numCache>
                <c:formatCode>General</c:formatCode>
                <c:ptCount val="7"/>
                <c:pt idx="0">
                  <c:v>2014</c:v>
                </c:pt>
                <c:pt idx="1">
                  <c:v>2015</c:v>
                </c:pt>
                <c:pt idx="2">
                  <c:v>2016</c:v>
                </c:pt>
                <c:pt idx="3">
                  <c:v>2017</c:v>
                </c:pt>
                <c:pt idx="4">
                  <c:v>2018</c:v>
                </c:pt>
                <c:pt idx="5">
                  <c:v>2019</c:v>
                </c:pt>
                <c:pt idx="6">
                  <c:v>2020</c:v>
                </c:pt>
              </c:numCache>
            </c:numRef>
          </c:cat>
          <c:val>
            <c:numRef>
              <c:f>Sheet1!$C$6:$I$6</c:f>
              <c:numCache>
                <c:formatCode>General</c:formatCode>
                <c:ptCount val="7"/>
                <c:pt idx="4" formatCode="#,##0.00">
                  <c:v>600000</c:v>
                </c:pt>
                <c:pt idx="5" formatCode="#,##0.00">
                  <c:v>1200000</c:v>
                </c:pt>
                <c:pt idx="6" formatCode="#,##0.00">
                  <c:v>200000</c:v>
                </c:pt>
              </c:numCache>
            </c:numRef>
          </c:val>
          <c:extLst>
            <c:ext xmlns:c16="http://schemas.microsoft.com/office/drawing/2014/chart" uri="{C3380CC4-5D6E-409C-BE32-E72D297353CC}">
              <c16:uniqueId val="{00000001-1BC9-425D-9F9C-FC5D8DD9C103}"/>
            </c:ext>
          </c:extLst>
        </c:ser>
        <c:ser>
          <c:idx val="2"/>
          <c:order val="2"/>
          <c:tx>
            <c:strRef>
              <c:f>Sheet1!$B$7</c:f>
              <c:strCache>
                <c:ptCount val="1"/>
                <c:pt idx="0">
                  <c:v>GEF</c:v>
                </c:pt>
              </c:strCache>
            </c:strRef>
          </c:tx>
          <c:spPr>
            <a:solidFill>
              <a:schemeClr val="accent3"/>
            </a:solidFill>
            <a:ln>
              <a:noFill/>
            </a:ln>
            <a:effectLst/>
          </c:spPr>
          <c:invertIfNegative val="0"/>
          <c:cat>
            <c:numRef>
              <c:f>Sheet1!$C$4:$I$4</c:f>
              <c:numCache>
                <c:formatCode>General</c:formatCode>
                <c:ptCount val="7"/>
                <c:pt idx="0">
                  <c:v>2014</c:v>
                </c:pt>
                <c:pt idx="1">
                  <c:v>2015</c:v>
                </c:pt>
                <c:pt idx="2">
                  <c:v>2016</c:v>
                </c:pt>
                <c:pt idx="3">
                  <c:v>2017</c:v>
                </c:pt>
                <c:pt idx="4">
                  <c:v>2018</c:v>
                </c:pt>
                <c:pt idx="5">
                  <c:v>2019</c:v>
                </c:pt>
                <c:pt idx="6">
                  <c:v>2020</c:v>
                </c:pt>
              </c:numCache>
            </c:numRef>
          </c:cat>
          <c:val>
            <c:numRef>
              <c:f>Sheet1!$C$7:$I$7</c:f>
              <c:numCache>
                <c:formatCode>General</c:formatCode>
                <c:ptCount val="7"/>
                <c:pt idx="4" formatCode="#,##0">
                  <c:v>100000</c:v>
                </c:pt>
                <c:pt idx="5" formatCode="#,##0.00">
                  <c:v>100000</c:v>
                </c:pt>
                <c:pt idx="6" formatCode="#,##0.00">
                  <c:v>2100000</c:v>
                </c:pt>
              </c:numCache>
            </c:numRef>
          </c:val>
          <c:extLst>
            <c:ext xmlns:c16="http://schemas.microsoft.com/office/drawing/2014/chart" uri="{C3380CC4-5D6E-409C-BE32-E72D297353CC}">
              <c16:uniqueId val="{00000002-1BC9-425D-9F9C-FC5D8DD9C103}"/>
            </c:ext>
          </c:extLst>
        </c:ser>
        <c:ser>
          <c:idx val="3"/>
          <c:order val="3"/>
          <c:tx>
            <c:strRef>
              <c:f>Sheet1!$B$8</c:f>
              <c:strCache>
                <c:ptCount val="1"/>
                <c:pt idx="0">
                  <c:v>DPPA</c:v>
                </c:pt>
              </c:strCache>
            </c:strRef>
          </c:tx>
          <c:spPr>
            <a:solidFill>
              <a:schemeClr val="accent4"/>
            </a:solidFill>
            <a:ln>
              <a:noFill/>
            </a:ln>
            <a:effectLst/>
          </c:spPr>
          <c:invertIfNegative val="0"/>
          <c:cat>
            <c:numRef>
              <c:f>Sheet1!$C$4:$I$4</c:f>
              <c:numCache>
                <c:formatCode>General</c:formatCode>
                <c:ptCount val="7"/>
                <c:pt idx="0">
                  <c:v>2014</c:v>
                </c:pt>
                <c:pt idx="1">
                  <c:v>2015</c:v>
                </c:pt>
                <c:pt idx="2">
                  <c:v>2016</c:v>
                </c:pt>
                <c:pt idx="3">
                  <c:v>2017</c:v>
                </c:pt>
                <c:pt idx="4">
                  <c:v>2018</c:v>
                </c:pt>
                <c:pt idx="5">
                  <c:v>2019</c:v>
                </c:pt>
                <c:pt idx="6">
                  <c:v>2020</c:v>
                </c:pt>
              </c:numCache>
            </c:numRef>
          </c:cat>
          <c:val>
            <c:numRef>
              <c:f>Sheet1!$C$8:$I$8</c:f>
              <c:numCache>
                <c:formatCode>General</c:formatCode>
                <c:ptCount val="7"/>
                <c:pt idx="6" formatCode="#,##0">
                  <c:v>250000</c:v>
                </c:pt>
              </c:numCache>
            </c:numRef>
          </c:val>
          <c:extLst>
            <c:ext xmlns:c16="http://schemas.microsoft.com/office/drawing/2014/chart" uri="{C3380CC4-5D6E-409C-BE32-E72D297353CC}">
              <c16:uniqueId val="{00000003-1BC9-425D-9F9C-FC5D8DD9C103}"/>
            </c:ext>
          </c:extLst>
        </c:ser>
        <c:ser>
          <c:idx val="4"/>
          <c:order val="4"/>
          <c:tx>
            <c:strRef>
              <c:f>Sheet1!$B$9</c:f>
              <c:strCache>
                <c:ptCount val="1"/>
                <c:pt idx="0">
                  <c:v>UN agencies</c:v>
                </c:pt>
              </c:strCache>
            </c:strRef>
          </c:tx>
          <c:spPr>
            <a:solidFill>
              <a:schemeClr val="accent5"/>
            </a:solidFill>
            <a:ln>
              <a:noFill/>
            </a:ln>
            <a:effectLst/>
          </c:spPr>
          <c:invertIfNegative val="0"/>
          <c:cat>
            <c:numRef>
              <c:f>Sheet1!$C$4:$I$4</c:f>
              <c:numCache>
                <c:formatCode>General</c:formatCode>
                <c:ptCount val="7"/>
                <c:pt idx="0">
                  <c:v>2014</c:v>
                </c:pt>
                <c:pt idx="1">
                  <c:v>2015</c:v>
                </c:pt>
                <c:pt idx="2">
                  <c:v>2016</c:v>
                </c:pt>
                <c:pt idx="3">
                  <c:v>2017</c:v>
                </c:pt>
                <c:pt idx="4">
                  <c:v>2018</c:v>
                </c:pt>
                <c:pt idx="5">
                  <c:v>2019</c:v>
                </c:pt>
                <c:pt idx="6">
                  <c:v>2020</c:v>
                </c:pt>
              </c:numCache>
            </c:numRef>
          </c:cat>
          <c:val>
            <c:numRef>
              <c:f>Sheet1!$C$9:$I$9</c:f>
              <c:numCache>
                <c:formatCode>#,##0.00</c:formatCode>
                <c:ptCount val="7"/>
                <c:pt idx="1">
                  <c:v>102554</c:v>
                </c:pt>
                <c:pt idx="2">
                  <c:v>400255</c:v>
                </c:pt>
                <c:pt idx="3">
                  <c:v>43342</c:v>
                </c:pt>
                <c:pt idx="4">
                  <c:v>100582</c:v>
                </c:pt>
              </c:numCache>
            </c:numRef>
          </c:val>
          <c:extLst>
            <c:ext xmlns:c16="http://schemas.microsoft.com/office/drawing/2014/chart" uri="{C3380CC4-5D6E-409C-BE32-E72D297353CC}">
              <c16:uniqueId val="{00000004-1BC9-425D-9F9C-FC5D8DD9C103}"/>
            </c:ext>
          </c:extLst>
        </c:ser>
        <c:ser>
          <c:idx val="5"/>
          <c:order val="5"/>
          <c:tx>
            <c:strRef>
              <c:f>Sheet1!$B$10</c:f>
              <c:strCache>
                <c:ptCount val="1"/>
                <c:pt idx="0">
                  <c:v>USA</c:v>
                </c:pt>
              </c:strCache>
            </c:strRef>
          </c:tx>
          <c:spPr>
            <a:solidFill>
              <a:schemeClr val="accent6"/>
            </a:solidFill>
            <a:ln>
              <a:noFill/>
            </a:ln>
            <a:effectLst/>
          </c:spPr>
          <c:invertIfNegative val="0"/>
          <c:cat>
            <c:numRef>
              <c:f>Sheet1!$C$4:$I$4</c:f>
              <c:numCache>
                <c:formatCode>General</c:formatCode>
                <c:ptCount val="7"/>
                <c:pt idx="0">
                  <c:v>2014</c:v>
                </c:pt>
                <c:pt idx="1">
                  <c:v>2015</c:v>
                </c:pt>
                <c:pt idx="2">
                  <c:v>2016</c:v>
                </c:pt>
                <c:pt idx="3">
                  <c:v>2017</c:v>
                </c:pt>
                <c:pt idx="4">
                  <c:v>2018</c:v>
                </c:pt>
                <c:pt idx="5">
                  <c:v>2019</c:v>
                </c:pt>
                <c:pt idx="6">
                  <c:v>2020</c:v>
                </c:pt>
              </c:numCache>
            </c:numRef>
          </c:cat>
          <c:val>
            <c:numRef>
              <c:f>Sheet1!$C$10:$I$10</c:f>
              <c:numCache>
                <c:formatCode>#,##0.00</c:formatCode>
                <c:ptCount val="7"/>
                <c:pt idx="0">
                  <c:v>373031</c:v>
                </c:pt>
                <c:pt idx="1">
                  <c:v>425055</c:v>
                </c:pt>
              </c:numCache>
            </c:numRef>
          </c:val>
          <c:extLst>
            <c:ext xmlns:c16="http://schemas.microsoft.com/office/drawing/2014/chart" uri="{C3380CC4-5D6E-409C-BE32-E72D297353CC}">
              <c16:uniqueId val="{00000005-1BC9-425D-9F9C-FC5D8DD9C103}"/>
            </c:ext>
          </c:extLst>
        </c:ser>
        <c:ser>
          <c:idx val="6"/>
          <c:order val="6"/>
          <c:tx>
            <c:strRef>
              <c:f>Sheet1!$B$11</c:f>
              <c:strCache>
                <c:ptCount val="1"/>
                <c:pt idx="0">
                  <c:v>Sweden</c:v>
                </c:pt>
              </c:strCache>
            </c:strRef>
          </c:tx>
          <c:spPr>
            <a:solidFill>
              <a:schemeClr val="accent1">
                <a:lumMod val="60000"/>
              </a:schemeClr>
            </a:solidFill>
            <a:ln>
              <a:noFill/>
            </a:ln>
            <a:effectLst/>
          </c:spPr>
          <c:invertIfNegative val="0"/>
          <c:cat>
            <c:numRef>
              <c:f>Sheet1!$C$4:$I$4</c:f>
              <c:numCache>
                <c:formatCode>General</c:formatCode>
                <c:ptCount val="7"/>
                <c:pt idx="0">
                  <c:v>2014</c:v>
                </c:pt>
                <c:pt idx="1">
                  <c:v>2015</c:v>
                </c:pt>
                <c:pt idx="2">
                  <c:v>2016</c:v>
                </c:pt>
                <c:pt idx="3">
                  <c:v>2017</c:v>
                </c:pt>
                <c:pt idx="4">
                  <c:v>2018</c:v>
                </c:pt>
                <c:pt idx="5">
                  <c:v>2019</c:v>
                </c:pt>
                <c:pt idx="6">
                  <c:v>2020</c:v>
                </c:pt>
              </c:numCache>
            </c:numRef>
          </c:cat>
          <c:val>
            <c:numRef>
              <c:f>Sheet1!$C$11:$I$11</c:f>
              <c:numCache>
                <c:formatCode>General</c:formatCode>
                <c:ptCount val="7"/>
                <c:pt idx="0" formatCode="#,##0.00">
                  <c:v>250000</c:v>
                </c:pt>
                <c:pt idx="2" formatCode="#,##0.00">
                  <c:v>467167</c:v>
                </c:pt>
              </c:numCache>
            </c:numRef>
          </c:val>
          <c:extLst>
            <c:ext xmlns:c16="http://schemas.microsoft.com/office/drawing/2014/chart" uri="{C3380CC4-5D6E-409C-BE32-E72D297353CC}">
              <c16:uniqueId val="{00000006-1BC9-425D-9F9C-FC5D8DD9C103}"/>
            </c:ext>
          </c:extLst>
        </c:ser>
        <c:ser>
          <c:idx val="7"/>
          <c:order val="7"/>
          <c:tx>
            <c:strRef>
              <c:f>Sheet1!$B$12</c:f>
              <c:strCache>
                <c:ptCount val="1"/>
                <c:pt idx="0">
                  <c:v>MPTF</c:v>
                </c:pt>
              </c:strCache>
            </c:strRef>
          </c:tx>
          <c:spPr>
            <a:solidFill>
              <a:schemeClr val="accent2">
                <a:lumMod val="60000"/>
              </a:schemeClr>
            </a:solidFill>
            <a:ln>
              <a:noFill/>
            </a:ln>
            <a:effectLst/>
          </c:spPr>
          <c:invertIfNegative val="0"/>
          <c:cat>
            <c:numRef>
              <c:f>Sheet1!$C$4:$I$4</c:f>
              <c:numCache>
                <c:formatCode>General</c:formatCode>
                <c:ptCount val="7"/>
                <c:pt idx="0">
                  <c:v>2014</c:v>
                </c:pt>
                <c:pt idx="1">
                  <c:v>2015</c:v>
                </c:pt>
                <c:pt idx="2">
                  <c:v>2016</c:v>
                </c:pt>
                <c:pt idx="3">
                  <c:v>2017</c:v>
                </c:pt>
                <c:pt idx="4">
                  <c:v>2018</c:v>
                </c:pt>
                <c:pt idx="5">
                  <c:v>2019</c:v>
                </c:pt>
                <c:pt idx="6">
                  <c:v>2020</c:v>
                </c:pt>
              </c:numCache>
            </c:numRef>
          </c:cat>
          <c:val>
            <c:numRef>
              <c:f>Sheet1!$C$12:$I$12</c:f>
              <c:numCache>
                <c:formatCode>General</c:formatCode>
                <c:ptCount val="7"/>
                <c:pt idx="2" formatCode="#,##0.00">
                  <c:v>122895</c:v>
                </c:pt>
                <c:pt idx="3" formatCode="#,##0.00">
                  <c:v>6810</c:v>
                </c:pt>
                <c:pt idx="4" formatCode="#,##0.00">
                  <c:v>1524055</c:v>
                </c:pt>
                <c:pt idx="5" formatCode="#,##0.00">
                  <c:v>599347</c:v>
                </c:pt>
              </c:numCache>
            </c:numRef>
          </c:val>
          <c:extLst>
            <c:ext xmlns:c16="http://schemas.microsoft.com/office/drawing/2014/chart" uri="{C3380CC4-5D6E-409C-BE32-E72D297353CC}">
              <c16:uniqueId val="{00000007-1BC9-425D-9F9C-FC5D8DD9C103}"/>
            </c:ext>
          </c:extLst>
        </c:ser>
        <c:ser>
          <c:idx val="8"/>
          <c:order val="8"/>
          <c:tx>
            <c:strRef>
              <c:f>Sheet1!$B$13</c:f>
              <c:strCache>
                <c:ptCount val="1"/>
                <c:pt idx="0">
                  <c:v>Finland</c:v>
                </c:pt>
              </c:strCache>
            </c:strRef>
          </c:tx>
          <c:spPr>
            <a:solidFill>
              <a:schemeClr val="accent3">
                <a:lumMod val="60000"/>
              </a:schemeClr>
            </a:solidFill>
            <a:ln>
              <a:noFill/>
            </a:ln>
            <a:effectLst/>
          </c:spPr>
          <c:invertIfNegative val="0"/>
          <c:cat>
            <c:numRef>
              <c:f>Sheet1!$C$4:$I$4</c:f>
              <c:numCache>
                <c:formatCode>General</c:formatCode>
                <c:ptCount val="7"/>
                <c:pt idx="0">
                  <c:v>2014</c:v>
                </c:pt>
                <c:pt idx="1">
                  <c:v>2015</c:v>
                </c:pt>
                <c:pt idx="2">
                  <c:v>2016</c:v>
                </c:pt>
                <c:pt idx="3">
                  <c:v>2017</c:v>
                </c:pt>
                <c:pt idx="4">
                  <c:v>2018</c:v>
                </c:pt>
                <c:pt idx="5">
                  <c:v>2019</c:v>
                </c:pt>
                <c:pt idx="6">
                  <c:v>2020</c:v>
                </c:pt>
              </c:numCache>
            </c:numRef>
          </c:cat>
          <c:val>
            <c:numRef>
              <c:f>Sheet1!$C$13:$I$13</c:f>
              <c:numCache>
                <c:formatCode>General</c:formatCode>
                <c:ptCount val="7"/>
                <c:pt idx="2" formatCode="#,##0.00">
                  <c:v>78418</c:v>
                </c:pt>
              </c:numCache>
            </c:numRef>
          </c:val>
          <c:extLst>
            <c:ext xmlns:c16="http://schemas.microsoft.com/office/drawing/2014/chart" uri="{C3380CC4-5D6E-409C-BE32-E72D297353CC}">
              <c16:uniqueId val="{00000008-1BC9-425D-9F9C-FC5D8DD9C103}"/>
            </c:ext>
          </c:extLst>
        </c:ser>
        <c:ser>
          <c:idx val="9"/>
          <c:order val="9"/>
          <c:tx>
            <c:strRef>
              <c:f>Sheet1!$B$14</c:f>
              <c:strCache>
                <c:ptCount val="1"/>
                <c:pt idx="0">
                  <c:v>Korea</c:v>
                </c:pt>
              </c:strCache>
            </c:strRef>
          </c:tx>
          <c:spPr>
            <a:solidFill>
              <a:schemeClr val="accent4">
                <a:lumMod val="60000"/>
              </a:schemeClr>
            </a:solidFill>
            <a:ln>
              <a:noFill/>
            </a:ln>
            <a:effectLst/>
          </c:spPr>
          <c:invertIfNegative val="0"/>
          <c:cat>
            <c:numRef>
              <c:f>Sheet1!$C$4:$I$4</c:f>
              <c:numCache>
                <c:formatCode>General</c:formatCode>
                <c:ptCount val="7"/>
                <c:pt idx="0">
                  <c:v>2014</c:v>
                </c:pt>
                <c:pt idx="1">
                  <c:v>2015</c:v>
                </c:pt>
                <c:pt idx="2">
                  <c:v>2016</c:v>
                </c:pt>
                <c:pt idx="3">
                  <c:v>2017</c:v>
                </c:pt>
                <c:pt idx="4">
                  <c:v>2018</c:v>
                </c:pt>
                <c:pt idx="5">
                  <c:v>2019</c:v>
                </c:pt>
                <c:pt idx="6">
                  <c:v>2020</c:v>
                </c:pt>
              </c:numCache>
            </c:numRef>
          </c:cat>
          <c:val>
            <c:numRef>
              <c:f>Sheet1!$C$14:$I$14</c:f>
              <c:numCache>
                <c:formatCode>General</c:formatCode>
                <c:ptCount val="7"/>
                <c:pt idx="2" formatCode="#,##0.00">
                  <c:v>41805</c:v>
                </c:pt>
              </c:numCache>
            </c:numRef>
          </c:val>
          <c:extLst>
            <c:ext xmlns:c16="http://schemas.microsoft.com/office/drawing/2014/chart" uri="{C3380CC4-5D6E-409C-BE32-E72D297353CC}">
              <c16:uniqueId val="{00000009-1BC9-425D-9F9C-FC5D8DD9C103}"/>
            </c:ext>
          </c:extLst>
        </c:ser>
        <c:ser>
          <c:idx val="10"/>
          <c:order val="10"/>
          <c:tx>
            <c:strRef>
              <c:f>Sheet1!$B$15</c:f>
              <c:strCache>
                <c:ptCount val="1"/>
                <c:pt idx="0">
                  <c:v>Kazakhstan</c:v>
                </c:pt>
              </c:strCache>
            </c:strRef>
          </c:tx>
          <c:spPr>
            <a:solidFill>
              <a:schemeClr val="accent5">
                <a:lumMod val="60000"/>
              </a:schemeClr>
            </a:solidFill>
            <a:ln>
              <a:noFill/>
            </a:ln>
            <a:effectLst/>
          </c:spPr>
          <c:invertIfNegative val="0"/>
          <c:cat>
            <c:numRef>
              <c:f>Sheet1!$C$4:$I$4</c:f>
              <c:numCache>
                <c:formatCode>General</c:formatCode>
                <c:ptCount val="7"/>
                <c:pt idx="0">
                  <c:v>2014</c:v>
                </c:pt>
                <c:pt idx="1">
                  <c:v>2015</c:v>
                </c:pt>
                <c:pt idx="2">
                  <c:v>2016</c:v>
                </c:pt>
                <c:pt idx="3">
                  <c:v>2017</c:v>
                </c:pt>
                <c:pt idx="4">
                  <c:v>2018</c:v>
                </c:pt>
                <c:pt idx="5">
                  <c:v>2019</c:v>
                </c:pt>
                <c:pt idx="6">
                  <c:v>2020</c:v>
                </c:pt>
              </c:numCache>
            </c:numRef>
          </c:cat>
          <c:val>
            <c:numRef>
              <c:f>Sheet1!$C$15:$I$15</c:f>
              <c:numCache>
                <c:formatCode>General</c:formatCode>
                <c:ptCount val="7"/>
                <c:pt idx="2" formatCode="#,##0.00">
                  <c:v>12500</c:v>
                </c:pt>
                <c:pt idx="3" formatCode="#,##0.00">
                  <c:v>10000</c:v>
                </c:pt>
              </c:numCache>
            </c:numRef>
          </c:val>
          <c:extLst>
            <c:ext xmlns:c16="http://schemas.microsoft.com/office/drawing/2014/chart" uri="{C3380CC4-5D6E-409C-BE32-E72D297353CC}">
              <c16:uniqueId val="{0000000A-1BC9-425D-9F9C-FC5D8DD9C103}"/>
            </c:ext>
          </c:extLst>
        </c:ser>
        <c:ser>
          <c:idx val="11"/>
          <c:order val="11"/>
          <c:tx>
            <c:strRef>
              <c:f>Sheet1!$B$16</c:f>
              <c:strCache>
                <c:ptCount val="1"/>
                <c:pt idx="0">
                  <c:v>World Bank</c:v>
                </c:pt>
              </c:strCache>
            </c:strRef>
          </c:tx>
          <c:spPr>
            <a:solidFill>
              <a:schemeClr val="accent6">
                <a:lumMod val="60000"/>
              </a:schemeClr>
            </a:solidFill>
            <a:ln>
              <a:noFill/>
            </a:ln>
            <a:effectLst/>
          </c:spPr>
          <c:invertIfNegative val="0"/>
          <c:cat>
            <c:numRef>
              <c:f>Sheet1!$C$4:$I$4</c:f>
              <c:numCache>
                <c:formatCode>General</c:formatCode>
                <c:ptCount val="7"/>
                <c:pt idx="0">
                  <c:v>2014</c:v>
                </c:pt>
                <c:pt idx="1">
                  <c:v>2015</c:v>
                </c:pt>
                <c:pt idx="2">
                  <c:v>2016</c:v>
                </c:pt>
                <c:pt idx="3">
                  <c:v>2017</c:v>
                </c:pt>
                <c:pt idx="4">
                  <c:v>2018</c:v>
                </c:pt>
                <c:pt idx="5">
                  <c:v>2019</c:v>
                </c:pt>
                <c:pt idx="6">
                  <c:v>2020</c:v>
                </c:pt>
              </c:numCache>
            </c:numRef>
          </c:cat>
          <c:val>
            <c:numRef>
              <c:f>Sheet1!$C$16:$I$16</c:f>
              <c:numCache>
                <c:formatCode>General</c:formatCode>
                <c:ptCount val="7"/>
                <c:pt idx="3" formatCode="#,##0.00">
                  <c:v>6706</c:v>
                </c:pt>
              </c:numCache>
            </c:numRef>
          </c:val>
          <c:extLst>
            <c:ext xmlns:c16="http://schemas.microsoft.com/office/drawing/2014/chart" uri="{C3380CC4-5D6E-409C-BE32-E72D297353CC}">
              <c16:uniqueId val="{0000000B-1BC9-425D-9F9C-FC5D8DD9C103}"/>
            </c:ext>
          </c:extLst>
        </c:ser>
        <c:ser>
          <c:idx val="12"/>
          <c:order val="12"/>
          <c:tx>
            <c:strRef>
              <c:f>Sheet1!$B$17</c:f>
              <c:strCache>
                <c:ptCount val="1"/>
                <c:pt idx="0">
                  <c:v>Canada</c:v>
                </c:pt>
              </c:strCache>
            </c:strRef>
          </c:tx>
          <c:spPr>
            <a:solidFill>
              <a:schemeClr val="accent1">
                <a:lumMod val="80000"/>
                <a:lumOff val="20000"/>
              </a:schemeClr>
            </a:solidFill>
            <a:ln>
              <a:noFill/>
            </a:ln>
            <a:effectLst/>
          </c:spPr>
          <c:invertIfNegative val="0"/>
          <c:cat>
            <c:numRef>
              <c:f>Sheet1!$C$4:$I$4</c:f>
              <c:numCache>
                <c:formatCode>General</c:formatCode>
                <c:ptCount val="7"/>
                <c:pt idx="0">
                  <c:v>2014</c:v>
                </c:pt>
                <c:pt idx="1">
                  <c:v>2015</c:v>
                </c:pt>
                <c:pt idx="2">
                  <c:v>2016</c:v>
                </c:pt>
                <c:pt idx="3">
                  <c:v>2017</c:v>
                </c:pt>
                <c:pt idx="4">
                  <c:v>2018</c:v>
                </c:pt>
                <c:pt idx="5">
                  <c:v>2019</c:v>
                </c:pt>
                <c:pt idx="6">
                  <c:v>2020</c:v>
                </c:pt>
              </c:numCache>
            </c:numRef>
          </c:cat>
          <c:val>
            <c:numRef>
              <c:f>Sheet1!$C$17:$I$17</c:f>
              <c:numCache>
                <c:formatCode>General</c:formatCode>
                <c:ptCount val="7"/>
                <c:pt idx="4" formatCode="#,##0.00">
                  <c:v>15000</c:v>
                </c:pt>
              </c:numCache>
            </c:numRef>
          </c:val>
          <c:extLst>
            <c:ext xmlns:c16="http://schemas.microsoft.com/office/drawing/2014/chart" uri="{C3380CC4-5D6E-409C-BE32-E72D297353CC}">
              <c16:uniqueId val="{0000000C-1BC9-425D-9F9C-FC5D8DD9C103}"/>
            </c:ext>
          </c:extLst>
        </c:ser>
        <c:ser>
          <c:idx val="13"/>
          <c:order val="13"/>
          <c:tx>
            <c:strRef>
              <c:f>Sheet1!$B$18</c:f>
              <c:strCache>
                <c:ptCount val="1"/>
                <c:pt idx="0">
                  <c:v>Italy</c:v>
                </c:pt>
              </c:strCache>
            </c:strRef>
          </c:tx>
          <c:spPr>
            <a:solidFill>
              <a:schemeClr val="accent2">
                <a:lumMod val="80000"/>
                <a:lumOff val="20000"/>
              </a:schemeClr>
            </a:solidFill>
            <a:ln>
              <a:noFill/>
            </a:ln>
            <a:effectLst/>
          </c:spPr>
          <c:invertIfNegative val="0"/>
          <c:cat>
            <c:numRef>
              <c:f>Sheet1!$C$4:$I$4</c:f>
              <c:numCache>
                <c:formatCode>General</c:formatCode>
                <c:ptCount val="7"/>
                <c:pt idx="0">
                  <c:v>2014</c:v>
                </c:pt>
                <c:pt idx="1">
                  <c:v>2015</c:v>
                </c:pt>
                <c:pt idx="2">
                  <c:v>2016</c:v>
                </c:pt>
                <c:pt idx="3">
                  <c:v>2017</c:v>
                </c:pt>
                <c:pt idx="4">
                  <c:v>2018</c:v>
                </c:pt>
                <c:pt idx="5">
                  <c:v>2019</c:v>
                </c:pt>
                <c:pt idx="6">
                  <c:v>2020</c:v>
                </c:pt>
              </c:numCache>
            </c:numRef>
          </c:cat>
          <c:val>
            <c:numRef>
              <c:f>Sheet1!$C$18:$I$18</c:f>
              <c:numCache>
                <c:formatCode>General</c:formatCode>
                <c:ptCount val="7"/>
                <c:pt idx="5" formatCode="#,##0.00">
                  <c:v>92664</c:v>
                </c:pt>
              </c:numCache>
            </c:numRef>
          </c:val>
          <c:extLst>
            <c:ext xmlns:c16="http://schemas.microsoft.com/office/drawing/2014/chart" uri="{C3380CC4-5D6E-409C-BE32-E72D297353CC}">
              <c16:uniqueId val="{0000000D-1BC9-425D-9F9C-FC5D8DD9C103}"/>
            </c:ext>
          </c:extLst>
        </c:ser>
        <c:dLbls>
          <c:showLegendKey val="0"/>
          <c:showVal val="0"/>
          <c:showCatName val="0"/>
          <c:showSerName val="0"/>
          <c:showPercent val="0"/>
          <c:showBubbleSize val="0"/>
        </c:dLbls>
        <c:gapWidth val="150"/>
        <c:overlap val="100"/>
        <c:axId val="303098160"/>
        <c:axId val="303096848"/>
      </c:barChart>
      <c:catAx>
        <c:axId val="30309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LS"/>
          </a:p>
        </c:txPr>
        <c:crossAx val="303096848"/>
        <c:crosses val="autoZero"/>
        <c:auto val="1"/>
        <c:lblAlgn val="ctr"/>
        <c:lblOffset val="100"/>
        <c:noMultiLvlLbl val="0"/>
      </c:catAx>
      <c:valAx>
        <c:axId val="3030968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LS"/>
          </a:p>
        </c:txPr>
        <c:crossAx val="303098160"/>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L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L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L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C1C8C94C23249BE123C07C426DC21" ma:contentTypeVersion="13" ma:contentTypeDescription="Create a new document." ma:contentTypeScope="" ma:versionID="1cb4868a1352863683491e68d3896144">
  <xsd:schema xmlns:xsd="http://www.w3.org/2001/XMLSchema" xmlns:xs="http://www.w3.org/2001/XMLSchema" xmlns:p="http://schemas.microsoft.com/office/2006/metadata/properties" xmlns:ns3="15a0677c-aaae-4e18-834a-08e481c77893" xmlns:ns4="3b06706d-8d0c-4b8a-aa9a-c6c48794dee7" targetNamespace="http://schemas.microsoft.com/office/2006/metadata/properties" ma:root="true" ma:fieldsID="915a58e2463312a8fd36886e762625eb" ns3:_="" ns4:_="">
    <xsd:import namespace="15a0677c-aaae-4e18-834a-08e481c77893"/>
    <xsd:import namespace="3b06706d-8d0c-4b8a-aa9a-c6c48794de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0677c-aaae-4e18-834a-08e481c778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06706d-8d0c-4b8a-aa9a-c6c48794de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DD0AC-26BB-4E59-827D-2F45DB67409B}">
  <ds:schemaRefs>
    <ds:schemaRef ds:uri="15a0677c-aaae-4e18-834a-08e481c7789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b06706d-8d0c-4b8a-aa9a-c6c48794dee7"/>
    <ds:schemaRef ds:uri="http://www.w3.org/XML/1998/namespace"/>
    <ds:schemaRef ds:uri="http://purl.org/dc/dcmitype/"/>
  </ds:schemaRefs>
</ds:datastoreItem>
</file>

<file path=customXml/itemProps2.xml><?xml version="1.0" encoding="utf-8"?>
<ds:datastoreItem xmlns:ds="http://schemas.openxmlformats.org/officeDocument/2006/customXml" ds:itemID="{C6ED7E07-7F5B-4492-89B7-8B3C2466ABE6}">
  <ds:schemaRefs>
    <ds:schemaRef ds:uri="http://schemas.microsoft.com/sharepoint/v3/contenttype/forms"/>
  </ds:schemaRefs>
</ds:datastoreItem>
</file>

<file path=customXml/itemProps3.xml><?xml version="1.0" encoding="utf-8"?>
<ds:datastoreItem xmlns:ds="http://schemas.openxmlformats.org/officeDocument/2006/customXml" ds:itemID="{5937FA61-86C6-49A6-9A82-FA051B0CC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0677c-aaae-4e18-834a-08e481c77893"/>
    <ds:schemaRef ds:uri="3b06706d-8d0c-4b8a-aa9a-c6c48794d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5989</Words>
  <Characters>34138</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Hoelscher</dc:creator>
  <cp:keywords/>
  <dc:description/>
  <cp:lastModifiedBy>Mabulara Tsuene</cp:lastModifiedBy>
  <cp:revision>2</cp:revision>
  <dcterms:created xsi:type="dcterms:W3CDTF">2020-03-03T21:13:00Z</dcterms:created>
  <dcterms:modified xsi:type="dcterms:W3CDTF">2020-03-03T21:13:00Z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0x010100697C1C8C94C23249BE123C07C426DC21</vt:lpwstr>
  </property>
</Properties>
</file>