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26E24" w14:textId="77777777" w:rsidR="001A3372" w:rsidRPr="00204C80" w:rsidRDefault="001A3372" w:rsidP="00547F8D">
      <w:pPr>
        <w:pStyle w:val="Lista"/>
        <w:tabs>
          <w:tab w:val="left" w:pos="0"/>
        </w:tabs>
        <w:spacing w:line="23" w:lineRule="atLeast"/>
        <w:ind w:left="0" w:firstLine="0"/>
        <w:jc w:val="both"/>
        <w:rPr>
          <w:rFonts w:ascii="Bembo Std" w:eastAsia="Calibri" w:hAnsi="Bembo Std"/>
          <w:b/>
          <w:sz w:val="24"/>
          <w:szCs w:val="24"/>
          <w:lang w:val="es-SV" w:eastAsia="en-US"/>
        </w:rPr>
      </w:pPr>
    </w:p>
    <w:p w14:paraId="67D80E41" w14:textId="77777777" w:rsidR="003733C9" w:rsidRPr="00204C80" w:rsidRDefault="002D6E7F" w:rsidP="00547F8D">
      <w:pPr>
        <w:pStyle w:val="Lista"/>
        <w:tabs>
          <w:tab w:val="left" w:pos="0"/>
        </w:tabs>
        <w:spacing w:line="23" w:lineRule="atLeast"/>
        <w:ind w:left="77" w:firstLine="0"/>
        <w:jc w:val="both"/>
        <w:rPr>
          <w:rFonts w:ascii="Bembo Std" w:eastAsia="Calibri" w:hAnsi="Bembo Std"/>
          <w:b/>
          <w:sz w:val="24"/>
          <w:szCs w:val="24"/>
          <w:lang w:val="es-SV" w:eastAsia="en-US"/>
        </w:rPr>
      </w:pPr>
      <w:bookmarkStart w:id="1" w:name="_Hlk524699330"/>
      <w:r w:rsidRPr="00204C80">
        <w:rPr>
          <w:rFonts w:ascii="Bembo Std" w:eastAsia="Calibri" w:hAnsi="Bembo Std"/>
          <w:b/>
          <w:sz w:val="24"/>
          <w:szCs w:val="24"/>
          <w:lang w:val="es-SV" w:eastAsia="en-US"/>
        </w:rPr>
        <w:t>CONVENIO DE COOPERACIÓN INSTITUCIONAL ENTRE EL MINISTERIO DE MEDI</w:t>
      </w:r>
      <w:r w:rsidR="00A00F32" w:rsidRPr="00204C80">
        <w:rPr>
          <w:rFonts w:ascii="Bembo Std" w:eastAsia="Calibri" w:hAnsi="Bembo Std"/>
          <w:b/>
          <w:sz w:val="24"/>
          <w:szCs w:val="24"/>
          <w:lang w:val="es-SV" w:eastAsia="en-US"/>
        </w:rPr>
        <w:t xml:space="preserve">O </w:t>
      </w:r>
      <w:r w:rsidRPr="00204C80">
        <w:rPr>
          <w:rFonts w:ascii="Bembo Std" w:eastAsia="Calibri" w:hAnsi="Bembo Std"/>
          <w:b/>
          <w:sz w:val="24"/>
          <w:szCs w:val="24"/>
          <w:lang w:val="es-SV" w:eastAsia="en-US"/>
        </w:rPr>
        <w:t xml:space="preserve">AMBIENTE Y RECURSOS NATURALES Y </w:t>
      </w:r>
      <w:bookmarkStart w:id="2" w:name="_Hlk524699253"/>
      <w:r w:rsidR="006E4A87" w:rsidRPr="00204C80">
        <w:rPr>
          <w:rFonts w:ascii="Bembo Std" w:eastAsia="Calibri" w:hAnsi="Bembo Std"/>
          <w:b/>
          <w:sz w:val="24"/>
          <w:szCs w:val="24"/>
          <w:lang w:val="es-SV" w:eastAsia="en-US"/>
        </w:rPr>
        <w:t xml:space="preserve">LA ALCALDÍA </w:t>
      </w:r>
      <w:r w:rsidR="000A0471" w:rsidRPr="00204C80">
        <w:rPr>
          <w:rFonts w:ascii="Bembo Std" w:eastAsia="Calibri" w:hAnsi="Bembo Std"/>
          <w:b/>
          <w:sz w:val="24"/>
          <w:szCs w:val="24"/>
          <w:lang w:val="es-SV" w:eastAsia="en-US"/>
        </w:rPr>
        <w:t>MUNICIPAL DE</w:t>
      </w:r>
      <w:bookmarkEnd w:id="2"/>
      <w:r w:rsidR="002F057D" w:rsidRPr="00204C80">
        <w:rPr>
          <w:rFonts w:ascii="Bembo Std" w:eastAsia="Calibri" w:hAnsi="Bembo Std"/>
          <w:b/>
          <w:sz w:val="24"/>
          <w:szCs w:val="24"/>
          <w:lang w:val="es-SV" w:eastAsia="en-US"/>
        </w:rPr>
        <w:t xml:space="preserve"> </w:t>
      </w:r>
      <w:r w:rsidR="002A284A" w:rsidRPr="00204C80">
        <w:rPr>
          <w:rFonts w:ascii="Bembo Std" w:eastAsia="Calibri" w:hAnsi="Bembo Std"/>
          <w:b/>
          <w:sz w:val="24"/>
          <w:szCs w:val="24"/>
          <w:lang w:val="es-SV" w:eastAsia="en-US"/>
        </w:rPr>
        <w:t>XX</w:t>
      </w:r>
      <w:r w:rsidR="00FA0CAC" w:rsidRPr="00204C80">
        <w:rPr>
          <w:rFonts w:ascii="Bembo Std" w:eastAsia="Calibri" w:hAnsi="Bembo Std"/>
          <w:b/>
          <w:sz w:val="24"/>
          <w:szCs w:val="24"/>
          <w:lang w:val="es-SV" w:eastAsia="en-US"/>
        </w:rPr>
        <w:t>XXX</w:t>
      </w:r>
      <w:r w:rsidR="000A0471" w:rsidRPr="00204C80">
        <w:rPr>
          <w:rFonts w:ascii="Bembo Std" w:eastAsia="Calibri" w:hAnsi="Bembo Std"/>
          <w:b/>
          <w:sz w:val="24"/>
          <w:szCs w:val="24"/>
          <w:lang w:val="es-SV" w:eastAsia="en-US"/>
        </w:rPr>
        <w:t xml:space="preserve">, DEPARTAMENTO DE </w:t>
      </w:r>
      <w:r w:rsidR="009F24F7" w:rsidRPr="00204C80">
        <w:rPr>
          <w:rFonts w:ascii="Bembo Std" w:eastAsia="Calibri" w:hAnsi="Bembo Std"/>
          <w:b/>
          <w:sz w:val="24"/>
          <w:szCs w:val="24"/>
          <w:lang w:val="es-SV" w:eastAsia="en-US"/>
        </w:rPr>
        <w:t>USULUTÁN</w:t>
      </w:r>
      <w:r w:rsidR="002F057D" w:rsidRPr="00204C80">
        <w:rPr>
          <w:rFonts w:ascii="Bembo Std" w:eastAsia="Calibri" w:hAnsi="Bembo Std"/>
          <w:b/>
          <w:sz w:val="24"/>
          <w:szCs w:val="24"/>
          <w:lang w:val="es-SV" w:eastAsia="en-US"/>
        </w:rPr>
        <w:t>;</w:t>
      </w:r>
      <w:r w:rsidR="000A0471" w:rsidRPr="00204C80">
        <w:rPr>
          <w:rFonts w:ascii="Bembo Std" w:eastAsia="Calibri" w:hAnsi="Bembo Std"/>
          <w:b/>
          <w:sz w:val="24"/>
          <w:szCs w:val="24"/>
          <w:lang w:val="es-SV" w:eastAsia="en-US"/>
        </w:rPr>
        <w:t xml:space="preserve"> </w:t>
      </w:r>
      <w:bookmarkStart w:id="3" w:name="_Hlk524700417"/>
      <w:bookmarkStart w:id="4" w:name="_Hlk531342142"/>
      <w:r w:rsidR="000A0471" w:rsidRPr="00204C80">
        <w:rPr>
          <w:rFonts w:ascii="Bembo Std" w:eastAsia="Calibri" w:hAnsi="Bembo Std"/>
          <w:b/>
          <w:sz w:val="24"/>
          <w:szCs w:val="24"/>
          <w:lang w:val="es-SV" w:eastAsia="en-US"/>
        </w:rPr>
        <w:t xml:space="preserve">PARA LA </w:t>
      </w:r>
      <w:r w:rsidR="0022797F" w:rsidRPr="00204C80">
        <w:rPr>
          <w:rFonts w:ascii="Bembo Std" w:eastAsia="Calibri" w:hAnsi="Bembo Std"/>
          <w:b/>
          <w:sz w:val="24"/>
          <w:szCs w:val="24"/>
          <w:lang w:val="es-SV" w:eastAsia="en-US"/>
        </w:rPr>
        <w:t>COORDINACIÓN DE ACCIONES</w:t>
      </w:r>
      <w:r w:rsidR="000A0471" w:rsidRPr="00204C80">
        <w:rPr>
          <w:rFonts w:ascii="Bembo Std" w:eastAsia="Calibri" w:hAnsi="Bembo Std"/>
          <w:b/>
          <w:sz w:val="24"/>
          <w:szCs w:val="24"/>
          <w:lang w:val="es-SV" w:eastAsia="en-US"/>
        </w:rPr>
        <w:t xml:space="preserve"> PARA LA</w:t>
      </w:r>
      <w:r w:rsidR="00917BAB" w:rsidRPr="00204C80">
        <w:rPr>
          <w:rFonts w:ascii="Bembo Std" w:eastAsia="Calibri" w:hAnsi="Bembo Std"/>
          <w:b/>
          <w:sz w:val="24"/>
          <w:szCs w:val="24"/>
          <w:lang w:val="es-SV" w:eastAsia="en-US"/>
        </w:rPr>
        <w:t xml:space="preserve"> CONSERVACIÓN</w:t>
      </w:r>
      <w:r w:rsidR="000A0471" w:rsidRPr="00204C80">
        <w:rPr>
          <w:rFonts w:ascii="Bembo Std" w:eastAsia="Calibri" w:hAnsi="Bembo Std"/>
          <w:b/>
          <w:sz w:val="24"/>
          <w:szCs w:val="24"/>
          <w:lang w:val="es-SV" w:eastAsia="en-US"/>
        </w:rPr>
        <w:t xml:space="preserve"> </w:t>
      </w:r>
      <w:bookmarkEnd w:id="3"/>
      <w:r w:rsidR="002F057D" w:rsidRPr="00204C80">
        <w:rPr>
          <w:rFonts w:ascii="Bembo Std" w:eastAsia="Calibri" w:hAnsi="Bembo Std"/>
          <w:b/>
          <w:sz w:val="24"/>
          <w:szCs w:val="24"/>
          <w:lang w:val="es-SV" w:eastAsia="en-US"/>
        </w:rPr>
        <w:t>D</w:t>
      </w:r>
      <w:r w:rsidR="009F24F7" w:rsidRPr="00204C80">
        <w:rPr>
          <w:rFonts w:ascii="Bembo Std" w:eastAsia="Calibri" w:hAnsi="Bembo Std"/>
          <w:b/>
          <w:sz w:val="24"/>
          <w:szCs w:val="24"/>
          <w:lang w:val="es-SV" w:eastAsia="en-US"/>
        </w:rPr>
        <w:t xml:space="preserve">EL HUMEDAL </w:t>
      </w:r>
      <w:r w:rsidR="00C73120" w:rsidRPr="00204C80">
        <w:rPr>
          <w:rFonts w:ascii="Bembo Std" w:eastAsia="Calibri" w:hAnsi="Bembo Std"/>
          <w:b/>
          <w:sz w:val="24"/>
          <w:szCs w:val="24"/>
          <w:lang w:val="es-SV" w:eastAsia="en-US"/>
        </w:rPr>
        <w:t xml:space="preserve">PROTEGIDO </w:t>
      </w:r>
      <w:r w:rsidR="009F24F7" w:rsidRPr="00204C80">
        <w:rPr>
          <w:rFonts w:ascii="Bembo Std" w:eastAsia="Calibri" w:hAnsi="Bembo Std"/>
          <w:b/>
          <w:sz w:val="24"/>
          <w:szCs w:val="24"/>
          <w:lang w:val="es-SV" w:eastAsia="en-US"/>
        </w:rPr>
        <w:t>DE IMPORTANCIA INTERNACIONAL BAHÍA DE JIQUILISCO.</w:t>
      </w:r>
    </w:p>
    <w:bookmarkEnd w:id="1"/>
    <w:bookmarkEnd w:id="4"/>
    <w:p w14:paraId="66A7C6C7" w14:textId="77777777" w:rsidR="001A3372" w:rsidRPr="00204C80" w:rsidRDefault="001A3372" w:rsidP="00547F8D">
      <w:pPr>
        <w:pStyle w:val="Lista"/>
        <w:tabs>
          <w:tab w:val="left" w:pos="0"/>
        </w:tabs>
        <w:spacing w:line="23" w:lineRule="atLeast"/>
        <w:ind w:left="0" w:firstLine="0"/>
        <w:jc w:val="both"/>
        <w:rPr>
          <w:rFonts w:ascii="Bembo Std" w:eastAsia="Calibri" w:hAnsi="Bembo Std"/>
          <w:b/>
          <w:sz w:val="24"/>
          <w:szCs w:val="24"/>
          <w:lang w:val="es-SV" w:eastAsia="en-US"/>
        </w:rPr>
      </w:pPr>
    </w:p>
    <w:p w14:paraId="4D81A11A" w14:textId="2FA4A24F" w:rsidR="006F672C" w:rsidRPr="00204C80" w:rsidRDefault="001A3372" w:rsidP="00204C80">
      <w:pPr>
        <w:pStyle w:val="Lista"/>
        <w:tabs>
          <w:tab w:val="left" w:pos="0"/>
        </w:tabs>
        <w:spacing w:line="23" w:lineRule="atLeast"/>
        <w:ind w:left="77" w:firstLine="0"/>
        <w:jc w:val="both"/>
        <w:rPr>
          <w:rFonts w:ascii="Bembo Std" w:hAnsi="Bembo Std"/>
          <w:sz w:val="24"/>
          <w:szCs w:val="24"/>
        </w:rPr>
      </w:pPr>
      <w:r w:rsidRPr="00204C80">
        <w:rPr>
          <w:rFonts w:ascii="Bembo Std" w:eastAsia="Calibri" w:hAnsi="Bembo Std"/>
          <w:b/>
          <w:sz w:val="24"/>
          <w:szCs w:val="24"/>
          <w:lang w:val="es-SV" w:eastAsia="en-US"/>
        </w:rPr>
        <w:t>NOSOTROS:</w:t>
      </w:r>
      <w:r w:rsidR="00186FC2" w:rsidRPr="00204C80">
        <w:rPr>
          <w:rFonts w:ascii="Bembo Std" w:eastAsia="Calibri" w:hAnsi="Bembo Std"/>
          <w:b/>
          <w:sz w:val="24"/>
          <w:szCs w:val="24"/>
          <w:lang w:val="es-SV" w:eastAsia="en-US"/>
        </w:rPr>
        <w:t xml:space="preserve"> </w:t>
      </w:r>
      <w:r w:rsidR="00186FC2" w:rsidRPr="00204C80">
        <w:rPr>
          <w:rFonts w:ascii="Bembo Std" w:eastAsia="Calibri" w:hAnsi="Bembo Std" w:cstheme="minorHAnsi"/>
          <w:bCs/>
          <w:sz w:val="24"/>
          <w:szCs w:val="24"/>
          <w:lang w:val="es-SV" w:eastAsia="en-US"/>
        </w:rPr>
        <w:t>por una parte,</w:t>
      </w:r>
      <w:r w:rsidR="00186FC2" w:rsidRPr="00204C80">
        <w:rPr>
          <w:rFonts w:ascii="Bembo Std" w:eastAsia="Calibri" w:hAnsi="Bembo Std" w:cstheme="minorHAnsi"/>
          <w:b/>
          <w:sz w:val="24"/>
          <w:szCs w:val="24"/>
          <w:lang w:val="es-SV" w:eastAsia="en-US"/>
        </w:rPr>
        <w:t xml:space="preserve"> </w:t>
      </w:r>
      <w:r w:rsidR="00186FC2" w:rsidRPr="00204C80">
        <w:rPr>
          <w:rFonts w:ascii="Bembo Std" w:hAnsi="Bembo Std"/>
          <w:b/>
          <w:sz w:val="24"/>
          <w:szCs w:val="24"/>
        </w:rPr>
        <w:t>FERNANDO ANDRÉS LÓPEZ LARREYNAGA</w:t>
      </w:r>
      <w:r w:rsidR="00186FC2" w:rsidRPr="00204C80">
        <w:rPr>
          <w:rFonts w:ascii="Bembo Std" w:hAnsi="Bembo Std"/>
          <w:sz w:val="24"/>
          <w:szCs w:val="24"/>
        </w:rPr>
        <w:t xml:space="preserve">, salvadoreño, mayor de edad, arquitecto, de este domicilio, con Documento Único de Identidad número cero uno siete cuatro seis dos cinco uno guion cuatro, expedido en el municipio y departamento de San Salvador, actuando en nombre y representación del </w:t>
      </w:r>
      <w:r w:rsidR="00186FC2" w:rsidRPr="00204C80">
        <w:rPr>
          <w:rFonts w:ascii="Bembo Std" w:hAnsi="Bembo Std"/>
          <w:b/>
          <w:sz w:val="24"/>
          <w:szCs w:val="24"/>
        </w:rPr>
        <w:t>MINISTERIO DE MEDIO AMBIENTE Y RECURSOS NATURALES,</w:t>
      </w:r>
      <w:r w:rsidR="00186FC2" w:rsidRPr="00204C80">
        <w:rPr>
          <w:rFonts w:ascii="Bembo Std" w:hAnsi="Bembo Std"/>
          <w:sz w:val="24"/>
          <w:szCs w:val="24"/>
        </w:rPr>
        <w:t xml:space="preserve"> que puede abreviarse </w:t>
      </w:r>
      <w:r w:rsidR="00186FC2" w:rsidRPr="00204C80">
        <w:rPr>
          <w:rFonts w:ascii="Bembo Std" w:hAnsi="Bembo Std"/>
          <w:b/>
          <w:bCs/>
          <w:sz w:val="24"/>
          <w:szCs w:val="24"/>
        </w:rPr>
        <w:t>MARN</w:t>
      </w:r>
      <w:r w:rsidR="00186FC2" w:rsidRPr="00204C80">
        <w:rPr>
          <w:rFonts w:ascii="Bembo Std" w:hAnsi="Bembo Std"/>
          <w:sz w:val="24"/>
          <w:szCs w:val="24"/>
        </w:rPr>
        <w:t xml:space="preserve">, en mi calidad de Ministro de dicha Cartera de Estado, la cual posee Número de Identificación Tributaria cero seiscientos catorce-ciento sesenta mil quinientos noventa y siete- ciento cuatro- cinco; personería que compruebo por medio de: a) Decreto Ejecutivo número veintisiete, publicado en el Diario Oficial número ochenta y ocho Tomo trescientos treinta y cinco, de fecha dieciséis de mayo de mil novecientos noventa y siete, en cuyo artículo uno consta la creación del Ministerio de Medio Ambiente y Recursos Naturales, el cual estará a cargo de un Ministro y un Viceministro nombrados por el Presidente de la República; b) Certificación extendida por el señor Conan </w:t>
      </w:r>
      <w:proofErr w:type="spellStart"/>
      <w:r w:rsidR="00186FC2" w:rsidRPr="00204C80">
        <w:rPr>
          <w:rFonts w:ascii="Bembo Std" w:hAnsi="Bembo Std"/>
          <w:sz w:val="24"/>
          <w:szCs w:val="24"/>
        </w:rPr>
        <w:t>Tonathiu</w:t>
      </w:r>
      <w:proofErr w:type="spellEnd"/>
      <w:r w:rsidR="00186FC2" w:rsidRPr="00204C80">
        <w:rPr>
          <w:rFonts w:ascii="Bembo Std" w:hAnsi="Bembo Std"/>
          <w:sz w:val="24"/>
          <w:szCs w:val="24"/>
        </w:rPr>
        <w:t xml:space="preserve"> Castro, Secretario Jurídico de la Presidencia de la República, el día tres de junio de dos mil diecinueve, donde consta el Acuerdo Número Uno, de fecha uno de junio del año dos mil diecinueve; por medio del cual el señor </w:t>
      </w:r>
      <w:proofErr w:type="spellStart"/>
      <w:r w:rsidR="00186FC2" w:rsidRPr="00204C80">
        <w:rPr>
          <w:rFonts w:ascii="Bembo Std" w:hAnsi="Bembo Std"/>
          <w:sz w:val="24"/>
          <w:szCs w:val="24"/>
        </w:rPr>
        <w:t>Nayib</w:t>
      </w:r>
      <w:proofErr w:type="spellEnd"/>
      <w:r w:rsidR="00186FC2" w:rsidRPr="00204C80">
        <w:rPr>
          <w:rFonts w:ascii="Bembo Std" w:hAnsi="Bembo Std"/>
          <w:sz w:val="24"/>
          <w:szCs w:val="24"/>
        </w:rPr>
        <w:t xml:space="preserve"> Armando </w:t>
      </w:r>
      <w:proofErr w:type="spellStart"/>
      <w:r w:rsidR="00186FC2" w:rsidRPr="00204C80">
        <w:rPr>
          <w:rFonts w:ascii="Bembo Std" w:hAnsi="Bembo Std"/>
          <w:sz w:val="24"/>
          <w:szCs w:val="24"/>
        </w:rPr>
        <w:t>Bukele</w:t>
      </w:r>
      <w:proofErr w:type="spellEnd"/>
      <w:r w:rsidR="00186FC2" w:rsidRPr="00204C80">
        <w:rPr>
          <w:rFonts w:ascii="Bembo Std" w:hAnsi="Bembo Std"/>
          <w:sz w:val="24"/>
          <w:szCs w:val="24"/>
        </w:rPr>
        <w:t xml:space="preserve"> Ortez, en su carácter de Presidente de la República de El Salvador, nombra al compareciente como Ministro de Medio Ambiente y Recursos Naturales, a partir del día uno de junio de dos mil diecinueve; </w:t>
      </w:r>
      <w:r w:rsidR="00186FC2" w:rsidRPr="00204C80">
        <w:rPr>
          <w:rFonts w:ascii="Bembo Std" w:hAnsi="Bembo Std"/>
          <w:color w:val="000000"/>
          <w:sz w:val="24"/>
          <w:szCs w:val="24"/>
        </w:rPr>
        <w:t>estando facultado para celebrar entre otros actos como el presente</w:t>
      </w:r>
      <w:r w:rsidR="00841B6B" w:rsidRPr="00204C80">
        <w:rPr>
          <w:rFonts w:ascii="Bembo Std" w:hAnsi="Bembo Std"/>
          <w:color w:val="000000"/>
          <w:sz w:val="24"/>
          <w:szCs w:val="24"/>
        </w:rPr>
        <w:t xml:space="preserve"> y que </w:t>
      </w:r>
      <w:r w:rsidR="00186FC2" w:rsidRPr="00204C80">
        <w:rPr>
          <w:rFonts w:ascii="Bembo Std" w:hAnsi="Bembo Std"/>
          <w:color w:val="000000"/>
          <w:sz w:val="24"/>
          <w:szCs w:val="24"/>
        </w:rPr>
        <w:t>en el curso de este instrumento su representado se denominará “</w:t>
      </w:r>
      <w:r w:rsidR="00186FC2" w:rsidRPr="00204C80">
        <w:rPr>
          <w:rFonts w:ascii="Bembo Std" w:hAnsi="Bembo Std"/>
          <w:b/>
          <w:color w:val="000000"/>
          <w:sz w:val="24"/>
          <w:szCs w:val="24"/>
        </w:rPr>
        <w:t>Ministerio de Medio Ambiente y Recursos Naturales</w:t>
      </w:r>
      <w:r w:rsidR="00841B6B" w:rsidRPr="00204C80">
        <w:rPr>
          <w:rFonts w:ascii="Bembo Std" w:hAnsi="Bembo Std"/>
          <w:b/>
          <w:color w:val="000000"/>
          <w:sz w:val="24"/>
          <w:szCs w:val="24"/>
        </w:rPr>
        <w:t>” o</w:t>
      </w:r>
      <w:r w:rsidR="00186FC2" w:rsidRPr="00204C80">
        <w:rPr>
          <w:rFonts w:ascii="Bembo Std" w:hAnsi="Bembo Std"/>
          <w:b/>
          <w:color w:val="000000"/>
          <w:sz w:val="24"/>
          <w:szCs w:val="24"/>
        </w:rPr>
        <w:t xml:space="preserve"> “MARN</w:t>
      </w:r>
      <w:r w:rsidR="00186FC2" w:rsidRPr="00204C80">
        <w:rPr>
          <w:rFonts w:ascii="Bembo Std" w:hAnsi="Bembo Std"/>
          <w:sz w:val="24"/>
          <w:szCs w:val="24"/>
        </w:rPr>
        <w:t>”</w:t>
      </w:r>
      <w:r w:rsidRPr="00204C80">
        <w:rPr>
          <w:rFonts w:ascii="Bembo Std" w:eastAsia="Calibri" w:hAnsi="Bembo Std"/>
          <w:sz w:val="24"/>
          <w:szCs w:val="24"/>
          <w:lang w:val="es-SV" w:eastAsia="en-US"/>
        </w:rPr>
        <w:t xml:space="preserve">; </w:t>
      </w:r>
      <w:r w:rsidR="000A0471" w:rsidRPr="00204C80">
        <w:rPr>
          <w:rFonts w:ascii="Bembo Std" w:hAnsi="Bembo Std"/>
          <w:sz w:val="24"/>
          <w:szCs w:val="24"/>
        </w:rPr>
        <w:t>y por otra parte</w:t>
      </w:r>
      <w:r w:rsidR="0052770A" w:rsidRPr="00204C80">
        <w:rPr>
          <w:rFonts w:ascii="Bembo Std" w:hAnsi="Bembo Std"/>
          <w:sz w:val="24"/>
          <w:szCs w:val="24"/>
        </w:rPr>
        <w:t xml:space="preserve"> </w:t>
      </w:r>
      <w:r w:rsidR="0052770A" w:rsidRPr="00204C80">
        <w:rPr>
          <w:rFonts w:ascii="Bembo Std" w:hAnsi="Bembo Std" w:cstheme="minorHAnsi"/>
          <w:b/>
          <w:sz w:val="24"/>
          <w:szCs w:val="24"/>
        </w:rPr>
        <w:t>LOIDA EUNICE LOZA DE PEREZ</w:t>
      </w:r>
      <w:r w:rsidR="0052770A" w:rsidRPr="00204C80">
        <w:rPr>
          <w:rFonts w:ascii="Bembo Std" w:hAnsi="Bembo Std" w:cstheme="minorHAnsi"/>
          <w:sz w:val="24"/>
          <w:szCs w:val="24"/>
        </w:rPr>
        <w:t xml:space="preserve">, mayor de edad, casada, de oficio secretaria, del domicilio de Jiquilisco, departamento de Usulután, con Documento Único de Identidad número:  cero </w:t>
      </w:r>
      <w:proofErr w:type="spellStart"/>
      <w:r w:rsidR="0052770A" w:rsidRPr="00204C80">
        <w:rPr>
          <w:rFonts w:ascii="Bembo Std" w:hAnsi="Bembo Std" w:cstheme="minorHAnsi"/>
          <w:sz w:val="24"/>
          <w:szCs w:val="24"/>
        </w:rPr>
        <w:t>cero</w:t>
      </w:r>
      <w:proofErr w:type="spellEnd"/>
      <w:r w:rsidR="0052770A" w:rsidRPr="00204C80">
        <w:rPr>
          <w:rFonts w:ascii="Bembo Std" w:hAnsi="Bembo Std" w:cstheme="minorHAnsi"/>
          <w:sz w:val="24"/>
          <w:szCs w:val="24"/>
        </w:rPr>
        <w:t xml:space="preserve"> ochocientos cuarenta y siete mil quinientos setenta y cuatro guion seis, actuando en calidad de Alcaldesa Municipal de Jiquilisco, quién en el presente documento me denominaré la “MUNICIPALIDAD”, Institución Oficial Autónoma de Servicio Público, del domicilio de Jiquilisco, departamento de Usulután, con personería legítima y suficiente, según consta en los documentos siguientes: a) Credencial extendida por el Tribunal Supremo Electoral en fecha veinticinco de abril de dos mil dieciocho, en la cual consta que en base a los resultados del escrutinio final correspondiente a las elecciones celebradas el cuatro de marzo del presente año en el municipio de Jiquilisco, resulté electo como Alcalde del Concejo Municipal correspondiente, para  el período constitucional que inició el primero de mayo del año en curso y finalizará el treinta de abril de dos mil veintiuno, b) Certificación de Acta número __ de sesión extraordinaria celebrada en fecha __ de __ </w:t>
      </w:r>
      <w:proofErr w:type="spellStart"/>
      <w:r w:rsidR="0052770A" w:rsidRPr="00204C80">
        <w:rPr>
          <w:rFonts w:ascii="Bembo Std" w:hAnsi="Bembo Std" w:cstheme="minorHAnsi"/>
          <w:sz w:val="24"/>
          <w:szCs w:val="24"/>
        </w:rPr>
        <w:t>de</w:t>
      </w:r>
      <w:proofErr w:type="spellEnd"/>
      <w:r w:rsidR="0052770A" w:rsidRPr="00204C80">
        <w:rPr>
          <w:rFonts w:ascii="Bembo Std" w:hAnsi="Bembo Std" w:cstheme="minorHAnsi"/>
          <w:sz w:val="24"/>
          <w:szCs w:val="24"/>
        </w:rPr>
        <w:t xml:space="preserve"> dos mil veinte, en la cual consta el acuerdo número __ de la misma fecha en la cual el Concejo Municipal facultó y autorizó al suscrito para firmar la presente carta compromiso;</w:t>
      </w:r>
      <w:r w:rsidR="00204C80">
        <w:rPr>
          <w:rFonts w:ascii="Bembo Std" w:hAnsi="Bembo Std"/>
          <w:sz w:val="24"/>
          <w:szCs w:val="24"/>
        </w:rPr>
        <w:t xml:space="preserve"> </w:t>
      </w:r>
      <w:r w:rsidR="006F672C" w:rsidRPr="00204C80">
        <w:rPr>
          <w:rFonts w:ascii="Bembo Std" w:hAnsi="Bembo Std"/>
          <w:sz w:val="24"/>
          <w:szCs w:val="24"/>
        </w:rPr>
        <w:t xml:space="preserve">quienes en el trascurso del presente convenio cuando se haga referencia en común, se nos denominará “Las Partes” </w:t>
      </w:r>
      <w:r w:rsidR="00917BAB" w:rsidRPr="00204C80">
        <w:rPr>
          <w:rFonts w:ascii="Bembo Std" w:hAnsi="Bembo Std"/>
          <w:sz w:val="24"/>
          <w:szCs w:val="24"/>
        </w:rPr>
        <w:t xml:space="preserve">y actuando en los </w:t>
      </w:r>
      <w:r w:rsidR="00917BAB" w:rsidRPr="00204C80">
        <w:rPr>
          <w:rFonts w:ascii="Bembo Std" w:hAnsi="Bembo Std"/>
          <w:sz w:val="24"/>
          <w:szCs w:val="24"/>
        </w:rPr>
        <w:lastRenderedPageBreak/>
        <w:t>caracteres en que comparecemos</w:t>
      </w:r>
      <w:r w:rsidR="0052770A" w:rsidRPr="00204C80">
        <w:rPr>
          <w:rFonts w:ascii="Bembo Std" w:hAnsi="Bembo Std"/>
          <w:sz w:val="24"/>
          <w:szCs w:val="24"/>
        </w:rPr>
        <w:t xml:space="preserve">, </w:t>
      </w:r>
      <w:r w:rsidR="0052770A" w:rsidRPr="00204C80">
        <w:rPr>
          <w:rFonts w:ascii="Bembo Std" w:hAnsi="Bembo Std"/>
          <w:b/>
          <w:bCs/>
          <w:sz w:val="24"/>
          <w:szCs w:val="24"/>
        </w:rPr>
        <w:t>MANIFESTAMOS</w:t>
      </w:r>
      <w:r w:rsidR="006F672C" w:rsidRPr="00204C80">
        <w:rPr>
          <w:rFonts w:ascii="Bembo Std" w:hAnsi="Bembo Std"/>
          <w:b/>
          <w:sz w:val="24"/>
          <w:szCs w:val="24"/>
        </w:rPr>
        <w:t>;</w:t>
      </w:r>
    </w:p>
    <w:p w14:paraId="010E3000" w14:textId="77777777" w:rsidR="006F672C" w:rsidRPr="00204C80" w:rsidRDefault="006F672C" w:rsidP="00547F8D">
      <w:pPr>
        <w:pStyle w:val="Lista"/>
        <w:tabs>
          <w:tab w:val="left" w:pos="0"/>
        </w:tabs>
        <w:spacing w:line="23" w:lineRule="atLeast"/>
        <w:ind w:left="77" w:firstLine="0"/>
        <w:jc w:val="both"/>
        <w:rPr>
          <w:rFonts w:ascii="Bembo Std" w:hAnsi="Bembo Std"/>
          <w:sz w:val="24"/>
          <w:szCs w:val="24"/>
        </w:rPr>
      </w:pPr>
    </w:p>
    <w:p w14:paraId="18542367" w14:textId="77777777" w:rsidR="001A3372" w:rsidRPr="00204C80" w:rsidRDefault="001A3372" w:rsidP="00547F8D">
      <w:pPr>
        <w:spacing w:line="23" w:lineRule="atLeast"/>
        <w:jc w:val="both"/>
        <w:rPr>
          <w:rFonts w:ascii="Bembo Std" w:hAnsi="Bembo Std" w:cs="Times New Roman"/>
          <w:b/>
          <w:sz w:val="24"/>
          <w:szCs w:val="24"/>
          <w:lang w:val="es-MX"/>
        </w:rPr>
      </w:pPr>
      <w:r w:rsidRPr="00204C80">
        <w:rPr>
          <w:rFonts w:ascii="Bembo Std" w:hAnsi="Bembo Std" w:cs="Times New Roman"/>
          <w:b/>
          <w:sz w:val="24"/>
          <w:szCs w:val="24"/>
          <w:lang w:val="es-MX"/>
        </w:rPr>
        <w:t>CONSIDERANDO:</w:t>
      </w:r>
    </w:p>
    <w:p w14:paraId="6EDEF11F" w14:textId="77777777" w:rsidR="00547F8D" w:rsidRPr="00204C80" w:rsidRDefault="001A3372" w:rsidP="00547F8D">
      <w:pPr>
        <w:numPr>
          <w:ilvl w:val="0"/>
          <w:numId w:val="1"/>
        </w:numPr>
        <w:spacing w:after="0" w:line="23" w:lineRule="atLeast"/>
        <w:jc w:val="both"/>
        <w:rPr>
          <w:rFonts w:ascii="Bembo Std" w:hAnsi="Bembo Std" w:cs="Times New Roman"/>
          <w:sz w:val="24"/>
          <w:szCs w:val="24"/>
          <w:lang w:val="es-MX"/>
        </w:rPr>
      </w:pPr>
      <w:r w:rsidRPr="00204C80">
        <w:rPr>
          <w:rFonts w:ascii="Bembo Std" w:hAnsi="Bembo Std" w:cs="Times New Roman"/>
          <w:sz w:val="24"/>
          <w:szCs w:val="24"/>
          <w:lang w:val="es-MX"/>
        </w:rPr>
        <w:t xml:space="preserve">Que la Constitución de la República de El Salvador, establece en su Art. 117 que es deber del Estado proteger los </w:t>
      </w:r>
      <w:r w:rsidR="00144384" w:rsidRPr="00204C80">
        <w:rPr>
          <w:rFonts w:ascii="Bembo Std" w:hAnsi="Bembo Std" w:cs="Times New Roman"/>
          <w:sz w:val="24"/>
          <w:szCs w:val="24"/>
          <w:lang w:val="es-MX"/>
        </w:rPr>
        <w:t>r</w:t>
      </w:r>
      <w:r w:rsidRPr="00204C80">
        <w:rPr>
          <w:rFonts w:ascii="Bembo Std" w:hAnsi="Bembo Std" w:cs="Times New Roman"/>
          <w:sz w:val="24"/>
          <w:szCs w:val="24"/>
          <w:lang w:val="es-MX"/>
        </w:rPr>
        <w:t xml:space="preserve">ecursos </w:t>
      </w:r>
      <w:r w:rsidR="00144384" w:rsidRPr="00204C80">
        <w:rPr>
          <w:rFonts w:ascii="Bembo Std" w:hAnsi="Bembo Std" w:cs="Times New Roman"/>
          <w:sz w:val="24"/>
          <w:szCs w:val="24"/>
          <w:lang w:val="es-MX"/>
        </w:rPr>
        <w:t>n</w:t>
      </w:r>
      <w:r w:rsidRPr="00204C80">
        <w:rPr>
          <w:rFonts w:ascii="Bembo Std" w:hAnsi="Bembo Std" w:cs="Times New Roman"/>
          <w:sz w:val="24"/>
          <w:szCs w:val="24"/>
          <w:lang w:val="es-MX"/>
        </w:rPr>
        <w:t xml:space="preserve">aturales, así como la diversidad e integridad del medio ambiente, para garantizar el desarrollo sostenible, y declara de interés social la protección, conservación, aprovechamiento racional, restauración o sustitución de los </w:t>
      </w:r>
      <w:r w:rsidR="00144384" w:rsidRPr="00204C80">
        <w:rPr>
          <w:rFonts w:ascii="Bembo Std" w:hAnsi="Bembo Std" w:cs="Times New Roman"/>
          <w:sz w:val="24"/>
          <w:szCs w:val="24"/>
          <w:lang w:val="es-MX"/>
        </w:rPr>
        <w:t>mi</w:t>
      </w:r>
      <w:r w:rsidR="003368FF" w:rsidRPr="00204C80">
        <w:rPr>
          <w:rFonts w:ascii="Bembo Std" w:hAnsi="Bembo Std" w:cs="Times New Roman"/>
          <w:sz w:val="24"/>
          <w:szCs w:val="24"/>
          <w:lang w:val="es-MX"/>
        </w:rPr>
        <w:t>s</w:t>
      </w:r>
      <w:r w:rsidR="00144384" w:rsidRPr="00204C80">
        <w:rPr>
          <w:rFonts w:ascii="Bembo Std" w:hAnsi="Bembo Std" w:cs="Times New Roman"/>
          <w:sz w:val="24"/>
          <w:szCs w:val="24"/>
          <w:lang w:val="es-MX"/>
        </w:rPr>
        <w:t>mos</w:t>
      </w:r>
      <w:r w:rsidRPr="00204C80">
        <w:rPr>
          <w:rFonts w:ascii="Bembo Std" w:hAnsi="Bembo Std" w:cs="Times New Roman"/>
          <w:sz w:val="24"/>
          <w:szCs w:val="24"/>
          <w:lang w:val="es-MX"/>
        </w:rPr>
        <w:t>, en los términos que establezca la Ley.</w:t>
      </w:r>
    </w:p>
    <w:p w14:paraId="79D51B45" w14:textId="77777777" w:rsidR="00B0010C" w:rsidRPr="00204C80" w:rsidRDefault="001A3372" w:rsidP="00547F8D">
      <w:pPr>
        <w:numPr>
          <w:ilvl w:val="0"/>
          <w:numId w:val="1"/>
        </w:numPr>
        <w:spacing w:after="0" w:line="23" w:lineRule="atLeast"/>
        <w:jc w:val="both"/>
        <w:rPr>
          <w:rFonts w:ascii="Bembo Std" w:hAnsi="Bembo Std" w:cs="Times New Roman"/>
          <w:sz w:val="24"/>
          <w:szCs w:val="24"/>
          <w:lang w:val="es-MX"/>
        </w:rPr>
      </w:pPr>
      <w:r w:rsidRPr="00204C80">
        <w:rPr>
          <w:rFonts w:ascii="Bembo Std" w:hAnsi="Bembo Std" w:cs="Times New Roman"/>
          <w:sz w:val="24"/>
          <w:szCs w:val="24"/>
          <w:lang w:val="es-MX"/>
        </w:rPr>
        <w:t>Que la Ley del Medio Ambiente, tiene por objeto desarrollar las disposiciones constitucionales mencionadas en el considerando anterior, que se refieren a la protección, conservación y recuperación del medio ambiente; el uso sostenible de los recursos naturales que permitan mejorar la calidad de vida de las presentes y futuras generaciones; así como también, normar la gestión ambiental, pública y privad</w:t>
      </w:r>
      <w:r w:rsidR="00144384" w:rsidRPr="00204C80">
        <w:rPr>
          <w:rFonts w:ascii="Bembo Std" w:hAnsi="Bembo Std" w:cs="Times New Roman"/>
          <w:sz w:val="24"/>
          <w:szCs w:val="24"/>
          <w:lang w:val="es-MX"/>
        </w:rPr>
        <w:t>a,</w:t>
      </w:r>
      <w:r w:rsidRPr="00204C80">
        <w:rPr>
          <w:rFonts w:ascii="Bembo Std" w:hAnsi="Bembo Std" w:cs="Times New Roman"/>
          <w:sz w:val="24"/>
          <w:szCs w:val="24"/>
          <w:lang w:val="es-MX"/>
        </w:rPr>
        <w:t xml:space="preserve"> la protección ambiental como obligación básica del Estado, los municipios y los </w:t>
      </w:r>
      <w:r w:rsidR="002D6E7F" w:rsidRPr="00204C80">
        <w:rPr>
          <w:rFonts w:ascii="Bembo Std" w:hAnsi="Bembo Std" w:cs="Times New Roman"/>
          <w:sz w:val="24"/>
          <w:szCs w:val="24"/>
          <w:lang w:val="es-MX"/>
        </w:rPr>
        <w:t xml:space="preserve">habitantes </w:t>
      </w:r>
      <w:r w:rsidRPr="00204C80">
        <w:rPr>
          <w:rFonts w:ascii="Bembo Std" w:hAnsi="Bembo Std" w:cs="Times New Roman"/>
          <w:sz w:val="24"/>
          <w:szCs w:val="24"/>
          <w:lang w:val="es-MX"/>
        </w:rPr>
        <w:t>en general, y asegurar la aplicación de los tratados y convenios internacionales celebrados por El Salvador en esta materia.</w:t>
      </w:r>
    </w:p>
    <w:p w14:paraId="7F8428F6" w14:textId="77777777" w:rsidR="00B0010C" w:rsidRPr="00204C80" w:rsidRDefault="00B0010C" w:rsidP="00547F8D">
      <w:pPr>
        <w:pStyle w:val="Prrafodelista"/>
        <w:widowControl/>
        <w:numPr>
          <w:ilvl w:val="0"/>
          <w:numId w:val="1"/>
        </w:numPr>
        <w:autoSpaceDE w:val="0"/>
        <w:autoSpaceDN w:val="0"/>
        <w:spacing w:line="23" w:lineRule="atLeast"/>
        <w:jc w:val="both"/>
        <w:textAlignment w:val="auto"/>
        <w:rPr>
          <w:rFonts w:ascii="Bembo Std" w:hAnsi="Bembo Std"/>
        </w:rPr>
      </w:pPr>
      <w:r w:rsidRPr="00204C80">
        <w:rPr>
          <w:rFonts w:ascii="Bembo Std" w:hAnsi="Bembo Std"/>
        </w:rPr>
        <w:t xml:space="preserve">Que de acuerdo con el Art. 42 de la Ley del Medio Ambiente “Toda persona natural o jurídica, el Estado y sus entes descentralizados están obligados a evitar las acciones </w:t>
      </w:r>
      <w:proofErr w:type="spellStart"/>
      <w:r w:rsidRPr="00204C80">
        <w:rPr>
          <w:rFonts w:ascii="Bembo Std" w:hAnsi="Bembo Std"/>
        </w:rPr>
        <w:t>deteriorantes</w:t>
      </w:r>
      <w:proofErr w:type="spellEnd"/>
      <w:r w:rsidRPr="00204C80">
        <w:rPr>
          <w:rFonts w:ascii="Bembo Std" w:hAnsi="Bembo Std"/>
        </w:rPr>
        <w:t xml:space="preserve"> del medio ambiente, a prevenir, controlar, vigilar y denunciar ante las autoridades competentes la contaminación que pueda perjudicar la salud, la calidad de vida de la población y los ecosistemas, especialmente las actividades que provoquen contaminación de la atmósfera, el agua, el suelo y el medio costero marino”.</w:t>
      </w:r>
    </w:p>
    <w:p w14:paraId="0C247229" w14:textId="77777777" w:rsidR="00B0010C" w:rsidRPr="00204C80" w:rsidRDefault="001A3372" w:rsidP="00547F8D">
      <w:pPr>
        <w:numPr>
          <w:ilvl w:val="0"/>
          <w:numId w:val="1"/>
        </w:numPr>
        <w:spacing w:after="0" w:line="23" w:lineRule="atLeast"/>
        <w:jc w:val="both"/>
        <w:rPr>
          <w:rFonts w:ascii="Bembo Std" w:hAnsi="Bembo Std" w:cs="Times New Roman"/>
          <w:sz w:val="24"/>
          <w:szCs w:val="24"/>
          <w:lang w:val="es-MX"/>
        </w:rPr>
      </w:pPr>
      <w:r w:rsidRPr="00204C80">
        <w:rPr>
          <w:rFonts w:ascii="Bembo Std" w:hAnsi="Bembo Std" w:cs="Times New Roman"/>
          <w:sz w:val="24"/>
          <w:szCs w:val="24"/>
          <w:lang w:val="es-MX"/>
        </w:rPr>
        <w:t>Que la gestión pública del medio ambiente debe ser global, interinstitucional y transectorial, compartida por las distintas instituciones del Estado, municipios, apoyada y complementada por la sociedad civil.</w:t>
      </w:r>
    </w:p>
    <w:p w14:paraId="6D3C4E0F" w14:textId="77777777" w:rsidR="00B0010C" w:rsidRPr="00204C80" w:rsidRDefault="001A3372" w:rsidP="00547F8D">
      <w:pPr>
        <w:numPr>
          <w:ilvl w:val="0"/>
          <w:numId w:val="1"/>
        </w:numPr>
        <w:autoSpaceDE w:val="0"/>
        <w:autoSpaceDN w:val="0"/>
        <w:adjustRightInd w:val="0"/>
        <w:spacing w:after="0" w:line="23" w:lineRule="atLeast"/>
        <w:jc w:val="both"/>
        <w:rPr>
          <w:rFonts w:ascii="Bembo Std" w:hAnsi="Bembo Std" w:cs="Times New Roman"/>
          <w:sz w:val="24"/>
          <w:szCs w:val="24"/>
          <w:lang w:val="es-MX"/>
        </w:rPr>
      </w:pPr>
      <w:r w:rsidRPr="00204C80">
        <w:rPr>
          <w:rFonts w:ascii="Bembo Std" w:hAnsi="Bembo Std" w:cs="Times New Roman"/>
          <w:sz w:val="24"/>
          <w:szCs w:val="24"/>
          <w:lang w:val="es-MX"/>
        </w:rPr>
        <w:t xml:space="preserve">Que el MARN tiene entre sus competencias: </w:t>
      </w:r>
      <w:r w:rsidR="00144384" w:rsidRPr="00204C80">
        <w:rPr>
          <w:rFonts w:ascii="Bembo Std" w:hAnsi="Bembo Std" w:cs="Times New Roman"/>
          <w:sz w:val="24"/>
          <w:szCs w:val="24"/>
          <w:lang w:val="es-MX"/>
        </w:rPr>
        <w:t>f</w:t>
      </w:r>
      <w:r w:rsidRPr="00204C80">
        <w:rPr>
          <w:rFonts w:ascii="Bembo Std" w:hAnsi="Bembo Std" w:cs="Times New Roman"/>
          <w:sz w:val="24"/>
          <w:szCs w:val="24"/>
          <w:lang w:val="es-MX"/>
        </w:rPr>
        <w:t>ormular, planificar y ejecutar las políticas de medio ambiente y recursos naturales</w:t>
      </w:r>
      <w:r w:rsidR="00144384" w:rsidRPr="00204C80">
        <w:rPr>
          <w:rFonts w:ascii="Bembo Std" w:hAnsi="Bembo Std" w:cs="Times New Roman"/>
          <w:sz w:val="24"/>
          <w:szCs w:val="24"/>
          <w:lang w:val="es-MX"/>
        </w:rPr>
        <w:t>;</w:t>
      </w:r>
      <w:r w:rsidRPr="00204C80">
        <w:rPr>
          <w:rFonts w:ascii="Bembo Std" w:hAnsi="Bembo Std" w:cs="Times New Roman"/>
          <w:sz w:val="24"/>
          <w:szCs w:val="24"/>
          <w:lang w:val="es-MX"/>
        </w:rPr>
        <w:t xml:space="preserve"> promover la participación activa de todos los sectores de la vida nacional </w:t>
      </w:r>
      <w:r w:rsidR="005F38B0" w:rsidRPr="00204C80">
        <w:rPr>
          <w:rFonts w:ascii="Bembo Std" w:hAnsi="Bembo Std" w:cs="Times New Roman"/>
          <w:sz w:val="24"/>
          <w:szCs w:val="24"/>
          <w:lang w:val="es-MX"/>
        </w:rPr>
        <w:t>para hacer</w:t>
      </w:r>
      <w:r w:rsidRPr="00204C80">
        <w:rPr>
          <w:rFonts w:ascii="Bembo Std" w:hAnsi="Bembo Std" w:cs="Times New Roman"/>
          <w:sz w:val="24"/>
          <w:szCs w:val="24"/>
          <w:lang w:val="es-MX"/>
        </w:rPr>
        <w:t xml:space="preserve"> </w:t>
      </w:r>
      <w:r w:rsidR="005F38B0" w:rsidRPr="00204C80">
        <w:rPr>
          <w:rFonts w:ascii="Bembo Std" w:hAnsi="Bembo Std" w:cs="Times New Roman"/>
          <w:sz w:val="24"/>
          <w:szCs w:val="24"/>
          <w:lang w:val="es-MX"/>
        </w:rPr>
        <w:t>un</w:t>
      </w:r>
      <w:r w:rsidRPr="00204C80">
        <w:rPr>
          <w:rFonts w:ascii="Bembo Std" w:hAnsi="Bembo Std" w:cs="Times New Roman"/>
          <w:sz w:val="24"/>
          <w:szCs w:val="24"/>
          <w:lang w:val="es-MX"/>
        </w:rPr>
        <w:t xml:space="preserve"> uso sostenible de los recursos naturales</w:t>
      </w:r>
      <w:r w:rsidR="005F38B0" w:rsidRPr="00204C80">
        <w:rPr>
          <w:rFonts w:ascii="Bembo Std" w:hAnsi="Bembo Std" w:cs="Times New Roman"/>
          <w:sz w:val="24"/>
          <w:szCs w:val="24"/>
          <w:lang w:val="es-MX"/>
        </w:rPr>
        <w:t>,</w:t>
      </w:r>
      <w:r w:rsidRPr="00204C80">
        <w:rPr>
          <w:rFonts w:ascii="Bembo Std" w:hAnsi="Bembo Std" w:cs="Times New Roman"/>
          <w:sz w:val="24"/>
          <w:szCs w:val="24"/>
          <w:lang w:val="es-MX"/>
        </w:rPr>
        <w:t xml:space="preserve"> promover el cumplimiento de la legislación del país</w:t>
      </w:r>
      <w:r w:rsidR="00144384" w:rsidRPr="00204C80">
        <w:rPr>
          <w:rFonts w:ascii="Bembo Std" w:hAnsi="Bembo Std" w:cs="Times New Roman"/>
          <w:sz w:val="24"/>
          <w:szCs w:val="24"/>
          <w:lang w:val="es-MX"/>
        </w:rPr>
        <w:t>,</w:t>
      </w:r>
      <w:r w:rsidRPr="00204C80">
        <w:rPr>
          <w:rFonts w:ascii="Bembo Std" w:hAnsi="Bembo Std" w:cs="Times New Roman"/>
          <w:sz w:val="24"/>
          <w:szCs w:val="24"/>
          <w:lang w:val="es-MX"/>
        </w:rPr>
        <w:t xml:space="preserve"> de tratados internacionales relacionados con el </w:t>
      </w:r>
      <w:r w:rsidR="00144384" w:rsidRPr="00204C80">
        <w:rPr>
          <w:rFonts w:ascii="Bembo Std" w:hAnsi="Bembo Std" w:cs="Times New Roman"/>
          <w:sz w:val="24"/>
          <w:szCs w:val="24"/>
          <w:lang w:val="es-MX"/>
        </w:rPr>
        <w:t xml:space="preserve">medio </w:t>
      </w:r>
      <w:r w:rsidRPr="00204C80">
        <w:rPr>
          <w:rFonts w:ascii="Bembo Std" w:hAnsi="Bembo Std" w:cs="Times New Roman"/>
          <w:sz w:val="24"/>
          <w:szCs w:val="24"/>
          <w:lang w:val="es-MX"/>
        </w:rPr>
        <w:t>ambiente y los recursos naturales</w:t>
      </w:r>
      <w:r w:rsidR="00B0010C" w:rsidRPr="00204C80">
        <w:rPr>
          <w:rFonts w:ascii="Bembo Std" w:hAnsi="Bembo Std" w:cs="Times New Roman"/>
          <w:sz w:val="24"/>
          <w:szCs w:val="24"/>
          <w:lang w:val="es-MX"/>
        </w:rPr>
        <w:t>.</w:t>
      </w:r>
    </w:p>
    <w:p w14:paraId="3D8B7402" w14:textId="77777777" w:rsidR="00B330A7" w:rsidRPr="00204C80" w:rsidRDefault="003601ED" w:rsidP="00547F8D">
      <w:pPr>
        <w:pStyle w:val="Prrafodelista"/>
        <w:numPr>
          <w:ilvl w:val="0"/>
          <w:numId w:val="1"/>
        </w:numPr>
        <w:tabs>
          <w:tab w:val="left" w:pos="3686"/>
          <w:tab w:val="center" w:pos="4252"/>
          <w:tab w:val="right" w:pos="8504"/>
        </w:tabs>
        <w:suppressAutoHyphens/>
        <w:spacing w:line="23" w:lineRule="atLeast"/>
        <w:jc w:val="both"/>
        <w:rPr>
          <w:rFonts w:ascii="Bembo Std" w:hAnsi="Bembo Std"/>
        </w:rPr>
      </w:pPr>
      <w:r w:rsidRPr="00204C80">
        <w:rPr>
          <w:rFonts w:ascii="Bembo Std" w:hAnsi="Bembo Std"/>
          <w:lang w:val="es-MX"/>
        </w:rPr>
        <w:t xml:space="preserve">Que </w:t>
      </w:r>
      <w:r w:rsidR="00B0010C" w:rsidRPr="00204C80">
        <w:rPr>
          <w:rFonts w:ascii="Bembo Std" w:hAnsi="Bembo Std"/>
          <w:lang w:val="es-MX"/>
        </w:rPr>
        <w:t>el</w:t>
      </w:r>
      <w:r w:rsidR="005F38B0" w:rsidRPr="00204C80">
        <w:rPr>
          <w:rFonts w:ascii="Bembo Std" w:hAnsi="Bembo Std"/>
          <w:lang w:val="es-MX"/>
        </w:rPr>
        <w:t xml:space="preserve"> </w:t>
      </w:r>
      <w:r w:rsidRPr="00204C80">
        <w:rPr>
          <w:rFonts w:ascii="Bembo Std" w:hAnsi="Bembo Std"/>
          <w:lang w:val="es-MX"/>
        </w:rPr>
        <w:t xml:space="preserve">país </w:t>
      </w:r>
      <w:r w:rsidR="005F38B0" w:rsidRPr="00204C80">
        <w:rPr>
          <w:rFonts w:ascii="Bembo Std" w:hAnsi="Bembo Std"/>
          <w:lang w:val="es-MX"/>
        </w:rPr>
        <w:t>ha declarado siete</w:t>
      </w:r>
      <w:r w:rsidRPr="00204C80">
        <w:rPr>
          <w:rFonts w:ascii="Bembo Std" w:hAnsi="Bembo Std"/>
          <w:lang w:val="es-MX"/>
        </w:rPr>
        <w:t xml:space="preserve"> humedales </w:t>
      </w:r>
      <w:r w:rsidR="005F38B0" w:rsidRPr="00204C80">
        <w:rPr>
          <w:rFonts w:ascii="Bembo Std" w:hAnsi="Bembo Std"/>
          <w:lang w:val="es-MX"/>
        </w:rPr>
        <w:t xml:space="preserve">protegidos </w:t>
      </w:r>
      <w:r w:rsidRPr="00204C80">
        <w:rPr>
          <w:rFonts w:ascii="Bembo Std" w:hAnsi="Bembo Std"/>
          <w:lang w:val="es-MX"/>
        </w:rPr>
        <w:t>de importancia internacional</w:t>
      </w:r>
      <w:r w:rsidR="00E26586" w:rsidRPr="00204C80">
        <w:rPr>
          <w:rFonts w:ascii="Bembo Std" w:hAnsi="Bembo Std"/>
          <w:lang w:val="es-MX"/>
        </w:rPr>
        <w:t>,</w:t>
      </w:r>
      <w:r w:rsidR="00FD22C0" w:rsidRPr="00204C80">
        <w:rPr>
          <w:rFonts w:ascii="Bembo Std" w:hAnsi="Bembo Std"/>
          <w:lang w:val="es-MX"/>
        </w:rPr>
        <w:t xml:space="preserve"> conocidos como sitios RAMSAR</w:t>
      </w:r>
      <w:r w:rsidR="005F38B0" w:rsidRPr="00204C80">
        <w:rPr>
          <w:rFonts w:ascii="Bembo Std" w:hAnsi="Bembo Std"/>
          <w:lang w:val="es-MX"/>
        </w:rPr>
        <w:t>,</w:t>
      </w:r>
      <w:r w:rsidRPr="00204C80">
        <w:rPr>
          <w:rFonts w:ascii="Bembo Std" w:hAnsi="Bembo Std"/>
          <w:lang w:val="es-MX"/>
        </w:rPr>
        <w:t xml:space="preserve"> los cuales están compuestos de ecosistemas con variaciones</w:t>
      </w:r>
      <w:r w:rsidR="005F38B0" w:rsidRPr="00204C80">
        <w:rPr>
          <w:rFonts w:ascii="Bembo Std" w:hAnsi="Bembo Std"/>
          <w:lang w:val="es-MX"/>
        </w:rPr>
        <w:t xml:space="preserve"> </w:t>
      </w:r>
      <w:r w:rsidRPr="00204C80">
        <w:rPr>
          <w:rFonts w:ascii="Bembo Std" w:hAnsi="Bembo Std"/>
          <w:lang w:val="es-MX"/>
        </w:rPr>
        <w:t>de bosque seco tropical, pantano</w:t>
      </w:r>
      <w:r w:rsidR="005F38B0" w:rsidRPr="00204C80">
        <w:rPr>
          <w:rFonts w:ascii="Bembo Std" w:hAnsi="Bembo Std"/>
          <w:lang w:val="es-MX"/>
        </w:rPr>
        <w:t>s</w:t>
      </w:r>
      <w:r w:rsidRPr="00204C80">
        <w:rPr>
          <w:rFonts w:ascii="Bembo Std" w:hAnsi="Bembo Std"/>
          <w:lang w:val="es-MX"/>
        </w:rPr>
        <w:t xml:space="preserve"> de agua salada y de agua dulce, embalses</w:t>
      </w:r>
      <w:r w:rsidR="005F38B0" w:rsidRPr="00204C80">
        <w:rPr>
          <w:rFonts w:ascii="Bembo Std" w:hAnsi="Bembo Std"/>
          <w:lang w:val="es-MX"/>
        </w:rPr>
        <w:t xml:space="preserve"> artificiales</w:t>
      </w:r>
      <w:r w:rsidRPr="00204C80">
        <w:rPr>
          <w:rFonts w:ascii="Bembo Std" w:hAnsi="Bembo Std"/>
          <w:lang w:val="es-MX"/>
        </w:rPr>
        <w:t xml:space="preserve">, </w:t>
      </w:r>
      <w:r w:rsidR="005F38B0" w:rsidRPr="00204C80">
        <w:rPr>
          <w:rFonts w:ascii="Bembo Std" w:hAnsi="Bembo Std"/>
          <w:lang w:val="es-MX"/>
        </w:rPr>
        <w:t xml:space="preserve">así como </w:t>
      </w:r>
      <w:r w:rsidRPr="00204C80">
        <w:rPr>
          <w:rFonts w:ascii="Bembo Std" w:hAnsi="Bembo Std"/>
          <w:lang w:val="es-MX"/>
        </w:rPr>
        <w:t>islas y bosques de manglares</w:t>
      </w:r>
      <w:r w:rsidR="00671864" w:rsidRPr="00204C80">
        <w:rPr>
          <w:rFonts w:ascii="Bembo Std" w:hAnsi="Bembo Std"/>
          <w:lang w:val="es-MX"/>
        </w:rPr>
        <w:t>; l</w:t>
      </w:r>
      <w:r w:rsidRPr="00204C80">
        <w:rPr>
          <w:rFonts w:ascii="Bembo Std" w:hAnsi="Bembo Std"/>
          <w:lang w:val="es-MX"/>
        </w:rPr>
        <w:t xml:space="preserve">os cuales </w:t>
      </w:r>
      <w:r w:rsidR="005F38B0" w:rsidRPr="00204C80">
        <w:rPr>
          <w:rFonts w:ascii="Bembo Std" w:hAnsi="Bembo Std"/>
          <w:lang w:val="es-MX"/>
        </w:rPr>
        <w:t>proveen</w:t>
      </w:r>
      <w:r w:rsidRPr="00204C80">
        <w:rPr>
          <w:rFonts w:ascii="Bembo Std" w:hAnsi="Bembo Std"/>
          <w:lang w:val="es-MX"/>
        </w:rPr>
        <w:t xml:space="preserve"> servicios </w:t>
      </w:r>
      <w:r w:rsidR="005F38B0" w:rsidRPr="00204C80">
        <w:rPr>
          <w:rFonts w:ascii="Bembo Std" w:hAnsi="Bembo Std"/>
          <w:lang w:val="es-MX"/>
        </w:rPr>
        <w:t>ecosistémicos,</w:t>
      </w:r>
      <w:r w:rsidRPr="00204C80">
        <w:rPr>
          <w:rFonts w:ascii="Bembo Std" w:hAnsi="Bembo Std"/>
          <w:lang w:val="es-MX"/>
        </w:rPr>
        <w:t xml:space="preserve"> tales como hábitat para</w:t>
      </w:r>
      <w:r w:rsidR="005F38B0" w:rsidRPr="00204C80">
        <w:rPr>
          <w:rFonts w:ascii="Bembo Std" w:hAnsi="Bembo Std"/>
          <w:lang w:val="es-MX"/>
        </w:rPr>
        <w:t xml:space="preserve"> la</w:t>
      </w:r>
      <w:r w:rsidRPr="00204C80">
        <w:rPr>
          <w:rFonts w:ascii="Bembo Std" w:hAnsi="Bembo Std"/>
          <w:lang w:val="es-MX"/>
        </w:rPr>
        <w:t xml:space="preserve"> biodiversidad, almacenamiento de carbono, suministros de alimento, madera y leña, </w:t>
      </w:r>
      <w:r w:rsidR="005F38B0" w:rsidRPr="00204C80">
        <w:rPr>
          <w:rFonts w:ascii="Bembo Std" w:hAnsi="Bembo Std"/>
          <w:lang w:val="es-MX"/>
        </w:rPr>
        <w:t>usos</w:t>
      </w:r>
      <w:r w:rsidRPr="00204C80">
        <w:rPr>
          <w:rFonts w:ascii="Bembo Std" w:hAnsi="Bembo Std"/>
          <w:lang w:val="es-MX"/>
        </w:rPr>
        <w:t xml:space="preserve"> recreativ</w:t>
      </w:r>
      <w:r w:rsidR="005F38B0" w:rsidRPr="00204C80">
        <w:rPr>
          <w:rFonts w:ascii="Bembo Std" w:hAnsi="Bembo Std"/>
          <w:lang w:val="es-MX"/>
        </w:rPr>
        <w:t>os</w:t>
      </w:r>
      <w:r w:rsidRPr="00204C80">
        <w:rPr>
          <w:rFonts w:ascii="Bembo Std" w:hAnsi="Bembo Std"/>
          <w:lang w:val="es-MX"/>
        </w:rPr>
        <w:t xml:space="preserve"> y </w:t>
      </w:r>
      <w:r w:rsidR="005F38B0" w:rsidRPr="00204C80">
        <w:rPr>
          <w:rFonts w:ascii="Bembo Std" w:hAnsi="Bembo Std"/>
          <w:lang w:val="es-MX"/>
        </w:rPr>
        <w:t xml:space="preserve">belleza </w:t>
      </w:r>
      <w:r w:rsidRPr="00204C80">
        <w:rPr>
          <w:rFonts w:ascii="Bembo Std" w:hAnsi="Bembo Std"/>
          <w:lang w:val="es-MX"/>
        </w:rPr>
        <w:t>escénica, control de inundaciones y protección de tormentas</w:t>
      </w:r>
      <w:bookmarkStart w:id="5" w:name="_Hlk515006160"/>
      <w:r w:rsidR="00FD22C0" w:rsidRPr="00204C80">
        <w:rPr>
          <w:rFonts w:ascii="Bembo Std" w:hAnsi="Bembo Std"/>
          <w:lang w:val="es-MX"/>
        </w:rPr>
        <w:t xml:space="preserve">; siendo el caso que </w:t>
      </w:r>
      <w:r w:rsidR="00B0010C" w:rsidRPr="00204C80">
        <w:rPr>
          <w:rFonts w:ascii="Bembo Std" w:hAnsi="Bembo Std"/>
          <w:lang w:val="es-MX"/>
        </w:rPr>
        <w:t>el territorio de este municipio sen encuentra ubicado dentro</w:t>
      </w:r>
      <w:r w:rsidR="00FD22C0" w:rsidRPr="00204C80">
        <w:rPr>
          <w:rFonts w:ascii="Bembo Std" w:hAnsi="Bembo Std"/>
          <w:lang w:val="es-MX"/>
        </w:rPr>
        <w:t xml:space="preserve"> del sitio RAMSAR Bahía de Jiquilisco</w:t>
      </w:r>
      <w:r w:rsidR="00B0010C" w:rsidRPr="00204C80">
        <w:rPr>
          <w:rFonts w:ascii="Bembo Std" w:hAnsi="Bembo Std"/>
          <w:lang w:val="es-MX"/>
        </w:rPr>
        <w:t>, así como en la Reserva de Biosfera “</w:t>
      </w:r>
      <w:proofErr w:type="spellStart"/>
      <w:r w:rsidR="00B0010C" w:rsidRPr="00204C80">
        <w:rPr>
          <w:rFonts w:ascii="Bembo Std" w:hAnsi="Bembo Std"/>
          <w:lang w:val="es-MX"/>
        </w:rPr>
        <w:t>Xirihualtique</w:t>
      </w:r>
      <w:proofErr w:type="spellEnd"/>
      <w:r w:rsidR="00B0010C" w:rsidRPr="00204C80">
        <w:rPr>
          <w:rFonts w:ascii="Bembo Std" w:hAnsi="Bembo Std"/>
          <w:lang w:val="es-MX"/>
        </w:rPr>
        <w:t xml:space="preserve">-Jiquilisco” </w:t>
      </w:r>
    </w:p>
    <w:p w14:paraId="29EE538F" w14:textId="77777777" w:rsidR="005F38B0" w:rsidRPr="00204C80" w:rsidRDefault="003601ED" w:rsidP="00547F8D">
      <w:pPr>
        <w:pStyle w:val="Prrafodelista"/>
        <w:numPr>
          <w:ilvl w:val="0"/>
          <w:numId w:val="1"/>
        </w:numPr>
        <w:tabs>
          <w:tab w:val="left" w:pos="3686"/>
          <w:tab w:val="center" w:pos="4252"/>
          <w:tab w:val="right" w:pos="8504"/>
        </w:tabs>
        <w:suppressAutoHyphens/>
        <w:spacing w:line="23" w:lineRule="atLeast"/>
        <w:jc w:val="both"/>
        <w:rPr>
          <w:rFonts w:ascii="Bembo Std" w:hAnsi="Bembo Std"/>
        </w:rPr>
      </w:pPr>
      <w:r w:rsidRPr="00204C80">
        <w:rPr>
          <w:rFonts w:ascii="Bembo Std" w:hAnsi="Bembo Std"/>
        </w:rPr>
        <w:t>Que el MARN se encuentra ejecutando El Proyecto “Conservación, uso sostenible de la biodiversidad y mantenimiento de los servicios de los ecosistemas de humedales protegidos de importancia internacional”</w:t>
      </w:r>
      <w:bookmarkStart w:id="6" w:name="_Hlk514751084"/>
      <w:r w:rsidRPr="00204C80">
        <w:rPr>
          <w:rFonts w:ascii="Bembo Std" w:hAnsi="Bembo Std"/>
        </w:rPr>
        <w:t xml:space="preserve">, financiado con recursos del Fondo de Medio Ambiente Mundial (FMAM, GEF por su acrónimo en inglés) </w:t>
      </w:r>
      <w:r w:rsidRPr="00204C80">
        <w:rPr>
          <w:rFonts w:ascii="Bembo Std" w:hAnsi="Bembo Std"/>
        </w:rPr>
        <w:lastRenderedPageBreak/>
        <w:t xml:space="preserve">y administrado financieramente por el Programa de las Naciones Unidas para el Desarrollo (PNUD). </w:t>
      </w:r>
      <w:bookmarkEnd w:id="5"/>
      <w:bookmarkEnd w:id="6"/>
      <w:r w:rsidR="005F38B0" w:rsidRPr="00204C80">
        <w:rPr>
          <w:rFonts w:ascii="Bembo Std" w:hAnsi="Bembo Std"/>
        </w:rPr>
        <w:t xml:space="preserve">  </w:t>
      </w:r>
    </w:p>
    <w:p w14:paraId="37085ED4" w14:textId="77777777" w:rsidR="00B330A7" w:rsidRPr="00204C80" w:rsidRDefault="00B330A7" w:rsidP="00B330A7">
      <w:pPr>
        <w:pStyle w:val="Prrafodelista"/>
        <w:numPr>
          <w:ilvl w:val="0"/>
          <w:numId w:val="1"/>
        </w:numPr>
        <w:tabs>
          <w:tab w:val="left" w:pos="3686"/>
          <w:tab w:val="center" w:pos="4252"/>
          <w:tab w:val="right" w:pos="8504"/>
        </w:tabs>
        <w:suppressAutoHyphens/>
        <w:jc w:val="both"/>
        <w:rPr>
          <w:rFonts w:ascii="Bembo Std" w:hAnsi="Bembo Std" w:cs="Arial"/>
        </w:rPr>
      </w:pPr>
      <w:r w:rsidRPr="00204C80">
        <w:rPr>
          <w:rFonts w:ascii="Bembo Std" w:eastAsiaTheme="minorEastAsia" w:hAnsi="Bembo Std" w:cs="Arial"/>
          <w:lang w:val="es-ES_tradnl"/>
        </w:rPr>
        <w:t>Que el Ministerio contempla entre las acciones prioritarias de dicho proyecto la promoción de la conservación y uso sostenible participativo de humedales, manglares y bosques de llanura aluvial; dentro de los cuales la gestión participativa y la cooperación entre las diferentes instituciones públicas y el involucramiento de actores privados son contemplados como una estrategia clave para la conservación y mantenimiento de los mismos.</w:t>
      </w:r>
    </w:p>
    <w:p w14:paraId="572AC89A" w14:textId="77777777" w:rsidR="001A3372" w:rsidRPr="00204C80" w:rsidRDefault="001A3372" w:rsidP="00547F8D">
      <w:pPr>
        <w:autoSpaceDE w:val="0"/>
        <w:autoSpaceDN w:val="0"/>
        <w:adjustRightInd w:val="0"/>
        <w:spacing w:after="0" w:line="23" w:lineRule="atLeast"/>
        <w:ind w:left="360"/>
        <w:jc w:val="both"/>
        <w:rPr>
          <w:rFonts w:ascii="Bembo Std" w:hAnsi="Bembo Std" w:cs="Times New Roman"/>
          <w:sz w:val="24"/>
          <w:szCs w:val="24"/>
          <w:lang w:val="es-MX"/>
        </w:rPr>
      </w:pPr>
    </w:p>
    <w:p w14:paraId="1F5E90C4" w14:textId="77777777" w:rsidR="00221B37" w:rsidRPr="00204C80" w:rsidRDefault="00221B37" w:rsidP="00547F8D">
      <w:pPr>
        <w:spacing w:line="23" w:lineRule="atLeast"/>
        <w:jc w:val="both"/>
        <w:rPr>
          <w:rFonts w:ascii="Bembo Std" w:hAnsi="Bembo Std" w:cs="Times New Roman"/>
          <w:b/>
          <w:sz w:val="24"/>
          <w:szCs w:val="24"/>
          <w:lang w:val="es-MX"/>
        </w:rPr>
      </w:pPr>
      <w:r w:rsidRPr="00204C80">
        <w:rPr>
          <w:rFonts w:ascii="Bembo Std" w:hAnsi="Bembo Std" w:cs="Times New Roman"/>
          <w:b/>
          <w:sz w:val="24"/>
          <w:szCs w:val="24"/>
          <w:lang w:val="es-MX"/>
        </w:rPr>
        <w:t>POR TANTO:</w:t>
      </w:r>
    </w:p>
    <w:p w14:paraId="09E47A5C" w14:textId="06834494" w:rsidR="00101EE0" w:rsidRPr="00204C80" w:rsidRDefault="00221B37" w:rsidP="00547F8D">
      <w:pPr>
        <w:pStyle w:val="Lista"/>
        <w:tabs>
          <w:tab w:val="left" w:pos="0"/>
        </w:tabs>
        <w:spacing w:line="23" w:lineRule="atLeast"/>
        <w:ind w:left="77" w:firstLine="0"/>
        <w:jc w:val="both"/>
        <w:rPr>
          <w:rFonts w:ascii="Bembo Std" w:hAnsi="Bembo Std"/>
          <w:sz w:val="24"/>
          <w:szCs w:val="24"/>
          <w:lang w:val="es-MX"/>
        </w:rPr>
      </w:pPr>
      <w:r w:rsidRPr="00204C80">
        <w:rPr>
          <w:rFonts w:ascii="Bembo Std" w:hAnsi="Bembo Std"/>
          <w:sz w:val="24"/>
          <w:szCs w:val="24"/>
          <w:lang w:val="es-MX"/>
        </w:rPr>
        <w:t xml:space="preserve">Con fundamento en lo anteriormente expuesto, el MARN y </w:t>
      </w:r>
      <w:r w:rsidR="005C026A" w:rsidRPr="00204C80">
        <w:rPr>
          <w:rFonts w:ascii="Bembo Std" w:hAnsi="Bembo Std"/>
          <w:sz w:val="24"/>
          <w:szCs w:val="24"/>
          <w:lang w:val="es-MX"/>
        </w:rPr>
        <w:t xml:space="preserve">la municipalidad </w:t>
      </w:r>
      <w:r w:rsidR="00165AB2" w:rsidRPr="00204C80">
        <w:rPr>
          <w:rFonts w:ascii="Bembo Std" w:hAnsi="Bembo Std"/>
          <w:sz w:val="24"/>
          <w:szCs w:val="24"/>
          <w:lang w:val="es-MX"/>
        </w:rPr>
        <w:t>d</w:t>
      </w:r>
      <w:ins w:id="7" w:author="Walter Manuel Zelaya Campos" w:date="2020-05-28T09:37:00Z">
        <w:r w:rsidR="004138EA" w:rsidRPr="00204C80">
          <w:rPr>
            <w:rFonts w:ascii="Bembo Std" w:hAnsi="Bembo Std"/>
            <w:sz w:val="24"/>
            <w:szCs w:val="24"/>
            <w:lang w:val="es-MX"/>
          </w:rPr>
          <w:t>e Jiquilisco</w:t>
        </w:r>
      </w:ins>
      <w:del w:id="8" w:author="Walter Manuel Zelaya Campos" w:date="2020-05-28T09:37:00Z">
        <w:r w:rsidR="00165AB2" w:rsidRPr="00204C80" w:rsidDel="004138EA">
          <w:rPr>
            <w:rFonts w:ascii="Bembo Std" w:hAnsi="Bembo Std"/>
            <w:sz w:val="24"/>
            <w:szCs w:val="24"/>
            <w:lang w:val="es-MX"/>
          </w:rPr>
          <w:delText xml:space="preserve">e </w:delText>
        </w:r>
        <w:r w:rsidR="002A284A" w:rsidRPr="00204C80" w:rsidDel="004138EA">
          <w:rPr>
            <w:rFonts w:ascii="Bembo Std" w:hAnsi="Bembo Std"/>
            <w:sz w:val="24"/>
            <w:szCs w:val="24"/>
            <w:lang w:val="es-MX"/>
          </w:rPr>
          <w:delText>XXXXX</w:delText>
        </w:r>
      </w:del>
      <w:r w:rsidRPr="00204C80">
        <w:rPr>
          <w:rFonts w:ascii="Bembo Std" w:hAnsi="Bembo Std"/>
          <w:sz w:val="24"/>
          <w:szCs w:val="24"/>
          <w:lang w:val="es-MX"/>
        </w:rPr>
        <w:t xml:space="preserve">, en el ejercicio de las facultades constitucionales </w:t>
      </w:r>
      <w:r w:rsidR="00EF5B52" w:rsidRPr="00204C80">
        <w:rPr>
          <w:rFonts w:ascii="Bembo Std" w:hAnsi="Bembo Std"/>
          <w:sz w:val="24"/>
          <w:szCs w:val="24"/>
          <w:lang w:val="es-MX"/>
        </w:rPr>
        <w:t xml:space="preserve">que les han sido conferidas </w:t>
      </w:r>
      <w:r w:rsidRPr="00204C80">
        <w:rPr>
          <w:rFonts w:ascii="Bembo Std" w:hAnsi="Bembo Std"/>
          <w:sz w:val="24"/>
          <w:szCs w:val="24"/>
          <w:lang w:val="es-MX"/>
        </w:rPr>
        <w:t xml:space="preserve">y en el marco de la legislación </w:t>
      </w:r>
      <w:r w:rsidR="00EF5B52" w:rsidRPr="00204C80">
        <w:rPr>
          <w:rFonts w:ascii="Bembo Std" w:hAnsi="Bembo Std"/>
          <w:sz w:val="24"/>
          <w:szCs w:val="24"/>
          <w:lang w:val="es-MX"/>
        </w:rPr>
        <w:t>nacional</w:t>
      </w:r>
      <w:r w:rsidRPr="00204C80">
        <w:rPr>
          <w:rFonts w:ascii="Bembo Std" w:hAnsi="Bembo Std"/>
          <w:sz w:val="24"/>
          <w:szCs w:val="24"/>
          <w:lang w:val="es-MX"/>
        </w:rPr>
        <w:t xml:space="preserve">, </w:t>
      </w:r>
      <w:r w:rsidRPr="00204C80">
        <w:rPr>
          <w:rFonts w:ascii="Bembo Std" w:hAnsi="Bembo Std"/>
          <w:b/>
          <w:sz w:val="24"/>
          <w:szCs w:val="24"/>
          <w:lang w:val="es-MX"/>
        </w:rPr>
        <w:t>ACORDAMOS</w:t>
      </w:r>
      <w:r w:rsidRPr="00204C80">
        <w:rPr>
          <w:rFonts w:ascii="Bembo Std" w:hAnsi="Bembo Std"/>
          <w:sz w:val="24"/>
          <w:szCs w:val="24"/>
          <w:lang w:val="es-MX"/>
        </w:rPr>
        <w:t xml:space="preserve"> suscribir el presente</w:t>
      </w:r>
      <w:r w:rsidR="00932124" w:rsidRPr="00204C80">
        <w:rPr>
          <w:rFonts w:ascii="Bembo Std" w:hAnsi="Bembo Std"/>
          <w:b/>
          <w:sz w:val="24"/>
          <w:szCs w:val="24"/>
          <w:lang w:val="es-MX"/>
        </w:rPr>
        <w:t xml:space="preserve"> CONVENIO DE COOPERACIÓN </w:t>
      </w:r>
      <w:r w:rsidR="00FD22C0" w:rsidRPr="00204C80">
        <w:rPr>
          <w:rFonts w:ascii="Bembo Std" w:hAnsi="Bembo Std"/>
          <w:b/>
          <w:sz w:val="24"/>
          <w:szCs w:val="24"/>
          <w:lang w:val="es-MX"/>
        </w:rPr>
        <w:t>INTER</w:t>
      </w:r>
      <w:r w:rsidR="00932124" w:rsidRPr="00204C80">
        <w:rPr>
          <w:rFonts w:ascii="Bembo Std" w:hAnsi="Bembo Std"/>
          <w:b/>
          <w:sz w:val="24"/>
          <w:szCs w:val="24"/>
          <w:lang w:val="es-MX"/>
        </w:rPr>
        <w:t>INSTITUCIONA</w:t>
      </w:r>
      <w:r w:rsidR="007B70C6" w:rsidRPr="00204C80">
        <w:rPr>
          <w:rFonts w:ascii="Bembo Std" w:hAnsi="Bembo Std"/>
          <w:b/>
          <w:sz w:val="24"/>
          <w:szCs w:val="24"/>
          <w:lang w:val="es-MX"/>
        </w:rPr>
        <w:t>L</w:t>
      </w:r>
      <w:r w:rsidR="005C026A" w:rsidRPr="00204C80">
        <w:rPr>
          <w:rFonts w:ascii="Bembo Std" w:hAnsi="Bembo Std"/>
          <w:b/>
          <w:sz w:val="24"/>
          <w:szCs w:val="24"/>
          <w:lang w:val="es-MX"/>
        </w:rPr>
        <w:t xml:space="preserve"> </w:t>
      </w:r>
      <w:r w:rsidR="007B70C6" w:rsidRPr="00204C80">
        <w:rPr>
          <w:rFonts w:ascii="Bembo Std" w:eastAsia="Calibri" w:hAnsi="Bembo Std"/>
          <w:b/>
          <w:sz w:val="24"/>
          <w:szCs w:val="24"/>
          <w:lang w:val="es-SV" w:eastAsia="en-US"/>
        </w:rPr>
        <w:t xml:space="preserve">PARA LA COORDINACIÓN DE ACCIONES PARA LA CONSERVACIÓN Y PROTECCIÓN EN EL HUMEDAL DE IMPORTANCIA INTERNACIONAL BAHÍA DE JIQUILISCO </w:t>
      </w:r>
      <w:r w:rsidR="00FD22C0" w:rsidRPr="00204C80">
        <w:rPr>
          <w:rFonts w:ascii="Bembo Std" w:eastAsia="Calibri" w:hAnsi="Bembo Std"/>
          <w:sz w:val="24"/>
          <w:szCs w:val="24"/>
          <w:lang w:val="es-SV" w:eastAsia="en-US"/>
        </w:rPr>
        <w:t>en el marco del proyecto</w:t>
      </w:r>
      <w:r w:rsidR="00FD22C0" w:rsidRPr="00204C80">
        <w:rPr>
          <w:rFonts w:ascii="Bembo Std" w:eastAsia="Calibri" w:hAnsi="Bembo Std"/>
          <w:b/>
          <w:sz w:val="24"/>
          <w:szCs w:val="24"/>
          <w:lang w:val="es-SV" w:eastAsia="en-US"/>
        </w:rPr>
        <w:t xml:space="preserve"> </w:t>
      </w:r>
      <w:r w:rsidR="00FD22C0" w:rsidRPr="00204C80">
        <w:rPr>
          <w:rFonts w:ascii="Bembo Std" w:hAnsi="Bembo Std"/>
          <w:sz w:val="24"/>
          <w:szCs w:val="24"/>
          <w:highlight w:val="green"/>
          <w:rPrChange w:id="9" w:author="Walter Manuel Zelaya Campos" w:date="2020-05-28T09:38:00Z">
            <w:rPr>
              <w:rFonts w:ascii="Bembo Std" w:hAnsi="Bembo Std"/>
              <w:sz w:val="24"/>
              <w:szCs w:val="24"/>
            </w:rPr>
          </w:rPrChange>
        </w:rPr>
        <w:t>“Conservación, uso sostenible de la biodiversidad y mantenimiento de los servicios de los ecosistemas de humedales protegidos de importancia internacional”</w:t>
      </w:r>
      <w:r w:rsidR="00890E5E" w:rsidRPr="00204C80">
        <w:rPr>
          <w:rFonts w:ascii="Bembo Std" w:hAnsi="Bembo Std"/>
          <w:sz w:val="24"/>
          <w:szCs w:val="24"/>
        </w:rPr>
        <w:t>, sin limitarse al mismo</w:t>
      </w:r>
      <w:r w:rsidR="00FD20D3" w:rsidRPr="00204C80">
        <w:rPr>
          <w:rFonts w:ascii="Bembo Std" w:hAnsi="Bembo Std"/>
          <w:sz w:val="24"/>
          <w:szCs w:val="24"/>
        </w:rPr>
        <w:t>;</w:t>
      </w:r>
      <w:r w:rsidR="00890E5E" w:rsidRPr="00204C80">
        <w:rPr>
          <w:rFonts w:ascii="Bembo Std" w:hAnsi="Bembo Std"/>
          <w:sz w:val="24"/>
          <w:szCs w:val="24"/>
        </w:rPr>
        <w:t xml:space="preserve"> </w:t>
      </w:r>
      <w:commentRangeStart w:id="10"/>
      <w:r w:rsidR="007B70C6" w:rsidRPr="00204C80">
        <w:rPr>
          <w:rFonts w:ascii="Bembo Std" w:hAnsi="Bembo Std"/>
          <w:sz w:val="24"/>
          <w:szCs w:val="24"/>
          <w:lang w:val="es-MX"/>
        </w:rPr>
        <w:t>el</w:t>
      </w:r>
      <w:commentRangeEnd w:id="10"/>
      <w:r w:rsidR="004138EA" w:rsidRPr="00204C80">
        <w:rPr>
          <w:rStyle w:val="Refdecomentario"/>
          <w:rFonts w:ascii="Bembo Std" w:eastAsiaTheme="minorHAnsi" w:hAnsi="Bembo Std" w:cstheme="minorBidi"/>
          <w:sz w:val="24"/>
          <w:szCs w:val="24"/>
          <w:lang w:val="es-SV" w:eastAsia="en-US"/>
        </w:rPr>
        <w:commentReference w:id="10"/>
      </w:r>
      <w:r w:rsidR="007B70C6" w:rsidRPr="00204C80">
        <w:rPr>
          <w:rFonts w:ascii="Bembo Std" w:hAnsi="Bembo Std"/>
          <w:sz w:val="24"/>
          <w:szCs w:val="24"/>
          <w:lang w:val="es-MX"/>
        </w:rPr>
        <w:t xml:space="preserve"> cual</w:t>
      </w:r>
      <w:r w:rsidRPr="00204C80">
        <w:rPr>
          <w:rFonts w:ascii="Bembo Std" w:hAnsi="Bembo Std"/>
          <w:sz w:val="24"/>
          <w:szCs w:val="24"/>
          <w:lang w:val="es-MX"/>
        </w:rPr>
        <w:t xml:space="preserve"> estará regulado por las cláusulas siguientes:</w:t>
      </w:r>
    </w:p>
    <w:p w14:paraId="1D36D605" w14:textId="77777777" w:rsidR="00986F89" w:rsidRPr="00204C80" w:rsidRDefault="00986F89" w:rsidP="00547F8D">
      <w:pPr>
        <w:pStyle w:val="Lista"/>
        <w:tabs>
          <w:tab w:val="left" w:pos="0"/>
        </w:tabs>
        <w:spacing w:line="23" w:lineRule="atLeast"/>
        <w:ind w:left="77" w:firstLine="0"/>
        <w:jc w:val="both"/>
        <w:rPr>
          <w:rFonts w:ascii="Bembo Std" w:eastAsia="Calibri" w:hAnsi="Bembo Std"/>
          <w:b/>
          <w:sz w:val="24"/>
          <w:szCs w:val="24"/>
          <w:lang w:val="es-SV" w:eastAsia="en-US"/>
        </w:rPr>
      </w:pPr>
    </w:p>
    <w:p w14:paraId="5BBD32F0" w14:textId="77777777" w:rsidR="00221B37" w:rsidRPr="00204C80" w:rsidRDefault="00221B37" w:rsidP="00547F8D">
      <w:pPr>
        <w:tabs>
          <w:tab w:val="left" w:pos="426"/>
        </w:tabs>
        <w:spacing w:line="23" w:lineRule="atLeast"/>
        <w:jc w:val="both"/>
        <w:rPr>
          <w:rFonts w:ascii="Bembo Std" w:hAnsi="Bembo Std" w:cs="Times New Roman"/>
          <w:b/>
          <w:sz w:val="24"/>
          <w:szCs w:val="24"/>
          <w:u w:val="single"/>
        </w:rPr>
      </w:pPr>
      <w:r w:rsidRPr="00204C80">
        <w:rPr>
          <w:rFonts w:ascii="Bembo Std" w:hAnsi="Bembo Std" w:cs="Times New Roman"/>
          <w:b/>
          <w:sz w:val="24"/>
          <w:szCs w:val="24"/>
          <w:u w:val="single"/>
        </w:rPr>
        <w:t xml:space="preserve">CLÁUSULA PRIMERA: </w:t>
      </w:r>
      <w:r w:rsidR="00FC4AAD" w:rsidRPr="00204C80">
        <w:rPr>
          <w:rFonts w:ascii="Bembo Std" w:hAnsi="Bembo Std" w:cs="Times New Roman"/>
          <w:b/>
          <w:sz w:val="24"/>
          <w:szCs w:val="24"/>
          <w:u w:val="single"/>
        </w:rPr>
        <w:t>DE LOS OBJETIVOS DEL CONVENIO</w:t>
      </w:r>
    </w:p>
    <w:p w14:paraId="04581914" w14:textId="77777777" w:rsidR="00FC4AAD" w:rsidRPr="00204C80" w:rsidRDefault="00FC4AAD" w:rsidP="00547F8D">
      <w:pPr>
        <w:pStyle w:val="Prrafodelista"/>
        <w:numPr>
          <w:ilvl w:val="0"/>
          <w:numId w:val="8"/>
        </w:numPr>
        <w:spacing w:line="23" w:lineRule="atLeast"/>
        <w:jc w:val="both"/>
        <w:rPr>
          <w:rFonts w:ascii="Bembo Std" w:hAnsi="Bembo Std"/>
          <w:b/>
        </w:rPr>
      </w:pPr>
      <w:bookmarkStart w:id="11" w:name="_Hlk486835103"/>
      <w:bookmarkStart w:id="12" w:name="_Hlk486835386"/>
      <w:r w:rsidRPr="00204C80">
        <w:rPr>
          <w:rFonts w:ascii="Bembo Std" w:hAnsi="Bembo Std"/>
          <w:b/>
        </w:rPr>
        <w:t>G</w:t>
      </w:r>
      <w:r w:rsidR="00DE0931" w:rsidRPr="00204C80">
        <w:rPr>
          <w:rFonts w:ascii="Bembo Std" w:hAnsi="Bembo Std"/>
          <w:b/>
        </w:rPr>
        <w:t>eneral</w:t>
      </w:r>
      <w:r w:rsidRPr="00204C80">
        <w:rPr>
          <w:rFonts w:ascii="Bembo Std" w:hAnsi="Bembo Std"/>
          <w:b/>
        </w:rPr>
        <w:t>:</w:t>
      </w:r>
    </w:p>
    <w:p w14:paraId="42C6B95B" w14:textId="1E8858BD" w:rsidR="003577B4" w:rsidRPr="00204C80" w:rsidRDefault="00F22DDE" w:rsidP="003577B4">
      <w:pPr>
        <w:spacing w:line="23" w:lineRule="atLeast"/>
        <w:ind w:left="360"/>
        <w:jc w:val="both"/>
        <w:rPr>
          <w:rFonts w:ascii="Bembo Std" w:hAnsi="Bembo Std" w:cstheme="minorHAnsi"/>
          <w:sz w:val="24"/>
          <w:szCs w:val="24"/>
        </w:rPr>
      </w:pPr>
      <w:r w:rsidRPr="00204C80">
        <w:rPr>
          <w:rFonts w:ascii="Bembo Std" w:hAnsi="Bembo Std" w:cs="Times New Roman"/>
          <w:sz w:val="24"/>
          <w:szCs w:val="24"/>
        </w:rPr>
        <w:t>El presente Convenio tiene como objetivo definir</w:t>
      </w:r>
      <w:r w:rsidR="00C41A5D" w:rsidRPr="00204C80">
        <w:rPr>
          <w:rFonts w:ascii="Bembo Std" w:hAnsi="Bembo Std" w:cs="Times New Roman"/>
          <w:sz w:val="24"/>
          <w:szCs w:val="24"/>
        </w:rPr>
        <w:t xml:space="preserve"> </w:t>
      </w:r>
      <w:r w:rsidR="00A068DC" w:rsidRPr="00204C80">
        <w:rPr>
          <w:rFonts w:ascii="Bembo Std" w:hAnsi="Bembo Std" w:cs="Times New Roman"/>
          <w:sz w:val="24"/>
          <w:szCs w:val="24"/>
        </w:rPr>
        <w:t>un</w:t>
      </w:r>
      <w:r w:rsidR="00C41A5D" w:rsidRPr="00204C80">
        <w:rPr>
          <w:rFonts w:ascii="Bembo Std" w:hAnsi="Bembo Std" w:cs="Times New Roman"/>
          <w:sz w:val="24"/>
          <w:szCs w:val="24"/>
        </w:rPr>
        <w:t xml:space="preserve"> marco</w:t>
      </w:r>
      <w:r w:rsidR="00B37136" w:rsidRPr="00204C80">
        <w:rPr>
          <w:rFonts w:ascii="Bembo Std" w:hAnsi="Bembo Std" w:cs="Times New Roman"/>
          <w:sz w:val="24"/>
          <w:szCs w:val="24"/>
        </w:rPr>
        <w:t xml:space="preserve"> operativo</w:t>
      </w:r>
      <w:r w:rsidR="00C41A5D" w:rsidRPr="00204C80">
        <w:rPr>
          <w:rFonts w:ascii="Bembo Std" w:hAnsi="Bembo Std" w:cs="Times New Roman"/>
          <w:sz w:val="24"/>
          <w:szCs w:val="24"/>
        </w:rPr>
        <w:t xml:space="preserve"> de colaboración, cooperación, apoyo y fortalecimiento</w:t>
      </w:r>
      <w:r w:rsidR="00986F89" w:rsidRPr="00204C80">
        <w:rPr>
          <w:rFonts w:ascii="Bembo Std" w:hAnsi="Bembo Std" w:cs="Times New Roman"/>
          <w:sz w:val="24"/>
          <w:szCs w:val="24"/>
        </w:rPr>
        <w:t xml:space="preserve"> interinstitucional;</w:t>
      </w:r>
      <w:r w:rsidR="00C41A5D" w:rsidRPr="00204C80">
        <w:rPr>
          <w:rFonts w:ascii="Bembo Std" w:hAnsi="Bembo Std" w:cs="Times New Roman"/>
          <w:sz w:val="24"/>
          <w:szCs w:val="24"/>
        </w:rPr>
        <w:t xml:space="preserve"> </w:t>
      </w:r>
      <w:r w:rsidR="007B70C6" w:rsidRPr="00204C80">
        <w:rPr>
          <w:rFonts w:ascii="Bembo Std" w:hAnsi="Bembo Std" w:cs="Times New Roman"/>
          <w:sz w:val="24"/>
          <w:szCs w:val="24"/>
        </w:rPr>
        <w:t xml:space="preserve">estableciendo </w:t>
      </w:r>
      <w:r w:rsidRPr="00204C80">
        <w:rPr>
          <w:rFonts w:ascii="Bembo Std" w:hAnsi="Bembo Std" w:cs="Times New Roman"/>
          <w:sz w:val="24"/>
          <w:szCs w:val="24"/>
        </w:rPr>
        <w:t>los compromisos y las condiciones generales</w:t>
      </w:r>
      <w:bookmarkEnd w:id="11"/>
      <w:bookmarkEnd w:id="12"/>
      <w:r w:rsidRPr="00204C80">
        <w:rPr>
          <w:rFonts w:ascii="Bembo Std" w:hAnsi="Bembo Std" w:cs="Times New Roman"/>
          <w:sz w:val="24"/>
          <w:szCs w:val="24"/>
        </w:rPr>
        <w:t>,</w:t>
      </w:r>
      <w:r w:rsidR="00221B37" w:rsidRPr="00204C80">
        <w:rPr>
          <w:rFonts w:ascii="Bembo Std" w:eastAsia="Calibri" w:hAnsi="Bembo Std" w:cs="Times New Roman"/>
          <w:color w:val="000000"/>
          <w:sz w:val="24"/>
          <w:szCs w:val="24"/>
        </w:rPr>
        <w:t xml:space="preserve"> </w:t>
      </w:r>
      <w:r w:rsidRPr="00204C80">
        <w:rPr>
          <w:rFonts w:ascii="Bembo Std" w:hAnsi="Bembo Std" w:cs="Times New Roman"/>
          <w:sz w:val="24"/>
          <w:szCs w:val="24"/>
        </w:rPr>
        <w:t xml:space="preserve">para la </w:t>
      </w:r>
      <w:r w:rsidR="007B70C6" w:rsidRPr="00204C80">
        <w:rPr>
          <w:rFonts w:ascii="Bembo Std" w:hAnsi="Bembo Std" w:cs="Times New Roman"/>
          <w:sz w:val="24"/>
          <w:szCs w:val="24"/>
        </w:rPr>
        <w:t>implementación de</w:t>
      </w:r>
      <w:r w:rsidR="000C66E2" w:rsidRPr="00204C80">
        <w:rPr>
          <w:rFonts w:ascii="Bembo Std" w:hAnsi="Bembo Std" w:cs="Times New Roman"/>
          <w:sz w:val="24"/>
          <w:szCs w:val="24"/>
        </w:rPr>
        <w:t xml:space="preserve"> acciones</w:t>
      </w:r>
      <w:r w:rsidR="00185F7E" w:rsidRPr="00204C80">
        <w:rPr>
          <w:rFonts w:ascii="Bembo Std" w:hAnsi="Bembo Std" w:cs="Times New Roman"/>
          <w:sz w:val="24"/>
          <w:szCs w:val="24"/>
        </w:rPr>
        <w:t xml:space="preserve"> específicas a desarrollar</w:t>
      </w:r>
      <w:r w:rsidR="003577B4" w:rsidRPr="00204C80">
        <w:rPr>
          <w:rFonts w:ascii="Bembo Std" w:hAnsi="Bembo Std" w:cs="Times New Roman"/>
          <w:sz w:val="24"/>
          <w:szCs w:val="24"/>
        </w:rPr>
        <w:t>se</w:t>
      </w:r>
      <w:r w:rsidR="00185F7E" w:rsidRPr="00204C80">
        <w:rPr>
          <w:rFonts w:ascii="Bembo Std" w:hAnsi="Bembo Std" w:cs="Times New Roman"/>
          <w:sz w:val="24"/>
          <w:szCs w:val="24"/>
        </w:rPr>
        <w:t xml:space="preserve"> de forma conjunta, </w:t>
      </w:r>
      <w:r w:rsidR="00FD22C0" w:rsidRPr="00204C80">
        <w:rPr>
          <w:rFonts w:ascii="Bembo Std" w:hAnsi="Bembo Std" w:cs="Times New Roman"/>
          <w:sz w:val="24"/>
          <w:szCs w:val="24"/>
        </w:rPr>
        <w:t>dirigidas</w:t>
      </w:r>
      <w:r w:rsidR="000C66E2" w:rsidRPr="00204C80">
        <w:rPr>
          <w:rFonts w:ascii="Bembo Std" w:hAnsi="Bembo Std" w:cs="Times New Roman"/>
          <w:sz w:val="24"/>
          <w:szCs w:val="24"/>
        </w:rPr>
        <w:t xml:space="preserve"> </w:t>
      </w:r>
      <w:r w:rsidR="00FD22C0" w:rsidRPr="00204C80">
        <w:rPr>
          <w:rFonts w:ascii="Bembo Std" w:hAnsi="Bembo Std" w:cs="Times New Roman"/>
          <w:sz w:val="24"/>
          <w:szCs w:val="24"/>
        </w:rPr>
        <w:t>hacia</w:t>
      </w:r>
      <w:r w:rsidR="000C66E2" w:rsidRPr="00204C80">
        <w:rPr>
          <w:rFonts w:ascii="Bembo Std" w:hAnsi="Bembo Std" w:cs="Times New Roman"/>
          <w:sz w:val="24"/>
          <w:szCs w:val="24"/>
        </w:rPr>
        <w:t xml:space="preserve"> la</w:t>
      </w:r>
      <w:r w:rsidR="00185F7E" w:rsidRPr="00204C80">
        <w:rPr>
          <w:rFonts w:ascii="Bembo Std" w:hAnsi="Bembo Std" w:cs="Times New Roman"/>
          <w:sz w:val="24"/>
          <w:szCs w:val="24"/>
        </w:rPr>
        <w:t xml:space="preserve"> </w:t>
      </w:r>
      <w:r w:rsidR="00823EDD" w:rsidRPr="00204C80">
        <w:rPr>
          <w:rFonts w:ascii="Bembo Std" w:hAnsi="Bembo Std" w:cstheme="minorHAnsi"/>
          <w:sz w:val="24"/>
          <w:szCs w:val="24"/>
        </w:rPr>
        <w:t xml:space="preserve">gestión y conservación del </w:t>
      </w:r>
      <w:r w:rsidR="003577B4" w:rsidRPr="00204C80">
        <w:rPr>
          <w:rFonts w:ascii="Bembo Std" w:hAnsi="Bembo Std" w:cstheme="minorHAnsi"/>
          <w:sz w:val="24"/>
          <w:szCs w:val="24"/>
        </w:rPr>
        <w:t>Humedal Protegido de Importancia Internacional Complejo</w:t>
      </w:r>
      <w:r w:rsidR="00823EDD" w:rsidRPr="00204C80">
        <w:rPr>
          <w:rFonts w:ascii="Bembo Std" w:hAnsi="Bembo Std" w:cstheme="minorHAnsi"/>
          <w:sz w:val="24"/>
          <w:szCs w:val="24"/>
        </w:rPr>
        <w:t xml:space="preserve"> Bahía de Jiquilisco y las Áreas Naturales Protegidas ubicadas dentro del territorio de</w:t>
      </w:r>
      <w:r w:rsidR="003577B4" w:rsidRPr="00204C80">
        <w:rPr>
          <w:rFonts w:ascii="Bembo Std" w:hAnsi="Bembo Std" w:cstheme="minorHAnsi"/>
          <w:sz w:val="24"/>
          <w:szCs w:val="24"/>
        </w:rPr>
        <w:t>l municipio</w:t>
      </w:r>
      <w:r w:rsidR="00823EDD" w:rsidRPr="00204C80">
        <w:rPr>
          <w:rFonts w:ascii="Bembo Std" w:hAnsi="Bembo Std" w:cstheme="minorHAnsi"/>
          <w:sz w:val="24"/>
          <w:szCs w:val="24"/>
        </w:rPr>
        <w:t xml:space="preserve">, </w:t>
      </w:r>
      <w:r w:rsidR="00B37136" w:rsidRPr="00204C80">
        <w:rPr>
          <w:rFonts w:ascii="Bembo Std" w:hAnsi="Bembo Std" w:cstheme="minorHAnsi"/>
          <w:sz w:val="24"/>
          <w:szCs w:val="24"/>
        </w:rPr>
        <w:t>que contribuyan a</w:t>
      </w:r>
      <w:r w:rsidR="00823EDD" w:rsidRPr="00204C80">
        <w:rPr>
          <w:rFonts w:ascii="Bembo Std" w:hAnsi="Bembo Std" w:cstheme="minorHAnsi"/>
          <w:sz w:val="24"/>
          <w:szCs w:val="24"/>
        </w:rPr>
        <w:t xml:space="preserve"> la reducción de amenazas a la biodiversidad, ecosistemas y servicios que</w:t>
      </w:r>
      <w:r w:rsidR="00CF2B07" w:rsidRPr="00204C80">
        <w:rPr>
          <w:rFonts w:ascii="Bembo Std" w:hAnsi="Bembo Std" w:cstheme="minorHAnsi"/>
          <w:sz w:val="24"/>
          <w:szCs w:val="24"/>
        </w:rPr>
        <w:t xml:space="preserve"> contiene</w:t>
      </w:r>
      <w:r w:rsidR="003577B4" w:rsidRPr="00204C80">
        <w:rPr>
          <w:rFonts w:ascii="Bembo Std" w:hAnsi="Bembo Std" w:cstheme="minorHAnsi"/>
          <w:sz w:val="24"/>
          <w:szCs w:val="24"/>
        </w:rPr>
        <w:t>.</w:t>
      </w:r>
    </w:p>
    <w:p w14:paraId="5CC1AE86" w14:textId="77777777" w:rsidR="004B6F53" w:rsidRPr="00204C80" w:rsidRDefault="00516FAD" w:rsidP="003577B4">
      <w:pPr>
        <w:spacing w:line="23" w:lineRule="atLeast"/>
        <w:ind w:left="360"/>
        <w:jc w:val="both"/>
        <w:rPr>
          <w:rFonts w:ascii="Bembo Std" w:hAnsi="Bembo Std"/>
          <w:b/>
          <w:sz w:val="24"/>
          <w:szCs w:val="24"/>
        </w:rPr>
      </w:pPr>
      <w:r w:rsidRPr="00204C80">
        <w:rPr>
          <w:rFonts w:ascii="Bembo Std" w:hAnsi="Bembo Std"/>
          <w:b/>
          <w:sz w:val="24"/>
          <w:szCs w:val="24"/>
        </w:rPr>
        <w:t>Específicos:</w:t>
      </w:r>
    </w:p>
    <w:p w14:paraId="0D513C0D" w14:textId="77777777" w:rsidR="004B6F53" w:rsidRPr="00204C80" w:rsidRDefault="004B6F53" w:rsidP="00547F8D">
      <w:pPr>
        <w:pStyle w:val="Prrafodelista"/>
        <w:numPr>
          <w:ilvl w:val="0"/>
          <w:numId w:val="10"/>
        </w:numPr>
        <w:spacing w:line="23" w:lineRule="atLeast"/>
        <w:jc w:val="both"/>
        <w:rPr>
          <w:rFonts w:ascii="Bembo Std" w:hAnsi="Bembo Std"/>
        </w:rPr>
      </w:pPr>
      <w:r w:rsidRPr="00204C80">
        <w:rPr>
          <w:rFonts w:ascii="Bembo Std" w:hAnsi="Bembo Std"/>
        </w:rPr>
        <w:t xml:space="preserve">Establecer mecanismos de coordinación entre la alcaldía municipal de </w:t>
      </w:r>
      <w:proofErr w:type="spellStart"/>
      <w:r w:rsidR="00C70352" w:rsidRPr="00204C80">
        <w:rPr>
          <w:rFonts w:ascii="Bembo Std" w:hAnsi="Bembo Std"/>
        </w:rPr>
        <w:t>xxxxx</w:t>
      </w:r>
      <w:proofErr w:type="spellEnd"/>
      <w:r w:rsidRPr="00204C80">
        <w:rPr>
          <w:rFonts w:ascii="Bembo Std" w:hAnsi="Bembo Std"/>
        </w:rPr>
        <w:t xml:space="preserve"> y el MARN, </w:t>
      </w:r>
      <w:r w:rsidR="00A35D5A" w:rsidRPr="00204C80">
        <w:rPr>
          <w:rFonts w:ascii="Bembo Std" w:hAnsi="Bembo Std"/>
        </w:rPr>
        <w:t>determina</w:t>
      </w:r>
      <w:r w:rsidR="00C70352" w:rsidRPr="00204C80">
        <w:rPr>
          <w:rFonts w:ascii="Bembo Std" w:hAnsi="Bembo Std"/>
        </w:rPr>
        <w:t>ndo</w:t>
      </w:r>
      <w:r w:rsidR="00A35D5A" w:rsidRPr="00204C80">
        <w:rPr>
          <w:rFonts w:ascii="Bembo Std" w:hAnsi="Bembo Std"/>
        </w:rPr>
        <w:t xml:space="preserve"> las relaciones y responsabilidades entre las Partes </w:t>
      </w:r>
      <w:r w:rsidR="00E65BE7" w:rsidRPr="00204C80">
        <w:rPr>
          <w:rFonts w:ascii="Bembo Std" w:hAnsi="Bembo Std"/>
        </w:rPr>
        <w:t>para el desarrollo de actividades de conservación</w:t>
      </w:r>
      <w:r w:rsidR="008347B7" w:rsidRPr="00204C80">
        <w:rPr>
          <w:rFonts w:ascii="Bembo Std" w:hAnsi="Bembo Std"/>
        </w:rPr>
        <w:t xml:space="preserve"> </w:t>
      </w:r>
      <w:r w:rsidR="00D4527B" w:rsidRPr="00204C80">
        <w:rPr>
          <w:rFonts w:ascii="Bembo Std" w:hAnsi="Bembo Std"/>
        </w:rPr>
        <w:t xml:space="preserve">en sitios específicos </w:t>
      </w:r>
      <w:r w:rsidR="00E65BE7" w:rsidRPr="00204C80">
        <w:rPr>
          <w:rFonts w:ascii="Bembo Std" w:hAnsi="Bembo Std"/>
        </w:rPr>
        <w:t>del sitio RAMSAR Bahía de Jiquilisco</w:t>
      </w:r>
      <w:r w:rsidR="008347B7" w:rsidRPr="00204C80">
        <w:rPr>
          <w:rFonts w:ascii="Bembo Std" w:hAnsi="Bembo Std"/>
        </w:rPr>
        <w:t>.</w:t>
      </w:r>
    </w:p>
    <w:p w14:paraId="00796B62" w14:textId="6E963503" w:rsidR="001E7493" w:rsidRPr="00204C80" w:rsidRDefault="00280453" w:rsidP="00547F8D">
      <w:pPr>
        <w:pStyle w:val="Prrafodelista"/>
        <w:numPr>
          <w:ilvl w:val="0"/>
          <w:numId w:val="10"/>
        </w:numPr>
        <w:spacing w:line="23" w:lineRule="atLeast"/>
        <w:jc w:val="both"/>
        <w:rPr>
          <w:rFonts w:ascii="Bembo Std" w:hAnsi="Bembo Std"/>
        </w:rPr>
      </w:pPr>
      <w:r w:rsidRPr="00204C80">
        <w:rPr>
          <w:rFonts w:ascii="Bembo Std" w:hAnsi="Bembo Std"/>
        </w:rPr>
        <w:t>L</w:t>
      </w:r>
      <w:r w:rsidR="00737171" w:rsidRPr="00204C80">
        <w:rPr>
          <w:rFonts w:ascii="Bembo Std" w:hAnsi="Bembo Std"/>
        </w:rPr>
        <w:t>a</w:t>
      </w:r>
      <w:r w:rsidR="00187482" w:rsidRPr="00204C80">
        <w:rPr>
          <w:rFonts w:ascii="Bembo Std" w:hAnsi="Bembo Std"/>
        </w:rPr>
        <w:t xml:space="preserve"> </w:t>
      </w:r>
      <w:r w:rsidR="00737171" w:rsidRPr="00204C80">
        <w:rPr>
          <w:rFonts w:ascii="Bembo Std" w:hAnsi="Bembo Std"/>
        </w:rPr>
        <w:t xml:space="preserve">implementación de acciones conjuntas para </w:t>
      </w:r>
      <w:r w:rsidRPr="00204C80">
        <w:rPr>
          <w:rFonts w:ascii="Bembo Std" w:hAnsi="Bembo Std"/>
        </w:rPr>
        <w:t xml:space="preserve">promover </w:t>
      </w:r>
      <w:r w:rsidR="00737171" w:rsidRPr="00204C80">
        <w:rPr>
          <w:rFonts w:ascii="Bembo Std" w:hAnsi="Bembo Std"/>
        </w:rPr>
        <w:t xml:space="preserve">la prevención, reducción y control de contaminación en </w:t>
      </w:r>
      <w:r w:rsidR="009F61D4" w:rsidRPr="00204C80">
        <w:rPr>
          <w:rFonts w:ascii="Bembo Std" w:hAnsi="Bembo Std"/>
        </w:rPr>
        <w:t>sitios específicos d</w:t>
      </w:r>
      <w:r w:rsidR="00737171" w:rsidRPr="00204C80">
        <w:rPr>
          <w:rFonts w:ascii="Bembo Std" w:hAnsi="Bembo Std"/>
        </w:rPr>
        <w:t>el sitio RAMSAR Bahía de Jiquilisco.</w:t>
      </w:r>
    </w:p>
    <w:p w14:paraId="4D194BF8" w14:textId="77777777" w:rsidR="004B6F53" w:rsidRPr="00204C80" w:rsidRDefault="00E65BE7" w:rsidP="00547F8D">
      <w:pPr>
        <w:pStyle w:val="Prrafodelista"/>
        <w:numPr>
          <w:ilvl w:val="0"/>
          <w:numId w:val="10"/>
        </w:numPr>
        <w:spacing w:line="23" w:lineRule="atLeast"/>
        <w:jc w:val="both"/>
        <w:rPr>
          <w:rFonts w:ascii="Bembo Std" w:hAnsi="Bembo Std"/>
        </w:rPr>
      </w:pPr>
      <w:r w:rsidRPr="00204C80">
        <w:rPr>
          <w:rFonts w:ascii="Bembo Std" w:hAnsi="Bembo Std"/>
        </w:rPr>
        <w:t>C</w:t>
      </w:r>
      <w:r w:rsidR="00516FAD" w:rsidRPr="00204C80">
        <w:rPr>
          <w:rFonts w:ascii="Bembo Std" w:hAnsi="Bembo Std"/>
        </w:rPr>
        <w:t xml:space="preserve">oordinar </w:t>
      </w:r>
      <w:r w:rsidRPr="00204C80">
        <w:rPr>
          <w:rFonts w:ascii="Bembo Std" w:hAnsi="Bembo Std"/>
        </w:rPr>
        <w:t xml:space="preserve">e impulsar </w:t>
      </w:r>
      <w:r w:rsidR="009A3ECB" w:rsidRPr="00204C80">
        <w:rPr>
          <w:rFonts w:ascii="Bembo Std" w:hAnsi="Bembo Std"/>
        </w:rPr>
        <w:t xml:space="preserve">acciones </w:t>
      </w:r>
      <w:r w:rsidR="00280453" w:rsidRPr="00204C80">
        <w:rPr>
          <w:rFonts w:ascii="Bembo Std" w:hAnsi="Bembo Std"/>
        </w:rPr>
        <w:t xml:space="preserve">para fomentar </w:t>
      </w:r>
      <w:r w:rsidR="008347B7" w:rsidRPr="00204C80">
        <w:rPr>
          <w:rFonts w:ascii="Bembo Std" w:hAnsi="Bembo Std"/>
        </w:rPr>
        <w:t>la</w:t>
      </w:r>
      <w:r w:rsidR="00713B10" w:rsidRPr="00204C80">
        <w:rPr>
          <w:rFonts w:ascii="Bembo Std" w:hAnsi="Bembo Std"/>
        </w:rPr>
        <w:t xml:space="preserve"> </w:t>
      </w:r>
      <w:r w:rsidR="00280453" w:rsidRPr="00204C80">
        <w:rPr>
          <w:rFonts w:ascii="Bembo Std" w:hAnsi="Bembo Std"/>
        </w:rPr>
        <w:t xml:space="preserve">adecuada </w:t>
      </w:r>
      <w:r w:rsidR="00D95CF2" w:rsidRPr="00204C80">
        <w:rPr>
          <w:rFonts w:ascii="Bembo Std" w:hAnsi="Bembo Std"/>
        </w:rPr>
        <w:t>gestión</w:t>
      </w:r>
      <w:r w:rsidR="008347B7" w:rsidRPr="00204C80">
        <w:rPr>
          <w:rFonts w:ascii="Bembo Std" w:hAnsi="Bembo Std"/>
        </w:rPr>
        <w:t xml:space="preserve"> </w:t>
      </w:r>
      <w:r w:rsidR="00B13344" w:rsidRPr="00204C80">
        <w:rPr>
          <w:rFonts w:ascii="Bembo Std" w:hAnsi="Bembo Std"/>
        </w:rPr>
        <w:t>de</w:t>
      </w:r>
      <w:r w:rsidR="009A3ECB" w:rsidRPr="00204C80">
        <w:rPr>
          <w:rFonts w:ascii="Bembo Std" w:hAnsi="Bembo Std"/>
        </w:rPr>
        <w:t xml:space="preserve"> </w:t>
      </w:r>
      <w:r w:rsidR="00B13344" w:rsidRPr="00204C80">
        <w:rPr>
          <w:rFonts w:ascii="Bembo Std" w:hAnsi="Bembo Std"/>
        </w:rPr>
        <w:t>desechos</w:t>
      </w:r>
      <w:r w:rsidR="00072F27" w:rsidRPr="00204C80">
        <w:rPr>
          <w:rFonts w:ascii="Bembo Std" w:hAnsi="Bembo Std"/>
        </w:rPr>
        <w:t xml:space="preserve"> </w:t>
      </w:r>
      <w:r w:rsidR="00B13344" w:rsidRPr="00204C80">
        <w:rPr>
          <w:rFonts w:ascii="Bembo Std" w:hAnsi="Bembo Std"/>
        </w:rPr>
        <w:t>en</w:t>
      </w:r>
      <w:r w:rsidR="00713B10" w:rsidRPr="00204C80">
        <w:rPr>
          <w:rFonts w:ascii="Bembo Std" w:hAnsi="Bembo Std"/>
        </w:rPr>
        <w:t xml:space="preserve"> puntos específicos</w:t>
      </w:r>
      <w:r w:rsidR="006B4314" w:rsidRPr="00204C80">
        <w:rPr>
          <w:rFonts w:ascii="Bembo Std" w:hAnsi="Bembo Std"/>
        </w:rPr>
        <w:t xml:space="preserve"> </w:t>
      </w:r>
      <w:r w:rsidR="00713B10" w:rsidRPr="00204C80">
        <w:rPr>
          <w:rFonts w:ascii="Bembo Std" w:hAnsi="Bembo Std"/>
        </w:rPr>
        <w:t>del sitio RAMSAR Bahía de Jiquilisco</w:t>
      </w:r>
      <w:r w:rsidR="00D72AD6" w:rsidRPr="00204C80">
        <w:rPr>
          <w:rFonts w:ascii="Bembo Std" w:hAnsi="Bembo Std"/>
        </w:rPr>
        <w:t xml:space="preserve"> como la </w:t>
      </w:r>
      <w:r w:rsidR="00072F27" w:rsidRPr="00204C80">
        <w:rPr>
          <w:rFonts w:ascii="Bembo Std" w:hAnsi="Bembo Std"/>
        </w:rPr>
        <w:t>organiza</w:t>
      </w:r>
      <w:r w:rsidR="00D72AD6" w:rsidRPr="00204C80">
        <w:rPr>
          <w:rFonts w:ascii="Bembo Std" w:hAnsi="Bembo Std"/>
        </w:rPr>
        <w:t>ción de</w:t>
      </w:r>
      <w:r w:rsidR="00072F27" w:rsidRPr="00204C80">
        <w:rPr>
          <w:rFonts w:ascii="Bembo Std" w:hAnsi="Bembo Std"/>
        </w:rPr>
        <w:t xml:space="preserve"> centros de recolección de desechos sólidos (inorgánicos y orgánicos)</w:t>
      </w:r>
      <w:r w:rsidR="00E52845" w:rsidRPr="00204C80">
        <w:rPr>
          <w:rFonts w:ascii="Bembo Std" w:hAnsi="Bembo Std"/>
        </w:rPr>
        <w:t>,</w:t>
      </w:r>
      <w:r w:rsidR="003368FF" w:rsidRPr="00204C80">
        <w:rPr>
          <w:rFonts w:ascii="Bembo Std" w:hAnsi="Bembo Std"/>
        </w:rPr>
        <w:t xml:space="preserve"> la instalación de infraestructura para captura de desechos sólidos en ríos </w:t>
      </w:r>
      <w:r w:rsidR="00D72AD6" w:rsidRPr="00204C80">
        <w:rPr>
          <w:rFonts w:ascii="Bembo Std" w:hAnsi="Bembo Std"/>
        </w:rPr>
        <w:t>y</w:t>
      </w:r>
      <w:r w:rsidR="003368FF" w:rsidRPr="00204C80">
        <w:rPr>
          <w:rFonts w:ascii="Bembo Std" w:hAnsi="Bembo Std"/>
        </w:rPr>
        <w:t xml:space="preserve"> </w:t>
      </w:r>
      <w:r w:rsidR="00072F27" w:rsidRPr="00204C80">
        <w:rPr>
          <w:rFonts w:ascii="Bembo Std" w:hAnsi="Bembo Std"/>
        </w:rPr>
        <w:t>actividades de compostaje en comunidades locales.</w:t>
      </w:r>
      <w:r w:rsidR="00713B10" w:rsidRPr="00204C80">
        <w:rPr>
          <w:rFonts w:ascii="Bembo Std" w:hAnsi="Bembo Std"/>
        </w:rPr>
        <w:t xml:space="preserve"> </w:t>
      </w:r>
    </w:p>
    <w:p w14:paraId="5E8439DE" w14:textId="77777777" w:rsidR="004A2024" w:rsidRPr="00204C80" w:rsidRDefault="00E65BE7" w:rsidP="00547F8D">
      <w:pPr>
        <w:pStyle w:val="Prrafodelista"/>
        <w:numPr>
          <w:ilvl w:val="0"/>
          <w:numId w:val="10"/>
        </w:numPr>
        <w:spacing w:line="23" w:lineRule="atLeast"/>
        <w:jc w:val="both"/>
        <w:rPr>
          <w:rFonts w:ascii="Bembo Std" w:hAnsi="Bembo Std"/>
        </w:rPr>
      </w:pPr>
      <w:r w:rsidRPr="00204C80">
        <w:rPr>
          <w:rFonts w:ascii="Bembo Std" w:hAnsi="Bembo Std"/>
        </w:rPr>
        <w:t>Sensibilizar a</w:t>
      </w:r>
      <w:r w:rsidR="00817524" w:rsidRPr="00204C80">
        <w:rPr>
          <w:rFonts w:ascii="Bembo Std" w:hAnsi="Bembo Std"/>
        </w:rPr>
        <w:t xml:space="preserve"> </w:t>
      </w:r>
      <w:r w:rsidRPr="00204C80">
        <w:rPr>
          <w:rFonts w:ascii="Bembo Std" w:hAnsi="Bembo Std"/>
        </w:rPr>
        <w:t xml:space="preserve">actores locales </w:t>
      </w:r>
      <w:r w:rsidR="00516FAD" w:rsidRPr="00204C80">
        <w:rPr>
          <w:rFonts w:ascii="Bembo Std" w:hAnsi="Bembo Std"/>
        </w:rPr>
        <w:t>de</w:t>
      </w:r>
      <w:r w:rsidR="004B6F53" w:rsidRPr="00204C80">
        <w:rPr>
          <w:rFonts w:ascii="Bembo Std" w:hAnsi="Bembo Std"/>
        </w:rPr>
        <w:t>l municipio con respecto a la necesidad de proteger y conservar el humedal de la Bahía de Jiquilisco</w:t>
      </w:r>
      <w:r w:rsidR="00280453" w:rsidRPr="00204C80">
        <w:rPr>
          <w:rFonts w:ascii="Bembo Std" w:hAnsi="Bembo Std"/>
        </w:rPr>
        <w:t xml:space="preserve"> su zona de amortiguamiento y cuenca </w:t>
      </w:r>
      <w:r w:rsidR="00280453" w:rsidRPr="00204C80">
        <w:rPr>
          <w:rFonts w:ascii="Bembo Std" w:hAnsi="Bembo Std"/>
        </w:rPr>
        <w:lastRenderedPageBreak/>
        <w:t>hidrográfica relacionada,</w:t>
      </w:r>
      <w:r w:rsidR="004B6F53" w:rsidRPr="00204C80">
        <w:rPr>
          <w:rFonts w:ascii="Bembo Std" w:hAnsi="Bembo Std"/>
        </w:rPr>
        <w:t xml:space="preserve"> </w:t>
      </w:r>
      <w:r w:rsidR="00072F27" w:rsidRPr="00204C80">
        <w:rPr>
          <w:rFonts w:ascii="Bembo Std" w:hAnsi="Bembo Std"/>
        </w:rPr>
        <w:t xml:space="preserve">inspirando </w:t>
      </w:r>
      <w:r w:rsidR="004B6F53" w:rsidRPr="00204C80">
        <w:rPr>
          <w:rFonts w:ascii="Bembo Std" w:hAnsi="Bembo Std"/>
        </w:rPr>
        <w:t xml:space="preserve">su involucramiento en dichos temas </w:t>
      </w:r>
      <w:r w:rsidR="004A2024" w:rsidRPr="00204C80">
        <w:rPr>
          <w:rFonts w:ascii="Bembo Std" w:hAnsi="Bembo Std"/>
        </w:rPr>
        <w:t>a través de</w:t>
      </w:r>
      <w:r w:rsidR="004B6F53" w:rsidRPr="00204C80">
        <w:rPr>
          <w:rFonts w:ascii="Bembo Std" w:hAnsi="Bembo Std"/>
        </w:rPr>
        <w:t xml:space="preserve"> la </w:t>
      </w:r>
      <w:r w:rsidR="008347B7" w:rsidRPr="00204C80">
        <w:rPr>
          <w:rFonts w:ascii="Bembo Std" w:hAnsi="Bembo Std"/>
        </w:rPr>
        <w:t>educación</w:t>
      </w:r>
      <w:r w:rsidR="004B6F53" w:rsidRPr="00204C80">
        <w:rPr>
          <w:rFonts w:ascii="Bembo Std" w:hAnsi="Bembo Std"/>
        </w:rPr>
        <w:t xml:space="preserve"> y asesoría técnica</w:t>
      </w:r>
      <w:r w:rsidR="00986F89" w:rsidRPr="00204C80">
        <w:rPr>
          <w:rFonts w:ascii="Bembo Std" w:hAnsi="Bembo Std"/>
        </w:rPr>
        <w:t>.</w:t>
      </w:r>
      <w:r w:rsidR="004A2024" w:rsidRPr="00204C80">
        <w:rPr>
          <w:rFonts w:ascii="Bembo Std" w:hAnsi="Bembo Std"/>
        </w:rPr>
        <w:t xml:space="preserve"> </w:t>
      </w:r>
    </w:p>
    <w:p w14:paraId="11ACD79D" w14:textId="77777777" w:rsidR="004B6F53" w:rsidRPr="00204C80" w:rsidRDefault="00D72AD6" w:rsidP="00547F8D">
      <w:pPr>
        <w:pStyle w:val="Prrafodelista"/>
        <w:numPr>
          <w:ilvl w:val="0"/>
          <w:numId w:val="10"/>
        </w:numPr>
        <w:spacing w:line="23" w:lineRule="atLeast"/>
        <w:jc w:val="both"/>
        <w:rPr>
          <w:rFonts w:ascii="Bembo Std" w:hAnsi="Bembo Std"/>
        </w:rPr>
      </w:pPr>
      <w:r w:rsidRPr="00204C80">
        <w:rPr>
          <w:rFonts w:ascii="Bembo Std" w:hAnsi="Bembo Std"/>
        </w:rPr>
        <w:t>Promover</w:t>
      </w:r>
      <w:r w:rsidR="004B6F53" w:rsidRPr="00204C80">
        <w:rPr>
          <w:rFonts w:ascii="Bembo Std" w:hAnsi="Bembo Std"/>
        </w:rPr>
        <w:t xml:space="preserve"> </w:t>
      </w:r>
      <w:r w:rsidR="006B4314" w:rsidRPr="00204C80">
        <w:rPr>
          <w:rFonts w:ascii="Bembo Std" w:hAnsi="Bembo Std"/>
        </w:rPr>
        <w:t>la protección y conservación de humedales</w:t>
      </w:r>
      <w:r w:rsidRPr="00204C80">
        <w:rPr>
          <w:rFonts w:ascii="Bembo Std" w:hAnsi="Bembo Std"/>
        </w:rPr>
        <w:t xml:space="preserve"> y áreas naturales protegidas</w:t>
      </w:r>
      <w:r w:rsidR="006B4314" w:rsidRPr="00204C80">
        <w:rPr>
          <w:rFonts w:ascii="Bembo Std" w:hAnsi="Bembo Std"/>
        </w:rPr>
        <w:t xml:space="preserve"> de</w:t>
      </w:r>
      <w:r w:rsidR="00817524" w:rsidRPr="00204C80">
        <w:rPr>
          <w:rFonts w:ascii="Bembo Std" w:hAnsi="Bembo Std"/>
        </w:rPr>
        <w:t>ntro de</w:t>
      </w:r>
      <w:r w:rsidR="006B4314" w:rsidRPr="00204C80">
        <w:rPr>
          <w:rFonts w:ascii="Bembo Std" w:hAnsi="Bembo Std"/>
        </w:rPr>
        <w:t xml:space="preserve"> la Bahía de Jiquilisco, </w:t>
      </w:r>
      <w:r w:rsidR="003368FF" w:rsidRPr="00204C80">
        <w:rPr>
          <w:rFonts w:ascii="Bembo Std" w:hAnsi="Bembo Std"/>
        </w:rPr>
        <w:t>mediante la colaboración interinstitucional para el</w:t>
      </w:r>
      <w:r w:rsidR="001A2423" w:rsidRPr="00204C80">
        <w:rPr>
          <w:rFonts w:ascii="Bembo Std" w:hAnsi="Bembo Std"/>
        </w:rPr>
        <w:t xml:space="preserve"> desarrollo</w:t>
      </w:r>
      <w:r w:rsidR="003368FF" w:rsidRPr="00204C80">
        <w:rPr>
          <w:rFonts w:ascii="Bembo Std" w:hAnsi="Bembo Std"/>
        </w:rPr>
        <w:t>,</w:t>
      </w:r>
      <w:r w:rsidR="004B6F53" w:rsidRPr="00204C80">
        <w:rPr>
          <w:rFonts w:ascii="Bembo Std" w:hAnsi="Bembo Std"/>
        </w:rPr>
        <w:t xml:space="preserve"> </w:t>
      </w:r>
      <w:r w:rsidR="00D95CF2" w:rsidRPr="00204C80">
        <w:rPr>
          <w:rFonts w:ascii="Bembo Std" w:hAnsi="Bembo Std"/>
        </w:rPr>
        <w:t xml:space="preserve">propuesta </w:t>
      </w:r>
      <w:r w:rsidR="003368FF" w:rsidRPr="00204C80">
        <w:rPr>
          <w:rFonts w:ascii="Bembo Std" w:hAnsi="Bembo Std"/>
        </w:rPr>
        <w:t>y divulgación</w:t>
      </w:r>
      <w:r w:rsidR="00D95CF2" w:rsidRPr="00204C80">
        <w:rPr>
          <w:rFonts w:ascii="Bembo Std" w:hAnsi="Bembo Std"/>
        </w:rPr>
        <w:t xml:space="preserve"> </w:t>
      </w:r>
      <w:r w:rsidR="004B6F53" w:rsidRPr="00204C80">
        <w:rPr>
          <w:rFonts w:ascii="Bembo Std" w:hAnsi="Bembo Std"/>
        </w:rPr>
        <w:t>de normas</w:t>
      </w:r>
      <w:r w:rsidR="00F041F0" w:rsidRPr="00204C80">
        <w:rPr>
          <w:rFonts w:ascii="Bembo Std" w:hAnsi="Bembo Std"/>
        </w:rPr>
        <w:t xml:space="preserve">, directrices y protocolos para el control de actividades humanas y promoción del uso racional del humedal. </w:t>
      </w:r>
    </w:p>
    <w:p w14:paraId="2ED84CF8" w14:textId="77777777" w:rsidR="00F22DDE" w:rsidRPr="00204C80" w:rsidRDefault="00F22DDE" w:rsidP="00547F8D">
      <w:pPr>
        <w:spacing w:after="0" w:line="23" w:lineRule="atLeast"/>
        <w:jc w:val="both"/>
        <w:rPr>
          <w:rFonts w:ascii="Bembo Std" w:eastAsia="Calibri" w:hAnsi="Bembo Std" w:cs="Times New Roman"/>
          <w:b/>
          <w:sz w:val="24"/>
          <w:szCs w:val="24"/>
          <w:u w:val="single"/>
          <w:lang w:val="es-ES"/>
        </w:rPr>
      </w:pPr>
    </w:p>
    <w:p w14:paraId="3B0DA301" w14:textId="77777777" w:rsidR="009E5AEA" w:rsidRPr="00204C80" w:rsidRDefault="00EF5B52"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sz w:val="24"/>
          <w:szCs w:val="24"/>
          <w:u w:val="single"/>
          <w:lang w:val="es-ES" w:eastAsia="zh-CN"/>
        </w:rPr>
      </w:pPr>
      <w:r w:rsidRPr="00204C80">
        <w:rPr>
          <w:rFonts w:ascii="Bembo Std" w:eastAsia="Times New Roman" w:hAnsi="Bembo Std" w:cs="Times New Roman"/>
          <w:b/>
          <w:bCs/>
          <w:sz w:val="24"/>
          <w:szCs w:val="24"/>
          <w:u w:val="single"/>
          <w:lang w:val="es-ES" w:eastAsia="zh-CN"/>
        </w:rPr>
        <w:t xml:space="preserve">CLÁUSULA SEGUNDA: </w:t>
      </w:r>
      <w:r w:rsidR="00DE0931" w:rsidRPr="00204C80">
        <w:rPr>
          <w:rFonts w:ascii="Bembo Std" w:eastAsia="Times New Roman" w:hAnsi="Bembo Std" w:cs="Times New Roman"/>
          <w:b/>
          <w:bCs/>
          <w:sz w:val="24"/>
          <w:szCs w:val="24"/>
          <w:u w:val="single"/>
          <w:lang w:val="es-ES" w:eastAsia="zh-CN"/>
        </w:rPr>
        <w:t>DE LA COORDINACIÓN DE ACCIONES.</w:t>
      </w:r>
    </w:p>
    <w:p w14:paraId="15334032" w14:textId="6DD07B09" w:rsidR="00DE0931" w:rsidRPr="00204C80" w:rsidRDefault="00DE0931"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Cs/>
          <w:sz w:val="24"/>
          <w:szCs w:val="24"/>
          <w:lang w:val="es-ES" w:eastAsia="zh-CN"/>
        </w:rPr>
      </w:pPr>
      <w:r w:rsidRPr="00204C80">
        <w:rPr>
          <w:rFonts w:ascii="Bembo Std" w:eastAsia="Times New Roman" w:hAnsi="Bembo Std" w:cs="Times New Roman"/>
          <w:bCs/>
          <w:sz w:val="24"/>
          <w:szCs w:val="24"/>
          <w:lang w:val="es-ES" w:eastAsia="zh-CN"/>
        </w:rPr>
        <w:t>En la medida de sus posibilidades</w:t>
      </w:r>
      <w:r w:rsidR="00E65BE7" w:rsidRPr="00204C80">
        <w:rPr>
          <w:rFonts w:ascii="Bembo Std" w:eastAsia="Times New Roman" w:hAnsi="Bembo Std" w:cs="Times New Roman"/>
          <w:bCs/>
          <w:sz w:val="24"/>
          <w:szCs w:val="24"/>
          <w:lang w:val="es-ES" w:eastAsia="zh-CN"/>
        </w:rPr>
        <w:t xml:space="preserve"> y recursos</w:t>
      </w:r>
      <w:r w:rsidRPr="00204C80">
        <w:rPr>
          <w:rFonts w:ascii="Bembo Std" w:eastAsia="Times New Roman" w:hAnsi="Bembo Std" w:cs="Times New Roman"/>
          <w:bCs/>
          <w:sz w:val="24"/>
          <w:szCs w:val="24"/>
          <w:lang w:val="es-ES" w:eastAsia="zh-CN"/>
        </w:rPr>
        <w:t>, amb</w:t>
      </w:r>
      <w:r w:rsidR="004A2024" w:rsidRPr="00204C80">
        <w:rPr>
          <w:rFonts w:ascii="Bembo Std" w:eastAsia="Times New Roman" w:hAnsi="Bembo Std" w:cs="Times New Roman"/>
          <w:bCs/>
          <w:sz w:val="24"/>
          <w:szCs w:val="24"/>
          <w:lang w:val="es-ES" w:eastAsia="zh-CN"/>
        </w:rPr>
        <w:t>as instituciones</w:t>
      </w:r>
      <w:r w:rsidRPr="00204C80">
        <w:rPr>
          <w:rFonts w:ascii="Bembo Std" w:eastAsia="Times New Roman" w:hAnsi="Bembo Std" w:cs="Times New Roman"/>
          <w:bCs/>
          <w:sz w:val="24"/>
          <w:szCs w:val="24"/>
          <w:lang w:val="es-ES" w:eastAsia="zh-CN"/>
        </w:rPr>
        <w:t xml:space="preserve"> coordinarán esfuerzos para ejecutar las acciones</w:t>
      </w:r>
      <w:r w:rsidR="00326FD2" w:rsidRPr="00204C80">
        <w:rPr>
          <w:rFonts w:ascii="Bembo Std" w:eastAsia="Times New Roman" w:hAnsi="Bembo Std" w:cs="Times New Roman"/>
          <w:bCs/>
          <w:sz w:val="24"/>
          <w:szCs w:val="24"/>
          <w:lang w:val="es-ES" w:eastAsia="zh-CN"/>
        </w:rPr>
        <w:t xml:space="preserve"> aproba</w:t>
      </w:r>
      <w:r w:rsidR="004A2024" w:rsidRPr="00204C80">
        <w:rPr>
          <w:rFonts w:ascii="Bembo Std" w:eastAsia="Times New Roman" w:hAnsi="Bembo Std" w:cs="Times New Roman"/>
          <w:bCs/>
          <w:sz w:val="24"/>
          <w:szCs w:val="24"/>
          <w:lang w:val="es-ES" w:eastAsia="zh-CN"/>
        </w:rPr>
        <w:t>d</w:t>
      </w:r>
      <w:r w:rsidR="00817524" w:rsidRPr="00204C80">
        <w:rPr>
          <w:rFonts w:ascii="Bembo Std" w:eastAsia="Times New Roman" w:hAnsi="Bembo Std" w:cs="Times New Roman"/>
          <w:bCs/>
          <w:sz w:val="24"/>
          <w:szCs w:val="24"/>
          <w:lang w:val="es-ES" w:eastAsia="zh-CN"/>
        </w:rPr>
        <w:t>a</w:t>
      </w:r>
      <w:r w:rsidR="00326FD2" w:rsidRPr="00204C80">
        <w:rPr>
          <w:rFonts w:ascii="Bembo Std" w:eastAsia="Times New Roman" w:hAnsi="Bembo Std" w:cs="Times New Roman"/>
          <w:bCs/>
          <w:sz w:val="24"/>
          <w:szCs w:val="24"/>
          <w:lang w:val="es-ES" w:eastAsia="zh-CN"/>
        </w:rPr>
        <w:t xml:space="preserve">s </w:t>
      </w:r>
      <w:r w:rsidR="00986F89" w:rsidRPr="00204C80">
        <w:rPr>
          <w:rFonts w:ascii="Bembo Std" w:eastAsia="Times New Roman" w:hAnsi="Bembo Std" w:cs="Times New Roman"/>
          <w:bCs/>
          <w:sz w:val="24"/>
          <w:szCs w:val="24"/>
          <w:lang w:val="es-ES" w:eastAsia="zh-CN"/>
        </w:rPr>
        <w:t>conjuntamente</w:t>
      </w:r>
      <w:r w:rsidR="00326FD2" w:rsidRPr="00204C80">
        <w:rPr>
          <w:rFonts w:ascii="Bembo Std" w:eastAsia="Times New Roman" w:hAnsi="Bembo Std" w:cs="Times New Roman"/>
          <w:bCs/>
          <w:sz w:val="24"/>
          <w:szCs w:val="24"/>
          <w:lang w:val="es-ES" w:eastAsia="zh-CN"/>
        </w:rPr>
        <w:t xml:space="preserve">, </w:t>
      </w:r>
      <w:r w:rsidR="00E83696" w:rsidRPr="00204C80">
        <w:rPr>
          <w:rFonts w:ascii="Bembo Std" w:eastAsia="Times New Roman" w:hAnsi="Bembo Std" w:cs="Times New Roman"/>
          <w:bCs/>
          <w:sz w:val="24"/>
          <w:szCs w:val="24"/>
          <w:lang w:val="es-ES" w:eastAsia="zh-CN"/>
        </w:rPr>
        <w:t>procurando</w:t>
      </w:r>
      <w:r w:rsidR="004A2024" w:rsidRPr="00204C80">
        <w:rPr>
          <w:rFonts w:ascii="Bembo Std" w:eastAsia="Times New Roman" w:hAnsi="Bembo Std" w:cs="Times New Roman"/>
          <w:bCs/>
          <w:sz w:val="24"/>
          <w:szCs w:val="24"/>
          <w:lang w:val="es-ES" w:eastAsia="zh-CN"/>
        </w:rPr>
        <w:t xml:space="preserve"> la </w:t>
      </w:r>
      <w:r w:rsidR="00E65BE7" w:rsidRPr="00204C80">
        <w:rPr>
          <w:rFonts w:ascii="Bembo Std" w:eastAsia="Times New Roman" w:hAnsi="Bembo Std" w:cs="Times New Roman"/>
          <w:bCs/>
          <w:sz w:val="24"/>
          <w:szCs w:val="24"/>
          <w:lang w:val="es-ES" w:eastAsia="zh-CN"/>
        </w:rPr>
        <w:t>consecución de los objetivos</w:t>
      </w:r>
      <w:r w:rsidR="00326FD2" w:rsidRPr="00204C80">
        <w:rPr>
          <w:rFonts w:ascii="Bembo Std" w:eastAsia="Times New Roman" w:hAnsi="Bembo Std" w:cs="Times New Roman"/>
          <w:bCs/>
          <w:sz w:val="24"/>
          <w:szCs w:val="24"/>
          <w:lang w:val="es-ES" w:eastAsia="zh-CN"/>
        </w:rPr>
        <w:t xml:space="preserve"> del presente convenio</w:t>
      </w:r>
      <w:r w:rsidR="00E65BE7" w:rsidRPr="00204C80">
        <w:rPr>
          <w:rFonts w:ascii="Bembo Std" w:eastAsia="Times New Roman" w:hAnsi="Bembo Std" w:cs="Times New Roman"/>
          <w:bCs/>
          <w:sz w:val="24"/>
          <w:szCs w:val="24"/>
          <w:lang w:val="es-ES" w:eastAsia="zh-CN"/>
        </w:rPr>
        <w:t xml:space="preserve">, de manera proactiva y en beneficio de los intereses de ambas partes, </w:t>
      </w:r>
      <w:r w:rsidR="00CF2B07" w:rsidRPr="00204C80">
        <w:rPr>
          <w:rFonts w:ascii="Bembo Std" w:eastAsia="Times New Roman" w:hAnsi="Bembo Std" w:cs="Times New Roman"/>
          <w:bCs/>
          <w:sz w:val="24"/>
          <w:szCs w:val="24"/>
          <w:lang w:val="es-ES" w:eastAsia="zh-CN"/>
        </w:rPr>
        <w:t xml:space="preserve">manteniendo comunicación </w:t>
      </w:r>
      <w:r w:rsidR="00E65BE7" w:rsidRPr="00204C80">
        <w:rPr>
          <w:rFonts w:ascii="Bembo Std" w:eastAsia="Times New Roman" w:hAnsi="Bembo Std" w:cs="Times New Roman"/>
          <w:bCs/>
          <w:sz w:val="24"/>
          <w:szCs w:val="24"/>
          <w:lang w:val="es-ES" w:eastAsia="zh-CN"/>
        </w:rPr>
        <w:t>a través de enlaces</w:t>
      </w:r>
      <w:r w:rsidR="00F041F0" w:rsidRPr="00204C80">
        <w:rPr>
          <w:rFonts w:ascii="Bembo Std" w:eastAsia="Times New Roman" w:hAnsi="Bembo Std" w:cs="Times New Roman"/>
          <w:bCs/>
          <w:sz w:val="24"/>
          <w:szCs w:val="24"/>
          <w:lang w:val="es-ES" w:eastAsia="zh-CN"/>
        </w:rPr>
        <w:t xml:space="preserve"> </w:t>
      </w:r>
      <w:r w:rsidR="003368FF" w:rsidRPr="00204C80">
        <w:rPr>
          <w:rFonts w:ascii="Bembo Std" w:eastAsia="Times New Roman" w:hAnsi="Bembo Std" w:cs="Times New Roman"/>
          <w:bCs/>
          <w:sz w:val="24"/>
          <w:szCs w:val="24"/>
          <w:lang w:val="es-ES" w:eastAsia="zh-CN"/>
        </w:rPr>
        <w:t xml:space="preserve">que serán </w:t>
      </w:r>
      <w:r w:rsidR="00F041F0" w:rsidRPr="00204C80">
        <w:rPr>
          <w:rFonts w:ascii="Bembo Std" w:eastAsia="Times New Roman" w:hAnsi="Bembo Std" w:cs="Times New Roman"/>
          <w:bCs/>
          <w:sz w:val="24"/>
          <w:szCs w:val="24"/>
          <w:lang w:val="es-ES" w:eastAsia="zh-CN"/>
        </w:rPr>
        <w:t xml:space="preserve">designados </w:t>
      </w:r>
      <w:r w:rsidR="00E65BE7" w:rsidRPr="00204C80">
        <w:rPr>
          <w:rFonts w:ascii="Bembo Std" w:eastAsia="Times New Roman" w:hAnsi="Bembo Std" w:cs="Times New Roman"/>
          <w:bCs/>
          <w:sz w:val="24"/>
          <w:szCs w:val="24"/>
          <w:lang w:val="es-ES" w:eastAsia="zh-CN"/>
        </w:rPr>
        <w:t>para tal efecto</w:t>
      </w:r>
      <w:r w:rsidR="00326FD2" w:rsidRPr="00204C80">
        <w:rPr>
          <w:rFonts w:ascii="Bembo Std" w:eastAsia="Times New Roman" w:hAnsi="Bembo Std" w:cs="Times New Roman"/>
          <w:bCs/>
          <w:sz w:val="24"/>
          <w:szCs w:val="24"/>
          <w:lang w:val="es-ES" w:eastAsia="zh-CN"/>
        </w:rPr>
        <w:t>.</w:t>
      </w:r>
    </w:p>
    <w:p w14:paraId="6A32880B" w14:textId="77777777" w:rsidR="00DE0931" w:rsidRPr="00204C80" w:rsidRDefault="00DE0931"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sz w:val="24"/>
          <w:szCs w:val="24"/>
          <w:u w:val="single"/>
          <w:lang w:val="es-ES" w:eastAsia="zh-CN"/>
        </w:rPr>
      </w:pPr>
    </w:p>
    <w:p w14:paraId="2F99EB95" w14:textId="77777777" w:rsidR="00986F89" w:rsidRPr="00204C80" w:rsidRDefault="00F22DDE" w:rsidP="00547F8D">
      <w:pPr>
        <w:widowControl w:val="0"/>
        <w:tabs>
          <w:tab w:val="left" w:pos="-720"/>
        </w:tabs>
        <w:suppressAutoHyphens/>
        <w:overflowPunct w:val="0"/>
        <w:autoSpaceDE w:val="0"/>
        <w:spacing w:after="0" w:line="23" w:lineRule="atLeast"/>
        <w:contextualSpacing/>
        <w:jc w:val="both"/>
        <w:textAlignment w:val="baseline"/>
        <w:rPr>
          <w:rFonts w:ascii="Bembo Std" w:eastAsia="Times New Roman" w:hAnsi="Bembo Std" w:cs="Times New Roman"/>
          <w:b/>
          <w:bCs/>
          <w:sz w:val="24"/>
          <w:szCs w:val="24"/>
          <w:u w:val="single"/>
          <w:lang w:val="es-ES" w:eastAsia="zh-CN"/>
        </w:rPr>
      </w:pPr>
      <w:r w:rsidRPr="00204C80">
        <w:rPr>
          <w:rFonts w:ascii="Bembo Std" w:eastAsia="Times New Roman" w:hAnsi="Bembo Std" w:cs="Times New Roman"/>
          <w:b/>
          <w:bCs/>
          <w:sz w:val="24"/>
          <w:szCs w:val="24"/>
          <w:u w:val="single"/>
          <w:lang w:val="es-ES" w:eastAsia="zh-CN"/>
        </w:rPr>
        <w:t xml:space="preserve">CLÁUSULA </w:t>
      </w:r>
      <w:r w:rsidR="00EF5B52" w:rsidRPr="00204C80">
        <w:rPr>
          <w:rFonts w:ascii="Bembo Std" w:eastAsia="Times New Roman" w:hAnsi="Bembo Std" w:cs="Times New Roman"/>
          <w:b/>
          <w:bCs/>
          <w:sz w:val="24"/>
          <w:szCs w:val="24"/>
          <w:u w:val="single"/>
          <w:lang w:val="es-ES" w:eastAsia="zh-CN"/>
        </w:rPr>
        <w:t>TERCERA</w:t>
      </w:r>
      <w:r w:rsidRPr="00204C80">
        <w:rPr>
          <w:rFonts w:ascii="Bembo Std" w:eastAsia="Times New Roman" w:hAnsi="Bembo Std" w:cs="Times New Roman"/>
          <w:b/>
          <w:bCs/>
          <w:sz w:val="24"/>
          <w:szCs w:val="24"/>
          <w:u w:val="single"/>
          <w:lang w:val="es-ES" w:eastAsia="zh-CN"/>
        </w:rPr>
        <w:t>: COMPROMISOS DE LAS PARTES.</w:t>
      </w:r>
    </w:p>
    <w:p w14:paraId="3EEF87F3" w14:textId="77777777" w:rsidR="00C41A5D" w:rsidRPr="00204C80" w:rsidRDefault="00C41A5D" w:rsidP="00547F8D">
      <w:pPr>
        <w:spacing w:after="0" w:line="23" w:lineRule="atLeast"/>
        <w:contextualSpacing/>
        <w:jc w:val="both"/>
        <w:rPr>
          <w:rFonts w:ascii="Bembo Std" w:eastAsia="Times New Roman" w:hAnsi="Bembo Std" w:cs="Times New Roman"/>
          <w:sz w:val="24"/>
          <w:szCs w:val="24"/>
          <w:lang w:val="es-ES" w:eastAsia="es-ES"/>
        </w:rPr>
      </w:pPr>
      <w:r w:rsidRPr="00204C80">
        <w:rPr>
          <w:rFonts w:ascii="Bembo Std" w:eastAsia="Times New Roman" w:hAnsi="Bembo Std" w:cs="Times New Roman"/>
          <w:sz w:val="24"/>
          <w:szCs w:val="24"/>
          <w:lang w:val="es-ES" w:eastAsia="es-ES"/>
        </w:rPr>
        <w:t>Las partes se comprometen a realizar las siguientes actividades:</w:t>
      </w:r>
    </w:p>
    <w:p w14:paraId="063F406F" w14:textId="77777777" w:rsidR="00E65BE7" w:rsidRPr="00204C80" w:rsidRDefault="00E65BE7" w:rsidP="00547F8D">
      <w:pPr>
        <w:spacing w:after="0" w:line="23" w:lineRule="atLeast"/>
        <w:contextualSpacing/>
        <w:jc w:val="both"/>
        <w:rPr>
          <w:rFonts w:ascii="Bembo Std" w:eastAsia="Times New Roman" w:hAnsi="Bembo Std" w:cs="Times New Roman"/>
          <w:sz w:val="24"/>
          <w:szCs w:val="24"/>
          <w:lang w:val="es-ES" w:eastAsia="es-ES"/>
        </w:rPr>
      </w:pPr>
    </w:p>
    <w:p w14:paraId="43979CEB" w14:textId="77777777" w:rsidR="00F22DDE" w:rsidRPr="00204C80" w:rsidRDefault="00326FD2" w:rsidP="00547F8D">
      <w:pPr>
        <w:spacing w:after="0" w:line="23" w:lineRule="atLeast"/>
        <w:contextualSpacing/>
        <w:jc w:val="both"/>
        <w:rPr>
          <w:rFonts w:ascii="Bembo Std" w:eastAsia="Times New Roman" w:hAnsi="Bembo Std" w:cs="Times New Roman"/>
          <w:b/>
          <w:sz w:val="24"/>
          <w:szCs w:val="24"/>
          <w:lang w:val="es-ES" w:eastAsia="es-ES"/>
        </w:rPr>
      </w:pPr>
      <w:r w:rsidRPr="00204C80">
        <w:rPr>
          <w:rFonts w:ascii="Bembo Std" w:eastAsia="Times New Roman" w:hAnsi="Bembo Std" w:cs="Times New Roman"/>
          <w:b/>
          <w:sz w:val="24"/>
          <w:szCs w:val="24"/>
          <w:lang w:val="es-ES" w:eastAsia="es-ES"/>
        </w:rPr>
        <w:t>A)</w:t>
      </w:r>
      <w:r w:rsidR="00F22DDE" w:rsidRPr="00204C80">
        <w:rPr>
          <w:rFonts w:ascii="Bembo Std" w:eastAsia="Times New Roman" w:hAnsi="Bembo Std" w:cs="Times New Roman"/>
          <w:b/>
          <w:sz w:val="24"/>
          <w:szCs w:val="24"/>
          <w:lang w:val="es-ES" w:eastAsia="es-ES"/>
        </w:rPr>
        <w:t xml:space="preserve"> EL MARN se compromete a:</w:t>
      </w:r>
    </w:p>
    <w:p w14:paraId="2A6BBEDC" w14:textId="77777777" w:rsidR="00817524" w:rsidRPr="00204C80" w:rsidRDefault="00817524" w:rsidP="00547F8D">
      <w:pPr>
        <w:spacing w:after="0" w:line="23" w:lineRule="atLeast"/>
        <w:contextualSpacing/>
        <w:jc w:val="both"/>
        <w:rPr>
          <w:rFonts w:ascii="Bembo Std" w:eastAsia="Times New Roman" w:hAnsi="Bembo Std" w:cs="Times New Roman"/>
          <w:b/>
          <w:sz w:val="24"/>
          <w:szCs w:val="24"/>
          <w:lang w:val="es-ES" w:eastAsia="es-ES"/>
        </w:rPr>
      </w:pPr>
    </w:p>
    <w:p w14:paraId="0285CF73" w14:textId="77777777" w:rsidR="009C13C2" w:rsidRPr="00204C80" w:rsidRDefault="001929CE" w:rsidP="00547F8D">
      <w:pPr>
        <w:pStyle w:val="Prrafodelista"/>
        <w:numPr>
          <w:ilvl w:val="0"/>
          <w:numId w:val="12"/>
        </w:numPr>
        <w:spacing w:line="23" w:lineRule="atLeast"/>
        <w:jc w:val="both"/>
        <w:rPr>
          <w:rFonts w:ascii="Bembo Std" w:hAnsi="Bembo Std"/>
        </w:rPr>
      </w:pPr>
      <w:r w:rsidRPr="00204C80">
        <w:rPr>
          <w:rFonts w:ascii="Bembo Std" w:hAnsi="Bembo Std"/>
        </w:rPr>
        <w:t>Comunicar oportunamente a</w:t>
      </w:r>
      <w:r w:rsidR="00C716F4" w:rsidRPr="00204C80">
        <w:rPr>
          <w:rFonts w:ascii="Bembo Std" w:hAnsi="Bembo Std"/>
        </w:rPr>
        <w:t xml:space="preserve"> la Municipalidad</w:t>
      </w:r>
      <w:r w:rsidRPr="00204C80">
        <w:rPr>
          <w:rFonts w:ascii="Bembo Std" w:hAnsi="Bembo Std"/>
        </w:rPr>
        <w:t xml:space="preserve"> las actividades que en el marco del proyecto y de este acuerdo se proponga realizar</w:t>
      </w:r>
      <w:r w:rsidR="00C716F4" w:rsidRPr="00204C80">
        <w:rPr>
          <w:rFonts w:ascii="Bembo Std" w:hAnsi="Bembo Std"/>
        </w:rPr>
        <w:t>.</w:t>
      </w:r>
    </w:p>
    <w:p w14:paraId="627413DD" w14:textId="4FD96A95" w:rsidR="00F22DDE" w:rsidRPr="00204C80" w:rsidRDefault="00B0586E" w:rsidP="00547F8D">
      <w:pPr>
        <w:pStyle w:val="Prrafodelista"/>
        <w:numPr>
          <w:ilvl w:val="0"/>
          <w:numId w:val="12"/>
        </w:numPr>
        <w:spacing w:line="23" w:lineRule="atLeast"/>
        <w:jc w:val="both"/>
        <w:rPr>
          <w:rFonts w:ascii="Bembo Std" w:hAnsi="Bembo Std"/>
        </w:rPr>
      </w:pPr>
      <w:r w:rsidRPr="00204C80">
        <w:rPr>
          <w:rFonts w:ascii="Bembo Std" w:hAnsi="Bembo Std"/>
        </w:rPr>
        <w:t>Gestionar y proporcionar</w:t>
      </w:r>
      <w:r w:rsidR="00A83FFD" w:rsidRPr="00204C80">
        <w:rPr>
          <w:rFonts w:ascii="Bembo Std" w:hAnsi="Bembo Std"/>
        </w:rPr>
        <w:t xml:space="preserve"> </w:t>
      </w:r>
      <w:r w:rsidR="00C716F4" w:rsidRPr="00204C80">
        <w:rPr>
          <w:rFonts w:ascii="Bembo Std" w:hAnsi="Bembo Std"/>
        </w:rPr>
        <w:t>materiales</w:t>
      </w:r>
      <w:r w:rsidR="0090297F" w:rsidRPr="00204C80">
        <w:rPr>
          <w:rFonts w:ascii="Bembo Std" w:hAnsi="Bembo Std"/>
        </w:rPr>
        <w:t xml:space="preserve">, en la medida que las posibilidades institucionales lo permitan, </w:t>
      </w:r>
      <w:r w:rsidRPr="00204C80">
        <w:rPr>
          <w:rFonts w:ascii="Bembo Std" w:hAnsi="Bembo Std"/>
        </w:rPr>
        <w:t>para la ejecución de campañas de limpieza</w:t>
      </w:r>
      <w:r w:rsidR="00C716F4" w:rsidRPr="00204C80">
        <w:rPr>
          <w:rFonts w:ascii="Bembo Std" w:hAnsi="Bembo Std"/>
        </w:rPr>
        <w:t xml:space="preserve"> en</w:t>
      </w:r>
      <w:r w:rsidR="00DB5A98" w:rsidRPr="00204C80">
        <w:rPr>
          <w:rFonts w:ascii="Bembo Std" w:hAnsi="Bembo Std"/>
        </w:rPr>
        <w:t xml:space="preserve"> puntos </w:t>
      </w:r>
      <w:r w:rsidR="00145EBE" w:rsidRPr="00204C80">
        <w:rPr>
          <w:rFonts w:ascii="Bembo Std" w:hAnsi="Bembo Std"/>
        </w:rPr>
        <w:t>específicas</w:t>
      </w:r>
      <w:r w:rsidR="00C716F4" w:rsidRPr="00204C80">
        <w:rPr>
          <w:rFonts w:ascii="Bembo Std" w:hAnsi="Bembo Std"/>
        </w:rPr>
        <w:t xml:space="preserve"> </w:t>
      </w:r>
      <w:r w:rsidR="00DB5A98" w:rsidRPr="00204C80">
        <w:rPr>
          <w:rFonts w:ascii="Bembo Std" w:hAnsi="Bembo Std"/>
        </w:rPr>
        <w:t>d</w:t>
      </w:r>
      <w:r w:rsidR="00C716F4" w:rsidRPr="00204C80">
        <w:rPr>
          <w:rFonts w:ascii="Bembo Std" w:hAnsi="Bembo Std"/>
        </w:rPr>
        <w:t>el humedal de la Bahía de Jiquilisco</w:t>
      </w:r>
      <w:r w:rsidR="003368FF" w:rsidRPr="00204C80">
        <w:rPr>
          <w:rFonts w:ascii="Bembo Std" w:hAnsi="Bembo Std"/>
        </w:rPr>
        <w:t xml:space="preserve"> o </w:t>
      </w:r>
      <w:r w:rsidR="00DC5D29" w:rsidRPr="00204C80">
        <w:rPr>
          <w:rFonts w:ascii="Bembo Std" w:hAnsi="Bembo Std"/>
        </w:rPr>
        <w:t>la instalación de río bardas y centros de compostaje</w:t>
      </w:r>
      <w:r w:rsidR="00145EBE" w:rsidRPr="00204C80">
        <w:rPr>
          <w:rFonts w:ascii="Bembo Std" w:hAnsi="Bembo Std"/>
        </w:rPr>
        <w:t>.</w:t>
      </w:r>
    </w:p>
    <w:p w14:paraId="1A2B021F" w14:textId="77777777" w:rsidR="00B0586E" w:rsidRPr="00204C80" w:rsidRDefault="00B0586E" w:rsidP="00547F8D">
      <w:pPr>
        <w:pStyle w:val="Prrafodelista"/>
        <w:numPr>
          <w:ilvl w:val="0"/>
          <w:numId w:val="12"/>
        </w:numPr>
        <w:spacing w:line="23" w:lineRule="atLeast"/>
        <w:jc w:val="both"/>
        <w:rPr>
          <w:rFonts w:ascii="Bembo Std" w:hAnsi="Bembo Std"/>
        </w:rPr>
      </w:pPr>
      <w:r w:rsidRPr="00204C80">
        <w:rPr>
          <w:rFonts w:ascii="Bembo Std" w:hAnsi="Bembo Std"/>
        </w:rPr>
        <w:t xml:space="preserve">Coordinar </w:t>
      </w:r>
      <w:r w:rsidR="0090297F" w:rsidRPr="00204C80">
        <w:rPr>
          <w:rFonts w:ascii="Bembo Std" w:hAnsi="Bembo Std"/>
        </w:rPr>
        <w:t>con otras instituciones del gobierno central</w:t>
      </w:r>
      <w:r w:rsidR="00DB5A98" w:rsidRPr="00204C80">
        <w:rPr>
          <w:rFonts w:ascii="Bembo Std" w:hAnsi="Bembo Std"/>
        </w:rPr>
        <w:t xml:space="preserve">, cuando sea </w:t>
      </w:r>
      <w:r w:rsidR="008977A0" w:rsidRPr="00204C80">
        <w:rPr>
          <w:rFonts w:ascii="Bembo Std" w:hAnsi="Bembo Std"/>
        </w:rPr>
        <w:t>requerido</w:t>
      </w:r>
      <w:r w:rsidR="00DB5A98" w:rsidRPr="00204C80">
        <w:rPr>
          <w:rFonts w:ascii="Bembo Std" w:hAnsi="Bembo Std"/>
        </w:rPr>
        <w:t xml:space="preserve"> </w:t>
      </w:r>
      <w:r w:rsidRPr="00204C80">
        <w:rPr>
          <w:rFonts w:ascii="Bembo Std" w:hAnsi="Bembo Std"/>
        </w:rPr>
        <w:t xml:space="preserve">para la ejecución de </w:t>
      </w:r>
      <w:r w:rsidR="00986F89" w:rsidRPr="00204C80">
        <w:rPr>
          <w:rFonts w:ascii="Bembo Std" w:hAnsi="Bembo Std"/>
        </w:rPr>
        <w:t>las actividades antes descritas</w:t>
      </w:r>
      <w:r w:rsidRPr="00204C80">
        <w:rPr>
          <w:rFonts w:ascii="Bembo Std" w:hAnsi="Bembo Std"/>
        </w:rPr>
        <w:t>.</w:t>
      </w:r>
    </w:p>
    <w:p w14:paraId="7EFD1AE7" w14:textId="77777777" w:rsidR="001F5F63" w:rsidRPr="00204C80" w:rsidRDefault="00D72AD6" w:rsidP="00547F8D">
      <w:pPr>
        <w:pStyle w:val="Prrafodelista"/>
        <w:numPr>
          <w:ilvl w:val="0"/>
          <w:numId w:val="12"/>
        </w:numPr>
        <w:spacing w:line="23" w:lineRule="atLeast"/>
        <w:jc w:val="both"/>
        <w:rPr>
          <w:rFonts w:ascii="Bembo Std" w:hAnsi="Bembo Std"/>
        </w:rPr>
      </w:pPr>
      <w:r w:rsidRPr="00204C80">
        <w:rPr>
          <w:rFonts w:ascii="Bembo Std" w:hAnsi="Bembo Std"/>
        </w:rPr>
        <w:t>Compartir con la municipalidad los materiales informativos que se desarrollen para</w:t>
      </w:r>
      <w:r w:rsidR="00C716F4" w:rsidRPr="00204C80">
        <w:rPr>
          <w:rFonts w:ascii="Bembo Std" w:hAnsi="Bembo Std"/>
        </w:rPr>
        <w:t xml:space="preserve"> la implementación de</w:t>
      </w:r>
      <w:r w:rsidR="00D73C09" w:rsidRPr="00204C80">
        <w:rPr>
          <w:rFonts w:ascii="Bembo Std" w:hAnsi="Bembo Std"/>
        </w:rPr>
        <w:t xml:space="preserve"> acciones para la</w:t>
      </w:r>
      <w:r w:rsidR="00713B10" w:rsidRPr="00204C80">
        <w:rPr>
          <w:rFonts w:ascii="Bembo Std" w:hAnsi="Bembo Std"/>
        </w:rPr>
        <w:t xml:space="preserve"> </w:t>
      </w:r>
      <w:r w:rsidR="00D73C09" w:rsidRPr="00204C80">
        <w:rPr>
          <w:rFonts w:ascii="Bembo Std" w:hAnsi="Bembo Std"/>
        </w:rPr>
        <w:t xml:space="preserve">prevención, </w:t>
      </w:r>
      <w:r w:rsidR="00C716F4" w:rsidRPr="00204C80">
        <w:rPr>
          <w:rFonts w:ascii="Bembo Std" w:hAnsi="Bembo Std"/>
        </w:rPr>
        <w:t xml:space="preserve">reducción </w:t>
      </w:r>
      <w:r w:rsidR="00D73C09" w:rsidRPr="00204C80">
        <w:rPr>
          <w:rFonts w:ascii="Bembo Std" w:hAnsi="Bembo Std"/>
        </w:rPr>
        <w:t xml:space="preserve">y control </w:t>
      </w:r>
      <w:r w:rsidR="00C716F4" w:rsidRPr="00204C80">
        <w:rPr>
          <w:rFonts w:ascii="Bembo Std" w:hAnsi="Bembo Std"/>
        </w:rPr>
        <w:t>de la contaminación en el humedal Bahía de Jiquilisco.</w:t>
      </w:r>
      <w:r w:rsidR="00326FD2" w:rsidRPr="00204C80">
        <w:rPr>
          <w:rFonts w:ascii="Bembo Std" w:hAnsi="Bembo Std"/>
        </w:rPr>
        <w:t xml:space="preserve"> </w:t>
      </w:r>
    </w:p>
    <w:p w14:paraId="4EFE003C" w14:textId="77777777" w:rsidR="00F22DDE" w:rsidRPr="00204C80" w:rsidRDefault="00B0586E" w:rsidP="00547F8D">
      <w:pPr>
        <w:pStyle w:val="Prrafodelista"/>
        <w:numPr>
          <w:ilvl w:val="0"/>
          <w:numId w:val="12"/>
        </w:numPr>
        <w:spacing w:line="23" w:lineRule="atLeast"/>
        <w:jc w:val="both"/>
        <w:rPr>
          <w:rFonts w:ascii="Bembo Std" w:hAnsi="Bembo Std"/>
        </w:rPr>
      </w:pPr>
      <w:r w:rsidRPr="00204C80">
        <w:rPr>
          <w:rFonts w:ascii="Bembo Std" w:hAnsi="Bembo Std"/>
        </w:rPr>
        <w:t>Brindar asesoría técnica a personas designadas por la municipalidad, en materia de gestión de desechos sólidos, acciones de limpieza y recolección</w:t>
      </w:r>
      <w:r w:rsidR="00DC5D29" w:rsidRPr="00204C80">
        <w:rPr>
          <w:rFonts w:ascii="Bembo Std" w:hAnsi="Bembo Std"/>
        </w:rPr>
        <w:t>, instalación y mantenimiento de río bardas</w:t>
      </w:r>
      <w:r w:rsidR="0090297F" w:rsidRPr="00204C80">
        <w:rPr>
          <w:rFonts w:ascii="Bembo Std" w:hAnsi="Bembo Std"/>
        </w:rPr>
        <w:t>; así como en el desarrollo de normas y políticas específicas para la regulación de actividades humanas que afecten los humedales.</w:t>
      </w:r>
    </w:p>
    <w:p w14:paraId="015BE26E" w14:textId="0EAC25B7" w:rsidR="0090297F" w:rsidRPr="00204C80" w:rsidRDefault="009C13C2" w:rsidP="00547F8D">
      <w:pPr>
        <w:pStyle w:val="Prrafodelista"/>
        <w:numPr>
          <w:ilvl w:val="0"/>
          <w:numId w:val="12"/>
        </w:numPr>
        <w:spacing w:line="23" w:lineRule="atLeast"/>
        <w:jc w:val="both"/>
        <w:rPr>
          <w:rFonts w:ascii="Bembo Std" w:hAnsi="Bembo Std"/>
        </w:rPr>
      </w:pPr>
      <w:r w:rsidRPr="00204C80">
        <w:rPr>
          <w:rFonts w:ascii="Bembo Std" w:hAnsi="Bembo Std"/>
        </w:rPr>
        <w:t>Coordinar con personal de la municipalidad para i</w:t>
      </w:r>
      <w:r w:rsidR="0090297F" w:rsidRPr="00204C80">
        <w:rPr>
          <w:rFonts w:ascii="Bembo Std" w:hAnsi="Bembo Std"/>
        </w:rPr>
        <w:t xml:space="preserve">nvolucrar en </w:t>
      </w:r>
      <w:r w:rsidR="00986F89" w:rsidRPr="00204C80">
        <w:rPr>
          <w:rFonts w:ascii="Bembo Std" w:hAnsi="Bembo Std"/>
        </w:rPr>
        <w:t xml:space="preserve">cuanto </w:t>
      </w:r>
      <w:r w:rsidR="0090297F" w:rsidRPr="00204C80">
        <w:rPr>
          <w:rFonts w:ascii="Bembo Std" w:hAnsi="Bembo Std"/>
        </w:rPr>
        <w:t xml:space="preserve">sea procedente </w:t>
      </w:r>
      <w:r w:rsidR="002C7946" w:rsidRPr="00204C80">
        <w:rPr>
          <w:rFonts w:ascii="Bembo Std" w:hAnsi="Bembo Std"/>
        </w:rPr>
        <w:t xml:space="preserve">y posible, </w:t>
      </w:r>
      <w:r w:rsidR="0090297F" w:rsidRPr="00204C80">
        <w:rPr>
          <w:rFonts w:ascii="Bembo Std" w:hAnsi="Bembo Std"/>
        </w:rPr>
        <w:t xml:space="preserve">a las comunidades </w:t>
      </w:r>
      <w:r w:rsidR="00145EBE" w:rsidRPr="00204C80">
        <w:rPr>
          <w:rFonts w:ascii="Bembo Std" w:hAnsi="Bembo Std"/>
        </w:rPr>
        <w:t xml:space="preserve">y organizaciones sociales locales </w:t>
      </w:r>
      <w:r w:rsidR="0090297F" w:rsidRPr="00204C80">
        <w:rPr>
          <w:rFonts w:ascii="Bembo Std" w:hAnsi="Bembo Std"/>
        </w:rPr>
        <w:t>en la formulación, ejecución y evaluación de</w:t>
      </w:r>
      <w:r w:rsidR="00D73C09" w:rsidRPr="00204C80">
        <w:rPr>
          <w:rFonts w:ascii="Bembo Std" w:hAnsi="Bembo Std"/>
        </w:rPr>
        <w:t xml:space="preserve"> </w:t>
      </w:r>
      <w:r w:rsidR="0090297F" w:rsidRPr="00204C80">
        <w:rPr>
          <w:rFonts w:ascii="Bembo Std" w:hAnsi="Bembo Std"/>
        </w:rPr>
        <w:t>acciones que sean desarrollad</w:t>
      </w:r>
      <w:r w:rsidR="008977A0" w:rsidRPr="00204C80">
        <w:rPr>
          <w:rFonts w:ascii="Bembo Std" w:hAnsi="Bembo Std"/>
        </w:rPr>
        <w:t>a</w:t>
      </w:r>
      <w:r w:rsidR="0090297F" w:rsidRPr="00204C80">
        <w:rPr>
          <w:rFonts w:ascii="Bembo Std" w:hAnsi="Bembo Std"/>
        </w:rPr>
        <w:t>s en el marco de este convenio</w:t>
      </w:r>
      <w:r w:rsidR="00986F89" w:rsidRPr="00204C80">
        <w:rPr>
          <w:rFonts w:ascii="Bembo Std" w:hAnsi="Bembo Std"/>
        </w:rPr>
        <w:t xml:space="preserve"> y el proyecto</w:t>
      </w:r>
      <w:r w:rsidR="0090297F" w:rsidRPr="00204C80">
        <w:rPr>
          <w:rFonts w:ascii="Bembo Std" w:hAnsi="Bembo Std"/>
        </w:rPr>
        <w:t>.</w:t>
      </w:r>
    </w:p>
    <w:p w14:paraId="214421D5" w14:textId="7D2F9752" w:rsidR="002C02C9" w:rsidRPr="00204C80" w:rsidRDefault="002C02C9" w:rsidP="00547F8D">
      <w:pPr>
        <w:pStyle w:val="Prrafodelista"/>
        <w:numPr>
          <w:ilvl w:val="0"/>
          <w:numId w:val="12"/>
        </w:numPr>
        <w:spacing w:line="23" w:lineRule="atLeast"/>
        <w:jc w:val="both"/>
        <w:rPr>
          <w:rFonts w:ascii="Bembo Std" w:hAnsi="Bembo Std"/>
        </w:rPr>
      </w:pPr>
      <w:r w:rsidRPr="00204C80">
        <w:rPr>
          <w:rFonts w:ascii="Bembo Std" w:hAnsi="Bembo Std"/>
        </w:rPr>
        <w:t>Promover conjuntamente con la Municipalidad, entre las comunidades locales, la implementación de actividades de explotación racional de los recursos naturales, tales como Buenas Prácticas Agrícolas, la pesca sostenible y temáticas relacionadas.</w:t>
      </w:r>
    </w:p>
    <w:p w14:paraId="25CD2DAF" w14:textId="0E63543E" w:rsidR="002C7946" w:rsidRPr="00204C80" w:rsidRDefault="002C7946" w:rsidP="00547F8D">
      <w:pPr>
        <w:pStyle w:val="Prrafodelista"/>
        <w:numPr>
          <w:ilvl w:val="0"/>
          <w:numId w:val="12"/>
        </w:numPr>
        <w:spacing w:line="23" w:lineRule="atLeast"/>
        <w:jc w:val="both"/>
        <w:rPr>
          <w:rFonts w:ascii="Bembo Std" w:hAnsi="Bembo Std"/>
        </w:rPr>
      </w:pPr>
      <w:r w:rsidRPr="00204C80">
        <w:rPr>
          <w:rFonts w:ascii="Bembo Std" w:hAnsi="Bembo Std"/>
        </w:rPr>
        <w:t xml:space="preserve">Desarrollar acciones para el conocimiento y conservación de la Biodiversidad y Fauna Silvestre ubicada en el Sitio RAMSAR Bahía de </w:t>
      </w:r>
      <w:r w:rsidR="00187482" w:rsidRPr="00204C80">
        <w:rPr>
          <w:rFonts w:ascii="Bembo Std" w:hAnsi="Bembo Std"/>
        </w:rPr>
        <w:t>Jiquilisco</w:t>
      </w:r>
      <w:r w:rsidRPr="00204C80">
        <w:rPr>
          <w:rFonts w:ascii="Bembo Std" w:hAnsi="Bembo Std"/>
        </w:rPr>
        <w:t>.</w:t>
      </w:r>
    </w:p>
    <w:p w14:paraId="3D0A4744" w14:textId="77777777" w:rsidR="00AF0172" w:rsidRPr="00204C80" w:rsidRDefault="0090297F" w:rsidP="00547F8D">
      <w:pPr>
        <w:pStyle w:val="Prrafodelista"/>
        <w:numPr>
          <w:ilvl w:val="0"/>
          <w:numId w:val="12"/>
        </w:numPr>
        <w:spacing w:line="23" w:lineRule="atLeast"/>
        <w:jc w:val="both"/>
        <w:rPr>
          <w:rFonts w:ascii="Bembo Std" w:hAnsi="Bembo Std"/>
        </w:rPr>
      </w:pPr>
      <w:r w:rsidRPr="00204C80">
        <w:rPr>
          <w:rFonts w:ascii="Bembo Std" w:hAnsi="Bembo Std"/>
        </w:rPr>
        <w:t>Compartir</w:t>
      </w:r>
      <w:r w:rsidR="00986F89" w:rsidRPr="00204C80">
        <w:rPr>
          <w:rFonts w:ascii="Bembo Std" w:hAnsi="Bembo Std"/>
        </w:rPr>
        <w:t xml:space="preserve"> con la municipalidad</w:t>
      </w:r>
      <w:r w:rsidRPr="00204C80">
        <w:rPr>
          <w:rFonts w:ascii="Bembo Std" w:hAnsi="Bembo Std"/>
        </w:rPr>
        <w:t xml:space="preserve"> la información </w:t>
      </w:r>
      <w:r w:rsidR="00D7577B" w:rsidRPr="00204C80">
        <w:rPr>
          <w:rFonts w:ascii="Bembo Std" w:hAnsi="Bembo Std"/>
        </w:rPr>
        <w:t>existente y desarrollada por e</w:t>
      </w:r>
      <w:r w:rsidR="006B4314" w:rsidRPr="00204C80">
        <w:rPr>
          <w:rFonts w:ascii="Bembo Std" w:hAnsi="Bembo Std"/>
        </w:rPr>
        <w:t>l</w:t>
      </w:r>
      <w:r w:rsidR="00D7577B" w:rsidRPr="00204C80">
        <w:rPr>
          <w:rFonts w:ascii="Bembo Std" w:hAnsi="Bembo Std"/>
        </w:rPr>
        <w:t xml:space="preserve"> </w:t>
      </w:r>
      <w:r w:rsidR="00DC5D29" w:rsidRPr="00204C80">
        <w:rPr>
          <w:rFonts w:ascii="Bembo Std" w:hAnsi="Bembo Std"/>
        </w:rPr>
        <w:t>proyecto y el ministerio</w:t>
      </w:r>
      <w:r w:rsidR="00D7577B" w:rsidRPr="00204C80">
        <w:rPr>
          <w:rFonts w:ascii="Bembo Std" w:hAnsi="Bembo Std"/>
        </w:rPr>
        <w:t xml:space="preserve"> en relación al sitio Ramsar Bahía de Jiquilisco</w:t>
      </w:r>
      <w:r w:rsidR="003C51B0" w:rsidRPr="00204C80">
        <w:rPr>
          <w:rFonts w:ascii="Bembo Std" w:hAnsi="Bembo Std"/>
        </w:rPr>
        <w:t xml:space="preserve"> (estudios, estrategias, investigaciones</w:t>
      </w:r>
      <w:r w:rsidR="00DC5D29" w:rsidRPr="00204C80">
        <w:rPr>
          <w:rFonts w:ascii="Bembo Std" w:hAnsi="Bembo Std"/>
        </w:rPr>
        <w:t>,</w:t>
      </w:r>
      <w:r w:rsidR="00D72AD6" w:rsidRPr="00204C80">
        <w:rPr>
          <w:rFonts w:ascii="Bembo Std" w:hAnsi="Bembo Std"/>
        </w:rPr>
        <w:t xml:space="preserve"> </w:t>
      </w:r>
      <w:r w:rsidR="00DC5D29" w:rsidRPr="00204C80">
        <w:rPr>
          <w:rFonts w:ascii="Bembo Std" w:hAnsi="Bembo Std"/>
        </w:rPr>
        <w:t>etc</w:t>
      </w:r>
      <w:r w:rsidR="00D72AD6" w:rsidRPr="00204C80">
        <w:rPr>
          <w:rFonts w:ascii="Bembo Std" w:hAnsi="Bembo Std"/>
        </w:rPr>
        <w:t>.</w:t>
      </w:r>
      <w:r w:rsidR="003C51B0" w:rsidRPr="00204C80">
        <w:rPr>
          <w:rFonts w:ascii="Bembo Std" w:hAnsi="Bembo Std"/>
        </w:rPr>
        <w:t>)</w:t>
      </w:r>
      <w:r w:rsidR="003368FF" w:rsidRPr="00204C80">
        <w:rPr>
          <w:rFonts w:ascii="Bembo Std" w:hAnsi="Bembo Std"/>
        </w:rPr>
        <w:t xml:space="preserve"> y Áreas Naturales Protegidas establecidas dentro </w:t>
      </w:r>
      <w:r w:rsidR="003368FF" w:rsidRPr="00204C80">
        <w:rPr>
          <w:rFonts w:ascii="Bembo Std" w:hAnsi="Bembo Std"/>
        </w:rPr>
        <w:lastRenderedPageBreak/>
        <w:t>del mismo</w:t>
      </w:r>
      <w:r w:rsidR="003C51B0" w:rsidRPr="00204C80">
        <w:rPr>
          <w:rFonts w:ascii="Bembo Std" w:hAnsi="Bembo Std"/>
        </w:rPr>
        <w:t>.</w:t>
      </w:r>
    </w:p>
    <w:p w14:paraId="4E5CC31C" w14:textId="77777777" w:rsidR="00F22DDE" w:rsidRPr="00204C80" w:rsidRDefault="00F22DDE" w:rsidP="00547F8D">
      <w:pPr>
        <w:spacing w:after="0" w:line="23" w:lineRule="atLeast"/>
        <w:contextualSpacing/>
        <w:jc w:val="both"/>
        <w:rPr>
          <w:rFonts w:ascii="Bembo Std" w:eastAsia="Times New Roman" w:hAnsi="Bembo Std" w:cs="Times New Roman"/>
          <w:b/>
          <w:sz w:val="24"/>
          <w:szCs w:val="24"/>
          <w:lang w:val="es-ES" w:eastAsia="es-ES"/>
        </w:rPr>
      </w:pPr>
    </w:p>
    <w:p w14:paraId="57B5F272" w14:textId="77777777" w:rsidR="00287167" w:rsidRPr="00204C80" w:rsidRDefault="00B0586E" w:rsidP="00547F8D">
      <w:pPr>
        <w:pStyle w:val="Prrafodelista"/>
        <w:numPr>
          <w:ilvl w:val="0"/>
          <w:numId w:val="8"/>
        </w:numPr>
        <w:spacing w:line="23" w:lineRule="atLeast"/>
        <w:jc w:val="both"/>
        <w:rPr>
          <w:rFonts w:ascii="Bembo Std" w:hAnsi="Bembo Std"/>
          <w:b/>
        </w:rPr>
      </w:pPr>
      <w:r w:rsidRPr="00204C80">
        <w:rPr>
          <w:rFonts w:ascii="Bembo Std" w:hAnsi="Bembo Std"/>
          <w:b/>
        </w:rPr>
        <w:t xml:space="preserve">La Alcaldía Municipal de </w:t>
      </w:r>
      <w:proofErr w:type="spellStart"/>
      <w:r w:rsidR="00A83FFD" w:rsidRPr="00204C80">
        <w:rPr>
          <w:rFonts w:ascii="Bembo Std" w:hAnsi="Bembo Std"/>
          <w:b/>
        </w:rPr>
        <w:t>xxxxxx</w:t>
      </w:r>
      <w:proofErr w:type="spellEnd"/>
      <w:r w:rsidR="00F96490" w:rsidRPr="00204C80">
        <w:rPr>
          <w:rFonts w:ascii="Bembo Std" w:hAnsi="Bembo Std"/>
          <w:b/>
        </w:rPr>
        <w:t xml:space="preserve"> </w:t>
      </w:r>
      <w:r w:rsidR="00F22DDE" w:rsidRPr="00204C80">
        <w:rPr>
          <w:rFonts w:ascii="Bembo Std" w:hAnsi="Bembo Std"/>
          <w:b/>
        </w:rPr>
        <w:t>se compromete a:</w:t>
      </w:r>
    </w:p>
    <w:p w14:paraId="7A22E11E" w14:textId="77777777" w:rsidR="00287167" w:rsidRPr="00204C80" w:rsidRDefault="00287167" w:rsidP="00547F8D">
      <w:pPr>
        <w:pStyle w:val="Prrafodelista"/>
        <w:spacing w:line="23" w:lineRule="atLeast"/>
        <w:jc w:val="both"/>
        <w:rPr>
          <w:rFonts w:ascii="Bembo Std" w:hAnsi="Bembo Std"/>
          <w:b/>
        </w:rPr>
      </w:pPr>
    </w:p>
    <w:p w14:paraId="69790707" w14:textId="482A5D94" w:rsidR="00442958" w:rsidRPr="00204C80" w:rsidRDefault="00085DB6" w:rsidP="002C7946">
      <w:pPr>
        <w:pStyle w:val="Prrafodelista"/>
        <w:numPr>
          <w:ilvl w:val="0"/>
          <w:numId w:val="11"/>
        </w:numPr>
        <w:spacing w:line="23" w:lineRule="atLeast"/>
        <w:jc w:val="both"/>
        <w:rPr>
          <w:rFonts w:ascii="Bembo Std" w:hAnsi="Bembo Std"/>
        </w:rPr>
      </w:pPr>
      <w:r w:rsidRPr="00204C80">
        <w:rPr>
          <w:rFonts w:ascii="Bembo Std" w:hAnsi="Bembo Std"/>
        </w:rPr>
        <w:t xml:space="preserve">Involucrar </w:t>
      </w:r>
      <w:r w:rsidR="00145EBE" w:rsidRPr="00204C80">
        <w:rPr>
          <w:rFonts w:ascii="Bembo Std" w:hAnsi="Bembo Std"/>
        </w:rPr>
        <w:t xml:space="preserve">a </w:t>
      </w:r>
      <w:r w:rsidRPr="00204C80">
        <w:rPr>
          <w:rFonts w:ascii="Bembo Std" w:hAnsi="Bembo Std"/>
        </w:rPr>
        <w:t>las unidades municipales pertinentes para apoyar</w:t>
      </w:r>
      <w:r w:rsidR="00D10AFD" w:rsidRPr="00204C80">
        <w:rPr>
          <w:rFonts w:ascii="Bembo Std" w:hAnsi="Bembo Std"/>
        </w:rPr>
        <w:t xml:space="preserve"> a la unidad ambiental municipal en </w:t>
      </w:r>
      <w:r w:rsidRPr="00204C80">
        <w:rPr>
          <w:rFonts w:ascii="Bembo Std" w:hAnsi="Bembo Std"/>
        </w:rPr>
        <w:t>las acciones que se deriven del presente convenio.</w:t>
      </w:r>
    </w:p>
    <w:p w14:paraId="630F9366" w14:textId="77777777" w:rsidR="00547F8D" w:rsidRPr="00204C80" w:rsidRDefault="00986F89" w:rsidP="00547F8D">
      <w:pPr>
        <w:pStyle w:val="Prrafodelista"/>
        <w:numPr>
          <w:ilvl w:val="0"/>
          <w:numId w:val="11"/>
        </w:numPr>
        <w:spacing w:line="23" w:lineRule="atLeast"/>
        <w:jc w:val="both"/>
        <w:rPr>
          <w:rFonts w:ascii="Bembo Std" w:hAnsi="Bembo Std"/>
        </w:rPr>
      </w:pPr>
      <w:r w:rsidRPr="00204C80">
        <w:rPr>
          <w:rFonts w:ascii="Bembo Std" w:hAnsi="Bembo Std"/>
        </w:rPr>
        <w:t>Apoyar al MARN en la implementación d</w:t>
      </w:r>
      <w:r w:rsidR="00D73C09" w:rsidRPr="00204C80">
        <w:rPr>
          <w:rFonts w:ascii="Bembo Std" w:hAnsi="Bembo Std"/>
        </w:rPr>
        <w:t xml:space="preserve">e acciones para la </w:t>
      </w:r>
      <w:r w:rsidRPr="00204C80">
        <w:rPr>
          <w:rFonts w:ascii="Bembo Std" w:hAnsi="Bembo Std"/>
        </w:rPr>
        <w:t>prevención</w:t>
      </w:r>
      <w:r w:rsidR="00D73C09" w:rsidRPr="00204C80">
        <w:rPr>
          <w:rFonts w:ascii="Bembo Std" w:hAnsi="Bembo Std"/>
        </w:rPr>
        <w:t xml:space="preserve">, reducción </w:t>
      </w:r>
      <w:r w:rsidRPr="00204C80">
        <w:rPr>
          <w:rFonts w:ascii="Bembo Std" w:hAnsi="Bembo Std"/>
        </w:rPr>
        <w:t>y control de la contaminación en</w:t>
      </w:r>
      <w:r w:rsidR="00442958" w:rsidRPr="00204C80">
        <w:rPr>
          <w:rFonts w:ascii="Bembo Std" w:hAnsi="Bembo Std"/>
        </w:rPr>
        <w:t xml:space="preserve"> sitios específicos dentro</w:t>
      </w:r>
      <w:r w:rsidRPr="00204C80">
        <w:rPr>
          <w:rFonts w:ascii="Bembo Std" w:hAnsi="Bembo Std"/>
        </w:rPr>
        <w:t xml:space="preserve"> </w:t>
      </w:r>
      <w:r w:rsidR="00442958" w:rsidRPr="00204C80">
        <w:rPr>
          <w:rFonts w:ascii="Bembo Std" w:hAnsi="Bembo Std"/>
        </w:rPr>
        <w:t>d</w:t>
      </w:r>
      <w:r w:rsidRPr="00204C80">
        <w:rPr>
          <w:rFonts w:ascii="Bembo Std" w:hAnsi="Bembo Std"/>
        </w:rPr>
        <w:t>el Humedal Bahía de Jiquilisco</w:t>
      </w:r>
      <w:ins w:id="13" w:author="Walter Manuel Zelaya Campos" w:date="2020-03-05T12:11:00Z">
        <w:r w:rsidR="0027712B" w:rsidRPr="00204C80">
          <w:rPr>
            <w:rFonts w:ascii="Bembo Std" w:hAnsi="Bembo Std"/>
          </w:rPr>
          <w:t>.</w:t>
        </w:r>
      </w:ins>
      <w:del w:id="14" w:author="Walter Manuel Zelaya Campos" w:date="2020-03-05T12:11:00Z">
        <w:r w:rsidR="00DC5D29" w:rsidRPr="00204C80" w:rsidDel="0027712B">
          <w:rPr>
            <w:rFonts w:ascii="Bembo Std" w:hAnsi="Bembo Std"/>
          </w:rPr>
          <w:delText xml:space="preserve">: </w:delText>
        </w:r>
        <w:r w:rsidR="00015A1C" w:rsidRPr="00204C80" w:rsidDel="0027712B">
          <w:rPr>
            <w:rFonts w:ascii="Bembo Std" w:hAnsi="Bembo Std"/>
          </w:rPr>
          <w:delText xml:space="preserve">acciones de limpieza, </w:delText>
        </w:r>
        <w:r w:rsidR="00547F8D" w:rsidRPr="00204C80" w:rsidDel="0027712B">
          <w:rPr>
            <w:rFonts w:ascii="Bembo Std" w:hAnsi="Bembo Std"/>
          </w:rPr>
          <w:delText>instalación y monitoreo de río bardas.</w:delText>
        </w:r>
      </w:del>
    </w:p>
    <w:p w14:paraId="6796938F" w14:textId="77777777" w:rsidR="00986F89" w:rsidRPr="00204C80" w:rsidRDefault="00547F8D" w:rsidP="00547F8D">
      <w:pPr>
        <w:pStyle w:val="Prrafodelista"/>
        <w:numPr>
          <w:ilvl w:val="0"/>
          <w:numId w:val="11"/>
        </w:numPr>
        <w:spacing w:line="23" w:lineRule="atLeast"/>
        <w:jc w:val="both"/>
        <w:rPr>
          <w:rFonts w:ascii="Bembo Std" w:hAnsi="Bembo Std"/>
        </w:rPr>
      </w:pPr>
      <w:r w:rsidRPr="00204C80">
        <w:rPr>
          <w:rFonts w:ascii="Bembo Std" w:hAnsi="Bembo Std"/>
        </w:rPr>
        <w:t xml:space="preserve">Nombrar personal de la municipalidad y actores locales que reciban </w:t>
      </w:r>
      <w:r w:rsidR="00015A1C" w:rsidRPr="00204C80">
        <w:rPr>
          <w:rFonts w:ascii="Bembo Std" w:hAnsi="Bembo Std"/>
        </w:rPr>
        <w:t>asesoría técnica relativa a la prevención de contaminación</w:t>
      </w:r>
      <w:r w:rsidRPr="00204C80">
        <w:rPr>
          <w:rFonts w:ascii="Bembo Std" w:hAnsi="Bembo Std"/>
        </w:rPr>
        <w:t>,</w:t>
      </w:r>
      <w:r w:rsidR="00015A1C" w:rsidRPr="00204C80">
        <w:rPr>
          <w:rFonts w:ascii="Bembo Std" w:hAnsi="Bembo Std"/>
        </w:rPr>
        <w:t xml:space="preserve"> gestión de desechos sólidos</w:t>
      </w:r>
      <w:r w:rsidRPr="00204C80">
        <w:rPr>
          <w:rFonts w:ascii="Bembo Std" w:hAnsi="Bembo Std"/>
        </w:rPr>
        <w:t xml:space="preserve"> y participen en talleres </w:t>
      </w:r>
      <w:r w:rsidR="00015A1C" w:rsidRPr="00204C80">
        <w:rPr>
          <w:rFonts w:ascii="Bembo Std" w:hAnsi="Bembo Std"/>
        </w:rPr>
        <w:t>dirigidas a los habitantes de la zona del humedal, productores y actores institucionales.</w:t>
      </w:r>
    </w:p>
    <w:p w14:paraId="16A7B72F" w14:textId="77777777" w:rsidR="00F96490" w:rsidRPr="00204C80" w:rsidRDefault="00DC5D29" w:rsidP="00547F8D">
      <w:pPr>
        <w:pStyle w:val="Prrafodelista"/>
        <w:numPr>
          <w:ilvl w:val="0"/>
          <w:numId w:val="11"/>
        </w:numPr>
        <w:spacing w:line="23" w:lineRule="atLeast"/>
        <w:jc w:val="both"/>
        <w:rPr>
          <w:rFonts w:ascii="Bembo Std" w:hAnsi="Bembo Std"/>
        </w:rPr>
      </w:pPr>
      <w:r w:rsidRPr="00204C80">
        <w:rPr>
          <w:rFonts w:ascii="Bembo Std" w:hAnsi="Bembo Std"/>
        </w:rPr>
        <w:t>Proponer y contactar</w:t>
      </w:r>
      <w:r w:rsidR="00B0586E" w:rsidRPr="00204C80">
        <w:rPr>
          <w:rFonts w:ascii="Bembo Std" w:hAnsi="Bembo Std"/>
        </w:rPr>
        <w:t xml:space="preserve"> con l</w:t>
      </w:r>
      <w:r w:rsidRPr="00204C80">
        <w:rPr>
          <w:rFonts w:ascii="Bembo Std" w:hAnsi="Bembo Std"/>
        </w:rPr>
        <w:t>íderes de las</w:t>
      </w:r>
      <w:r w:rsidR="00CA3940" w:rsidRPr="00204C80">
        <w:rPr>
          <w:rFonts w:ascii="Bembo Std" w:hAnsi="Bembo Std"/>
        </w:rPr>
        <w:t xml:space="preserve"> comunidades y sectores productivos de la zona de influencia del humedal Bahía de Jiquilisco</w:t>
      </w:r>
      <w:r w:rsidR="003C51B0" w:rsidRPr="00204C80">
        <w:rPr>
          <w:rFonts w:ascii="Bembo Std" w:hAnsi="Bembo Std"/>
        </w:rPr>
        <w:t>,</w:t>
      </w:r>
      <w:r w:rsidR="00B0586E" w:rsidRPr="00204C80">
        <w:rPr>
          <w:rFonts w:ascii="Bembo Std" w:hAnsi="Bembo Std"/>
        </w:rPr>
        <w:t xml:space="preserve"> </w:t>
      </w:r>
      <w:r w:rsidRPr="00204C80">
        <w:rPr>
          <w:rFonts w:ascii="Bembo Std" w:hAnsi="Bembo Std"/>
        </w:rPr>
        <w:t>impulsando su</w:t>
      </w:r>
      <w:r w:rsidR="00B0586E" w:rsidRPr="00204C80">
        <w:rPr>
          <w:rFonts w:ascii="Bembo Std" w:hAnsi="Bembo Std"/>
        </w:rPr>
        <w:t xml:space="preserve"> asistencia y participación a las actividades</w:t>
      </w:r>
      <w:r w:rsidR="003C51B0" w:rsidRPr="00204C80">
        <w:rPr>
          <w:rFonts w:ascii="Bembo Std" w:hAnsi="Bembo Std"/>
        </w:rPr>
        <w:t xml:space="preserve"> re</w:t>
      </w:r>
      <w:r w:rsidR="005F13CE" w:rsidRPr="00204C80">
        <w:rPr>
          <w:rFonts w:ascii="Bembo Std" w:hAnsi="Bembo Std"/>
        </w:rPr>
        <w:t>lativas a</w:t>
      </w:r>
      <w:r w:rsidR="003C51B0" w:rsidRPr="00204C80">
        <w:rPr>
          <w:rFonts w:ascii="Bembo Std" w:hAnsi="Bembo Std"/>
        </w:rPr>
        <w:t xml:space="preserve"> la ejecución </w:t>
      </w:r>
      <w:r w:rsidR="00B0586E" w:rsidRPr="00204C80">
        <w:rPr>
          <w:rFonts w:ascii="Bembo Std" w:hAnsi="Bembo Std"/>
        </w:rPr>
        <w:t>de</w:t>
      </w:r>
      <w:r w:rsidR="006F672C" w:rsidRPr="00204C80">
        <w:rPr>
          <w:rFonts w:ascii="Bembo Std" w:hAnsi="Bembo Std"/>
        </w:rPr>
        <w:t xml:space="preserve"> este </w:t>
      </w:r>
      <w:r w:rsidR="00B0586E" w:rsidRPr="00204C80">
        <w:rPr>
          <w:rFonts w:ascii="Bembo Std" w:hAnsi="Bembo Std"/>
        </w:rPr>
        <w:t>convenio</w:t>
      </w:r>
      <w:r w:rsidR="00015A1C" w:rsidRPr="00204C80">
        <w:rPr>
          <w:rFonts w:ascii="Bembo Std" w:hAnsi="Bembo Std"/>
        </w:rPr>
        <w:t xml:space="preserve"> y que sean establecidas por las partes</w:t>
      </w:r>
      <w:r w:rsidR="006F672C" w:rsidRPr="00204C80">
        <w:rPr>
          <w:rFonts w:ascii="Bembo Std" w:hAnsi="Bembo Std"/>
        </w:rPr>
        <w:t>.</w:t>
      </w:r>
    </w:p>
    <w:p w14:paraId="3B2B3E92" w14:textId="77777777" w:rsidR="0086362D" w:rsidRPr="00204C80" w:rsidRDefault="00DC5D29" w:rsidP="00547F8D">
      <w:pPr>
        <w:pStyle w:val="Prrafodelista"/>
        <w:numPr>
          <w:ilvl w:val="0"/>
          <w:numId w:val="11"/>
        </w:numPr>
        <w:spacing w:line="23" w:lineRule="atLeast"/>
        <w:jc w:val="both"/>
        <w:rPr>
          <w:rFonts w:ascii="Bembo Std" w:hAnsi="Bembo Std"/>
        </w:rPr>
      </w:pPr>
      <w:r w:rsidRPr="00204C80">
        <w:rPr>
          <w:rFonts w:ascii="Bembo Std" w:hAnsi="Bembo Std"/>
        </w:rPr>
        <w:t>Colaborar en</w:t>
      </w:r>
      <w:r w:rsidR="0061698D" w:rsidRPr="00204C80">
        <w:rPr>
          <w:rFonts w:ascii="Bembo Std" w:hAnsi="Bembo Std"/>
        </w:rPr>
        <w:t xml:space="preserve"> la instalación</w:t>
      </w:r>
      <w:r w:rsidR="00397C30" w:rsidRPr="00204C80">
        <w:rPr>
          <w:rFonts w:ascii="Bembo Std" w:hAnsi="Bembo Std"/>
        </w:rPr>
        <w:t xml:space="preserve"> </w:t>
      </w:r>
      <w:r w:rsidR="0061698D" w:rsidRPr="00204C80">
        <w:rPr>
          <w:rFonts w:ascii="Bembo Std" w:hAnsi="Bembo Std"/>
        </w:rPr>
        <w:t xml:space="preserve">de centros de </w:t>
      </w:r>
      <w:r w:rsidR="008977A0" w:rsidRPr="00204C80">
        <w:rPr>
          <w:rFonts w:ascii="Bembo Std" w:hAnsi="Bembo Std"/>
        </w:rPr>
        <w:t xml:space="preserve">acopio </w:t>
      </w:r>
      <w:r w:rsidR="0061698D" w:rsidRPr="00204C80">
        <w:rPr>
          <w:rFonts w:ascii="Bembo Std" w:hAnsi="Bembo Std"/>
        </w:rPr>
        <w:t>de desechos sólidos (inorgánicos y orgánicos),</w:t>
      </w:r>
      <w:r w:rsidR="00397C30" w:rsidRPr="00204C80">
        <w:rPr>
          <w:rFonts w:ascii="Bembo Std" w:hAnsi="Bembo Std"/>
        </w:rPr>
        <w:t xml:space="preserve"> en sitios donde actualmente no exist</w:t>
      </w:r>
      <w:r w:rsidR="00072F27" w:rsidRPr="00204C80">
        <w:rPr>
          <w:rFonts w:ascii="Bembo Std" w:hAnsi="Bembo Std"/>
        </w:rPr>
        <w:t>a</w:t>
      </w:r>
      <w:r w:rsidR="00397C30" w:rsidRPr="00204C80">
        <w:rPr>
          <w:rFonts w:ascii="Bembo Std" w:hAnsi="Bembo Std"/>
        </w:rPr>
        <w:t>n, así como también realizar</w:t>
      </w:r>
      <w:r w:rsidRPr="00204C80">
        <w:rPr>
          <w:rFonts w:ascii="Bembo Std" w:hAnsi="Bembo Std"/>
        </w:rPr>
        <w:t xml:space="preserve"> el monitoreo,</w:t>
      </w:r>
      <w:r w:rsidR="00397C30" w:rsidRPr="00204C80">
        <w:rPr>
          <w:rFonts w:ascii="Bembo Std" w:hAnsi="Bembo Std"/>
        </w:rPr>
        <w:t xml:space="preserve"> la recolección y disposición final de los mismos.</w:t>
      </w:r>
    </w:p>
    <w:p w14:paraId="050C3F3C" w14:textId="77777777" w:rsidR="0061698D" w:rsidRPr="00204C80" w:rsidRDefault="0086362D" w:rsidP="00547F8D">
      <w:pPr>
        <w:pStyle w:val="Prrafodelista"/>
        <w:numPr>
          <w:ilvl w:val="0"/>
          <w:numId w:val="11"/>
        </w:numPr>
        <w:spacing w:line="23" w:lineRule="atLeast"/>
        <w:jc w:val="both"/>
        <w:rPr>
          <w:rFonts w:ascii="Bembo Std" w:hAnsi="Bembo Std"/>
        </w:rPr>
      </w:pPr>
      <w:bookmarkStart w:id="15" w:name="_Hlk41552468"/>
      <w:r w:rsidRPr="00204C80">
        <w:rPr>
          <w:rFonts w:ascii="Bembo Std" w:hAnsi="Bembo Std"/>
        </w:rPr>
        <w:t>Pro</w:t>
      </w:r>
      <w:r w:rsidR="00397C30" w:rsidRPr="00204C80">
        <w:rPr>
          <w:rFonts w:ascii="Bembo Std" w:hAnsi="Bembo Std"/>
        </w:rPr>
        <w:t>mover</w:t>
      </w:r>
      <w:r w:rsidR="0061698D" w:rsidRPr="00204C80">
        <w:rPr>
          <w:rFonts w:ascii="Bembo Std" w:hAnsi="Bembo Std"/>
        </w:rPr>
        <w:t xml:space="preserve"> </w:t>
      </w:r>
      <w:r w:rsidR="006F672C" w:rsidRPr="00204C80">
        <w:rPr>
          <w:rFonts w:ascii="Bembo Std" w:hAnsi="Bembo Std"/>
        </w:rPr>
        <w:t xml:space="preserve">con el apoyo del MARN, </w:t>
      </w:r>
      <w:del w:id="16" w:author="Walter Manuel Zelaya Campos" w:date="2020-03-05T12:08:00Z">
        <w:r w:rsidR="00397C30" w:rsidRPr="00204C80" w:rsidDel="006B79EA">
          <w:rPr>
            <w:rFonts w:ascii="Bembo Std" w:hAnsi="Bembo Std"/>
          </w:rPr>
          <w:delText>el</w:delText>
        </w:r>
        <w:r w:rsidR="0061698D" w:rsidRPr="00204C80" w:rsidDel="006B79EA">
          <w:rPr>
            <w:rFonts w:ascii="Bembo Std" w:hAnsi="Bembo Std"/>
          </w:rPr>
          <w:delText xml:space="preserve"> compostaje </w:delText>
        </w:r>
      </w:del>
      <w:r w:rsidR="0061698D" w:rsidRPr="00204C80">
        <w:rPr>
          <w:rFonts w:ascii="Bembo Std" w:hAnsi="Bembo Std"/>
        </w:rPr>
        <w:t>en</w:t>
      </w:r>
      <w:ins w:id="17" w:author="Walter Manuel Zelaya Campos" w:date="2020-03-05T12:08:00Z">
        <w:r w:rsidR="006B79EA" w:rsidRPr="00204C80">
          <w:rPr>
            <w:rFonts w:ascii="Bembo Std" w:hAnsi="Bembo Std"/>
          </w:rPr>
          <w:t>tre</w:t>
        </w:r>
      </w:ins>
      <w:r w:rsidR="006F672C" w:rsidRPr="00204C80">
        <w:rPr>
          <w:rFonts w:ascii="Bembo Std" w:hAnsi="Bembo Std"/>
        </w:rPr>
        <w:t xml:space="preserve"> las</w:t>
      </w:r>
      <w:r w:rsidR="0061698D" w:rsidRPr="00204C80">
        <w:rPr>
          <w:rFonts w:ascii="Bembo Std" w:hAnsi="Bembo Std"/>
        </w:rPr>
        <w:t xml:space="preserve"> comunidades locales</w:t>
      </w:r>
      <w:ins w:id="18" w:author="Walter Manuel Zelaya Campos" w:date="2020-03-05T12:08:00Z">
        <w:r w:rsidR="006B79EA" w:rsidRPr="00204C80">
          <w:rPr>
            <w:rFonts w:ascii="Bembo Std" w:hAnsi="Bembo Std"/>
          </w:rPr>
          <w:t xml:space="preserve">, </w:t>
        </w:r>
      </w:ins>
      <w:ins w:id="19" w:author="Walter Manuel Zelaya Campos" w:date="2020-03-05T12:18:00Z">
        <w:r w:rsidR="0027712B" w:rsidRPr="00204C80">
          <w:rPr>
            <w:rFonts w:ascii="Bembo Std" w:hAnsi="Bembo Std"/>
          </w:rPr>
          <w:t>la implementación de actividades</w:t>
        </w:r>
      </w:ins>
      <w:ins w:id="20" w:author="Walter Manuel Zelaya Campos" w:date="2020-03-05T12:19:00Z">
        <w:r w:rsidR="0027712B" w:rsidRPr="00204C80">
          <w:rPr>
            <w:rFonts w:ascii="Bembo Std" w:hAnsi="Bembo Std"/>
          </w:rPr>
          <w:t xml:space="preserve"> de explotación racional de los recursos, tales como </w:t>
        </w:r>
      </w:ins>
      <w:ins w:id="21" w:author="Walter Manuel Zelaya Campos" w:date="2020-03-05T12:08:00Z">
        <w:r w:rsidR="006B79EA" w:rsidRPr="00204C80">
          <w:rPr>
            <w:rFonts w:ascii="Bembo Std" w:hAnsi="Bembo Std"/>
          </w:rPr>
          <w:t xml:space="preserve">buenas prácticas agrícolas, </w:t>
        </w:r>
      </w:ins>
      <w:ins w:id="22" w:author="Walter Manuel Zelaya Campos" w:date="2020-03-05T12:13:00Z">
        <w:r w:rsidR="0027712B" w:rsidRPr="00204C80">
          <w:rPr>
            <w:rFonts w:ascii="Bembo Std" w:hAnsi="Bembo Std"/>
          </w:rPr>
          <w:t xml:space="preserve">la pesca sostenible, </w:t>
        </w:r>
      </w:ins>
      <w:ins w:id="23" w:author="Walter Manuel Zelaya Campos" w:date="2020-03-05T12:09:00Z">
        <w:r w:rsidR="006B79EA" w:rsidRPr="00204C80">
          <w:rPr>
            <w:rFonts w:ascii="Bembo Std" w:hAnsi="Bembo Std"/>
          </w:rPr>
          <w:t>la prevención de incendios forestales</w:t>
        </w:r>
        <w:r w:rsidR="0027712B" w:rsidRPr="00204C80">
          <w:rPr>
            <w:rFonts w:ascii="Bembo Std" w:hAnsi="Bembo Std"/>
          </w:rPr>
          <w:t xml:space="preserve"> y temática relacionada</w:t>
        </w:r>
      </w:ins>
      <w:r w:rsidR="0061698D" w:rsidRPr="00204C80">
        <w:rPr>
          <w:rFonts w:ascii="Bembo Std" w:hAnsi="Bembo Std"/>
        </w:rPr>
        <w:t>.</w:t>
      </w:r>
    </w:p>
    <w:bookmarkEnd w:id="15"/>
    <w:p w14:paraId="41E28C41" w14:textId="5CDA5BAB" w:rsidR="0086362D" w:rsidRPr="00204C80" w:rsidRDefault="003368FF" w:rsidP="00547F8D">
      <w:pPr>
        <w:pStyle w:val="Prrafodelista"/>
        <w:numPr>
          <w:ilvl w:val="0"/>
          <w:numId w:val="11"/>
        </w:numPr>
        <w:spacing w:line="23" w:lineRule="atLeast"/>
        <w:jc w:val="both"/>
        <w:rPr>
          <w:rFonts w:ascii="Bembo Std" w:hAnsi="Bembo Std"/>
        </w:rPr>
      </w:pPr>
      <w:r w:rsidRPr="00204C80">
        <w:rPr>
          <w:rFonts w:ascii="Bembo Std" w:hAnsi="Bembo Std"/>
        </w:rPr>
        <w:t>Divulgar y formar</w:t>
      </w:r>
      <w:r w:rsidR="006E54B3" w:rsidRPr="00204C80">
        <w:rPr>
          <w:rFonts w:ascii="Bembo Std" w:hAnsi="Bembo Std"/>
        </w:rPr>
        <w:t xml:space="preserve"> a personal institucional y particular acerca de las </w:t>
      </w:r>
      <w:r w:rsidR="0086362D" w:rsidRPr="00204C80">
        <w:rPr>
          <w:rFonts w:ascii="Bembo Std" w:hAnsi="Bembo Std"/>
        </w:rPr>
        <w:t xml:space="preserve">normas y políticas de protección, conservación y gestión </w:t>
      </w:r>
      <w:r w:rsidR="006E54B3" w:rsidRPr="00204C80">
        <w:rPr>
          <w:rFonts w:ascii="Bembo Std" w:hAnsi="Bembo Std"/>
        </w:rPr>
        <w:t>existente en relación al</w:t>
      </w:r>
      <w:r w:rsidR="0086362D" w:rsidRPr="00204C80">
        <w:rPr>
          <w:rFonts w:ascii="Bembo Std" w:hAnsi="Bembo Std"/>
        </w:rPr>
        <w:t xml:space="preserve"> humedal Bahía de Jiquilisco.</w:t>
      </w:r>
    </w:p>
    <w:p w14:paraId="3FFB8E6E" w14:textId="13EE1EE7" w:rsidR="002C7946" w:rsidRPr="00204C80" w:rsidRDefault="002C7946" w:rsidP="002C7946">
      <w:pPr>
        <w:pStyle w:val="Prrafodelista"/>
        <w:numPr>
          <w:ilvl w:val="0"/>
          <w:numId w:val="11"/>
        </w:numPr>
        <w:spacing w:line="23" w:lineRule="atLeast"/>
        <w:jc w:val="both"/>
        <w:rPr>
          <w:rFonts w:ascii="Bembo Std" w:hAnsi="Bembo Std"/>
        </w:rPr>
      </w:pPr>
      <w:r w:rsidRPr="00204C80">
        <w:rPr>
          <w:rFonts w:ascii="Bembo Std" w:hAnsi="Bembo Std"/>
        </w:rPr>
        <w:t xml:space="preserve">Apoyar al MARN en el desarrollo de acciones para </w:t>
      </w:r>
      <w:r w:rsidR="00C404F6" w:rsidRPr="00204C80">
        <w:rPr>
          <w:rFonts w:ascii="Bembo Std" w:hAnsi="Bembo Std"/>
        </w:rPr>
        <w:t xml:space="preserve">la prevención de incendios </w:t>
      </w:r>
      <w:r w:rsidR="00187482" w:rsidRPr="00204C80">
        <w:rPr>
          <w:rFonts w:ascii="Bembo Std" w:hAnsi="Bembo Std"/>
        </w:rPr>
        <w:t>forestales,</w:t>
      </w:r>
      <w:r w:rsidR="00C404F6" w:rsidRPr="00204C80">
        <w:rPr>
          <w:rFonts w:ascii="Bembo Std" w:hAnsi="Bembo Std"/>
        </w:rPr>
        <w:t xml:space="preserve"> </w:t>
      </w:r>
      <w:r w:rsidR="00230D39" w:rsidRPr="00204C80">
        <w:rPr>
          <w:rFonts w:ascii="Bembo Std" w:hAnsi="Bembo Std"/>
        </w:rPr>
        <w:t>así como</w:t>
      </w:r>
      <w:r w:rsidR="00C404F6" w:rsidRPr="00204C80">
        <w:rPr>
          <w:rFonts w:ascii="Bembo Std" w:hAnsi="Bembo Std"/>
        </w:rPr>
        <w:t xml:space="preserve"> </w:t>
      </w:r>
      <w:r w:rsidRPr="00204C80">
        <w:rPr>
          <w:rFonts w:ascii="Bembo Std" w:hAnsi="Bembo Std"/>
        </w:rPr>
        <w:t>el conocimiento y conservación de la Biodiversidad y Fauna Silvestre ubicada en el Sitio RAMSAR Bahía de Jiquili</w:t>
      </w:r>
      <w:r w:rsidR="00230D39" w:rsidRPr="00204C80">
        <w:rPr>
          <w:rFonts w:ascii="Bembo Std" w:hAnsi="Bembo Std"/>
        </w:rPr>
        <w:t>s</w:t>
      </w:r>
      <w:r w:rsidRPr="00204C80">
        <w:rPr>
          <w:rFonts w:ascii="Bembo Std" w:hAnsi="Bembo Std"/>
        </w:rPr>
        <w:t>co.</w:t>
      </w:r>
    </w:p>
    <w:p w14:paraId="2B2B80F1" w14:textId="48810C2E" w:rsidR="009E501E" w:rsidRPr="00204C80" w:rsidRDefault="006274BB" w:rsidP="009E501E">
      <w:pPr>
        <w:pStyle w:val="Prrafodelista"/>
        <w:numPr>
          <w:ilvl w:val="0"/>
          <w:numId w:val="11"/>
        </w:numPr>
        <w:spacing w:line="23" w:lineRule="atLeast"/>
        <w:jc w:val="both"/>
        <w:rPr>
          <w:ins w:id="24" w:author="Walter Manuel Zelaya Campos" w:date="2020-03-05T11:54:00Z"/>
          <w:rFonts w:ascii="Bembo Std" w:hAnsi="Bembo Std"/>
        </w:rPr>
      </w:pPr>
      <w:r w:rsidRPr="00204C80">
        <w:rPr>
          <w:rFonts w:ascii="Bembo Std" w:hAnsi="Bembo Std"/>
        </w:rPr>
        <w:t>Apoyar</w:t>
      </w:r>
      <w:r w:rsidR="0086362D" w:rsidRPr="00204C80">
        <w:rPr>
          <w:rFonts w:ascii="Bembo Std" w:hAnsi="Bembo Std"/>
        </w:rPr>
        <w:t xml:space="preserve"> </w:t>
      </w:r>
      <w:r w:rsidRPr="00204C80">
        <w:rPr>
          <w:rFonts w:ascii="Bembo Std" w:hAnsi="Bembo Std"/>
        </w:rPr>
        <w:t>al</w:t>
      </w:r>
      <w:r w:rsidR="0086362D" w:rsidRPr="00204C80">
        <w:rPr>
          <w:rFonts w:ascii="Bembo Std" w:hAnsi="Bembo Std"/>
        </w:rPr>
        <w:t xml:space="preserve"> </w:t>
      </w:r>
      <w:r w:rsidR="00D72AD6" w:rsidRPr="00204C80">
        <w:rPr>
          <w:rFonts w:ascii="Bembo Std" w:hAnsi="Bembo Std"/>
        </w:rPr>
        <w:t>C</w:t>
      </w:r>
      <w:r w:rsidR="0086362D" w:rsidRPr="00204C80">
        <w:rPr>
          <w:rFonts w:ascii="Bembo Std" w:hAnsi="Bembo Std"/>
        </w:rPr>
        <w:t>omité</w:t>
      </w:r>
      <w:ins w:id="25" w:author="Walter Manuel Zelaya Campos" w:date="2020-03-05T11:53:00Z">
        <w:r w:rsidR="009E501E" w:rsidRPr="00204C80">
          <w:rPr>
            <w:rFonts w:ascii="Bembo Std" w:hAnsi="Bembo Std"/>
          </w:rPr>
          <w:t xml:space="preserve"> Asesor</w:t>
        </w:r>
      </w:ins>
      <w:del w:id="26" w:author="Walter Manuel Zelaya Campos" w:date="2020-03-05T11:52:00Z">
        <w:r w:rsidR="0086362D" w:rsidRPr="00204C80" w:rsidDel="009E501E">
          <w:rPr>
            <w:rFonts w:ascii="Bembo Std" w:hAnsi="Bembo Std"/>
          </w:rPr>
          <w:delText xml:space="preserve"> </w:delText>
        </w:r>
        <w:r w:rsidR="00D72AD6" w:rsidRPr="00204C80" w:rsidDel="009E501E">
          <w:rPr>
            <w:rFonts w:ascii="Bembo Std" w:hAnsi="Bembo Std"/>
          </w:rPr>
          <w:delText>A</w:delText>
        </w:r>
        <w:r w:rsidR="008977A0" w:rsidRPr="00204C80" w:rsidDel="009E501E">
          <w:rPr>
            <w:rFonts w:ascii="Bembo Std" w:hAnsi="Bembo Std"/>
          </w:rPr>
          <w:delText>mbiental</w:delText>
        </w:r>
      </w:del>
      <w:r w:rsidR="008977A0" w:rsidRPr="00204C80">
        <w:rPr>
          <w:rFonts w:ascii="Bembo Std" w:hAnsi="Bembo Std"/>
        </w:rPr>
        <w:t xml:space="preserve"> </w:t>
      </w:r>
      <w:r w:rsidR="00D72AD6" w:rsidRPr="00204C80">
        <w:rPr>
          <w:rFonts w:ascii="Bembo Std" w:hAnsi="Bembo Std"/>
        </w:rPr>
        <w:t>L</w:t>
      </w:r>
      <w:r w:rsidR="0086362D" w:rsidRPr="00204C80">
        <w:rPr>
          <w:rFonts w:ascii="Bembo Std" w:hAnsi="Bembo Std"/>
        </w:rPr>
        <w:t>ocal</w:t>
      </w:r>
      <w:r w:rsidR="00D72AD6" w:rsidRPr="00204C80">
        <w:rPr>
          <w:rFonts w:ascii="Bembo Std" w:hAnsi="Bembo Std"/>
        </w:rPr>
        <w:t xml:space="preserve">, </w:t>
      </w:r>
      <w:ins w:id="27" w:author="Walter Manuel Zelaya Campos" w:date="2020-03-05T11:53:00Z">
        <w:r w:rsidR="009E501E" w:rsidRPr="00204C80">
          <w:rPr>
            <w:rFonts w:ascii="Bembo Std" w:hAnsi="Bembo Std"/>
          </w:rPr>
          <w:t xml:space="preserve">Comité RAMSAR, Comité de Reserva de Biosfera y </w:t>
        </w:r>
      </w:ins>
      <w:r w:rsidR="00D72AD6" w:rsidRPr="00204C80">
        <w:rPr>
          <w:rFonts w:ascii="Bembo Std" w:hAnsi="Bembo Std"/>
        </w:rPr>
        <w:t>Red de Observadores Locales y Ambientales,</w:t>
      </w:r>
      <w:r w:rsidRPr="00204C80">
        <w:rPr>
          <w:rFonts w:ascii="Bembo Std" w:hAnsi="Bembo Std"/>
        </w:rPr>
        <w:t xml:space="preserve"> </w:t>
      </w:r>
      <w:r w:rsidR="002C7946" w:rsidRPr="00204C80">
        <w:rPr>
          <w:rFonts w:ascii="Bembo Std" w:hAnsi="Bembo Std"/>
        </w:rPr>
        <w:t xml:space="preserve">así como al Sistema Nacional de Gestión de Medio Ambiente (SINAMA), </w:t>
      </w:r>
      <w:r w:rsidRPr="00204C80">
        <w:rPr>
          <w:rFonts w:ascii="Bembo Std" w:hAnsi="Bembo Std"/>
        </w:rPr>
        <w:t>promov</w:t>
      </w:r>
      <w:r w:rsidR="00D72AD6" w:rsidRPr="00204C80">
        <w:rPr>
          <w:rFonts w:ascii="Bembo Std" w:hAnsi="Bembo Std"/>
        </w:rPr>
        <w:t>iendo</w:t>
      </w:r>
      <w:r w:rsidRPr="00204C80">
        <w:rPr>
          <w:rFonts w:ascii="Bembo Std" w:hAnsi="Bembo Std"/>
        </w:rPr>
        <w:t xml:space="preserve"> la participación de</w:t>
      </w:r>
      <w:r w:rsidR="002C7946" w:rsidRPr="00204C80">
        <w:rPr>
          <w:rFonts w:ascii="Bembo Std" w:hAnsi="Bembo Std"/>
        </w:rPr>
        <w:t xml:space="preserve"> los actores municipales,</w:t>
      </w:r>
      <w:r w:rsidRPr="00204C80">
        <w:rPr>
          <w:rFonts w:ascii="Bembo Std" w:hAnsi="Bembo Std"/>
        </w:rPr>
        <w:t xml:space="preserve"> </w:t>
      </w:r>
      <w:r w:rsidR="0086362D" w:rsidRPr="00204C80">
        <w:rPr>
          <w:rFonts w:ascii="Bembo Std" w:hAnsi="Bembo Std"/>
        </w:rPr>
        <w:t xml:space="preserve">las comunidades, productores, </w:t>
      </w:r>
      <w:r w:rsidR="006F672C" w:rsidRPr="00204C80">
        <w:rPr>
          <w:rFonts w:ascii="Bembo Std" w:hAnsi="Bembo Std"/>
        </w:rPr>
        <w:t>cooperativas y asociaciones locales</w:t>
      </w:r>
      <w:r w:rsidR="002C7946" w:rsidRPr="00204C80">
        <w:rPr>
          <w:rFonts w:ascii="Bembo Std" w:hAnsi="Bembo Std"/>
        </w:rPr>
        <w:t xml:space="preserve">; </w:t>
      </w:r>
      <w:r w:rsidR="006F672C" w:rsidRPr="00204C80">
        <w:rPr>
          <w:rFonts w:ascii="Bembo Std" w:hAnsi="Bembo Std"/>
        </w:rPr>
        <w:t xml:space="preserve">en </w:t>
      </w:r>
      <w:r w:rsidR="002C7946" w:rsidRPr="00204C80">
        <w:rPr>
          <w:rFonts w:ascii="Bembo Std" w:hAnsi="Bembo Std"/>
        </w:rPr>
        <w:t xml:space="preserve">la instancia correspondiente, para </w:t>
      </w:r>
      <w:r w:rsidR="006F672C" w:rsidRPr="00204C80">
        <w:rPr>
          <w:rFonts w:ascii="Bembo Std" w:hAnsi="Bembo Std"/>
        </w:rPr>
        <w:t>lo relativo a</w:t>
      </w:r>
      <w:r w:rsidR="0086362D" w:rsidRPr="00204C80">
        <w:rPr>
          <w:rFonts w:ascii="Bembo Std" w:hAnsi="Bembo Std"/>
        </w:rPr>
        <w:t xml:space="preserve"> la gestión sostenible del humedal Bahía de Jiquilisco</w:t>
      </w:r>
      <w:r w:rsidR="006B4314" w:rsidRPr="00204C80">
        <w:rPr>
          <w:rFonts w:ascii="Bembo Std" w:hAnsi="Bembo Std"/>
        </w:rPr>
        <w:t xml:space="preserve"> en los territorios de competencia municipal</w:t>
      </w:r>
      <w:r w:rsidR="0086362D" w:rsidRPr="00204C80">
        <w:rPr>
          <w:rFonts w:ascii="Bembo Std" w:hAnsi="Bembo Std"/>
        </w:rPr>
        <w:t>.</w:t>
      </w:r>
    </w:p>
    <w:p w14:paraId="3EFE6389" w14:textId="77777777" w:rsidR="009E501E" w:rsidRPr="00204C80" w:rsidDel="006B79EA" w:rsidRDefault="009E501E" w:rsidP="009E501E">
      <w:pPr>
        <w:pStyle w:val="Prrafodelista"/>
        <w:numPr>
          <w:ilvl w:val="0"/>
          <w:numId w:val="11"/>
        </w:numPr>
        <w:spacing w:line="23" w:lineRule="atLeast"/>
        <w:jc w:val="both"/>
        <w:rPr>
          <w:del w:id="28" w:author="Walter Manuel Zelaya Campos" w:date="2020-03-05T12:08:00Z"/>
          <w:rFonts w:ascii="Bembo Std" w:hAnsi="Bembo Std"/>
          <w:rPrChange w:id="29" w:author="Walter Manuel Zelaya Campos" w:date="2020-03-05T11:54:00Z">
            <w:rPr>
              <w:del w:id="30" w:author="Walter Manuel Zelaya Campos" w:date="2020-03-05T12:08:00Z"/>
            </w:rPr>
          </w:rPrChange>
        </w:rPr>
      </w:pPr>
    </w:p>
    <w:p w14:paraId="403D4B46" w14:textId="77777777" w:rsidR="00F06208" w:rsidRPr="00204C80" w:rsidRDefault="00F06208" w:rsidP="00547F8D">
      <w:pPr>
        <w:spacing w:after="0" w:line="23" w:lineRule="atLeast"/>
        <w:jc w:val="both"/>
        <w:rPr>
          <w:rFonts w:ascii="Bembo Std" w:eastAsia="Times New Roman" w:hAnsi="Bembo Std" w:cs="Times New Roman"/>
          <w:b/>
          <w:bCs/>
          <w:sz w:val="24"/>
          <w:szCs w:val="24"/>
          <w:u w:val="single"/>
          <w:lang w:val="es-ES" w:eastAsia="zh-CN"/>
        </w:rPr>
      </w:pPr>
    </w:p>
    <w:p w14:paraId="0A7D815E" w14:textId="77777777" w:rsidR="00D85FFA" w:rsidRPr="00204C80" w:rsidRDefault="00326FD2" w:rsidP="00547F8D">
      <w:pPr>
        <w:spacing w:after="0" w:line="23" w:lineRule="atLeast"/>
        <w:jc w:val="both"/>
        <w:rPr>
          <w:rFonts w:ascii="Bembo Std" w:eastAsia="Times New Roman" w:hAnsi="Bembo Std" w:cs="Times New Roman"/>
          <w:b/>
          <w:bCs/>
          <w:sz w:val="24"/>
          <w:szCs w:val="24"/>
          <w:u w:val="single"/>
          <w:lang w:val="es-ES" w:eastAsia="zh-CN"/>
        </w:rPr>
      </w:pPr>
      <w:r w:rsidRPr="00204C80">
        <w:rPr>
          <w:rFonts w:ascii="Bembo Std" w:eastAsia="Times New Roman" w:hAnsi="Bembo Std" w:cs="Times New Roman"/>
          <w:b/>
          <w:bCs/>
          <w:sz w:val="24"/>
          <w:szCs w:val="24"/>
          <w:u w:val="single"/>
          <w:lang w:val="es-ES" w:eastAsia="zh-CN"/>
        </w:rPr>
        <w:t xml:space="preserve">CLAÚSULA CUARTA: DE LOS DOCUMENTOS COMPLEMENTARIOS </w:t>
      </w:r>
    </w:p>
    <w:p w14:paraId="0BD8AAD3" w14:textId="77777777" w:rsidR="00326FD2" w:rsidRPr="00204C80" w:rsidRDefault="00326FD2" w:rsidP="00547F8D">
      <w:pPr>
        <w:spacing w:after="0" w:line="23" w:lineRule="atLeast"/>
        <w:jc w:val="both"/>
        <w:rPr>
          <w:ins w:id="31" w:author="Walter Manuel Zelaya Campos" w:date="2020-03-05T12:00:00Z"/>
          <w:rFonts w:ascii="Bembo Std" w:eastAsia="Times New Roman" w:hAnsi="Bembo Std" w:cs="Times New Roman"/>
          <w:sz w:val="24"/>
          <w:szCs w:val="24"/>
          <w:lang w:val="es-ES"/>
        </w:rPr>
      </w:pPr>
      <w:r w:rsidRPr="00204C80">
        <w:rPr>
          <w:rFonts w:ascii="Bembo Std" w:eastAsia="Times New Roman" w:hAnsi="Bembo Std" w:cs="Times New Roman"/>
          <w:sz w:val="24"/>
          <w:szCs w:val="24"/>
          <w:lang w:val="es-ES"/>
        </w:rPr>
        <w:t>Forman parte de este convenio</w:t>
      </w:r>
      <w:r w:rsidR="007A4C04" w:rsidRPr="00204C80">
        <w:rPr>
          <w:rFonts w:ascii="Bembo Std" w:eastAsia="Times New Roman" w:hAnsi="Bembo Std" w:cs="Times New Roman"/>
          <w:sz w:val="24"/>
          <w:szCs w:val="24"/>
          <w:lang w:val="es-ES"/>
        </w:rPr>
        <w:t xml:space="preserve"> y se consideran anexos </w:t>
      </w:r>
      <w:r w:rsidRPr="00204C80">
        <w:rPr>
          <w:rFonts w:ascii="Bembo Std" w:eastAsia="Times New Roman" w:hAnsi="Bembo Std" w:cs="Times New Roman"/>
          <w:sz w:val="24"/>
          <w:szCs w:val="24"/>
          <w:lang w:val="es-ES"/>
        </w:rPr>
        <w:t>con plena aplicación</w:t>
      </w:r>
      <w:r w:rsidR="003C51B0" w:rsidRPr="00204C80">
        <w:rPr>
          <w:rFonts w:ascii="Bembo Std" w:eastAsia="Times New Roman" w:hAnsi="Bembo Std" w:cs="Times New Roman"/>
          <w:sz w:val="24"/>
          <w:szCs w:val="24"/>
          <w:lang w:val="es-ES"/>
        </w:rPr>
        <w:t xml:space="preserve">, </w:t>
      </w:r>
      <w:r w:rsidR="006274BB" w:rsidRPr="00204C80">
        <w:rPr>
          <w:rFonts w:ascii="Bembo Std" w:eastAsia="Times New Roman" w:hAnsi="Bembo Std" w:cs="Times New Roman"/>
          <w:sz w:val="24"/>
          <w:szCs w:val="24"/>
          <w:lang w:val="es-ES"/>
        </w:rPr>
        <w:t xml:space="preserve">en </w:t>
      </w:r>
      <w:r w:rsidR="003C51B0" w:rsidRPr="00204C80">
        <w:rPr>
          <w:rFonts w:ascii="Bembo Std" w:eastAsia="Times New Roman" w:hAnsi="Bembo Std" w:cs="Times New Roman"/>
          <w:sz w:val="24"/>
          <w:szCs w:val="24"/>
          <w:lang w:val="es-ES"/>
        </w:rPr>
        <w:t xml:space="preserve">todo </w:t>
      </w:r>
      <w:r w:rsidRPr="00204C80">
        <w:rPr>
          <w:rFonts w:ascii="Bembo Std" w:eastAsia="Times New Roman" w:hAnsi="Bembo Std" w:cs="Times New Roman"/>
          <w:sz w:val="24"/>
          <w:szCs w:val="24"/>
          <w:lang w:val="es-ES"/>
        </w:rPr>
        <w:t>lo que no se oponga a sus</w:t>
      </w:r>
      <w:r w:rsidR="00BF27AC" w:rsidRPr="00204C80">
        <w:rPr>
          <w:rFonts w:ascii="Bembo Std" w:eastAsia="Times New Roman" w:hAnsi="Bembo Std" w:cs="Times New Roman"/>
          <w:sz w:val="24"/>
          <w:szCs w:val="24"/>
          <w:lang w:val="es-ES"/>
        </w:rPr>
        <w:t xml:space="preserve"> objetivos y</w:t>
      </w:r>
      <w:r w:rsidRPr="00204C80">
        <w:rPr>
          <w:rFonts w:ascii="Bembo Std" w:eastAsia="Times New Roman" w:hAnsi="Bembo Std" w:cs="Times New Roman"/>
          <w:sz w:val="24"/>
          <w:szCs w:val="24"/>
          <w:lang w:val="es-ES"/>
        </w:rPr>
        <w:t xml:space="preserve"> estipulaciones, todos aquellos documentos como p</w:t>
      </w:r>
      <w:r w:rsidR="007A4C04" w:rsidRPr="00204C80">
        <w:rPr>
          <w:rFonts w:ascii="Bembo Std" w:eastAsia="Times New Roman" w:hAnsi="Bembo Std" w:cs="Times New Roman"/>
          <w:sz w:val="24"/>
          <w:szCs w:val="24"/>
          <w:lang w:val="es-ES"/>
        </w:rPr>
        <w:t>rogramas</w:t>
      </w:r>
      <w:r w:rsidRPr="00204C80">
        <w:rPr>
          <w:rFonts w:ascii="Bembo Std" w:eastAsia="Times New Roman" w:hAnsi="Bembo Std" w:cs="Times New Roman"/>
          <w:sz w:val="24"/>
          <w:szCs w:val="24"/>
          <w:lang w:val="es-ES"/>
        </w:rPr>
        <w:t xml:space="preserve">, inventarios, planes de trabajo, planes operativos, acuerdos y otros </w:t>
      </w:r>
      <w:r w:rsidR="00BF27AC" w:rsidRPr="00204C80">
        <w:rPr>
          <w:rFonts w:ascii="Bembo Std" w:eastAsia="Times New Roman" w:hAnsi="Bembo Std" w:cs="Times New Roman"/>
          <w:sz w:val="24"/>
          <w:szCs w:val="24"/>
          <w:lang w:val="es-ES"/>
        </w:rPr>
        <w:t>que en el marco de la ejecución de este convenio</w:t>
      </w:r>
      <w:r w:rsidRPr="00204C80">
        <w:rPr>
          <w:rFonts w:ascii="Bembo Std" w:eastAsia="Times New Roman" w:hAnsi="Bembo Std" w:cs="Times New Roman"/>
          <w:sz w:val="24"/>
          <w:szCs w:val="24"/>
          <w:lang w:val="es-ES"/>
        </w:rPr>
        <w:t xml:space="preserve"> </w:t>
      </w:r>
      <w:r w:rsidR="00BF27AC" w:rsidRPr="00204C80">
        <w:rPr>
          <w:rFonts w:ascii="Bembo Std" w:eastAsia="Times New Roman" w:hAnsi="Bembo Std" w:cs="Times New Roman"/>
          <w:sz w:val="24"/>
          <w:szCs w:val="24"/>
          <w:lang w:val="es-ES"/>
        </w:rPr>
        <w:t>sean</w:t>
      </w:r>
      <w:r w:rsidRPr="00204C80">
        <w:rPr>
          <w:rFonts w:ascii="Bembo Std" w:eastAsia="Times New Roman" w:hAnsi="Bembo Std" w:cs="Times New Roman"/>
          <w:sz w:val="24"/>
          <w:szCs w:val="24"/>
          <w:lang w:val="es-ES"/>
        </w:rPr>
        <w:t xml:space="preserve"> </w:t>
      </w:r>
      <w:r w:rsidR="006274BB" w:rsidRPr="00204C80">
        <w:rPr>
          <w:rFonts w:ascii="Bembo Std" w:eastAsia="Times New Roman" w:hAnsi="Bembo Std" w:cs="Times New Roman"/>
          <w:sz w:val="24"/>
          <w:szCs w:val="24"/>
          <w:lang w:val="es-ES"/>
        </w:rPr>
        <w:t>aceptados</w:t>
      </w:r>
      <w:r w:rsidR="00BF27AC" w:rsidRPr="00204C80">
        <w:rPr>
          <w:rFonts w:ascii="Bembo Std" w:eastAsia="Times New Roman" w:hAnsi="Bembo Std" w:cs="Times New Roman"/>
          <w:sz w:val="24"/>
          <w:szCs w:val="24"/>
          <w:lang w:val="es-ES"/>
        </w:rPr>
        <w:t xml:space="preserve"> </w:t>
      </w:r>
      <w:r w:rsidRPr="00204C80">
        <w:rPr>
          <w:rFonts w:ascii="Bembo Std" w:eastAsia="Times New Roman" w:hAnsi="Bembo Std" w:cs="Times New Roman"/>
          <w:sz w:val="24"/>
          <w:szCs w:val="24"/>
          <w:lang w:val="es-ES"/>
        </w:rPr>
        <w:t xml:space="preserve">por </w:t>
      </w:r>
      <w:r w:rsidR="00BF27AC" w:rsidRPr="00204C80">
        <w:rPr>
          <w:rFonts w:ascii="Bembo Std" w:eastAsia="Times New Roman" w:hAnsi="Bembo Std" w:cs="Times New Roman"/>
          <w:sz w:val="24"/>
          <w:szCs w:val="24"/>
          <w:lang w:val="es-ES"/>
        </w:rPr>
        <w:t>las partes</w:t>
      </w:r>
      <w:r w:rsidRPr="00204C80">
        <w:rPr>
          <w:rFonts w:ascii="Bembo Std" w:eastAsia="Times New Roman" w:hAnsi="Bembo Std" w:cs="Times New Roman"/>
          <w:sz w:val="24"/>
          <w:szCs w:val="24"/>
          <w:lang w:val="es-ES"/>
        </w:rPr>
        <w:t>.</w:t>
      </w:r>
    </w:p>
    <w:p w14:paraId="121E128F" w14:textId="77777777" w:rsidR="006B79EA" w:rsidRPr="00204C80" w:rsidRDefault="006B79EA" w:rsidP="00547F8D">
      <w:pPr>
        <w:spacing w:after="0" w:line="23" w:lineRule="atLeast"/>
        <w:jc w:val="both"/>
        <w:rPr>
          <w:ins w:id="32" w:author="Walter Manuel Zelaya Campos" w:date="2020-03-05T12:00:00Z"/>
          <w:rFonts w:ascii="Bembo Std" w:eastAsia="Times New Roman" w:hAnsi="Bembo Std" w:cs="Times New Roman"/>
          <w:sz w:val="24"/>
          <w:szCs w:val="24"/>
          <w:lang w:val="es-ES"/>
        </w:rPr>
      </w:pPr>
    </w:p>
    <w:p w14:paraId="62270814" w14:textId="77777777" w:rsidR="00326FD2" w:rsidRPr="00204C80" w:rsidRDefault="00326FD2" w:rsidP="00547F8D">
      <w:pPr>
        <w:spacing w:after="0" w:line="23" w:lineRule="atLeast"/>
        <w:jc w:val="both"/>
        <w:rPr>
          <w:rFonts w:ascii="Bembo Std" w:eastAsia="Times New Roman" w:hAnsi="Bembo Std" w:cs="Times New Roman"/>
          <w:b/>
          <w:bCs/>
          <w:sz w:val="24"/>
          <w:szCs w:val="24"/>
          <w:u w:val="single"/>
          <w:lang w:val="es-ES" w:eastAsia="zh-CN"/>
        </w:rPr>
      </w:pPr>
    </w:p>
    <w:p w14:paraId="0E6DD3FD" w14:textId="77777777" w:rsidR="00326FD2" w:rsidRPr="00204C80" w:rsidRDefault="00E86044" w:rsidP="00547F8D">
      <w:pPr>
        <w:spacing w:after="0" w:line="23" w:lineRule="atLeast"/>
        <w:jc w:val="both"/>
        <w:rPr>
          <w:rFonts w:ascii="Bembo Std" w:eastAsia="Times New Roman" w:hAnsi="Bembo Std" w:cs="Times New Roman"/>
          <w:b/>
          <w:bCs/>
          <w:sz w:val="24"/>
          <w:szCs w:val="24"/>
          <w:u w:val="single"/>
          <w:lang w:val="es-ES" w:eastAsia="zh-CN"/>
        </w:rPr>
      </w:pPr>
      <w:r w:rsidRPr="00204C80">
        <w:rPr>
          <w:rFonts w:ascii="Bembo Std" w:eastAsia="Times New Roman" w:hAnsi="Bembo Std" w:cs="Times New Roman"/>
          <w:b/>
          <w:bCs/>
          <w:sz w:val="24"/>
          <w:szCs w:val="24"/>
          <w:u w:val="single"/>
          <w:lang w:val="es-ES" w:eastAsia="zh-CN"/>
        </w:rPr>
        <w:lastRenderedPageBreak/>
        <w:t>CLÁUSULA QUINTA</w:t>
      </w:r>
      <w:r w:rsidR="00326FD2" w:rsidRPr="00204C80">
        <w:rPr>
          <w:rFonts w:ascii="Bembo Std" w:eastAsia="Times New Roman" w:hAnsi="Bembo Std" w:cs="Times New Roman"/>
          <w:b/>
          <w:bCs/>
          <w:sz w:val="24"/>
          <w:szCs w:val="24"/>
          <w:u w:val="single"/>
          <w:lang w:val="es-ES" w:eastAsia="zh-CN"/>
        </w:rPr>
        <w:t>: PLAZO DE VIGENCIA</w:t>
      </w:r>
      <w:r w:rsidR="006B4314" w:rsidRPr="00204C80">
        <w:rPr>
          <w:rFonts w:ascii="Bembo Std" w:eastAsia="Times New Roman" w:hAnsi="Bembo Std" w:cs="Times New Roman"/>
          <w:b/>
          <w:bCs/>
          <w:sz w:val="24"/>
          <w:szCs w:val="24"/>
          <w:u w:val="single"/>
          <w:lang w:val="es-ES" w:eastAsia="zh-CN"/>
        </w:rPr>
        <w:t>.</w:t>
      </w:r>
    </w:p>
    <w:p w14:paraId="266A59E4" w14:textId="77777777" w:rsidR="003F6EE7" w:rsidRPr="00204C80" w:rsidRDefault="00326FD2" w:rsidP="00547F8D">
      <w:pPr>
        <w:spacing w:after="0" w:line="23" w:lineRule="atLeast"/>
        <w:jc w:val="both"/>
        <w:rPr>
          <w:rFonts w:ascii="Bembo Std" w:eastAsia="Times New Roman" w:hAnsi="Bembo Std" w:cs="Times New Roman"/>
          <w:bCs/>
          <w:sz w:val="24"/>
          <w:szCs w:val="24"/>
          <w:lang w:val="es-ES" w:eastAsia="zh-CN"/>
        </w:rPr>
      </w:pPr>
      <w:r w:rsidRPr="00204C80">
        <w:rPr>
          <w:rFonts w:ascii="Bembo Std" w:eastAsia="Times New Roman" w:hAnsi="Bembo Std" w:cs="Times New Roman"/>
          <w:bCs/>
          <w:sz w:val="24"/>
          <w:szCs w:val="24"/>
          <w:lang w:val="es-ES" w:eastAsia="zh-CN"/>
        </w:rPr>
        <w:t xml:space="preserve">El plazo de vigencia de este Convenio </w:t>
      </w:r>
      <w:r w:rsidR="00BF27AC" w:rsidRPr="00204C80">
        <w:rPr>
          <w:rFonts w:ascii="Bembo Std" w:eastAsia="Times New Roman" w:hAnsi="Bembo Std" w:cs="Times New Roman"/>
          <w:bCs/>
          <w:sz w:val="24"/>
          <w:szCs w:val="24"/>
          <w:lang w:val="es-ES" w:eastAsia="zh-CN"/>
        </w:rPr>
        <w:t>es indeterminado</w:t>
      </w:r>
      <w:r w:rsidRPr="00204C80">
        <w:rPr>
          <w:rFonts w:ascii="Bembo Std" w:eastAsia="Times New Roman" w:hAnsi="Bembo Std" w:cs="Times New Roman"/>
          <w:bCs/>
          <w:sz w:val="24"/>
          <w:szCs w:val="24"/>
          <w:lang w:val="es-ES" w:eastAsia="zh-CN"/>
        </w:rPr>
        <w:t>, a partir de la fecha de su firma</w:t>
      </w:r>
      <w:r w:rsidR="00BF27AC" w:rsidRPr="00204C80">
        <w:rPr>
          <w:rFonts w:ascii="Bembo Std" w:eastAsia="Times New Roman" w:hAnsi="Bembo Std" w:cs="Times New Roman"/>
          <w:bCs/>
          <w:sz w:val="24"/>
          <w:szCs w:val="24"/>
          <w:lang w:val="es-ES" w:eastAsia="zh-CN"/>
        </w:rPr>
        <w:t>.</w:t>
      </w:r>
      <w:r w:rsidR="006F672C" w:rsidRPr="00204C80">
        <w:rPr>
          <w:rFonts w:ascii="Bembo Std" w:eastAsia="Times New Roman" w:hAnsi="Bembo Std" w:cs="Times New Roman"/>
          <w:bCs/>
          <w:sz w:val="24"/>
          <w:szCs w:val="24"/>
          <w:lang w:val="es-ES" w:eastAsia="zh-CN"/>
        </w:rPr>
        <w:t xml:space="preserve"> </w:t>
      </w:r>
      <w:r w:rsidR="003F6EE7" w:rsidRPr="00204C80">
        <w:rPr>
          <w:rFonts w:ascii="Bembo Std" w:eastAsia="Times New Roman" w:hAnsi="Bembo Std" w:cs="Times New Roman"/>
          <w:bCs/>
          <w:sz w:val="24"/>
          <w:szCs w:val="24"/>
          <w:lang w:val="es-ES" w:eastAsia="zh-CN"/>
        </w:rPr>
        <w:t>Las partes podrán de común acuerdo dar por terminado e</w:t>
      </w:r>
      <w:r w:rsidR="006F672C" w:rsidRPr="00204C80">
        <w:rPr>
          <w:rFonts w:ascii="Bembo Std" w:eastAsia="Times New Roman" w:hAnsi="Bembo Std" w:cs="Times New Roman"/>
          <w:bCs/>
          <w:sz w:val="24"/>
          <w:szCs w:val="24"/>
          <w:lang w:val="es-ES" w:eastAsia="zh-CN"/>
        </w:rPr>
        <w:t>ste</w:t>
      </w:r>
      <w:r w:rsidR="003F6EE7" w:rsidRPr="00204C80">
        <w:rPr>
          <w:rFonts w:ascii="Bembo Std" w:eastAsia="Times New Roman" w:hAnsi="Bembo Std" w:cs="Times New Roman"/>
          <w:bCs/>
          <w:sz w:val="24"/>
          <w:szCs w:val="24"/>
          <w:lang w:val="es-ES" w:eastAsia="zh-CN"/>
        </w:rPr>
        <w:t xml:space="preserve"> convenio de manera escrita</w:t>
      </w:r>
      <w:ins w:id="33" w:author="Walter Manuel Zelaya Campos" w:date="2020-03-05T12:01:00Z">
        <w:r w:rsidR="006B79EA" w:rsidRPr="00204C80">
          <w:rPr>
            <w:rFonts w:ascii="Bembo Std" w:eastAsia="Times New Roman" w:hAnsi="Bembo Std" w:cs="Times New Roman"/>
            <w:bCs/>
            <w:sz w:val="24"/>
            <w:szCs w:val="24"/>
            <w:lang w:val="es-ES" w:eastAsia="zh-CN"/>
          </w:rPr>
          <w:t xml:space="preserve"> a través los enlaces designados</w:t>
        </w:r>
      </w:ins>
      <w:ins w:id="34" w:author="Walter Manuel Zelaya Campos" w:date="2020-03-05T12:02:00Z">
        <w:r w:rsidR="006B79EA" w:rsidRPr="00204C80">
          <w:rPr>
            <w:rFonts w:ascii="Bembo Std" w:eastAsia="Times New Roman" w:hAnsi="Bembo Std" w:cs="Times New Roman"/>
            <w:bCs/>
            <w:sz w:val="24"/>
            <w:szCs w:val="24"/>
            <w:lang w:val="es-ES" w:eastAsia="zh-CN"/>
          </w:rPr>
          <w:t xml:space="preserve"> por medio de cruce de notas</w:t>
        </w:r>
      </w:ins>
      <w:r w:rsidR="003F6EE7" w:rsidRPr="00204C80">
        <w:rPr>
          <w:rFonts w:ascii="Bembo Std" w:eastAsia="Times New Roman" w:hAnsi="Bembo Std" w:cs="Times New Roman"/>
          <w:bCs/>
          <w:sz w:val="24"/>
          <w:szCs w:val="24"/>
          <w:lang w:val="es-ES" w:eastAsia="zh-CN"/>
        </w:rPr>
        <w:t>.</w:t>
      </w:r>
    </w:p>
    <w:p w14:paraId="59075685" w14:textId="77777777" w:rsidR="002F057D" w:rsidRPr="00204C80" w:rsidRDefault="002F057D" w:rsidP="00547F8D">
      <w:pPr>
        <w:spacing w:after="0" w:line="23" w:lineRule="atLeast"/>
        <w:jc w:val="both"/>
        <w:rPr>
          <w:rFonts w:ascii="Bembo Std" w:eastAsia="Times New Roman" w:hAnsi="Bembo Std" w:cs="Times New Roman"/>
          <w:b/>
          <w:bCs/>
          <w:sz w:val="24"/>
          <w:szCs w:val="24"/>
          <w:u w:val="single"/>
          <w:lang w:val="es-ES" w:eastAsia="zh-CN"/>
        </w:rPr>
      </w:pPr>
    </w:p>
    <w:p w14:paraId="098F0C3A" w14:textId="77777777" w:rsidR="00D85FFA" w:rsidRPr="00204C80" w:rsidRDefault="00D85FFA" w:rsidP="00547F8D">
      <w:pPr>
        <w:spacing w:after="0" w:line="23" w:lineRule="atLeast"/>
        <w:jc w:val="both"/>
        <w:rPr>
          <w:rFonts w:ascii="Bembo Std" w:eastAsia="Times New Roman" w:hAnsi="Bembo Std" w:cs="Times New Roman"/>
          <w:b/>
          <w:sz w:val="24"/>
          <w:szCs w:val="24"/>
          <w:u w:val="single"/>
          <w:lang w:val="es-ES"/>
        </w:rPr>
      </w:pPr>
      <w:r w:rsidRPr="00204C80">
        <w:rPr>
          <w:rFonts w:ascii="Bembo Std" w:eastAsia="Times New Roman" w:hAnsi="Bembo Std" w:cs="Times New Roman"/>
          <w:b/>
          <w:bCs/>
          <w:sz w:val="24"/>
          <w:szCs w:val="24"/>
          <w:u w:val="single"/>
          <w:lang w:val="es-ES" w:eastAsia="zh-CN"/>
        </w:rPr>
        <w:t xml:space="preserve">CLÁUSULA </w:t>
      </w:r>
      <w:r w:rsidR="00E86044" w:rsidRPr="00204C80">
        <w:rPr>
          <w:rFonts w:ascii="Bembo Std" w:eastAsia="Times New Roman" w:hAnsi="Bembo Std" w:cs="Times New Roman"/>
          <w:b/>
          <w:sz w:val="24"/>
          <w:szCs w:val="24"/>
          <w:u w:val="single"/>
          <w:lang w:val="es-ES"/>
        </w:rPr>
        <w:t>SEXTA</w:t>
      </w:r>
      <w:r w:rsidRPr="00204C80">
        <w:rPr>
          <w:rFonts w:ascii="Bembo Std" w:eastAsia="Times New Roman" w:hAnsi="Bembo Std" w:cs="Times New Roman"/>
          <w:b/>
          <w:sz w:val="24"/>
          <w:szCs w:val="24"/>
          <w:u w:val="single"/>
          <w:lang w:val="es-ES"/>
        </w:rPr>
        <w:t>: MODIFICACIONES</w:t>
      </w:r>
    </w:p>
    <w:p w14:paraId="4FD4D3BA" w14:textId="77777777" w:rsidR="00D85FFA" w:rsidRPr="00204C80" w:rsidRDefault="00D85FFA" w:rsidP="00547F8D">
      <w:pPr>
        <w:spacing w:after="0" w:line="23" w:lineRule="atLeast"/>
        <w:jc w:val="both"/>
        <w:rPr>
          <w:rFonts w:ascii="Bembo Std" w:eastAsia="Times New Roman" w:hAnsi="Bembo Std" w:cs="Times New Roman"/>
          <w:sz w:val="24"/>
          <w:szCs w:val="24"/>
          <w:lang w:val="es-ES"/>
        </w:rPr>
      </w:pPr>
      <w:r w:rsidRPr="00204C80">
        <w:rPr>
          <w:rFonts w:ascii="Bembo Std" w:eastAsia="Times New Roman" w:hAnsi="Bembo Std" w:cs="Times New Roman"/>
          <w:sz w:val="24"/>
          <w:szCs w:val="24"/>
          <w:lang w:val="es-ES"/>
        </w:rPr>
        <w:t xml:space="preserve">El presente Convenio Interinstitucional podrá ser modificado por </w:t>
      </w:r>
      <w:r w:rsidR="00BF27AC" w:rsidRPr="00204C80">
        <w:rPr>
          <w:rFonts w:ascii="Bembo Std" w:eastAsia="Times New Roman" w:hAnsi="Bembo Std" w:cs="Times New Roman"/>
          <w:sz w:val="24"/>
          <w:szCs w:val="24"/>
          <w:lang w:val="es-ES"/>
        </w:rPr>
        <w:t xml:space="preserve">mutuo </w:t>
      </w:r>
      <w:r w:rsidRPr="00204C80">
        <w:rPr>
          <w:rFonts w:ascii="Bembo Std" w:eastAsia="Times New Roman" w:hAnsi="Bembo Std" w:cs="Times New Roman"/>
          <w:sz w:val="24"/>
          <w:szCs w:val="24"/>
          <w:lang w:val="es-ES"/>
        </w:rPr>
        <w:t xml:space="preserve">acuerdo entre las partes, </w:t>
      </w:r>
      <w:r w:rsidR="001F5F63" w:rsidRPr="00204C80">
        <w:rPr>
          <w:rFonts w:ascii="Bembo Std" w:eastAsia="Times New Roman" w:hAnsi="Bembo Std" w:cs="Times New Roman"/>
          <w:sz w:val="24"/>
          <w:szCs w:val="24"/>
          <w:lang w:val="es-ES"/>
        </w:rPr>
        <w:t xml:space="preserve">en las cláusulas que consideren necesario, </w:t>
      </w:r>
      <w:r w:rsidRPr="00204C80">
        <w:rPr>
          <w:rFonts w:ascii="Bembo Std" w:eastAsia="Times New Roman" w:hAnsi="Bembo Std" w:cs="Times New Roman"/>
          <w:sz w:val="24"/>
          <w:szCs w:val="24"/>
          <w:lang w:val="es-ES"/>
        </w:rPr>
        <w:t>para darle cumplimiento a requerimientos imprevistos</w:t>
      </w:r>
      <w:r w:rsidR="001F5F63" w:rsidRPr="00204C80">
        <w:rPr>
          <w:rFonts w:ascii="Bembo Std" w:eastAsia="Times New Roman" w:hAnsi="Bembo Std" w:cs="Times New Roman"/>
          <w:sz w:val="24"/>
          <w:szCs w:val="24"/>
          <w:lang w:val="es-ES"/>
        </w:rPr>
        <w:t xml:space="preserve"> o el mejor cumplimiento de su</w:t>
      </w:r>
      <w:r w:rsidR="006B4314" w:rsidRPr="00204C80">
        <w:rPr>
          <w:rFonts w:ascii="Bembo Std" w:eastAsia="Times New Roman" w:hAnsi="Bembo Std" w:cs="Times New Roman"/>
          <w:sz w:val="24"/>
          <w:szCs w:val="24"/>
          <w:lang w:val="es-ES"/>
        </w:rPr>
        <w:t>s</w:t>
      </w:r>
      <w:r w:rsidR="001F5F63" w:rsidRPr="00204C80">
        <w:rPr>
          <w:rFonts w:ascii="Bembo Std" w:eastAsia="Times New Roman" w:hAnsi="Bembo Std" w:cs="Times New Roman"/>
          <w:sz w:val="24"/>
          <w:szCs w:val="24"/>
          <w:lang w:val="es-ES"/>
        </w:rPr>
        <w:t xml:space="preserve"> objetivo</w:t>
      </w:r>
      <w:r w:rsidR="006B4314" w:rsidRPr="00204C80">
        <w:rPr>
          <w:rFonts w:ascii="Bembo Std" w:eastAsia="Times New Roman" w:hAnsi="Bembo Std" w:cs="Times New Roman"/>
          <w:sz w:val="24"/>
          <w:szCs w:val="24"/>
          <w:lang w:val="es-ES"/>
        </w:rPr>
        <w:t>s,</w:t>
      </w:r>
      <w:r w:rsidR="00BF27AC" w:rsidRPr="00204C80">
        <w:rPr>
          <w:rFonts w:ascii="Bembo Std" w:eastAsia="Times New Roman" w:hAnsi="Bembo Std" w:cs="Times New Roman"/>
          <w:sz w:val="24"/>
          <w:szCs w:val="24"/>
          <w:lang w:val="es-ES"/>
        </w:rPr>
        <w:t xml:space="preserve"> a través de adendas</w:t>
      </w:r>
      <w:r w:rsidRPr="00204C80">
        <w:rPr>
          <w:rFonts w:ascii="Bembo Std" w:eastAsia="Times New Roman" w:hAnsi="Bembo Std" w:cs="Times New Roman"/>
          <w:sz w:val="24"/>
          <w:szCs w:val="24"/>
          <w:lang w:val="es-ES"/>
        </w:rPr>
        <w:t>.</w:t>
      </w:r>
      <w:r w:rsidR="006B4314" w:rsidRPr="00204C80">
        <w:rPr>
          <w:rFonts w:ascii="Bembo Std" w:eastAsia="Times New Roman" w:hAnsi="Bembo Std" w:cs="Times New Roman"/>
          <w:sz w:val="24"/>
          <w:szCs w:val="24"/>
          <w:lang w:val="es-ES"/>
        </w:rPr>
        <w:t xml:space="preserve"> La modificación deberá ser solicitada por la parte interesada de manera escrita a través de los enlaces designados.</w:t>
      </w:r>
    </w:p>
    <w:p w14:paraId="32CB6B6D" w14:textId="77777777" w:rsidR="00D85FFA" w:rsidRPr="00204C80" w:rsidRDefault="00D85FFA" w:rsidP="00547F8D">
      <w:pPr>
        <w:spacing w:after="0" w:line="23" w:lineRule="atLeast"/>
        <w:jc w:val="both"/>
        <w:rPr>
          <w:rFonts w:ascii="Bembo Std" w:eastAsia="Times New Roman" w:hAnsi="Bembo Std" w:cs="Times New Roman"/>
          <w:sz w:val="24"/>
          <w:szCs w:val="24"/>
          <w:lang w:val="es-ES"/>
        </w:rPr>
      </w:pPr>
    </w:p>
    <w:p w14:paraId="40E4FACE" w14:textId="77777777" w:rsidR="00D85FFA" w:rsidRPr="00204C80" w:rsidRDefault="00D85FFA" w:rsidP="00547F8D">
      <w:pPr>
        <w:spacing w:after="0" w:line="23" w:lineRule="atLeast"/>
        <w:jc w:val="both"/>
        <w:rPr>
          <w:rFonts w:ascii="Bembo Std" w:eastAsia="Times New Roman" w:hAnsi="Bembo Std" w:cs="Times New Roman"/>
          <w:b/>
          <w:sz w:val="24"/>
          <w:szCs w:val="24"/>
          <w:u w:val="single"/>
          <w:lang w:val="es-ES"/>
        </w:rPr>
      </w:pPr>
      <w:r w:rsidRPr="00204C80">
        <w:rPr>
          <w:rFonts w:ascii="Bembo Std" w:eastAsia="Times New Roman" w:hAnsi="Bembo Std" w:cs="Times New Roman"/>
          <w:b/>
          <w:bCs/>
          <w:sz w:val="24"/>
          <w:szCs w:val="24"/>
          <w:u w:val="single"/>
          <w:lang w:val="es-ES" w:eastAsia="zh-CN"/>
        </w:rPr>
        <w:t xml:space="preserve">CLÁUSULA </w:t>
      </w:r>
      <w:r w:rsidR="00EF5B52" w:rsidRPr="00204C80">
        <w:rPr>
          <w:rFonts w:ascii="Bembo Std" w:eastAsia="Times New Roman" w:hAnsi="Bembo Std" w:cs="Times New Roman"/>
          <w:b/>
          <w:sz w:val="24"/>
          <w:szCs w:val="24"/>
          <w:u w:val="single"/>
          <w:lang w:val="es-ES"/>
        </w:rPr>
        <w:t>S</w:t>
      </w:r>
      <w:r w:rsidR="00E86044" w:rsidRPr="00204C80">
        <w:rPr>
          <w:rFonts w:ascii="Bembo Std" w:eastAsia="Times New Roman" w:hAnsi="Bembo Std" w:cs="Times New Roman"/>
          <w:b/>
          <w:sz w:val="24"/>
          <w:szCs w:val="24"/>
          <w:u w:val="single"/>
          <w:lang w:val="es-ES"/>
        </w:rPr>
        <w:t>ÉPTIMA</w:t>
      </w:r>
      <w:r w:rsidRPr="00204C80">
        <w:rPr>
          <w:rFonts w:ascii="Bembo Std" w:eastAsia="Times New Roman" w:hAnsi="Bembo Std" w:cs="Times New Roman"/>
          <w:b/>
          <w:sz w:val="24"/>
          <w:szCs w:val="24"/>
          <w:u w:val="single"/>
          <w:lang w:val="es-ES"/>
        </w:rPr>
        <w:t xml:space="preserve">: </w:t>
      </w:r>
      <w:r w:rsidR="00EF5B52" w:rsidRPr="00204C80">
        <w:rPr>
          <w:rFonts w:ascii="Bembo Std" w:eastAsia="Times New Roman" w:hAnsi="Bembo Std" w:cs="Times New Roman"/>
          <w:b/>
          <w:sz w:val="24"/>
          <w:szCs w:val="24"/>
          <w:u w:val="single"/>
          <w:lang w:val="es-ES"/>
        </w:rPr>
        <w:t>SOLUCIÓN DE DIFERENCIAS</w:t>
      </w:r>
    </w:p>
    <w:p w14:paraId="2B76923F" w14:textId="77777777" w:rsidR="00EF2737" w:rsidRPr="00204C80" w:rsidRDefault="00D85FFA" w:rsidP="00547F8D">
      <w:pPr>
        <w:spacing w:after="0" w:line="23" w:lineRule="atLeast"/>
        <w:jc w:val="both"/>
        <w:rPr>
          <w:rFonts w:ascii="Bembo Std" w:eastAsia="Times New Roman" w:hAnsi="Bembo Std" w:cs="Times New Roman"/>
          <w:sz w:val="24"/>
          <w:szCs w:val="24"/>
          <w:lang w:val="es-ES"/>
        </w:rPr>
      </w:pPr>
      <w:r w:rsidRPr="00204C80">
        <w:rPr>
          <w:rFonts w:ascii="Bembo Std" w:eastAsia="Times New Roman" w:hAnsi="Bembo Std" w:cs="Times New Roman"/>
          <w:sz w:val="24"/>
          <w:szCs w:val="24"/>
          <w:lang w:val="es-ES"/>
        </w:rPr>
        <w:t xml:space="preserve">Toda situación no prevista en el presente convenio, </w:t>
      </w:r>
      <w:r w:rsidR="00BF27AC" w:rsidRPr="00204C80">
        <w:rPr>
          <w:rFonts w:ascii="Bembo Std" w:eastAsia="Times New Roman" w:hAnsi="Bembo Std" w:cs="Times New Roman"/>
          <w:sz w:val="24"/>
          <w:szCs w:val="24"/>
          <w:lang w:val="es-ES"/>
        </w:rPr>
        <w:t xml:space="preserve">o en caso </w:t>
      </w:r>
      <w:r w:rsidR="007A4C04" w:rsidRPr="00204C80">
        <w:rPr>
          <w:rFonts w:ascii="Bembo Std" w:eastAsia="Times New Roman" w:hAnsi="Bembo Std" w:cs="Times New Roman"/>
          <w:sz w:val="24"/>
          <w:szCs w:val="24"/>
          <w:lang w:val="es-ES"/>
        </w:rPr>
        <w:t xml:space="preserve">de </w:t>
      </w:r>
      <w:r w:rsidR="00BF27AC" w:rsidRPr="00204C80">
        <w:rPr>
          <w:rFonts w:ascii="Bembo Std" w:eastAsia="Times New Roman" w:hAnsi="Bembo Std" w:cs="Times New Roman"/>
          <w:sz w:val="24"/>
          <w:szCs w:val="24"/>
          <w:lang w:val="es-ES"/>
        </w:rPr>
        <w:t xml:space="preserve">duda o diferencia de interpretación </w:t>
      </w:r>
      <w:r w:rsidRPr="00204C80">
        <w:rPr>
          <w:rFonts w:ascii="Bembo Std" w:eastAsia="Times New Roman" w:hAnsi="Bembo Std" w:cs="Times New Roman"/>
          <w:sz w:val="24"/>
          <w:szCs w:val="24"/>
          <w:lang w:val="es-ES"/>
        </w:rPr>
        <w:t>surgida</w:t>
      </w:r>
      <w:r w:rsidR="00BF27AC" w:rsidRPr="00204C80">
        <w:rPr>
          <w:rFonts w:ascii="Bembo Std" w:eastAsia="Times New Roman" w:hAnsi="Bembo Std" w:cs="Times New Roman"/>
          <w:sz w:val="24"/>
          <w:szCs w:val="24"/>
          <w:lang w:val="es-ES"/>
        </w:rPr>
        <w:t xml:space="preserve"> en su</w:t>
      </w:r>
      <w:r w:rsidR="00E86044" w:rsidRPr="00204C80">
        <w:rPr>
          <w:rFonts w:ascii="Bembo Std" w:eastAsia="Times New Roman" w:hAnsi="Bembo Std" w:cs="Times New Roman"/>
          <w:sz w:val="24"/>
          <w:szCs w:val="24"/>
          <w:lang w:val="es-ES"/>
        </w:rPr>
        <w:t xml:space="preserve"> ejecución, </w:t>
      </w:r>
      <w:r w:rsidRPr="00204C80">
        <w:rPr>
          <w:rFonts w:ascii="Bembo Std" w:eastAsia="Times New Roman" w:hAnsi="Bembo Std" w:cs="Times New Roman"/>
          <w:sz w:val="24"/>
          <w:szCs w:val="24"/>
          <w:lang w:val="es-ES"/>
        </w:rPr>
        <w:t xml:space="preserve">será resuelta </w:t>
      </w:r>
      <w:r w:rsidR="001F5F63" w:rsidRPr="00204C80">
        <w:rPr>
          <w:rFonts w:ascii="Bembo Std" w:eastAsia="Times New Roman" w:hAnsi="Bembo Std" w:cs="Times New Roman"/>
          <w:sz w:val="24"/>
          <w:szCs w:val="24"/>
          <w:lang w:val="es-ES"/>
        </w:rPr>
        <w:t>por medio del trato directo</w:t>
      </w:r>
      <w:r w:rsidR="00BF27AC" w:rsidRPr="00204C80">
        <w:rPr>
          <w:rFonts w:ascii="Bembo Std" w:eastAsia="Times New Roman" w:hAnsi="Bembo Std" w:cs="Times New Roman"/>
          <w:sz w:val="24"/>
          <w:szCs w:val="24"/>
          <w:lang w:val="es-ES"/>
        </w:rPr>
        <w:t>, buscando la conciliación y el mayor beneficio a los intereses de ambas partes</w:t>
      </w:r>
      <w:r w:rsidR="00E86044" w:rsidRPr="00204C80">
        <w:rPr>
          <w:rFonts w:ascii="Bembo Std" w:eastAsia="Times New Roman" w:hAnsi="Bembo Std" w:cs="Times New Roman"/>
          <w:sz w:val="24"/>
          <w:szCs w:val="24"/>
          <w:lang w:val="es-ES"/>
        </w:rPr>
        <w:t>.</w:t>
      </w:r>
    </w:p>
    <w:p w14:paraId="7ED53374" w14:textId="77777777" w:rsidR="00E86044" w:rsidRPr="00204C80" w:rsidRDefault="00E86044" w:rsidP="00547F8D">
      <w:pPr>
        <w:spacing w:after="0" w:line="23" w:lineRule="atLeast"/>
        <w:jc w:val="both"/>
        <w:rPr>
          <w:rFonts w:ascii="Bembo Std" w:eastAsia="Times New Roman" w:hAnsi="Bembo Std" w:cs="Times New Roman"/>
          <w:b/>
          <w:sz w:val="24"/>
          <w:szCs w:val="24"/>
          <w:u w:val="single"/>
          <w:lang w:val="es-ES"/>
        </w:rPr>
      </w:pPr>
    </w:p>
    <w:p w14:paraId="5423EEA9" w14:textId="77777777" w:rsidR="00D85FFA" w:rsidRPr="00204C80" w:rsidRDefault="003733C9" w:rsidP="00547F8D">
      <w:pPr>
        <w:spacing w:after="0" w:line="23" w:lineRule="atLeast"/>
        <w:jc w:val="both"/>
        <w:rPr>
          <w:rFonts w:ascii="Bembo Std" w:eastAsia="Times New Roman" w:hAnsi="Bembo Std" w:cs="Times New Roman"/>
          <w:b/>
          <w:sz w:val="24"/>
          <w:szCs w:val="24"/>
          <w:u w:val="single"/>
          <w:lang w:val="es-ES"/>
        </w:rPr>
      </w:pPr>
      <w:bookmarkStart w:id="35" w:name="_Hlk46415547"/>
      <w:r w:rsidRPr="00204C80">
        <w:rPr>
          <w:rFonts w:ascii="Bembo Std" w:eastAsia="Times New Roman" w:hAnsi="Bembo Std" w:cs="Times New Roman"/>
          <w:b/>
          <w:sz w:val="24"/>
          <w:szCs w:val="24"/>
          <w:u w:val="single"/>
          <w:lang w:val="es-ES"/>
        </w:rPr>
        <w:t xml:space="preserve">CLÁUSULA </w:t>
      </w:r>
      <w:r w:rsidR="00E86044" w:rsidRPr="00204C80">
        <w:rPr>
          <w:rFonts w:ascii="Bembo Std" w:eastAsia="Times New Roman" w:hAnsi="Bembo Std" w:cs="Times New Roman"/>
          <w:b/>
          <w:sz w:val="24"/>
          <w:szCs w:val="24"/>
          <w:u w:val="single"/>
          <w:lang w:val="es-ES"/>
        </w:rPr>
        <w:t>OCTAVA</w:t>
      </w:r>
      <w:r w:rsidR="00D85FFA" w:rsidRPr="00204C80">
        <w:rPr>
          <w:rFonts w:ascii="Bembo Std" w:eastAsia="Times New Roman" w:hAnsi="Bembo Std" w:cs="Times New Roman"/>
          <w:b/>
          <w:sz w:val="24"/>
          <w:szCs w:val="24"/>
          <w:u w:val="single"/>
          <w:lang w:val="es-ES"/>
        </w:rPr>
        <w:t xml:space="preserve">: </w:t>
      </w:r>
      <w:r w:rsidR="00101EE0" w:rsidRPr="00204C80">
        <w:rPr>
          <w:rFonts w:ascii="Bembo Std" w:eastAsia="Times New Roman" w:hAnsi="Bembo Std" w:cs="Times New Roman"/>
          <w:b/>
          <w:sz w:val="24"/>
          <w:szCs w:val="24"/>
          <w:u w:val="single"/>
          <w:lang w:val="es-ES"/>
        </w:rPr>
        <w:t>CO</w:t>
      </w:r>
      <w:r w:rsidR="00BF27AC" w:rsidRPr="00204C80">
        <w:rPr>
          <w:rFonts w:ascii="Bembo Std" w:eastAsia="Times New Roman" w:hAnsi="Bembo Std" w:cs="Times New Roman"/>
          <w:b/>
          <w:sz w:val="24"/>
          <w:szCs w:val="24"/>
          <w:u w:val="single"/>
          <w:lang w:val="es-ES"/>
        </w:rPr>
        <w:t>MUNICACIÓN ENTRE LAS PARTES</w:t>
      </w:r>
      <w:r w:rsidR="001F5F63" w:rsidRPr="00204C80">
        <w:rPr>
          <w:rFonts w:ascii="Bembo Std" w:eastAsia="Times New Roman" w:hAnsi="Bembo Std" w:cs="Times New Roman"/>
          <w:b/>
          <w:sz w:val="24"/>
          <w:szCs w:val="24"/>
          <w:u w:val="single"/>
          <w:lang w:val="es-ES"/>
        </w:rPr>
        <w:t>.</w:t>
      </w:r>
    </w:p>
    <w:p w14:paraId="0187BD9D" w14:textId="7689B3B7" w:rsidR="00E86044" w:rsidRPr="00204C80" w:rsidRDefault="001F5F63" w:rsidP="00547F8D">
      <w:pPr>
        <w:spacing w:after="0" w:line="23" w:lineRule="atLeast"/>
        <w:jc w:val="both"/>
        <w:rPr>
          <w:rFonts w:ascii="Bembo Std" w:eastAsia="Times New Roman" w:hAnsi="Bembo Std" w:cs="Times New Roman"/>
          <w:sz w:val="24"/>
          <w:szCs w:val="24"/>
          <w:lang w:val="es-ES"/>
        </w:rPr>
      </w:pPr>
      <w:bookmarkStart w:id="36" w:name="_Hlk46415180"/>
      <w:r w:rsidRPr="00204C80">
        <w:rPr>
          <w:rFonts w:ascii="Bembo Std" w:eastAsia="Times New Roman" w:hAnsi="Bembo Std" w:cs="Times New Roman"/>
          <w:sz w:val="24"/>
          <w:szCs w:val="24"/>
          <w:lang w:val="es-ES"/>
        </w:rPr>
        <w:t xml:space="preserve">Las partes nombrarán en legal forma a un enlace institucional, el cual tendrá la responsabilidad de </w:t>
      </w:r>
      <w:r w:rsidR="00187482" w:rsidRPr="00204C80">
        <w:rPr>
          <w:rFonts w:ascii="Bembo Std" w:eastAsia="Times New Roman" w:hAnsi="Bembo Std" w:cs="Times New Roman"/>
          <w:sz w:val="24"/>
          <w:szCs w:val="24"/>
          <w:lang w:val="es-ES"/>
        </w:rPr>
        <w:t xml:space="preserve">elaborar un plan de trabajo de carácter anual, además de </w:t>
      </w:r>
      <w:r w:rsidR="00101EE0" w:rsidRPr="00204C80">
        <w:rPr>
          <w:rFonts w:ascii="Bembo Std" w:eastAsia="Times New Roman" w:hAnsi="Bembo Std" w:cs="Times New Roman"/>
          <w:sz w:val="24"/>
          <w:szCs w:val="24"/>
          <w:lang w:val="es-ES"/>
        </w:rPr>
        <w:t xml:space="preserve">dar seguimiento y evaluación a las actividades </w:t>
      </w:r>
      <w:ins w:id="37" w:author="Walter Manuel Zelaya Campos" w:date="2020-03-05T11:59:00Z">
        <w:r w:rsidR="006B79EA" w:rsidRPr="00204C80">
          <w:rPr>
            <w:rFonts w:ascii="Bembo Std" w:eastAsia="Times New Roman" w:hAnsi="Bembo Std" w:cs="Times New Roman"/>
            <w:sz w:val="24"/>
            <w:szCs w:val="24"/>
            <w:lang w:val="es-ES"/>
          </w:rPr>
          <w:t>que se der</w:t>
        </w:r>
      </w:ins>
      <w:ins w:id="38" w:author="Walter Manuel Zelaya Campos" w:date="2020-03-05T12:00:00Z">
        <w:r w:rsidR="006B79EA" w:rsidRPr="00204C80">
          <w:rPr>
            <w:rFonts w:ascii="Bembo Std" w:eastAsia="Times New Roman" w:hAnsi="Bembo Std" w:cs="Times New Roman"/>
            <w:sz w:val="24"/>
            <w:szCs w:val="24"/>
            <w:lang w:val="es-ES"/>
          </w:rPr>
          <w:t>iven</w:t>
        </w:r>
      </w:ins>
      <w:del w:id="39" w:author="Walter Manuel Zelaya Campos" w:date="2020-03-05T11:59:00Z">
        <w:r w:rsidR="00101EE0" w:rsidRPr="00204C80" w:rsidDel="006B79EA">
          <w:rPr>
            <w:rFonts w:ascii="Bembo Std" w:eastAsia="Times New Roman" w:hAnsi="Bembo Std" w:cs="Times New Roman"/>
            <w:sz w:val="24"/>
            <w:szCs w:val="24"/>
            <w:lang w:val="es-ES"/>
          </w:rPr>
          <w:delText>derivadas</w:delText>
        </w:r>
      </w:del>
      <w:r w:rsidR="00101EE0" w:rsidRPr="00204C80">
        <w:rPr>
          <w:rFonts w:ascii="Bembo Std" w:eastAsia="Times New Roman" w:hAnsi="Bembo Std" w:cs="Times New Roman"/>
          <w:sz w:val="24"/>
          <w:szCs w:val="24"/>
          <w:lang w:val="es-ES"/>
        </w:rPr>
        <w:t xml:space="preserve"> del presente Convenio</w:t>
      </w:r>
      <w:ins w:id="40" w:author="Walter Manuel Zelaya Campos" w:date="2020-03-05T12:00:00Z">
        <w:r w:rsidR="006B79EA" w:rsidRPr="00204C80">
          <w:rPr>
            <w:rFonts w:ascii="Bembo Std" w:eastAsia="Times New Roman" w:hAnsi="Bembo Std" w:cs="Times New Roman"/>
            <w:sz w:val="24"/>
            <w:szCs w:val="24"/>
            <w:lang w:val="es-ES"/>
          </w:rPr>
          <w:t xml:space="preserve"> y </w:t>
        </w:r>
      </w:ins>
      <w:r w:rsidR="00187482" w:rsidRPr="00204C80">
        <w:rPr>
          <w:rFonts w:ascii="Bembo Std" w:eastAsia="Times New Roman" w:hAnsi="Bembo Std" w:cs="Times New Roman"/>
          <w:sz w:val="24"/>
          <w:szCs w:val="24"/>
          <w:lang w:val="es-ES"/>
        </w:rPr>
        <w:t>el</w:t>
      </w:r>
      <w:ins w:id="41" w:author="Walter Manuel Zelaya Campos" w:date="2020-03-05T12:00:00Z">
        <w:r w:rsidR="006B79EA" w:rsidRPr="00204C80">
          <w:rPr>
            <w:rFonts w:ascii="Bembo Std" w:eastAsia="Times New Roman" w:hAnsi="Bembo Std" w:cs="Times New Roman"/>
            <w:sz w:val="24"/>
            <w:szCs w:val="24"/>
            <w:lang w:val="es-ES"/>
          </w:rPr>
          <w:t xml:space="preserve"> plan de trabajo</w:t>
        </w:r>
      </w:ins>
      <w:r w:rsidR="00187482" w:rsidRPr="00204C80">
        <w:rPr>
          <w:rFonts w:ascii="Bembo Std" w:eastAsia="Times New Roman" w:hAnsi="Bembo Std" w:cs="Times New Roman"/>
          <w:sz w:val="24"/>
          <w:szCs w:val="24"/>
          <w:lang w:val="es-ES"/>
        </w:rPr>
        <w:t>;</w:t>
      </w:r>
      <w:r w:rsidR="00CF2B07" w:rsidRPr="00204C80">
        <w:rPr>
          <w:rFonts w:ascii="Bembo Std" w:eastAsia="Times New Roman" w:hAnsi="Bembo Std" w:cs="Times New Roman"/>
          <w:sz w:val="24"/>
          <w:szCs w:val="24"/>
          <w:lang w:val="es-ES"/>
        </w:rPr>
        <w:t xml:space="preserve"> reportando a los titulares de cada institución los avances y logros alcanzados en el marco del convenio</w:t>
      </w:r>
      <w:r w:rsidR="007A4C04" w:rsidRPr="00204C80">
        <w:rPr>
          <w:rFonts w:ascii="Bembo Std" w:eastAsia="Times New Roman" w:hAnsi="Bembo Std" w:cs="Times New Roman"/>
          <w:sz w:val="24"/>
          <w:szCs w:val="24"/>
          <w:lang w:val="es-ES"/>
        </w:rPr>
        <w:t>.</w:t>
      </w:r>
    </w:p>
    <w:bookmarkEnd w:id="35"/>
    <w:bookmarkEnd w:id="36"/>
    <w:p w14:paraId="4F81D8F2" w14:textId="77777777" w:rsidR="006F672C" w:rsidRPr="00204C80" w:rsidRDefault="006F672C" w:rsidP="00547F8D">
      <w:pPr>
        <w:spacing w:after="0" w:line="23" w:lineRule="atLeast"/>
        <w:jc w:val="both"/>
        <w:rPr>
          <w:rFonts w:ascii="Bembo Std" w:eastAsia="Times New Roman" w:hAnsi="Bembo Std" w:cs="Times New Roman"/>
          <w:sz w:val="24"/>
          <w:szCs w:val="24"/>
          <w:lang w:val="es-ES"/>
        </w:rPr>
      </w:pPr>
    </w:p>
    <w:p w14:paraId="436C9C7F" w14:textId="77777777" w:rsidR="006B4314" w:rsidRPr="00204C80" w:rsidRDefault="00832F9D" w:rsidP="0050778C">
      <w:pPr>
        <w:spacing w:after="0" w:line="20" w:lineRule="atLeast"/>
        <w:jc w:val="both"/>
        <w:rPr>
          <w:rFonts w:ascii="Bembo Std" w:hAnsi="Bembo Std" w:cs="Times New Roman"/>
          <w:b/>
          <w:sz w:val="24"/>
          <w:szCs w:val="24"/>
          <w:u w:val="single"/>
        </w:rPr>
      </w:pPr>
      <w:bookmarkStart w:id="42" w:name="_Hlk46415324"/>
      <w:r w:rsidRPr="00204C80">
        <w:rPr>
          <w:rFonts w:ascii="Bembo Std" w:eastAsia="Calibri" w:hAnsi="Bembo Std" w:cs="Times New Roman"/>
          <w:b/>
          <w:bCs/>
          <w:iCs/>
          <w:sz w:val="24"/>
          <w:szCs w:val="24"/>
          <w:u w:val="single"/>
          <w:lang w:val="de-DE" w:bidi="th-TH"/>
        </w:rPr>
        <w:t>CLÁUSULA</w:t>
      </w:r>
      <w:r w:rsidR="00EF5B52" w:rsidRPr="00204C80">
        <w:rPr>
          <w:rFonts w:ascii="Bembo Std" w:eastAsia="Calibri" w:hAnsi="Bembo Std" w:cs="Times New Roman"/>
          <w:b/>
          <w:bCs/>
          <w:iCs/>
          <w:sz w:val="24"/>
          <w:szCs w:val="24"/>
          <w:u w:val="single"/>
          <w:lang w:val="de-DE" w:bidi="th-TH"/>
        </w:rPr>
        <w:t xml:space="preserve"> </w:t>
      </w:r>
      <w:r w:rsidR="00E86044" w:rsidRPr="00204C80">
        <w:rPr>
          <w:rFonts w:ascii="Bembo Std" w:eastAsia="Calibri" w:hAnsi="Bembo Std" w:cs="Times New Roman"/>
          <w:b/>
          <w:bCs/>
          <w:iCs/>
          <w:sz w:val="24"/>
          <w:szCs w:val="24"/>
          <w:u w:val="single"/>
          <w:lang w:val="de-DE" w:bidi="th-TH"/>
        </w:rPr>
        <w:t>NOVENA</w:t>
      </w:r>
      <w:r w:rsidR="003733C9" w:rsidRPr="00204C80">
        <w:rPr>
          <w:rFonts w:ascii="Bembo Std" w:eastAsia="Calibri" w:hAnsi="Bembo Std" w:cs="Times New Roman"/>
          <w:b/>
          <w:bCs/>
          <w:iCs/>
          <w:sz w:val="24"/>
          <w:szCs w:val="24"/>
          <w:u w:val="single"/>
          <w:lang w:val="de-DE" w:bidi="th-TH"/>
        </w:rPr>
        <w:t>: JURISDICCIÓN</w:t>
      </w:r>
      <w:r w:rsidR="00D85FFA" w:rsidRPr="00204C80">
        <w:rPr>
          <w:rFonts w:ascii="Bembo Std" w:hAnsi="Bembo Std" w:cs="Times New Roman"/>
          <w:b/>
          <w:sz w:val="24"/>
          <w:szCs w:val="24"/>
          <w:u w:val="single"/>
        </w:rPr>
        <w:t>.</w:t>
      </w:r>
    </w:p>
    <w:p w14:paraId="38BC9E9C" w14:textId="77777777" w:rsidR="003C51B0" w:rsidRPr="00204C80" w:rsidRDefault="00D85FFA" w:rsidP="0050778C">
      <w:pPr>
        <w:spacing w:after="0" w:line="20" w:lineRule="atLeast"/>
        <w:jc w:val="both"/>
        <w:rPr>
          <w:rFonts w:ascii="Bembo Std" w:hAnsi="Bembo Std" w:cs="Times New Roman"/>
          <w:b/>
          <w:sz w:val="24"/>
          <w:szCs w:val="24"/>
          <w:u w:val="single"/>
        </w:rPr>
      </w:pPr>
      <w:r w:rsidRPr="00204C80">
        <w:rPr>
          <w:rFonts w:ascii="Bembo Std" w:hAnsi="Bembo Std" w:cs="Times New Roman"/>
          <w:sz w:val="24"/>
          <w:szCs w:val="24"/>
        </w:rPr>
        <w:t xml:space="preserve">Las partes convienen expresamente </w:t>
      </w:r>
      <w:r w:rsidR="00101EE0" w:rsidRPr="00204C80">
        <w:rPr>
          <w:rFonts w:ascii="Bembo Std" w:hAnsi="Bembo Std" w:cs="Times New Roman"/>
          <w:sz w:val="24"/>
          <w:szCs w:val="24"/>
        </w:rPr>
        <w:t>que,</w:t>
      </w:r>
      <w:r w:rsidR="003733C9" w:rsidRPr="00204C80">
        <w:rPr>
          <w:rFonts w:ascii="Bembo Std" w:hAnsi="Bembo Std" w:cs="Times New Roman"/>
          <w:sz w:val="24"/>
          <w:szCs w:val="24"/>
        </w:rPr>
        <w:t xml:space="preserve"> en la aplicación e interpretación del presente</w:t>
      </w:r>
      <w:r w:rsidRPr="00204C80">
        <w:rPr>
          <w:rFonts w:ascii="Bembo Std" w:hAnsi="Bembo Std" w:cs="Times New Roman"/>
          <w:sz w:val="24"/>
          <w:szCs w:val="24"/>
        </w:rPr>
        <w:t xml:space="preserve"> Convenio, serán aplicables las leyes vigentes </w:t>
      </w:r>
      <w:r w:rsidR="00913AD1" w:rsidRPr="00204C80">
        <w:rPr>
          <w:rFonts w:ascii="Bembo Std" w:hAnsi="Bembo Std" w:cs="Times New Roman"/>
          <w:sz w:val="24"/>
          <w:szCs w:val="24"/>
        </w:rPr>
        <w:t>de</w:t>
      </w:r>
      <w:r w:rsidRPr="00204C80">
        <w:rPr>
          <w:rFonts w:ascii="Bembo Std" w:hAnsi="Bembo Std" w:cs="Times New Roman"/>
          <w:sz w:val="24"/>
          <w:szCs w:val="24"/>
        </w:rPr>
        <w:t xml:space="preserve"> El Salvador.  </w:t>
      </w:r>
    </w:p>
    <w:p w14:paraId="371DA4C8" w14:textId="77777777" w:rsidR="00547F8D" w:rsidRPr="00204C80" w:rsidRDefault="00547F8D" w:rsidP="00547F8D">
      <w:pPr>
        <w:spacing w:after="0" w:line="23" w:lineRule="atLeast"/>
        <w:jc w:val="both"/>
        <w:rPr>
          <w:rFonts w:ascii="Bembo Std" w:eastAsia="Calibri" w:hAnsi="Bembo Std" w:cs="Times New Roman"/>
          <w:b/>
          <w:bCs/>
          <w:iCs/>
          <w:sz w:val="24"/>
          <w:szCs w:val="24"/>
          <w:u w:val="single"/>
          <w:lang w:val="de-DE" w:bidi="th-TH"/>
        </w:rPr>
      </w:pPr>
    </w:p>
    <w:p w14:paraId="4A1D3C4E" w14:textId="4E335DBC" w:rsidR="006B08D0" w:rsidRPr="00204C80" w:rsidRDefault="006B08D0" w:rsidP="006B08D0">
      <w:pPr>
        <w:spacing w:after="0" w:line="23" w:lineRule="atLeast"/>
        <w:jc w:val="both"/>
        <w:rPr>
          <w:rFonts w:ascii="Bembo Std" w:eastAsia="Calibri" w:hAnsi="Bembo Std" w:cs="Times New Roman"/>
          <w:b/>
          <w:bCs/>
          <w:iCs/>
          <w:sz w:val="24"/>
          <w:szCs w:val="24"/>
          <w:highlight w:val="yellow"/>
          <w:u w:val="single"/>
          <w:lang w:val="de-DE" w:bidi="th-TH"/>
        </w:rPr>
      </w:pPr>
      <w:r w:rsidRPr="00204C80">
        <w:rPr>
          <w:rFonts w:ascii="Bembo Std" w:eastAsia="Calibri" w:hAnsi="Bembo Std" w:cs="Times New Roman"/>
          <w:b/>
          <w:bCs/>
          <w:iCs/>
          <w:sz w:val="24"/>
          <w:szCs w:val="24"/>
          <w:highlight w:val="yellow"/>
          <w:u w:val="single"/>
          <w:lang w:val="de-DE" w:bidi="th-TH"/>
        </w:rPr>
        <w:t xml:space="preserve">CLÁUSULA DÉCIMA: CONDICIÓN ESPECIAL. </w:t>
      </w:r>
    </w:p>
    <w:p w14:paraId="2D8BA5A7" w14:textId="1B37B906" w:rsidR="0050778C" w:rsidRPr="00204C80" w:rsidRDefault="006B08D0" w:rsidP="00547F8D">
      <w:pPr>
        <w:spacing w:after="0" w:line="23" w:lineRule="atLeast"/>
        <w:jc w:val="both"/>
        <w:rPr>
          <w:rFonts w:ascii="Bembo Std" w:eastAsia="Calibri" w:hAnsi="Bembo Std" w:cs="Times New Roman"/>
          <w:iCs/>
          <w:sz w:val="24"/>
          <w:szCs w:val="24"/>
          <w:lang w:val="de-DE" w:bidi="th-TH"/>
        </w:rPr>
      </w:pPr>
      <w:r w:rsidRPr="00204C80">
        <w:rPr>
          <w:rFonts w:ascii="Bembo Std" w:eastAsia="Calibri" w:hAnsi="Bembo Std" w:cs="Times New Roman"/>
          <w:iCs/>
          <w:sz w:val="24"/>
          <w:szCs w:val="24"/>
          <w:highlight w:val="yellow"/>
          <w:lang w:val="de-DE" w:bidi="th-TH"/>
        </w:rPr>
        <w:t xml:space="preserve">Las partes acuerdan por este medio, prorrogar </w:t>
      </w:r>
      <w:r w:rsidR="00AA211B" w:rsidRPr="00204C80">
        <w:rPr>
          <w:rFonts w:ascii="Bembo Std" w:eastAsia="Calibri" w:hAnsi="Bembo Std" w:cs="Times New Roman"/>
          <w:iCs/>
          <w:sz w:val="24"/>
          <w:szCs w:val="24"/>
          <w:highlight w:val="yellow"/>
          <w:lang w:val="de-DE" w:bidi="th-TH"/>
        </w:rPr>
        <w:t>el plazo establecido</w:t>
      </w:r>
      <w:r w:rsidR="00AA211B" w:rsidRPr="00204C80">
        <w:rPr>
          <w:rFonts w:ascii="Bembo Std" w:hAnsi="Bembo Std" w:cstheme="minorHAnsi"/>
          <w:sz w:val="24"/>
          <w:szCs w:val="24"/>
          <w:highlight w:val="yellow"/>
          <w:lang w:val="es-MX"/>
        </w:rPr>
        <w:t xml:space="preserve"> para la asignación, instalación, operación, resguardo y uso de equipo informático, regulado por la carta compromiso suscrita entre la municipalidad y el Ministerio en fecha dieciséis de julio del año dos mil dieciocho, prorrogando las responsabilidades y compromisos de las partes por un plazo igual al originalmente establecido. Una vez concluido el proyecto de referencia, será responsabilidad del MARN decidir el destino del equipo informático entregado.</w:t>
      </w:r>
    </w:p>
    <w:p w14:paraId="08C71162" w14:textId="77777777" w:rsidR="0050778C" w:rsidRPr="00204C80" w:rsidRDefault="0050778C" w:rsidP="00547F8D">
      <w:pPr>
        <w:spacing w:after="0" w:line="23" w:lineRule="atLeast"/>
        <w:jc w:val="both"/>
        <w:rPr>
          <w:rFonts w:ascii="Bembo Std" w:eastAsia="Calibri" w:hAnsi="Bembo Std" w:cs="Times New Roman"/>
          <w:b/>
          <w:bCs/>
          <w:iCs/>
          <w:sz w:val="24"/>
          <w:szCs w:val="24"/>
          <w:u w:val="single"/>
          <w:lang w:val="de-DE" w:bidi="th-TH"/>
        </w:rPr>
      </w:pPr>
    </w:p>
    <w:p w14:paraId="07476BE5" w14:textId="6D6460D2" w:rsidR="003733C9" w:rsidRPr="00204C80" w:rsidRDefault="00F06208" w:rsidP="006B08D0">
      <w:pPr>
        <w:spacing w:after="0" w:line="23" w:lineRule="atLeast"/>
        <w:rPr>
          <w:rFonts w:ascii="Bembo Std" w:eastAsia="Calibri" w:hAnsi="Bembo Std" w:cs="Times New Roman"/>
          <w:b/>
          <w:bCs/>
          <w:iCs/>
          <w:sz w:val="24"/>
          <w:szCs w:val="24"/>
          <w:u w:val="single"/>
          <w:lang w:val="de-DE" w:bidi="th-TH"/>
        </w:rPr>
      </w:pPr>
      <w:r w:rsidRPr="00204C80">
        <w:rPr>
          <w:rFonts w:ascii="Bembo Std" w:eastAsia="Calibri" w:hAnsi="Bembo Std" w:cs="Times New Roman"/>
          <w:b/>
          <w:bCs/>
          <w:iCs/>
          <w:sz w:val="24"/>
          <w:szCs w:val="24"/>
          <w:u w:val="single"/>
          <w:lang w:val="de-DE" w:bidi="th-TH"/>
        </w:rPr>
        <w:t xml:space="preserve">CLÁUSULA </w:t>
      </w:r>
      <w:r w:rsidR="00EF5B52" w:rsidRPr="00204C80">
        <w:rPr>
          <w:rFonts w:ascii="Bembo Std" w:eastAsia="Calibri" w:hAnsi="Bembo Std" w:cs="Times New Roman"/>
          <w:b/>
          <w:bCs/>
          <w:iCs/>
          <w:sz w:val="24"/>
          <w:szCs w:val="24"/>
          <w:u w:val="single"/>
          <w:lang w:val="de-DE" w:bidi="th-TH"/>
        </w:rPr>
        <w:t>DÉCIM</w:t>
      </w:r>
      <w:r w:rsidR="006B08D0" w:rsidRPr="00204C80">
        <w:rPr>
          <w:rFonts w:ascii="Bembo Std" w:eastAsia="Calibri" w:hAnsi="Bembo Std" w:cs="Times New Roman"/>
          <w:b/>
          <w:bCs/>
          <w:iCs/>
          <w:sz w:val="24"/>
          <w:szCs w:val="24"/>
          <w:u w:val="single"/>
          <w:lang w:val="de-DE" w:bidi="th-TH"/>
        </w:rPr>
        <w:t>OPRIMERA</w:t>
      </w:r>
      <w:r w:rsidRPr="00204C80">
        <w:rPr>
          <w:rFonts w:ascii="Bembo Std" w:eastAsia="Calibri" w:hAnsi="Bembo Std" w:cs="Times New Roman"/>
          <w:b/>
          <w:bCs/>
          <w:iCs/>
          <w:sz w:val="24"/>
          <w:szCs w:val="24"/>
          <w:u w:val="single"/>
          <w:lang w:val="de-DE" w:bidi="th-TH"/>
        </w:rPr>
        <w:t>: CORRESPONDENCIA Y</w:t>
      </w:r>
      <w:r w:rsidR="006B08D0" w:rsidRPr="00204C80">
        <w:rPr>
          <w:rFonts w:ascii="Bembo Std" w:eastAsia="Calibri" w:hAnsi="Bembo Std" w:cs="Times New Roman"/>
          <w:b/>
          <w:bCs/>
          <w:iCs/>
          <w:sz w:val="24"/>
          <w:szCs w:val="24"/>
          <w:u w:val="single"/>
          <w:lang w:val="de-DE" w:bidi="th-TH"/>
        </w:rPr>
        <w:t xml:space="preserve"> </w:t>
      </w:r>
      <w:r w:rsidR="00E86044" w:rsidRPr="00204C80">
        <w:rPr>
          <w:rFonts w:ascii="Bembo Std" w:eastAsia="Calibri" w:hAnsi="Bembo Std" w:cs="Times New Roman"/>
          <w:b/>
          <w:bCs/>
          <w:iCs/>
          <w:sz w:val="24"/>
          <w:szCs w:val="24"/>
          <w:u w:val="single"/>
          <w:lang w:val="de-DE" w:bidi="th-TH"/>
        </w:rPr>
        <w:t>COMUNICACIONES</w:t>
      </w:r>
      <w:r w:rsidR="003733C9" w:rsidRPr="00204C80">
        <w:rPr>
          <w:rFonts w:ascii="Bembo Std" w:eastAsia="Calibri" w:hAnsi="Bembo Std" w:cs="Times New Roman"/>
          <w:b/>
          <w:bCs/>
          <w:iCs/>
          <w:sz w:val="24"/>
          <w:szCs w:val="24"/>
          <w:u w:val="single"/>
          <w:lang w:val="de-DE" w:bidi="th-TH"/>
        </w:rPr>
        <w:t>.</w:t>
      </w:r>
    </w:p>
    <w:p w14:paraId="5A02DE7F" w14:textId="77777777" w:rsidR="00F06208" w:rsidRPr="00204C80" w:rsidRDefault="00F06208" w:rsidP="00547F8D">
      <w:pPr>
        <w:spacing w:after="0" w:line="23" w:lineRule="atLeast"/>
        <w:jc w:val="both"/>
        <w:rPr>
          <w:rFonts w:ascii="Bembo Std" w:eastAsia="Calibri" w:hAnsi="Bembo Std" w:cs="Times New Roman"/>
          <w:b/>
          <w:bCs/>
          <w:iCs/>
          <w:sz w:val="24"/>
          <w:szCs w:val="24"/>
          <w:u w:val="single"/>
          <w:lang w:val="de-DE" w:bidi="th-TH"/>
        </w:rPr>
      </w:pPr>
      <w:r w:rsidRPr="00204C80">
        <w:rPr>
          <w:rFonts w:ascii="Bembo Std" w:eastAsia="Times New Roman" w:hAnsi="Bembo Std" w:cs="Times New Roman"/>
          <w:sz w:val="24"/>
          <w:szCs w:val="24"/>
          <w:lang w:val="es-ES" w:eastAsia="es-ES"/>
        </w:rPr>
        <w:t xml:space="preserve">Para la correspondencia entre el MARN y </w:t>
      </w:r>
      <w:r w:rsidR="006B4314" w:rsidRPr="00204C80">
        <w:rPr>
          <w:rFonts w:ascii="Bembo Std" w:eastAsia="Times New Roman" w:hAnsi="Bembo Std" w:cs="Times New Roman"/>
          <w:sz w:val="24"/>
          <w:szCs w:val="24"/>
          <w:lang w:val="es-ES" w:eastAsia="es-ES"/>
        </w:rPr>
        <w:t xml:space="preserve">la </w:t>
      </w:r>
      <w:r w:rsidR="0029749A" w:rsidRPr="00204C80">
        <w:rPr>
          <w:rFonts w:ascii="Bembo Std" w:eastAsia="Times New Roman" w:hAnsi="Bembo Std" w:cs="Times New Roman"/>
          <w:sz w:val="24"/>
          <w:szCs w:val="24"/>
          <w:lang w:val="es-ES" w:eastAsia="es-ES"/>
        </w:rPr>
        <w:t xml:space="preserve">Alcaldía Municipal de </w:t>
      </w:r>
      <w:proofErr w:type="spellStart"/>
      <w:r w:rsidR="00D71D49" w:rsidRPr="00204C80">
        <w:rPr>
          <w:rFonts w:ascii="Bembo Std" w:eastAsia="Times New Roman" w:hAnsi="Bembo Std" w:cs="Times New Roman"/>
          <w:sz w:val="24"/>
          <w:szCs w:val="24"/>
          <w:lang w:val="es-ES" w:eastAsia="es-ES"/>
        </w:rPr>
        <w:t>xxxxx</w:t>
      </w:r>
      <w:proofErr w:type="spellEnd"/>
      <w:r w:rsidRPr="00204C80">
        <w:rPr>
          <w:rFonts w:ascii="Bembo Std" w:eastAsia="Times New Roman" w:hAnsi="Bembo Std" w:cs="Times New Roman"/>
          <w:sz w:val="24"/>
          <w:szCs w:val="24"/>
          <w:lang w:val="es-ES" w:eastAsia="es-ES"/>
        </w:rPr>
        <w:t xml:space="preserve">, incluyendo todas las notificaciones que deban efectuarse en virtud del presente convenio, se realizarán por escrito, en la dirección oficial que cada uno señala </w:t>
      </w:r>
      <w:r w:rsidR="003733C9" w:rsidRPr="00204C80">
        <w:rPr>
          <w:rFonts w:ascii="Bembo Std" w:eastAsia="Times New Roman" w:hAnsi="Bembo Std" w:cs="Times New Roman"/>
          <w:sz w:val="24"/>
          <w:szCs w:val="24"/>
          <w:lang w:val="es-ES" w:eastAsia="es-ES"/>
        </w:rPr>
        <w:t>para tal efecto</w:t>
      </w:r>
      <w:r w:rsidRPr="00204C80">
        <w:rPr>
          <w:rFonts w:ascii="Bembo Std" w:eastAsia="Times New Roman" w:hAnsi="Bembo Std" w:cs="Times New Roman"/>
          <w:sz w:val="24"/>
          <w:szCs w:val="24"/>
          <w:lang w:val="es-ES" w:eastAsia="es-ES"/>
        </w:rPr>
        <w:t xml:space="preserve">: </w:t>
      </w:r>
    </w:p>
    <w:p w14:paraId="3B1E91B8" w14:textId="77777777" w:rsidR="00EF5B52" w:rsidRPr="00204C80" w:rsidRDefault="00AD6857" w:rsidP="00547F8D">
      <w:pPr>
        <w:spacing w:after="0" w:line="23" w:lineRule="atLeast"/>
        <w:contextualSpacing/>
        <w:jc w:val="both"/>
        <w:rPr>
          <w:rFonts w:ascii="Bembo Std" w:eastAsia="Times New Roman" w:hAnsi="Bembo Std" w:cs="Times New Roman"/>
          <w:sz w:val="24"/>
          <w:szCs w:val="24"/>
          <w:lang w:val="es-ES" w:eastAsia="es-ES"/>
        </w:rPr>
      </w:pPr>
      <w:r w:rsidRPr="00204C80">
        <w:rPr>
          <w:rFonts w:ascii="Bembo Std" w:eastAsia="Times New Roman" w:hAnsi="Bembo Std" w:cs="Times New Roman"/>
          <w:noProof/>
          <w:sz w:val="24"/>
          <w:szCs w:val="24"/>
          <w:lang w:val="es-ES" w:eastAsia="es-ES"/>
        </w:rPr>
        <w:lastRenderedPageBreak/>
        <mc:AlternateContent>
          <mc:Choice Requires="wps">
            <w:drawing>
              <wp:anchor distT="45720" distB="45720" distL="114300" distR="114300" simplePos="0" relativeHeight="251665408" behindDoc="0" locked="0" layoutInCell="1" allowOverlap="1" wp14:anchorId="71BE912C" wp14:editId="36D433BB">
                <wp:simplePos x="0" y="0"/>
                <wp:positionH relativeFrom="column">
                  <wp:posOffset>3063240</wp:posOffset>
                </wp:positionH>
                <wp:positionV relativeFrom="paragraph">
                  <wp:posOffset>272415</wp:posOffset>
                </wp:positionV>
                <wp:extent cx="2609850" cy="18097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9750"/>
                        </a:xfrm>
                        <a:prstGeom prst="rect">
                          <a:avLst/>
                        </a:prstGeom>
                        <a:solidFill>
                          <a:srgbClr val="FFFFFF"/>
                        </a:solidFill>
                        <a:ln w="9525">
                          <a:noFill/>
                          <a:miter lim="800000"/>
                          <a:headEnd/>
                          <a:tailEnd/>
                        </a:ln>
                      </wps:spPr>
                      <wps:txbx>
                        <w:txbxContent>
                          <w:p w14:paraId="03B61F41" w14:textId="77777777" w:rsidR="006E54B3" w:rsidRPr="00547F8D" w:rsidRDefault="006E54B3">
                            <w:pPr>
                              <w:rPr>
                                <w:rFonts w:ascii="Bembo Std" w:hAnsi="Bembo Std"/>
                              </w:rPr>
                            </w:pPr>
                            <w:r w:rsidRPr="00547F8D">
                              <w:rPr>
                                <w:rFonts w:ascii="Bembo Std" w:hAnsi="Bembo Std"/>
                              </w:rPr>
                              <w:t xml:space="preserve">De la Municipalidad de </w:t>
                            </w:r>
                            <w:r w:rsidR="00913AD1">
                              <w:rPr>
                                <w:rFonts w:ascii="Bembo Std" w:hAnsi="Bembo Std"/>
                              </w:rPr>
                              <w:t>xxxxx</w:t>
                            </w:r>
                            <w:r w:rsidRPr="00547F8D">
                              <w:rPr>
                                <w:rFonts w:ascii="Bembo Std" w:hAnsi="Bembo Std"/>
                              </w:rPr>
                              <w:t>.</w:t>
                            </w:r>
                          </w:p>
                          <w:p w14:paraId="7CD9BCB4" w14:textId="77777777" w:rsidR="004901FB" w:rsidRDefault="004901FB">
                            <w:pPr>
                              <w:rPr>
                                <w:rFonts w:ascii="Bembo Std" w:hAnsi="Bembo Std"/>
                              </w:rPr>
                            </w:pPr>
                            <w:r>
                              <w:rPr>
                                <w:rFonts w:ascii="Bembo Std" w:hAnsi="Bembo Std"/>
                              </w:rPr>
                              <w:t>Con atención a:</w:t>
                            </w:r>
                          </w:p>
                          <w:p w14:paraId="48293928" w14:textId="77777777" w:rsidR="006E54B3" w:rsidRPr="00547F8D" w:rsidRDefault="004901FB">
                            <w:pPr>
                              <w:rPr>
                                <w:rFonts w:ascii="Bembo Std" w:hAnsi="Bembo Std"/>
                              </w:rPr>
                            </w:pPr>
                            <w:r>
                              <w:rPr>
                                <w:rFonts w:ascii="Bembo Std" w:hAnsi="Bembo Std"/>
                              </w:rPr>
                              <w:t xml:space="preserve">Dirección </w:t>
                            </w:r>
                            <w:r w:rsidR="006E54B3" w:rsidRPr="00547F8D">
                              <w:rPr>
                                <w:rFonts w:ascii="Bembo Std" w:hAnsi="Bembo Std"/>
                              </w:rPr>
                              <w:t xml:space="preserve">Calle Fabio Guerrero, </w:t>
                            </w:r>
                            <w:r w:rsidR="00913AD1">
                              <w:rPr>
                                <w:rFonts w:ascii="Bembo Std" w:hAnsi="Bembo Std"/>
                              </w:rPr>
                              <w:t>municipio de xxx</w:t>
                            </w:r>
                            <w:r w:rsidR="006E54B3" w:rsidRPr="00547F8D">
                              <w:rPr>
                                <w:rFonts w:ascii="Bembo Std" w:hAnsi="Bembo Std"/>
                              </w:rPr>
                              <w:t xml:space="preserve">, </w:t>
                            </w:r>
                            <w:r w:rsidR="00913AD1">
                              <w:rPr>
                                <w:rFonts w:ascii="Bembo Std" w:hAnsi="Bembo Std"/>
                              </w:rPr>
                              <w:t xml:space="preserve">Departamento de </w:t>
                            </w:r>
                            <w:r w:rsidR="006E54B3" w:rsidRPr="00547F8D">
                              <w:rPr>
                                <w:rFonts w:ascii="Bembo Std" w:hAnsi="Bembo Std"/>
                              </w:rPr>
                              <w:t>Usulután.</w:t>
                            </w:r>
                          </w:p>
                          <w:p w14:paraId="70827F6E" w14:textId="77777777" w:rsidR="006E54B3" w:rsidRPr="00547F8D" w:rsidRDefault="006E54B3">
                            <w:pPr>
                              <w:rPr>
                                <w:rFonts w:ascii="Bembo Std" w:hAnsi="Bembo Std"/>
                              </w:rPr>
                            </w:pPr>
                          </w:p>
                          <w:p w14:paraId="595F9F3D" w14:textId="77777777" w:rsidR="006E54B3" w:rsidRPr="00547F8D" w:rsidRDefault="006E54B3">
                            <w:pPr>
                              <w:rPr>
                                <w:rFonts w:ascii="Bembo Std" w:hAnsi="Bembo Std"/>
                              </w:rPr>
                            </w:pPr>
                            <w:r w:rsidRPr="00547F8D">
                              <w:rPr>
                                <w:rFonts w:ascii="Bembo Std" w:hAnsi="Bembo Std"/>
                              </w:rPr>
                              <w:t>Teléfono:</w:t>
                            </w:r>
                          </w:p>
                          <w:p w14:paraId="446CBFCD" w14:textId="77777777" w:rsidR="006E54B3" w:rsidRPr="00547F8D" w:rsidRDefault="006E54B3">
                            <w:pPr>
                              <w:rPr>
                                <w:rFonts w:ascii="Bembo Std" w:hAnsi="Bembo Std"/>
                              </w:rPr>
                            </w:pPr>
                            <w:r w:rsidRPr="00547F8D">
                              <w:rPr>
                                <w:rFonts w:ascii="Bembo Std" w:hAnsi="Bembo Std"/>
                              </w:rPr>
                              <w:t>Correo electrónico: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1.2pt;margin-top:21.45pt;width:205.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" stroked="f">
                <v:textbox>
                  <w:txbxContent>
                    <w:p w:rsidR="006E54B3" w:rsidRPr="00547F8D" w:rsidRDefault="006E54B3">
                      <w:pPr>
                        <w:rPr>
                          <w:rFonts w:ascii="Bembo Std" w:hAnsi="Bembo Std"/>
                        </w:rPr>
                      </w:pPr>
                      <w:r w:rsidRPr="00547F8D">
                        <w:rPr>
                          <w:rFonts w:ascii="Bembo Std" w:hAnsi="Bembo Std"/>
                        </w:rPr>
                        <w:t xml:space="preserve">De la Municipalidad de </w:t>
                      </w:r>
                      <w:r w:rsidR="00913AD1">
                        <w:rPr>
                          <w:rFonts w:ascii="Bembo Std" w:hAnsi="Bembo Std"/>
                        </w:rPr>
                        <w:t>xxxxx</w:t>
                      </w:r>
                      <w:r w:rsidRPr="00547F8D">
                        <w:rPr>
                          <w:rFonts w:ascii="Bembo Std" w:hAnsi="Bembo Std"/>
                        </w:rPr>
                        <w:t>.</w:t>
                      </w:r>
                    </w:p>
                    <w:p w:rsidR="004901FB" w:rsidRDefault="004901FB">
                      <w:pPr>
                        <w:rPr>
                          <w:rFonts w:ascii="Bembo Std" w:hAnsi="Bembo Std"/>
                        </w:rPr>
                      </w:pPr>
                      <w:r>
                        <w:rPr>
                          <w:rFonts w:ascii="Bembo Std" w:hAnsi="Bembo Std"/>
                        </w:rPr>
                        <w:t>Con atención a:</w:t>
                      </w:r>
                      <w:bookmarkStart w:id="10" w:name="_GoBack"/>
                      <w:bookmarkEnd w:id="10"/>
                    </w:p>
                    <w:p w:rsidR="006E54B3" w:rsidRPr="00547F8D" w:rsidRDefault="004901FB">
                      <w:pPr>
                        <w:rPr>
                          <w:rFonts w:ascii="Bembo Std" w:hAnsi="Bembo Std"/>
                        </w:rPr>
                      </w:pPr>
                      <w:r>
                        <w:rPr>
                          <w:rFonts w:ascii="Bembo Std" w:hAnsi="Bembo Std"/>
                        </w:rPr>
                        <w:t xml:space="preserve">Dirección </w:t>
                      </w:r>
                      <w:r w:rsidR="006E54B3" w:rsidRPr="00547F8D">
                        <w:rPr>
                          <w:rFonts w:ascii="Bembo Std" w:hAnsi="Bembo Std"/>
                        </w:rPr>
                        <w:t xml:space="preserve">Calle Fabio Guerrero, </w:t>
                      </w:r>
                      <w:r w:rsidR="00913AD1">
                        <w:rPr>
                          <w:rFonts w:ascii="Bembo Std" w:hAnsi="Bembo Std"/>
                        </w:rPr>
                        <w:t>municipio de xxx</w:t>
                      </w:r>
                      <w:r w:rsidR="006E54B3" w:rsidRPr="00547F8D">
                        <w:rPr>
                          <w:rFonts w:ascii="Bembo Std" w:hAnsi="Bembo Std"/>
                        </w:rPr>
                        <w:t xml:space="preserve">, </w:t>
                      </w:r>
                      <w:r w:rsidR="00913AD1">
                        <w:rPr>
                          <w:rFonts w:ascii="Bembo Std" w:hAnsi="Bembo Std"/>
                        </w:rPr>
                        <w:t xml:space="preserve">Departamento de </w:t>
                      </w:r>
                      <w:r w:rsidR="006E54B3" w:rsidRPr="00547F8D">
                        <w:rPr>
                          <w:rFonts w:ascii="Bembo Std" w:hAnsi="Bembo Std"/>
                        </w:rPr>
                        <w:t>Usulután.</w:t>
                      </w:r>
                    </w:p>
                    <w:p w:rsidR="006E54B3" w:rsidRPr="00547F8D" w:rsidRDefault="006E54B3">
                      <w:pPr>
                        <w:rPr>
                          <w:rFonts w:ascii="Bembo Std" w:hAnsi="Bembo Std"/>
                        </w:rPr>
                      </w:pPr>
                    </w:p>
                    <w:p w:rsidR="006E54B3" w:rsidRPr="00547F8D" w:rsidRDefault="006E54B3">
                      <w:pPr>
                        <w:rPr>
                          <w:rFonts w:ascii="Bembo Std" w:hAnsi="Bembo Std"/>
                        </w:rPr>
                      </w:pPr>
                      <w:r w:rsidRPr="00547F8D">
                        <w:rPr>
                          <w:rFonts w:ascii="Bembo Std" w:hAnsi="Bembo Std"/>
                        </w:rPr>
                        <w:t>Teléfono:</w:t>
                      </w:r>
                    </w:p>
                    <w:p w:rsidR="006E54B3" w:rsidRPr="00547F8D" w:rsidRDefault="006E54B3">
                      <w:pPr>
                        <w:rPr>
                          <w:rFonts w:ascii="Bembo Std" w:hAnsi="Bembo Std"/>
                        </w:rPr>
                      </w:pPr>
                      <w:r w:rsidRPr="00547F8D">
                        <w:rPr>
                          <w:rFonts w:ascii="Bembo Std" w:hAnsi="Bembo Std"/>
                        </w:rPr>
                        <w:t>Correo electrónico:</w:t>
                      </w:r>
                    </w:p>
                  </w:txbxContent>
                </v:textbox>
                <w10:wrap type="square"/>
              </v:shape>
            </w:pict>
          </mc:Fallback>
        </mc:AlternateContent>
      </w:r>
      <w:r w:rsidR="00E86044" w:rsidRPr="00204C80">
        <w:rPr>
          <w:rFonts w:ascii="Bembo Std" w:eastAsia="Times New Roman" w:hAnsi="Bembo Std" w:cs="Times New Roman"/>
          <w:noProof/>
          <w:sz w:val="24"/>
          <w:szCs w:val="24"/>
          <w:lang w:val="es-ES" w:eastAsia="es-ES"/>
        </w:rPr>
        <mc:AlternateContent>
          <mc:Choice Requires="wps">
            <w:drawing>
              <wp:anchor distT="45720" distB="45720" distL="114300" distR="114300" simplePos="0" relativeHeight="251663360" behindDoc="0" locked="0" layoutInCell="1" allowOverlap="1" wp14:anchorId="05D15265" wp14:editId="4A52AEC7">
                <wp:simplePos x="0" y="0"/>
                <wp:positionH relativeFrom="column">
                  <wp:posOffset>34290</wp:posOffset>
                </wp:positionH>
                <wp:positionV relativeFrom="paragraph">
                  <wp:posOffset>177165</wp:posOffset>
                </wp:positionV>
                <wp:extent cx="2714625" cy="199072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90725"/>
                        </a:xfrm>
                        <a:prstGeom prst="rect">
                          <a:avLst/>
                        </a:prstGeom>
                        <a:solidFill>
                          <a:srgbClr val="FFFFFF"/>
                        </a:solidFill>
                        <a:ln w="9525">
                          <a:noFill/>
                          <a:miter lim="800000"/>
                          <a:headEnd/>
                          <a:tailEnd/>
                        </a:ln>
                      </wps:spPr>
                      <wps:txbx>
                        <w:txbxContent>
                          <w:p w14:paraId="744E779F" w14:textId="77777777" w:rsidR="004901FB" w:rsidRDefault="006E54B3" w:rsidP="00E86044">
                            <w:pPr>
                              <w:rPr>
                                <w:rFonts w:ascii="Bembo Std" w:hAnsi="Bembo Std"/>
                              </w:rPr>
                            </w:pPr>
                            <w:r w:rsidRPr="00547F8D">
                              <w:rPr>
                                <w:rFonts w:ascii="Bembo Std" w:hAnsi="Bembo Std"/>
                              </w:rPr>
                              <w:t>Del MARN</w:t>
                            </w:r>
                          </w:p>
                          <w:p w14:paraId="014FFD5C" w14:textId="77777777" w:rsidR="004901FB" w:rsidRDefault="004901FB" w:rsidP="00E86044">
                            <w:pPr>
                              <w:rPr>
                                <w:rFonts w:ascii="Bembo Std" w:hAnsi="Bembo Std"/>
                              </w:rPr>
                            </w:pPr>
                            <w:r>
                              <w:rPr>
                                <w:rFonts w:ascii="Bembo Std" w:hAnsi="Bembo Std"/>
                              </w:rPr>
                              <w:t>Con atención a:</w:t>
                            </w:r>
                          </w:p>
                          <w:p w14:paraId="74B769CA" w14:textId="77777777" w:rsidR="006E54B3" w:rsidRPr="00547F8D" w:rsidRDefault="006E54B3" w:rsidP="00E86044">
                            <w:pPr>
                              <w:rPr>
                                <w:rFonts w:ascii="Bembo Std" w:hAnsi="Bembo Std"/>
                              </w:rPr>
                            </w:pPr>
                            <w:r w:rsidRPr="00547F8D">
                              <w:rPr>
                                <w:rFonts w:ascii="Bembo Std" w:hAnsi="Bembo Std"/>
                              </w:rPr>
                              <w:t>Dirección: Kilometro 5 ½, Carretera a Santa Tecla, Calle y Colonia Las Mercedes, Edif. MARN No. 2, Segundo Nivel, San Salvador.</w:t>
                            </w:r>
                          </w:p>
                          <w:p w14:paraId="3B627381" w14:textId="77777777" w:rsidR="006E54B3" w:rsidRPr="00547F8D" w:rsidRDefault="006E54B3" w:rsidP="00E86044">
                            <w:pPr>
                              <w:rPr>
                                <w:rFonts w:ascii="Bembo Std" w:hAnsi="Bembo Std"/>
                              </w:rPr>
                            </w:pPr>
                            <w:r w:rsidRPr="00547F8D">
                              <w:rPr>
                                <w:rFonts w:ascii="Bembo Std" w:hAnsi="Bembo Std"/>
                              </w:rPr>
                              <w:t xml:space="preserve">Teléfono: </w:t>
                            </w:r>
                          </w:p>
                          <w:p w14:paraId="4AF5EA50" w14:textId="77777777" w:rsidR="006E54B3" w:rsidRPr="00547F8D" w:rsidRDefault="006E54B3" w:rsidP="00E86044">
                            <w:pPr>
                              <w:rPr>
                                <w:rFonts w:ascii="Bembo Std" w:hAnsi="Bembo Std"/>
                              </w:rPr>
                            </w:pPr>
                            <w:r w:rsidRPr="00547F8D">
                              <w:rPr>
                                <w:rFonts w:ascii="Bembo Std" w:hAnsi="Bembo Std"/>
                              </w:rPr>
                              <w:t>correo electrónico:</w:t>
                            </w:r>
                          </w:p>
                          <w:p w14:paraId="572ADFB8" w14:textId="77777777" w:rsidR="006E54B3" w:rsidRDefault="006E5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pt;margin-top:13.95pt;width:213.75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" stroked="f">
                <v:textbox>
                  <w:txbxContent>
                    <w:p w:rsidR="004901FB" w:rsidRDefault="006E54B3" w:rsidP="00E86044">
                      <w:pPr>
                        <w:rPr>
                          <w:rFonts w:ascii="Bembo Std" w:hAnsi="Bembo Std"/>
                        </w:rPr>
                      </w:pPr>
                      <w:r w:rsidRPr="00547F8D">
                        <w:rPr>
                          <w:rFonts w:ascii="Bembo Std" w:hAnsi="Bembo Std"/>
                        </w:rPr>
                        <w:t>Del MARN</w:t>
                      </w:r>
                    </w:p>
                    <w:p w:rsidR="004901FB" w:rsidRDefault="004901FB" w:rsidP="00E86044">
                      <w:pPr>
                        <w:rPr>
                          <w:rFonts w:ascii="Bembo Std" w:hAnsi="Bembo Std"/>
                        </w:rPr>
                      </w:pPr>
                      <w:r>
                        <w:rPr>
                          <w:rFonts w:ascii="Bembo Std" w:hAnsi="Bembo Std"/>
                        </w:rPr>
                        <w:t>Con atención a:</w:t>
                      </w:r>
                    </w:p>
                    <w:p w:rsidR="006E54B3" w:rsidRPr="00547F8D" w:rsidRDefault="006E54B3" w:rsidP="00E86044">
                      <w:pPr>
                        <w:rPr>
                          <w:rFonts w:ascii="Bembo Std" w:hAnsi="Bembo Std"/>
                        </w:rPr>
                      </w:pPr>
                      <w:r w:rsidRPr="00547F8D">
                        <w:rPr>
                          <w:rFonts w:ascii="Bembo Std" w:hAnsi="Bembo Std"/>
                        </w:rPr>
                        <w:t>Dirección: Kilometro 5 ½, Carretera a Santa Tecla, Calle y Colonia Las Mercedes, Edif. MARN No. 2, Segundo Nivel, San Salvador.</w:t>
                      </w:r>
                    </w:p>
                    <w:p w:rsidR="006E54B3" w:rsidRPr="00547F8D" w:rsidRDefault="006E54B3" w:rsidP="00E86044">
                      <w:pPr>
                        <w:rPr>
                          <w:rFonts w:ascii="Bembo Std" w:hAnsi="Bembo Std"/>
                        </w:rPr>
                      </w:pPr>
                      <w:r w:rsidRPr="00547F8D">
                        <w:rPr>
                          <w:rFonts w:ascii="Bembo Std" w:hAnsi="Bembo Std"/>
                        </w:rPr>
                        <w:t xml:space="preserve">Teléfono: </w:t>
                      </w:r>
                    </w:p>
                    <w:p w:rsidR="006E54B3" w:rsidRPr="00547F8D" w:rsidRDefault="006E54B3" w:rsidP="00E86044">
                      <w:pPr>
                        <w:rPr>
                          <w:rFonts w:ascii="Bembo Std" w:hAnsi="Bembo Std"/>
                        </w:rPr>
                      </w:pPr>
                      <w:r w:rsidRPr="00547F8D">
                        <w:rPr>
                          <w:rFonts w:ascii="Bembo Std" w:hAnsi="Bembo Std"/>
                        </w:rPr>
                        <w:t>correo electrónico:</w:t>
                      </w:r>
                    </w:p>
                    <w:p w:rsidR="006E54B3" w:rsidRDefault="006E54B3"/>
                  </w:txbxContent>
                </v:textbox>
                <w10:wrap type="square"/>
              </v:shape>
            </w:pict>
          </mc:Fallback>
        </mc:AlternateContent>
      </w:r>
    </w:p>
    <w:p w14:paraId="1EC902AF" w14:textId="77777777" w:rsidR="00AD6857" w:rsidRPr="00204C80" w:rsidRDefault="00AD6857" w:rsidP="00547F8D">
      <w:pPr>
        <w:spacing w:after="0" w:line="23" w:lineRule="atLeast"/>
        <w:contextualSpacing/>
        <w:jc w:val="both"/>
        <w:rPr>
          <w:rFonts w:ascii="Bembo Std" w:eastAsia="Times New Roman" w:hAnsi="Bembo Std" w:cs="Times New Roman"/>
          <w:b/>
          <w:sz w:val="24"/>
          <w:szCs w:val="24"/>
          <w:lang w:val="es-ES" w:eastAsia="es-ES"/>
        </w:rPr>
      </w:pPr>
    </w:p>
    <w:p w14:paraId="2078A7F4" w14:textId="77777777" w:rsidR="00AD6857" w:rsidRPr="00204C80" w:rsidRDefault="00AD6857" w:rsidP="00547F8D">
      <w:pPr>
        <w:spacing w:after="0" w:line="23" w:lineRule="atLeast"/>
        <w:contextualSpacing/>
        <w:jc w:val="both"/>
        <w:rPr>
          <w:rFonts w:ascii="Bembo Std" w:eastAsia="Times New Roman" w:hAnsi="Bembo Std" w:cs="Times New Roman"/>
          <w:b/>
          <w:sz w:val="24"/>
          <w:szCs w:val="24"/>
          <w:lang w:val="es-ES" w:eastAsia="es-ES"/>
        </w:rPr>
      </w:pPr>
    </w:p>
    <w:p w14:paraId="4FCFEDD8" w14:textId="77777777" w:rsidR="003733C9" w:rsidRPr="00204C80" w:rsidRDefault="00F06208" w:rsidP="00547F8D">
      <w:pPr>
        <w:spacing w:after="0" w:line="23" w:lineRule="atLeast"/>
        <w:contextualSpacing/>
        <w:jc w:val="both"/>
        <w:rPr>
          <w:rFonts w:ascii="Bembo Std" w:eastAsia="Times New Roman" w:hAnsi="Bembo Std" w:cs="Times New Roman"/>
          <w:sz w:val="24"/>
          <w:szCs w:val="24"/>
          <w:lang w:val="es-ES" w:eastAsia="es-ES"/>
        </w:rPr>
      </w:pPr>
      <w:r w:rsidRPr="00204C80">
        <w:rPr>
          <w:rFonts w:ascii="Bembo Std" w:eastAsia="Times New Roman" w:hAnsi="Bembo Std" w:cs="Times New Roman"/>
          <w:b/>
          <w:sz w:val="24"/>
          <w:szCs w:val="24"/>
          <w:lang w:val="es-ES" w:eastAsia="es-ES"/>
        </w:rPr>
        <w:t xml:space="preserve">EN FE </w:t>
      </w:r>
      <w:r w:rsidR="002F057D" w:rsidRPr="00204C80">
        <w:rPr>
          <w:rFonts w:ascii="Bembo Std" w:eastAsia="Times New Roman" w:hAnsi="Bembo Std" w:cs="Times New Roman"/>
          <w:sz w:val="24"/>
          <w:szCs w:val="24"/>
          <w:lang w:val="es-ES" w:eastAsia="es-ES"/>
        </w:rPr>
        <w:t>de lo cual</w:t>
      </w:r>
      <w:r w:rsidR="00101EE0" w:rsidRPr="00204C80">
        <w:rPr>
          <w:rFonts w:ascii="Bembo Std" w:eastAsia="Times New Roman" w:hAnsi="Bembo Std" w:cs="Times New Roman"/>
          <w:sz w:val="24"/>
          <w:szCs w:val="24"/>
          <w:lang w:val="es-ES" w:eastAsia="es-ES"/>
        </w:rPr>
        <w:t xml:space="preserve"> </w:t>
      </w:r>
      <w:r w:rsidR="00101EE0" w:rsidRPr="00204C80">
        <w:rPr>
          <w:rFonts w:ascii="Bembo Std" w:hAnsi="Bembo Std" w:cs="Times New Roman"/>
          <w:sz w:val="24"/>
          <w:szCs w:val="24"/>
        </w:rPr>
        <w:t>las</w:t>
      </w:r>
      <w:r w:rsidR="003733C9" w:rsidRPr="00204C80">
        <w:rPr>
          <w:rFonts w:ascii="Bembo Std" w:hAnsi="Bembo Std" w:cs="Times New Roman"/>
          <w:sz w:val="24"/>
          <w:szCs w:val="24"/>
        </w:rPr>
        <w:t xml:space="preserve"> partes firmamos e</w:t>
      </w:r>
      <w:r w:rsidR="00AD6857" w:rsidRPr="00204C80">
        <w:rPr>
          <w:rFonts w:ascii="Bembo Std" w:hAnsi="Bembo Std" w:cs="Times New Roman"/>
          <w:sz w:val="24"/>
          <w:szCs w:val="24"/>
        </w:rPr>
        <w:t>l presente</w:t>
      </w:r>
      <w:r w:rsidR="003733C9" w:rsidRPr="00204C80">
        <w:rPr>
          <w:rFonts w:ascii="Bembo Std" w:hAnsi="Bembo Std" w:cs="Times New Roman"/>
          <w:sz w:val="24"/>
          <w:szCs w:val="24"/>
        </w:rPr>
        <w:t xml:space="preserve"> convenio en tres ejemplares de igual valor y tenor, en la Ciudad de San Salvador, a los ___ días del mes de ____ del dos mil</w:t>
      </w:r>
      <w:r w:rsidR="007E132B" w:rsidRPr="00204C80">
        <w:rPr>
          <w:rFonts w:ascii="Bembo Std" w:hAnsi="Bembo Std" w:cs="Times New Roman"/>
          <w:sz w:val="24"/>
          <w:szCs w:val="24"/>
        </w:rPr>
        <w:t xml:space="preserve"> </w:t>
      </w:r>
      <w:r w:rsidR="00913AD1" w:rsidRPr="00204C80">
        <w:rPr>
          <w:rFonts w:ascii="Bembo Std" w:hAnsi="Bembo Std" w:cs="Times New Roman"/>
          <w:sz w:val="24"/>
          <w:szCs w:val="24"/>
        </w:rPr>
        <w:t>veinte</w:t>
      </w:r>
      <w:r w:rsidR="007E132B" w:rsidRPr="00204C80">
        <w:rPr>
          <w:rFonts w:ascii="Bembo Std" w:hAnsi="Bembo Std" w:cs="Times New Roman"/>
          <w:sz w:val="24"/>
          <w:szCs w:val="24"/>
        </w:rPr>
        <w:t xml:space="preserve">. </w:t>
      </w:r>
    </w:p>
    <w:p w14:paraId="76E445C4" w14:textId="77777777" w:rsidR="003733C9" w:rsidRPr="00204C80" w:rsidRDefault="003733C9" w:rsidP="00547F8D">
      <w:pPr>
        <w:spacing w:after="0" w:line="23" w:lineRule="atLeast"/>
        <w:contextualSpacing/>
        <w:jc w:val="both"/>
        <w:rPr>
          <w:rFonts w:ascii="Bembo Std" w:eastAsia="Times New Roman" w:hAnsi="Bembo Std" w:cs="Times New Roman"/>
          <w:sz w:val="24"/>
          <w:szCs w:val="24"/>
          <w:lang w:val="es-ES" w:eastAsia="es-ES"/>
        </w:rPr>
      </w:pPr>
    </w:p>
    <w:bookmarkEnd w:id="42"/>
    <w:p w14:paraId="2E55694A" w14:textId="77777777" w:rsidR="00F06208" w:rsidRPr="00204C80" w:rsidRDefault="00F06208" w:rsidP="00547F8D">
      <w:pPr>
        <w:spacing w:after="0" w:line="23" w:lineRule="atLeast"/>
        <w:contextualSpacing/>
        <w:jc w:val="both"/>
        <w:rPr>
          <w:rFonts w:ascii="Bembo Std" w:eastAsia="Times New Roman" w:hAnsi="Bembo Std" w:cs="Times New Roman"/>
          <w:sz w:val="24"/>
          <w:szCs w:val="24"/>
          <w:lang w:val="es-ES" w:eastAsia="es-ES"/>
        </w:rPr>
      </w:pPr>
    </w:p>
    <w:p w14:paraId="1DB503BE" w14:textId="77777777" w:rsidR="00EF2737" w:rsidRPr="00204C80" w:rsidRDefault="00EF2737" w:rsidP="00547F8D">
      <w:pPr>
        <w:spacing w:after="0" w:line="23" w:lineRule="atLeast"/>
        <w:contextualSpacing/>
        <w:jc w:val="both"/>
        <w:rPr>
          <w:rFonts w:ascii="Bembo Std" w:eastAsia="Times New Roman" w:hAnsi="Bembo Std" w:cs="Times New Roman"/>
          <w:sz w:val="24"/>
          <w:szCs w:val="24"/>
          <w:lang w:val="es-ES" w:eastAsia="es-ES"/>
        </w:rPr>
      </w:pPr>
    </w:p>
    <w:p w14:paraId="445D4AEB" w14:textId="77777777" w:rsidR="00EF2737" w:rsidRPr="00204C80" w:rsidRDefault="00EF2737" w:rsidP="00547F8D">
      <w:pPr>
        <w:spacing w:after="0" w:line="23" w:lineRule="atLeast"/>
        <w:contextualSpacing/>
        <w:jc w:val="both"/>
        <w:rPr>
          <w:rFonts w:ascii="Bembo Std" w:eastAsia="Times New Roman" w:hAnsi="Bembo Std" w:cs="Times New Roman"/>
          <w:sz w:val="24"/>
          <w:szCs w:val="24"/>
          <w:lang w:val="es-ES" w:eastAsia="es-ES"/>
        </w:rPr>
      </w:pPr>
    </w:p>
    <w:p w14:paraId="4A0FEA5E" w14:textId="77777777" w:rsidR="00F06208" w:rsidRPr="00204C80" w:rsidRDefault="00F06208" w:rsidP="00547F8D">
      <w:pPr>
        <w:spacing w:after="0" w:line="23" w:lineRule="atLeast"/>
        <w:ind w:left="1416" w:hanging="1132"/>
        <w:jc w:val="both"/>
        <w:rPr>
          <w:rFonts w:ascii="Bembo Std" w:eastAsia="Times New Roman" w:hAnsi="Bembo Std" w:cs="Times New Roman"/>
          <w:sz w:val="24"/>
          <w:szCs w:val="24"/>
          <w:lang w:val="es-ES" w:eastAsia="es-ES"/>
        </w:rPr>
      </w:pPr>
    </w:p>
    <w:p w14:paraId="5F9EFF8C" w14:textId="77777777" w:rsidR="00221B37" w:rsidRPr="00204C80" w:rsidRDefault="00DD7E29" w:rsidP="00547F8D">
      <w:pPr>
        <w:spacing w:line="23" w:lineRule="atLeast"/>
        <w:jc w:val="both"/>
        <w:rPr>
          <w:rFonts w:ascii="Bembo Std" w:hAnsi="Bembo Std" w:cs="Times New Roman"/>
          <w:sz w:val="24"/>
          <w:szCs w:val="24"/>
        </w:rPr>
      </w:pPr>
      <w:r w:rsidRPr="00204C80">
        <w:rPr>
          <w:rFonts w:ascii="Bembo Std" w:hAnsi="Bembo Std" w:cs="Times New Roman"/>
          <w:b/>
          <w:noProof/>
          <w:sz w:val="24"/>
          <w:szCs w:val="24"/>
        </w:rPr>
        <mc:AlternateContent>
          <mc:Choice Requires="wps">
            <w:drawing>
              <wp:anchor distT="0" distB="0" distL="114300" distR="114300" simplePos="0" relativeHeight="251659264" behindDoc="0" locked="0" layoutInCell="1" allowOverlap="1" wp14:anchorId="6107EA13" wp14:editId="07ABB652">
                <wp:simplePos x="0" y="0"/>
                <wp:positionH relativeFrom="column">
                  <wp:posOffset>-118110</wp:posOffset>
                </wp:positionH>
                <wp:positionV relativeFrom="paragraph">
                  <wp:posOffset>80010</wp:posOffset>
                </wp:positionV>
                <wp:extent cx="2918129" cy="9620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918129" cy="962025"/>
                        </a:xfrm>
                        <a:prstGeom prst="rect">
                          <a:avLst/>
                        </a:prstGeom>
                        <a:solidFill>
                          <a:sysClr val="window" lastClr="FFFFFF"/>
                        </a:solidFill>
                        <a:ln w="6350">
                          <a:noFill/>
                        </a:ln>
                      </wps:spPr>
                      <wps:txbx>
                        <w:txbxContent>
                          <w:p w14:paraId="72FC094B" w14:textId="77777777" w:rsidR="006E54B3" w:rsidRPr="00547F8D" w:rsidRDefault="006E54B3" w:rsidP="00EF5B52">
                            <w:pPr>
                              <w:autoSpaceDE w:val="0"/>
                              <w:autoSpaceDN w:val="0"/>
                              <w:spacing w:after="0" w:line="240" w:lineRule="auto"/>
                              <w:jc w:val="center"/>
                              <w:rPr>
                                <w:rFonts w:ascii="Bembo Std" w:hAnsi="Bembo Std" w:cstheme="minorHAnsi"/>
                                <w:b/>
                                <w:bCs/>
                                <w:iCs/>
                                <w:caps/>
                              </w:rPr>
                            </w:pPr>
                            <w:r w:rsidRPr="00547F8D">
                              <w:rPr>
                                <w:rFonts w:ascii="Bembo Std" w:hAnsi="Bembo Std"/>
                                <w:b/>
                                <w:sz w:val="24"/>
                                <w:szCs w:val="24"/>
                              </w:rPr>
                              <w:t>FERNANDO ANDRÉS LÓPEZ LARREYNAGA</w:t>
                            </w:r>
                          </w:p>
                          <w:p w14:paraId="49FD7290" w14:textId="77777777" w:rsidR="006E54B3" w:rsidRPr="00547F8D" w:rsidRDefault="006E54B3" w:rsidP="00EF5B52">
                            <w:pPr>
                              <w:autoSpaceDE w:val="0"/>
                              <w:autoSpaceDN w:val="0"/>
                              <w:spacing w:after="0" w:line="240" w:lineRule="auto"/>
                              <w:jc w:val="center"/>
                              <w:rPr>
                                <w:rFonts w:ascii="Bembo Std" w:hAnsi="Bembo Std" w:cstheme="minorHAnsi"/>
                                <w:bCs/>
                                <w:iCs/>
                                <w:caps/>
                              </w:rPr>
                            </w:pPr>
                            <w:r w:rsidRPr="00547F8D">
                              <w:rPr>
                                <w:rFonts w:ascii="Bembo Std" w:hAnsi="Bembo Std" w:cstheme="minorHAnsi"/>
                              </w:rPr>
                              <w:t>MINISTERIO DE MEDIO AMBIENTE Y</w:t>
                            </w:r>
                          </w:p>
                          <w:p w14:paraId="1B20E2F2" w14:textId="77777777" w:rsidR="006E54B3" w:rsidRPr="00547F8D" w:rsidRDefault="006E54B3" w:rsidP="00EF5B52">
                            <w:pPr>
                              <w:autoSpaceDE w:val="0"/>
                              <w:autoSpaceDN w:val="0"/>
                              <w:spacing w:after="0" w:line="240" w:lineRule="auto"/>
                              <w:jc w:val="center"/>
                              <w:rPr>
                                <w:rFonts w:ascii="Bembo Std" w:hAnsi="Bembo Std" w:cstheme="minorHAnsi"/>
                              </w:rPr>
                            </w:pPr>
                            <w:r w:rsidRPr="00547F8D">
                              <w:rPr>
                                <w:rFonts w:ascii="Bembo Std" w:hAnsi="Bembo Std" w:cstheme="minorHAnsi"/>
                              </w:rPr>
                              <w:t>RECURSOS NATURALES</w:t>
                            </w:r>
                            <w:r w:rsidRPr="00547F8D">
                              <w:rPr>
                                <w:rFonts w:ascii="Bembo Std" w:hAnsi="Bembo Std" w:cstheme="minorHAnsi"/>
                                <w:bCs/>
                                <w:iCs/>
                              </w:rPr>
                              <w:t>.</w:t>
                            </w:r>
                          </w:p>
                          <w:p w14:paraId="57AF0F37" w14:textId="77777777" w:rsidR="006E54B3" w:rsidRPr="00817B77" w:rsidRDefault="006E54B3" w:rsidP="00EF5B52">
                            <w:pPr>
                              <w:jc w:val="center"/>
                              <w:rPr>
                                <w:rFonts w:eastAsia="Arial Unicode MS" w:cstheme="minorHAnsi"/>
                                <w:iCs/>
                              </w:rPr>
                            </w:pPr>
                          </w:p>
                          <w:p w14:paraId="71E79EBF" w14:textId="77777777" w:rsidR="006E54B3" w:rsidRDefault="006E54B3" w:rsidP="00EF5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70B6" id="Cuadro de texto 1" o:spid="_x0000_s1028" type="#_x0000_t202" style="position:absolute;left:0;text-align:left;margin-left:-9.3pt;margin-top:6.3pt;width:229.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" fillcolor="window" stroked="f" strokeweight=".5pt">
                <v:textbox>
                  <w:txbxContent>
                    <w:p w:rsidR="006E54B3" w:rsidRPr="00547F8D" w:rsidRDefault="006E54B3" w:rsidP="00EF5B52">
                      <w:pPr>
                        <w:autoSpaceDE w:val="0"/>
                        <w:autoSpaceDN w:val="0"/>
                        <w:spacing w:after="0" w:line="240" w:lineRule="auto"/>
                        <w:jc w:val="center"/>
                        <w:rPr>
                          <w:rFonts w:ascii="Bembo Std" w:hAnsi="Bembo Std" w:cstheme="minorHAnsi"/>
                          <w:b/>
                          <w:bCs/>
                          <w:iCs/>
                          <w:caps/>
                        </w:rPr>
                      </w:pPr>
                      <w:r w:rsidRPr="00547F8D">
                        <w:rPr>
                          <w:rFonts w:ascii="Bembo Std" w:hAnsi="Bembo Std"/>
                          <w:b/>
                          <w:sz w:val="24"/>
                          <w:szCs w:val="24"/>
                        </w:rPr>
                        <w:t>FERNANDO ANDRÉS LÓPEZ LARREYNAGA</w:t>
                      </w:r>
                    </w:p>
                    <w:p w:rsidR="006E54B3" w:rsidRPr="00547F8D" w:rsidRDefault="006E54B3" w:rsidP="00EF5B52">
                      <w:pPr>
                        <w:autoSpaceDE w:val="0"/>
                        <w:autoSpaceDN w:val="0"/>
                        <w:spacing w:after="0" w:line="240" w:lineRule="auto"/>
                        <w:jc w:val="center"/>
                        <w:rPr>
                          <w:rFonts w:ascii="Bembo Std" w:hAnsi="Bembo Std" w:cstheme="minorHAnsi"/>
                          <w:bCs/>
                          <w:iCs/>
                          <w:caps/>
                        </w:rPr>
                      </w:pPr>
                      <w:r w:rsidRPr="00547F8D">
                        <w:rPr>
                          <w:rFonts w:ascii="Bembo Std" w:hAnsi="Bembo Std" w:cstheme="minorHAnsi"/>
                        </w:rPr>
                        <w:t>MINISTERIO DE MEDIO AMBIENTE Y</w:t>
                      </w:r>
                    </w:p>
                    <w:p w:rsidR="006E54B3" w:rsidRPr="00547F8D" w:rsidRDefault="006E54B3" w:rsidP="00EF5B52">
                      <w:pPr>
                        <w:autoSpaceDE w:val="0"/>
                        <w:autoSpaceDN w:val="0"/>
                        <w:spacing w:after="0" w:line="240" w:lineRule="auto"/>
                        <w:jc w:val="center"/>
                        <w:rPr>
                          <w:rFonts w:ascii="Bembo Std" w:hAnsi="Bembo Std" w:cstheme="minorHAnsi"/>
                        </w:rPr>
                      </w:pPr>
                      <w:r w:rsidRPr="00547F8D">
                        <w:rPr>
                          <w:rFonts w:ascii="Bembo Std" w:hAnsi="Bembo Std" w:cstheme="minorHAnsi"/>
                        </w:rPr>
                        <w:t>RECURSOS NATURALES</w:t>
                      </w:r>
                      <w:r w:rsidRPr="00547F8D">
                        <w:rPr>
                          <w:rFonts w:ascii="Bembo Std" w:hAnsi="Bembo Std" w:cstheme="minorHAnsi"/>
                          <w:bCs/>
                          <w:iCs/>
                        </w:rPr>
                        <w:t>.</w:t>
                      </w:r>
                    </w:p>
                    <w:p w:rsidR="006E54B3" w:rsidRPr="00817B77" w:rsidRDefault="006E54B3" w:rsidP="00EF5B52">
                      <w:pPr>
                        <w:jc w:val="center"/>
                        <w:rPr>
                          <w:rFonts w:eastAsia="Arial Unicode MS" w:cstheme="minorHAnsi"/>
                          <w:iCs/>
                        </w:rPr>
                      </w:pPr>
                    </w:p>
                    <w:p w:rsidR="006E54B3" w:rsidRDefault="006E54B3" w:rsidP="00EF5B52"/>
                  </w:txbxContent>
                </v:textbox>
              </v:shape>
            </w:pict>
          </mc:Fallback>
        </mc:AlternateContent>
      </w:r>
      <w:r w:rsidRPr="00204C80">
        <w:rPr>
          <w:rFonts w:ascii="Bembo Std" w:hAnsi="Bembo Std" w:cs="Times New Roman"/>
          <w:b/>
          <w:noProof/>
          <w:sz w:val="24"/>
          <w:szCs w:val="24"/>
        </w:rPr>
        <mc:AlternateContent>
          <mc:Choice Requires="wps">
            <w:drawing>
              <wp:anchor distT="45720" distB="45720" distL="114300" distR="114300" simplePos="0" relativeHeight="251661312" behindDoc="0" locked="0" layoutInCell="1" allowOverlap="1" wp14:anchorId="617E0BFA" wp14:editId="3B9E6BC2">
                <wp:simplePos x="0" y="0"/>
                <wp:positionH relativeFrom="column">
                  <wp:posOffset>3000375</wp:posOffset>
                </wp:positionH>
                <wp:positionV relativeFrom="paragraph">
                  <wp:posOffset>54610</wp:posOffset>
                </wp:positionV>
                <wp:extent cx="2583815" cy="588010"/>
                <wp:effectExtent l="0" t="0" r="26035" b="2159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588010"/>
                        </a:xfrm>
                        <a:prstGeom prst="rect">
                          <a:avLst/>
                        </a:prstGeom>
                        <a:solidFill>
                          <a:sysClr val="window" lastClr="FFFFFF"/>
                        </a:solidFill>
                        <a:ln w="9525">
                          <a:solidFill>
                            <a:sysClr val="window" lastClr="FFFFFF"/>
                          </a:solidFill>
                          <a:miter lim="800000"/>
                          <a:headEnd/>
                          <a:tailEnd/>
                        </a:ln>
                      </wps:spPr>
                      <wps:txbx>
                        <w:txbxContent>
                          <w:p w14:paraId="77F59CAC" w14:textId="77777777" w:rsidR="006E54B3" w:rsidRPr="00547F8D" w:rsidRDefault="006E54B3" w:rsidP="00EF5B52">
                            <w:pPr>
                              <w:spacing w:after="0" w:line="240" w:lineRule="auto"/>
                              <w:jc w:val="center"/>
                              <w:rPr>
                                <w:rFonts w:ascii="Bembo Std" w:hAnsi="Bembo Std" w:cstheme="minorHAnsi"/>
                                <w:b/>
                              </w:rPr>
                            </w:pPr>
                            <w:r w:rsidRPr="00547F8D">
                              <w:rPr>
                                <w:rFonts w:ascii="Bembo Std" w:hAnsi="Bembo Std" w:cstheme="minorHAnsi"/>
                                <w:b/>
                              </w:rPr>
                              <w:t>XXXXXXXXX</w:t>
                            </w:r>
                          </w:p>
                          <w:p w14:paraId="248857A4" w14:textId="77777777" w:rsidR="006E54B3" w:rsidRPr="00547F8D" w:rsidRDefault="006E54B3" w:rsidP="00EF5B52">
                            <w:pPr>
                              <w:spacing w:after="0" w:line="240" w:lineRule="auto"/>
                              <w:jc w:val="center"/>
                              <w:rPr>
                                <w:rFonts w:ascii="Bembo Std" w:hAnsi="Bembo Std" w:cstheme="minorHAnsi"/>
                              </w:rPr>
                            </w:pPr>
                            <w:r w:rsidRPr="00547F8D">
                              <w:rPr>
                                <w:rFonts w:ascii="Bembo Std" w:hAnsi="Bembo Std" w:cstheme="minorHAnsi"/>
                              </w:rPr>
                              <w:t>ALCALDÍA MUNICIPAL DE 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D9C34" id="_x0000_s1029" type="#_x0000_t202" style="position:absolute;left:0;text-align:left;margin-left:236.25pt;margin-top:4.3pt;width:203.45pt;height:4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" fillcolor="window" strokecolor="window">
                <v:textbox>
                  <w:txbxContent>
                    <w:p w:rsidR="006E54B3" w:rsidRPr="00547F8D" w:rsidRDefault="006E54B3" w:rsidP="00EF5B52">
                      <w:pPr>
                        <w:spacing w:after="0" w:line="240" w:lineRule="auto"/>
                        <w:jc w:val="center"/>
                        <w:rPr>
                          <w:rFonts w:ascii="Bembo Std" w:hAnsi="Bembo Std" w:cstheme="minorHAnsi"/>
                          <w:b/>
                        </w:rPr>
                      </w:pPr>
                      <w:r w:rsidRPr="00547F8D">
                        <w:rPr>
                          <w:rFonts w:ascii="Bembo Std" w:hAnsi="Bembo Std" w:cstheme="minorHAnsi"/>
                          <w:b/>
                        </w:rPr>
                        <w:t>XXXXXXXXX</w:t>
                      </w:r>
                    </w:p>
                    <w:p w:rsidR="006E54B3" w:rsidRPr="00547F8D" w:rsidRDefault="006E54B3" w:rsidP="00EF5B52">
                      <w:pPr>
                        <w:spacing w:after="0" w:line="240" w:lineRule="auto"/>
                        <w:jc w:val="center"/>
                        <w:rPr>
                          <w:rFonts w:ascii="Bembo Std" w:hAnsi="Bembo Std" w:cstheme="minorHAnsi"/>
                        </w:rPr>
                      </w:pPr>
                      <w:r w:rsidRPr="00547F8D">
                        <w:rPr>
                          <w:rFonts w:ascii="Bembo Std" w:hAnsi="Bembo Std" w:cstheme="minorHAnsi"/>
                        </w:rPr>
                        <w:t>ALCALDÍA MUNICIPAL DE XXXXXX.</w:t>
                      </w:r>
                    </w:p>
                  </w:txbxContent>
                </v:textbox>
                <w10:wrap type="square"/>
              </v:shape>
            </w:pict>
          </mc:Fallback>
        </mc:AlternateContent>
      </w:r>
      <w:r w:rsidR="00221B37" w:rsidRPr="00204C80">
        <w:rPr>
          <w:rFonts w:ascii="Bembo Std" w:hAnsi="Bembo Std" w:cs="Times New Roman"/>
          <w:sz w:val="24"/>
          <w:szCs w:val="24"/>
        </w:rPr>
        <w:t xml:space="preserve"> </w:t>
      </w:r>
    </w:p>
    <w:sectPr w:rsidR="00221B37" w:rsidRPr="00204C80" w:rsidSect="00E52845">
      <w:headerReference w:type="default" r:id="rId11"/>
      <w:footerReference w:type="even" r:id="rId12"/>
      <w:footerReference w:type="default" r:id="rId13"/>
      <w:pgSz w:w="12240" w:h="15840"/>
      <w:pgMar w:top="1985" w:right="1701" w:bottom="1560"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Walter Manuel Zelaya Campos" w:date="2020-05-28T09:38:00Z" w:initials="WMZC">
    <w:p w14:paraId="5BE591C9" w14:textId="0B44FC98" w:rsidR="004138EA" w:rsidRDefault="004138EA">
      <w:pPr>
        <w:pStyle w:val="Textocomentario"/>
      </w:pPr>
      <w:r>
        <w:rPr>
          <w:rStyle w:val="Refdecomentario"/>
        </w:rPr>
        <w:annotationRef/>
      </w:r>
      <w:r>
        <w:t>Una de las observaciones que hizo la DEB era que se estableciera que el convenio no dependería del proyecto y que podría seguirse ejecutando una vez terminado este.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59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0509" w16cex:dateUtc="2020-05-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591C9" w16cid:durableId="227A05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F7D0" w14:textId="77777777" w:rsidR="00C1002A" w:rsidRDefault="00C1002A" w:rsidP="001A3372">
      <w:pPr>
        <w:spacing w:after="0" w:line="240" w:lineRule="auto"/>
      </w:pPr>
      <w:r>
        <w:separator/>
      </w:r>
    </w:p>
  </w:endnote>
  <w:endnote w:type="continuationSeparator" w:id="0">
    <w:p w14:paraId="56A0DEC7" w14:textId="77777777" w:rsidR="00C1002A" w:rsidRDefault="00C1002A" w:rsidP="001A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E9D9" w14:textId="77777777" w:rsidR="006E54B3" w:rsidRDefault="006E54B3" w:rsidP="00101EE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rPr>
      <w:t>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rPr>
      <w:t>5</w:t>
    </w:r>
    <w:r>
      <w:rPr>
        <w:color w:val="323E4F" w:themeColor="text2" w:themeShade="BF"/>
        <w:sz w:val="24"/>
        <w:szCs w:val="24"/>
      </w:rPr>
      <w:fldChar w:fldCharType="end"/>
    </w:r>
  </w:p>
  <w:p w14:paraId="2DEAEEC4" w14:textId="77777777" w:rsidR="006E54B3" w:rsidRDefault="006E54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036D" w14:textId="77777777" w:rsidR="006E54B3" w:rsidRDefault="006E54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553B4563" w14:textId="77777777" w:rsidR="006E54B3" w:rsidRDefault="006E5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F402" w14:textId="77777777" w:rsidR="00C1002A" w:rsidRDefault="00C1002A" w:rsidP="001A3372">
      <w:pPr>
        <w:spacing w:after="0" w:line="240" w:lineRule="auto"/>
      </w:pPr>
      <w:bookmarkStart w:id="0" w:name="_Hlk20749472"/>
      <w:bookmarkEnd w:id="0"/>
      <w:r>
        <w:separator/>
      </w:r>
    </w:p>
  </w:footnote>
  <w:footnote w:type="continuationSeparator" w:id="0">
    <w:p w14:paraId="6212DCB7" w14:textId="77777777" w:rsidR="00C1002A" w:rsidRDefault="00C1002A" w:rsidP="001A3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F86C" w14:textId="77777777" w:rsidR="006E54B3" w:rsidRDefault="006E54B3" w:rsidP="00186FC2">
    <w:pPr>
      <w:pStyle w:val="Encabezado"/>
      <w:tabs>
        <w:tab w:val="left" w:pos="1560"/>
        <w:tab w:val="left" w:pos="3405"/>
        <w:tab w:val="right" w:pos="5805"/>
      </w:tabs>
    </w:pPr>
    <w:r w:rsidRPr="00CF6CF3">
      <w:rPr>
        <w:noProof/>
      </w:rPr>
      <w:drawing>
        <wp:anchor distT="0" distB="0" distL="114300" distR="114300" simplePos="0" relativeHeight="251663360" behindDoc="0" locked="0" layoutInCell="1" allowOverlap="1" wp14:anchorId="6F80B8F2" wp14:editId="384418F8">
          <wp:simplePos x="0" y="0"/>
          <wp:positionH relativeFrom="column">
            <wp:posOffset>5063490</wp:posOffset>
          </wp:positionH>
          <wp:positionV relativeFrom="paragraph">
            <wp:posOffset>-212090</wp:posOffset>
          </wp:positionV>
          <wp:extent cx="466725" cy="759460"/>
          <wp:effectExtent l="0" t="0" r="9525" b="2540"/>
          <wp:wrapSquare wrapText="bothSides"/>
          <wp:docPr id="22" name="2 Imagen" descr="PNUD_Logo-azul-tagline-negr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azul-tagline-negro (002).gif"/>
                  <pic:cNvPicPr/>
                </pic:nvPicPr>
                <pic:blipFill rotWithShape="1">
                  <a:blip r:embed="rId1"/>
                  <a:srcRect b="30602"/>
                  <a:stretch/>
                </pic:blipFill>
                <pic:spPr bwMode="auto">
                  <a:xfrm>
                    <a:off x="0" y="0"/>
                    <a:ext cx="466725" cy="75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6CF3">
      <w:rPr>
        <w:noProof/>
      </w:rPr>
      <w:drawing>
        <wp:anchor distT="0" distB="0" distL="114300" distR="114300" simplePos="0" relativeHeight="251667456" behindDoc="0" locked="0" layoutInCell="1" allowOverlap="1" wp14:anchorId="277EC214" wp14:editId="44E846E4">
          <wp:simplePos x="0" y="0"/>
          <wp:positionH relativeFrom="margin">
            <wp:posOffset>4463415</wp:posOffset>
          </wp:positionH>
          <wp:positionV relativeFrom="paragraph">
            <wp:posOffset>-95885</wp:posOffset>
          </wp:positionV>
          <wp:extent cx="600075" cy="702310"/>
          <wp:effectExtent l="0" t="0" r="9525" b="2540"/>
          <wp:wrapSquare wrapText="bothSides"/>
          <wp:docPr id="23" name="1 Imagen" descr="logo 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f.jpg"/>
                  <pic:cNvPicPr/>
                </pic:nvPicPr>
                <pic:blipFill>
                  <a:blip r:embed="rId2"/>
                  <a:stretch>
                    <a:fillRect/>
                  </a:stretch>
                </pic:blipFill>
                <pic:spPr>
                  <a:xfrm>
                    <a:off x="0" y="0"/>
                    <a:ext cx="600075"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DF47990" wp14:editId="46E84FE5">
          <wp:extent cx="1285875" cy="704850"/>
          <wp:effectExtent l="0" t="0" r="9525" b="0"/>
          <wp:docPr id="24" name="Imagen 24" descr="Macintosh HD:Users:usuario:Desktop:2019:Actualización de Documentos:Paquete grafico MARN-2019:Logo:Logo-MARN-2019-02.png"/>
          <wp:cNvGraphicFramePr/>
          <a:graphic xmlns:a="http://schemas.openxmlformats.org/drawingml/2006/main">
            <a:graphicData uri="http://schemas.openxmlformats.org/drawingml/2006/picture">
              <pic:pic xmlns:pic="http://schemas.openxmlformats.org/drawingml/2006/picture">
                <pic:nvPicPr>
                  <pic:cNvPr id="4" name="Imagen 4" descr="Macintosh HD:Users:usuario:Desktop:2019:Actualización de Documentos:Paquete grafico MARN-2019:Logo:Logo-MARN-2019-02.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r w:rsidRPr="007B70C6">
      <w:rPr>
        <w:noProof/>
      </w:rPr>
      <w:drawing>
        <wp:inline distT="0" distB="0" distL="0" distR="0" wp14:anchorId="594DE213" wp14:editId="1BE6E399">
          <wp:extent cx="562610" cy="728345"/>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9215" cy="736896"/>
                  </a:xfrm>
                  <a:prstGeom prst="rect">
                    <a:avLst/>
                  </a:prstGeom>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B56"/>
    <w:multiLevelType w:val="hybridMultilevel"/>
    <w:tmpl w:val="D3726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9E2122"/>
    <w:multiLevelType w:val="hybridMultilevel"/>
    <w:tmpl w:val="7C589E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0D671A4"/>
    <w:multiLevelType w:val="hybridMultilevel"/>
    <w:tmpl w:val="01E653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EA60BE"/>
    <w:multiLevelType w:val="hybridMultilevel"/>
    <w:tmpl w:val="98CA28CA"/>
    <w:lvl w:ilvl="0" w:tplc="B17A38F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3463D21"/>
    <w:multiLevelType w:val="hybridMultilevel"/>
    <w:tmpl w:val="2DEE7F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A8077DB"/>
    <w:multiLevelType w:val="hybridMultilevel"/>
    <w:tmpl w:val="979A7566"/>
    <w:lvl w:ilvl="0" w:tplc="B17A38FC">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C8A32F0"/>
    <w:multiLevelType w:val="hybridMultilevel"/>
    <w:tmpl w:val="D01440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45A00C8"/>
    <w:multiLevelType w:val="hybridMultilevel"/>
    <w:tmpl w:val="8916AEE0"/>
    <w:lvl w:ilvl="0" w:tplc="440A0001">
      <w:start w:val="1"/>
      <w:numFmt w:val="bullet"/>
      <w:lvlText w:val=""/>
      <w:lvlJc w:val="left"/>
      <w:pPr>
        <w:ind w:left="1494"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5BED6D74"/>
    <w:multiLevelType w:val="hybridMultilevel"/>
    <w:tmpl w:val="9E861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1A69E7"/>
    <w:multiLevelType w:val="hybridMultilevel"/>
    <w:tmpl w:val="5CE65FD4"/>
    <w:lvl w:ilvl="0" w:tplc="440A0015">
      <w:start w:val="1"/>
      <w:numFmt w:val="upperLetter"/>
      <w:lvlText w:val="%1."/>
      <w:lvlJc w:val="left"/>
      <w:pPr>
        <w:ind w:left="720" w:hanging="360"/>
      </w:pPr>
      <w:rPr>
        <w:rFonts w:hint="default"/>
      </w:rPr>
    </w:lvl>
    <w:lvl w:ilvl="1" w:tplc="AD96089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251D3B"/>
    <w:multiLevelType w:val="hybridMultilevel"/>
    <w:tmpl w:val="25521540"/>
    <w:lvl w:ilvl="0" w:tplc="E6C84E4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7E6F3AAF"/>
    <w:multiLevelType w:val="hybridMultilevel"/>
    <w:tmpl w:val="8F34460C"/>
    <w:lvl w:ilvl="0" w:tplc="920E9AA6">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0"/>
  </w:num>
  <w:num w:numId="4">
    <w:abstractNumId w:val="4"/>
  </w:num>
  <w:num w:numId="5">
    <w:abstractNumId w:val="1"/>
  </w:num>
  <w:num w:numId="6">
    <w:abstractNumId w:val="6"/>
  </w:num>
  <w:num w:numId="7">
    <w:abstractNumId w:val="8"/>
  </w:num>
  <w:num w:numId="8">
    <w:abstractNumId w:val="9"/>
  </w:num>
  <w:num w:numId="9">
    <w:abstractNumId w:val="10"/>
  </w:num>
  <w:num w:numId="10">
    <w:abstractNumId w:val="2"/>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ter Manuel Zelaya Campos">
    <w15:presenceInfo w15:providerId="AD" w15:userId="S-1-5-21-1878260460-3756468398-77710169-1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2"/>
    <w:rsid w:val="00010810"/>
    <w:rsid w:val="00015A1C"/>
    <w:rsid w:val="00072F27"/>
    <w:rsid w:val="00085897"/>
    <w:rsid w:val="00085DB6"/>
    <w:rsid w:val="000A0471"/>
    <w:rsid w:val="000A29DF"/>
    <w:rsid w:val="000C0270"/>
    <w:rsid w:val="000C66E2"/>
    <w:rsid w:val="000D0B84"/>
    <w:rsid w:val="000D3D0B"/>
    <w:rsid w:val="00101EE0"/>
    <w:rsid w:val="00144384"/>
    <w:rsid w:val="00145EBE"/>
    <w:rsid w:val="00146666"/>
    <w:rsid w:val="00150609"/>
    <w:rsid w:val="00154732"/>
    <w:rsid w:val="00165AB2"/>
    <w:rsid w:val="00185F7E"/>
    <w:rsid w:val="00186FC2"/>
    <w:rsid w:val="00187482"/>
    <w:rsid w:val="001929CE"/>
    <w:rsid w:val="001A2423"/>
    <w:rsid w:val="001A3372"/>
    <w:rsid w:val="001A3391"/>
    <w:rsid w:val="001E035B"/>
    <w:rsid w:val="001E7493"/>
    <w:rsid w:val="001F096B"/>
    <w:rsid w:val="001F5F63"/>
    <w:rsid w:val="002045FD"/>
    <w:rsid w:val="00204C80"/>
    <w:rsid w:val="00216580"/>
    <w:rsid w:val="00221B37"/>
    <w:rsid w:val="002225ED"/>
    <w:rsid w:val="00223335"/>
    <w:rsid w:val="002260DE"/>
    <w:rsid w:val="0022797F"/>
    <w:rsid w:val="00230D39"/>
    <w:rsid w:val="00236715"/>
    <w:rsid w:val="002511EA"/>
    <w:rsid w:val="002531B1"/>
    <w:rsid w:val="0025482A"/>
    <w:rsid w:val="0027712B"/>
    <w:rsid w:val="0027799D"/>
    <w:rsid w:val="00280453"/>
    <w:rsid w:val="00287167"/>
    <w:rsid w:val="0029749A"/>
    <w:rsid w:val="002A284A"/>
    <w:rsid w:val="002C02C9"/>
    <w:rsid w:val="002C7946"/>
    <w:rsid w:val="002D6E7F"/>
    <w:rsid w:val="002E1DF5"/>
    <w:rsid w:val="002E2A67"/>
    <w:rsid w:val="002F057D"/>
    <w:rsid w:val="002F774A"/>
    <w:rsid w:val="00326FD2"/>
    <w:rsid w:val="00334670"/>
    <w:rsid w:val="003368FF"/>
    <w:rsid w:val="00350778"/>
    <w:rsid w:val="003577B4"/>
    <w:rsid w:val="003601ED"/>
    <w:rsid w:val="003733C9"/>
    <w:rsid w:val="003939C1"/>
    <w:rsid w:val="00397C30"/>
    <w:rsid w:val="003C51B0"/>
    <w:rsid w:val="003E08A4"/>
    <w:rsid w:val="003F6EE7"/>
    <w:rsid w:val="00406D82"/>
    <w:rsid w:val="004138EA"/>
    <w:rsid w:val="00427C7A"/>
    <w:rsid w:val="00442958"/>
    <w:rsid w:val="0044567A"/>
    <w:rsid w:val="004901FB"/>
    <w:rsid w:val="004A2024"/>
    <w:rsid w:val="004B6F53"/>
    <w:rsid w:val="004F31E7"/>
    <w:rsid w:val="004F7AA8"/>
    <w:rsid w:val="0050778C"/>
    <w:rsid w:val="00516FAD"/>
    <w:rsid w:val="0052770A"/>
    <w:rsid w:val="00532D37"/>
    <w:rsid w:val="00540329"/>
    <w:rsid w:val="00547F8D"/>
    <w:rsid w:val="00564972"/>
    <w:rsid w:val="00566AED"/>
    <w:rsid w:val="00577B5E"/>
    <w:rsid w:val="00593727"/>
    <w:rsid w:val="00594EA0"/>
    <w:rsid w:val="005C026A"/>
    <w:rsid w:val="005E30D0"/>
    <w:rsid w:val="005F13CE"/>
    <w:rsid w:val="005F38B0"/>
    <w:rsid w:val="006148C1"/>
    <w:rsid w:val="0061698D"/>
    <w:rsid w:val="006274BB"/>
    <w:rsid w:val="00671864"/>
    <w:rsid w:val="00675686"/>
    <w:rsid w:val="006A7280"/>
    <w:rsid w:val="006B08D0"/>
    <w:rsid w:val="006B4314"/>
    <w:rsid w:val="006B79EA"/>
    <w:rsid w:val="006E4A87"/>
    <w:rsid w:val="006E54B3"/>
    <w:rsid w:val="006E6EA9"/>
    <w:rsid w:val="006F1AD5"/>
    <w:rsid w:val="006F672C"/>
    <w:rsid w:val="00713B10"/>
    <w:rsid w:val="00737171"/>
    <w:rsid w:val="007958F3"/>
    <w:rsid w:val="007A4C04"/>
    <w:rsid w:val="007B13F4"/>
    <w:rsid w:val="007B70C6"/>
    <w:rsid w:val="007E132B"/>
    <w:rsid w:val="00817524"/>
    <w:rsid w:val="0082227D"/>
    <w:rsid w:val="00823EDD"/>
    <w:rsid w:val="00832F9D"/>
    <w:rsid w:val="008347B7"/>
    <w:rsid w:val="00841B6B"/>
    <w:rsid w:val="0086362D"/>
    <w:rsid w:val="0087100A"/>
    <w:rsid w:val="00890E5E"/>
    <w:rsid w:val="00893494"/>
    <w:rsid w:val="008977A0"/>
    <w:rsid w:val="0090297F"/>
    <w:rsid w:val="00911748"/>
    <w:rsid w:val="009125E1"/>
    <w:rsid w:val="00913AD1"/>
    <w:rsid w:val="00917BAB"/>
    <w:rsid w:val="00924040"/>
    <w:rsid w:val="00932124"/>
    <w:rsid w:val="00945916"/>
    <w:rsid w:val="009751C0"/>
    <w:rsid w:val="00985840"/>
    <w:rsid w:val="00986F89"/>
    <w:rsid w:val="009A3ECB"/>
    <w:rsid w:val="009C13C2"/>
    <w:rsid w:val="009C7794"/>
    <w:rsid w:val="009E501E"/>
    <w:rsid w:val="009E5AEA"/>
    <w:rsid w:val="009F24F7"/>
    <w:rsid w:val="009F61D4"/>
    <w:rsid w:val="009F6254"/>
    <w:rsid w:val="00A00F32"/>
    <w:rsid w:val="00A068DC"/>
    <w:rsid w:val="00A25A75"/>
    <w:rsid w:val="00A35D5A"/>
    <w:rsid w:val="00A45624"/>
    <w:rsid w:val="00A6350E"/>
    <w:rsid w:val="00A80E66"/>
    <w:rsid w:val="00A83FFD"/>
    <w:rsid w:val="00AA211B"/>
    <w:rsid w:val="00AA6B42"/>
    <w:rsid w:val="00AD36E0"/>
    <w:rsid w:val="00AD6857"/>
    <w:rsid w:val="00AF0172"/>
    <w:rsid w:val="00AF66D4"/>
    <w:rsid w:val="00B0010C"/>
    <w:rsid w:val="00B0258F"/>
    <w:rsid w:val="00B0586E"/>
    <w:rsid w:val="00B13344"/>
    <w:rsid w:val="00B330A7"/>
    <w:rsid w:val="00B37136"/>
    <w:rsid w:val="00B51637"/>
    <w:rsid w:val="00B6607A"/>
    <w:rsid w:val="00B74910"/>
    <w:rsid w:val="00B75B18"/>
    <w:rsid w:val="00BB7FD9"/>
    <w:rsid w:val="00BD7A2A"/>
    <w:rsid w:val="00BF27AC"/>
    <w:rsid w:val="00C05AEE"/>
    <w:rsid w:val="00C1002A"/>
    <w:rsid w:val="00C241CA"/>
    <w:rsid w:val="00C404F6"/>
    <w:rsid w:val="00C41A5D"/>
    <w:rsid w:val="00C70352"/>
    <w:rsid w:val="00C716F4"/>
    <w:rsid w:val="00C73120"/>
    <w:rsid w:val="00C841E6"/>
    <w:rsid w:val="00C9310A"/>
    <w:rsid w:val="00CA3940"/>
    <w:rsid w:val="00CA634A"/>
    <w:rsid w:val="00CC07AE"/>
    <w:rsid w:val="00CC6FF3"/>
    <w:rsid w:val="00CE3747"/>
    <w:rsid w:val="00CF2B07"/>
    <w:rsid w:val="00D10AFD"/>
    <w:rsid w:val="00D22644"/>
    <w:rsid w:val="00D32E28"/>
    <w:rsid w:val="00D4527B"/>
    <w:rsid w:val="00D45D26"/>
    <w:rsid w:val="00D71D49"/>
    <w:rsid w:val="00D72AD6"/>
    <w:rsid w:val="00D73C09"/>
    <w:rsid w:val="00D7473A"/>
    <w:rsid w:val="00D7577B"/>
    <w:rsid w:val="00D85FFA"/>
    <w:rsid w:val="00D95CF2"/>
    <w:rsid w:val="00DB5A98"/>
    <w:rsid w:val="00DC5D29"/>
    <w:rsid w:val="00DD7E29"/>
    <w:rsid w:val="00DE0931"/>
    <w:rsid w:val="00DE4D94"/>
    <w:rsid w:val="00DE6DBF"/>
    <w:rsid w:val="00DF5CC4"/>
    <w:rsid w:val="00E2573F"/>
    <w:rsid w:val="00E26586"/>
    <w:rsid w:val="00E30CD2"/>
    <w:rsid w:val="00E52845"/>
    <w:rsid w:val="00E65BE7"/>
    <w:rsid w:val="00E70181"/>
    <w:rsid w:val="00E83696"/>
    <w:rsid w:val="00E86044"/>
    <w:rsid w:val="00EA680C"/>
    <w:rsid w:val="00EB57F7"/>
    <w:rsid w:val="00EF2737"/>
    <w:rsid w:val="00EF5B52"/>
    <w:rsid w:val="00EF6C0D"/>
    <w:rsid w:val="00F041F0"/>
    <w:rsid w:val="00F06208"/>
    <w:rsid w:val="00F22DDE"/>
    <w:rsid w:val="00F30D7F"/>
    <w:rsid w:val="00F7382B"/>
    <w:rsid w:val="00F95AAB"/>
    <w:rsid w:val="00F96490"/>
    <w:rsid w:val="00FA0CAC"/>
    <w:rsid w:val="00FA2220"/>
    <w:rsid w:val="00FB1CA1"/>
    <w:rsid w:val="00FC4AAD"/>
    <w:rsid w:val="00FD20D3"/>
    <w:rsid w:val="00FD22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AC96"/>
  <w15:chartTrackingRefBased/>
  <w15:docId w15:val="{454F9F93-5873-45D3-93A6-7BF8FD5D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nhideWhenUsed/>
    <w:rsid w:val="001A3372"/>
    <w:pPr>
      <w:widowControl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1A3372"/>
    <w:pPr>
      <w:widowControl w:val="0"/>
      <w:adjustRightInd w:val="0"/>
      <w:spacing w:after="0" w:line="240" w:lineRule="auto"/>
      <w:ind w:left="720"/>
      <w:contextualSpacing/>
      <w:textAlignment w:val="baseline"/>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A3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372"/>
  </w:style>
  <w:style w:type="paragraph" w:styleId="Piedepgina">
    <w:name w:val="footer"/>
    <w:basedOn w:val="Normal"/>
    <w:link w:val="PiedepginaCar"/>
    <w:uiPriority w:val="99"/>
    <w:unhideWhenUsed/>
    <w:rsid w:val="001A3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372"/>
  </w:style>
  <w:style w:type="character" w:customStyle="1" w:styleId="PrrafodelistaCar">
    <w:name w:val="Párrafo de lista Car"/>
    <w:link w:val="Prrafodelista"/>
    <w:uiPriority w:val="34"/>
    <w:locked/>
    <w:rsid w:val="00832F9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00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10C"/>
    <w:rPr>
      <w:rFonts w:ascii="Segoe UI" w:hAnsi="Segoe UI" w:cs="Segoe UI"/>
      <w:sz w:val="18"/>
      <w:szCs w:val="18"/>
    </w:rPr>
  </w:style>
  <w:style w:type="character" w:styleId="Refdecomentario">
    <w:name w:val="annotation reference"/>
    <w:basedOn w:val="Fuentedeprrafopredeter"/>
    <w:uiPriority w:val="99"/>
    <w:semiHidden/>
    <w:unhideWhenUsed/>
    <w:rsid w:val="004138EA"/>
    <w:rPr>
      <w:sz w:val="16"/>
      <w:szCs w:val="16"/>
    </w:rPr>
  </w:style>
  <w:style w:type="paragraph" w:styleId="Textocomentario">
    <w:name w:val="annotation text"/>
    <w:basedOn w:val="Normal"/>
    <w:link w:val="TextocomentarioCar"/>
    <w:uiPriority w:val="99"/>
    <w:semiHidden/>
    <w:unhideWhenUsed/>
    <w:rsid w:val="004138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8EA"/>
    <w:rPr>
      <w:sz w:val="20"/>
      <w:szCs w:val="20"/>
    </w:rPr>
  </w:style>
  <w:style w:type="paragraph" w:styleId="Asuntodelcomentario">
    <w:name w:val="annotation subject"/>
    <w:basedOn w:val="Textocomentario"/>
    <w:next w:val="Textocomentario"/>
    <w:link w:val="AsuntodelcomentarioCar"/>
    <w:uiPriority w:val="99"/>
    <w:semiHidden/>
    <w:unhideWhenUsed/>
    <w:rsid w:val="004138EA"/>
    <w:rPr>
      <w:b/>
      <w:bCs/>
    </w:rPr>
  </w:style>
  <w:style w:type="character" w:customStyle="1" w:styleId="AsuntodelcomentarioCar">
    <w:name w:val="Asunto del comentario Car"/>
    <w:basedOn w:val="TextocomentarioCar"/>
    <w:link w:val="Asuntodelcomentario"/>
    <w:uiPriority w:val="99"/>
    <w:semiHidden/>
    <w:rsid w:val="00413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2744</Words>
  <Characters>15095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Manuel Zelaya Campos</dc:creator>
  <cp:keywords/>
  <dc:description/>
  <cp:lastModifiedBy>Walter Manuel Zelaya Campos</cp:lastModifiedBy>
  <cp:revision>2</cp:revision>
  <dcterms:created xsi:type="dcterms:W3CDTF">2020-10-29T23:48:00Z</dcterms:created>
  <dcterms:modified xsi:type="dcterms:W3CDTF">2020-10-29T23:48:00Z</dcterms:modified>
</cp:coreProperties>
</file>