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4460B" w:rsidR="00B546B2" w:rsidP="00666003" w:rsidRDefault="00B546B2" w14:paraId="6806F5F8" w14:textId="01B7DD5B">
      <w:pPr>
        <w:rPr>
          <w:sz w:val="24"/>
          <w:szCs w:val="24"/>
        </w:rPr>
      </w:pPr>
    </w:p>
    <w:p w:rsidRPr="0084460B" w:rsidR="00666003" w:rsidP="00666003" w:rsidRDefault="00666003" w14:paraId="05B39F3D" w14:textId="56F09CF6">
      <w:pPr>
        <w:rPr>
          <w:sz w:val="24"/>
          <w:szCs w:val="24"/>
        </w:rPr>
      </w:pPr>
    </w:p>
    <w:p w:rsidRPr="0084460B" w:rsidR="00666003" w:rsidP="00666003" w:rsidRDefault="00666003" w14:paraId="67C263DE" w14:textId="277E3CC0">
      <w:pPr>
        <w:rPr>
          <w:sz w:val="24"/>
          <w:szCs w:val="24"/>
        </w:rPr>
      </w:pPr>
    </w:p>
    <w:p w:rsidRPr="0084460B" w:rsidR="00666003" w:rsidP="00666003" w:rsidRDefault="00666003" w14:paraId="33BF643C" w14:textId="77777777">
      <w:pPr>
        <w:jc w:val="center"/>
        <w:rPr>
          <w:b/>
          <w:bCs/>
          <w:sz w:val="24"/>
          <w:szCs w:val="24"/>
        </w:rPr>
      </w:pPr>
    </w:p>
    <w:p w:rsidR="00666003" w:rsidP="00666003" w:rsidRDefault="00666003" w14:paraId="3990C3F7" w14:textId="4160B459">
      <w:pPr>
        <w:jc w:val="center"/>
        <w:rPr>
          <w:b/>
          <w:bCs/>
          <w:sz w:val="24"/>
          <w:szCs w:val="24"/>
        </w:rPr>
      </w:pPr>
    </w:p>
    <w:p w:rsidR="00ED2405" w:rsidP="00666003" w:rsidRDefault="00ED2405" w14:paraId="35F39D77" w14:textId="5DEC9D9E">
      <w:pPr>
        <w:jc w:val="center"/>
        <w:rPr>
          <w:b/>
          <w:bCs/>
          <w:sz w:val="24"/>
          <w:szCs w:val="24"/>
        </w:rPr>
      </w:pPr>
    </w:p>
    <w:p w:rsidRPr="0084460B" w:rsidR="00ED2405" w:rsidP="00666003" w:rsidRDefault="00ED2405" w14:paraId="5967A9DD" w14:textId="77777777">
      <w:pPr>
        <w:jc w:val="center"/>
        <w:rPr>
          <w:b/>
          <w:bCs/>
          <w:sz w:val="24"/>
          <w:szCs w:val="24"/>
        </w:rPr>
      </w:pPr>
    </w:p>
    <w:p w:rsidRPr="0084460B" w:rsidR="00666003" w:rsidP="00666003" w:rsidRDefault="00666003" w14:paraId="72E4B440" w14:textId="77777777">
      <w:pPr>
        <w:jc w:val="center"/>
        <w:rPr>
          <w:b/>
          <w:bCs/>
          <w:sz w:val="24"/>
          <w:szCs w:val="24"/>
        </w:rPr>
      </w:pPr>
    </w:p>
    <w:p w:rsidRPr="0084460B" w:rsidR="00666003" w:rsidP="00666003" w:rsidRDefault="00666003" w14:paraId="26E4DD62" w14:textId="77777777">
      <w:pPr>
        <w:jc w:val="center"/>
        <w:rPr>
          <w:b/>
          <w:bCs/>
          <w:sz w:val="24"/>
          <w:szCs w:val="24"/>
        </w:rPr>
      </w:pPr>
    </w:p>
    <w:p w:rsidRPr="00856E16" w:rsidR="00666003" w:rsidP="003C6D6B" w:rsidRDefault="00666003" w14:paraId="7272328C" w14:textId="4AE3F96E">
      <w:pPr>
        <w:pStyle w:val="Heading1"/>
        <w:rPr>
          <w:b/>
          <w:bCs/>
        </w:rPr>
      </w:pPr>
      <w:r w:rsidRPr="00856E16">
        <w:rPr>
          <w:b/>
          <w:bCs/>
        </w:rPr>
        <w:t>Communications and Advocacy Strategy 2021 – 2025</w:t>
      </w:r>
    </w:p>
    <w:p w:rsidRPr="00856E16" w:rsidR="00666003" w:rsidP="00666003" w:rsidRDefault="003C6D6B" w14:paraId="220A0AB0" w14:textId="78B3E2FF">
      <w:pPr>
        <w:rPr>
          <w:sz w:val="24"/>
          <w:szCs w:val="24"/>
        </w:rPr>
      </w:pPr>
      <w:r w:rsidRPr="00856E16">
        <w:rPr>
          <w:sz w:val="24"/>
          <w:szCs w:val="24"/>
        </w:rPr>
        <w:t>United Nations in North Macedonia</w:t>
      </w:r>
    </w:p>
    <w:p w:rsidR="003C6D6B" w:rsidP="00666003" w:rsidRDefault="003C6D6B" w14:paraId="28184B72" w14:textId="4713232A">
      <w:pPr>
        <w:rPr>
          <w:b/>
          <w:bCs/>
          <w:sz w:val="24"/>
          <w:szCs w:val="24"/>
        </w:rPr>
      </w:pPr>
    </w:p>
    <w:p w:rsidR="003C6D6B" w:rsidP="00666003" w:rsidRDefault="003C6D6B" w14:paraId="4438D86D" w14:textId="53D3A317">
      <w:pPr>
        <w:rPr>
          <w:b/>
          <w:bCs/>
          <w:sz w:val="24"/>
          <w:szCs w:val="24"/>
        </w:rPr>
      </w:pPr>
    </w:p>
    <w:p w:rsidR="003C6D6B" w:rsidP="00666003" w:rsidRDefault="003C6D6B" w14:paraId="79248CDB" w14:textId="0A3CB628">
      <w:pPr>
        <w:rPr>
          <w:b/>
          <w:bCs/>
          <w:sz w:val="24"/>
          <w:szCs w:val="24"/>
        </w:rPr>
      </w:pPr>
    </w:p>
    <w:p w:rsidR="003C6D6B" w:rsidP="00666003" w:rsidRDefault="003C6D6B" w14:paraId="5624D51A" w14:textId="5E10259A">
      <w:pPr>
        <w:rPr>
          <w:b/>
          <w:bCs/>
          <w:sz w:val="24"/>
          <w:szCs w:val="24"/>
        </w:rPr>
      </w:pPr>
    </w:p>
    <w:p w:rsidR="003C6D6B" w:rsidP="00666003" w:rsidRDefault="003C6D6B" w14:paraId="58FA02F1" w14:textId="0A4FCA58">
      <w:pPr>
        <w:rPr>
          <w:b/>
          <w:bCs/>
          <w:sz w:val="24"/>
          <w:szCs w:val="24"/>
        </w:rPr>
      </w:pPr>
    </w:p>
    <w:p w:rsidR="003C6D6B" w:rsidP="00666003" w:rsidRDefault="003C6D6B" w14:paraId="32124FF0" w14:textId="039165FC">
      <w:pPr>
        <w:rPr>
          <w:b/>
          <w:bCs/>
          <w:sz w:val="24"/>
          <w:szCs w:val="24"/>
        </w:rPr>
      </w:pPr>
    </w:p>
    <w:p w:rsidR="003C6D6B" w:rsidP="00666003" w:rsidRDefault="003C6D6B" w14:paraId="7C022612" w14:textId="526E8A50">
      <w:pPr>
        <w:rPr>
          <w:b/>
          <w:bCs/>
          <w:sz w:val="24"/>
          <w:szCs w:val="24"/>
        </w:rPr>
      </w:pPr>
    </w:p>
    <w:p w:rsidR="003C6D6B" w:rsidP="00666003" w:rsidRDefault="003C6D6B" w14:paraId="75BCF647" w14:textId="6D40EC1D">
      <w:pPr>
        <w:rPr>
          <w:b/>
          <w:bCs/>
          <w:sz w:val="24"/>
          <w:szCs w:val="24"/>
        </w:rPr>
      </w:pPr>
    </w:p>
    <w:p w:rsidR="003C6D6B" w:rsidP="00666003" w:rsidRDefault="003C6D6B" w14:paraId="6EAF0B25" w14:textId="77777777">
      <w:pPr>
        <w:rPr>
          <w:b/>
          <w:bCs/>
          <w:sz w:val="24"/>
          <w:szCs w:val="24"/>
        </w:rPr>
      </w:pPr>
    </w:p>
    <w:p w:rsidR="003C6D6B" w:rsidP="00666003" w:rsidRDefault="003C6D6B" w14:paraId="1265A66E" w14:textId="60AE8E85">
      <w:pPr>
        <w:rPr>
          <w:b/>
          <w:bCs/>
          <w:sz w:val="24"/>
          <w:szCs w:val="24"/>
        </w:rPr>
      </w:pPr>
    </w:p>
    <w:p w:rsidR="003C6D6B" w:rsidP="00666003" w:rsidRDefault="003C6D6B" w14:paraId="239E65E0" w14:textId="0EB708E3">
      <w:pPr>
        <w:rPr>
          <w:b/>
          <w:bCs/>
          <w:sz w:val="24"/>
          <w:szCs w:val="24"/>
        </w:rPr>
      </w:pPr>
    </w:p>
    <w:p w:rsidR="003C6D6B" w:rsidP="00666003" w:rsidRDefault="003C6D6B" w14:paraId="1EDC9D05" w14:textId="10809745">
      <w:pPr>
        <w:rPr>
          <w:b/>
          <w:bCs/>
          <w:sz w:val="24"/>
          <w:szCs w:val="24"/>
        </w:rPr>
      </w:pPr>
    </w:p>
    <w:p w:rsidRPr="0084460B" w:rsidR="003C6D6B" w:rsidP="00666003" w:rsidRDefault="003C6D6B" w14:paraId="3037EC5D" w14:textId="554EFDE1">
      <w:pPr>
        <w:rPr>
          <w:b/>
          <w:bCs/>
          <w:sz w:val="24"/>
          <w:szCs w:val="24"/>
        </w:rPr>
      </w:pPr>
      <w:r>
        <w:rPr>
          <w:b/>
          <w:bCs/>
          <w:sz w:val="24"/>
          <w:szCs w:val="24"/>
        </w:rPr>
        <w:t>Prepared by UN Communications Group</w:t>
      </w:r>
    </w:p>
    <w:p w:rsidRPr="0084460B" w:rsidR="00666003" w:rsidP="00666003" w:rsidRDefault="00666003" w14:paraId="16E2CD52" w14:textId="15EB6FF9">
      <w:pPr>
        <w:rPr>
          <w:b/>
          <w:bCs/>
          <w:sz w:val="24"/>
          <w:szCs w:val="24"/>
        </w:rPr>
      </w:pPr>
    </w:p>
    <w:p w:rsidRPr="00856E16" w:rsidR="00666003" w:rsidP="003C6D6B" w:rsidRDefault="00666003" w14:paraId="1EDC9795" w14:textId="1173C921">
      <w:pPr>
        <w:pStyle w:val="Heading2"/>
        <w:rPr>
          <w:b/>
          <w:bCs/>
        </w:rPr>
      </w:pPr>
      <w:r w:rsidRPr="00856E16">
        <w:rPr>
          <w:b/>
          <w:bCs/>
        </w:rPr>
        <w:lastRenderedPageBreak/>
        <w:t>Context</w:t>
      </w:r>
    </w:p>
    <w:p w:rsidR="003C6D6B" w:rsidP="00666003" w:rsidRDefault="003C6D6B" w14:paraId="21F7BB2D" w14:textId="70BF6523">
      <w:pPr>
        <w:rPr>
          <w:sz w:val="24"/>
          <w:szCs w:val="24"/>
        </w:rPr>
      </w:pPr>
    </w:p>
    <w:p w:rsidR="003C6D6B" w:rsidP="00666003" w:rsidRDefault="00AC29D8" w14:paraId="7997F635" w14:textId="436BAC71">
      <w:pPr>
        <w:rPr>
          <w:sz w:val="24"/>
          <w:szCs w:val="24"/>
        </w:rPr>
      </w:pPr>
      <w:r>
        <w:rPr>
          <w:sz w:val="24"/>
          <w:szCs w:val="24"/>
        </w:rPr>
        <w:t>The United Nations in North Macedonia has defined ambitious goals to improve the quality of life for all people in the country by: improving living standards; improving the access and the quality of basic services (education, health, social services); enhancing climate action; and by improv</w:t>
      </w:r>
      <w:r w:rsidR="00ED2405">
        <w:rPr>
          <w:sz w:val="24"/>
          <w:szCs w:val="24"/>
        </w:rPr>
        <w:t>ing policy development and implementation.</w:t>
      </w:r>
    </w:p>
    <w:p w:rsidR="00ED2405" w:rsidP="00666003" w:rsidRDefault="00ED2405" w14:paraId="14C33E99" w14:textId="0BF93D66">
      <w:pPr>
        <w:rPr>
          <w:sz w:val="24"/>
          <w:szCs w:val="24"/>
        </w:rPr>
      </w:pPr>
      <w:r>
        <w:rPr>
          <w:sz w:val="24"/>
          <w:szCs w:val="24"/>
        </w:rPr>
        <w:t xml:space="preserve">Guided by the key strategic document of the UN in the country – the UN Sustainable Development Cooperation Framework </w:t>
      </w:r>
      <w:r w:rsidR="007846F0">
        <w:rPr>
          <w:sz w:val="24"/>
          <w:szCs w:val="24"/>
        </w:rPr>
        <w:t xml:space="preserve">(SDCF) </w:t>
      </w:r>
      <w:r>
        <w:rPr>
          <w:sz w:val="24"/>
          <w:szCs w:val="24"/>
        </w:rPr>
        <w:t xml:space="preserve">2021 – 2025 (developed in close partnership with the Government of the Republic of North Macedonia), the UN Country Team will seek to enhance the delivery as one, further strengthening the position and the brand of the UN as a driver of change </w:t>
      </w:r>
      <w:r w:rsidR="007846F0">
        <w:rPr>
          <w:sz w:val="24"/>
          <w:szCs w:val="24"/>
        </w:rPr>
        <w:t xml:space="preserve">in the Sustainable Development Agenda. </w:t>
      </w:r>
    </w:p>
    <w:p w:rsidR="007846F0" w:rsidP="00666003" w:rsidRDefault="007846F0" w14:paraId="1129D01E" w14:textId="5EB889EA">
      <w:pPr>
        <w:rPr>
          <w:sz w:val="24"/>
          <w:szCs w:val="24"/>
        </w:rPr>
      </w:pPr>
      <w:r>
        <w:rPr>
          <w:sz w:val="24"/>
          <w:szCs w:val="24"/>
        </w:rPr>
        <w:t>Having the priorities of the SDCF fully aligned with the national priorities and recognising that EU membership is a key national priority, the UNCT will seek to strengthen partnerships for Sustainable Development and mobilise greater engagement in the realisation of the nationally set Sustainable Development Goals (SDGs)</w:t>
      </w:r>
      <w:r w:rsidR="00CA7824">
        <w:rPr>
          <w:sz w:val="24"/>
          <w:szCs w:val="24"/>
        </w:rPr>
        <w:t>.</w:t>
      </w:r>
    </w:p>
    <w:p w:rsidR="00CA7824" w:rsidP="00CA7824" w:rsidRDefault="008F30D0" w14:paraId="43DA2A02" w14:textId="3DD376E6">
      <w:pPr>
        <w:rPr>
          <w:sz w:val="24"/>
          <w:szCs w:val="24"/>
        </w:rPr>
      </w:pPr>
      <w:r>
        <w:rPr>
          <w:sz w:val="24"/>
          <w:szCs w:val="24"/>
        </w:rPr>
        <w:t xml:space="preserve">Recognising that communication is not </w:t>
      </w:r>
      <w:r w:rsidR="00155F67">
        <w:rPr>
          <w:sz w:val="24"/>
          <w:szCs w:val="24"/>
        </w:rPr>
        <w:t xml:space="preserve">merely </w:t>
      </w:r>
      <w:r>
        <w:rPr>
          <w:sz w:val="24"/>
          <w:szCs w:val="24"/>
        </w:rPr>
        <w:t xml:space="preserve">a supportive activity for programme implementation only, but a </w:t>
      </w:r>
      <w:r w:rsidR="00155F67">
        <w:rPr>
          <w:sz w:val="24"/>
          <w:szCs w:val="24"/>
        </w:rPr>
        <w:t>proven method to</w:t>
      </w:r>
      <w:r w:rsidR="00CA7824">
        <w:rPr>
          <w:sz w:val="24"/>
          <w:szCs w:val="24"/>
        </w:rPr>
        <w:t xml:space="preserve"> streamline the achievement of the set goals, solutions-based communication will be needed in three directions:</w:t>
      </w:r>
    </w:p>
    <w:p w:rsidR="00CA7824" w:rsidP="00CA7824" w:rsidRDefault="00CA7824" w14:paraId="0442F585" w14:textId="518D7182">
      <w:pPr>
        <w:pStyle w:val="ListParagraph"/>
        <w:numPr>
          <w:ilvl w:val="0"/>
          <w:numId w:val="12"/>
        </w:numPr>
      </w:pPr>
      <w:r>
        <w:t>Communicating to enhance the visibility of the UN activities and improve the brand recognition of the UN in the country;</w:t>
      </w:r>
    </w:p>
    <w:p w:rsidR="00CA7824" w:rsidP="00CA7824" w:rsidRDefault="00CA7824" w14:paraId="3A487B64" w14:textId="13A4DD25">
      <w:pPr>
        <w:pStyle w:val="ListParagraph"/>
        <w:numPr>
          <w:ilvl w:val="0"/>
          <w:numId w:val="12"/>
        </w:numPr>
      </w:pPr>
      <w:r>
        <w:t>Communicating to build partnerships on the Sustainable Development Goals.</w:t>
      </w:r>
    </w:p>
    <w:p w:rsidRPr="00CA7824" w:rsidR="00CA7824" w:rsidP="00CA7824" w:rsidRDefault="00CA7824" w14:paraId="36C48286" w14:textId="611C0102">
      <w:pPr>
        <w:pStyle w:val="ListParagraph"/>
        <w:numPr>
          <w:ilvl w:val="0"/>
          <w:numId w:val="12"/>
        </w:numPr>
        <w:rPr>
          <w:ins w:author="Dimish" w:date="2021-01-11T14:19:54.981Z" w:id="926111919"/>
        </w:rPr>
      </w:pPr>
      <w:r w:rsidR="00CA7824">
        <w:rPr/>
        <w:t xml:space="preserve">Communicating to mobilise support for the Sustainable Development Agenda. </w:t>
      </w:r>
    </w:p>
    <w:p w:rsidR="739B55DE" w:rsidP="739B55DE" w:rsidRDefault="739B55DE" w14:paraId="3E03A914" w14:textId="0D671DBF">
      <w:pPr>
        <w:pStyle w:val="Normal"/>
        <w:rPr>
          <w:del w:author="Dimish" w:date="2021-01-11T14:21:41.244Z" w:id="986341213"/>
        </w:rPr>
      </w:pPr>
    </w:p>
    <w:p w:rsidR="739B55DE" w:rsidP="739B55DE" w:rsidRDefault="739B55DE" w14:paraId="5E41C3B8" w14:textId="3D51BF89">
      <w:pPr>
        <w:pStyle w:val="Normal"/>
        <w:rPr>
          <w:del w:author="Dimish" w:date="2021-01-11T14:21:41.227Z" w:id="225946018"/>
          <w:sz w:val="24"/>
          <w:szCs w:val="24"/>
        </w:rPr>
      </w:pPr>
    </w:p>
    <w:p w:rsidRPr="00ED2405" w:rsidR="00ED2405" w:rsidP="00ED2405" w:rsidRDefault="00ED2405" w14:paraId="2E462152" w14:textId="77777777">
      <w:pPr>
        <w:pStyle w:val="Heading3"/>
      </w:pPr>
      <w:r w:rsidRPr="00ED2405">
        <w:t xml:space="preserve">The UN Country Team (UNCT) </w:t>
      </w:r>
    </w:p>
    <w:p w:rsidR="00CA7824" w:rsidP="00CA7824" w:rsidRDefault="00ED2405" w14:paraId="25A96FF2" w14:textId="77777777">
      <w:pPr>
        <w:spacing w:after="0"/>
        <w:rPr>
          <w:sz w:val="24"/>
          <w:szCs w:val="24"/>
        </w:rPr>
      </w:pPr>
      <w:r w:rsidRPr="00ED2405">
        <w:rPr>
          <w:sz w:val="24"/>
          <w:szCs w:val="24"/>
        </w:rPr>
        <w:t>The UNCT is comprised of heads and representatives of UN Funds, Programmes and Specialized Agencies, the Bretton-Woods Institutions. The work of the UNCT is being coordinated through the Office of the UN Resident Coordinator.</w:t>
      </w:r>
    </w:p>
    <w:p w:rsidR="00CA7824" w:rsidP="00CA7824" w:rsidRDefault="00CA7824" w14:paraId="3FB214A4" w14:textId="77777777">
      <w:pPr>
        <w:spacing w:after="0"/>
        <w:rPr>
          <w:sz w:val="24"/>
          <w:szCs w:val="24"/>
        </w:rPr>
      </w:pPr>
    </w:p>
    <w:p w:rsidRPr="00ED2405" w:rsidR="00ED2405" w:rsidP="00CA7824" w:rsidRDefault="00ED2405" w14:paraId="3EBBAFE7" w14:textId="70386CC7">
      <w:pPr>
        <w:pStyle w:val="Heading3"/>
      </w:pPr>
      <w:r w:rsidRPr="00ED2405">
        <w:t>Delivering as One</w:t>
      </w:r>
    </w:p>
    <w:p w:rsidR="00CA7824" w:rsidP="00ED2405" w:rsidRDefault="00CA7824" w14:paraId="6BA77C7E" w14:textId="77777777">
      <w:pPr>
        <w:spacing w:after="0"/>
        <w:rPr>
          <w:sz w:val="24"/>
          <w:szCs w:val="24"/>
        </w:rPr>
      </w:pPr>
    </w:p>
    <w:p w:rsidRPr="00ED2405" w:rsidR="00ED2405" w:rsidP="739B55DE" w:rsidRDefault="00ED2405" w14:paraId="4157FAF3" w14:textId="2DCEA548">
      <w:pPr>
        <w:spacing w:after="0"/>
        <w:rPr>
          <w:ins w:author="Dimish" w:date="2021-01-11T14:21:58.346Z" w:id="547627949"/>
          <w:sz w:val="24"/>
          <w:szCs w:val="24"/>
        </w:rPr>
      </w:pPr>
      <w:r w:rsidRPr="739B55DE" w:rsidR="00ED2405">
        <w:rPr>
          <w:sz w:val="24"/>
          <w:szCs w:val="24"/>
        </w:rPr>
        <w:t>T</w:t>
      </w:r>
      <w:r w:rsidRPr="739B55DE" w:rsidR="00ED2405">
        <w:rPr>
          <w:sz w:val="24"/>
          <w:szCs w:val="24"/>
        </w:rPr>
        <w:t xml:space="preserve">he UNCT elected to embrace the </w:t>
      </w:r>
      <w:r w:rsidRPr="739B55DE" w:rsidR="007846F0">
        <w:rPr>
          <w:sz w:val="24"/>
          <w:szCs w:val="24"/>
        </w:rPr>
        <w:t>“</w:t>
      </w:r>
      <w:r w:rsidRPr="739B55DE" w:rsidR="00ED2405">
        <w:rPr>
          <w:sz w:val="24"/>
          <w:szCs w:val="24"/>
        </w:rPr>
        <w:t>Delivering as One</w:t>
      </w:r>
      <w:r w:rsidRPr="739B55DE" w:rsidR="007846F0">
        <w:rPr>
          <w:sz w:val="24"/>
          <w:szCs w:val="24"/>
        </w:rPr>
        <w:t>”</w:t>
      </w:r>
      <w:r w:rsidRPr="739B55DE" w:rsidR="00ED2405">
        <w:rPr>
          <w:sz w:val="24"/>
          <w:szCs w:val="24"/>
        </w:rPr>
        <w:t xml:space="preserve"> approach with the </w:t>
      </w:r>
      <w:r w:rsidRPr="739B55DE" w:rsidR="00ED2405">
        <w:rPr>
          <w:sz w:val="24"/>
          <w:szCs w:val="24"/>
        </w:rPr>
        <w:t>“Partnership for Sustainable Development: United Nations Strategy for 2016-2020”</w:t>
      </w:r>
      <w:r w:rsidRPr="739B55DE" w:rsidR="007846F0">
        <w:rPr>
          <w:sz w:val="24"/>
          <w:szCs w:val="24"/>
        </w:rPr>
        <w:t xml:space="preserve"> and will continue to build on that experience throughout all activities undertaken in the implementation of UN SDCF 2021 - 2025</w:t>
      </w:r>
      <w:r w:rsidRPr="739B55DE" w:rsidR="00ED2405">
        <w:rPr>
          <w:sz w:val="24"/>
          <w:szCs w:val="24"/>
        </w:rPr>
        <w:t>.</w:t>
      </w:r>
      <w:r w:rsidRPr="739B55DE" w:rsidR="00ED2405">
        <w:rPr>
          <w:sz w:val="24"/>
          <w:szCs w:val="24"/>
        </w:rPr>
        <w:t xml:space="preserve"> </w:t>
      </w:r>
    </w:p>
    <w:p w:rsidR="654E9A7F" w:rsidP="739B55DE" w:rsidRDefault="654E9A7F" w14:paraId="7150C9C8" w14:textId="0B949FA2">
      <w:pPr>
        <w:pStyle w:val="Normal"/>
        <w:spacing w:after="0"/>
        <w:rPr>
          <w:ins w:author="Dimish" w:date="2021-01-11T14:22:05.738Z" w:id="410385221"/>
          <w:sz w:val="24"/>
          <w:szCs w:val="24"/>
        </w:rPr>
      </w:pPr>
      <w:ins w:author="Dimish" w:date="2021-01-11T14:25:44.242Z" w:id="446584562">
        <w:r w:rsidRPr="739B55DE" w:rsidR="654E9A7F">
          <w:rPr>
            <w:sz w:val="24"/>
            <w:szCs w:val="24"/>
          </w:rPr>
          <w:t>Recognisi</w:t>
        </w:r>
      </w:ins>
      <w:ins w:author="Dimish" w:date="2021-01-11T14:26:17.375Z" w:id="481558669">
        <w:r w:rsidRPr="739B55DE" w:rsidR="654E9A7F">
          <w:rPr>
            <w:sz w:val="24"/>
            <w:szCs w:val="24"/>
          </w:rPr>
          <w:t>n</w:t>
        </w:r>
      </w:ins>
      <w:ins w:author="Dimish" w:date="2021-01-11T14:25:44.242Z" w:id="1974840909">
        <w:r w:rsidRPr="739B55DE" w:rsidR="654E9A7F">
          <w:rPr>
            <w:sz w:val="24"/>
            <w:szCs w:val="24"/>
          </w:rPr>
          <w:t>g</w:t>
        </w:r>
        <w:r w:rsidRPr="739B55DE" w:rsidR="654E9A7F">
          <w:rPr>
            <w:sz w:val="24"/>
            <w:szCs w:val="24"/>
          </w:rPr>
          <w:t xml:space="preserve"> that all UN agencies have advocacy and communication acti</w:t>
        </w:r>
      </w:ins>
      <w:ins w:author="Dimish" w:date="2021-01-11T14:26:09.204Z" w:id="2034525963">
        <w:r w:rsidRPr="739B55DE" w:rsidR="654E9A7F">
          <w:rPr>
            <w:sz w:val="24"/>
            <w:szCs w:val="24"/>
          </w:rPr>
          <w:t>v</w:t>
        </w:r>
      </w:ins>
      <w:ins w:author="Dimish" w:date="2021-01-11T14:25:44.242Z" w:id="1297867321">
        <w:r w:rsidRPr="739B55DE" w:rsidR="654E9A7F">
          <w:rPr>
            <w:sz w:val="24"/>
            <w:szCs w:val="24"/>
          </w:rPr>
          <w:t>i</w:t>
        </w:r>
      </w:ins>
      <w:ins w:author="Dimish" w:date="2021-01-11T14:26:10.214Z" w:id="451643025">
        <w:r w:rsidRPr="739B55DE" w:rsidR="654E9A7F">
          <w:rPr>
            <w:sz w:val="24"/>
            <w:szCs w:val="24"/>
          </w:rPr>
          <w:t>t</w:t>
        </w:r>
      </w:ins>
      <w:ins w:author="Dimish" w:date="2021-01-11T14:25:44.242Z" w:id="692530492">
        <w:r w:rsidRPr="739B55DE" w:rsidR="654E9A7F">
          <w:rPr>
            <w:sz w:val="24"/>
            <w:szCs w:val="24"/>
          </w:rPr>
          <w:t>ies and strate</w:t>
        </w:r>
        <w:r w:rsidRPr="739B55DE" w:rsidR="654E9A7F">
          <w:rPr>
            <w:sz w:val="24"/>
            <w:szCs w:val="24"/>
          </w:rPr>
          <w:t>gies in their own mandate, th</w:t>
        </w:r>
      </w:ins>
      <w:ins w:author="Dimish" w:date="2021-01-11T14:28:16.65Z" w:id="1354202586">
        <w:r w:rsidRPr="739B55DE" w:rsidR="2FAA0F1B">
          <w:rPr>
            <w:sz w:val="24"/>
            <w:szCs w:val="24"/>
          </w:rPr>
          <w:t>i</w:t>
        </w:r>
      </w:ins>
      <w:ins w:author="Dimish" w:date="2021-01-11T14:26:59.914Z" w:id="1257336436">
        <w:r w:rsidRPr="739B55DE" w:rsidR="654E9A7F">
          <w:rPr>
            <w:sz w:val="24"/>
            <w:szCs w:val="24"/>
          </w:rPr>
          <w:t xml:space="preserve">s strategy </w:t>
        </w:r>
      </w:ins>
      <w:ins w:author="Dimish" w:date="2021-01-11T14:28:19.158Z" w:id="64212651">
        <w:r w:rsidRPr="739B55DE" w:rsidR="66513857">
          <w:rPr>
            <w:sz w:val="24"/>
            <w:szCs w:val="24"/>
          </w:rPr>
          <w:t>seeks</w:t>
        </w:r>
      </w:ins>
      <w:ins w:author="Dimish" w:date="2021-01-11T14:26:59.914Z" w:id="283931690">
        <w:r w:rsidRPr="739B55DE" w:rsidR="654E9A7F">
          <w:rPr>
            <w:sz w:val="24"/>
            <w:szCs w:val="24"/>
          </w:rPr>
          <w:t xml:space="preserve"> to ensure that </w:t>
        </w:r>
        <w:r w:rsidRPr="739B55DE" w:rsidR="654E9A7F">
          <w:rPr>
            <w:sz w:val="24"/>
            <w:szCs w:val="24"/>
          </w:rPr>
          <w:t>the prin</w:t>
        </w:r>
        <w:r w:rsidRPr="739B55DE" w:rsidR="6E5D2D66">
          <w:rPr>
            <w:sz w:val="24"/>
            <w:szCs w:val="24"/>
          </w:rPr>
          <w:t>ci</w:t>
        </w:r>
      </w:ins>
      <w:ins w:author="Dimish" w:date="2021-01-11T14:27:06.354Z" w:id="1491771758">
        <w:r w:rsidRPr="739B55DE" w:rsidR="6E5D2D66">
          <w:rPr>
            <w:sz w:val="24"/>
            <w:szCs w:val="24"/>
          </w:rPr>
          <w:t>ple</w:t>
        </w:r>
      </w:ins>
      <w:ins w:author="Dimish" w:date="2021-01-11T14:26:59.914Z" w:id="1080621054">
        <w:r w:rsidRPr="739B55DE" w:rsidR="6E5D2D66">
          <w:rPr>
            <w:sz w:val="24"/>
            <w:szCs w:val="24"/>
          </w:rPr>
          <w:t xml:space="preserve"> of delivering as one is </w:t>
        </w:r>
      </w:ins>
      <w:ins w:author="Dimish" w:date="2021-01-11T14:28:37.843Z" w:id="1638841517">
        <w:r w:rsidRPr="739B55DE" w:rsidR="36078596">
          <w:rPr>
            <w:sz w:val="24"/>
            <w:szCs w:val="24"/>
          </w:rPr>
          <w:t xml:space="preserve">respected </w:t>
        </w:r>
      </w:ins>
      <w:ins w:author="Dimish" w:date="2021-01-11T14:27:01.171Z" w:id="350016800">
        <w:r w:rsidRPr="739B55DE" w:rsidR="6E5D2D66">
          <w:rPr>
            <w:sz w:val="24"/>
            <w:szCs w:val="24"/>
          </w:rPr>
          <w:t xml:space="preserve">in both, individual and in joint activities. </w:t>
        </w:r>
      </w:ins>
      <w:ins w:author="Dimish" w:date="2021-01-11T14:25:44.242Z" w:id="949601195">
        <w:r w:rsidRPr="739B55DE" w:rsidR="654E9A7F">
          <w:rPr>
            <w:sz w:val="24"/>
            <w:szCs w:val="24"/>
          </w:rPr>
          <w:t xml:space="preserve"> </w:t>
        </w:r>
      </w:ins>
    </w:p>
    <w:p w:rsidR="739B55DE" w:rsidP="739B55DE" w:rsidRDefault="739B55DE" w14:paraId="7B2AC740" w14:textId="4BF2CEEF">
      <w:pPr>
        <w:pStyle w:val="Normal"/>
        <w:spacing w:after="0"/>
        <w:rPr>
          <w:del w:author="Dimish" w:date="2021-01-11T14:27:56.366Z" w:id="1147937949"/>
          <w:sz w:val="24"/>
          <w:szCs w:val="24"/>
        </w:rPr>
      </w:pPr>
    </w:p>
    <w:p w:rsidRPr="00ED2405" w:rsidR="00ED2405" w:rsidP="00666003" w:rsidRDefault="00ED2405" w14:paraId="5A19E3D4" w14:textId="77777777">
      <w:pPr>
        <w:rPr>
          <w:sz w:val="28"/>
          <w:szCs w:val="28"/>
        </w:rPr>
      </w:pPr>
    </w:p>
    <w:p w:rsidR="00666003" w:rsidP="007846F0" w:rsidRDefault="0084460B" w14:paraId="0FAFEED2" w14:textId="21B85A0E">
      <w:pPr>
        <w:pStyle w:val="Heading3"/>
      </w:pPr>
      <w:r w:rsidRPr="0084460B">
        <w:t>The UN in the country</w:t>
      </w:r>
      <w:r w:rsidR="003C6D6B">
        <w:t>:</w:t>
      </w:r>
    </w:p>
    <w:p w:rsidR="00856E16" w:rsidP="00666003" w:rsidRDefault="00856E16" w14:paraId="4BCD3AC4" w14:textId="77777777">
      <w:pPr>
        <w:rPr>
          <w:sz w:val="24"/>
          <w:szCs w:val="24"/>
        </w:rPr>
      </w:pPr>
    </w:p>
    <w:p w:rsidRPr="003C6D6B" w:rsidR="0084460B" w:rsidP="00666003" w:rsidRDefault="0084460B" w14:paraId="21A3C30C" w14:textId="5C4E883C">
      <w:pPr>
        <w:rPr>
          <w:sz w:val="24"/>
          <w:szCs w:val="24"/>
        </w:rPr>
      </w:pPr>
      <w:r w:rsidRPr="003C6D6B">
        <w:rPr>
          <w:sz w:val="24"/>
          <w:szCs w:val="24"/>
        </w:rPr>
        <w:t>International Labour Organisation (ILO)</w:t>
      </w:r>
    </w:p>
    <w:p w:rsidRPr="003C6D6B" w:rsidR="0084460B" w:rsidP="00666003" w:rsidRDefault="0084460B" w14:paraId="3CBFD66E" w14:textId="4B24F9EC">
      <w:pPr>
        <w:rPr>
          <w:sz w:val="24"/>
          <w:szCs w:val="24"/>
        </w:rPr>
      </w:pPr>
      <w:r w:rsidRPr="003C6D6B">
        <w:rPr>
          <w:sz w:val="24"/>
          <w:szCs w:val="24"/>
        </w:rPr>
        <w:t>International Organisation for Migration (IOM)</w:t>
      </w:r>
    </w:p>
    <w:p w:rsidRPr="003C6D6B" w:rsidR="0084460B" w:rsidP="00666003" w:rsidRDefault="0084460B" w14:paraId="6494B8B6" w14:textId="48CE2DE3">
      <w:pPr>
        <w:rPr>
          <w:sz w:val="24"/>
          <w:szCs w:val="24"/>
        </w:rPr>
      </w:pPr>
      <w:r w:rsidRPr="003C6D6B">
        <w:rPr>
          <w:sz w:val="24"/>
          <w:szCs w:val="24"/>
        </w:rPr>
        <w:t>Food and Agriculture Organization (FAO)</w:t>
      </w:r>
    </w:p>
    <w:p w:rsidRPr="003C6D6B" w:rsidR="0084460B" w:rsidP="00666003" w:rsidRDefault="0084460B" w14:paraId="28C3435E" w14:textId="737727D2">
      <w:pPr>
        <w:rPr>
          <w:sz w:val="24"/>
          <w:szCs w:val="24"/>
        </w:rPr>
      </w:pPr>
      <w:r w:rsidRPr="003C6D6B">
        <w:rPr>
          <w:sz w:val="24"/>
          <w:szCs w:val="24"/>
        </w:rPr>
        <w:t>United Nations Development Programme (UNDP)</w:t>
      </w:r>
    </w:p>
    <w:p w:rsidRPr="003C6D6B" w:rsidR="0084460B" w:rsidP="00666003" w:rsidRDefault="0084460B" w14:paraId="3D3F9914" w14:textId="17A299D7">
      <w:pPr>
        <w:rPr>
          <w:sz w:val="24"/>
          <w:szCs w:val="24"/>
        </w:rPr>
      </w:pPr>
      <w:r w:rsidRPr="003C6D6B">
        <w:rPr>
          <w:sz w:val="24"/>
          <w:szCs w:val="24"/>
        </w:rPr>
        <w:t>United Nations Office for Disaster Risk Reduction (UNDRR)</w:t>
      </w:r>
    </w:p>
    <w:p w:rsidRPr="003C6D6B" w:rsidR="0084460B" w:rsidP="00666003" w:rsidRDefault="003C6D6B" w14:paraId="53F48A2C" w14:textId="41FCBD93">
      <w:pPr>
        <w:rPr>
          <w:sz w:val="24"/>
          <w:szCs w:val="24"/>
        </w:rPr>
      </w:pPr>
      <w:r>
        <w:rPr>
          <w:sz w:val="24"/>
          <w:szCs w:val="24"/>
        </w:rPr>
        <w:t>United Nations Educational, Scientific and Cultural Organisation (</w:t>
      </w:r>
      <w:r w:rsidRPr="003C6D6B" w:rsidR="0084460B">
        <w:rPr>
          <w:sz w:val="24"/>
          <w:szCs w:val="24"/>
        </w:rPr>
        <w:t>UNESCO</w:t>
      </w:r>
      <w:r>
        <w:rPr>
          <w:sz w:val="24"/>
          <w:szCs w:val="24"/>
        </w:rPr>
        <w:t>)</w:t>
      </w:r>
    </w:p>
    <w:p w:rsidRPr="003C6D6B" w:rsidR="0084460B" w:rsidP="00666003" w:rsidRDefault="003C6D6B" w14:paraId="5CD44196" w14:textId="00A462D5">
      <w:pPr>
        <w:rPr>
          <w:sz w:val="24"/>
          <w:szCs w:val="24"/>
        </w:rPr>
      </w:pPr>
      <w:r>
        <w:rPr>
          <w:sz w:val="24"/>
          <w:szCs w:val="24"/>
        </w:rPr>
        <w:t>United Nations Economic Commission for Europe (</w:t>
      </w:r>
      <w:r w:rsidRPr="003C6D6B" w:rsidR="0084460B">
        <w:rPr>
          <w:sz w:val="24"/>
          <w:szCs w:val="24"/>
        </w:rPr>
        <w:t>UNECE</w:t>
      </w:r>
      <w:r>
        <w:rPr>
          <w:sz w:val="24"/>
          <w:szCs w:val="24"/>
        </w:rPr>
        <w:t>)</w:t>
      </w:r>
    </w:p>
    <w:p w:rsidRPr="003C6D6B" w:rsidR="0084460B" w:rsidP="00666003" w:rsidRDefault="003C6D6B" w14:paraId="68252429" w14:textId="174F51F9">
      <w:pPr>
        <w:rPr>
          <w:sz w:val="24"/>
          <w:szCs w:val="24"/>
        </w:rPr>
      </w:pPr>
      <w:r>
        <w:rPr>
          <w:sz w:val="24"/>
          <w:szCs w:val="24"/>
        </w:rPr>
        <w:t>United Nations Environment Programme (</w:t>
      </w:r>
      <w:r w:rsidRPr="003C6D6B" w:rsidR="0084460B">
        <w:rPr>
          <w:sz w:val="24"/>
          <w:szCs w:val="24"/>
        </w:rPr>
        <w:t>UNEP</w:t>
      </w:r>
      <w:r>
        <w:rPr>
          <w:sz w:val="24"/>
          <w:szCs w:val="24"/>
        </w:rPr>
        <w:t>)</w:t>
      </w:r>
    </w:p>
    <w:p w:rsidRPr="003C6D6B" w:rsidR="0084460B" w:rsidP="00666003" w:rsidRDefault="003C6D6B" w14:paraId="439CC36C" w14:textId="0D60710B">
      <w:pPr>
        <w:rPr>
          <w:sz w:val="24"/>
          <w:szCs w:val="24"/>
        </w:rPr>
      </w:pPr>
      <w:r>
        <w:rPr>
          <w:sz w:val="24"/>
          <w:szCs w:val="24"/>
        </w:rPr>
        <w:t>United Nations Population Fund (</w:t>
      </w:r>
      <w:r w:rsidRPr="003C6D6B" w:rsidR="0084460B">
        <w:rPr>
          <w:sz w:val="24"/>
          <w:szCs w:val="24"/>
        </w:rPr>
        <w:t>UNFPA</w:t>
      </w:r>
      <w:r>
        <w:rPr>
          <w:sz w:val="24"/>
          <w:szCs w:val="24"/>
        </w:rPr>
        <w:t>)</w:t>
      </w:r>
    </w:p>
    <w:p w:rsidRPr="003C6D6B" w:rsidR="0084460B" w:rsidP="00666003" w:rsidRDefault="0084460B" w14:paraId="3C8CF0BF" w14:textId="3A780794">
      <w:pPr>
        <w:rPr>
          <w:sz w:val="24"/>
          <w:szCs w:val="24"/>
        </w:rPr>
      </w:pPr>
      <w:r w:rsidRPr="003C6D6B">
        <w:rPr>
          <w:sz w:val="24"/>
          <w:szCs w:val="24"/>
        </w:rPr>
        <w:t>UN Habitat</w:t>
      </w:r>
    </w:p>
    <w:p w:rsidRPr="003C6D6B" w:rsidR="0084460B" w:rsidP="00666003" w:rsidRDefault="003C6D6B" w14:paraId="29C78485" w14:textId="34C099B2">
      <w:pPr>
        <w:rPr>
          <w:sz w:val="24"/>
          <w:szCs w:val="24"/>
        </w:rPr>
      </w:pPr>
      <w:r>
        <w:rPr>
          <w:sz w:val="24"/>
          <w:szCs w:val="24"/>
        </w:rPr>
        <w:t>United Nations High Commissioner for Refugees (</w:t>
      </w:r>
      <w:r w:rsidRPr="003C6D6B" w:rsidR="0084460B">
        <w:rPr>
          <w:sz w:val="24"/>
          <w:szCs w:val="24"/>
        </w:rPr>
        <w:t>UNHCR</w:t>
      </w:r>
      <w:r>
        <w:rPr>
          <w:sz w:val="24"/>
          <w:szCs w:val="24"/>
        </w:rPr>
        <w:t>)</w:t>
      </w:r>
    </w:p>
    <w:p w:rsidRPr="003C6D6B" w:rsidR="0084460B" w:rsidP="00666003" w:rsidRDefault="003C6D6B" w14:paraId="5E8A0BA7" w14:textId="0E8B7647">
      <w:pPr>
        <w:rPr>
          <w:sz w:val="24"/>
          <w:szCs w:val="24"/>
        </w:rPr>
      </w:pPr>
      <w:r>
        <w:rPr>
          <w:sz w:val="24"/>
          <w:szCs w:val="24"/>
        </w:rPr>
        <w:t>United Nations Children Fund (</w:t>
      </w:r>
      <w:r w:rsidRPr="003C6D6B" w:rsidR="0084460B">
        <w:rPr>
          <w:sz w:val="24"/>
          <w:szCs w:val="24"/>
        </w:rPr>
        <w:t>UNICEF</w:t>
      </w:r>
      <w:r>
        <w:rPr>
          <w:sz w:val="24"/>
          <w:szCs w:val="24"/>
        </w:rPr>
        <w:t>)</w:t>
      </w:r>
    </w:p>
    <w:p w:rsidRPr="003C6D6B" w:rsidR="0084460B" w:rsidP="00666003" w:rsidRDefault="003C6D6B" w14:paraId="677C2E9F" w14:textId="315AC819">
      <w:pPr>
        <w:rPr>
          <w:sz w:val="24"/>
          <w:szCs w:val="24"/>
        </w:rPr>
      </w:pPr>
      <w:r>
        <w:rPr>
          <w:sz w:val="24"/>
          <w:szCs w:val="24"/>
        </w:rPr>
        <w:t>United Nations Industrial Development Organisation (</w:t>
      </w:r>
      <w:r w:rsidRPr="003C6D6B" w:rsidR="0084460B">
        <w:rPr>
          <w:sz w:val="24"/>
          <w:szCs w:val="24"/>
        </w:rPr>
        <w:t>UNIDO</w:t>
      </w:r>
      <w:r>
        <w:rPr>
          <w:sz w:val="24"/>
          <w:szCs w:val="24"/>
        </w:rPr>
        <w:t>)</w:t>
      </w:r>
    </w:p>
    <w:p w:rsidRPr="003C6D6B" w:rsidR="0084460B" w:rsidP="00666003" w:rsidRDefault="003C6D6B" w14:paraId="675B3DEE" w14:textId="2DD58325">
      <w:pPr>
        <w:rPr>
          <w:sz w:val="24"/>
          <w:szCs w:val="24"/>
        </w:rPr>
      </w:pPr>
      <w:r>
        <w:rPr>
          <w:sz w:val="24"/>
          <w:szCs w:val="24"/>
        </w:rPr>
        <w:t>United Nations Office on Drugs and Crime (</w:t>
      </w:r>
      <w:r w:rsidRPr="003C6D6B" w:rsidR="0084460B">
        <w:rPr>
          <w:sz w:val="24"/>
          <w:szCs w:val="24"/>
        </w:rPr>
        <w:t>UNODC</w:t>
      </w:r>
      <w:r>
        <w:rPr>
          <w:sz w:val="24"/>
          <w:szCs w:val="24"/>
        </w:rPr>
        <w:t>)</w:t>
      </w:r>
    </w:p>
    <w:p w:rsidRPr="003C6D6B" w:rsidR="0084460B" w:rsidP="00666003" w:rsidRDefault="003C6D6B" w14:paraId="0E8CBC5F" w14:textId="59D660A4">
      <w:pPr>
        <w:rPr>
          <w:sz w:val="24"/>
          <w:szCs w:val="24"/>
        </w:rPr>
      </w:pPr>
      <w:r>
        <w:rPr>
          <w:sz w:val="24"/>
          <w:szCs w:val="24"/>
        </w:rPr>
        <w:t>United Nations Office of the High Commissioner for Human Rights (</w:t>
      </w:r>
      <w:r w:rsidRPr="003C6D6B" w:rsidR="0084460B">
        <w:rPr>
          <w:sz w:val="24"/>
          <w:szCs w:val="24"/>
        </w:rPr>
        <w:t>OHCHR</w:t>
      </w:r>
      <w:r>
        <w:rPr>
          <w:sz w:val="24"/>
          <w:szCs w:val="24"/>
        </w:rPr>
        <w:t>)</w:t>
      </w:r>
    </w:p>
    <w:p w:rsidRPr="003C6D6B" w:rsidR="0084460B" w:rsidP="00666003" w:rsidRDefault="003C6D6B" w14:paraId="2AC2E7C9" w14:textId="4DE3BF66">
      <w:pPr>
        <w:rPr>
          <w:sz w:val="24"/>
          <w:szCs w:val="24"/>
        </w:rPr>
      </w:pPr>
      <w:r>
        <w:rPr>
          <w:sz w:val="24"/>
          <w:szCs w:val="24"/>
        </w:rPr>
        <w:t>United Nations Office for Project Services (</w:t>
      </w:r>
      <w:r w:rsidRPr="003C6D6B" w:rsidR="0084460B">
        <w:rPr>
          <w:sz w:val="24"/>
          <w:szCs w:val="24"/>
        </w:rPr>
        <w:t>UNOPS</w:t>
      </w:r>
      <w:r>
        <w:rPr>
          <w:sz w:val="24"/>
          <w:szCs w:val="24"/>
        </w:rPr>
        <w:t xml:space="preserve">) </w:t>
      </w:r>
    </w:p>
    <w:p w:rsidRPr="003C6D6B" w:rsidR="0084460B" w:rsidP="00666003" w:rsidRDefault="0084460B" w14:paraId="17E2F303" w14:textId="1CC3E3A9">
      <w:pPr>
        <w:rPr>
          <w:sz w:val="24"/>
          <w:szCs w:val="24"/>
        </w:rPr>
      </w:pPr>
      <w:r w:rsidRPr="739B55DE" w:rsidR="0084460B">
        <w:rPr>
          <w:sz w:val="24"/>
          <w:szCs w:val="24"/>
        </w:rPr>
        <w:t xml:space="preserve">UN </w:t>
      </w:r>
      <w:ins w:author="Dimish" w:date="2021-01-11T14:21:22.545Z" w:id="954543600">
        <w:r w:rsidRPr="739B55DE" w:rsidR="2C5CEE72">
          <w:rPr>
            <w:sz w:val="24"/>
            <w:szCs w:val="24"/>
          </w:rPr>
          <w:t xml:space="preserve">Entity for Gender Equality and the Empowerment of </w:t>
        </w:r>
      </w:ins>
      <w:r w:rsidRPr="739B55DE" w:rsidR="0084460B">
        <w:rPr>
          <w:sz w:val="24"/>
          <w:szCs w:val="24"/>
        </w:rPr>
        <w:t>Women</w:t>
      </w:r>
      <w:ins w:author="Dimish" w:date="2021-01-11T14:21:27.295Z" w:id="1866924391">
        <w:r w:rsidRPr="739B55DE" w:rsidR="5DA52543">
          <w:rPr>
            <w:sz w:val="24"/>
            <w:szCs w:val="24"/>
          </w:rPr>
          <w:t xml:space="preserve"> (UN Women)</w:t>
        </w:r>
      </w:ins>
    </w:p>
    <w:p w:rsidRPr="003C6D6B" w:rsidR="003C6D6B" w:rsidP="003C6D6B" w:rsidRDefault="003C6D6B" w14:paraId="7D3ABB94" w14:textId="77777777">
      <w:pPr>
        <w:rPr>
          <w:sz w:val="24"/>
          <w:szCs w:val="24"/>
        </w:rPr>
      </w:pPr>
      <w:r>
        <w:rPr>
          <w:sz w:val="24"/>
          <w:szCs w:val="24"/>
        </w:rPr>
        <w:t>United Nations Volunteers (UNV)</w:t>
      </w:r>
    </w:p>
    <w:p w:rsidR="0084460B" w:rsidP="00666003" w:rsidRDefault="0084460B" w14:paraId="0A803CBC" w14:textId="35329AE0">
      <w:pPr>
        <w:rPr>
          <w:sz w:val="24"/>
          <w:szCs w:val="24"/>
        </w:rPr>
      </w:pPr>
      <w:r w:rsidRPr="003C6D6B">
        <w:rPr>
          <w:sz w:val="24"/>
          <w:szCs w:val="24"/>
        </w:rPr>
        <w:t>World Health Organisation (WHO)</w:t>
      </w:r>
    </w:p>
    <w:p w:rsidR="003C6D6B" w:rsidP="00666003" w:rsidRDefault="003C6D6B" w14:paraId="716C4FA6" w14:textId="7C4FF573">
      <w:pPr>
        <w:rPr>
          <w:sz w:val="24"/>
          <w:szCs w:val="24"/>
        </w:rPr>
      </w:pPr>
      <w:r>
        <w:rPr>
          <w:sz w:val="24"/>
          <w:szCs w:val="24"/>
        </w:rPr>
        <w:t>The World Bank</w:t>
      </w:r>
    </w:p>
    <w:p w:rsidR="003C6D6B" w:rsidP="00666003" w:rsidRDefault="003C6D6B" w14:paraId="22884034" w14:textId="0E3898D0">
      <w:pPr>
        <w:rPr>
          <w:sz w:val="24"/>
          <w:szCs w:val="24"/>
        </w:rPr>
      </w:pPr>
      <w:r>
        <w:rPr>
          <w:sz w:val="24"/>
          <w:szCs w:val="24"/>
        </w:rPr>
        <w:t>International Monetary Fund (IMF)</w:t>
      </w:r>
    </w:p>
    <w:p w:rsidR="003C6D6B" w:rsidP="00666003" w:rsidRDefault="003C6D6B" w14:paraId="65D8908F" w14:textId="1A10F226">
      <w:pPr>
        <w:rPr>
          <w:b/>
          <w:bCs/>
          <w:sz w:val="24"/>
          <w:szCs w:val="24"/>
        </w:rPr>
      </w:pPr>
    </w:p>
    <w:p w:rsidR="00856E16" w:rsidP="00666003" w:rsidRDefault="00856E16" w14:paraId="17265547" w14:textId="34A2447C">
      <w:pPr>
        <w:rPr>
          <w:b/>
          <w:bCs/>
          <w:sz w:val="24"/>
          <w:szCs w:val="24"/>
        </w:rPr>
      </w:pPr>
    </w:p>
    <w:p w:rsidR="00856E16" w:rsidP="00666003" w:rsidRDefault="00856E16" w14:paraId="502A0BA8" w14:textId="77777777">
      <w:pPr>
        <w:rPr>
          <w:b/>
          <w:bCs/>
          <w:sz w:val="24"/>
          <w:szCs w:val="24"/>
        </w:rPr>
      </w:pPr>
    </w:p>
    <w:p w:rsidR="00666003" w:rsidP="00856E16" w:rsidRDefault="00666003" w14:paraId="6B69B0E6" w14:textId="780E1839">
      <w:pPr>
        <w:pStyle w:val="Heading2"/>
        <w:rPr>
          <w:b/>
          <w:bCs/>
        </w:rPr>
      </w:pPr>
      <w:r w:rsidRPr="00856E16">
        <w:rPr>
          <w:b/>
          <w:bCs/>
        </w:rPr>
        <w:t>Vision</w:t>
      </w:r>
    </w:p>
    <w:p w:rsidRPr="00856E16" w:rsidR="00856E16" w:rsidP="00856E16" w:rsidRDefault="00856E16" w14:paraId="4FC44E00" w14:textId="77777777"/>
    <w:p w:rsidRPr="000276BF" w:rsidR="00666003" w:rsidP="00856E16" w:rsidRDefault="00A84BD0" w14:paraId="50B453C0" w14:textId="3F864568">
      <w:pPr>
        <w:pStyle w:val="Heading4"/>
      </w:pPr>
      <w:r w:rsidRPr="000276BF">
        <w:t>Long term vision</w:t>
      </w:r>
    </w:p>
    <w:p w:rsidR="00423AD8" w:rsidP="00423AD8" w:rsidRDefault="00423AD8" w14:paraId="1D217828" w14:textId="62889060">
      <w:pPr>
        <w:rPr>
          <w:sz w:val="24"/>
          <w:szCs w:val="24"/>
        </w:rPr>
      </w:pPr>
      <w:r w:rsidRPr="00423AD8">
        <w:rPr>
          <w:sz w:val="24"/>
          <w:szCs w:val="24"/>
        </w:rPr>
        <w:t>Communicating for a World Where Everyone Thrives in Peace, Dignity and Equality on a Healthy Planet</w:t>
      </w:r>
      <w:r w:rsidR="000276BF">
        <w:rPr>
          <w:sz w:val="24"/>
          <w:szCs w:val="24"/>
        </w:rPr>
        <w:t>.</w:t>
      </w:r>
    </w:p>
    <w:p w:rsidR="00A84BD0" w:rsidP="00856E16" w:rsidRDefault="00A84BD0" w14:paraId="3AF808A2" w14:textId="56C247A4">
      <w:pPr>
        <w:pStyle w:val="Heading4"/>
      </w:pPr>
      <w:r w:rsidRPr="000276BF">
        <w:t>Five</w:t>
      </w:r>
      <w:r w:rsidRPr="000276BF" w:rsidR="004C3F1D">
        <w:t>-</w:t>
      </w:r>
      <w:r w:rsidRPr="000276BF">
        <w:t>year period vision</w:t>
      </w:r>
    </w:p>
    <w:p w:rsidRPr="000276BF" w:rsidR="000276BF" w:rsidP="00666003" w:rsidRDefault="000276BF" w14:paraId="7643430E" w14:textId="73E78235">
      <w:pPr>
        <w:rPr>
          <w:sz w:val="24"/>
          <w:szCs w:val="24"/>
        </w:rPr>
      </w:pPr>
      <w:r>
        <w:rPr>
          <w:sz w:val="24"/>
          <w:szCs w:val="24"/>
        </w:rPr>
        <w:t>Mobilize support for the Sustainable Development Agenda, fight inequality, stand for inclusion, build resilience, and improve the quality of lives and outcomes for all current and future generations.</w:t>
      </w:r>
    </w:p>
    <w:p w:rsidR="00856E16" w:rsidP="00666003" w:rsidRDefault="00856E16" w14:paraId="15E23282" w14:textId="77777777">
      <w:pPr>
        <w:rPr>
          <w:b/>
          <w:bCs/>
          <w:sz w:val="24"/>
          <w:szCs w:val="24"/>
        </w:rPr>
      </w:pPr>
    </w:p>
    <w:p w:rsidR="00666003" w:rsidP="00856E16" w:rsidRDefault="00666003" w14:paraId="30FDD1AE" w14:textId="3787CC81">
      <w:pPr>
        <w:pStyle w:val="Heading2"/>
        <w:rPr>
          <w:b/>
          <w:bCs/>
        </w:rPr>
      </w:pPr>
      <w:r w:rsidRPr="00856E16">
        <w:rPr>
          <w:b/>
          <w:bCs/>
        </w:rPr>
        <w:t>Objectives</w:t>
      </w:r>
    </w:p>
    <w:p w:rsidRPr="00856E16" w:rsidR="00856E16" w:rsidP="00856E16" w:rsidRDefault="00856E16" w14:paraId="6FBD39C4" w14:textId="77777777"/>
    <w:p w:rsidRPr="0084460B" w:rsidR="00113F16" w:rsidP="00666003" w:rsidRDefault="009205FE" w14:paraId="4EDA7E38" w14:textId="7A4207E7">
      <w:pPr>
        <w:rPr>
          <w:sz w:val="24"/>
          <w:szCs w:val="24"/>
        </w:rPr>
      </w:pPr>
      <w:r w:rsidRPr="739B55DE" w:rsidR="009205FE">
        <w:rPr>
          <w:sz w:val="24"/>
          <w:szCs w:val="24"/>
        </w:rPr>
        <w:t>The goal of this strategy is to define the ways how the UN</w:t>
      </w:r>
      <w:r w:rsidRPr="739B55DE" w:rsidR="009205FE">
        <w:rPr>
          <w:sz w:val="24"/>
          <w:szCs w:val="24"/>
        </w:rPr>
        <w:t xml:space="preserve"> Communications Group</w:t>
      </w:r>
      <w:ins w:author="Dimish" w:date="2021-01-11T14:24:37.763Z" w:id="662352686">
        <w:r w:rsidRPr="739B55DE" w:rsidR="6B30FEC1">
          <w:rPr>
            <w:sz w:val="24"/>
            <w:szCs w:val="24"/>
          </w:rPr>
          <w:t xml:space="preserve"> </w:t>
        </w:r>
      </w:ins>
      <w:r w:rsidRPr="739B55DE" w:rsidR="3DEAF0CF">
        <w:rPr>
          <w:sz w:val="24"/>
          <w:szCs w:val="24"/>
        </w:rPr>
        <w:t>(UNCG)</w:t>
      </w:r>
      <w:r w:rsidRPr="739B55DE" w:rsidR="009205FE">
        <w:rPr>
          <w:sz w:val="24"/>
          <w:szCs w:val="24"/>
        </w:rPr>
        <w:t xml:space="preserve"> will support North Macedonia in achieving the results outlined in the UN Sustainable Development Cooperation Framework (SDCF) 2021 – 2025.</w:t>
      </w:r>
    </w:p>
    <w:p w:rsidRPr="0084460B" w:rsidR="00666003" w:rsidP="00113F16" w:rsidRDefault="00113F16" w14:paraId="1461CD64" w14:textId="2E0EE2CE">
      <w:pPr>
        <w:pStyle w:val="ListParagraph"/>
        <w:numPr>
          <w:ilvl w:val="0"/>
          <w:numId w:val="4"/>
        </w:numPr>
        <w:rPr>
          <w:b/>
          <w:bCs/>
        </w:rPr>
      </w:pPr>
      <w:r w:rsidRPr="0084460B">
        <w:rPr>
          <w:b/>
          <w:bCs/>
        </w:rPr>
        <w:t>Internal Communication</w:t>
      </w:r>
    </w:p>
    <w:p w:rsidRPr="0084460B" w:rsidR="009205FE" w:rsidP="009205FE" w:rsidRDefault="009205FE" w14:paraId="0C1FD646" w14:textId="77777777">
      <w:pPr>
        <w:pStyle w:val="ListParagraph"/>
        <w:rPr>
          <w:b/>
          <w:bCs/>
        </w:rPr>
      </w:pPr>
    </w:p>
    <w:p w:rsidRPr="0084460B" w:rsidR="00EA4780" w:rsidP="00EA4780" w:rsidRDefault="009205FE" w14:paraId="2D6A75C8" w14:textId="0AE5BB23">
      <w:pPr>
        <w:rPr>
          <w:sz w:val="24"/>
          <w:szCs w:val="24"/>
        </w:rPr>
      </w:pPr>
      <w:r w:rsidRPr="739B55DE" w:rsidR="009205FE">
        <w:rPr>
          <w:sz w:val="24"/>
          <w:szCs w:val="24"/>
        </w:rPr>
        <w:t>Building on the “Communicating as one” approach, the UNCG will seek to</w:t>
      </w:r>
      <w:ins w:author="Dimish" w:date="2021-01-11T14:06:36.587Z" w:id="1202885449">
        <w:r w:rsidRPr="739B55DE" w:rsidR="5BAAE6EF">
          <w:rPr>
            <w:sz w:val="24"/>
            <w:szCs w:val="24"/>
          </w:rPr>
          <w:t xml:space="preserve"> develop a unified voice among UN agencies and issues of joint concern</w:t>
        </w:r>
      </w:ins>
      <w:del w:author="Dimish" w:date="2021-01-11T14:06:38.892Z" w:id="79040340">
        <w:r w:rsidRPr="739B55DE" w:rsidDel="009205FE">
          <w:rPr>
            <w:sz w:val="24"/>
            <w:szCs w:val="24"/>
          </w:rPr>
          <w:delText xml:space="preserve"> </w:delText>
        </w:r>
      </w:del>
      <w:commentRangeStart w:id="0"/>
      <w:del w:author="Dimish" w:date="2021-01-11T14:06:38.892Z" w:id="926008060">
        <w:r w:rsidRPr="739B55DE" w:rsidDel="009205FE">
          <w:rPr>
            <w:sz w:val="24"/>
            <w:szCs w:val="24"/>
          </w:rPr>
          <w:delText>increase the cohesion</w:delText>
        </w:r>
        <w:r w:rsidRPr="739B55DE" w:rsidDel="001D3884">
          <w:rPr>
            <w:sz w:val="24"/>
            <w:szCs w:val="24"/>
          </w:rPr>
          <w:delText xml:space="preserve"> and the consistency</w:delText>
        </w:r>
        <w:r w:rsidRPr="739B55DE" w:rsidDel="009205FE">
          <w:rPr>
            <w:sz w:val="24"/>
            <w:szCs w:val="24"/>
          </w:rPr>
          <w:delText xml:space="preserve"> of the messages coming from different UN entities</w:delText>
        </w:r>
      </w:del>
      <w:commentRangeEnd w:id="0"/>
      <w:r>
        <w:rPr>
          <w:rStyle w:val="CommentReference"/>
        </w:rPr>
        <w:commentReference w:id="0"/>
      </w:r>
      <w:r w:rsidRPr="739B55DE" w:rsidR="001D3884">
        <w:rPr>
          <w:sz w:val="24"/>
          <w:szCs w:val="24"/>
        </w:rPr>
        <w:t>,</w:t>
      </w:r>
      <w:r w:rsidRPr="739B55DE" w:rsidR="009205FE">
        <w:rPr>
          <w:sz w:val="24"/>
          <w:szCs w:val="24"/>
        </w:rPr>
        <w:t xml:space="preserve"> and to increase the visibility of the UN and its agencies </w:t>
      </w:r>
      <w:r w:rsidRPr="739B55DE" w:rsidR="00EA4780">
        <w:rPr>
          <w:sz w:val="24"/>
          <w:szCs w:val="24"/>
        </w:rPr>
        <w:t>by:</w:t>
      </w:r>
    </w:p>
    <w:p w:rsidRPr="0084460B" w:rsidR="00EA4780" w:rsidP="00EA4780" w:rsidRDefault="00EA4780" w14:paraId="1A1AB6BA" w14:textId="0717F948">
      <w:pPr>
        <w:pStyle w:val="ListParagraph"/>
        <w:numPr>
          <w:ilvl w:val="0"/>
          <w:numId w:val="7"/>
        </w:numPr>
      </w:pPr>
      <w:r w:rsidRPr="0084460B">
        <w:t>Improving UNCG coordination through: introducing regular monthly meetings; continue ad-hoc meetings of the UNCG in its entirety or in task groups as needed; create quick/chat group (Viber, Signal)</w:t>
      </w:r>
    </w:p>
    <w:p w:rsidRPr="0084460B" w:rsidR="00EA4780" w:rsidP="00EA4780" w:rsidRDefault="00EA4780" w14:paraId="40903E4C" w14:textId="2034336E">
      <w:pPr>
        <w:pStyle w:val="ListParagraph"/>
        <w:numPr>
          <w:ilvl w:val="0"/>
          <w:numId w:val="7"/>
        </w:numPr>
        <w:rPr/>
      </w:pPr>
      <w:commentRangeStart w:id="1"/>
      <w:commentRangeStart w:id="2"/>
      <w:del w:author="Dimish" w:date="2021-01-11T14:06:55.152Z" w:id="1001922532">
        <w:r w:rsidDel="00EA4780">
          <w:delText>Introduce annual UN wide social media strategy; i</w:delText>
        </w:r>
      </w:del>
      <w:ins w:author="Dimish" w:date="2021-01-11T14:06:55.211Z" w:id="736608709">
        <w:r w:rsidR="21943B28">
          <w:t>I</w:t>
        </w:r>
      </w:ins>
      <w:r w:rsidR="00EA4780">
        <w:rPr/>
        <w:t xml:space="preserve">mprove regular planning by introducing annual priority themes and action plan in addition to the </w:t>
      </w:r>
      <w:proofErr w:type="gramStart"/>
      <w:r w:rsidR="00EA4780">
        <w:rPr/>
        <w:t>workplan;</w:t>
      </w:r>
      <w:proofErr w:type="gramEnd"/>
      <w:r w:rsidR="009205FE">
        <w:rPr/>
        <w:t xml:space="preserve"> </w:t>
      </w:r>
      <w:commentRangeEnd w:id="1"/>
      <w:r>
        <w:rPr>
          <w:rStyle w:val="CommentReference"/>
        </w:rPr>
        <w:commentReference w:id="1"/>
      </w:r>
      <w:commentRangeEnd w:id="2"/>
      <w:r>
        <w:rPr>
          <w:rStyle w:val="CommentReference"/>
        </w:rPr>
        <w:commentReference w:id="2"/>
      </w:r>
    </w:p>
    <w:p w:rsidRPr="0084460B" w:rsidR="00D735A5" w:rsidP="00EA4780" w:rsidRDefault="00D735A5" w14:paraId="0A919C45" w14:textId="7C763510">
      <w:pPr>
        <w:pStyle w:val="ListParagraph"/>
        <w:numPr>
          <w:ilvl w:val="0"/>
          <w:numId w:val="7"/>
        </w:numPr>
      </w:pPr>
      <w:r w:rsidRPr="0084460B">
        <w:t>Enhance the capacity of the UNCG with training on specific needs where gaps are determined;</w:t>
      </w:r>
    </w:p>
    <w:p w:rsidRPr="0084460B" w:rsidR="00EA4780" w:rsidP="008F44C3" w:rsidRDefault="00ED2CD9" w14:paraId="5D2FBB84" w14:textId="4D82CD3A">
      <w:pPr>
        <w:pStyle w:val="ListParagraph"/>
        <w:numPr>
          <w:ilvl w:val="0"/>
          <w:numId w:val="7"/>
        </w:numPr>
        <w:rPr>
          <w:ins w:author="Dimish" w:date="2021-01-11T14:07:29.869Z" w:id="225651423"/>
        </w:rPr>
      </w:pPr>
      <w:commentRangeStart w:id="3"/>
      <w:r w:rsidR="00ED2CD9">
        <w:rPr/>
        <w:t>E</w:t>
      </w:r>
      <w:r w:rsidR="00EA4780">
        <w:rPr/>
        <w:t>nhance training options for all UN staff on communication topics</w:t>
      </w:r>
      <w:r w:rsidR="00ED2CD9">
        <w:rPr/>
        <w:t xml:space="preserve"> to streamline internal and external communication</w:t>
      </w:r>
      <w:r w:rsidR="00EA4780">
        <w:rPr/>
        <w:t>.</w:t>
      </w:r>
      <w:commentRangeEnd w:id="3"/>
      <w:r>
        <w:rPr>
          <w:rStyle w:val="CommentReference"/>
        </w:rPr>
        <w:commentReference w:id="3"/>
      </w:r>
    </w:p>
    <w:p w:rsidR="0D2FA867" w:rsidP="739B55DE" w:rsidRDefault="0D2FA867" w14:paraId="1BA8C708" w14:textId="3BC04C04">
      <w:pPr>
        <w:pStyle w:val="ListParagraph"/>
        <w:numPr>
          <w:ilvl w:val="0"/>
          <w:numId w:val="7"/>
        </w:numPr>
        <w:rPr/>
      </w:pPr>
      <w:ins w:author="Dimish" w:date="2021-01-11T14:07:51.501Z" w:id="519214373">
        <w:r w:rsidR="0D2FA867">
          <w:t xml:space="preserve">Amplify the collective voice of the UN through individual agency communication activities </w:t>
        </w:r>
      </w:ins>
      <w:ins w:author="Dimish" w:date="2021-01-11T14:08:00.244Z" w:id="576755946">
        <w:r w:rsidR="0D2FA867">
          <w:t>and</w:t>
        </w:r>
      </w:ins>
      <w:ins w:author="Dimish" w:date="2021-01-11T14:07:51.501Z" w:id="802238667">
        <w:r w:rsidR="0D2FA867">
          <w:t xml:space="preserve"> strategies</w:t>
        </w:r>
      </w:ins>
      <w:ins w:author="Dimish" w:date="2021-01-11T14:08:04.429Z" w:id="1348930432">
        <w:r w:rsidR="0D2FA867">
          <w:t>.</w:t>
        </w:r>
      </w:ins>
      <w:ins w:author="Dimish" w:date="2021-01-11T14:07:51.501Z" w:id="1125547976">
        <w:r w:rsidR="0D2FA867">
          <w:t xml:space="preserve"> </w:t>
        </w:r>
      </w:ins>
    </w:p>
    <w:p w:rsidRPr="0084460B" w:rsidR="00113F16" w:rsidP="00113F16" w:rsidRDefault="00113F16" w14:paraId="7AEB2E7E" w14:textId="6D8CEC96">
      <w:pPr>
        <w:ind w:left="360"/>
        <w:rPr>
          <w:b/>
          <w:bCs/>
          <w:sz w:val="24"/>
          <w:szCs w:val="24"/>
        </w:rPr>
      </w:pPr>
    </w:p>
    <w:p w:rsidRPr="0084460B" w:rsidR="00ED2CD9" w:rsidP="00113F16" w:rsidRDefault="00ED2CD9" w14:paraId="525D1A39" w14:textId="69768686">
      <w:pPr>
        <w:ind w:left="360"/>
        <w:rPr>
          <w:sz w:val="24"/>
          <w:szCs w:val="24"/>
          <w:u w:val="single"/>
        </w:rPr>
      </w:pPr>
      <w:r w:rsidRPr="0084460B">
        <w:rPr>
          <w:sz w:val="24"/>
          <w:szCs w:val="24"/>
          <w:u w:val="single"/>
        </w:rPr>
        <w:t>Target audiences: UNCG, UNCT, All-UN Staff</w:t>
      </w:r>
    </w:p>
    <w:p w:rsidRPr="0084460B" w:rsidR="00113F16" w:rsidP="00113F16" w:rsidRDefault="00113F16" w14:paraId="287C301E" w14:textId="2C91238F">
      <w:pPr>
        <w:pStyle w:val="ListParagraph"/>
        <w:numPr>
          <w:ilvl w:val="0"/>
          <w:numId w:val="4"/>
        </w:numPr>
        <w:rPr>
          <w:b/>
          <w:bCs/>
        </w:rPr>
      </w:pPr>
      <w:r w:rsidRPr="0084460B">
        <w:rPr>
          <w:b/>
          <w:bCs/>
        </w:rPr>
        <w:lastRenderedPageBreak/>
        <w:t>External Communication</w:t>
      </w:r>
    </w:p>
    <w:p w:rsidRPr="0084460B" w:rsidR="00ED2CD9" w:rsidP="00666003" w:rsidRDefault="00ED2CD9" w14:paraId="07B56EDA" w14:textId="627C26B3">
      <w:pPr>
        <w:rPr>
          <w:sz w:val="24"/>
          <w:szCs w:val="24"/>
        </w:rPr>
      </w:pPr>
    </w:p>
    <w:p w:rsidRPr="0084460B" w:rsidR="00ED2CD9" w:rsidP="00666003" w:rsidRDefault="00ED2CD9" w14:paraId="4FE589C7" w14:textId="70B95E5B">
      <w:pPr>
        <w:rPr>
          <w:sz w:val="24"/>
          <w:szCs w:val="24"/>
        </w:rPr>
      </w:pPr>
      <w:r w:rsidRPr="0084460B">
        <w:rPr>
          <w:sz w:val="24"/>
          <w:szCs w:val="24"/>
        </w:rPr>
        <w:t>To increase efficiency in delivering the desired results from the communication and advocacy activities, the UNCG will seek to:</w:t>
      </w:r>
    </w:p>
    <w:p w:rsidRPr="0084460B" w:rsidR="00ED2CD9" w:rsidP="00ED2CD9" w:rsidRDefault="00ED2CD9" w14:paraId="1265B39C" w14:textId="72F985FA">
      <w:pPr>
        <w:pStyle w:val="ListParagraph"/>
        <w:numPr>
          <w:ilvl w:val="0"/>
          <w:numId w:val="8"/>
        </w:numPr>
      </w:pPr>
      <w:r>
        <w:t>Improve the UN branding, focusing on getting better understanding of “what we do” and why it is important in the</w:t>
      </w:r>
      <w:r w:rsidR="00FD7D37">
        <w:t xml:space="preserve"> </w:t>
      </w:r>
      <w:r>
        <w:t>live</w:t>
      </w:r>
      <w:r w:rsidR="00FD7D37">
        <w:t xml:space="preserve">s of the people </w:t>
      </w:r>
      <w:del w:author="MIRKOVSKI Vanja" w:date="2021-01-05T11:49:00Z" w:id="4">
        <w:r w:rsidDel="00FD7D37">
          <w:delText xml:space="preserve">living </w:delText>
        </w:r>
      </w:del>
      <w:r w:rsidR="00FD7D37">
        <w:t>in North Macedonia</w:t>
      </w:r>
      <w:r>
        <w:t>;</w:t>
      </w:r>
    </w:p>
    <w:p w:rsidRPr="0084460B" w:rsidR="00FD7D37" w:rsidP="00604216" w:rsidRDefault="00FD7D37" w14:paraId="03D16DE9" w14:textId="18C66737">
      <w:pPr>
        <w:pStyle w:val="ListParagraph"/>
        <w:numPr>
          <w:ilvl w:val="0"/>
          <w:numId w:val="8"/>
        </w:numPr>
      </w:pPr>
      <w:r w:rsidRPr="0084460B">
        <w:t>Strengthen the UN as a trustworthy, knowledgeable, driver of the sustainable development agenda;</w:t>
      </w:r>
    </w:p>
    <w:p w:rsidRPr="0084460B" w:rsidR="00ED2CD9" w:rsidP="00FB3607" w:rsidRDefault="00FD7D37" w14:paraId="3BFF1855" w14:textId="36627022">
      <w:pPr>
        <w:pStyle w:val="ListParagraph"/>
        <w:numPr>
          <w:ilvl w:val="0"/>
          <w:numId w:val="8"/>
        </w:numPr>
      </w:pPr>
      <w:r w:rsidRPr="0084460B">
        <w:t>Make clearly understandable communication of what the goals of the SDCF (and the Agenda 2030) are and how they reflect on people’s lives, as a method to i</w:t>
      </w:r>
      <w:r w:rsidRPr="0084460B" w:rsidR="00ED2CD9">
        <w:t>ncrease people’s engagement in the achievement of the desired results, as outlined in the SDCF;</w:t>
      </w:r>
    </w:p>
    <w:p w:rsidRPr="0084460B" w:rsidR="00ED2CD9" w:rsidP="00ED2CD9" w:rsidRDefault="00FD7D37" w14:paraId="369269B3" w14:textId="27D51AA5">
      <w:pPr>
        <w:pStyle w:val="ListParagraph"/>
        <w:numPr>
          <w:ilvl w:val="0"/>
          <w:numId w:val="8"/>
        </w:numPr>
      </w:pPr>
      <w:r w:rsidRPr="0084460B">
        <w:t>Enhance relations with partners, stakeholders, media and individuals that can amplify the messages of the UN</w:t>
      </w:r>
    </w:p>
    <w:p w:rsidRPr="0084460B" w:rsidR="00FD7D37" w:rsidP="00666003" w:rsidRDefault="00FD7D37" w14:paraId="3094507E" w14:textId="77777777">
      <w:pPr>
        <w:rPr>
          <w:b/>
          <w:bCs/>
          <w:sz w:val="24"/>
          <w:szCs w:val="24"/>
        </w:rPr>
      </w:pPr>
    </w:p>
    <w:p w:rsidRPr="0084460B" w:rsidR="001D3884" w:rsidP="001D3884" w:rsidRDefault="001D3884" w14:paraId="5C690988" w14:textId="38DD3A4A">
      <w:pPr>
        <w:ind w:left="360"/>
        <w:rPr>
          <w:sz w:val="24"/>
          <w:szCs w:val="24"/>
          <w:u w:val="single"/>
        </w:rPr>
      </w:pPr>
      <w:r w:rsidRPr="0084460B">
        <w:rPr>
          <w:sz w:val="24"/>
          <w:szCs w:val="24"/>
          <w:u w:val="single"/>
        </w:rPr>
        <w:t>Target audiences: Government, municipalities, public institutions, donors, civil society, academia, media and general public.</w:t>
      </w:r>
    </w:p>
    <w:p w:rsidRPr="0084460B" w:rsidR="00FD7D37" w:rsidP="00666003" w:rsidRDefault="00FD7D37" w14:paraId="2A17ADE2" w14:textId="77777777">
      <w:pPr>
        <w:rPr>
          <w:b/>
          <w:bCs/>
          <w:sz w:val="24"/>
          <w:szCs w:val="24"/>
        </w:rPr>
      </w:pPr>
    </w:p>
    <w:p w:rsidRPr="00856E16" w:rsidR="00666003" w:rsidP="00856E16" w:rsidRDefault="009205FE" w14:paraId="07112C41" w14:textId="0E2B3187">
      <w:pPr>
        <w:pStyle w:val="Heading2"/>
        <w:rPr>
          <w:b/>
          <w:bCs/>
        </w:rPr>
      </w:pPr>
      <w:r w:rsidRPr="00856E16">
        <w:rPr>
          <w:b/>
          <w:bCs/>
        </w:rPr>
        <w:t>T</w:t>
      </w:r>
      <w:r w:rsidRPr="00856E16" w:rsidR="00666003">
        <w:rPr>
          <w:b/>
          <w:bCs/>
        </w:rPr>
        <w:t>hemes</w:t>
      </w:r>
    </w:p>
    <w:p w:rsidRPr="0084460B" w:rsidR="00FD7D37" w:rsidP="00666003" w:rsidRDefault="00FD7D37" w14:paraId="2DD5E032" w14:textId="77777777">
      <w:pPr>
        <w:rPr>
          <w:i/>
          <w:iCs/>
          <w:sz w:val="24"/>
          <w:szCs w:val="24"/>
        </w:rPr>
      </w:pPr>
    </w:p>
    <w:p w:rsidR="009205FE" w:rsidP="00856E16" w:rsidRDefault="009205FE" w14:paraId="582BC9BC" w14:textId="1FE991E8">
      <w:pPr>
        <w:pStyle w:val="Heading3"/>
      </w:pPr>
      <w:r w:rsidRPr="0084460B">
        <w:t>Priority themes</w:t>
      </w:r>
    </w:p>
    <w:p w:rsidRPr="00856E16" w:rsidR="00856E16" w:rsidP="00856E16" w:rsidRDefault="00856E16" w14:paraId="5E8F401B" w14:textId="77777777"/>
    <w:p w:rsidRPr="0084460B" w:rsidR="005C442E" w:rsidP="00666003" w:rsidRDefault="005C442E" w14:paraId="72954E51" w14:textId="51EEFB4E">
      <w:pPr>
        <w:rPr>
          <w:sz w:val="24"/>
          <w:szCs w:val="24"/>
        </w:rPr>
      </w:pPr>
      <w:r w:rsidRPr="0084460B">
        <w:rPr>
          <w:sz w:val="24"/>
          <w:szCs w:val="24"/>
        </w:rPr>
        <w:t xml:space="preserve">Guided by the most important joint strategic document, the UN Sustainable Development Cooperation Framework (SDCF) 2021 – 2025, a total of 18 agencies will seek to help the country in: </w:t>
      </w:r>
    </w:p>
    <w:p w:rsidRPr="0084460B" w:rsidR="005C442E" w:rsidP="005C442E" w:rsidRDefault="005C442E" w14:paraId="3DA28254" w14:textId="76F998CE">
      <w:pPr>
        <w:pStyle w:val="ListParagraph"/>
        <w:numPr>
          <w:ilvl w:val="0"/>
          <w:numId w:val="5"/>
        </w:numPr>
      </w:pPr>
      <w:r w:rsidRPr="0084460B">
        <w:t>Improving the living standard of the people through equal access to decent work and productive employment generated by an inclusive and innovative business environment;</w:t>
      </w:r>
    </w:p>
    <w:p w:rsidRPr="0084460B" w:rsidR="005C442E" w:rsidP="005C442E" w:rsidRDefault="005C442E" w14:paraId="60680E32" w14:textId="3A332F8F">
      <w:pPr>
        <w:pStyle w:val="ListParagraph"/>
        <w:numPr>
          <w:ilvl w:val="0"/>
          <w:numId w:val="5"/>
        </w:numPr>
      </w:pPr>
      <w:r w:rsidRPr="0084460B">
        <w:t>Securing universal access to rights-based quality social services – healthcare, education, and necessary social and child protection – rooted in system resilient to emergencies;</w:t>
      </w:r>
    </w:p>
    <w:p w:rsidRPr="0084460B" w:rsidR="005C442E" w:rsidP="005C442E" w:rsidRDefault="005C442E" w14:paraId="58B458D7" w14:textId="35629B77">
      <w:pPr>
        <w:pStyle w:val="ListParagraph"/>
        <w:numPr>
          <w:ilvl w:val="0"/>
          <w:numId w:val="5"/>
        </w:numPr>
      </w:pPr>
      <w:r w:rsidRPr="0084460B">
        <w:t>Implementing ambitious climate action, allowing people to benefit from more sustainably managed natural resources and well – preserved biodiversity through good environmental governance and disaster resilient communities;</w:t>
      </w:r>
    </w:p>
    <w:p w:rsidRPr="0084460B" w:rsidR="005C442E" w:rsidP="005C442E" w:rsidRDefault="005C442E" w14:paraId="22F2FD8C" w14:textId="04FE86D7">
      <w:pPr>
        <w:pStyle w:val="ListParagraph"/>
        <w:numPr>
          <w:ilvl w:val="0"/>
          <w:numId w:val="5"/>
        </w:numPr>
        <w:rPr>
          <w:ins w:author="Dimish" w:date="2021-01-11T14:12:02.666Z" w:id="74472881"/>
        </w:rPr>
      </w:pPr>
      <w:r w:rsidR="005C442E">
        <w:rPr/>
        <w:t xml:space="preserve">Improving rule of law, evidence based, anticipatory and gender-responsive policies, greater social cohesion, and effective service delivery by transparent, accountable and responsive institutions. </w:t>
      </w:r>
    </w:p>
    <w:p w:rsidR="739B55DE" w:rsidP="739B55DE" w:rsidRDefault="739B55DE" w14:paraId="1CA92275" w14:textId="20B88AC1">
      <w:pPr>
        <w:pStyle w:val="Normal"/>
        <w:rPr>
          <w:ins w:author="Dimish" w:date="2021-01-11T14:12:03.787Z" w:id="2029387310"/>
        </w:rPr>
        <w:pPrChange w:author="Dimish" w:date="2021-01-11T14:12:03.197Z">
          <w:pPr>
            <w:pStyle w:val="ListParagraph"/>
            <w:numPr>
              <w:ilvl w:val="0"/>
              <w:numId w:val="5"/>
            </w:numPr>
          </w:pPr>
        </w:pPrChange>
      </w:pPr>
    </w:p>
    <w:p w:rsidR="2870CA94" w:rsidP="739B55DE" w:rsidRDefault="2870CA94" w14:paraId="28A045A9" w14:textId="38353EF5">
      <w:pPr>
        <w:pStyle w:val="Normal"/>
        <w:rPr>
          <w:sz w:val="24"/>
          <w:szCs w:val="24"/>
        </w:rPr>
      </w:pPr>
      <w:ins w:author="Dimish" w:date="2021-01-11T14:12:04.412Z" w:id="375391713">
        <w:r w:rsidR="2870CA94">
          <w:t xml:space="preserve">priority themes: </w:t>
        </w:r>
        <w:r w:rsidRPr="739B55DE" w:rsidR="2870CA94">
          <w:rPr>
            <w:b w:val="1"/>
            <w:bCs w:val="1"/>
          </w:rPr>
          <w:t>Mobilize for the Planet; Fight Inequality, Stand for Inclusion; Realize Gender Equality.</w:t>
        </w:r>
      </w:ins>
    </w:p>
    <w:p w:rsidRPr="0084460B" w:rsidR="00ED2CD9" w:rsidP="00856E16" w:rsidRDefault="009205FE" w14:paraId="38789C94" w14:textId="77777777">
      <w:pPr>
        <w:pStyle w:val="Heading2"/>
      </w:pPr>
      <w:r w:rsidRPr="0084460B">
        <w:lastRenderedPageBreak/>
        <w:t>Crisis/Emergencies</w:t>
      </w:r>
      <w:r w:rsidRPr="0084460B" w:rsidR="00ED2CD9">
        <w:t xml:space="preserve"> and Ad-Hoc themes</w:t>
      </w:r>
    </w:p>
    <w:p w:rsidR="00856E16" w:rsidP="005C442E" w:rsidRDefault="00856E16" w14:paraId="337E9D4A" w14:textId="77777777">
      <w:pPr>
        <w:rPr>
          <w:sz w:val="24"/>
          <w:szCs w:val="24"/>
        </w:rPr>
      </w:pPr>
    </w:p>
    <w:p w:rsidRPr="0084460B" w:rsidR="009205FE" w:rsidP="005C442E" w:rsidRDefault="00056DE6" w14:paraId="2230A844" w14:textId="389B28F2">
      <w:pPr>
        <w:rPr>
          <w:sz w:val="24"/>
          <w:szCs w:val="24"/>
        </w:rPr>
      </w:pPr>
      <w:r w:rsidRPr="0084460B">
        <w:rPr>
          <w:sz w:val="24"/>
          <w:szCs w:val="24"/>
        </w:rPr>
        <w:t>Due to the immense influence of the COVID-19 pandemic on people’s lives and the development of the country, the UNCG will seek to continue providing support to the country in communicating:</w:t>
      </w:r>
    </w:p>
    <w:p w:rsidRPr="0084460B" w:rsidR="00056DE6" w:rsidP="00056DE6" w:rsidRDefault="00056DE6" w14:paraId="11B5BF78" w14:textId="6B1E3B7E">
      <w:pPr>
        <w:pStyle w:val="ListParagraph"/>
        <w:numPr>
          <w:ilvl w:val="0"/>
          <w:numId w:val="10"/>
        </w:numPr>
        <w:rPr/>
      </w:pPr>
      <w:commentRangeStart w:id="5"/>
      <w:r w:rsidR="00056DE6">
        <w:rPr/>
        <w:t>Best-known tactics in mitigating risks associated with COVID-19;</w:t>
      </w:r>
    </w:p>
    <w:p w:rsidRPr="0084460B" w:rsidR="00056DE6" w:rsidP="00056DE6" w:rsidRDefault="00056DE6" w14:paraId="66990AEB" w14:textId="79591808">
      <w:pPr>
        <w:pStyle w:val="ListParagraph"/>
        <w:numPr>
          <w:ilvl w:val="0"/>
          <w:numId w:val="10"/>
        </w:numPr>
      </w:pPr>
      <w:r w:rsidRPr="0084460B">
        <w:t xml:space="preserve">Importance of vaccination for dampening the risk to the health of individuals, the stability of the health system and the socio-economic </w:t>
      </w:r>
      <w:r w:rsidRPr="0084460B" w:rsidR="00700243">
        <w:t>recovery;</w:t>
      </w:r>
    </w:p>
    <w:p w:rsidR="00700243" w:rsidP="739B55DE" w:rsidRDefault="00700243" w14:paraId="5E8E222E" w14:textId="53F567BD">
      <w:pPr>
        <w:pStyle w:val="ListParagraph"/>
        <w:numPr>
          <w:ilvl w:val="0"/>
          <w:numId w:val="10"/>
        </w:numPr>
        <w:rPr/>
      </w:pPr>
      <w:r w:rsidR="00700243">
        <w:rPr/>
        <w:t>How to deal with long-term effect of COVID-19.</w:t>
      </w:r>
      <w:commentRangeEnd w:id="5"/>
      <w:r>
        <w:rPr>
          <w:rStyle w:val="CommentReference"/>
        </w:rPr>
        <w:commentReference w:id="5"/>
      </w:r>
      <w:ins w:author="Dimish" w:date="2021-01-11T14:08:45.29Z" w:id="734588148">
        <w:r w:rsidR="163E3B4E">
          <w:t xml:space="preserve"> </w:t>
        </w:r>
      </w:ins>
    </w:p>
    <w:p w:rsidR="00700243" w:rsidP="00700243" w:rsidRDefault="00700243" w14:paraId="2D18C8BE" w14:textId="01BC06EA">
      <w:pPr>
        <w:rPr>
          <w:ins w:author="Dimish" w:date="2021-01-11T14:09:40.802Z" w:id="768785551"/>
          <w:sz w:val="24"/>
          <w:szCs w:val="24"/>
        </w:rPr>
      </w:pPr>
    </w:p>
    <w:p w:rsidR="08403EF1" w:rsidP="739B55DE" w:rsidRDefault="08403EF1" w14:paraId="1B60118A" w14:textId="63BCFA76">
      <w:pPr>
        <w:pStyle w:val="Normal"/>
        <w:rPr>
          <w:del w:author="Dimish" w:date="2021-01-11T14:11:29.187Z" w:id="239461479"/>
          <w:sz w:val="24"/>
          <w:szCs w:val="24"/>
        </w:rPr>
      </w:pPr>
      <w:ins w:author="Dimish" w:date="2021-01-11T14:09:59.159Z" w:id="124842308">
        <w:r w:rsidRPr="739B55DE" w:rsidR="08403EF1">
          <w:rPr>
            <w:sz w:val="24"/>
            <w:szCs w:val="24"/>
          </w:rPr>
          <w:t>The support will be provided both</w:t>
        </w:r>
      </w:ins>
      <w:ins w:author="Dimish" w:date="2021-01-11T14:11:36.571Z" w:id="189013250">
        <w:r w:rsidRPr="739B55DE" w:rsidR="138805B1">
          <w:rPr>
            <w:sz w:val="24"/>
            <w:szCs w:val="24"/>
          </w:rPr>
          <w:t>,</w:t>
        </w:r>
      </w:ins>
      <w:ins w:author="Dimish" w:date="2021-01-11T14:10:26.015Z" w:id="153094715">
        <w:r w:rsidRPr="739B55DE" w:rsidR="08403EF1">
          <w:rPr>
            <w:sz w:val="24"/>
            <w:szCs w:val="24"/>
          </w:rPr>
          <w:t xml:space="preserve"> through the</w:t>
        </w:r>
      </w:ins>
      <w:ins w:author="Dimish" w:date="2021-01-11T14:09:59.159Z" w:id="1079982363">
        <w:r w:rsidRPr="739B55DE" w:rsidR="08403EF1">
          <w:rPr>
            <w:sz w:val="24"/>
            <w:szCs w:val="24"/>
          </w:rPr>
          <w:t xml:space="preserve"> </w:t>
        </w:r>
        <w:r w:rsidRPr="739B55DE" w:rsidR="08403EF1">
          <w:rPr>
            <w:sz w:val="24"/>
            <w:szCs w:val="24"/>
          </w:rPr>
          <w:t xml:space="preserve">group and </w:t>
        </w:r>
      </w:ins>
      <w:ins w:author="Dimish" w:date="2021-01-11T14:10:33.924Z" w:id="1936773986">
        <w:r w:rsidRPr="739B55DE" w:rsidR="08403EF1">
          <w:rPr>
            <w:sz w:val="24"/>
            <w:szCs w:val="24"/>
          </w:rPr>
          <w:t>through</w:t>
        </w:r>
      </w:ins>
      <w:ins w:author="Dimish" w:date="2021-01-11T14:09:59.159Z" w:id="1637128690">
        <w:r w:rsidRPr="739B55DE" w:rsidR="08403EF1">
          <w:rPr>
            <w:sz w:val="24"/>
            <w:szCs w:val="24"/>
          </w:rPr>
          <w:t xml:space="preserve"> separate </w:t>
        </w:r>
      </w:ins>
      <w:ins w:author="Dimish" w:date="2021-01-11T14:10:09.87Z" w:id="803095618">
        <w:r w:rsidRPr="739B55DE" w:rsidR="08403EF1">
          <w:rPr>
            <w:sz w:val="24"/>
            <w:szCs w:val="24"/>
          </w:rPr>
          <w:t xml:space="preserve">UN agencies, based on their </w:t>
        </w:r>
        <w:r w:rsidRPr="739B55DE" w:rsidR="34359318">
          <w:rPr>
            <w:sz w:val="24"/>
            <w:szCs w:val="24"/>
          </w:rPr>
          <w:t>capacity and their involvement in the COVID-1</w:t>
        </w:r>
        <w:r w:rsidRPr="739B55DE" w:rsidR="34359318">
          <w:rPr>
            <w:sz w:val="24"/>
            <w:szCs w:val="24"/>
          </w:rPr>
          <w:t xml:space="preserve">9 </w:t>
        </w:r>
      </w:ins>
      <w:ins w:author="Dimish" w:date="2021-01-11T14:11:13.438Z" w:id="564522286">
        <w:r w:rsidRPr="739B55DE" w:rsidR="34359318">
          <w:rPr>
            <w:sz w:val="24"/>
            <w:szCs w:val="24"/>
          </w:rPr>
          <w:t xml:space="preserve">response. The specific role of each of the agencies will be </w:t>
        </w:r>
      </w:ins>
      <w:ins w:author="Dimish" w:date="2021-01-11T14:11:27.429Z" w:id="1694806628">
        <w:r w:rsidRPr="739B55DE" w:rsidR="34359318">
          <w:rPr>
            <w:sz w:val="24"/>
            <w:szCs w:val="24"/>
          </w:rPr>
          <w:t xml:space="preserve">defined and coordinated through the UNCG. </w:t>
        </w:r>
      </w:ins>
    </w:p>
    <w:p w:rsidRPr="0084460B" w:rsidR="003C6D6B" w:rsidP="003C6D6B" w:rsidRDefault="003C6D6B" w14:paraId="3713CE14" w14:textId="59FF9D65">
      <w:pPr>
        <w:rPr>
          <w:del w:author="Dimish" w:date="2021-01-11T14:12:08.623Z" w:id="1695261780"/>
          <w:sz w:val="24"/>
          <w:szCs w:val="24"/>
        </w:rPr>
      </w:pPr>
      <w:commentRangeStart w:id="6"/>
      <w:del w:author="Dimish" w:date="2021-01-11T14:12:08.625Z" w:id="561406681">
        <w:r w:rsidDel="003C6D6B">
          <w:delText xml:space="preserve">Within the COVID-19 recovery we are focusing on three priority themes: </w:delText>
        </w:r>
        <w:r w:rsidRPr="739B55DE" w:rsidDel="003C6D6B">
          <w:rPr>
            <w:b w:val="1"/>
            <w:bCs w:val="1"/>
          </w:rPr>
          <w:delText>Mobilize for the Planet; Fight Inequality, Stand for Inclusion; Realize Gender Equality.</w:delText>
        </w:r>
      </w:del>
      <w:commentRangeEnd w:id="6"/>
      <w:r>
        <w:rPr>
          <w:rStyle w:val="CommentReference"/>
        </w:rPr>
        <w:commentReference w:id="6"/>
      </w:r>
    </w:p>
    <w:p w:rsidRPr="0084460B" w:rsidR="001F2D6F" w:rsidP="00700243" w:rsidRDefault="001F2D6F" w14:paraId="5E5EC11F" w14:textId="063DDF5D">
      <w:pPr>
        <w:rPr>
          <w:sz w:val="24"/>
          <w:szCs w:val="24"/>
        </w:rPr>
      </w:pPr>
      <w:r w:rsidRPr="739B55DE" w:rsidR="001F2D6F">
        <w:rPr>
          <w:sz w:val="24"/>
          <w:szCs w:val="24"/>
        </w:rPr>
        <w:t xml:space="preserve">Another rising communication related demand is the </w:t>
      </w:r>
      <w:ins w:author="MIRKOVSKI Vanja" w:date="2021-01-05T12:27:00Z" w:id="1748154410">
        <w:r w:rsidRPr="739B55DE" w:rsidR="7FE831BA">
          <w:rPr>
            <w:i w:val="1"/>
            <w:iCs w:val="1"/>
            <w:sz w:val="24"/>
            <w:szCs w:val="24"/>
            <w:rPrChange w:author="MIRKOVSKI Vanja" w:date="2021-01-05T12:27:00Z" w:id="1711354778">
              <w:rPr>
                <w:sz w:val="24"/>
                <w:szCs w:val="24"/>
              </w:rPr>
            </w:rPrChange>
          </w:rPr>
          <w:t>“</w:t>
        </w:r>
      </w:ins>
      <w:r w:rsidRPr="739B55DE" w:rsidR="001F2D6F">
        <w:rPr>
          <w:i w:val="1"/>
          <w:iCs w:val="1"/>
          <w:sz w:val="24"/>
          <w:szCs w:val="24"/>
          <w:rPrChange w:author="MIRKOVSKI Vanja" w:date="2021-01-05T12:27:00Z" w:id="286038681">
            <w:rPr>
              <w:sz w:val="24"/>
              <w:szCs w:val="24"/>
            </w:rPr>
          </w:rPrChange>
        </w:rPr>
        <w:t>fake news</w:t>
      </w:r>
      <w:ins w:author="MIRKOVSKI Vanja" w:date="2021-01-05T12:27:00Z" w:id="2391488">
        <w:r w:rsidRPr="739B55DE" w:rsidR="79F7E6F1">
          <w:rPr>
            <w:i w:val="1"/>
            <w:iCs w:val="1"/>
            <w:sz w:val="24"/>
            <w:szCs w:val="24"/>
            <w:rPrChange w:author="MIRKOVSKI Vanja" w:date="2021-01-05T12:27:00Z" w:id="1712646641">
              <w:rPr>
                <w:sz w:val="24"/>
                <w:szCs w:val="24"/>
              </w:rPr>
            </w:rPrChange>
          </w:rPr>
          <w:t>”</w:t>
        </w:r>
      </w:ins>
      <w:r w:rsidRPr="739B55DE" w:rsidR="001F2D6F">
        <w:rPr>
          <w:sz w:val="24"/>
          <w:szCs w:val="24"/>
        </w:rPr>
        <w:t xml:space="preserve"> phenomena which can curb the effects of the overall UN </w:t>
      </w:r>
      <w:r w:rsidRPr="739B55DE" w:rsidR="006C7646">
        <w:rPr>
          <w:sz w:val="24"/>
          <w:szCs w:val="24"/>
        </w:rPr>
        <w:t xml:space="preserve">activities and reputation. </w:t>
      </w:r>
      <w:commentRangeStart w:id="12"/>
      <w:r w:rsidRPr="739B55DE" w:rsidR="006C7646">
        <w:rPr>
          <w:sz w:val="24"/>
          <w:szCs w:val="24"/>
        </w:rPr>
        <w:t>Therefore, the UNCG will continuously monitor the misinformation and strive to dampen the effects by proactive informing, transparent working and consistent communication.</w:t>
      </w:r>
      <w:ins w:author="Dimish" w:date="2021-01-11T14:29:59.948Z" w:id="123489205">
        <w:r w:rsidRPr="739B55DE" w:rsidR="6BA6F7C9">
          <w:rPr>
            <w:sz w:val="24"/>
            <w:szCs w:val="24"/>
          </w:rPr>
          <w:t xml:space="preserve"> This will be primarily done through the monitoring tools available, but individual cases noted via other channels will be diligently adressed a</w:t>
        </w:r>
      </w:ins>
      <w:ins w:author="Dimish" w:date="2021-01-11T14:30:00.922Z" w:id="599196324">
        <w:r w:rsidRPr="739B55DE" w:rsidR="6BA6F7C9">
          <w:rPr>
            <w:sz w:val="24"/>
            <w:szCs w:val="24"/>
          </w:rPr>
          <w:t xml:space="preserve">s well. </w:t>
        </w:r>
      </w:ins>
      <w:commentRangeEnd w:id="12"/>
      <w:r>
        <w:rPr>
          <w:rStyle w:val="CommentReference"/>
        </w:rPr>
        <w:commentReference w:id="12"/>
      </w:r>
    </w:p>
    <w:p w:rsidRPr="0084460B" w:rsidR="00700243" w:rsidP="00700243" w:rsidRDefault="00700243" w14:paraId="7B000725" w14:textId="7257872E">
      <w:pPr>
        <w:rPr>
          <w:sz w:val="24"/>
          <w:szCs w:val="24"/>
        </w:rPr>
      </w:pPr>
      <w:r w:rsidRPr="0084460B">
        <w:rPr>
          <w:sz w:val="24"/>
          <w:szCs w:val="24"/>
        </w:rPr>
        <w:t>Based on the experience of the communication and advocacy activities initiated and implemented in response to the pandemic, the UNCG will continue to analyze potential themes/crisis outside the primary focus themes and install the practice as part of the annual planning.</w:t>
      </w:r>
    </w:p>
    <w:p w:rsidR="005C442E" w:rsidP="005C442E" w:rsidRDefault="005C442E" w14:paraId="100593A6" w14:textId="2F991DFC">
      <w:pPr>
        <w:rPr>
          <w:sz w:val="24"/>
          <w:szCs w:val="24"/>
        </w:rPr>
      </w:pPr>
    </w:p>
    <w:p w:rsidR="00666003" w:rsidP="00856E16" w:rsidRDefault="00666003" w14:paraId="55C6B396" w14:textId="7E88D974">
      <w:pPr>
        <w:pStyle w:val="Heading2"/>
        <w:rPr>
          <w:b/>
          <w:bCs/>
        </w:rPr>
      </w:pPr>
      <w:r w:rsidRPr="00856E16">
        <w:rPr>
          <w:b/>
          <w:bCs/>
        </w:rPr>
        <w:t>Tactics</w:t>
      </w:r>
    </w:p>
    <w:p w:rsidRPr="00856E16" w:rsidR="00856E16" w:rsidP="00856E16" w:rsidRDefault="00856E16" w14:paraId="630B3791" w14:textId="77777777"/>
    <w:p w:rsidRPr="0084460B" w:rsidR="009325AE" w:rsidP="00666003" w:rsidRDefault="009325AE" w14:paraId="3CFDE659" w14:textId="0555D0F0">
      <w:pPr>
        <w:rPr>
          <w:b w:val="1"/>
          <w:bCs w:val="1"/>
          <w:sz w:val="24"/>
          <w:szCs w:val="24"/>
        </w:rPr>
      </w:pPr>
      <w:r w:rsidRPr="739B55DE" w:rsidR="009325AE">
        <w:rPr>
          <w:sz w:val="24"/>
          <w:szCs w:val="24"/>
        </w:rPr>
        <w:t>Regular communication</w:t>
      </w:r>
      <w:ins w:author="Dimish" w:date="2021-01-11T14:30:25.861Z" w:id="1985020728">
        <w:r w:rsidRPr="739B55DE" w:rsidR="40E9A395">
          <w:rPr>
            <w:sz w:val="24"/>
            <w:szCs w:val="24"/>
          </w:rPr>
          <w:t>, defined in detail by the UNCG annual workplan</w:t>
        </w:r>
      </w:ins>
      <w:r w:rsidRPr="739B55DE" w:rsidR="009325AE">
        <w:rPr>
          <w:b w:val="1"/>
          <w:bCs w:val="1"/>
          <w:sz w:val="24"/>
          <w:szCs w:val="24"/>
        </w:rPr>
        <w:t>:</w:t>
      </w:r>
    </w:p>
    <w:p w:rsidRPr="0084460B" w:rsidR="00E107D0" w:rsidP="009325AE" w:rsidRDefault="009325AE" w14:paraId="783CE84A" w14:textId="77777777">
      <w:pPr>
        <w:pStyle w:val="ListParagraph"/>
        <w:numPr>
          <w:ilvl w:val="0"/>
          <w:numId w:val="4"/>
        </w:numPr>
        <w:rPr/>
      </w:pPr>
      <w:commentRangeStart w:id="13"/>
      <w:commentRangeStart w:id="910574376"/>
      <w:r w:rsidR="009325AE">
        <w:rPr/>
        <w:t xml:space="preserve">Press conferences, Press Releases, </w:t>
      </w:r>
      <w:r w:rsidR="00E107D0">
        <w:rPr/>
        <w:t>Media briefings</w:t>
      </w:r>
    </w:p>
    <w:p w:rsidRPr="0084460B" w:rsidR="00FD7D37" w:rsidP="00C263B6" w:rsidRDefault="00E107D0" w14:paraId="5057F8C6" w14:textId="44E997FD">
      <w:pPr>
        <w:pStyle w:val="ListParagraph"/>
        <w:numPr>
          <w:ilvl w:val="0"/>
          <w:numId w:val="4"/>
        </w:numPr>
      </w:pPr>
      <w:r w:rsidRPr="0084460B">
        <w:t>Interviews, statements and specialized media products</w:t>
      </w:r>
    </w:p>
    <w:p w:rsidRPr="0084460B" w:rsidR="00E107D0" w:rsidP="00C263B6" w:rsidRDefault="00E107D0" w14:paraId="50789B01" w14:textId="23942E82">
      <w:pPr>
        <w:pStyle w:val="ListParagraph"/>
        <w:numPr>
          <w:ilvl w:val="0"/>
          <w:numId w:val="4"/>
        </w:numPr>
      </w:pPr>
      <w:r w:rsidRPr="0084460B">
        <w:t>UN website, UN Agencies’ websites</w:t>
      </w:r>
    </w:p>
    <w:p w:rsidRPr="0084460B" w:rsidR="00E107D0" w:rsidP="00C263B6" w:rsidRDefault="00E107D0" w14:paraId="06C8ECA6" w14:textId="4A35A42F">
      <w:pPr>
        <w:pStyle w:val="ListParagraph"/>
        <w:numPr>
          <w:ilvl w:val="0"/>
          <w:numId w:val="4"/>
        </w:numPr>
      </w:pPr>
      <w:r w:rsidRPr="0084460B">
        <w:t>UN Social Media, UN Agencies’ social media</w:t>
      </w:r>
    </w:p>
    <w:p w:rsidRPr="0084460B" w:rsidR="00E107D0" w:rsidP="00E107D0" w:rsidRDefault="00E107D0" w14:paraId="38182B47" w14:textId="5195B43C">
      <w:pPr>
        <w:pStyle w:val="ListParagraph"/>
        <w:numPr>
          <w:ilvl w:val="0"/>
          <w:numId w:val="4"/>
        </w:numPr>
      </w:pPr>
      <w:r w:rsidRPr="0084460B">
        <w:t>Sustainable Development Bulletin</w:t>
      </w:r>
    </w:p>
    <w:p w:rsidRPr="0084460B" w:rsidR="00E107D0" w:rsidP="00E107D0" w:rsidRDefault="00E107D0" w14:paraId="773037BD" w14:textId="2049B9DA">
      <w:pPr>
        <w:numPr>
          <w:ilvl w:val="0"/>
          <w:numId w:val="4"/>
        </w:numPr>
        <w:spacing w:after="0" w:line="276" w:lineRule="auto"/>
        <w:jc w:val="both"/>
        <w:rPr>
          <w:bCs/>
          <w:sz w:val="24"/>
          <w:szCs w:val="24"/>
        </w:rPr>
      </w:pPr>
      <w:r w:rsidRPr="0084460B">
        <w:rPr>
          <w:bCs/>
          <w:sz w:val="24"/>
          <w:szCs w:val="24"/>
        </w:rPr>
        <w:t>Conferences, presentations, lectures, seminars, workshops;</w:t>
      </w:r>
    </w:p>
    <w:p w:rsidRPr="0084460B" w:rsidR="00E107D0" w:rsidP="739B55DE" w:rsidRDefault="00E107D0" w14:paraId="476B9625" w14:textId="228034D0">
      <w:pPr>
        <w:numPr>
          <w:ilvl w:val="0"/>
          <w:numId w:val="4"/>
        </w:numPr>
        <w:spacing w:after="0" w:line="276" w:lineRule="auto"/>
        <w:jc w:val="both"/>
        <w:rPr>
          <w:sz w:val="24"/>
          <w:szCs w:val="24"/>
        </w:rPr>
      </w:pPr>
      <w:commentRangeStart w:id="14"/>
      <w:commentRangeStart w:id="934623031"/>
      <w:r w:rsidRPr="739B55DE" w:rsidR="00E107D0">
        <w:rPr>
          <w:sz w:val="24"/>
          <w:szCs w:val="24"/>
        </w:rPr>
        <w:t>Communications/Advocacy campaigns</w:t>
      </w:r>
      <w:commentRangeEnd w:id="13"/>
      <w:r>
        <w:rPr>
          <w:rStyle w:val="CommentReference"/>
        </w:rPr>
        <w:commentReference w:id="13"/>
      </w:r>
      <w:commentRangeEnd w:id="14"/>
      <w:r>
        <w:rPr>
          <w:rStyle w:val="CommentReference"/>
        </w:rPr>
        <w:commentReference w:id="14"/>
      </w:r>
      <w:commentRangeEnd w:id="910574376"/>
      <w:r>
        <w:rPr>
          <w:rStyle w:val="CommentReference"/>
        </w:rPr>
        <w:commentReference w:id="910574376"/>
      </w:r>
      <w:commentRangeEnd w:id="934623031"/>
      <w:r>
        <w:rPr>
          <w:rStyle w:val="CommentReference"/>
        </w:rPr>
        <w:commentReference w:id="934623031"/>
      </w:r>
    </w:p>
    <w:p w:rsidRPr="0084460B" w:rsidR="00E107D0" w:rsidP="00E107D0" w:rsidRDefault="00E107D0" w14:paraId="556D25B9" w14:textId="2B76C1FE">
      <w:pPr>
        <w:rPr>
          <w:b/>
          <w:bCs/>
          <w:sz w:val="24"/>
          <w:szCs w:val="24"/>
        </w:rPr>
      </w:pPr>
    </w:p>
    <w:p w:rsidRPr="0084460B" w:rsidR="00E107D0" w:rsidP="00E107D0" w:rsidRDefault="00E107D0" w14:paraId="05FCEA1E" w14:textId="4920D95C">
      <w:pPr>
        <w:rPr>
          <w:sz w:val="24"/>
          <w:szCs w:val="24"/>
        </w:rPr>
      </w:pPr>
      <w:r w:rsidRPr="0084460B">
        <w:rPr>
          <w:sz w:val="24"/>
          <w:szCs w:val="24"/>
        </w:rPr>
        <w:t>Advanced storytelling</w:t>
      </w:r>
    </w:p>
    <w:p w:rsidRPr="0084460B" w:rsidR="00E107D0" w:rsidP="004C3F1D" w:rsidRDefault="004C3F1D" w14:paraId="0C3F7E42" w14:textId="491B2587">
      <w:pPr>
        <w:pStyle w:val="ListParagraph"/>
        <w:numPr>
          <w:ilvl w:val="0"/>
          <w:numId w:val="4"/>
        </w:numPr>
      </w:pPr>
      <w:r w:rsidRPr="0084460B">
        <w:lastRenderedPageBreak/>
        <w:t xml:space="preserve">Introduce innovative methods of storytelling such through gamification, interactive narrative, investigation, documentary, </w:t>
      </w:r>
      <w:r w:rsidRPr="0084460B" w:rsidR="00950B59">
        <w:t>podcasts, vlogs…</w:t>
      </w:r>
    </w:p>
    <w:p w:rsidRPr="0084460B" w:rsidR="004C3F1D" w:rsidP="004C3F1D" w:rsidRDefault="004C3F1D" w14:paraId="75DB95B1" w14:textId="77777777">
      <w:pPr>
        <w:pStyle w:val="ListParagraph"/>
        <w:rPr>
          <w:b/>
          <w:bCs/>
        </w:rPr>
      </w:pPr>
    </w:p>
    <w:p w:rsidRPr="0084460B" w:rsidR="00E107D0" w:rsidP="00E107D0" w:rsidRDefault="00E107D0" w14:paraId="78228ABD" w14:textId="325D059E">
      <w:pPr>
        <w:rPr>
          <w:sz w:val="24"/>
          <w:szCs w:val="24"/>
        </w:rPr>
      </w:pPr>
      <w:r w:rsidRPr="0084460B">
        <w:rPr>
          <w:sz w:val="24"/>
          <w:szCs w:val="24"/>
        </w:rPr>
        <w:t>Capacity development:</w:t>
      </w:r>
    </w:p>
    <w:p w:rsidRPr="0084460B" w:rsidR="00E107D0" w:rsidP="00E107D0" w:rsidRDefault="006C7646" w14:paraId="35AD4F66" w14:textId="72A944E5">
      <w:pPr>
        <w:pStyle w:val="ListParagraph"/>
        <w:numPr>
          <w:ilvl w:val="0"/>
          <w:numId w:val="4"/>
        </w:numPr>
      </w:pPr>
      <w:r w:rsidRPr="0084460B">
        <w:t>Organize g</w:t>
      </w:r>
      <w:r w:rsidRPr="0084460B" w:rsidR="00E107D0">
        <w:t xml:space="preserve">uest appearances on </w:t>
      </w:r>
      <w:r w:rsidRPr="0084460B">
        <w:t xml:space="preserve">lectures, </w:t>
      </w:r>
      <w:r w:rsidRPr="0084460B" w:rsidR="00E107D0">
        <w:t>debates and workshops on the Agenda 2030</w:t>
      </w:r>
    </w:p>
    <w:p w:rsidRPr="0084460B" w:rsidR="00E107D0" w:rsidP="00E107D0" w:rsidRDefault="006C7646" w14:paraId="37E83BB4" w14:textId="3C0EAFA9">
      <w:pPr>
        <w:pStyle w:val="ListParagraph"/>
        <w:numPr>
          <w:ilvl w:val="0"/>
          <w:numId w:val="4"/>
        </w:numPr>
      </w:pPr>
      <w:r w:rsidRPr="0084460B">
        <w:t>Establish c</w:t>
      </w:r>
      <w:r w:rsidRPr="0084460B" w:rsidR="00E107D0">
        <w:t>ooperation with journalism faculties/schools</w:t>
      </w:r>
    </w:p>
    <w:p w:rsidRPr="0084460B" w:rsidR="001F2D6F" w:rsidP="00E107D0" w:rsidRDefault="001F2D6F" w14:paraId="28248777" w14:textId="11E383EB">
      <w:pPr>
        <w:pStyle w:val="ListParagraph"/>
        <w:numPr>
          <w:ilvl w:val="0"/>
          <w:numId w:val="4"/>
        </w:numPr>
      </w:pPr>
      <w:r w:rsidRPr="0084460B">
        <w:t>Create celebrity/Influencer network</w:t>
      </w:r>
    </w:p>
    <w:p w:rsidRPr="0084460B" w:rsidR="001F2D6F" w:rsidP="00E107D0" w:rsidRDefault="001F2D6F" w14:paraId="7135E36F" w14:textId="5A782343">
      <w:pPr>
        <w:pStyle w:val="ListParagraph"/>
        <w:numPr>
          <w:ilvl w:val="0"/>
          <w:numId w:val="4"/>
        </w:numPr>
      </w:pPr>
      <w:r w:rsidRPr="0084460B">
        <w:t>Enhance journalistic network</w:t>
      </w:r>
    </w:p>
    <w:p w:rsidRPr="0084460B" w:rsidR="00E107D0" w:rsidP="00E107D0" w:rsidRDefault="00E107D0" w14:paraId="61FA550E" w14:textId="2C48BAD7">
      <w:pPr>
        <w:rPr>
          <w:sz w:val="24"/>
          <w:szCs w:val="24"/>
        </w:rPr>
      </w:pPr>
    </w:p>
    <w:p w:rsidRPr="0084460B" w:rsidR="00137732" w:rsidP="00E107D0" w:rsidRDefault="00137732" w14:paraId="7D348931" w14:textId="76F3255B">
      <w:pPr>
        <w:rPr>
          <w:sz w:val="24"/>
          <w:szCs w:val="24"/>
        </w:rPr>
      </w:pPr>
      <w:r w:rsidRPr="0084460B">
        <w:rPr>
          <w:sz w:val="24"/>
          <w:szCs w:val="24"/>
        </w:rPr>
        <w:t>Improved media monitoring</w:t>
      </w:r>
      <w:r w:rsidRPr="0084460B" w:rsidR="001F57CF">
        <w:rPr>
          <w:sz w:val="24"/>
          <w:szCs w:val="24"/>
        </w:rPr>
        <w:t>:</w:t>
      </w:r>
    </w:p>
    <w:p w:rsidRPr="0084460B" w:rsidR="00137732" w:rsidP="00137732" w:rsidRDefault="00137732" w14:paraId="0785F7BB" w14:textId="4E6AB19A">
      <w:pPr>
        <w:pStyle w:val="ListParagraph"/>
        <w:numPr>
          <w:ilvl w:val="0"/>
          <w:numId w:val="4"/>
        </w:numPr>
      </w:pPr>
      <w:r w:rsidRPr="0084460B">
        <w:t>Explore</w:t>
      </w:r>
      <w:r w:rsidRPr="0084460B" w:rsidR="001F57CF">
        <w:t xml:space="preserve">, evaluate and implement improved </w:t>
      </w:r>
      <w:r w:rsidRPr="0084460B">
        <w:t>options for more detailed media monitoring reports</w:t>
      </w:r>
    </w:p>
    <w:p w:rsidRPr="0084460B" w:rsidR="00137732" w:rsidP="00137732" w:rsidRDefault="00137732" w14:paraId="604AFD3E" w14:textId="188D87C6">
      <w:pPr>
        <w:pStyle w:val="ListParagraph"/>
        <w:numPr>
          <w:ilvl w:val="0"/>
          <w:numId w:val="4"/>
        </w:numPr>
      </w:pPr>
      <w:r w:rsidRPr="0084460B">
        <w:t>Explore</w:t>
      </w:r>
      <w:r w:rsidRPr="0084460B" w:rsidR="001F57CF">
        <w:t>,</w:t>
      </w:r>
      <w:r w:rsidRPr="0084460B">
        <w:t xml:space="preserve"> </w:t>
      </w:r>
      <w:r w:rsidRPr="0084460B" w:rsidR="001F57CF">
        <w:t xml:space="preserve">evaluate and implement new </w:t>
      </w:r>
      <w:r w:rsidRPr="0084460B">
        <w:t>options for social media “listening” services</w:t>
      </w:r>
    </w:p>
    <w:p w:rsidRPr="0084460B" w:rsidR="009325AE" w:rsidP="00666003" w:rsidRDefault="009325AE" w14:paraId="18DE61EC" w14:textId="06E88E32">
      <w:pPr>
        <w:rPr>
          <w:b/>
          <w:bCs/>
          <w:sz w:val="24"/>
          <w:szCs w:val="24"/>
        </w:rPr>
      </w:pPr>
    </w:p>
    <w:p w:rsidRPr="00B52A8B" w:rsidR="00666003" w:rsidP="00B52A8B" w:rsidRDefault="00666003" w14:paraId="4E6833DA" w14:textId="77777777">
      <w:pPr>
        <w:pStyle w:val="Heading2"/>
        <w:rPr>
          <w:b/>
          <w:bCs/>
        </w:rPr>
      </w:pPr>
      <w:r w:rsidRPr="00B52A8B">
        <w:rPr>
          <w:b/>
          <w:bCs/>
        </w:rPr>
        <w:t>Messages</w:t>
      </w:r>
    </w:p>
    <w:p w:rsidRPr="00856E16" w:rsidR="00666003" w:rsidP="00666003" w:rsidRDefault="00666003" w14:paraId="0E9A096A" w14:textId="5706E82D">
      <w:pPr>
        <w:rPr>
          <w:b/>
          <w:bCs/>
          <w:sz w:val="28"/>
          <w:szCs w:val="28"/>
        </w:rPr>
      </w:pPr>
    </w:p>
    <w:p w:rsidR="00856E16" w:rsidP="00856E16" w:rsidRDefault="00856E16" w14:paraId="60CC73B8" w14:textId="78B7E7D2">
      <w:pPr>
        <w:spacing w:after="0"/>
        <w:rPr>
          <w:sz w:val="24"/>
          <w:szCs w:val="24"/>
          <w:lang w:eastAsia="ru-RU"/>
        </w:rPr>
      </w:pPr>
      <w:r w:rsidRPr="00856E16">
        <w:rPr>
          <w:sz w:val="24"/>
          <w:szCs w:val="24"/>
          <w:lang w:eastAsia="ru-RU"/>
        </w:rPr>
        <w:t>The UNCG will work together on a regular basis with the UNCT to develop common</w:t>
      </w:r>
      <w:r>
        <w:rPr>
          <w:sz w:val="24"/>
          <w:szCs w:val="24"/>
          <w:lang w:eastAsia="ru-RU"/>
        </w:rPr>
        <w:t xml:space="preserve">, consistent, solutions-based communication </w:t>
      </w:r>
      <w:r w:rsidRPr="00856E16">
        <w:rPr>
          <w:sz w:val="24"/>
          <w:szCs w:val="24"/>
          <w:lang w:eastAsia="ru-RU"/>
        </w:rPr>
        <w:t>on key issues where the UN is active in the country</w:t>
      </w:r>
      <w:r>
        <w:rPr>
          <w:sz w:val="24"/>
          <w:szCs w:val="24"/>
          <w:lang w:eastAsia="ru-RU"/>
        </w:rPr>
        <w:t>.</w:t>
      </w:r>
    </w:p>
    <w:p w:rsidR="00856E16" w:rsidP="00856E16" w:rsidRDefault="00856E16" w14:paraId="424EFD65" w14:textId="44B2AA82">
      <w:pPr>
        <w:spacing w:after="0"/>
        <w:rPr>
          <w:sz w:val="24"/>
          <w:szCs w:val="24"/>
          <w:lang w:eastAsia="ru-RU"/>
        </w:rPr>
      </w:pPr>
    </w:p>
    <w:p w:rsidR="00EF6D61" w:rsidP="00856E16" w:rsidRDefault="00856E16" w14:paraId="4A37FEA9" w14:textId="77777777">
      <w:pPr>
        <w:spacing w:after="0"/>
        <w:rPr>
          <w:sz w:val="24"/>
          <w:szCs w:val="24"/>
          <w:lang w:eastAsia="ru-RU"/>
        </w:rPr>
      </w:pPr>
      <w:r w:rsidRPr="00856E16">
        <w:rPr>
          <w:sz w:val="24"/>
          <w:szCs w:val="24"/>
          <w:lang w:eastAsia="ru-RU"/>
        </w:rPr>
        <w:t>“Communicating as One” will help</w:t>
      </w:r>
      <w:r w:rsidR="00EF6D61">
        <w:rPr>
          <w:sz w:val="24"/>
          <w:szCs w:val="24"/>
          <w:lang w:eastAsia="ru-RU"/>
        </w:rPr>
        <w:t xml:space="preserve"> the</w:t>
      </w:r>
      <w:r w:rsidRPr="00856E16">
        <w:rPr>
          <w:sz w:val="24"/>
          <w:szCs w:val="24"/>
          <w:lang w:eastAsia="ru-RU"/>
        </w:rPr>
        <w:t xml:space="preserve"> positioning of the UN and its vision at the country leve</w:t>
      </w:r>
      <w:r w:rsidR="00EF6D61">
        <w:rPr>
          <w:sz w:val="24"/>
          <w:szCs w:val="24"/>
          <w:lang w:eastAsia="ru-RU"/>
        </w:rPr>
        <w:t>l, seeking to:</w:t>
      </w:r>
    </w:p>
    <w:p w:rsidR="00EF6D61" w:rsidP="00EF6D61" w:rsidRDefault="00EF6D61" w14:paraId="703EE394" w14:textId="77777777">
      <w:pPr>
        <w:pStyle w:val="ListParagraph"/>
        <w:numPr>
          <w:ilvl w:val="0"/>
          <w:numId w:val="4"/>
        </w:numPr>
        <w:rPr>
          <w:lang w:eastAsia="ru-RU"/>
        </w:rPr>
      </w:pPr>
      <w:r>
        <w:rPr>
          <w:lang w:eastAsia="ru-RU"/>
        </w:rPr>
        <w:t>Use authoritative information to spread knowledge and inoculate against misinformation;</w:t>
      </w:r>
    </w:p>
    <w:p w:rsidR="00EF6D61" w:rsidP="00EF6D61" w:rsidRDefault="00EF6D61" w14:paraId="1BC2F684" w14:textId="74E3591F">
      <w:pPr>
        <w:pStyle w:val="ListParagraph"/>
        <w:numPr>
          <w:ilvl w:val="0"/>
          <w:numId w:val="4"/>
        </w:numPr>
        <w:rPr>
          <w:lang w:eastAsia="ru-RU"/>
        </w:rPr>
      </w:pPr>
      <w:r>
        <w:rPr>
          <w:lang w:eastAsia="ru-RU"/>
        </w:rPr>
        <w:t>S</w:t>
      </w:r>
      <w:r w:rsidRPr="00EF6D61" w:rsidR="00856E16">
        <w:rPr>
          <w:lang w:eastAsia="ru-RU"/>
        </w:rPr>
        <w:t xml:space="preserve">trengthen the outreach of the UN system by pooling efforts; </w:t>
      </w:r>
    </w:p>
    <w:p w:rsidR="00EF6D61" w:rsidP="00EF6D61" w:rsidRDefault="00EF6D61" w14:paraId="50DEEE06" w14:textId="544B001C">
      <w:pPr>
        <w:pStyle w:val="ListParagraph"/>
        <w:numPr>
          <w:ilvl w:val="0"/>
          <w:numId w:val="4"/>
        </w:numPr>
        <w:rPr>
          <w:lang w:eastAsia="ru-RU"/>
        </w:rPr>
      </w:pPr>
      <w:r>
        <w:rPr>
          <w:lang w:eastAsia="ru-RU"/>
        </w:rPr>
        <w:t>Build credibility, trust and familiarity with the UN and its values;</w:t>
      </w:r>
    </w:p>
    <w:p w:rsidR="005C5BBB" w:rsidP="00EF6D61" w:rsidRDefault="005C5BBB" w14:paraId="5C501C58" w14:textId="310689D4">
      <w:pPr>
        <w:pStyle w:val="ListParagraph"/>
        <w:numPr>
          <w:ilvl w:val="0"/>
          <w:numId w:val="4"/>
        </w:numPr>
        <w:rPr>
          <w:lang w:eastAsia="ru-RU"/>
        </w:rPr>
      </w:pPr>
      <w:r>
        <w:rPr>
          <w:lang w:eastAsia="ru-RU"/>
        </w:rPr>
        <w:t>Speak out in a timely and principled manner, using understandable, impactful and bold messaging;</w:t>
      </w:r>
    </w:p>
    <w:p w:rsidR="005C5BBB" w:rsidP="00EF6D61" w:rsidRDefault="005C5BBB" w14:paraId="62E25684" w14:textId="1ACAF51D">
      <w:pPr>
        <w:pStyle w:val="ListParagraph"/>
        <w:numPr>
          <w:ilvl w:val="0"/>
          <w:numId w:val="4"/>
        </w:numPr>
        <w:rPr>
          <w:lang w:eastAsia="ru-RU"/>
        </w:rPr>
      </w:pPr>
      <w:r>
        <w:rPr>
          <w:lang w:eastAsia="ru-RU"/>
        </w:rPr>
        <w:t>Build empathy and mobilise action by storytelling that offers ideas for personal involvement;</w:t>
      </w:r>
    </w:p>
    <w:p w:rsidRPr="00EF6D61" w:rsidR="00856E16" w:rsidP="00EF6D61" w:rsidRDefault="00EF6D61" w14:paraId="387964AB" w14:textId="4D858540">
      <w:pPr>
        <w:pStyle w:val="ListParagraph"/>
        <w:numPr>
          <w:ilvl w:val="0"/>
          <w:numId w:val="4"/>
        </w:numPr>
        <w:rPr>
          <w:lang w:eastAsia="ru-RU"/>
        </w:rPr>
      </w:pPr>
      <w:r>
        <w:rPr>
          <w:lang w:eastAsia="ru-RU"/>
        </w:rPr>
        <w:t>A</w:t>
      </w:r>
      <w:r w:rsidRPr="00EF6D61" w:rsidR="00856E16">
        <w:rPr>
          <w:lang w:eastAsia="ru-RU"/>
        </w:rPr>
        <w:t>void</w:t>
      </w:r>
      <w:r>
        <w:rPr>
          <w:lang w:eastAsia="ru-RU"/>
        </w:rPr>
        <w:t xml:space="preserve"> </w:t>
      </w:r>
      <w:r w:rsidRPr="00EF6D61" w:rsidR="00856E16">
        <w:rPr>
          <w:lang w:eastAsia="ru-RU"/>
        </w:rPr>
        <w:t xml:space="preserve">message duplication, inconsistencies and fragmentation. </w:t>
      </w:r>
    </w:p>
    <w:p w:rsidRPr="00856E16" w:rsidR="00856E16" w:rsidP="00856E16" w:rsidRDefault="00856E16" w14:paraId="2417C2CC" w14:textId="77777777">
      <w:pPr>
        <w:spacing w:after="0"/>
        <w:rPr>
          <w:sz w:val="10"/>
          <w:szCs w:val="10"/>
          <w:lang w:eastAsia="ru-RU"/>
        </w:rPr>
      </w:pPr>
    </w:p>
    <w:p w:rsidR="00856E16" w:rsidP="00856E16" w:rsidRDefault="00856E16" w14:paraId="09223F51" w14:textId="183BF757">
      <w:pPr>
        <w:spacing w:after="0"/>
        <w:rPr>
          <w:sz w:val="24"/>
          <w:szCs w:val="24"/>
          <w:lang w:eastAsia="ru-RU"/>
        </w:rPr>
      </w:pPr>
    </w:p>
    <w:p w:rsidR="005C5BBB" w:rsidP="00856E16" w:rsidRDefault="005C5BBB" w14:paraId="4F8C8AF6" w14:textId="5DBBEEB6">
      <w:pPr>
        <w:spacing w:after="0"/>
        <w:rPr>
          <w:sz w:val="24"/>
          <w:szCs w:val="24"/>
          <w:lang w:eastAsia="ru-RU"/>
        </w:rPr>
      </w:pPr>
    </w:p>
    <w:p w:rsidR="005C5BBB" w:rsidP="00856E16" w:rsidRDefault="005C5BBB" w14:paraId="0DC192D0" w14:textId="7485396E">
      <w:pPr>
        <w:spacing w:after="0"/>
        <w:rPr>
          <w:sz w:val="24"/>
          <w:szCs w:val="24"/>
          <w:lang w:eastAsia="ru-RU"/>
        </w:rPr>
      </w:pPr>
    </w:p>
    <w:p w:rsidRPr="00856E16" w:rsidR="00155F67" w:rsidP="00856E16" w:rsidRDefault="00155F67" w14:paraId="35F93609" w14:textId="77777777">
      <w:pPr>
        <w:spacing w:after="0"/>
        <w:rPr>
          <w:sz w:val="24"/>
          <w:szCs w:val="24"/>
          <w:lang w:eastAsia="ru-RU"/>
        </w:rPr>
      </w:pPr>
    </w:p>
    <w:p w:rsidRPr="00856E16" w:rsidR="00856E16" w:rsidP="00856E16" w:rsidRDefault="00856E16" w14:paraId="01E3C332" w14:textId="77777777">
      <w:pPr>
        <w:spacing w:after="0"/>
        <w:rPr>
          <w:b/>
          <w:sz w:val="24"/>
          <w:szCs w:val="24"/>
        </w:rPr>
      </w:pPr>
      <w:bookmarkStart w:name="_Toc409034537" w:id="15"/>
    </w:p>
    <w:p w:rsidRPr="005C5BBB" w:rsidR="00856E16" w:rsidP="005C5BBB" w:rsidRDefault="00856E16" w14:paraId="19C4148E" w14:textId="628668DE">
      <w:pPr>
        <w:pStyle w:val="Heading3"/>
      </w:pPr>
      <w:r w:rsidRPr="005C5BBB">
        <w:lastRenderedPageBreak/>
        <w:t>Communication activities</w:t>
      </w:r>
      <w:bookmarkEnd w:id="15"/>
    </w:p>
    <w:p w:rsidRPr="00856E16" w:rsidR="005C5BBB" w:rsidP="739B55DE" w:rsidRDefault="005C5BBB" w14:paraId="5971F938" w14:textId="77777777">
      <w:pPr>
        <w:spacing w:after="0"/>
        <w:rPr>
          <w:ins w:author="Dimish" w:date="2021-01-11T14:14:06.669Z" w:id="1919908211"/>
          <w:b w:val="1"/>
          <w:bCs w:val="1"/>
          <w:sz w:val="24"/>
          <w:szCs w:val="24"/>
        </w:rPr>
      </w:pPr>
    </w:p>
    <w:p w:rsidR="1E3B27E1" w:rsidP="739B55DE" w:rsidRDefault="1E3B27E1" w14:paraId="0C219964" w14:textId="42D32913">
      <w:pPr>
        <w:pStyle w:val="Normal"/>
        <w:spacing w:after="0"/>
        <w:rPr>
          <w:ins w:author="Dimish" w:date="2021-01-11T14:14:19.195Z" w:id="2049147258"/>
          <w:b w:val="1"/>
          <w:bCs w:val="1"/>
          <w:sz w:val="24"/>
          <w:szCs w:val="24"/>
        </w:rPr>
      </w:pPr>
      <w:ins w:author="Dimish" w:date="2021-01-11T14:14:17.106Z" w:id="191419912">
        <w:r w:rsidRPr="739B55DE" w:rsidR="1E3B27E1">
          <w:rPr>
            <w:b w:val="1"/>
            <w:bCs w:val="1"/>
            <w:sz w:val="24"/>
            <w:szCs w:val="24"/>
          </w:rPr>
          <w:t>Based on the annual workplan:</w:t>
        </w:r>
      </w:ins>
    </w:p>
    <w:p w:rsidR="739B55DE" w:rsidP="739B55DE" w:rsidRDefault="739B55DE" w14:paraId="0CEB16E8" w14:textId="58D6AF4E">
      <w:pPr>
        <w:pStyle w:val="Normal"/>
        <w:spacing w:after="0"/>
        <w:rPr>
          <w:b w:val="1"/>
          <w:bCs w:val="1"/>
          <w:sz w:val="24"/>
          <w:szCs w:val="24"/>
        </w:rPr>
      </w:pPr>
    </w:p>
    <w:p w:rsidRPr="00856E16" w:rsidR="00856E16" w:rsidP="00856E16" w:rsidRDefault="00856E16" w14:paraId="125558B1" w14:textId="77777777">
      <w:pPr>
        <w:numPr>
          <w:ilvl w:val="0"/>
          <w:numId w:val="13"/>
        </w:numPr>
        <w:spacing w:after="0" w:line="276" w:lineRule="auto"/>
        <w:jc w:val="both"/>
        <w:rPr>
          <w:sz w:val="24"/>
          <w:szCs w:val="24"/>
        </w:rPr>
      </w:pPr>
      <w:commentRangeStart w:id="16"/>
      <w:r w:rsidRPr="739B55DE" w:rsidR="00856E16">
        <w:rPr>
          <w:sz w:val="24"/>
          <w:szCs w:val="24"/>
        </w:rPr>
        <w:t>UNCG facilitates the identification of key advocacy messages for the UN and develops an information kit and/or a joint calendar of advocacy events and special occasions, and/or appropriate communication tools;</w:t>
      </w:r>
    </w:p>
    <w:p w:rsidRPr="00856E16" w:rsidR="00856E16" w:rsidP="00856E16" w:rsidRDefault="00856E16" w14:paraId="6F384541" w14:textId="77777777">
      <w:pPr>
        <w:numPr>
          <w:ilvl w:val="0"/>
          <w:numId w:val="13"/>
        </w:numPr>
        <w:spacing w:after="0" w:line="276" w:lineRule="auto"/>
        <w:jc w:val="both"/>
        <w:rPr>
          <w:sz w:val="24"/>
          <w:szCs w:val="24"/>
        </w:rPr>
      </w:pPr>
      <w:r w:rsidRPr="00856E16">
        <w:rPr>
          <w:sz w:val="24"/>
          <w:szCs w:val="24"/>
        </w:rPr>
        <w:t>UNCG promotes issue-based communication ensuring the synergy of information, messages and branding, and identifies areas for shared results and development themes, such as human rights and gender equality.</w:t>
      </w:r>
    </w:p>
    <w:p w:rsidRPr="00856E16" w:rsidR="00856E16" w:rsidP="00856E16" w:rsidRDefault="00856E16" w14:paraId="5CC5CF57" w14:textId="1F05B6BC">
      <w:pPr>
        <w:numPr>
          <w:ilvl w:val="0"/>
          <w:numId w:val="13"/>
        </w:numPr>
        <w:spacing w:after="0" w:line="276" w:lineRule="auto"/>
        <w:jc w:val="both"/>
        <w:rPr>
          <w:sz w:val="24"/>
          <w:szCs w:val="24"/>
        </w:rPr>
      </w:pPr>
      <w:r w:rsidRPr="00856E16">
        <w:rPr>
          <w:sz w:val="24"/>
          <w:szCs w:val="24"/>
        </w:rPr>
        <w:t>UNCG identifies new and innovative ways to demonstrate how UN programmes are delivering results;</w:t>
      </w:r>
    </w:p>
    <w:p w:rsidRPr="00856E16" w:rsidR="00856E16" w:rsidP="00856E16" w:rsidRDefault="00856E16" w14:paraId="1DB5E0F3" w14:textId="042CAFE4">
      <w:pPr>
        <w:numPr>
          <w:ilvl w:val="0"/>
          <w:numId w:val="13"/>
        </w:numPr>
        <w:spacing w:after="0" w:line="276" w:lineRule="auto"/>
        <w:jc w:val="both"/>
        <w:rPr>
          <w:sz w:val="24"/>
          <w:szCs w:val="24"/>
        </w:rPr>
      </w:pPr>
      <w:r w:rsidRPr="00856E16">
        <w:rPr>
          <w:sz w:val="24"/>
          <w:szCs w:val="24"/>
        </w:rPr>
        <w:t xml:space="preserve">UNCG </w:t>
      </w:r>
      <w:r w:rsidR="005C5BBB">
        <w:rPr>
          <w:rFonts w:cs="Myriad Pro"/>
          <w:bCs/>
          <w:sz w:val="24"/>
          <w:szCs w:val="24"/>
          <w:lang w:val="en-US"/>
        </w:rPr>
        <w:t xml:space="preserve">alerts </w:t>
      </w:r>
      <w:r w:rsidRPr="00856E16">
        <w:rPr>
          <w:rFonts w:cs="Myriad Pro"/>
          <w:sz w:val="24"/>
          <w:szCs w:val="24"/>
        </w:rPr>
        <w:t>the UNCT on sensitive issues that require close monitoring;</w:t>
      </w:r>
    </w:p>
    <w:p w:rsidRPr="00856E16" w:rsidR="00856E16" w:rsidP="00856E16" w:rsidRDefault="00856E16" w14:paraId="658392E2" w14:textId="77777777">
      <w:pPr>
        <w:numPr>
          <w:ilvl w:val="0"/>
          <w:numId w:val="13"/>
        </w:numPr>
        <w:spacing w:after="0" w:line="276" w:lineRule="auto"/>
        <w:jc w:val="both"/>
        <w:rPr>
          <w:sz w:val="24"/>
          <w:szCs w:val="24"/>
        </w:rPr>
      </w:pPr>
      <w:r w:rsidRPr="739B55DE" w:rsidR="00856E16">
        <w:rPr>
          <w:rFonts w:cs="Myriad Pro"/>
          <w:sz w:val="24"/>
          <w:szCs w:val="24"/>
        </w:rPr>
        <w:t>In a crisis or emergency context, the UNCG supports the UNCT in managing information and messages, both internally and externally.</w:t>
      </w:r>
      <w:commentRangeEnd w:id="16"/>
      <w:r>
        <w:rPr>
          <w:rStyle w:val="CommentReference"/>
        </w:rPr>
        <w:commentReference w:id="16"/>
      </w:r>
    </w:p>
    <w:p w:rsidRPr="00856E16" w:rsidR="00856E16" w:rsidP="00856E16" w:rsidRDefault="00856E16" w14:paraId="03A6C252" w14:textId="77777777">
      <w:pPr>
        <w:spacing w:after="0"/>
        <w:rPr>
          <w:sz w:val="24"/>
          <w:szCs w:val="24"/>
        </w:rPr>
      </w:pPr>
    </w:p>
    <w:p w:rsidR="005C5BBB" w:rsidP="00666003" w:rsidRDefault="005C5BBB" w14:paraId="474FB881" w14:textId="77777777">
      <w:pPr>
        <w:rPr>
          <w:b/>
          <w:bCs/>
          <w:sz w:val="24"/>
          <w:szCs w:val="24"/>
        </w:rPr>
      </w:pPr>
    </w:p>
    <w:p w:rsidRPr="005C5BBB" w:rsidR="00666003" w:rsidP="005C5BBB" w:rsidRDefault="00666003" w14:paraId="4667EB78" w14:textId="41647E57">
      <w:pPr>
        <w:pStyle w:val="Heading2"/>
        <w:rPr>
          <w:b/>
          <w:bCs/>
        </w:rPr>
      </w:pPr>
      <w:r w:rsidRPr="005C5BBB">
        <w:rPr>
          <w:b/>
          <w:bCs/>
        </w:rPr>
        <w:t>Channels</w:t>
      </w:r>
    </w:p>
    <w:p w:rsidR="004C3F1D" w:rsidP="00666003" w:rsidRDefault="004C3F1D" w14:paraId="06F9AE74" w14:textId="7186F86C">
      <w:pPr>
        <w:rPr>
          <w:sz w:val="24"/>
          <w:szCs w:val="24"/>
        </w:rPr>
      </w:pPr>
    </w:p>
    <w:p w:rsidRPr="00CC76B9" w:rsidR="00CC76B9" w:rsidP="00666003" w:rsidRDefault="00CC76B9" w14:paraId="61F537DA" w14:textId="494E92DF">
      <w:pPr>
        <w:rPr>
          <w:sz w:val="24"/>
          <w:szCs w:val="24"/>
          <w:lang w:val="en-US"/>
        </w:rPr>
      </w:pPr>
      <w:r>
        <w:rPr>
          <w:sz w:val="24"/>
          <w:szCs w:val="24"/>
          <w:lang w:val="en-US"/>
        </w:rPr>
        <w:t>To ensure that our communication has most impact on our audiences, the UNCG will use all, combined or specific communication channels, based on the form of the message that is most probable to yield best results. The following communication channels have been defined as most important for the period 2021 - 2025:</w:t>
      </w:r>
    </w:p>
    <w:p w:rsidRPr="00CC76B9" w:rsidR="00CA2C3A" w:rsidP="00CC76B9" w:rsidRDefault="0059750E" w14:paraId="20DAF1AA" w14:textId="666549AE">
      <w:pPr>
        <w:pStyle w:val="ListParagraph"/>
        <w:numPr>
          <w:ilvl w:val="0"/>
          <w:numId w:val="14"/>
        </w:numPr>
      </w:pPr>
      <w:r w:rsidRPr="00CC76B9">
        <w:t>Traditional media</w:t>
      </w:r>
    </w:p>
    <w:p w:rsidRPr="00CC76B9" w:rsidR="00CA2C3A" w:rsidP="00CC76B9" w:rsidRDefault="00CA2C3A" w14:paraId="662A785E" w14:textId="56C87BCA">
      <w:pPr>
        <w:pStyle w:val="ListParagraph"/>
        <w:numPr>
          <w:ilvl w:val="0"/>
          <w:numId w:val="14"/>
        </w:numPr>
      </w:pPr>
      <w:r w:rsidRPr="00CC76B9">
        <w:t>Local media</w:t>
      </w:r>
    </w:p>
    <w:p w:rsidRPr="00CC76B9" w:rsidR="00CA2C3A" w:rsidP="00CC76B9" w:rsidRDefault="00CA2C3A" w14:paraId="2DA36306" w14:textId="6441DD95">
      <w:pPr>
        <w:pStyle w:val="ListParagraph"/>
        <w:numPr>
          <w:ilvl w:val="0"/>
          <w:numId w:val="14"/>
        </w:numPr>
      </w:pPr>
      <w:r w:rsidRPr="00CC76B9">
        <w:t>Stakeholders and partners</w:t>
      </w:r>
    </w:p>
    <w:p w:rsidRPr="00CC76B9" w:rsidR="00CA2C3A" w:rsidP="00CC76B9" w:rsidRDefault="00CA2C3A" w14:paraId="66701832" w14:textId="4DDE77DE">
      <w:pPr>
        <w:pStyle w:val="ListParagraph"/>
        <w:numPr>
          <w:ilvl w:val="0"/>
          <w:numId w:val="14"/>
        </w:numPr>
      </w:pPr>
      <w:r w:rsidRPr="00CC76B9">
        <w:t>Amplifiers (Influencers, celebrities)</w:t>
      </w:r>
    </w:p>
    <w:p w:rsidRPr="00CC76B9" w:rsidR="00CA2C3A" w:rsidP="00CC76B9" w:rsidRDefault="00CA2C3A" w14:paraId="13380E9E" w14:textId="640F0B82">
      <w:pPr>
        <w:pStyle w:val="ListParagraph"/>
        <w:numPr>
          <w:ilvl w:val="0"/>
          <w:numId w:val="14"/>
        </w:numPr>
      </w:pPr>
      <w:r w:rsidRPr="00CC76B9">
        <w:t>Social media</w:t>
      </w:r>
    </w:p>
    <w:p w:rsidRPr="0084460B" w:rsidR="00CA2C3A" w:rsidP="00666003" w:rsidRDefault="00CA2C3A" w14:paraId="2350FF73" w14:textId="756491F3">
      <w:pPr>
        <w:rPr>
          <w:sz w:val="24"/>
          <w:szCs w:val="24"/>
        </w:rPr>
      </w:pPr>
    </w:p>
    <w:p w:rsidR="00CA2C3A" w:rsidP="00666003" w:rsidRDefault="00CA2C3A" w14:paraId="2E4019CE" w14:textId="2B57B1D1">
      <w:pPr>
        <w:rPr>
          <w:sz w:val="24"/>
          <w:szCs w:val="24"/>
        </w:rPr>
      </w:pPr>
    </w:p>
    <w:p w:rsidR="00CC76B9" w:rsidP="00666003" w:rsidRDefault="00CC76B9" w14:paraId="5E4D7744" w14:textId="5CE54B76">
      <w:pPr>
        <w:rPr>
          <w:sz w:val="24"/>
          <w:szCs w:val="24"/>
        </w:rPr>
      </w:pPr>
    </w:p>
    <w:p w:rsidR="00CC76B9" w:rsidP="00666003" w:rsidRDefault="00CC76B9" w14:paraId="638CCCF3" w14:textId="2B9F7360">
      <w:pPr>
        <w:rPr>
          <w:sz w:val="24"/>
          <w:szCs w:val="24"/>
        </w:rPr>
      </w:pPr>
    </w:p>
    <w:p w:rsidRPr="0084460B" w:rsidR="00CC76B9" w:rsidP="00666003" w:rsidRDefault="00CC76B9" w14:paraId="1F19EF56" w14:textId="77777777">
      <w:pPr>
        <w:rPr>
          <w:sz w:val="24"/>
          <w:szCs w:val="24"/>
        </w:rPr>
      </w:pPr>
    </w:p>
    <w:p w:rsidR="00155F67" w:rsidP="00FA72FE" w:rsidRDefault="00155F67" w14:paraId="1E1E8894" w14:textId="77777777">
      <w:pPr>
        <w:pStyle w:val="Heading2"/>
        <w:rPr>
          <w:b/>
          <w:bCs/>
        </w:rPr>
      </w:pPr>
    </w:p>
    <w:p w:rsidRPr="00FA72FE" w:rsidR="00666003" w:rsidP="00FA72FE" w:rsidRDefault="00666003" w14:paraId="5C9288AD" w14:textId="229736D0">
      <w:pPr>
        <w:pStyle w:val="Heading2"/>
        <w:rPr>
          <w:b/>
          <w:bCs/>
        </w:rPr>
      </w:pPr>
      <w:r w:rsidRPr="00FA72FE">
        <w:rPr>
          <w:b/>
          <w:bCs/>
        </w:rPr>
        <w:t>Crisis Communication</w:t>
      </w:r>
    </w:p>
    <w:p w:rsidR="00FA72FE" w:rsidP="00666003" w:rsidRDefault="00FA72FE" w14:paraId="71A2E3CF" w14:textId="77777777">
      <w:pPr>
        <w:rPr>
          <w:sz w:val="24"/>
          <w:szCs w:val="24"/>
        </w:rPr>
      </w:pPr>
    </w:p>
    <w:p w:rsidRPr="0084460B" w:rsidR="00666003" w:rsidP="00666003" w:rsidRDefault="001F2D6F" w14:paraId="7C924F21" w14:textId="38ECDB39">
      <w:pPr>
        <w:rPr>
          <w:sz w:val="24"/>
          <w:szCs w:val="24"/>
        </w:rPr>
      </w:pPr>
      <w:r w:rsidRPr="0084460B">
        <w:rPr>
          <w:sz w:val="24"/>
          <w:szCs w:val="24"/>
        </w:rPr>
        <w:t xml:space="preserve">Based on the global Standard operating procedures for crisis communication, </w:t>
      </w:r>
      <w:r w:rsidR="00856E16">
        <w:rPr>
          <w:sz w:val="24"/>
          <w:szCs w:val="24"/>
        </w:rPr>
        <w:t xml:space="preserve">the UN CG will </w:t>
      </w:r>
      <w:r w:rsidRPr="0084460B">
        <w:rPr>
          <w:sz w:val="24"/>
          <w:szCs w:val="24"/>
        </w:rPr>
        <w:t>prepare a:</w:t>
      </w:r>
    </w:p>
    <w:p w:rsidRPr="0084460B" w:rsidR="001F2D6F" w:rsidP="001F2D6F" w:rsidRDefault="001F2D6F" w14:paraId="5471CE92" w14:textId="74759F0E">
      <w:pPr>
        <w:pStyle w:val="ListParagraph"/>
        <w:numPr>
          <w:ilvl w:val="0"/>
          <w:numId w:val="4"/>
        </w:numPr>
      </w:pPr>
      <w:r w:rsidRPr="0084460B">
        <w:t>Set of information for all UN staff</w:t>
      </w:r>
    </w:p>
    <w:p w:rsidRPr="0084460B" w:rsidR="001F2D6F" w:rsidP="001F2D6F" w:rsidRDefault="001F2D6F" w14:paraId="5F63D5B1" w14:textId="1F54B203">
      <w:pPr>
        <w:pStyle w:val="ListParagraph"/>
        <w:numPr>
          <w:ilvl w:val="0"/>
          <w:numId w:val="4"/>
        </w:numPr>
      </w:pPr>
      <w:r w:rsidRPr="0084460B">
        <w:t>Communication protocols on an agency and UN wide level</w:t>
      </w:r>
    </w:p>
    <w:p w:rsidRPr="0084460B" w:rsidR="001F2D6F" w:rsidP="001F2D6F" w:rsidRDefault="0055784C" w14:paraId="0F3DE15A" w14:textId="63479946">
      <w:pPr>
        <w:pStyle w:val="ListParagraph"/>
        <w:numPr>
          <w:ilvl w:val="0"/>
          <w:numId w:val="4"/>
        </w:numPr>
      </w:pPr>
      <w:r w:rsidRPr="0084460B">
        <w:t>Form c</w:t>
      </w:r>
      <w:r w:rsidRPr="0084460B" w:rsidR="001F2D6F">
        <w:t xml:space="preserve">risis communication core team </w:t>
      </w:r>
      <w:r w:rsidRPr="0084460B">
        <w:t>and organize intra group training for the rest</w:t>
      </w:r>
    </w:p>
    <w:p w:rsidRPr="0084460B" w:rsidR="009B7E70" w:rsidP="001F2D6F" w:rsidRDefault="009B7E70" w14:paraId="4CCFEB38" w14:textId="7D08E133">
      <w:pPr>
        <w:pStyle w:val="ListParagraph"/>
        <w:numPr>
          <w:ilvl w:val="0"/>
          <w:numId w:val="4"/>
        </w:numPr>
      </w:pPr>
      <w:r w:rsidRPr="0084460B">
        <w:t>Assist in dealing with misinformation targeting UN and UN entities</w:t>
      </w:r>
    </w:p>
    <w:p w:rsidRPr="0084460B" w:rsidR="00D57DCD" w:rsidP="001F2D6F" w:rsidRDefault="00D57DCD" w14:paraId="58B46207" w14:textId="254096F0">
      <w:pPr>
        <w:pStyle w:val="ListParagraph"/>
        <w:numPr>
          <w:ilvl w:val="0"/>
          <w:numId w:val="4"/>
        </w:numPr>
      </w:pPr>
      <w:r w:rsidRPr="0084460B">
        <w:t>Advise on needs for prompt reaction to targeted messaging affecting the UN and UN entities</w:t>
      </w:r>
    </w:p>
    <w:p w:rsidRPr="0084460B" w:rsidR="00A84BD0" w:rsidP="00666003" w:rsidRDefault="00A84BD0" w14:paraId="28F7D59D" w14:textId="77777777">
      <w:pPr>
        <w:rPr>
          <w:b/>
          <w:bCs/>
          <w:sz w:val="24"/>
          <w:szCs w:val="24"/>
        </w:rPr>
      </w:pPr>
    </w:p>
    <w:p w:rsidR="00666003" w:rsidP="00FA72FE" w:rsidRDefault="00666003" w14:paraId="13F28F9D" w14:textId="110A6EB1">
      <w:pPr>
        <w:pStyle w:val="Heading2"/>
        <w:rPr>
          <w:b/>
          <w:bCs/>
        </w:rPr>
      </w:pPr>
      <w:r w:rsidRPr="00FA72FE">
        <w:rPr>
          <w:b/>
          <w:bCs/>
        </w:rPr>
        <w:t>Innovation</w:t>
      </w:r>
    </w:p>
    <w:p w:rsidRPr="00FA72FE" w:rsidR="00FA72FE" w:rsidP="00FA72FE" w:rsidRDefault="00FA72FE" w14:paraId="584544C1" w14:textId="77777777">
      <w:pPr>
        <w:rPr>
          <w:ins w:author="Dimish" w:date="2021-01-11T14:31:49.914Z" w:id="246645713"/>
        </w:rPr>
      </w:pPr>
    </w:p>
    <w:p w:rsidR="5B32635B" w:rsidP="739B55DE" w:rsidRDefault="5B32635B" w14:paraId="777D7B7C" w14:textId="7E21DFFD">
      <w:pPr>
        <w:pStyle w:val="Normal"/>
        <w:rPr>
          <w:del w:author="Dimish" w:date="2021-01-11T14:34:20.459Z" w:id="625142119"/>
        </w:rPr>
      </w:pPr>
      <w:ins w:author="Dimish" w:date="2021-01-11T14:31:59.928Z" w:id="366119658">
        <w:r w:rsidR="5B32635B">
          <w:t>To</w:t>
        </w:r>
      </w:ins>
      <w:ins w:author="Dimish" w:date="2021-01-11T14:33:18.876Z" w:id="1644257230">
        <w:r w:rsidR="4324A031">
          <w:t xml:space="preserve"> further</w:t>
        </w:r>
      </w:ins>
      <w:ins w:author="Dimish" w:date="2021-01-11T14:31:59.928Z" w:id="1371295737">
        <w:r w:rsidR="5B32635B">
          <w:t xml:space="preserve"> enhance </w:t>
        </w:r>
      </w:ins>
      <w:ins w:author="Dimish" w:date="2021-01-11T14:33:23.727Z" w:id="1559640093">
        <w:r w:rsidR="103D5D7C">
          <w:t xml:space="preserve">the efficiency of </w:t>
        </w:r>
      </w:ins>
      <w:ins w:author="Dimish" w:date="2021-01-11T14:31:59.928Z" w:id="1635902933">
        <w:r w:rsidR="5B32635B">
          <w:t>its communication and adv</w:t>
        </w:r>
      </w:ins>
      <w:ins w:author="Dimish" w:date="2021-01-11T14:32:47.534Z" w:id="1631284045">
        <w:r w:rsidR="5B32635B">
          <w:t>ocacy activities, the UNCG will seek innovative methods to implement specific communication and advocacy activitie</w:t>
        </w:r>
      </w:ins>
      <w:ins w:author="Dimish" w:date="2021-01-11T14:35:32.173Z" w:id="1476809158">
        <w:r w:rsidR="2B85A5B1">
          <w:t xml:space="preserve">s, </w:t>
        </w:r>
      </w:ins>
      <w:ins w:author="Dimish" w:date="2021-01-11T14:33:45.232Z" w:id="1439935408">
        <w:r w:rsidR="434A5D88">
          <w:t xml:space="preserve">for joint </w:t>
        </w:r>
      </w:ins>
      <w:ins w:author="Dimish" w:date="2021-01-11T14:34:18.087Z" w:id="297376982">
        <w:r w:rsidR="434A5D88">
          <w:t>initiative</w:t>
        </w:r>
      </w:ins>
      <w:ins w:author="Dimish" w:date="2021-01-11T14:35:05.296Z" w:id="1842057625">
        <w:r w:rsidR="4E6C66F1">
          <w:t>s</w:t>
        </w:r>
      </w:ins>
      <w:ins w:author="Dimish" w:date="2021-01-11T14:34:18.087Z" w:id="834046228">
        <w:r w:rsidR="57348BAF">
          <w:t>, but</w:t>
        </w:r>
      </w:ins>
      <w:ins w:author="Dimish" w:date="2021-01-11T14:34:56.994Z" w:id="135930234">
        <w:r w:rsidR="434A5D88">
          <w:t xml:space="preserve"> also </w:t>
        </w:r>
      </w:ins>
      <w:ins w:author="Dimish" w:date="2021-01-11T14:35:08.621Z" w:id="164340550">
        <w:r w:rsidR="6116D99B">
          <w:t xml:space="preserve">to be </w:t>
        </w:r>
      </w:ins>
      <w:ins w:author="Dimish" w:date="2021-01-11T14:34:56.994Z" w:id="750390348">
        <w:r w:rsidR="434A5D88">
          <w:t xml:space="preserve">available </w:t>
        </w:r>
        <w:r w:rsidR="4DFEBE96">
          <w:t xml:space="preserve">as </w:t>
        </w:r>
      </w:ins>
      <w:ins w:author="Dimish" w:date="2021-01-11T14:35:46.232Z" w:id="1400939288">
        <w:r w:rsidR="31FF37C0">
          <w:t xml:space="preserve">a </w:t>
        </w:r>
      </w:ins>
      <w:ins w:author="Dimish" w:date="2021-01-11T14:34:56.994Z" w:id="2144839638">
        <w:r w:rsidR="4DFEBE96">
          <w:t xml:space="preserve">resource for individual (Agency level) communication </w:t>
        </w:r>
      </w:ins>
      <w:ins w:author="Dimish" w:date="2021-01-11T14:35:52.958Z" w:id="766394063">
        <w:r w:rsidR="1B2F66B4">
          <w:t>initiatives</w:t>
        </w:r>
      </w:ins>
      <w:ins w:author="Dimish" w:date="2021-01-11T14:34:56.994Z" w:id="2060193783">
        <w:r w:rsidR="4DFEBE96">
          <w:t xml:space="preserve">. </w:t>
        </w:r>
      </w:ins>
    </w:p>
    <w:p w:rsidRPr="0084460B" w:rsidR="001F2D6F" w:rsidP="001F2D6F" w:rsidRDefault="001F2D6F" w14:paraId="34C6C925" w14:textId="22CBD3DB">
      <w:pPr>
        <w:pStyle w:val="ListParagraph"/>
        <w:numPr>
          <w:ilvl w:val="0"/>
          <w:numId w:val="4"/>
        </w:numPr>
        <w:rPr/>
      </w:pPr>
      <w:commentRangeStart w:id="17"/>
      <w:r w:rsidR="001F2D6F">
        <w:rPr/>
        <w:t>Creative labs</w:t>
      </w:r>
      <w:r w:rsidR="00950B59">
        <w:rPr/>
        <w:t xml:space="preserve"> – campaign labs</w:t>
      </w:r>
    </w:p>
    <w:p w:rsidRPr="0084460B" w:rsidR="001F2D6F" w:rsidP="001F2D6F" w:rsidRDefault="001F2D6F" w14:paraId="491F5E5E" w14:textId="77777777">
      <w:pPr>
        <w:pStyle w:val="ListParagraph"/>
        <w:numPr>
          <w:ilvl w:val="0"/>
          <w:numId w:val="4"/>
        </w:numPr>
      </w:pPr>
      <w:r w:rsidRPr="0084460B">
        <w:t>Behaviour design (research, message testing, planning, implementation)</w:t>
      </w:r>
    </w:p>
    <w:p w:rsidRPr="0084460B" w:rsidR="001F2D6F" w:rsidP="001F2D6F" w:rsidRDefault="001F2D6F" w14:paraId="53741264" w14:textId="77777777">
      <w:pPr>
        <w:pStyle w:val="ListParagraph"/>
        <w:numPr>
          <w:ilvl w:val="0"/>
          <w:numId w:val="4"/>
        </w:numPr>
        <w:rPr/>
      </w:pPr>
      <w:r w:rsidR="001F2D6F">
        <w:rPr/>
        <w:t xml:space="preserve">Youth engagement – partnership with faculties, debate clubs, youth SDG advocates, </w:t>
      </w:r>
      <w:commentRangeEnd w:id="17"/>
      <w:r>
        <w:rPr>
          <w:rStyle w:val="CommentReference"/>
        </w:rPr>
        <w:commentReference w:id="17"/>
      </w:r>
    </w:p>
    <w:p w:rsidRPr="0084460B" w:rsidR="00A84BD0" w:rsidP="00666003" w:rsidRDefault="00A84BD0" w14:paraId="485E3B39" w14:textId="77777777">
      <w:pPr>
        <w:rPr>
          <w:b/>
          <w:bCs/>
          <w:sz w:val="24"/>
          <w:szCs w:val="24"/>
        </w:rPr>
      </w:pPr>
    </w:p>
    <w:p w:rsidR="00666003" w:rsidP="00FA72FE" w:rsidRDefault="00155F67" w14:paraId="48A82CB5" w14:textId="08575DEB">
      <w:pPr>
        <w:pStyle w:val="Heading2"/>
        <w:rPr>
          <w:b/>
          <w:bCs/>
        </w:rPr>
      </w:pPr>
      <w:r>
        <w:rPr>
          <w:b/>
          <w:bCs/>
        </w:rPr>
        <w:t>Implementation and monitoring</w:t>
      </w:r>
    </w:p>
    <w:p w:rsidR="00155F67" w:rsidP="00155F67" w:rsidRDefault="00155F67" w14:paraId="1EAA1631" w14:textId="77777777">
      <w:pPr>
        <w:spacing w:after="0"/>
        <w:rPr>
          <w:rFonts w:cs="Arial"/>
        </w:rPr>
      </w:pPr>
    </w:p>
    <w:p w:rsidRPr="00155F67" w:rsidR="00155F67" w:rsidP="00155F67" w:rsidRDefault="00155F67" w14:paraId="09D143A4" w14:textId="15A2B4FC">
      <w:pPr>
        <w:spacing w:after="0"/>
        <w:rPr>
          <w:rFonts w:cs="Arial"/>
          <w:sz w:val="10"/>
          <w:szCs w:val="10"/>
        </w:rPr>
      </w:pPr>
      <w:r w:rsidRPr="739B55DE" w:rsidR="00155F67">
        <w:rPr>
          <w:rFonts w:cs="Arial"/>
          <w:sz w:val="24"/>
          <w:szCs w:val="24"/>
        </w:rPr>
        <w:t xml:space="preserve">The UNCG is in charge of implementation of the UNCT Communications and Advocacy Strategy and activities set in </w:t>
      </w:r>
      <w:commentRangeStart w:id="18"/>
      <w:r w:rsidRPr="739B55DE" w:rsidR="00155F67">
        <w:rPr>
          <w:rFonts w:cs="Arial"/>
          <w:sz w:val="24"/>
          <w:szCs w:val="24"/>
        </w:rPr>
        <w:t xml:space="preserve">the Annual </w:t>
      </w:r>
      <w:ins w:author="Dimish" w:date="2021-01-11T14:14:57.005Z" w:id="2014539681">
        <w:r w:rsidRPr="739B55DE" w:rsidR="6AF372E7">
          <w:rPr>
            <w:rFonts w:cs="Arial"/>
            <w:sz w:val="24"/>
            <w:szCs w:val="24"/>
          </w:rPr>
          <w:t xml:space="preserve">UNCG </w:t>
        </w:r>
      </w:ins>
      <w:r w:rsidRPr="739B55DE" w:rsidR="00155F67">
        <w:rPr>
          <w:rFonts w:cs="Arial"/>
          <w:sz w:val="24"/>
          <w:szCs w:val="24"/>
        </w:rPr>
        <w:t xml:space="preserve">Work </w:t>
      </w:r>
      <w:del w:author="Dimish" w:date="2021-01-11T14:14:58.798Z" w:id="1649813013">
        <w:r w:rsidRPr="739B55DE" w:rsidDel="00155F67">
          <w:rPr>
            <w:rFonts w:cs="Arial"/>
            <w:sz w:val="24"/>
            <w:szCs w:val="24"/>
          </w:rPr>
          <w:delText>P</w:delText>
        </w:r>
      </w:del>
      <w:ins w:author="Dimish" w:date="2021-01-11T14:14:59.784Z" w:id="1514819369">
        <w:r w:rsidRPr="739B55DE" w:rsidR="7E5F312A">
          <w:rPr>
            <w:rFonts w:cs="Arial"/>
            <w:sz w:val="24"/>
            <w:szCs w:val="24"/>
          </w:rPr>
          <w:t>p</w:t>
        </w:r>
      </w:ins>
      <w:r w:rsidRPr="739B55DE" w:rsidR="00155F67">
        <w:rPr>
          <w:rFonts w:cs="Arial"/>
          <w:sz w:val="24"/>
          <w:szCs w:val="24"/>
        </w:rPr>
        <w:t>lan</w:t>
      </w:r>
      <w:ins w:author="Dimish" w:date="2021-01-11T14:15:30.089Z" w:id="1740889496">
        <w:r w:rsidRPr="739B55DE" w:rsidR="568EE026">
          <w:rPr>
            <w:rFonts w:cs="Arial"/>
            <w:sz w:val="24"/>
            <w:szCs w:val="24"/>
          </w:rPr>
          <w:t>, and approved by UNCT</w:t>
        </w:r>
      </w:ins>
      <w:r w:rsidRPr="739B55DE" w:rsidR="00155F67">
        <w:rPr>
          <w:rFonts w:cs="Arial"/>
          <w:sz w:val="24"/>
          <w:szCs w:val="24"/>
        </w:rPr>
        <w:t xml:space="preserve">. </w:t>
      </w:r>
      <w:r w:rsidRPr="739B55DE" w:rsidR="00155F67">
        <w:rPr>
          <w:rFonts w:cs="Arial"/>
          <w:sz w:val="10"/>
          <w:szCs w:val="10"/>
        </w:rPr>
        <w:t xml:space="preserve"> </w:t>
      </w:r>
      <w:commentRangeEnd w:id="18"/>
      <w:r>
        <w:rPr>
          <w:rStyle w:val="CommentReference"/>
        </w:rPr>
        <w:commentReference w:id="18"/>
      </w:r>
      <w:r w:rsidRPr="739B55DE" w:rsidR="00155F67">
        <w:rPr>
          <w:rFonts w:cs="Arial"/>
          <w:sz w:val="24"/>
          <w:szCs w:val="24"/>
        </w:rPr>
        <w:t xml:space="preserve">The UNCG will hold regular </w:t>
      </w:r>
      <w:r w:rsidRPr="739B55DE" w:rsidR="00155F67">
        <w:rPr>
          <w:rFonts w:cs="Arial"/>
          <w:sz w:val="24"/>
          <w:szCs w:val="24"/>
        </w:rPr>
        <w:t xml:space="preserve">monthly </w:t>
      </w:r>
      <w:r w:rsidRPr="739B55DE" w:rsidR="00155F67">
        <w:rPr>
          <w:rFonts w:cs="Arial"/>
          <w:sz w:val="24"/>
          <w:szCs w:val="24"/>
        </w:rPr>
        <w:t xml:space="preserve">meetings to </w:t>
      </w:r>
      <w:r w:rsidRPr="739B55DE" w:rsidR="00155F67">
        <w:rPr>
          <w:rFonts w:cs="Arial"/>
          <w:sz w:val="24"/>
          <w:szCs w:val="24"/>
        </w:rPr>
        <w:t>coordinate and ad-hoc meetings to answer emerging needs. A</w:t>
      </w:r>
      <w:r w:rsidRPr="739B55DE" w:rsidR="00155F67">
        <w:rPr>
          <w:rFonts w:cs="Arial"/>
          <w:sz w:val="24"/>
          <w:szCs w:val="24"/>
        </w:rPr>
        <w:t xml:space="preserve">nnual retreat of the UNCG will be used to update the Strategy, review activities of the UNCG group, and develop an annual work plan. </w:t>
      </w:r>
    </w:p>
    <w:p w:rsidRPr="00155F67" w:rsidR="00155F67" w:rsidP="00155F67" w:rsidRDefault="00155F67" w14:paraId="1ABAC2D6" w14:textId="7F750573">
      <w:pPr>
        <w:rPr>
          <w:sz w:val="24"/>
          <w:szCs w:val="24"/>
        </w:rPr>
      </w:pPr>
    </w:p>
    <w:p w:rsidRPr="00155F67" w:rsidR="00155F67" w:rsidP="00155F67" w:rsidRDefault="00155F67" w14:paraId="24FD6572" w14:textId="5FF635BE">
      <w:pPr>
        <w:spacing w:after="0"/>
        <w:rPr>
          <w:sz w:val="24"/>
          <w:szCs w:val="24"/>
        </w:rPr>
      </w:pPr>
      <w:r w:rsidRPr="739B55DE" w:rsidR="00155F67">
        <w:rPr>
          <w:sz w:val="24"/>
          <w:szCs w:val="24"/>
        </w:rPr>
        <w:t xml:space="preserve">The UNCG will monitor the implementation of the Joint Communications Strategy through the implementations of </w:t>
      </w:r>
      <w:commentRangeStart w:id="19"/>
      <w:r w:rsidRPr="739B55DE" w:rsidR="00155F67">
        <w:rPr>
          <w:sz w:val="24"/>
          <w:szCs w:val="24"/>
        </w:rPr>
        <w:t xml:space="preserve">annual </w:t>
      </w:r>
      <w:ins w:author="Dimish" w:date="2021-01-11T14:16:04.251Z" w:id="1864704126">
        <w:r w:rsidRPr="739B55DE" w:rsidR="6B77A509">
          <w:rPr>
            <w:sz w:val="24"/>
            <w:szCs w:val="24"/>
          </w:rPr>
          <w:t xml:space="preserve">UNCG </w:t>
        </w:r>
      </w:ins>
      <w:r w:rsidRPr="739B55DE" w:rsidR="00155F67">
        <w:rPr>
          <w:sz w:val="24"/>
          <w:szCs w:val="24"/>
        </w:rPr>
        <w:t>workplans</w:t>
      </w:r>
      <w:r w:rsidRPr="739B55DE" w:rsidR="00155F67">
        <w:rPr>
          <w:sz w:val="24"/>
          <w:szCs w:val="24"/>
        </w:rPr>
        <w:t xml:space="preserve"> and update it accordingly</w:t>
      </w:r>
      <w:commentRangeEnd w:id="19"/>
      <w:r>
        <w:rPr>
          <w:rStyle w:val="CommentReference"/>
        </w:rPr>
        <w:commentReference w:id="19"/>
      </w:r>
      <w:r w:rsidRPr="739B55DE" w:rsidR="00155F67">
        <w:rPr>
          <w:sz w:val="24"/>
          <w:szCs w:val="24"/>
        </w:rPr>
        <w:t xml:space="preserve">. The monitoring will be done on a continuous basis to allow UNCG to act accordingly and modify the communications approach if not yielding expected results. </w:t>
      </w:r>
    </w:p>
    <w:p w:rsidRPr="00155F67" w:rsidR="00155F67" w:rsidP="00155F67" w:rsidRDefault="00155F67" w14:paraId="282995FD" w14:textId="77777777">
      <w:pPr>
        <w:spacing w:after="0"/>
        <w:rPr>
          <w:sz w:val="10"/>
          <w:szCs w:val="10"/>
        </w:rPr>
      </w:pPr>
    </w:p>
    <w:p w:rsidRPr="00155F67" w:rsidR="00155F67" w:rsidP="00155F67" w:rsidRDefault="00155F67" w14:paraId="5E6BE100" w14:textId="77777777">
      <w:pPr>
        <w:spacing w:after="0"/>
        <w:rPr>
          <w:sz w:val="10"/>
          <w:szCs w:val="10"/>
        </w:rPr>
      </w:pPr>
    </w:p>
    <w:p w:rsidR="00155F67" w:rsidP="00155F67" w:rsidRDefault="00155F67" w14:paraId="2C103BA8" w14:textId="68383EC4">
      <w:pPr>
        <w:spacing w:after="0"/>
        <w:rPr>
          <w:sz w:val="24"/>
          <w:szCs w:val="24"/>
        </w:rPr>
      </w:pPr>
      <w:r w:rsidRPr="739B55DE" w:rsidR="00155F67">
        <w:rPr>
          <w:sz w:val="24"/>
          <w:szCs w:val="24"/>
        </w:rPr>
        <w:t xml:space="preserve">Several tools that will be used to evaluate </w:t>
      </w:r>
      <w:commentRangeStart w:id="20"/>
      <w:r w:rsidRPr="739B55DE" w:rsidR="00155F67">
        <w:rPr>
          <w:sz w:val="24"/>
          <w:szCs w:val="24"/>
        </w:rPr>
        <w:t>communications activities</w:t>
      </w:r>
      <w:ins w:author="Dimish" w:date="2021-01-11T14:16:53.047Z" w:id="2035852307">
        <w:r w:rsidRPr="739B55DE" w:rsidR="2FFEEE7D">
          <w:rPr>
            <w:sz w:val="24"/>
            <w:szCs w:val="24"/>
          </w:rPr>
          <w:t xml:space="preserve"> as defined by the UNCG</w:t>
        </w:r>
      </w:ins>
      <w:r w:rsidRPr="739B55DE" w:rsidR="00155F67">
        <w:rPr>
          <w:sz w:val="24"/>
          <w:szCs w:val="24"/>
        </w:rPr>
        <w:t xml:space="preserve">, </w:t>
      </w:r>
      <w:commentRangeEnd w:id="20"/>
      <w:r>
        <w:rPr>
          <w:rStyle w:val="CommentReference"/>
        </w:rPr>
        <w:commentReference w:id="20"/>
      </w:r>
      <w:r w:rsidRPr="739B55DE" w:rsidR="00155F67">
        <w:rPr>
          <w:sz w:val="24"/>
          <w:szCs w:val="24"/>
        </w:rPr>
        <w:t>including</w:t>
      </w:r>
      <w:r w:rsidRPr="739B55DE" w:rsidR="00155F67">
        <w:rPr>
          <w:sz w:val="24"/>
          <w:szCs w:val="24"/>
        </w:rPr>
        <w:t>:</w:t>
      </w:r>
    </w:p>
    <w:p w:rsidR="00155F67" w:rsidP="00155F67" w:rsidRDefault="00155F67" w14:paraId="6A9EBEA5" w14:textId="43BB7FA6">
      <w:pPr>
        <w:pStyle w:val="ListParagraph"/>
        <w:numPr>
          <w:ilvl w:val="0"/>
          <w:numId w:val="4"/>
        </w:numPr>
      </w:pPr>
      <w:r>
        <w:t>A</w:t>
      </w:r>
      <w:r w:rsidRPr="00155F67">
        <w:t xml:space="preserve"> quantitative and qualitative analysis of media clipping</w:t>
      </w:r>
    </w:p>
    <w:p w:rsidR="00155F67" w:rsidP="00155F67" w:rsidRDefault="00155F67" w14:paraId="594B5E9E" w14:textId="77777777">
      <w:pPr>
        <w:pStyle w:val="ListParagraph"/>
        <w:numPr>
          <w:ilvl w:val="0"/>
          <w:numId w:val="4"/>
        </w:numPr>
      </w:pPr>
      <w:r>
        <w:t>A</w:t>
      </w:r>
      <w:r w:rsidRPr="00155F67">
        <w:t xml:space="preserve"> </w:t>
      </w:r>
      <w:r>
        <w:t>quantitative and qualitative analysis of UN web and Social Media Channels</w:t>
      </w:r>
    </w:p>
    <w:p w:rsidRPr="00155F67" w:rsidR="00155F67" w:rsidP="00155F67" w:rsidRDefault="00155F67" w14:paraId="5E570949" w14:textId="53AA4D2D">
      <w:pPr>
        <w:pStyle w:val="ListParagraph"/>
        <w:numPr>
          <w:ilvl w:val="0"/>
          <w:numId w:val="4"/>
        </w:numPr>
      </w:pPr>
      <w:r>
        <w:t>Annual internal needs assessment for communication targeting UN staff</w:t>
      </w:r>
      <w:r w:rsidRPr="00155F67">
        <w:t>.</w:t>
      </w:r>
    </w:p>
    <w:p w:rsidRPr="00155F67" w:rsidR="00155F67" w:rsidP="00155F67" w:rsidRDefault="00155F67" w14:paraId="475F1034" w14:textId="6796CDA3">
      <w:ins w:author="Dimish" w:date="2021-01-11T14:16:58.508Z" w:id="236774614">
        <w:r w:rsidR="2E60D01C">
          <w:t>These m</w:t>
        </w:r>
      </w:ins>
      <w:ins w:author="Dimish" w:date="2021-01-11T14:17:52.752Z" w:id="1255423225">
        <w:r w:rsidR="2E60D01C">
          <w:t>echanisms will be available for use to all UN agencies for their own</w:t>
        </w:r>
        <w:r w:rsidR="0555F454">
          <w:t xml:space="preserve"> </w:t>
        </w:r>
      </w:ins>
      <w:ins w:author="Dimish" w:date="2021-01-11T14:18:05.396Z" w:id="1726983470">
        <w:r w:rsidR="0555F454">
          <w:t>monitoring of</w:t>
        </w:r>
      </w:ins>
      <w:ins w:author="Dimish" w:date="2021-01-11T14:17:52.752Z" w:id="229617891">
        <w:r w:rsidR="2E60D01C">
          <w:t xml:space="preserve"> communication plans and</w:t>
        </w:r>
      </w:ins>
      <w:ins w:author="Dimish" w:date="2021-01-11T14:18:13.696Z" w:id="2140299413">
        <w:r w:rsidR="0F8D3941">
          <w:t xml:space="preserve"> strategies.</w:t>
        </w:r>
      </w:ins>
    </w:p>
    <w:p w:rsidR="00155F67" w:rsidP="00FA72FE" w:rsidRDefault="00155F67" w14:paraId="50E6CEE3" w14:textId="77777777">
      <w:pPr>
        <w:pStyle w:val="Heading2"/>
        <w:rPr>
          <w:b/>
          <w:bCs/>
        </w:rPr>
      </w:pPr>
    </w:p>
    <w:p w:rsidRPr="00FA72FE" w:rsidR="002B580D" w:rsidP="00FA72FE" w:rsidRDefault="00FA72FE" w14:paraId="6E338AC9" w14:textId="146A6664">
      <w:pPr>
        <w:pStyle w:val="Heading2"/>
        <w:rPr>
          <w:b/>
          <w:bCs/>
        </w:rPr>
      </w:pPr>
      <w:r w:rsidRPr="00FA72FE">
        <w:rPr>
          <w:b/>
          <w:bCs/>
        </w:rPr>
        <w:t>Budget</w:t>
      </w:r>
    </w:p>
    <w:p w:rsidRPr="00FA72FE" w:rsidR="00BC6D6A" w:rsidP="00666003" w:rsidRDefault="00BC6D6A" w14:paraId="0C3D82B8" w14:textId="3865EA7F">
      <w:pPr>
        <w:rPr>
          <w:b/>
          <w:bCs/>
          <w:sz w:val="28"/>
          <w:szCs w:val="28"/>
        </w:rPr>
      </w:pPr>
    </w:p>
    <w:p w:rsidRPr="00FA72FE" w:rsidR="00FA72FE" w:rsidP="00FA72FE" w:rsidRDefault="00FA72FE" w14:paraId="4CCE612C" w14:textId="6A390548">
      <w:pPr>
        <w:spacing w:after="0"/>
        <w:rPr>
          <w:sz w:val="24"/>
          <w:szCs w:val="24"/>
        </w:rPr>
      </w:pPr>
      <w:r w:rsidRPr="00FA72FE">
        <w:rPr>
          <w:sz w:val="24"/>
          <w:szCs w:val="24"/>
        </w:rPr>
        <w:t>The budget proposal will be defined during the development of the annual work plan, which will be presented to the UNCT for approval at the beginning of every year. Resources for joint communications activities may also be considered through cost‐sharing modality by the UN agencies</w:t>
      </w:r>
      <w:r>
        <w:rPr>
          <w:sz w:val="24"/>
          <w:szCs w:val="24"/>
        </w:rPr>
        <w:t>, as well as through targeted fund-raising.</w:t>
      </w:r>
    </w:p>
    <w:p w:rsidRPr="0084460B" w:rsidR="00BC6D6A" w:rsidP="00666003" w:rsidRDefault="00BC6D6A" w14:paraId="751ECA12" w14:textId="77777777">
      <w:pPr>
        <w:rPr>
          <w:b/>
          <w:bCs/>
          <w:sz w:val="24"/>
          <w:szCs w:val="24"/>
        </w:rPr>
      </w:pPr>
    </w:p>
    <w:p w:rsidRPr="00155F67" w:rsidR="00155F67" w:rsidP="00155F67" w:rsidRDefault="00155F67" w14:paraId="1A6D3071" w14:textId="77777777">
      <w:pPr>
        <w:pStyle w:val="Heading2"/>
        <w:rPr>
          <w:b/>
          <w:bCs/>
        </w:rPr>
      </w:pPr>
      <w:r w:rsidRPr="00155F67">
        <w:rPr>
          <w:b/>
          <w:bCs/>
        </w:rPr>
        <w:t>Reporting</w:t>
      </w:r>
    </w:p>
    <w:p w:rsidRPr="00155F67" w:rsidR="00155F67" w:rsidP="00155F67" w:rsidRDefault="00155F67" w14:paraId="59365EF1" w14:textId="77777777">
      <w:pPr>
        <w:rPr>
          <w:sz w:val="24"/>
          <w:szCs w:val="24"/>
        </w:rPr>
      </w:pPr>
    </w:p>
    <w:p w:rsidRPr="00155F67" w:rsidR="00155F67" w:rsidP="00155F67" w:rsidRDefault="00155F67" w14:paraId="69E81D17" w14:textId="207C3CD4">
      <w:pPr>
        <w:rPr>
          <w:sz w:val="24"/>
          <w:szCs w:val="24"/>
        </w:rPr>
      </w:pPr>
      <w:r w:rsidRPr="739B55DE" w:rsidR="00155F67">
        <w:rPr>
          <w:sz w:val="24"/>
          <w:szCs w:val="24"/>
        </w:rPr>
        <w:t xml:space="preserve">The UNCG Chairperson reports to the </w:t>
      </w:r>
      <w:commentRangeStart w:id="21"/>
      <w:r w:rsidRPr="739B55DE" w:rsidR="00155F67">
        <w:rPr>
          <w:sz w:val="24"/>
          <w:szCs w:val="24"/>
        </w:rPr>
        <w:t>UNCT on behalf of the UNCG.</w:t>
      </w:r>
      <w:commentRangeEnd w:id="21"/>
      <w:r>
        <w:rPr>
          <w:rStyle w:val="CommentReference"/>
        </w:rPr>
        <w:commentReference w:id="21"/>
      </w:r>
    </w:p>
    <w:p w:rsidRPr="0084460B" w:rsidR="00666003" w:rsidP="00666003" w:rsidRDefault="00666003" w14:paraId="76C7ED0C" w14:textId="77777777">
      <w:pPr>
        <w:rPr>
          <w:b/>
          <w:bCs/>
          <w:sz w:val="24"/>
          <w:szCs w:val="24"/>
        </w:rPr>
      </w:pPr>
      <w:bookmarkStart w:name="_GoBack" w:id="22"/>
      <w:bookmarkEnd w:id="22"/>
    </w:p>
    <w:sectPr w:rsidRPr="0084460B" w:rsidR="00666003" w:rsidSect="00056DE6">
      <w:headerReference w:type="even" r:id="rId13"/>
      <w:headerReference w:type="default" r:id="rId14"/>
      <w:footerReference w:type="even" r:id="rId15"/>
      <w:footerReference w:type="default" r:id="rId16"/>
      <w:headerReference w:type="first" r:id="rId17"/>
      <w:footerReference w:type="first" r:id="rId18"/>
      <w:pgSz w:w="12240" w:h="15840" w:orient="portrait"/>
      <w:pgMar w:top="2070" w:right="1440" w:bottom="171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SP" w:author="Suzie Pappas-Capovska" w:date="2021-01-06T11:25:00Z" w:id="0">
    <w:p w:rsidR="00CC67B6" w:rsidP="00CC67B6" w:rsidRDefault="00CC67B6" w14:paraId="1BC83A19" w14:textId="3C60BCEC">
      <w:pPr>
        <w:pStyle w:val="CommentText"/>
      </w:pPr>
      <w:r>
        <w:rPr>
          <w:rStyle w:val="CommentReference"/>
        </w:rPr>
        <w:annotationRef/>
      </w:r>
      <w:r>
        <w:t xml:space="preserve">This is unclear, opens questions. Do we mean </w:t>
      </w:r>
      <w:r>
        <w:rPr>
          <w:rStyle w:val="CommentReference"/>
        </w:rPr>
        <w:annotationRef/>
      </w:r>
      <w:r>
        <w:rPr>
          <w:sz w:val="24"/>
          <w:szCs w:val="24"/>
        </w:rPr>
        <w:t xml:space="preserve"> “develop a unified voice among UN agencies on issues of joint concern”</w:t>
      </w:r>
      <w:r w:rsidR="0023572D">
        <w:rPr>
          <w:sz w:val="24"/>
          <w:szCs w:val="24"/>
        </w:rPr>
        <w:t>. If yes suggest we change</w:t>
      </w:r>
      <w:r>
        <w:rPr>
          <w:rStyle w:val="CommentReference"/>
        </w:rPr>
        <w:annotationRef/>
      </w:r>
    </w:p>
    <w:p w:rsidR="00CC67B6" w:rsidRDefault="00CC67B6" w14:paraId="5BF479E1" w14:textId="26E0DE98">
      <w:pPr>
        <w:pStyle w:val="CommentText"/>
      </w:pPr>
    </w:p>
  </w:comment>
  <w:comment w:initials="SP" w:author="Suzie Pappas-Capovska" w:date="2021-01-04T10:47:00Z" w:id="1">
    <w:p w:rsidR="00C132E0" w:rsidRDefault="00C132E0" w14:paraId="0ADED64E" w14:textId="621BD318">
      <w:pPr>
        <w:pStyle w:val="CommentText"/>
      </w:pPr>
      <w:r>
        <w:rPr>
          <w:rStyle w:val="CommentReference"/>
        </w:rPr>
        <w:annotationRef/>
      </w:r>
      <w:r>
        <w:t xml:space="preserve">As discussed, this should be for UN channels as agencies have their </w:t>
      </w:r>
      <w:r w:rsidR="004E1C9C">
        <w:t>own social media strategies.</w:t>
      </w:r>
      <w:r>
        <w:rPr>
          <w:rStyle w:val="CommentReference"/>
        </w:rPr>
        <w:annotationRef/>
      </w:r>
    </w:p>
  </w:comment>
  <w:comment w:initials="MV" w:author="MIRKOVSKI Vanja" w:date="2021-01-05T12:18:00Z" w:id="2">
    <w:p w:rsidR="56CCB93E" w:rsidRDefault="56CCB93E" w14:paraId="0AE18E01" w14:textId="50CDF96E">
      <w:pPr>
        <w:pStyle w:val="CommentText"/>
      </w:pPr>
      <w:r>
        <w:t>I agree with Suzie. Still would leave the second part from "Improving regular planning..."</w:t>
      </w:r>
      <w:r>
        <w:rPr>
          <w:rStyle w:val="CommentReference"/>
        </w:rPr>
        <w:annotationRef/>
      </w:r>
      <w:r>
        <w:rPr>
          <w:rStyle w:val="CommentReference"/>
        </w:rPr>
        <w:annotationRef/>
      </w:r>
    </w:p>
  </w:comment>
  <w:comment w:initials="SP" w:author="Suzie Pappas-Capovska" w:date="2021-01-06T11:26:00Z" w:id="3">
    <w:p w:rsidR="004950DE" w:rsidRDefault="004950DE" w14:paraId="3CF673F2" w14:textId="11EEE858">
      <w:pPr>
        <w:pStyle w:val="CommentText"/>
      </w:pPr>
      <w:r>
        <w:rPr>
          <w:rStyle w:val="CommentReference"/>
        </w:rPr>
        <w:annotationRef/>
      </w:r>
      <w:r>
        <w:t>It would be good to have something about amplifying the collective voice of the UN through individual agency communication activities and strategies</w:t>
      </w:r>
      <w:r>
        <w:rPr>
          <w:rStyle w:val="CommentReference"/>
        </w:rPr>
        <w:annotationRef/>
      </w:r>
    </w:p>
  </w:comment>
  <w:comment w:initials="SP" w:author="Suzie Pappas-Capovska" w:date="2021-01-06T11:28:00Z" w:id="5">
    <w:p w:rsidR="00EF02D4" w:rsidRDefault="00EF02D4" w14:paraId="11C3B327" w14:textId="303808BD">
      <w:pPr>
        <w:pStyle w:val="CommentText"/>
      </w:pPr>
      <w:r>
        <w:rPr>
          <w:rStyle w:val="CommentReference"/>
        </w:rPr>
        <w:annotationRef/>
      </w:r>
      <w:r>
        <w:t xml:space="preserve">We need to include specific roles of agencies. At the last UN Communication group meeting it was unclear which agencies other than UNICEF and WHO will work on these.  </w:t>
      </w:r>
      <w:r>
        <w:rPr>
          <w:rStyle w:val="CommentReference"/>
        </w:rPr>
        <w:annotationRef/>
      </w:r>
    </w:p>
  </w:comment>
  <w:comment w:initials="SP" w:author="Suzie Pappas-Capovska" w:date="2021-01-06T11:28:00Z" w:id="6">
    <w:p w:rsidR="00C70F90" w:rsidRDefault="00C70F90" w14:paraId="3133078A" w14:textId="731C34DD">
      <w:pPr>
        <w:pStyle w:val="CommentText"/>
      </w:pPr>
      <w:r>
        <w:rPr>
          <w:rStyle w:val="CommentReference"/>
        </w:rPr>
        <w:annotationRef/>
      </w:r>
      <w:r>
        <w:t>Shouldn’t these be incorporated in the above themes as mainstream?</w:t>
      </w:r>
      <w:r>
        <w:rPr>
          <w:rStyle w:val="CommentReference"/>
        </w:rPr>
        <w:annotationRef/>
      </w:r>
    </w:p>
  </w:comment>
  <w:comment w:initials="SP" w:author="Suzie Pappas-Capovska" w:date="2021-01-06T11:29:00Z" w:id="12">
    <w:p w:rsidR="00844947" w:rsidRDefault="00844947" w14:paraId="72393E3D" w14:textId="6E5284C0">
      <w:pPr>
        <w:pStyle w:val="CommentText"/>
      </w:pPr>
      <w:r>
        <w:rPr>
          <w:rStyle w:val="CommentReference"/>
        </w:rPr>
        <w:annotationRef/>
      </w:r>
      <w:r>
        <w:t>We should include how we are going to do this?</w:t>
      </w:r>
      <w:r>
        <w:rPr>
          <w:rStyle w:val="CommentReference"/>
        </w:rPr>
        <w:annotationRef/>
      </w:r>
    </w:p>
  </w:comment>
  <w:comment w:initials="SP" w:author="Suzie Pappas-Capovska" w:date="2021-01-06T11:29:00Z" w:id="13">
    <w:p w:rsidR="00D157C7" w:rsidRDefault="00D157C7" w14:paraId="6EF97F55" w14:textId="5B53150C">
      <w:pPr>
        <w:pStyle w:val="CommentText"/>
      </w:pPr>
      <w:r>
        <w:rPr>
          <w:rStyle w:val="CommentReference"/>
        </w:rPr>
        <w:annotationRef/>
      </w:r>
      <w:r>
        <w:t>We need to elaborate this so we understand what is RCO led and what will be based on coordinated agency led or theme groups?</w:t>
      </w:r>
    </w:p>
  </w:comment>
  <w:comment w:initials="SP" w:author="Suzie Pappas-Capovska" w:date="2021-01-06T11:30:00Z" w:id="14">
    <w:p w:rsidR="00CB6751" w:rsidRDefault="00CB6751" w14:paraId="0984AFE2" w14:textId="47D02AE5">
      <w:pPr>
        <w:pStyle w:val="CommentText"/>
      </w:pPr>
      <w:r>
        <w:rPr>
          <w:rStyle w:val="CommentReference"/>
        </w:rPr>
        <w:annotationRef/>
      </w:r>
      <w:r>
        <w:t>Should we include what</w:t>
      </w:r>
      <w:r>
        <w:t xml:space="preserve"> specific</w:t>
      </w:r>
      <w:r>
        <w:t xml:space="preserve"> joint campaigns we will be developing</w:t>
      </w:r>
    </w:p>
  </w:comment>
  <w:comment w:initials="SP" w:author="Suzie Pappas-Capovska" w:date="2021-01-06T11:31:00Z" w:id="16">
    <w:p w:rsidR="008516BC" w:rsidRDefault="008516BC" w14:paraId="207F6F77" w14:textId="6BB4CF48">
      <w:pPr>
        <w:pStyle w:val="CommentText"/>
      </w:pPr>
      <w:r>
        <w:rPr>
          <w:rStyle w:val="CommentReference"/>
        </w:rPr>
        <w:annotationRef/>
      </w:r>
      <w:r>
        <w:t>These are more approaches than activities; do we need to include specific plan of activities; if the idea is to include these in the annual UNCG work plan then may be good to mention in the text</w:t>
      </w:r>
      <w:r>
        <w:rPr>
          <w:rStyle w:val="CommentReference"/>
        </w:rPr>
        <w:annotationRef/>
      </w:r>
    </w:p>
  </w:comment>
  <w:comment w:initials="SP" w:author="Suzie Pappas-Capovska" w:date="2021-01-06T11:32:00Z" w:id="17">
    <w:p w:rsidR="0034315B" w:rsidRDefault="0034315B" w14:paraId="6030E72A" w14:textId="0D98BA06">
      <w:pPr>
        <w:pStyle w:val="CommentText"/>
      </w:pPr>
      <w:r>
        <w:rPr>
          <w:rStyle w:val="CommentReference"/>
        </w:rPr>
        <w:annotationRef/>
      </w:r>
      <w:r>
        <w:t xml:space="preserve"> And how do they </w:t>
      </w:r>
      <w:r w:rsidR="00B2515A">
        <w:t>r</w:t>
      </w:r>
      <w:r>
        <w:t>elate to the existing work of UN agencies?</w:t>
      </w:r>
      <w:r w:rsidR="00B2515A">
        <w:t xml:space="preserve"> We need to </w:t>
      </w:r>
      <w:r w:rsidR="00D93960">
        <w:t>elaborate</w:t>
      </w:r>
      <w:r w:rsidR="00B2515A">
        <w:t xml:space="preserve"> to make it clear that while </w:t>
      </w:r>
      <w:r w:rsidR="00D93960">
        <w:t>agencies</w:t>
      </w:r>
      <w:r w:rsidR="00B2515A">
        <w:t xml:space="preserve"> use these approaches in the own communication strategies that these here will be </w:t>
      </w:r>
      <w:r w:rsidR="00D93960">
        <w:t xml:space="preserve">used for joint </w:t>
      </w:r>
      <w:r w:rsidR="002B056C">
        <w:t>UNCG initiatives</w:t>
      </w:r>
      <w:r>
        <w:rPr>
          <w:rStyle w:val="CommentReference"/>
        </w:rPr>
        <w:annotationRef/>
      </w:r>
    </w:p>
  </w:comment>
  <w:comment w:initials="SP" w:author="Suzie Pappas-Capovska" w:date="2021-01-06T11:35:00Z" w:id="18">
    <w:p w:rsidR="00907C36" w:rsidRDefault="00907C36" w14:paraId="70789378" w14:textId="48F90BFE">
      <w:pPr>
        <w:pStyle w:val="CommentText"/>
      </w:pPr>
      <w:r>
        <w:rPr>
          <w:rStyle w:val="CommentReference"/>
        </w:rPr>
        <w:annotationRef/>
      </w:r>
      <w:r w:rsidR="00320F9E">
        <w:t>This needs to be elaborated to make sure it clear that this is the joint UNCG work plan</w:t>
      </w:r>
      <w:r w:rsidR="007C1C90">
        <w:t xml:space="preserve"> {not agency plans] Also need to include “</w:t>
      </w:r>
      <w:r w:rsidR="00320F9E">
        <w:t>Which are decided annually by the UNCT</w:t>
      </w:r>
      <w:r w:rsidR="005144BB">
        <w:t>”</w:t>
      </w:r>
      <w:r>
        <w:rPr>
          <w:rStyle w:val="CommentReference"/>
        </w:rPr>
        <w:annotationRef/>
      </w:r>
    </w:p>
  </w:comment>
  <w:comment w:initials="SP" w:author="Suzie Pappas-Capovska" w:date="2021-01-06T11:37:00Z" w:id="19">
    <w:p w:rsidR="00340101" w:rsidRDefault="00340101" w14:paraId="6FD5297F" w14:textId="04836B49">
      <w:pPr>
        <w:pStyle w:val="CommentText"/>
      </w:pPr>
      <w:r>
        <w:rPr>
          <w:rStyle w:val="CommentReference"/>
        </w:rPr>
        <w:annotationRef/>
      </w:r>
      <w:r>
        <w:t xml:space="preserve">Needs to be </w:t>
      </w:r>
      <w:r w:rsidR="000F3077">
        <w:t>elaborated</w:t>
      </w:r>
      <w:r>
        <w:t xml:space="preserve"> as above so not to create confusion about which work plans </w:t>
      </w:r>
      <w:r w:rsidR="000F3077">
        <w:t>– here we are talking about the joint UNCG work plans not the agency work plans, right?</w:t>
      </w:r>
      <w:r>
        <w:rPr>
          <w:rStyle w:val="CommentReference"/>
        </w:rPr>
        <w:annotationRef/>
      </w:r>
    </w:p>
  </w:comment>
  <w:comment w:initials="SP" w:author="Suzie Pappas-Capovska" w:date="2021-01-06T11:39:00Z" w:id="20">
    <w:p w:rsidR="00D008A3" w:rsidRDefault="00D008A3" w14:paraId="76B56BA6" w14:textId="1D20664A">
      <w:pPr>
        <w:pStyle w:val="CommentText"/>
      </w:pPr>
      <w:r>
        <w:rPr>
          <w:rStyle w:val="CommentReference"/>
        </w:rPr>
        <w:annotationRef/>
      </w:r>
      <w:r>
        <w:t xml:space="preserve">As above needs to be elaborated to be clear that we are talking about UNCG workplan activities; can also reference that agency use </w:t>
      </w:r>
      <w:r w:rsidR="007262E3">
        <w:t>tools contracted through RCO to monitor their own plans and strategies {eg clipping service]</w:t>
      </w:r>
      <w:r>
        <w:rPr>
          <w:rStyle w:val="CommentReference"/>
        </w:rPr>
        <w:annotationRef/>
      </w:r>
    </w:p>
  </w:comment>
  <w:comment w:initials="SP" w:author="Suzie Pappas-Capovska" w:date="2021-01-06T11:41:00Z" w:id="21">
    <w:p w:rsidR="00244258" w:rsidRDefault="00244258" w14:paraId="5AD3BDB8" w14:textId="21A629B8">
      <w:pPr>
        <w:pStyle w:val="CommentText"/>
      </w:pPr>
      <w:r>
        <w:rPr>
          <w:rStyle w:val="CommentReference"/>
        </w:rPr>
        <w:annotationRef/>
      </w:r>
      <w:r>
        <w:t>There is a general lack of recognition of the individual UN agency activities and those relate to the UN /RCO led ones? Agencies also advocate and communicate in their own mandates as well. We should acknowledge this and stipulate quite clearly where this document starts and finishes in relation to the work on individual agencies. Just to put it out there and avoid any misunderstanding.</w:t>
      </w:r>
      <w:r>
        <w:rPr>
          <w:rStyle w:val="CommentReference"/>
        </w:rPr>
        <w:annotationRef/>
      </w:r>
    </w:p>
  </w:comment>
  <w:comment w:initials="Di" w:author="Dimish" w:date="2021-01-11T15:13:09" w:id="910574376">
    <w:p w:rsidR="739B55DE" w:rsidRDefault="739B55DE" w14:paraId="2620C1A3" w14:textId="4AED265B">
      <w:pPr>
        <w:pStyle w:val="CommentText"/>
      </w:pPr>
      <w:r w:rsidR="739B55DE">
        <w:rPr/>
        <w:t>These are defined in the annual UNCG workplan</w:t>
      </w:r>
      <w:r>
        <w:rPr>
          <w:rStyle w:val="CommentReference"/>
        </w:rPr>
        <w:annotationRef/>
      </w:r>
    </w:p>
  </w:comment>
  <w:comment w:initials="Di" w:author="Dimish" w:date="2021-01-11T15:13:30" w:id="934623031">
    <w:p w:rsidR="739B55DE" w:rsidRDefault="739B55DE" w14:paraId="17D912D4" w14:textId="13A9F19C">
      <w:pPr>
        <w:pStyle w:val="CommentText"/>
      </w:pPr>
      <w:r w:rsidR="739B55DE">
        <w:rPr/>
        <w:t>As above - these are defined in the annual UNCG workplan</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5BF479E1"/>
  <w15:commentEx w15:done="1" w15:paraId="0ADED64E"/>
  <w15:commentEx w15:done="1" w15:paraId="0AE18E01" w15:paraIdParent="0ADED64E"/>
  <w15:commentEx w15:done="1" w15:paraId="3CF673F2"/>
  <w15:commentEx w15:done="1" w15:paraId="11C3B327"/>
  <w15:commentEx w15:done="1" w15:paraId="3133078A"/>
  <w15:commentEx w15:done="1" w15:paraId="72393E3D"/>
  <w15:commentEx w15:done="0" w15:paraId="6EF97F55"/>
  <w15:commentEx w15:done="0" w15:paraId="0984AFE2"/>
  <w15:commentEx w15:done="1" w15:paraId="207F6F77"/>
  <w15:commentEx w15:done="1" w15:paraId="6030E72A"/>
  <w15:commentEx w15:done="1" w15:paraId="70789378"/>
  <w15:commentEx w15:done="1" w15:paraId="6FD5297F"/>
  <w15:commentEx w15:done="1" w15:paraId="76B56BA6"/>
  <w15:commentEx w15:done="1" w15:paraId="5AD3BDB8"/>
  <w15:commentEx w15:done="0" w15:paraId="2620C1A3" w15:paraIdParent="6EF97F55"/>
  <w15:commentEx w15:done="0" w15:paraId="17D912D4" w15:paraIdParent="0984AFE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D1BCDBA" w16cex:dateUtc="2021-01-05T11:18:00Z"/>
  <w16cex:commentExtensible w16cex:durableId="414C3A5B" w16cex:dateUtc="2021-01-11T14:13:09.943Z"/>
  <w16cex:commentExtensible w16cex:durableId="49C1B0C8" w16cex:dateUtc="2021-01-11T14:13:30.026Z"/>
</w16cex:commentsExtensible>
</file>

<file path=word/commentsIds.xml><?xml version="1.0" encoding="utf-8"?>
<w16cid:commentsIds xmlns:mc="http://schemas.openxmlformats.org/markup-compatibility/2006" xmlns:w16cid="http://schemas.microsoft.com/office/word/2016/wordml/cid" mc:Ignorable="w16cid">
  <w16cid:commentId w16cid:paraId="5BF479E1" w16cid:durableId="23A01C9A"/>
  <w16cid:commentId w16cid:paraId="0ADED64E" w16cid:durableId="239D70C1"/>
  <w16cid:commentId w16cid:paraId="0AE18E01" w16cid:durableId="6D1BCDBA"/>
  <w16cid:commentId w16cid:paraId="3CF673F2" w16cid:durableId="23A01CDF"/>
  <w16cid:commentId w16cid:paraId="11C3B327" w16cid:durableId="23A01D4A"/>
  <w16cid:commentId w16cid:paraId="3133078A" w16cid:durableId="23A01D74"/>
  <w16cid:commentId w16cid:paraId="72393E3D" w16cid:durableId="23A01D94"/>
  <w16cid:commentId w16cid:paraId="6EF97F55" w16cid:durableId="23A01DB4"/>
  <w16cid:commentId w16cid:paraId="0984AFE2" w16cid:durableId="23A01DD4"/>
  <w16cid:commentId w16cid:paraId="207F6F77" w16cid:durableId="23A01E17"/>
  <w16cid:commentId w16cid:paraId="6030E72A" w16cid:durableId="23A01E56"/>
  <w16cid:commentId w16cid:paraId="70789378" w16cid:durableId="23A01EEA"/>
  <w16cid:commentId w16cid:paraId="6FD5297F" w16cid:durableId="23A01F71"/>
  <w16cid:commentId w16cid:paraId="76B56BA6" w16cid:durableId="23A01FE9"/>
  <w16cid:commentId w16cid:paraId="5AD3BDB8" w16cid:durableId="23A02082"/>
  <w16cid:commentId w16cid:paraId="2620C1A3" w16cid:durableId="414C3A5B"/>
  <w16cid:commentId w16cid:paraId="17D912D4" w16cid:durableId="49C1B0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10B" w:rsidP="007829E1" w:rsidRDefault="00EC610B" w14:paraId="19CD29B7" w14:textId="77777777">
      <w:pPr>
        <w:spacing w:after="0" w:line="240" w:lineRule="auto"/>
      </w:pPr>
      <w:r>
        <w:separator/>
      </w:r>
    </w:p>
  </w:endnote>
  <w:endnote w:type="continuationSeparator" w:id="0">
    <w:p w:rsidR="00EC610B" w:rsidP="007829E1" w:rsidRDefault="00EC610B" w14:paraId="4139D454" w14:textId="77777777">
      <w:pPr>
        <w:spacing w:after="0" w:line="240" w:lineRule="auto"/>
      </w:pPr>
      <w:r>
        <w:continuationSeparator/>
      </w:r>
    </w:p>
  </w:endnote>
  <w:endnote w:type="continuationNotice" w:id="1">
    <w:p w:rsidR="00844947" w:rsidRDefault="00844947" w14:paraId="4AE13B6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w:altName w:val="Calibri"/>
    <w:charset w:val="CC"/>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9E1" w:rsidRDefault="007829E1" w14:paraId="35E593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829E1" w:rsidRDefault="56CCB93E" w14:paraId="7DF2F4A9" w14:textId="77777777">
    <w:pPr>
      <w:pStyle w:val="Footer"/>
    </w:pPr>
    <w:r w:rsidR="739B55DE">
      <w:drawing>
        <wp:inline wp14:editId="5D4CC3F4" wp14:anchorId="0F2B35E7">
          <wp:extent cx="5943600" cy="247650"/>
          <wp:effectExtent l="0" t="0" r="0" b="0"/>
          <wp:docPr id="22" name="Picture 22" title=""/>
          <wp:cNvGraphicFramePr>
            <a:graphicFrameLocks noChangeAspect="1"/>
          </wp:cNvGraphicFramePr>
          <a:graphic>
            <a:graphicData uri="http://schemas.openxmlformats.org/drawingml/2006/picture">
              <pic:pic>
                <pic:nvPicPr>
                  <pic:cNvPr id="0" name="Picture 22"/>
                  <pic:cNvPicPr/>
                </pic:nvPicPr>
                <pic:blipFill>
                  <a:blip r:embed="R3fc6b374a3c9450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247650"/>
                  </a:xfrm>
                  <a:prstGeom prst="rect">
                    <a:avLst/>
                  </a:prstGeom>
                </pic:spPr>
              </pic:pic>
            </a:graphicData>
          </a:graphic>
        </wp:inline>
      </w:drawing>
    </w:r>
  </w:p>
  <w:p w:rsidRPr="007829E1" w:rsidR="007829E1" w:rsidP="007829E1" w:rsidRDefault="007829E1" w14:paraId="6CA1060E" w14:textId="77777777">
    <w:pPr>
      <w:pStyle w:val="BasicParagraph"/>
      <w:rPr>
        <w:rFonts w:ascii="Noto Sans" w:hAnsi="Noto Sans" w:cs="Noto Sans"/>
        <w:color w:val="51A8FF"/>
        <w:spacing w:val="9"/>
        <w:sz w:val="16"/>
        <w:szCs w:val="16"/>
      </w:rPr>
    </w:pPr>
    <w:r>
      <w:rPr>
        <w:rFonts w:ascii="Noto Sans" w:hAnsi="Noto Sans" w:cs="Noto Sans"/>
        <w:color w:val="51A8FF"/>
        <w:spacing w:val="9"/>
        <w:sz w:val="16"/>
        <w:szCs w:val="16"/>
      </w:rPr>
      <w:t>Jordan Hadzi Konstantinov - Dzinot 23 •Skopje • 1,000 • North Macedonia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9E1" w:rsidRDefault="007829E1" w14:paraId="1888A99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10B" w:rsidP="007829E1" w:rsidRDefault="00EC610B" w14:paraId="60109971" w14:textId="77777777">
      <w:pPr>
        <w:spacing w:after="0" w:line="240" w:lineRule="auto"/>
      </w:pPr>
      <w:r>
        <w:separator/>
      </w:r>
    </w:p>
  </w:footnote>
  <w:footnote w:type="continuationSeparator" w:id="0">
    <w:p w:rsidR="00EC610B" w:rsidP="007829E1" w:rsidRDefault="00EC610B" w14:paraId="36F296E3" w14:textId="77777777">
      <w:pPr>
        <w:spacing w:after="0" w:line="240" w:lineRule="auto"/>
      </w:pPr>
      <w:r>
        <w:continuationSeparator/>
      </w:r>
    </w:p>
  </w:footnote>
  <w:footnote w:type="continuationNotice" w:id="1">
    <w:p w:rsidR="00844947" w:rsidRDefault="00844947" w14:paraId="166E77D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9E1" w:rsidRDefault="007829E1" w14:paraId="2A63396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829E1" w:rsidP="007829E1" w:rsidRDefault="56CCB93E" w14:paraId="3C855E38" w14:textId="77777777">
    <w:pPr>
      <w:pStyle w:val="Header"/>
    </w:pPr>
    <w:r w:rsidR="739B55DE">
      <w:drawing>
        <wp:inline wp14:editId="494868B2" wp14:anchorId="7F72002B">
          <wp:extent cx="2019300" cy="560269"/>
          <wp:effectExtent l="0" t="0" r="0" b="0"/>
          <wp:docPr id="21" name="Picture 21" title=""/>
          <wp:cNvGraphicFramePr>
            <a:graphicFrameLocks noChangeAspect="1"/>
          </wp:cNvGraphicFramePr>
          <a:graphic>
            <a:graphicData uri="http://schemas.openxmlformats.org/drawingml/2006/picture">
              <pic:pic>
                <pic:nvPicPr>
                  <pic:cNvPr id="0" name="Picture 21"/>
                  <pic:cNvPicPr/>
                </pic:nvPicPr>
                <pic:blipFill>
                  <a:blip r:embed="R3c1c2cdfc9a946b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19300" cy="56026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9E1" w:rsidRDefault="007829E1" w14:paraId="523FBDF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4840"/>
    <w:multiLevelType w:val="hybridMultilevel"/>
    <w:tmpl w:val="EEC45A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2C33200"/>
    <w:multiLevelType w:val="hybridMultilevel"/>
    <w:tmpl w:val="3FC6ED82"/>
    <w:lvl w:ilvl="0" w:tplc="BD18B8DC">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4170FC3"/>
    <w:multiLevelType w:val="hybridMultilevel"/>
    <w:tmpl w:val="AA3C4798"/>
    <w:lvl w:ilvl="0" w:tplc="764843D0">
      <w:start w:val="26"/>
      <w:numFmt w:val="bullet"/>
      <w:lvlText w:val="-"/>
      <w:lvlJc w:val="left"/>
      <w:pPr>
        <w:ind w:left="720" w:hanging="360"/>
      </w:pPr>
      <w:rPr>
        <w:rFonts w:hint="default" w:ascii="Calibri" w:hAnsi="Calibri" w:cs="Calibri" w:eastAsiaTheme="minorHAnsi"/>
      </w:rPr>
    </w:lvl>
    <w:lvl w:ilvl="1" w:tplc="042F0003" w:tentative="1">
      <w:start w:val="1"/>
      <w:numFmt w:val="bullet"/>
      <w:lvlText w:val="o"/>
      <w:lvlJc w:val="left"/>
      <w:pPr>
        <w:ind w:left="1440" w:hanging="360"/>
      </w:pPr>
      <w:rPr>
        <w:rFonts w:hint="default" w:ascii="Courier New" w:hAnsi="Courier New" w:cs="Courier New"/>
      </w:rPr>
    </w:lvl>
    <w:lvl w:ilvl="2" w:tplc="042F0005" w:tentative="1">
      <w:start w:val="1"/>
      <w:numFmt w:val="bullet"/>
      <w:lvlText w:val=""/>
      <w:lvlJc w:val="left"/>
      <w:pPr>
        <w:ind w:left="2160" w:hanging="360"/>
      </w:pPr>
      <w:rPr>
        <w:rFonts w:hint="default" w:ascii="Wingdings" w:hAnsi="Wingdings"/>
      </w:rPr>
    </w:lvl>
    <w:lvl w:ilvl="3" w:tplc="042F0001" w:tentative="1">
      <w:start w:val="1"/>
      <w:numFmt w:val="bullet"/>
      <w:lvlText w:val=""/>
      <w:lvlJc w:val="left"/>
      <w:pPr>
        <w:ind w:left="2880" w:hanging="360"/>
      </w:pPr>
      <w:rPr>
        <w:rFonts w:hint="default" w:ascii="Symbol" w:hAnsi="Symbol"/>
      </w:rPr>
    </w:lvl>
    <w:lvl w:ilvl="4" w:tplc="042F0003" w:tentative="1">
      <w:start w:val="1"/>
      <w:numFmt w:val="bullet"/>
      <w:lvlText w:val="o"/>
      <w:lvlJc w:val="left"/>
      <w:pPr>
        <w:ind w:left="3600" w:hanging="360"/>
      </w:pPr>
      <w:rPr>
        <w:rFonts w:hint="default" w:ascii="Courier New" w:hAnsi="Courier New" w:cs="Courier New"/>
      </w:rPr>
    </w:lvl>
    <w:lvl w:ilvl="5" w:tplc="042F0005" w:tentative="1">
      <w:start w:val="1"/>
      <w:numFmt w:val="bullet"/>
      <w:lvlText w:val=""/>
      <w:lvlJc w:val="left"/>
      <w:pPr>
        <w:ind w:left="4320" w:hanging="360"/>
      </w:pPr>
      <w:rPr>
        <w:rFonts w:hint="default" w:ascii="Wingdings" w:hAnsi="Wingdings"/>
      </w:rPr>
    </w:lvl>
    <w:lvl w:ilvl="6" w:tplc="042F0001" w:tentative="1">
      <w:start w:val="1"/>
      <w:numFmt w:val="bullet"/>
      <w:lvlText w:val=""/>
      <w:lvlJc w:val="left"/>
      <w:pPr>
        <w:ind w:left="5040" w:hanging="360"/>
      </w:pPr>
      <w:rPr>
        <w:rFonts w:hint="default" w:ascii="Symbol" w:hAnsi="Symbol"/>
      </w:rPr>
    </w:lvl>
    <w:lvl w:ilvl="7" w:tplc="042F0003" w:tentative="1">
      <w:start w:val="1"/>
      <w:numFmt w:val="bullet"/>
      <w:lvlText w:val="o"/>
      <w:lvlJc w:val="left"/>
      <w:pPr>
        <w:ind w:left="5760" w:hanging="360"/>
      </w:pPr>
      <w:rPr>
        <w:rFonts w:hint="default" w:ascii="Courier New" w:hAnsi="Courier New" w:cs="Courier New"/>
      </w:rPr>
    </w:lvl>
    <w:lvl w:ilvl="8" w:tplc="042F0005" w:tentative="1">
      <w:start w:val="1"/>
      <w:numFmt w:val="bullet"/>
      <w:lvlText w:val=""/>
      <w:lvlJc w:val="left"/>
      <w:pPr>
        <w:ind w:left="6480" w:hanging="360"/>
      </w:pPr>
      <w:rPr>
        <w:rFonts w:hint="default" w:ascii="Wingdings" w:hAnsi="Wingdings"/>
      </w:rPr>
    </w:lvl>
  </w:abstractNum>
  <w:abstractNum w:abstractNumId="3" w15:restartNumberingAfterBreak="0">
    <w:nsid w:val="0944229E"/>
    <w:multiLevelType w:val="hybridMultilevel"/>
    <w:tmpl w:val="16727440"/>
    <w:lvl w:ilvl="0" w:tplc="8ACC3D3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30B496B"/>
    <w:multiLevelType w:val="hybridMultilevel"/>
    <w:tmpl w:val="168A2A98"/>
    <w:lvl w:ilvl="0" w:tplc="465A3C20">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13116CB"/>
    <w:multiLevelType w:val="hybridMultilevel"/>
    <w:tmpl w:val="4D5C29B4"/>
    <w:lvl w:ilvl="0" w:tplc="042F0001">
      <w:start w:val="1"/>
      <w:numFmt w:val="bullet"/>
      <w:lvlText w:val=""/>
      <w:lvlJc w:val="left"/>
      <w:pPr>
        <w:ind w:left="720" w:hanging="360"/>
      </w:pPr>
      <w:rPr>
        <w:rFonts w:hint="default" w:ascii="Symbol" w:hAnsi="Symbol"/>
      </w:rPr>
    </w:lvl>
    <w:lvl w:ilvl="1" w:tplc="042F0003">
      <w:start w:val="1"/>
      <w:numFmt w:val="bullet"/>
      <w:lvlText w:val="o"/>
      <w:lvlJc w:val="left"/>
      <w:pPr>
        <w:ind w:left="1440" w:hanging="360"/>
      </w:pPr>
      <w:rPr>
        <w:rFonts w:hint="default" w:ascii="Courier New" w:hAnsi="Courier New" w:cs="Courier New"/>
      </w:rPr>
    </w:lvl>
    <w:lvl w:ilvl="2" w:tplc="042F0005">
      <w:start w:val="1"/>
      <w:numFmt w:val="bullet"/>
      <w:lvlText w:val=""/>
      <w:lvlJc w:val="left"/>
      <w:pPr>
        <w:ind w:left="2160" w:hanging="360"/>
      </w:pPr>
      <w:rPr>
        <w:rFonts w:hint="default" w:ascii="Wingdings" w:hAnsi="Wingdings"/>
      </w:rPr>
    </w:lvl>
    <w:lvl w:ilvl="3" w:tplc="042F0001">
      <w:start w:val="1"/>
      <w:numFmt w:val="bullet"/>
      <w:lvlText w:val=""/>
      <w:lvlJc w:val="left"/>
      <w:pPr>
        <w:ind w:left="2880" w:hanging="360"/>
      </w:pPr>
      <w:rPr>
        <w:rFonts w:hint="default" w:ascii="Symbol" w:hAnsi="Symbol"/>
      </w:rPr>
    </w:lvl>
    <w:lvl w:ilvl="4" w:tplc="042F0003">
      <w:start w:val="1"/>
      <w:numFmt w:val="bullet"/>
      <w:lvlText w:val="o"/>
      <w:lvlJc w:val="left"/>
      <w:pPr>
        <w:ind w:left="3600" w:hanging="360"/>
      </w:pPr>
      <w:rPr>
        <w:rFonts w:hint="default" w:ascii="Courier New" w:hAnsi="Courier New" w:cs="Courier New"/>
      </w:rPr>
    </w:lvl>
    <w:lvl w:ilvl="5" w:tplc="042F0005">
      <w:start w:val="1"/>
      <w:numFmt w:val="bullet"/>
      <w:lvlText w:val=""/>
      <w:lvlJc w:val="left"/>
      <w:pPr>
        <w:ind w:left="4320" w:hanging="360"/>
      </w:pPr>
      <w:rPr>
        <w:rFonts w:hint="default" w:ascii="Wingdings" w:hAnsi="Wingdings"/>
      </w:rPr>
    </w:lvl>
    <w:lvl w:ilvl="6" w:tplc="042F0001">
      <w:start w:val="1"/>
      <w:numFmt w:val="bullet"/>
      <w:lvlText w:val=""/>
      <w:lvlJc w:val="left"/>
      <w:pPr>
        <w:ind w:left="5040" w:hanging="360"/>
      </w:pPr>
      <w:rPr>
        <w:rFonts w:hint="default" w:ascii="Symbol" w:hAnsi="Symbol"/>
      </w:rPr>
    </w:lvl>
    <w:lvl w:ilvl="7" w:tplc="042F0003">
      <w:start w:val="1"/>
      <w:numFmt w:val="bullet"/>
      <w:lvlText w:val="o"/>
      <w:lvlJc w:val="left"/>
      <w:pPr>
        <w:ind w:left="5760" w:hanging="360"/>
      </w:pPr>
      <w:rPr>
        <w:rFonts w:hint="default" w:ascii="Courier New" w:hAnsi="Courier New" w:cs="Courier New"/>
      </w:rPr>
    </w:lvl>
    <w:lvl w:ilvl="8" w:tplc="042F0005">
      <w:start w:val="1"/>
      <w:numFmt w:val="bullet"/>
      <w:lvlText w:val=""/>
      <w:lvlJc w:val="left"/>
      <w:pPr>
        <w:ind w:left="6480" w:hanging="360"/>
      </w:pPr>
      <w:rPr>
        <w:rFonts w:hint="default" w:ascii="Wingdings" w:hAnsi="Wingdings"/>
      </w:rPr>
    </w:lvl>
  </w:abstractNum>
  <w:abstractNum w:abstractNumId="6" w15:restartNumberingAfterBreak="0">
    <w:nsid w:val="28463881"/>
    <w:multiLevelType w:val="hybridMultilevel"/>
    <w:tmpl w:val="E88865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200735E"/>
    <w:multiLevelType w:val="hybridMultilevel"/>
    <w:tmpl w:val="7CD8F3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8F648F5"/>
    <w:multiLevelType w:val="hybridMultilevel"/>
    <w:tmpl w:val="43429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0E0001"/>
    <w:multiLevelType w:val="hybridMultilevel"/>
    <w:tmpl w:val="F90CF652"/>
    <w:lvl w:ilvl="0" w:tplc="042F0001">
      <w:start w:val="1"/>
      <w:numFmt w:val="bullet"/>
      <w:lvlText w:val=""/>
      <w:lvlJc w:val="left"/>
      <w:pPr>
        <w:ind w:left="720" w:hanging="360"/>
      </w:pPr>
      <w:rPr>
        <w:rFonts w:hint="default" w:ascii="Symbol" w:hAnsi="Symbol"/>
      </w:rPr>
    </w:lvl>
    <w:lvl w:ilvl="1" w:tplc="042F0003" w:tentative="1">
      <w:start w:val="1"/>
      <w:numFmt w:val="bullet"/>
      <w:lvlText w:val="o"/>
      <w:lvlJc w:val="left"/>
      <w:pPr>
        <w:ind w:left="1440" w:hanging="360"/>
      </w:pPr>
      <w:rPr>
        <w:rFonts w:hint="default" w:ascii="Courier New" w:hAnsi="Courier New" w:cs="Courier New"/>
      </w:rPr>
    </w:lvl>
    <w:lvl w:ilvl="2" w:tplc="042F0005" w:tentative="1">
      <w:start w:val="1"/>
      <w:numFmt w:val="bullet"/>
      <w:lvlText w:val=""/>
      <w:lvlJc w:val="left"/>
      <w:pPr>
        <w:ind w:left="2160" w:hanging="360"/>
      </w:pPr>
      <w:rPr>
        <w:rFonts w:hint="default" w:ascii="Wingdings" w:hAnsi="Wingdings"/>
      </w:rPr>
    </w:lvl>
    <w:lvl w:ilvl="3" w:tplc="042F0001" w:tentative="1">
      <w:start w:val="1"/>
      <w:numFmt w:val="bullet"/>
      <w:lvlText w:val=""/>
      <w:lvlJc w:val="left"/>
      <w:pPr>
        <w:ind w:left="2880" w:hanging="360"/>
      </w:pPr>
      <w:rPr>
        <w:rFonts w:hint="default" w:ascii="Symbol" w:hAnsi="Symbol"/>
      </w:rPr>
    </w:lvl>
    <w:lvl w:ilvl="4" w:tplc="042F0003" w:tentative="1">
      <w:start w:val="1"/>
      <w:numFmt w:val="bullet"/>
      <w:lvlText w:val="o"/>
      <w:lvlJc w:val="left"/>
      <w:pPr>
        <w:ind w:left="3600" w:hanging="360"/>
      </w:pPr>
      <w:rPr>
        <w:rFonts w:hint="default" w:ascii="Courier New" w:hAnsi="Courier New" w:cs="Courier New"/>
      </w:rPr>
    </w:lvl>
    <w:lvl w:ilvl="5" w:tplc="042F0005" w:tentative="1">
      <w:start w:val="1"/>
      <w:numFmt w:val="bullet"/>
      <w:lvlText w:val=""/>
      <w:lvlJc w:val="left"/>
      <w:pPr>
        <w:ind w:left="4320" w:hanging="360"/>
      </w:pPr>
      <w:rPr>
        <w:rFonts w:hint="default" w:ascii="Wingdings" w:hAnsi="Wingdings"/>
      </w:rPr>
    </w:lvl>
    <w:lvl w:ilvl="6" w:tplc="042F0001" w:tentative="1">
      <w:start w:val="1"/>
      <w:numFmt w:val="bullet"/>
      <w:lvlText w:val=""/>
      <w:lvlJc w:val="left"/>
      <w:pPr>
        <w:ind w:left="5040" w:hanging="360"/>
      </w:pPr>
      <w:rPr>
        <w:rFonts w:hint="default" w:ascii="Symbol" w:hAnsi="Symbol"/>
      </w:rPr>
    </w:lvl>
    <w:lvl w:ilvl="7" w:tplc="042F0003" w:tentative="1">
      <w:start w:val="1"/>
      <w:numFmt w:val="bullet"/>
      <w:lvlText w:val="o"/>
      <w:lvlJc w:val="left"/>
      <w:pPr>
        <w:ind w:left="5760" w:hanging="360"/>
      </w:pPr>
      <w:rPr>
        <w:rFonts w:hint="default" w:ascii="Courier New" w:hAnsi="Courier New" w:cs="Courier New"/>
      </w:rPr>
    </w:lvl>
    <w:lvl w:ilvl="8" w:tplc="042F0005" w:tentative="1">
      <w:start w:val="1"/>
      <w:numFmt w:val="bullet"/>
      <w:lvlText w:val=""/>
      <w:lvlJc w:val="left"/>
      <w:pPr>
        <w:ind w:left="6480" w:hanging="360"/>
      </w:pPr>
      <w:rPr>
        <w:rFonts w:hint="default" w:ascii="Wingdings" w:hAnsi="Wingdings"/>
      </w:rPr>
    </w:lvl>
  </w:abstractNum>
  <w:abstractNum w:abstractNumId="10" w15:restartNumberingAfterBreak="0">
    <w:nsid w:val="5DF96FD6"/>
    <w:multiLevelType w:val="hybridMultilevel"/>
    <w:tmpl w:val="44ACF91A"/>
    <w:lvl w:ilvl="0" w:tplc="5888C976">
      <w:numFmt w:val="bullet"/>
      <w:lvlText w:val="-"/>
      <w:lvlJc w:val="left"/>
      <w:pPr>
        <w:ind w:left="720" w:hanging="360"/>
      </w:pPr>
      <w:rPr>
        <w:rFonts w:hint="default" w:ascii="Calibri" w:hAnsi="Calibri" w:cs="Calibri" w:eastAsiaTheme="minorHAnsi"/>
      </w:rPr>
    </w:lvl>
    <w:lvl w:ilvl="1" w:tplc="042F0003" w:tentative="1">
      <w:start w:val="1"/>
      <w:numFmt w:val="bullet"/>
      <w:lvlText w:val="o"/>
      <w:lvlJc w:val="left"/>
      <w:pPr>
        <w:ind w:left="1440" w:hanging="360"/>
      </w:pPr>
      <w:rPr>
        <w:rFonts w:hint="default" w:ascii="Courier New" w:hAnsi="Courier New" w:cs="Courier New"/>
      </w:rPr>
    </w:lvl>
    <w:lvl w:ilvl="2" w:tplc="042F0005" w:tentative="1">
      <w:start w:val="1"/>
      <w:numFmt w:val="bullet"/>
      <w:lvlText w:val=""/>
      <w:lvlJc w:val="left"/>
      <w:pPr>
        <w:ind w:left="2160" w:hanging="360"/>
      </w:pPr>
      <w:rPr>
        <w:rFonts w:hint="default" w:ascii="Wingdings" w:hAnsi="Wingdings"/>
      </w:rPr>
    </w:lvl>
    <w:lvl w:ilvl="3" w:tplc="042F0001" w:tentative="1">
      <w:start w:val="1"/>
      <w:numFmt w:val="bullet"/>
      <w:lvlText w:val=""/>
      <w:lvlJc w:val="left"/>
      <w:pPr>
        <w:ind w:left="2880" w:hanging="360"/>
      </w:pPr>
      <w:rPr>
        <w:rFonts w:hint="default" w:ascii="Symbol" w:hAnsi="Symbol"/>
      </w:rPr>
    </w:lvl>
    <w:lvl w:ilvl="4" w:tplc="042F0003" w:tentative="1">
      <w:start w:val="1"/>
      <w:numFmt w:val="bullet"/>
      <w:lvlText w:val="o"/>
      <w:lvlJc w:val="left"/>
      <w:pPr>
        <w:ind w:left="3600" w:hanging="360"/>
      </w:pPr>
      <w:rPr>
        <w:rFonts w:hint="default" w:ascii="Courier New" w:hAnsi="Courier New" w:cs="Courier New"/>
      </w:rPr>
    </w:lvl>
    <w:lvl w:ilvl="5" w:tplc="042F0005" w:tentative="1">
      <w:start w:val="1"/>
      <w:numFmt w:val="bullet"/>
      <w:lvlText w:val=""/>
      <w:lvlJc w:val="left"/>
      <w:pPr>
        <w:ind w:left="4320" w:hanging="360"/>
      </w:pPr>
      <w:rPr>
        <w:rFonts w:hint="default" w:ascii="Wingdings" w:hAnsi="Wingdings"/>
      </w:rPr>
    </w:lvl>
    <w:lvl w:ilvl="6" w:tplc="042F0001" w:tentative="1">
      <w:start w:val="1"/>
      <w:numFmt w:val="bullet"/>
      <w:lvlText w:val=""/>
      <w:lvlJc w:val="left"/>
      <w:pPr>
        <w:ind w:left="5040" w:hanging="360"/>
      </w:pPr>
      <w:rPr>
        <w:rFonts w:hint="default" w:ascii="Symbol" w:hAnsi="Symbol"/>
      </w:rPr>
    </w:lvl>
    <w:lvl w:ilvl="7" w:tplc="042F0003" w:tentative="1">
      <w:start w:val="1"/>
      <w:numFmt w:val="bullet"/>
      <w:lvlText w:val="o"/>
      <w:lvlJc w:val="left"/>
      <w:pPr>
        <w:ind w:left="5760" w:hanging="360"/>
      </w:pPr>
      <w:rPr>
        <w:rFonts w:hint="default" w:ascii="Courier New" w:hAnsi="Courier New" w:cs="Courier New"/>
      </w:rPr>
    </w:lvl>
    <w:lvl w:ilvl="8" w:tplc="042F0005" w:tentative="1">
      <w:start w:val="1"/>
      <w:numFmt w:val="bullet"/>
      <w:lvlText w:val=""/>
      <w:lvlJc w:val="left"/>
      <w:pPr>
        <w:ind w:left="6480" w:hanging="360"/>
      </w:pPr>
      <w:rPr>
        <w:rFonts w:hint="default" w:ascii="Wingdings" w:hAnsi="Wingdings"/>
      </w:rPr>
    </w:lvl>
  </w:abstractNum>
  <w:abstractNum w:abstractNumId="11" w15:restartNumberingAfterBreak="0">
    <w:nsid w:val="6AA87DA9"/>
    <w:multiLevelType w:val="hybridMultilevel"/>
    <w:tmpl w:val="FCE43EB6"/>
    <w:lvl w:ilvl="0" w:tplc="8ACC3D3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F530F69"/>
    <w:multiLevelType w:val="hybridMultilevel"/>
    <w:tmpl w:val="E66A2F22"/>
    <w:lvl w:ilvl="0" w:tplc="042F0001">
      <w:start w:val="1"/>
      <w:numFmt w:val="bullet"/>
      <w:lvlText w:val=""/>
      <w:lvlJc w:val="left"/>
      <w:pPr>
        <w:ind w:left="720" w:hanging="360"/>
      </w:pPr>
      <w:rPr>
        <w:rFonts w:hint="default" w:ascii="Symbol" w:hAnsi="Symbol"/>
      </w:rPr>
    </w:lvl>
    <w:lvl w:ilvl="1" w:tplc="042F0003">
      <w:start w:val="1"/>
      <w:numFmt w:val="bullet"/>
      <w:lvlText w:val="o"/>
      <w:lvlJc w:val="left"/>
      <w:pPr>
        <w:ind w:left="1440" w:hanging="360"/>
      </w:pPr>
      <w:rPr>
        <w:rFonts w:hint="default" w:ascii="Courier New" w:hAnsi="Courier New" w:cs="Courier New"/>
      </w:rPr>
    </w:lvl>
    <w:lvl w:ilvl="2" w:tplc="042F0005">
      <w:start w:val="1"/>
      <w:numFmt w:val="bullet"/>
      <w:lvlText w:val=""/>
      <w:lvlJc w:val="left"/>
      <w:pPr>
        <w:ind w:left="2160" w:hanging="360"/>
      </w:pPr>
      <w:rPr>
        <w:rFonts w:hint="default" w:ascii="Wingdings" w:hAnsi="Wingdings"/>
      </w:rPr>
    </w:lvl>
    <w:lvl w:ilvl="3" w:tplc="042F0001">
      <w:start w:val="1"/>
      <w:numFmt w:val="bullet"/>
      <w:lvlText w:val=""/>
      <w:lvlJc w:val="left"/>
      <w:pPr>
        <w:ind w:left="2880" w:hanging="360"/>
      </w:pPr>
      <w:rPr>
        <w:rFonts w:hint="default" w:ascii="Symbol" w:hAnsi="Symbol"/>
      </w:rPr>
    </w:lvl>
    <w:lvl w:ilvl="4" w:tplc="042F0003">
      <w:start w:val="1"/>
      <w:numFmt w:val="bullet"/>
      <w:lvlText w:val="o"/>
      <w:lvlJc w:val="left"/>
      <w:pPr>
        <w:ind w:left="3600" w:hanging="360"/>
      </w:pPr>
      <w:rPr>
        <w:rFonts w:hint="default" w:ascii="Courier New" w:hAnsi="Courier New" w:cs="Courier New"/>
      </w:rPr>
    </w:lvl>
    <w:lvl w:ilvl="5" w:tplc="042F0005">
      <w:start w:val="1"/>
      <w:numFmt w:val="bullet"/>
      <w:lvlText w:val=""/>
      <w:lvlJc w:val="left"/>
      <w:pPr>
        <w:ind w:left="4320" w:hanging="360"/>
      </w:pPr>
      <w:rPr>
        <w:rFonts w:hint="default" w:ascii="Wingdings" w:hAnsi="Wingdings"/>
      </w:rPr>
    </w:lvl>
    <w:lvl w:ilvl="6" w:tplc="042F0001">
      <w:start w:val="1"/>
      <w:numFmt w:val="bullet"/>
      <w:lvlText w:val=""/>
      <w:lvlJc w:val="left"/>
      <w:pPr>
        <w:ind w:left="5040" w:hanging="360"/>
      </w:pPr>
      <w:rPr>
        <w:rFonts w:hint="default" w:ascii="Symbol" w:hAnsi="Symbol"/>
      </w:rPr>
    </w:lvl>
    <w:lvl w:ilvl="7" w:tplc="042F0003">
      <w:start w:val="1"/>
      <w:numFmt w:val="bullet"/>
      <w:lvlText w:val="o"/>
      <w:lvlJc w:val="left"/>
      <w:pPr>
        <w:ind w:left="5760" w:hanging="360"/>
      </w:pPr>
      <w:rPr>
        <w:rFonts w:hint="default" w:ascii="Courier New" w:hAnsi="Courier New" w:cs="Courier New"/>
      </w:rPr>
    </w:lvl>
    <w:lvl w:ilvl="8" w:tplc="042F0005">
      <w:start w:val="1"/>
      <w:numFmt w:val="bullet"/>
      <w:lvlText w:val=""/>
      <w:lvlJc w:val="left"/>
      <w:pPr>
        <w:ind w:left="6480" w:hanging="360"/>
      </w:pPr>
      <w:rPr>
        <w:rFonts w:hint="default" w:ascii="Wingdings" w:hAnsi="Wingdings"/>
      </w:rPr>
    </w:lvl>
  </w:abstractNum>
  <w:abstractNum w:abstractNumId="13" w15:restartNumberingAfterBreak="0">
    <w:nsid w:val="748276E7"/>
    <w:multiLevelType w:val="hybridMultilevel"/>
    <w:tmpl w:val="7F9266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10"/>
  </w:num>
  <w:num w:numId="4">
    <w:abstractNumId w:val="3"/>
  </w:num>
  <w:num w:numId="5">
    <w:abstractNumId w:val="8"/>
  </w:num>
  <w:num w:numId="6">
    <w:abstractNumId w:val="13"/>
  </w:num>
  <w:num w:numId="7">
    <w:abstractNumId w:val="0"/>
  </w:num>
  <w:num w:numId="8">
    <w:abstractNumId w:val="7"/>
  </w:num>
  <w:num w:numId="9">
    <w:abstractNumId w:val="12"/>
  </w:num>
  <w:num w:numId="10">
    <w:abstractNumId w:val="6"/>
  </w:num>
  <w:num w:numId="11">
    <w:abstractNumId w:val="5"/>
  </w:num>
  <w:num w:numId="12">
    <w:abstractNumId w:val="4"/>
  </w:num>
  <w:num w:numId="13">
    <w:abstractNumId w:val="9"/>
  </w:num>
  <w:num w:numId="14">
    <w:abstractNumId w:val="11"/>
  </w:num>
</w:numbering>
</file>

<file path=word/people.xml><?xml version="1.0" encoding="utf-8"?>
<w15:people xmlns:mc="http://schemas.openxmlformats.org/markup-compatibility/2006" xmlns:w15="http://schemas.microsoft.com/office/word/2012/wordml" mc:Ignorable="w15">
  <w15:person w15:author="Suzie Pappas-Capovska">
    <w15:presenceInfo w15:providerId="AD" w15:userId="S::spappas@unicef.org::20840d6f-7bb1-43e1-8e5c-0344e58bab48"/>
  </w15:person>
  <w15:person w15:author="MIRKOVSKI Vanja">
    <w15:presenceInfo w15:providerId="AD" w15:userId="S::vmirkovski_iom.int#ext#@unitednations.onmicrosoft.com::a5e469d2-e7e8-4d5e-ad98-68ddcdfed9f1"/>
  </w15:person>
  <w15:person w15:author="Dimish">
    <w15:presenceInfo w15:providerId="AD" w15:userId="S::aleksandar.dimishkovski@un.org::f3844b5b-787f-45da-84c8-4aecc62087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tru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E1"/>
    <w:rsid w:val="000168DD"/>
    <w:rsid w:val="000276BF"/>
    <w:rsid w:val="00056DE6"/>
    <w:rsid w:val="00095978"/>
    <w:rsid w:val="000D72E8"/>
    <w:rsid w:val="000F3077"/>
    <w:rsid w:val="00113F16"/>
    <w:rsid w:val="00137732"/>
    <w:rsid w:val="00155F67"/>
    <w:rsid w:val="001758D2"/>
    <w:rsid w:val="001D3884"/>
    <w:rsid w:val="001F2D6F"/>
    <w:rsid w:val="001F57CF"/>
    <w:rsid w:val="0023572D"/>
    <w:rsid w:val="00244258"/>
    <w:rsid w:val="002B056C"/>
    <w:rsid w:val="002B580D"/>
    <w:rsid w:val="002B6283"/>
    <w:rsid w:val="00320F9E"/>
    <w:rsid w:val="00340101"/>
    <w:rsid w:val="0034315B"/>
    <w:rsid w:val="00366A97"/>
    <w:rsid w:val="00376141"/>
    <w:rsid w:val="003C6D6B"/>
    <w:rsid w:val="003D7C2C"/>
    <w:rsid w:val="003F1820"/>
    <w:rsid w:val="00403E7E"/>
    <w:rsid w:val="00423AD8"/>
    <w:rsid w:val="0046196F"/>
    <w:rsid w:val="004950DE"/>
    <w:rsid w:val="004C3F1D"/>
    <w:rsid w:val="004C6776"/>
    <w:rsid w:val="004E1C9C"/>
    <w:rsid w:val="005144BB"/>
    <w:rsid w:val="0055784C"/>
    <w:rsid w:val="005679CD"/>
    <w:rsid w:val="0059750E"/>
    <w:rsid w:val="005C442E"/>
    <w:rsid w:val="005C5BBB"/>
    <w:rsid w:val="006140FD"/>
    <w:rsid w:val="00666003"/>
    <w:rsid w:val="006C7646"/>
    <w:rsid w:val="00700243"/>
    <w:rsid w:val="007262E3"/>
    <w:rsid w:val="0078034E"/>
    <w:rsid w:val="007829E1"/>
    <w:rsid w:val="007846F0"/>
    <w:rsid w:val="007A0D8E"/>
    <w:rsid w:val="007C1C90"/>
    <w:rsid w:val="007F4F02"/>
    <w:rsid w:val="0084460B"/>
    <w:rsid w:val="00844947"/>
    <w:rsid w:val="008516BC"/>
    <w:rsid w:val="00856E16"/>
    <w:rsid w:val="008857F1"/>
    <w:rsid w:val="0089186D"/>
    <w:rsid w:val="008F30D0"/>
    <w:rsid w:val="00907C36"/>
    <w:rsid w:val="009205FE"/>
    <w:rsid w:val="009325AE"/>
    <w:rsid w:val="00950B59"/>
    <w:rsid w:val="009B7E70"/>
    <w:rsid w:val="00A15C85"/>
    <w:rsid w:val="00A84BD0"/>
    <w:rsid w:val="00A9687E"/>
    <w:rsid w:val="00AC29D8"/>
    <w:rsid w:val="00B2515A"/>
    <w:rsid w:val="00B35742"/>
    <w:rsid w:val="00B40215"/>
    <w:rsid w:val="00B52A8B"/>
    <w:rsid w:val="00B546B2"/>
    <w:rsid w:val="00BB7229"/>
    <w:rsid w:val="00BC6D6A"/>
    <w:rsid w:val="00C132E0"/>
    <w:rsid w:val="00C20358"/>
    <w:rsid w:val="00C24B81"/>
    <w:rsid w:val="00C70F90"/>
    <w:rsid w:val="00CA2C3A"/>
    <w:rsid w:val="00CA7824"/>
    <w:rsid w:val="00CB6751"/>
    <w:rsid w:val="00CB7AF0"/>
    <w:rsid w:val="00CC67B6"/>
    <w:rsid w:val="00CC76B9"/>
    <w:rsid w:val="00CE093D"/>
    <w:rsid w:val="00CE43B8"/>
    <w:rsid w:val="00D008A3"/>
    <w:rsid w:val="00D157C7"/>
    <w:rsid w:val="00D33824"/>
    <w:rsid w:val="00D57DCD"/>
    <w:rsid w:val="00D735A5"/>
    <w:rsid w:val="00D93960"/>
    <w:rsid w:val="00DC5DF3"/>
    <w:rsid w:val="00DF5AB0"/>
    <w:rsid w:val="00E107D0"/>
    <w:rsid w:val="00E65468"/>
    <w:rsid w:val="00E71D03"/>
    <w:rsid w:val="00E91BB7"/>
    <w:rsid w:val="00EA4780"/>
    <w:rsid w:val="00EC610B"/>
    <w:rsid w:val="00ED2405"/>
    <w:rsid w:val="00ED2CD9"/>
    <w:rsid w:val="00EF02D4"/>
    <w:rsid w:val="00EF6D61"/>
    <w:rsid w:val="00F478D7"/>
    <w:rsid w:val="00F53E2B"/>
    <w:rsid w:val="00F71519"/>
    <w:rsid w:val="00F80E71"/>
    <w:rsid w:val="00FA72FE"/>
    <w:rsid w:val="00FD7D37"/>
    <w:rsid w:val="0249328F"/>
    <w:rsid w:val="03CC7306"/>
    <w:rsid w:val="0555F454"/>
    <w:rsid w:val="08403EF1"/>
    <w:rsid w:val="08B64904"/>
    <w:rsid w:val="0B7A948F"/>
    <w:rsid w:val="0D2FA867"/>
    <w:rsid w:val="0E7FA829"/>
    <w:rsid w:val="0F8D3941"/>
    <w:rsid w:val="103D5D7C"/>
    <w:rsid w:val="12534681"/>
    <w:rsid w:val="138805B1"/>
    <w:rsid w:val="14EEE9AD"/>
    <w:rsid w:val="163E3B4E"/>
    <w:rsid w:val="19633F65"/>
    <w:rsid w:val="1A7255C4"/>
    <w:rsid w:val="1B2F66B4"/>
    <w:rsid w:val="1E36B088"/>
    <w:rsid w:val="1E3B27E1"/>
    <w:rsid w:val="209BA43A"/>
    <w:rsid w:val="21943B28"/>
    <w:rsid w:val="258AA537"/>
    <w:rsid w:val="25DFA80D"/>
    <w:rsid w:val="2870CA94"/>
    <w:rsid w:val="2A6D2622"/>
    <w:rsid w:val="2B85A5B1"/>
    <w:rsid w:val="2C3AEC33"/>
    <w:rsid w:val="2C5CEE72"/>
    <w:rsid w:val="2CEAE727"/>
    <w:rsid w:val="2D021298"/>
    <w:rsid w:val="2DA4C6E4"/>
    <w:rsid w:val="2E60D01C"/>
    <w:rsid w:val="2E86B788"/>
    <w:rsid w:val="2FAA0F1B"/>
    <w:rsid w:val="2FFEEE7D"/>
    <w:rsid w:val="30DC67A6"/>
    <w:rsid w:val="31FF37C0"/>
    <w:rsid w:val="34359318"/>
    <w:rsid w:val="36078596"/>
    <w:rsid w:val="382D99CE"/>
    <w:rsid w:val="39D81550"/>
    <w:rsid w:val="3DEAF0CF"/>
    <w:rsid w:val="3DF4CDE4"/>
    <w:rsid w:val="40E9A395"/>
    <w:rsid w:val="4196C6E5"/>
    <w:rsid w:val="41E64E63"/>
    <w:rsid w:val="42C83F07"/>
    <w:rsid w:val="4324A031"/>
    <w:rsid w:val="434A5D88"/>
    <w:rsid w:val="44640F68"/>
    <w:rsid w:val="46F9FBE6"/>
    <w:rsid w:val="47C91253"/>
    <w:rsid w:val="4DFEBE96"/>
    <w:rsid w:val="4E6C66F1"/>
    <w:rsid w:val="53F04554"/>
    <w:rsid w:val="568EE026"/>
    <w:rsid w:val="56CCB93E"/>
    <w:rsid w:val="57348BAF"/>
    <w:rsid w:val="573728AF"/>
    <w:rsid w:val="5B32635B"/>
    <w:rsid w:val="5BAAE6EF"/>
    <w:rsid w:val="5DA52543"/>
    <w:rsid w:val="5EB09201"/>
    <w:rsid w:val="6116D99B"/>
    <w:rsid w:val="63C9F632"/>
    <w:rsid w:val="642E4EE8"/>
    <w:rsid w:val="64703E33"/>
    <w:rsid w:val="654E9A7F"/>
    <w:rsid w:val="66513857"/>
    <w:rsid w:val="671CB881"/>
    <w:rsid w:val="6AF372E7"/>
    <w:rsid w:val="6B002FF8"/>
    <w:rsid w:val="6B30FEC1"/>
    <w:rsid w:val="6B77A509"/>
    <w:rsid w:val="6BA6F7C9"/>
    <w:rsid w:val="6E0F9895"/>
    <w:rsid w:val="6E5D2D66"/>
    <w:rsid w:val="70E2F3E8"/>
    <w:rsid w:val="70E437E5"/>
    <w:rsid w:val="739B55DE"/>
    <w:rsid w:val="7516E354"/>
    <w:rsid w:val="78D4DD70"/>
    <w:rsid w:val="79F7E6F1"/>
    <w:rsid w:val="7E5F312A"/>
    <w:rsid w:val="7F441EF4"/>
    <w:rsid w:val="7FE8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273C91"/>
  <w15:chartTrackingRefBased/>
  <w15:docId w15:val="{35EF808A-8D99-451E-AE48-E47644ED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666003"/>
    <w:rPr>
      <w:lang w:val="en-GB"/>
    </w:rPr>
  </w:style>
  <w:style w:type="paragraph" w:styleId="Heading1">
    <w:name w:val="heading 1"/>
    <w:basedOn w:val="Normal"/>
    <w:next w:val="Normal"/>
    <w:link w:val="Heading1Char"/>
    <w:uiPriority w:val="9"/>
    <w:qFormat/>
    <w:rsid w:val="003C6D6B"/>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6D6B"/>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D2405"/>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6E16"/>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829E1"/>
    <w:pPr>
      <w:tabs>
        <w:tab w:val="center" w:pos="4680"/>
        <w:tab w:val="right" w:pos="9360"/>
      </w:tabs>
      <w:spacing w:after="0" w:line="240" w:lineRule="auto"/>
    </w:pPr>
    <w:rPr>
      <w:lang w:val="en-US"/>
    </w:rPr>
  </w:style>
  <w:style w:type="character" w:styleId="HeaderChar" w:customStyle="1">
    <w:name w:val="Header Char"/>
    <w:basedOn w:val="DefaultParagraphFont"/>
    <w:link w:val="Header"/>
    <w:uiPriority w:val="99"/>
    <w:rsid w:val="007829E1"/>
  </w:style>
  <w:style w:type="paragraph" w:styleId="Footer">
    <w:name w:val="footer"/>
    <w:basedOn w:val="Normal"/>
    <w:link w:val="FooterChar"/>
    <w:uiPriority w:val="99"/>
    <w:unhideWhenUsed/>
    <w:rsid w:val="007829E1"/>
    <w:pPr>
      <w:tabs>
        <w:tab w:val="center" w:pos="4680"/>
        <w:tab w:val="right" w:pos="9360"/>
      </w:tabs>
      <w:spacing w:after="0" w:line="240" w:lineRule="auto"/>
    </w:pPr>
    <w:rPr>
      <w:lang w:val="en-US"/>
    </w:rPr>
  </w:style>
  <w:style w:type="character" w:styleId="FooterChar" w:customStyle="1">
    <w:name w:val="Footer Char"/>
    <w:basedOn w:val="DefaultParagraphFont"/>
    <w:link w:val="Footer"/>
    <w:uiPriority w:val="99"/>
    <w:rsid w:val="007829E1"/>
  </w:style>
  <w:style w:type="paragraph" w:styleId="BalloonText">
    <w:name w:val="Balloon Text"/>
    <w:basedOn w:val="Normal"/>
    <w:link w:val="BalloonTextChar"/>
    <w:uiPriority w:val="99"/>
    <w:semiHidden/>
    <w:unhideWhenUsed/>
    <w:rsid w:val="007829E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829E1"/>
    <w:rPr>
      <w:rFonts w:ascii="Segoe UI" w:hAnsi="Segoe UI" w:cs="Segoe UI"/>
      <w:sz w:val="18"/>
      <w:szCs w:val="18"/>
    </w:rPr>
  </w:style>
  <w:style w:type="paragraph" w:styleId="BasicParagraph" w:customStyle="1">
    <w:name w:val="[Basic Paragraph]"/>
    <w:basedOn w:val="Normal"/>
    <w:uiPriority w:val="99"/>
    <w:rsid w:val="007829E1"/>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Paragraph">
    <w:name w:val="List Paragraph"/>
    <w:aliases w:val="List Paragraph (numbered (a)),Naslov 1,Table of contents numbered,Foot note,Bullet Points,Liste Paragraf,lp1,List 100s,WB Para,Bullets,References,123 List Paragraph,List Paragraph1,Celula,Normal 2,List_Paragraph,Multilevel para_II,Dot pt"/>
    <w:basedOn w:val="Normal"/>
    <w:link w:val="ListParagraphChar"/>
    <w:uiPriority w:val="34"/>
    <w:qFormat/>
    <w:rsid w:val="007F4F02"/>
    <w:pPr>
      <w:spacing w:after="0" w:line="240" w:lineRule="auto"/>
      <w:ind w:left="720"/>
      <w:contextualSpacing/>
    </w:pPr>
    <w:rPr>
      <w:rFonts w:eastAsiaTheme="minorEastAsia"/>
      <w:sz w:val="24"/>
      <w:szCs w:val="24"/>
    </w:rPr>
  </w:style>
  <w:style w:type="character" w:styleId="ListParagraphChar" w:customStyle="1">
    <w:name w:val="List Paragraph Char"/>
    <w:aliases w:val="List Paragraph (numbered (a)) Char,Naslov 1 Char,Table of contents numbered Char,Foot note Char,Bullet Points Char,Liste Paragraf Char,lp1 Char,List 100s Char,WB Para Char,Bullets Char,References Char,123 List Paragraph Char"/>
    <w:link w:val="ListParagraph"/>
    <w:uiPriority w:val="34"/>
    <w:qFormat/>
    <w:locked/>
    <w:rsid w:val="007F4F02"/>
    <w:rPr>
      <w:rFonts w:eastAsiaTheme="minorEastAsia"/>
      <w:sz w:val="24"/>
      <w:szCs w:val="24"/>
      <w:lang w:val="en-GB"/>
    </w:rPr>
  </w:style>
  <w:style w:type="paragraph" w:styleId="Default" w:customStyle="1">
    <w:name w:val="Default"/>
    <w:rsid w:val="000168DD"/>
    <w:pPr>
      <w:autoSpaceDE w:val="0"/>
      <w:autoSpaceDN w:val="0"/>
      <w:adjustRightInd w:val="0"/>
      <w:spacing w:after="0" w:line="240" w:lineRule="auto"/>
    </w:pPr>
    <w:rPr>
      <w:rFonts w:ascii="Calibri" w:hAnsi="Calibri" w:cs="Calibri"/>
      <w:color w:val="000000"/>
      <w:sz w:val="24"/>
      <w:szCs w:val="24"/>
      <w:lang w:val="mk-MK"/>
    </w:rPr>
  </w:style>
  <w:style w:type="character" w:styleId="Heading2Char" w:customStyle="1">
    <w:name w:val="Heading 2 Char"/>
    <w:basedOn w:val="DefaultParagraphFont"/>
    <w:link w:val="Heading2"/>
    <w:uiPriority w:val="9"/>
    <w:rsid w:val="003C6D6B"/>
    <w:rPr>
      <w:rFonts w:asciiTheme="majorHAnsi" w:hAnsiTheme="majorHAnsi" w:eastAsiaTheme="majorEastAsia" w:cstheme="majorBidi"/>
      <w:color w:val="2F5496" w:themeColor="accent1" w:themeShade="BF"/>
      <w:sz w:val="26"/>
      <w:szCs w:val="26"/>
      <w:lang w:val="en-GB"/>
    </w:rPr>
  </w:style>
  <w:style w:type="character" w:styleId="Heading1Char" w:customStyle="1">
    <w:name w:val="Heading 1 Char"/>
    <w:basedOn w:val="DefaultParagraphFont"/>
    <w:link w:val="Heading1"/>
    <w:uiPriority w:val="9"/>
    <w:rsid w:val="003C6D6B"/>
    <w:rPr>
      <w:rFonts w:asciiTheme="majorHAnsi" w:hAnsiTheme="majorHAnsi" w:eastAsiaTheme="majorEastAsia" w:cstheme="majorBidi"/>
      <w:color w:val="2F5496" w:themeColor="accent1" w:themeShade="BF"/>
      <w:sz w:val="32"/>
      <w:szCs w:val="32"/>
      <w:lang w:val="en-GB"/>
    </w:rPr>
  </w:style>
  <w:style w:type="character" w:styleId="Heading3Char" w:customStyle="1">
    <w:name w:val="Heading 3 Char"/>
    <w:basedOn w:val="DefaultParagraphFont"/>
    <w:link w:val="Heading3"/>
    <w:uiPriority w:val="9"/>
    <w:rsid w:val="00ED2405"/>
    <w:rPr>
      <w:rFonts w:asciiTheme="majorHAnsi" w:hAnsiTheme="majorHAnsi" w:eastAsiaTheme="majorEastAsia" w:cstheme="majorBidi"/>
      <w:color w:val="1F3763" w:themeColor="accent1" w:themeShade="7F"/>
      <w:sz w:val="24"/>
      <w:szCs w:val="24"/>
      <w:lang w:val="en-GB"/>
    </w:rPr>
  </w:style>
  <w:style w:type="character" w:styleId="Heading4Char" w:customStyle="1">
    <w:name w:val="Heading 4 Char"/>
    <w:basedOn w:val="DefaultParagraphFont"/>
    <w:link w:val="Heading4"/>
    <w:uiPriority w:val="9"/>
    <w:rsid w:val="00856E16"/>
    <w:rPr>
      <w:rFonts w:asciiTheme="majorHAnsi" w:hAnsiTheme="majorHAnsi" w:eastAsiaTheme="majorEastAsia" w:cstheme="majorBidi"/>
      <w:i/>
      <w:iCs/>
      <w:color w:val="2F5496" w:themeColor="accent1" w:themeShade="BF"/>
      <w:lang w:val="en-GB"/>
    </w:rPr>
  </w:style>
  <w:style w:type="character" w:styleId="CommentReference">
    <w:name w:val="annotation reference"/>
    <w:basedOn w:val="DefaultParagraphFont"/>
    <w:uiPriority w:val="99"/>
    <w:semiHidden/>
    <w:unhideWhenUsed/>
    <w:rsid w:val="00C132E0"/>
    <w:rPr>
      <w:sz w:val="16"/>
      <w:szCs w:val="16"/>
    </w:rPr>
  </w:style>
  <w:style w:type="paragraph" w:styleId="CommentText">
    <w:name w:val="annotation text"/>
    <w:basedOn w:val="Normal"/>
    <w:link w:val="CommentTextChar"/>
    <w:uiPriority w:val="99"/>
    <w:semiHidden/>
    <w:unhideWhenUsed/>
    <w:rsid w:val="00C132E0"/>
    <w:pPr>
      <w:spacing w:line="240" w:lineRule="auto"/>
    </w:pPr>
    <w:rPr>
      <w:sz w:val="20"/>
      <w:szCs w:val="20"/>
    </w:rPr>
  </w:style>
  <w:style w:type="character" w:styleId="CommentTextChar" w:customStyle="1">
    <w:name w:val="Comment Text Char"/>
    <w:basedOn w:val="DefaultParagraphFont"/>
    <w:link w:val="CommentText"/>
    <w:uiPriority w:val="99"/>
    <w:semiHidden/>
    <w:rsid w:val="00C132E0"/>
    <w:rPr>
      <w:sz w:val="20"/>
      <w:szCs w:val="20"/>
      <w:lang w:val="en-GB"/>
    </w:rPr>
  </w:style>
  <w:style w:type="paragraph" w:styleId="CommentSubject">
    <w:name w:val="annotation subject"/>
    <w:basedOn w:val="CommentText"/>
    <w:next w:val="CommentText"/>
    <w:link w:val="CommentSubjectChar"/>
    <w:uiPriority w:val="99"/>
    <w:semiHidden/>
    <w:unhideWhenUsed/>
    <w:rsid w:val="00C132E0"/>
    <w:rPr>
      <w:b/>
      <w:bCs/>
    </w:rPr>
  </w:style>
  <w:style w:type="character" w:styleId="CommentSubjectChar" w:customStyle="1">
    <w:name w:val="Comment Subject Char"/>
    <w:basedOn w:val="CommentTextChar"/>
    <w:link w:val="CommentSubject"/>
    <w:uiPriority w:val="99"/>
    <w:semiHidden/>
    <w:rsid w:val="00C132E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372169">
      <w:bodyDiv w:val="1"/>
      <w:marLeft w:val="0"/>
      <w:marRight w:val="0"/>
      <w:marTop w:val="0"/>
      <w:marBottom w:val="0"/>
      <w:divBdr>
        <w:top w:val="none" w:sz="0" w:space="0" w:color="auto"/>
        <w:left w:val="none" w:sz="0" w:space="0" w:color="auto"/>
        <w:bottom w:val="none" w:sz="0" w:space="0" w:color="auto"/>
        <w:right w:val="none" w:sz="0" w:space="0" w:color="auto"/>
      </w:divBdr>
    </w:div>
    <w:div w:id="1377854096">
      <w:bodyDiv w:val="1"/>
      <w:marLeft w:val="0"/>
      <w:marRight w:val="0"/>
      <w:marTop w:val="0"/>
      <w:marBottom w:val="0"/>
      <w:divBdr>
        <w:top w:val="none" w:sz="0" w:space="0" w:color="auto"/>
        <w:left w:val="none" w:sz="0" w:space="0" w:color="auto"/>
        <w:bottom w:val="none" w:sz="0" w:space="0" w:color="auto"/>
        <w:right w:val="none" w:sz="0" w:space="0" w:color="auto"/>
      </w:divBdr>
    </w:div>
    <w:div w:id="198646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microsoft.com/office/2018/08/relationships/commentsExtensible" Target="commentsExtensible.xml"/></Relationships>
</file>

<file path=word/_rels/footer2.xml.rels>&#65279;<?xml version="1.0" encoding="utf-8"?><Relationships xmlns="http://schemas.openxmlformats.org/package/2006/relationships"><Relationship Type="http://schemas.openxmlformats.org/officeDocument/2006/relationships/image" Target="/media/image4.png" Id="R3fc6b374a3c9450e" /></Relationships>
</file>

<file path=word/_rels/header2.xml.rels>&#65279;<?xml version="1.0" encoding="utf-8"?><Relationships xmlns="http://schemas.openxmlformats.org/package/2006/relationships"><Relationship Type="http://schemas.openxmlformats.org/officeDocument/2006/relationships/image" Target="/media/image3.png" Id="R3c1c2cdfc9a946b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8951EF0E0369409330A87B46E783D0" ma:contentTypeVersion="12" ma:contentTypeDescription="Create a new document." ma:contentTypeScope="" ma:versionID="13ae79aa1a1d18acfe548494633c1777">
  <xsd:schema xmlns:xsd="http://www.w3.org/2001/XMLSchema" xmlns:xs="http://www.w3.org/2001/XMLSchema" xmlns:p="http://schemas.microsoft.com/office/2006/metadata/properties" xmlns:ns2="9d6f334d-024c-4d4b-9e2b-61ffaa0113e1" xmlns:ns3="5b787917-9df1-4575-bfe1-fbc352100df6" targetNamespace="http://schemas.microsoft.com/office/2006/metadata/properties" ma:root="true" ma:fieldsID="6deee6a3be38fe80a24e4acda5d580e9" ns2:_="" ns3:_="">
    <xsd:import namespace="9d6f334d-024c-4d4b-9e2b-61ffaa0113e1"/>
    <xsd:import namespace="5b787917-9df1-4575-bfe1-fbc352100d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f334d-024c-4d4b-9e2b-61ffaa011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87917-9df1-4575-bfe1-fbc352100d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162A50-7177-4F04-8BB6-9CBEC8DCF8E3}">
  <ds:schemaRefs>
    <ds:schemaRef ds:uri="http://schemas.microsoft.com/sharepoint/v3/contenttype/forms"/>
  </ds:schemaRefs>
</ds:datastoreItem>
</file>

<file path=customXml/itemProps2.xml><?xml version="1.0" encoding="utf-8"?>
<ds:datastoreItem xmlns:ds="http://schemas.openxmlformats.org/officeDocument/2006/customXml" ds:itemID="{62E25DFB-CE25-4D7F-B56A-6C34D58E4225}">
  <ds:schemaRefs>
    <ds:schemaRef ds:uri="http://schemas.openxmlformats.org/package/2006/metadata/core-properties"/>
    <ds:schemaRef ds:uri="http://schemas.microsoft.com/office/infopath/2007/PartnerControls"/>
    <ds:schemaRef ds:uri="http://purl.org/dc/terms/"/>
    <ds:schemaRef ds:uri="http://schemas.microsoft.com/office/2006/metadata/properties"/>
    <ds:schemaRef ds:uri="9d6f334d-024c-4d4b-9e2b-61ffaa0113e1"/>
    <ds:schemaRef ds:uri="http://schemas.microsoft.com/office/2006/documentManagement/types"/>
    <ds:schemaRef ds:uri="http://purl.org/dc/elements/1.1/"/>
    <ds:schemaRef ds:uri="http://purl.org/dc/dcmitype/"/>
    <ds:schemaRef ds:uri="http://www.w3.org/XML/1998/namespace"/>
    <ds:schemaRef ds:uri="5b787917-9df1-4575-bfe1-fbc352100df6"/>
  </ds:schemaRefs>
</ds:datastoreItem>
</file>

<file path=customXml/itemProps3.xml><?xml version="1.0" encoding="utf-8"?>
<ds:datastoreItem xmlns:ds="http://schemas.openxmlformats.org/officeDocument/2006/customXml" ds:itemID="{8CC4BF91-9130-4321-9D3B-757C1EACB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f334d-024c-4d4b-9e2b-61ffaa0113e1"/>
    <ds:schemaRef ds:uri="5b787917-9df1-4575-bfe1-fbc352100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Aleksandar Dimishkovski</dc:creator>
  <keywords/>
  <dc:description/>
  <lastModifiedBy>Dimish</lastModifiedBy>
  <revision>55</revision>
  <dcterms:created xsi:type="dcterms:W3CDTF">2020-12-15T22:31:00.0000000Z</dcterms:created>
  <dcterms:modified xsi:type="dcterms:W3CDTF">2021-01-11T14:36:10.5915585Z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0x0101000A8951EF0E0369409330A87B46E783D0</vt:lpwstr>
  </property>
</Properties>
</file>