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0A88" w14:textId="77777777" w:rsidR="003E5CB5" w:rsidRDefault="003E5CB5" w:rsidP="00310122">
      <w:pPr>
        <w:jc w:val="both"/>
      </w:pPr>
    </w:p>
    <w:p w14:paraId="1DB0F84C" w14:textId="4B07F125" w:rsidR="003B110E" w:rsidRDefault="003A115A" w:rsidP="003A115A">
      <w:pPr>
        <w:jc w:val="right"/>
      </w:pPr>
      <w:r>
        <w:rPr>
          <w:noProof/>
          <w14:ligatures w14:val="none"/>
          <w14:cntxtAlts w14:val="0"/>
        </w:rPr>
        <w:drawing>
          <wp:inline distT="0" distB="0" distL="0" distR="0" wp14:anchorId="0ABAF62E" wp14:editId="4182FF1A">
            <wp:extent cx="400050" cy="80010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800100"/>
                    </a:xfrm>
                    <a:prstGeom prst="rect">
                      <a:avLst/>
                    </a:prstGeom>
                    <a:noFill/>
                    <a:ln>
                      <a:noFill/>
                    </a:ln>
                  </pic:spPr>
                </pic:pic>
              </a:graphicData>
            </a:graphic>
          </wp:inline>
        </w:drawing>
      </w:r>
    </w:p>
    <w:p w14:paraId="29323CE0" w14:textId="776287CF" w:rsidR="003B110E" w:rsidRPr="00855632" w:rsidRDefault="002A5405" w:rsidP="003A115A">
      <w:pPr>
        <w:spacing w:after="0" w:line="240" w:lineRule="auto"/>
        <w:jc w:val="center"/>
        <w:rPr>
          <w:rFonts w:ascii="Corbel" w:hAnsi="Corbel"/>
          <w:b/>
          <w:caps/>
          <w:color w:val="002060"/>
          <w:sz w:val="40"/>
          <w:szCs w:val="40"/>
        </w:rPr>
      </w:pPr>
      <w:r>
        <w:rPr>
          <w:rFonts w:ascii="Corbel" w:hAnsi="Corbel"/>
          <w:b/>
          <w:bCs/>
          <w:color w:val="002060"/>
          <w:sz w:val="40"/>
          <w:szCs w:val="40"/>
          <w14:ligatures w14:val="none"/>
        </w:rPr>
        <w:t>Support to Public Financial Management</w:t>
      </w:r>
    </w:p>
    <w:p w14:paraId="075618DF" w14:textId="74870EDC" w:rsidR="003B110E" w:rsidRPr="00855632" w:rsidRDefault="004E6D76" w:rsidP="003A115A">
      <w:pPr>
        <w:pStyle w:val="Header"/>
        <w:jc w:val="center"/>
        <w:rPr>
          <w:rFonts w:ascii="Corbel" w:hAnsi="Corbel"/>
          <w:color w:val="002060"/>
          <w:sz w:val="32"/>
          <w:szCs w:val="32"/>
        </w:rPr>
      </w:pPr>
      <w:r>
        <w:rPr>
          <w:rFonts w:ascii="Corbel" w:hAnsi="Corbel"/>
          <w:color w:val="002060"/>
          <w:sz w:val="32"/>
          <w:szCs w:val="32"/>
        </w:rPr>
        <w:t>20</w:t>
      </w:r>
      <w:r w:rsidR="001B3244">
        <w:rPr>
          <w:rFonts w:ascii="Corbel" w:hAnsi="Corbel"/>
          <w:color w:val="002060"/>
          <w:sz w:val="32"/>
          <w:szCs w:val="32"/>
        </w:rPr>
        <w:t xml:space="preserve">21 </w:t>
      </w:r>
      <w:r w:rsidR="003B110E">
        <w:rPr>
          <w:rFonts w:ascii="Corbel" w:hAnsi="Corbel"/>
          <w:color w:val="002060"/>
          <w:sz w:val="32"/>
          <w:szCs w:val="32"/>
        </w:rPr>
        <w:t>Quarter</w:t>
      </w:r>
      <w:r w:rsidR="00C40AB4">
        <w:rPr>
          <w:rFonts w:ascii="Corbel" w:hAnsi="Corbel"/>
          <w:color w:val="002060"/>
          <w:sz w:val="32"/>
          <w:szCs w:val="32"/>
        </w:rPr>
        <w:t xml:space="preserve"> </w:t>
      </w:r>
      <w:r w:rsidR="00D64238">
        <w:rPr>
          <w:rFonts w:ascii="Corbel" w:hAnsi="Corbel"/>
          <w:color w:val="002060"/>
          <w:sz w:val="32"/>
          <w:szCs w:val="32"/>
        </w:rPr>
        <w:t>1</w:t>
      </w:r>
      <w:r w:rsidR="003B110E">
        <w:rPr>
          <w:rFonts w:ascii="Corbel" w:hAnsi="Corbel"/>
          <w:color w:val="002060"/>
          <w:sz w:val="32"/>
          <w:szCs w:val="32"/>
        </w:rPr>
        <w:t xml:space="preserve"> </w:t>
      </w:r>
      <w:r w:rsidR="003B110E" w:rsidRPr="00855632">
        <w:rPr>
          <w:rFonts w:ascii="Corbel" w:hAnsi="Corbel"/>
          <w:color w:val="002060"/>
          <w:sz w:val="32"/>
          <w:szCs w:val="32"/>
        </w:rPr>
        <w:t>Progress Report</w:t>
      </w:r>
    </w:p>
    <w:p w14:paraId="0EECFC58" w14:textId="201AD2AB" w:rsidR="00361127" w:rsidRPr="00855632" w:rsidRDefault="003B110E" w:rsidP="003A115A">
      <w:pPr>
        <w:jc w:val="center"/>
        <w:rPr>
          <w:rFonts w:ascii="Corbel" w:hAnsi="Corbel"/>
          <w:color w:val="002060"/>
          <w:sz w:val="28"/>
          <w:szCs w:val="28"/>
        </w:rPr>
      </w:pPr>
      <w:r w:rsidRPr="00855632">
        <w:rPr>
          <w:rFonts w:ascii="Corbel" w:hAnsi="Corbel"/>
          <w:color w:val="002060"/>
          <w:sz w:val="28"/>
          <w:szCs w:val="28"/>
        </w:rPr>
        <w:t>(</w:t>
      </w:r>
      <w:r w:rsidR="00B655FC">
        <w:rPr>
          <w:rFonts w:ascii="Corbel" w:hAnsi="Corbel"/>
          <w:color w:val="002060"/>
          <w:sz w:val="28"/>
          <w:szCs w:val="28"/>
        </w:rPr>
        <w:t>January-</w:t>
      </w:r>
      <w:r w:rsidR="00EF363A">
        <w:rPr>
          <w:rFonts w:ascii="Corbel" w:hAnsi="Corbel"/>
          <w:color w:val="002060"/>
          <w:sz w:val="28"/>
          <w:szCs w:val="28"/>
        </w:rPr>
        <w:t>March</w:t>
      </w:r>
      <w:r w:rsidRPr="00855632">
        <w:rPr>
          <w:rFonts w:ascii="Corbel" w:hAnsi="Corbel"/>
          <w:color w:val="002060"/>
          <w:sz w:val="28"/>
          <w:szCs w:val="28"/>
        </w:rPr>
        <w:t xml:space="preserve"> </w:t>
      </w:r>
      <w:r w:rsidR="00B655FC">
        <w:rPr>
          <w:rFonts w:ascii="Corbel" w:hAnsi="Corbel"/>
          <w:color w:val="002060"/>
          <w:sz w:val="28"/>
          <w:szCs w:val="28"/>
        </w:rPr>
        <w:t>2021</w:t>
      </w:r>
      <w:r w:rsidRPr="00855632">
        <w:rPr>
          <w:rFonts w:ascii="Corbel" w:hAnsi="Corbel"/>
          <w:color w:val="002060"/>
          <w:sz w:val="28"/>
          <w:szCs w:val="28"/>
        </w:rPr>
        <w:t>)</w:t>
      </w:r>
    </w:p>
    <w:p w14:paraId="7BD9CB27" w14:textId="2D387D56" w:rsidR="003B110E" w:rsidRDefault="00C87862" w:rsidP="00310122">
      <w:pPr>
        <w:spacing w:after="0" w:line="240" w:lineRule="auto"/>
        <w:jc w:val="both"/>
        <w:rPr>
          <w:rFonts w:ascii="Corbel" w:hAnsi="Corbel"/>
          <w:b/>
          <w:caps/>
          <w:color w:val="auto"/>
          <w:sz w:val="32"/>
          <w:szCs w:val="32"/>
        </w:rPr>
      </w:pPr>
      <w:r>
        <w:rPr>
          <w:noProof/>
        </w:rPr>
        <w:drawing>
          <wp:inline distT="0" distB="0" distL="0" distR="0" wp14:anchorId="6D146CF4" wp14:editId="29CABB5A">
            <wp:extent cx="554355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43550" cy="3552825"/>
                    </a:xfrm>
                    <a:prstGeom prst="rect">
                      <a:avLst/>
                    </a:prstGeom>
                    <a:noFill/>
                    <a:ln>
                      <a:noFill/>
                    </a:ln>
                  </pic:spPr>
                </pic:pic>
              </a:graphicData>
            </a:graphic>
          </wp:inline>
        </w:drawing>
      </w:r>
      <w:r w:rsidR="00EF363A" w:rsidRPr="00EF363A">
        <w:t xml:space="preserve"> </w:t>
      </w:r>
    </w:p>
    <w:p w14:paraId="75BDF71C" w14:textId="46D54D25" w:rsidR="00EF363A" w:rsidRDefault="00EF363A" w:rsidP="00310122">
      <w:pPr>
        <w:jc w:val="both"/>
      </w:pPr>
      <w:r>
        <w:rPr>
          <w:noProof/>
          <w14:ligatures w14:val="none"/>
          <w14:cntxtAlts w14:val="0"/>
        </w:rPr>
        <mc:AlternateContent>
          <mc:Choice Requires="wps">
            <w:drawing>
              <wp:anchor distT="0" distB="0" distL="114300" distR="114300" simplePos="0" relativeHeight="251660288" behindDoc="0" locked="0" layoutInCell="1" allowOverlap="1" wp14:anchorId="71915ED3" wp14:editId="15F360A4">
                <wp:simplePos x="0" y="0"/>
                <wp:positionH relativeFrom="column">
                  <wp:posOffset>38100</wp:posOffset>
                </wp:positionH>
                <wp:positionV relativeFrom="paragraph">
                  <wp:posOffset>5715</wp:posOffset>
                </wp:positionV>
                <wp:extent cx="5486400" cy="438150"/>
                <wp:effectExtent l="0" t="0" r="0" b="0"/>
                <wp:wrapNone/>
                <wp:docPr id="4" name="Rectangle 4"/>
                <wp:cNvGraphicFramePr/>
                <a:graphic xmlns:a="http://schemas.openxmlformats.org/drawingml/2006/main">
                  <a:graphicData uri="http://schemas.microsoft.com/office/word/2010/wordprocessingShape">
                    <wps:wsp>
                      <wps:cNvSpPr/>
                      <wps:spPr>
                        <a:xfrm>
                          <a:off x="0" y="0"/>
                          <a:ext cx="54864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A3B5C" w14:textId="761A8650" w:rsidR="00C831DC" w:rsidRDefault="00C831DC" w:rsidP="00EF363A">
                            <w:pPr>
                              <w:jc w:val="both"/>
                            </w:pPr>
                            <w:r w:rsidRPr="00EF363A">
                              <w:t>Training of State Ministry of Finance officials in Kuajok, Warrap state, on managing increased non-oi</w:t>
                            </w:r>
                            <w:r w:rsidR="00E67B79">
                              <w:t xml:space="preserve">l </w:t>
                            </w:r>
                            <w:r w:rsidRPr="00EF363A">
                              <w:t>revenues</w:t>
                            </w:r>
                            <w:r w:rsidR="00B91C46">
                              <w:t>,</w:t>
                            </w:r>
                            <w:r w:rsidR="00190BCD" w:rsidRPr="00190BCD">
                              <w:t xml:space="preserve"> </w:t>
                            </w:r>
                            <w:r w:rsidR="00190BCD" w:rsidRPr="00EF363A">
                              <w:t xml:space="preserve">19 March 2021: </w:t>
                            </w:r>
                            <w:r w:rsidRPr="00EF363A">
                              <w:t xml:space="preserve"> Photo</w:t>
                            </w:r>
                            <w:r w:rsidR="00B91C46">
                              <w:t xml:space="preserve"> by </w:t>
                            </w:r>
                            <w:r w:rsidRPr="00EF363A">
                              <w:t>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15ED3" id="Rectangle 4" o:spid="_x0000_s1026" style="position:absolute;left:0;text-align:left;margin-left:3pt;margin-top:.45pt;width:6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" fillcolor="white [3212]" stroked="f" strokeweight="1pt">
                <v:textbox>
                  <w:txbxContent>
                    <w:p w14:paraId="54BA3B5C" w14:textId="761A8650" w:rsidR="00C831DC" w:rsidRDefault="00C831DC" w:rsidP="00EF363A">
                      <w:pPr>
                        <w:jc w:val="both"/>
                      </w:pPr>
                      <w:r w:rsidRPr="00EF363A">
                        <w:t>Training of State Ministry of Finance officials in Kuajok, Warrap state, on managing increased non-oi</w:t>
                      </w:r>
                      <w:r w:rsidR="00E67B79">
                        <w:t xml:space="preserve">l </w:t>
                      </w:r>
                      <w:r w:rsidRPr="00EF363A">
                        <w:t>revenues</w:t>
                      </w:r>
                      <w:r w:rsidR="00B91C46">
                        <w:t>,</w:t>
                      </w:r>
                      <w:r w:rsidR="00190BCD" w:rsidRPr="00190BCD">
                        <w:t xml:space="preserve"> </w:t>
                      </w:r>
                      <w:r w:rsidR="00190BCD" w:rsidRPr="00EF363A">
                        <w:t xml:space="preserve">19 March 2021: </w:t>
                      </w:r>
                      <w:r w:rsidRPr="00EF363A">
                        <w:t xml:space="preserve"> Photo</w:t>
                      </w:r>
                      <w:r w:rsidR="00B91C46">
                        <w:t xml:space="preserve"> by </w:t>
                      </w:r>
                      <w:r w:rsidRPr="00EF363A">
                        <w:t>UNDP</w:t>
                      </w:r>
                    </w:p>
                  </w:txbxContent>
                </v:textbox>
              </v:rect>
            </w:pict>
          </mc:Fallback>
        </mc:AlternateContent>
      </w:r>
    </w:p>
    <w:p w14:paraId="75CBA1FE" w14:textId="77777777" w:rsidR="00EF363A" w:rsidRDefault="00EF363A" w:rsidP="00310122">
      <w:pPr>
        <w:jc w:val="both"/>
      </w:pPr>
    </w:p>
    <w:p w14:paraId="66752537" w14:textId="77D97D6C" w:rsidR="00B165FC" w:rsidRDefault="00B165FC" w:rsidP="00310122">
      <w:pPr>
        <w:jc w:val="both"/>
      </w:pPr>
    </w:p>
    <w:p w14:paraId="6DAD985C" w14:textId="4374A44A" w:rsidR="00F74800" w:rsidRDefault="00B8689C" w:rsidP="00310122">
      <w:pPr>
        <w:jc w:val="both"/>
      </w:pPr>
      <w:r w:rsidRPr="004C5C6E">
        <w:rPr>
          <w:noProof/>
          <w:bdr w:val="single" w:sz="4" w:space="0" w:color="auto"/>
        </w:rPr>
        <w:drawing>
          <wp:inline distT="0" distB="0" distL="0" distR="0" wp14:anchorId="58E43B34" wp14:editId="4061AF3B">
            <wp:extent cx="2038350" cy="1069340"/>
            <wp:effectExtent l="19050" t="19050" r="1905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065" cy="1073912"/>
                    </a:xfrm>
                    <a:prstGeom prst="rect">
                      <a:avLst/>
                    </a:prstGeom>
                    <a:noFill/>
                    <a:ln>
                      <a:solidFill>
                        <a:schemeClr val="accent1"/>
                      </a:solidFill>
                    </a:ln>
                  </pic:spPr>
                </pic:pic>
              </a:graphicData>
            </a:graphic>
          </wp:inline>
        </w:drawing>
      </w:r>
      <w:r>
        <w:t xml:space="preserve">                                                </w:t>
      </w:r>
      <w:r w:rsidR="00712F49" w:rsidRPr="00A25A96">
        <w:rPr>
          <w:noProof/>
          <w:bdr w:val="single" w:sz="4" w:space="0" w:color="auto"/>
        </w:rPr>
        <w:drawing>
          <wp:inline distT="0" distB="0" distL="0" distR="0" wp14:anchorId="1F4D1284" wp14:editId="4FF09131">
            <wp:extent cx="1567613" cy="1236980"/>
            <wp:effectExtent l="19050" t="19050" r="13970" b="20320"/>
            <wp:docPr id="11" name="Picture 11" descr="Image result for jap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japan f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072" cy="1242866"/>
                    </a:xfrm>
                    <a:prstGeom prst="rect">
                      <a:avLst/>
                    </a:prstGeom>
                    <a:noFill/>
                    <a:ln>
                      <a:solidFill>
                        <a:schemeClr val="accent1"/>
                      </a:solidFill>
                    </a:ln>
                  </pic:spPr>
                </pic:pic>
              </a:graphicData>
            </a:graphic>
          </wp:inline>
        </w:drawing>
      </w:r>
      <w:r>
        <w:t xml:space="preserve"> </w:t>
      </w:r>
    </w:p>
    <w:p w14:paraId="1ED51795" w14:textId="36792344" w:rsidR="00B165FC" w:rsidRDefault="00B165FC" w:rsidP="00310122">
      <w:pPr>
        <w:jc w:val="both"/>
      </w:pPr>
    </w:p>
    <w:p w14:paraId="5A9EE111" w14:textId="6CCF7F06" w:rsidR="00B165FC" w:rsidRDefault="00E67B79" w:rsidP="00310122">
      <w:pPr>
        <w:jc w:val="both"/>
      </w:pPr>
      <w:r>
        <w:rPr>
          <w:rFonts w:ascii="Arial" w:eastAsia="Arial" w:hAnsi="Arial"/>
          <w:b/>
          <w:noProof/>
          <w:color w:val="00AEEF"/>
          <w:sz w:val="28"/>
          <w:szCs w:val="28"/>
        </w:rPr>
        <w:drawing>
          <wp:anchor distT="0" distB="0" distL="114300" distR="114300" simplePos="0" relativeHeight="251664384" behindDoc="0" locked="0" layoutInCell="1" allowOverlap="1" wp14:anchorId="6C9DE858" wp14:editId="52BF51BD">
            <wp:simplePos x="0" y="0"/>
            <wp:positionH relativeFrom="column">
              <wp:posOffset>1490</wp:posOffset>
            </wp:positionH>
            <wp:positionV relativeFrom="paragraph">
              <wp:posOffset>9525</wp:posOffset>
            </wp:positionV>
            <wp:extent cx="2106386" cy="543333"/>
            <wp:effectExtent l="0" t="0" r="1905"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6386" cy="543333"/>
                    </a:xfrm>
                    <a:prstGeom prst="rect">
                      <a:avLst/>
                    </a:prstGeom>
                  </pic:spPr>
                </pic:pic>
              </a:graphicData>
            </a:graphic>
            <wp14:sizeRelH relativeFrom="page">
              <wp14:pctWidth>0</wp14:pctWidth>
            </wp14:sizeRelH>
            <wp14:sizeRelV relativeFrom="page">
              <wp14:pctHeight>0</wp14:pctHeight>
            </wp14:sizeRelV>
          </wp:anchor>
        </w:drawing>
      </w:r>
    </w:p>
    <w:p w14:paraId="0A1B2856" w14:textId="4EE72443" w:rsidR="00B165FC" w:rsidRDefault="00B165FC" w:rsidP="00310122">
      <w:pPr>
        <w:jc w:val="both"/>
      </w:pPr>
    </w:p>
    <w:p w14:paraId="4CA8118B" w14:textId="77777777" w:rsidR="00B165FC" w:rsidRPr="006A2644" w:rsidRDefault="00B165FC" w:rsidP="00310122">
      <w:pPr>
        <w:jc w:val="both"/>
      </w:pPr>
    </w:p>
    <w:tbl>
      <w:tblPr>
        <w:tblStyle w:val="TableGrid"/>
        <w:tblpPr w:leftFromText="180" w:rightFromText="180" w:vertAnchor="text" w:horzAnchor="margin" w:tblpXSpec="center" w:tblpY="58"/>
        <w:tblW w:w="1014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CellMar>
          <w:left w:w="120" w:type="dxa"/>
          <w:right w:w="120" w:type="dxa"/>
        </w:tblCellMar>
        <w:tblLook w:val="04A0" w:firstRow="1" w:lastRow="0" w:firstColumn="1" w:lastColumn="0" w:noHBand="0" w:noVBand="1"/>
      </w:tblPr>
      <w:tblGrid>
        <w:gridCol w:w="2730"/>
        <w:gridCol w:w="7410"/>
      </w:tblGrid>
      <w:tr w:rsidR="003B110E" w:rsidRPr="006A2644" w14:paraId="1245566C" w14:textId="77777777" w:rsidTr="001A1B10">
        <w:trPr>
          <w:trHeight w:val="2420"/>
        </w:trPr>
        <w:tc>
          <w:tcPr>
            <w:tcW w:w="2730" w:type="dxa"/>
            <w:tcBorders>
              <w:bottom w:val="single" w:sz="4" w:space="0" w:color="7F7F7F" w:themeColor="text1" w:themeTint="80"/>
            </w:tcBorders>
            <w:shd w:val="clear" w:color="auto" w:fill="D8F8E6"/>
          </w:tcPr>
          <w:p w14:paraId="6D539DD0" w14:textId="77777777" w:rsidR="003B110E" w:rsidRPr="006A2644" w:rsidRDefault="003B110E" w:rsidP="00310122">
            <w:pPr>
              <w:jc w:val="both"/>
              <w:rPr>
                <w:rFonts w:ascii="Corbel" w:hAnsi="Corbel"/>
                <w:b/>
                <w:color w:val="auto"/>
                <w:sz w:val="28"/>
                <w:szCs w:val="28"/>
              </w:rPr>
            </w:pPr>
          </w:p>
          <w:p w14:paraId="3BDA1E23" w14:textId="77777777" w:rsidR="003B110E" w:rsidRPr="006A2644" w:rsidRDefault="003B110E" w:rsidP="00310122">
            <w:pPr>
              <w:jc w:val="both"/>
              <w:rPr>
                <w:rFonts w:ascii="Corbel" w:hAnsi="Corbel"/>
                <w:b/>
                <w:color w:val="auto"/>
                <w:sz w:val="40"/>
                <w:szCs w:val="40"/>
              </w:rPr>
            </w:pPr>
            <w:r w:rsidRPr="00855632">
              <w:rPr>
                <w:rFonts w:ascii="Corbel" w:hAnsi="Corbel"/>
                <w:b/>
                <w:color w:val="002060"/>
                <w:sz w:val="28"/>
                <w:szCs w:val="28"/>
              </w:rPr>
              <w:t>Project Summary</w:t>
            </w:r>
          </w:p>
        </w:tc>
        <w:tc>
          <w:tcPr>
            <w:tcW w:w="7410" w:type="dxa"/>
            <w:tcBorders>
              <w:bottom w:val="single" w:sz="4" w:space="0" w:color="7F7F7F" w:themeColor="text1" w:themeTint="80"/>
            </w:tcBorders>
          </w:tcPr>
          <w:p w14:paraId="39C2FC02" w14:textId="0E4317D2" w:rsidR="003B110E" w:rsidRPr="00855632" w:rsidRDefault="003B110E" w:rsidP="00310122">
            <w:pPr>
              <w:spacing w:after="0"/>
              <w:jc w:val="both"/>
              <w:rPr>
                <w:rFonts w:ascii="Corbel" w:hAnsi="Corbel"/>
                <w:b/>
                <w:color w:val="002060"/>
                <w:sz w:val="22"/>
                <w:szCs w:val="22"/>
              </w:rPr>
            </w:pPr>
            <w:r w:rsidRPr="00855632">
              <w:rPr>
                <w:rFonts w:ascii="Corbel" w:hAnsi="Corbel"/>
                <w:b/>
                <w:color w:val="002060"/>
                <w:sz w:val="22"/>
                <w:szCs w:val="22"/>
              </w:rPr>
              <w:t xml:space="preserve">Country: </w:t>
            </w:r>
            <w:r w:rsidR="00853AFC">
              <w:rPr>
                <w:rFonts w:ascii="Corbel" w:hAnsi="Corbel"/>
                <w:b/>
                <w:color w:val="002060"/>
                <w:sz w:val="22"/>
                <w:szCs w:val="22"/>
              </w:rPr>
              <w:t xml:space="preserve">                   South Sudan</w:t>
            </w:r>
          </w:p>
          <w:p w14:paraId="084AA3A9" w14:textId="504F9BA1" w:rsidR="003B110E" w:rsidRPr="00855632" w:rsidRDefault="003B110E" w:rsidP="00310122">
            <w:pPr>
              <w:spacing w:after="0"/>
              <w:jc w:val="both"/>
              <w:rPr>
                <w:rFonts w:ascii="Corbel" w:hAnsi="Corbel"/>
                <w:b/>
                <w:color w:val="002060"/>
                <w:sz w:val="22"/>
                <w:szCs w:val="22"/>
              </w:rPr>
            </w:pPr>
            <w:r w:rsidRPr="00855632">
              <w:rPr>
                <w:rFonts w:ascii="Corbel" w:hAnsi="Corbel"/>
                <w:b/>
                <w:color w:val="002060"/>
                <w:sz w:val="22"/>
                <w:szCs w:val="22"/>
              </w:rPr>
              <w:t>Project Duration:</w:t>
            </w:r>
            <w:r w:rsidR="008E516B">
              <w:rPr>
                <w:rFonts w:ascii="Corbel" w:hAnsi="Corbel"/>
                <w:b/>
                <w:color w:val="002060"/>
                <w:sz w:val="22"/>
                <w:szCs w:val="22"/>
              </w:rPr>
              <w:t xml:space="preserve">  </w:t>
            </w:r>
          </w:p>
          <w:p w14:paraId="32753016" w14:textId="77777777" w:rsidR="003B110E" w:rsidRDefault="003B110E" w:rsidP="00310122">
            <w:pPr>
              <w:spacing w:after="0"/>
              <w:jc w:val="both"/>
              <w:rPr>
                <w:rFonts w:ascii="Corbel" w:hAnsi="Corbel"/>
                <w:b/>
                <w:color w:val="002060"/>
                <w:sz w:val="22"/>
                <w:szCs w:val="22"/>
              </w:rPr>
            </w:pPr>
            <w:r w:rsidRPr="00855632">
              <w:rPr>
                <w:rFonts w:ascii="Corbel" w:hAnsi="Corbel"/>
                <w:b/>
                <w:color w:val="002060"/>
                <w:sz w:val="22"/>
                <w:szCs w:val="22"/>
              </w:rPr>
              <w:t>Project Budget:</w:t>
            </w:r>
            <w:r w:rsidR="009748B4">
              <w:rPr>
                <w:rFonts w:ascii="Corbel" w:hAnsi="Corbel"/>
                <w:b/>
                <w:color w:val="002060"/>
                <w:sz w:val="22"/>
                <w:szCs w:val="22"/>
              </w:rPr>
              <w:t xml:space="preserve"> US$</w:t>
            </w:r>
          </w:p>
          <w:p w14:paraId="54C27D7B" w14:textId="77777777" w:rsidR="003B110E" w:rsidRDefault="003B110E" w:rsidP="00310122">
            <w:pPr>
              <w:spacing w:after="0"/>
              <w:jc w:val="both"/>
              <w:rPr>
                <w:rFonts w:ascii="Corbel" w:hAnsi="Corbel"/>
                <w:b/>
                <w:color w:val="002060"/>
                <w:sz w:val="22"/>
                <w:szCs w:val="22"/>
              </w:rPr>
            </w:pPr>
            <w:r>
              <w:rPr>
                <w:rFonts w:ascii="Corbel" w:hAnsi="Corbel"/>
                <w:b/>
                <w:color w:val="002060"/>
                <w:sz w:val="22"/>
                <w:szCs w:val="22"/>
              </w:rPr>
              <w:t>Annual Budget:</w:t>
            </w:r>
            <w:r w:rsidR="009748B4">
              <w:rPr>
                <w:rFonts w:ascii="Corbel" w:hAnsi="Corbel"/>
                <w:b/>
                <w:color w:val="002060"/>
                <w:sz w:val="22"/>
                <w:szCs w:val="22"/>
              </w:rPr>
              <w:t xml:space="preserve"> US$</w:t>
            </w:r>
          </w:p>
          <w:tbl>
            <w:tblPr>
              <w:tblStyle w:val="TableGrid"/>
              <w:tblW w:w="6917" w:type="dxa"/>
              <w:tblLayout w:type="fixed"/>
              <w:tblLook w:val="04A0" w:firstRow="1" w:lastRow="0" w:firstColumn="1" w:lastColumn="0" w:noHBand="0" w:noVBand="1"/>
            </w:tblPr>
            <w:tblGrid>
              <w:gridCol w:w="1722"/>
              <w:gridCol w:w="1543"/>
              <w:gridCol w:w="1631"/>
              <w:gridCol w:w="2021"/>
            </w:tblGrid>
            <w:tr w:rsidR="00066A7B" w14:paraId="0785F774" w14:textId="77777777" w:rsidTr="00EA1FE7">
              <w:trPr>
                <w:trHeight w:val="128"/>
              </w:trPr>
              <w:tc>
                <w:tcPr>
                  <w:tcW w:w="1722" w:type="dxa"/>
                </w:tcPr>
                <w:p w14:paraId="1E1DCD74"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bookmarkStart w:id="0" w:name="_Hlk71631929"/>
                  <w:r>
                    <w:rPr>
                      <w:rFonts w:ascii="Corbel" w:hAnsi="Corbel"/>
                      <w:b/>
                      <w:color w:val="002060"/>
                      <w:sz w:val="22"/>
                      <w:szCs w:val="22"/>
                    </w:rPr>
                    <w:t>Donor</w:t>
                  </w:r>
                </w:p>
              </w:tc>
              <w:tc>
                <w:tcPr>
                  <w:tcW w:w="1543" w:type="dxa"/>
                </w:tcPr>
                <w:p w14:paraId="785FA16C"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Annual Budget US$</w:t>
                  </w:r>
                </w:p>
              </w:tc>
              <w:tc>
                <w:tcPr>
                  <w:tcW w:w="1631" w:type="dxa"/>
                </w:tcPr>
                <w:p w14:paraId="07C0949D"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 xml:space="preserve">Expenditure </w:t>
                  </w:r>
                </w:p>
              </w:tc>
              <w:tc>
                <w:tcPr>
                  <w:tcW w:w="2021" w:type="dxa"/>
                </w:tcPr>
                <w:p w14:paraId="0211FF90"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Delivery Rate</w:t>
                  </w:r>
                </w:p>
              </w:tc>
            </w:tr>
            <w:tr w:rsidR="00066A7B" w14:paraId="525111B7" w14:textId="77777777" w:rsidTr="00EA1FE7">
              <w:trPr>
                <w:trHeight w:val="116"/>
              </w:trPr>
              <w:tc>
                <w:tcPr>
                  <w:tcW w:w="1722" w:type="dxa"/>
                </w:tcPr>
                <w:p w14:paraId="3972E334"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AfDB</w:t>
                  </w:r>
                </w:p>
              </w:tc>
              <w:tc>
                <w:tcPr>
                  <w:tcW w:w="1543" w:type="dxa"/>
                </w:tcPr>
                <w:p w14:paraId="078305FF"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0311EF">
                    <w:rPr>
                      <w:rFonts w:ascii="Corbel" w:hAnsi="Corbel"/>
                      <w:b/>
                      <w:color w:val="002060"/>
                      <w:sz w:val="22"/>
                      <w:szCs w:val="22"/>
                    </w:rPr>
                    <w:t>97,064.24</w:t>
                  </w:r>
                </w:p>
              </w:tc>
              <w:tc>
                <w:tcPr>
                  <w:tcW w:w="1631" w:type="dxa"/>
                </w:tcPr>
                <w:p w14:paraId="4889B019"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alibri Light" w:hAnsi="Calibri Light"/>
                      <w:b/>
                      <w:bCs/>
                      <w:lang w:val="en-GB"/>
                    </w:rPr>
                    <w:t> </w:t>
                  </w:r>
                  <w:r w:rsidRPr="00653841">
                    <w:rPr>
                      <w:rFonts w:ascii="Corbel" w:hAnsi="Corbel"/>
                      <w:b/>
                      <w:color w:val="002060"/>
                      <w:sz w:val="22"/>
                      <w:szCs w:val="22"/>
                    </w:rPr>
                    <w:t>51,679.12</w:t>
                  </w:r>
                </w:p>
              </w:tc>
              <w:tc>
                <w:tcPr>
                  <w:tcW w:w="2021" w:type="dxa"/>
                </w:tcPr>
                <w:p w14:paraId="65358C37"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53%</w:t>
                  </w:r>
                </w:p>
              </w:tc>
            </w:tr>
            <w:tr w:rsidR="00066A7B" w14:paraId="677A2E16" w14:textId="77777777" w:rsidTr="00EA1FE7">
              <w:trPr>
                <w:trHeight w:val="245"/>
              </w:trPr>
              <w:tc>
                <w:tcPr>
                  <w:tcW w:w="1722" w:type="dxa"/>
                </w:tcPr>
                <w:p w14:paraId="0B217D5D"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Japan (JSB)</w:t>
                  </w:r>
                </w:p>
              </w:tc>
              <w:tc>
                <w:tcPr>
                  <w:tcW w:w="1543" w:type="dxa"/>
                </w:tcPr>
                <w:p w14:paraId="1ED31122"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p>
              </w:tc>
              <w:tc>
                <w:tcPr>
                  <w:tcW w:w="1631" w:type="dxa"/>
                </w:tcPr>
                <w:p w14:paraId="22450F9C"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p>
              </w:tc>
              <w:tc>
                <w:tcPr>
                  <w:tcW w:w="2021" w:type="dxa"/>
                </w:tcPr>
                <w:p w14:paraId="4E74875F"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p>
              </w:tc>
            </w:tr>
            <w:tr w:rsidR="00066A7B" w14:paraId="72FF5B6B" w14:textId="77777777" w:rsidTr="00EA1FE7">
              <w:trPr>
                <w:trHeight w:val="245"/>
              </w:trPr>
              <w:tc>
                <w:tcPr>
                  <w:tcW w:w="1722" w:type="dxa"/>
                </w:tcPr>
                <w:p w14:paraId="5546F561"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A2650A">
                    <w:rPr>
                      <w:rFonts w:ascii="Corbel" w:hAnsi="Corbel"/>
                      <w:b/>
                      <w:color w:val="002060"/>
                      <w:sz w:val="22"/>
                      <w:szCs w:val="22"/>
                    </w:rPr>
                    <w:t>MPTF(SDG)</w:t>
                  </w:r>
                </w:p>
              </w:tc>
              <w:tc>
                <w:tcPr>
                  <w:tcW w:w="1543" w:type="dxa"/>
                </w:tcPr>
                <w:p w14:paraId="1E407FF4"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653841">
                    <w:rPr>
                      <w:rFonts w:ascii="Corbel" w:hAnsi="Corbel"/>
                      <w:b/>
                      <w:color w:val="002060"/>
                      <w:sz w:val="22"/>
                      <w:szCs w:val="22"/>
                    </w:rPr>
                    <w:t xml:space="preserve"> 241,138.03</w:t>
                  </w:r>
                </w:p>
              </w:tc>
              <w:tc>
                <w:tcPr>
                  <w:tcW w:w="1631" w:type="dxa"/>
                </w:tcPr>
                <w:p w14:paraId="2B7974D4"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653841">
                    <w:rPr>
                      <w:rFonts w:ascii="Corbel" w:hAnsi="Corbel"/>
                      <w:b/>
                      <w:color w:val="002060"/>
                      <w:sz w:val="22"/>
                      <w:szCs w:val="22"/>
                    </w:rPr>
                    <w:t xml:space="preserve"> 14,670.18</w:t>
                  </w:r>
                </w:p>
              </w:tc>
              <w:tc>
                <w:tcPr>
                  <w:tcW w:w="2021" w:type="dxa"/>
                </w:tcPr>
                <w:p w14:paraId="6D83C3E7"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653841">
                    <w:rPr>
                      <w:rFonts w:ascii="Corbel" w:hAnsi="Corbel"/>
                      <w:b/>
                      <w:color w:val="002060"/>
                      <w:sz w:val="22"/>
                      <w:szCs w:val="22"/>
                    </w:rPr>
                    <w:t xml:space="preserve"> 6%</w:t>
                  </w:r>
                </w:p>
              </w:tc>
            </w:tr>
            <w:tr w:rsidR="00066A7B" w14:paraId="6A3E91BD" w14:textId="77777777" w:rsidTr="00EA1FE7">
              <w:trPr>
                <w:trHeight w:val="245"/>
              </w:trPr>
              <w:tc>
                <w:tcPr>
                  <w:tcW w:w="1722" w:type="dxa"/>
                </w:tcPr>
                <w:p w14:paraId="4963044B"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 xml:space="preserve">Total </w:t>
                  </w:r>
                </w:p>
              </w:tc>
              <w:tc>
                <w:tcPr>
                  <w:tcW w:w="1543" w:type="dxa"/>
                </w:tcPr>
                <w:p w14:paraId="76A884CA"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653841">
                    <w:rPr>
                      <w:rFonts w:ascii="Corbel" w:hAnsi="Corbel"/>
                      <w:b/>
                      <w:color w:val="002060"/>
                      <w:sz w:val="22"/>
                      <w:szCs w:val="22"/>
                    </w:rPr>
                    <w:t>338,202.27</w:t>
                  </w:r>
                </w:p>
              </w:tc>
              <w:tc>
                <w:tcPr>
                  <w:tcW w:w="1631" w:type="dxa"/>
                </w:tcPr>
                <w:p w14:paraId="39FB2787"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sidRPr="00653841">
                    <w:rPr>
                      <w:rFonts w:ascii="Corbel" w:hAnsi="Corbel"/>
                      <w:b/>
                      <w:color w:val="002060"/>
                      <w:sz w:val="22"/>
                      <w:szCs w:val="22"/>
                    </w:rPr>
                    <w:t>66,349.30</w:t>
                  </w:r>
                </w:p>
              </w:tc>
              <w:tc>
                <w:tcPr>
                  <w:tcW w:w="2021" w:type="dxa"/>
                </w:tcPr>
                <w:p w14:paraId="7328407B" w14:textId="77777777" w:rsidR="00066A7B" w:rsidRDefault="00066A7B" w:rsidP="00061DF8">
                  <w:pPr>
                    <w:framePr w:hSpace="180" w:wrap="around" w:vAnchor="text" w:hAnchor="margin" w:xAlign="center" w:y="58"/>
                    <w:spacing w:after="0"/>
                    <w:jc w:val="both"/>
                    <w:rPr>
                      <w:rFonts w:ascii="Corbel" w:hAnsi="Corbel"/>
                      <w:b/>
                      <w:color w:val="002060"/>
                      <w:sz w:val="22"/>
                      <w:szCs w:val="22"/>
                    </w:rPr>
                  </w:pPr>
                  <w:r>
                    <w:rPr>
                      <w:rFonts w:ascii="Corbel" w:hAnsi="Corbel"/>
                      <w:b/>
                      <w:color w:val="002060"/>
                      <w:sz w:val="22"/>
                      <w:szCs w:val="22"/>
                    </w:rPr>
                    <w:t>20%</w:t>
                  </w:r>
                </w:p>
              </w:tc>
            </w:tr>
            <w:bookmarkEnd w:id="0"/>
          </w:tbl>
          <w:p w14:paraId="399F2911" w14:textId="77777777" w:rsidR="009748B4" w:rsidRDefault="009748B4" w:rsidP="00310122">
            <w:pPr>
              <w:spacing w:after="0"/>
              <w:jc w:val="both"/>
              <w:rPr>
                <w:rFonts w:ascii="Corbel" w:hAnsi="Corbel"/>
                <w:b/>
                <w:color w:val="002060"/>
                <w:sz w:val="22"/>
                <w:szCs w:val="22"/>
              </w:rPr>
            </w:pPr>
          </w:p>
          <w:p w14:paraId="29F7342A" w14:textId="77777777" w:rsidR="003B110E" w:rsidRPr="00855632" w:rsidRDefault="003B110E" w:rsidP="00310122">
            <w:pPr>
              <w:spacing w:after="0"/>
              <w:jc w:val="both"/>
              <w:rPr>
                <w:rFonts w:ascii="Corbel" w:hAnsi="Corbel"/>
                <w:b/>
                <w:color w:val="002060"/>
                <w:sz w:val="22"/>
                <w:szCs w:val="22"/>
              </w:rPr>
            </w:pPr>
            <w:r w:rsidRPr="000662D9">
              <w:rPr>
                <w:rFonts w:ascii="Corbel" w:hAnsi="Corbel"/>
                <w:b/>
                <w:color w:val="002060"/>
                <w:sz w:val="22"/>
                <w:szCs w:val="22"/>
              </w:rPr>
              <w:t>Cumulative expenditure</w:t>
            </w:r>
            <w:r w:rsidRPr="00855632">
              <w:rPr>
                <w:rFonts w:ascii="Corbel" w:hAnsi="Corbel"/>
                <w:b/>
                <w:color w:val="002060"/>
                <w:sz w:val="22"/>
                <w:szCs w:val="22"/>
              </w:rPr>
              <w:t xml:space="preserve"> </w:t>
            </w:r>
            <w:r w:rsidR="009748B4">
              <w:rPr>
                <w:rFonts w:ascii="Corbel" w:hAnsi="Corbel"/>
                <w:b/>
                <w:color w:val="002060"/>
                <w:sz w:val="22"/>
                <w:szCs w:val="22"/>
              </w:rPr>
              <w:t>(</w:t>
            </w:r>
            <w:r w:rsidR="009748B4" w:rsidRPr="009748B4">
              <w:rPr>
                <w:rFonts w:ascii="Corbel" w:hAnsi="Corbel"/>
                <w:i/>
                <w:color w:val="002060"/>
                <w:sz w:val="22"/>
                <w:szCs w:val="22"/>
              </w:rPr>
              <w:t xml:space="preserve">including </w:t>
            </w:r>
            <w:r w:rsidRPr="009748B4">
              <w:rPr>
                <w:rFonts w:ascii="Corbel" w:hAnsi="Corbel"/>
                <w:i/>
                <w:color w:val="002060"/>
                <w:sz w:val="22"/>
                <w:szCs w:val="22"/>
              </w:rPr>
              <w:t>for the reporting period</w:t>
            </w:r>
            <w:r w:rsidR="009748B4">
              <w:rPr>
                <w:rFonts w:ascii="Corbel" w:hAnsi="Corbel"/>
                <w:b/>
                <w:color w:val="002060"/>
                <w:sz w:val="22"/>
                <w:szCs w:val="22"/>
              </w:rPr>
              <w:t>)</w:t>
            </w:r>
            <w:r w:rsidRPr="00855632">
              <w:rPr>
                <w:rFonts w:ascii="Corbel" w:hAnsi="Corbel"/>
                <w:b/>
                <w:color w:val="002060"/>
                <w:sz w:val="22"/>
                <w:szCs w:val="22"/>
              </w:rPr>
              <w:t>:</w:t>
            </w:r>
          </w:p>
          <w:p w14:paraId="023B91C3" w14:textId="647D59BF" w:rsidR="002D4207" w:rsidRDefault="003B110E" w:rsidP="00310122">
            <w:pPr>
              <w:spacing w:after="0"/>
              <w:jc w:val="both"/>
              <w:rPr>
                <w:rFonts w:ascii="Corbel" w:hAnsi="Corbel"/>
                <w:b/>
                <w:color w:val="002060"/>
                <w:sz w:val="22"/>
                <w:szCs w:val="22"/>
              </w:rPr>
            </w:pPr>
            <w:r w:rsidRPr="00855632">
              <w:rPr>
                <w:rFonts w:ascii="Corbel" w:hAnsi="Corbel"/>
                <w:b/>
                <w:color w:val="002060"/>
                <w:sz w:val="22"/>
                <w:szCs w:val="22"/>
              </w:rPr>
              <w:t xml:space="preserve">Contact Persons:  </w:t>
            </w:r>
            <w:r w:rsidR="002D4207">
              <w:rPr>
                <w:rFonts w:ascii="Corbel" w:hAnsi="Corbel"/>
                <w:b/>
                <w:color w:val="002060"/>
                <w:sz w:val="22"/>
                <w:szCs w:val="22"/>
              </w:rPr>
              <w:t>Samuel Doe</w:t>
            </w:r>
          </w:p>
          <w:p w14:paraId="37E8F258" w14:textId="6734E2D0" w:rsidR="002D4207" w:rsidRDefault="002D4207" w:rsidP="00310122">
            <w:pPr>
              <w:spacing w:after="0"/>
              <w:jc w:val="both"/>
              <w:rPr>
                <w:rFonts w:ascii="Corbel" w:hAnsi="Corbel"/>
                <w:b/>
                <w:color w:val="002060"/>
                <w:sz w:val="22"/>
                <w:szCs w:val="22"/>
              </w:rPr>
            </w:pPr>
            <w:r>
              <w:rPr>
                <w:rFonts w:ascii="Corbel" w:hAnsi="Corbel"/>
                <w:b/>
                <w:color w:val="002060"/>
                <w:sz w:val="22"/>
                <w:szCs w:val="22"/>
              </w:rPr>
              <w:t xml:space="preserve">                                      </w:t>
            </w:r>
            <w:r w:rsidR="00B40A47">
              <w:rPr>
                <w:rFonts w:ascii="Corbel" w:hAnsi="Corbel"/>
                <w:b/>
                <w:color w:val="002060"/>
                <w:sz w:val="22"/>
                <w:szCs w:val="22"/>
              </w:rPr>
              <w:t xml:space="preserve">Resident Representative </w:t>
            </w:r>
          </w:p>
          <w:p w14:paraId="72EE331B" w14:textId="02A1C28C" w:rsidR="00B40A47" w:rsidRDefault="00B40A47" w:rsidP="00310122">
            <w:pPr>
              <w:spacing w:after="0"/>
              <w:jc w:val="both"/>
              <w:rPr>
                <w:rFonts w:ascii="Corbel" w:hAnsi="Corbel"/>
                <w:b/>
                <w:color w:val="002060"/>
                <w:sz w:val="22"/>
                <w:szCs w:val="22"/>
              </w:rPr>
            </w:pPr>
            <w:r>
              <w:rPr>
                <w:rFonts w:ascii="Corbel" w:hAnsi="Corbel"/>
                <w:b/>
                <w:color w:val="002060"/>
                <w:sz w:val="22"/>
                <w:szCs w:val="22"/>
              </w:rPr>
              <w:t xml:space="preserve">                                      Tel: </w:t>
            </w:r>
            <w:r w:rsidR="002C27AF">
              <w:rPr>
                <w:rFonts w:ascii="Corbel" w:hAnsi="Corbel"/>
                <w:b/>
                <w:color w:val="002060"/>
                <w:sz w:val="22"/>
                <w:szCs w:val="22"/>
              </w:rPr>
              <w:t>&lt;0926221701&gt;</w:t>
            </w:r>
          </w:p>
          <w:p w14:paraId="6A5F61D5" w14:textId="1F8FDF18" w:rsidR="00B40A47" w:rsidRDefault="00B40A47" w:rsidP="00310122">
            <w:pPr>
              <w:spacing w:after="0"/>
              <w:jc w:val="both"/>
              <w:rPr>
                <w:rFonts w:ascii="Corbel" w:hAnsi="Corbel"/>
                <w:b/>
                <w:color w:val="002060"/>
                <w:sz w:val="22"/>
                <w:szCs w:val="22"/>
              </w:rPr>
            </w:pPr>
            <w:r>
              <w:rPr>
                <w:rFonts w:ascii="Corbel" w:hAnsi="Corbel"/>
                <w:b/>
                <w:color w:val="002060"/>
                <w:sz w:val="22"/>
                <w:szCs w:val="22"/>
              </w:rPr>
              <w:t xml:space="preserve">                                       Email</w:t>
            </w:r>
            <w:r w:rsidR="001E0D0F">
              <w:rPr>
                <w:rFonts w:ascii="Corbel" w:hAnsi="Corbel"/>
                <w:b/>
                <w:color w:val="002060"/>
                <w:sz w:val="22"/>
                <w:szCs w:val="22"/>
              </w:rPr>
              <w:t>: &lt;samuel.doe@undp.org&gt;</w:t>
            </w:r>
          </w:p>
          <w:p w14:paraId="1D4CFD2B" w14:textId="77777777" w:rsidR="002D4207" w:rsidRDefault="002D4207" w:rsidP="00310122">
            <w:pPr>
              <w:spacing w:after="0"/>
              <w:jc w:val="both"/>
              <w:rPr>
                <w:rFonts w:ascii="Corbel" w:hAnsi="Corbel"/>
                <w:b/>
                <w:color w:val="002060"/>
                <w:sz w:val="22"/>
                <w:szCs w:val="22"/>
              </w:rPr>
            </w:pPr>
          </w:p>
          <w:p w14:paraId="0B98F193" w14:textId="20A245CD" w:rsidR="003B110E" w:rsidRPr="00855632" w:rsidRDefault="00000A73" w:rsidP="00310122">
            <w:pPr>
              <w:spacing w:after="0"/>
              <w:jc w:val="both"/>
              <w:rPr>
                <w:rFonts w:ascii="Corbel" w:hAnsi="Corbel"/>
                <w:b/>
                <w:color w:val="002060"/>
                <w:sz w:val="22"/>
                <w:szCs w:val="22"/>
              </w:rPr>
            </w:pPr>
            <w:r>
              <w:rPr>
                <w:rFonts w:ascii="Corbel" w:hAnsi="Corbel"/>
                <w:b/>
                <w:color w:val="002060"/>
                <w:sz w:val="22"/>
                <w:szCs w:val="22"/>
              </w:rPr>
              <w:t xml:space="preserve">                                  </w:t>
            </w:r>
            <w:r w:rsidR="00706165">
              <w:rPr>
                <w:rFonts w:ascii="Corbel" w:hAnsi="Corbel"/>
                <w:b/>
                <w:color w:val="002060"/>
                <w:sz w:val="22"/>
                <w:szCs w:val="22"/>
              </w:rPr>
              <w:t xml:space="preserve">     </w:t>
            </w:r>
            <w:r w:rsidR="00B655FC">
              <w:rPr>
                <w:rFonts w:ascii="Corbel" w:hAnsi="Corbel"/>
                <w:b/>
                <w:color w:val="002060"/>
                <w:sz w:val="22"/>
                <w:szCs w:val="22"/>
              </w:rPr>
              <w:t xml:space="preserve">Fatmata </w:t>
            </w:r>
            <w:r w:rsidR="00F64E12">
              <w:rPr>
                <w:rFonts w:ascii="Corbel" w:hAnsi="Corbel"/>
                <w:b/>
                <w:color w:val="002060"/>
                <w:sz w:val="22"/>
                <w:szCs w:val="22"/>
              </w:rPr>
              <w:t xml:space="preserve">Lovetta </w:t>
            </w:r>
            <w:r w:rsidR="00B655FC">
              <w:rPr>
                <w:rFonts w:ascii="Corbel" w:hAnsi="Corbel"/>
                <w:b/>
                <w:color w:val="002060"/>
                <w:sz w:val="22"/>
                <w:szCs w:val="22"/>
              </w:rPr>
              <w:t>Sesay</w:t>
            </w:r>
          </w:p>
          <w:p w14:paraId="05783E5E" w14:textId="50C780FB" w:rsidR="003B110E" w:rsidRPr="00855632" w:rsidRDefault="003B110E" w:rsidP="00310122">
            <w:pPr>
              <w:spacing w:after="0"/>
              <w:jc w:val="both"/>
              <w:rPr>
                <w:rFonts w:ascii="Corbel" w:hAnsi="Corbel"/>
                <w:b/>
                <w:color w:val="002060"/>
                <w:sz w:val="22"/>
                <w:szCs w:val="22"/>
              </w:rPr>
            </w:pPr>
            <w:r w:rsidRPr="00855632">
              <w:rPr>
                <w:rFonts w:ascii="Corbel" w:hAnsi="Corbel"/>
                <w:b/>
                <w:color w:val="002060"/>
                <w:sz w:val="22"/>
                <w:szCs w:val="22"/>
              </w:rPr>
              <w:t xml:space="preserve">                                 </w:t>
            </w:r>
            <w:r w:rsidR="00706165">
              <w:rPr>
                <w:rFonts w:ascii="Corbel" w:hAnsi="Corbel"/>
                <w:b/>
                <w:color w:val="002060"/>
                <w:sz w:val="22"/>
                <w:szCs w:val="22"/>
              </w:rPr>
              <w:t xml:space="preserve">      </w:t>
            </w:r>
            <w:r w:rsidRPr="00855632">
              <w:rPr>
                <w:rFonts w:ascii="Corbel" w:hAnsi="Corbel"/>
                <w:b/>
                <w:color w:val="002060"/>
                <w:sz w:val="22"/>
                <w:szCs w:val="22"/>
              </w:rPr>
              <w:t xml:space="preserve">Team Leader, </w:t>
            </w:r>
            <w:r w:rsidR="00B655FC">
              <w:rPr>
                <w:rFonts w:ascii="Corbel" w:hAnsi="Corbel"/>
                <w:b/>
                <w:color w:val="002060"/>
                <w:sz w:val="22"/>
                <w:szCs w:val="22"/>
              </w:rPr>
              <w:t>SPACE unit</w:t>
            </w:r>
            <w:r w:rsidRPr="00855632">
              <w:rPr>
                <w:rFonts w:ascii="Corbel" w:hAnsi="Corbel"/>
                <w:b/>
                <w:color w:val="002060"/>
                <w:sz w:val="22"/>
                <w:szCs w:val="22"/>
              </w:rPr>
              <w:t xml:space="preserve"> </w:t>
            </w:r>
          </w:p>
          <w:p w14:paraId="70FD44D5" w14:textId="50AD00E6" w:rsidR="003B110E" w:rsidRPr="00855632" w:rsidRDefault="003B110E" w:rsidP="00310122">
            <w:pPr>
              <w:spacing w:after="0"/>
              <w:jc w:val="both"/>
              <w:rPr>
                <w:rFonts w:ascii="Corbel" w:hAnsi="Corbel"/>
                <w:b/>
                <w:color w:val="002060"/>
                <w:sz w:val="22"/>
                <w:szCs w:val="22"/>
              </w:rPr>
            </w:pPr>
            <w:r w:rsidRPr="00855632">
              <w:rPr>
                <w:rFonts w:ascii="Corbel" w:hAnsi="Corbel"/>
                <w:b/>
                <w:color w:val="002060"/>
                <w:sz w:val="22"/>
                <w:szCs w:val="22"/>
              </w:rPr>
              <w:t xml:space="preserve">                                 </w:t>
            </w:r>
            <w:r w:rsidR="00706165">
              <w:rPr>
                <w:rFonts w:ascii="Corbel" w:hAnsi="Corbel"/>
                <w:b/>
                <w:color w:val="002060"/>
                <w:sz w:val="22"/>
                <w:szCs w:val="22"/>
              </w:rPr>
              <w:t xml:space="preserve">      </w:t>
            </w:r>
            <w:r w:rsidRPr="00855632">
              <w:rPr>
                <w:rFonts w:ascii="Corbel" w:hAnsi="Corbel"/>
                <w:b/>
                <w:color w:val="002060"/>
                <w:sz w:val="22"/>
                <w:szCs w:val="22"/>
              </w:rPr>
              <w:t>Tel. &lt;</w:t>
            </w:r>
            <w:r w:rsidR="00892135">
              <w:rPr>
                <w:rFonts w:ascii="Corbel" w:hAnsi="Corbel"/>
                <w:b/>
                <w:color w:val="002060"/>
                <w:sz w:val="22"/>
                <w:szCs w:val="22"/>
              </w:rPr>
              <w:t>09</w:t>
            </w:r>
            <w:r w:rsidR="006E0B66">
              <w:rPr>
                <w:rFonts w:ascii="Corbel" w:hAnsi="Corbel"/>
                <w:b/>
                <w:color w:val="002060"/>
                <w:sz w:val="22"/>
                <w:szCs w:val="22"/>
              </w:rPr>
              <w:t>29779104</w:t>
            </w:r>
            <w:r w:rsidRPr="00855632">
              <w:rPr>
                <w:rFonts w:ascii="Corbel" w:hAnsi="Corbel"/>
                <w:b/>
                <w:color w:val="002060"/>
                <w:sz w:val="22"/>
                <w:szCs w:val="22"/>
              </w:rPr>
              <w:t>&gt;</w:t>
            </w:r>
          </w:p>
          <w:p w14:paraId="3F46916C" w14:textId="1D229210" w:rsidR="003B110E" w:rsidRPr="00855632" w:rsidRDefault="003B110E" w:rsidP="00310122">
            <w:pPr>
              <w:spacing w:after="0"/>
              <w:jc w:val="both"/>
              <w:rPr>
                <w:rFonts w:ascii="Corbel" w:hAnsi="Corbel"/>
                <w:b/>
                <w:color w:val="002060"/>
                <w:sz w:val="22"/>
                <w:szCs w:val="22"/>
              </w:rPr>
            </w:pPr>
            <w:r w:rsidRPr="00855632">
              <w:rPr>
                <w:rFonts w:ascii="Corbel" w:hAnsi="Corbel"/>
                <w:b/>
                <w:color w:val="002060"/>
                <w:sz w:val="22"/>
                <w:szCs w:val="22"/>
              </w:rPr>
              <w:t xml:space="preserve">                                 </w:t>
            </w:r>
            <w:r w:rsidR="00706165">
              <w:rPr>
                <w:rFonts w:ascii="Corbel" w:hAnsi="Corbel"/>
                <w:b/>
                <w:color w:val="002060"/>
                <w:sz w:val="22"/>
                <w:szCs w:val="22"/>
              </w:rPr>
              <w:t xml:space="preserve">      </w:t>
            </w:r>
            <w:r w:rsidRPr="00855632">
              <w:rPr>
                <w:rFonts w:ascii="Corbel" w:hAnsi="Corbel"/>
                <w:b/>
                <w:color w:val="002060"/>
                <w:sz w:val="22"/>
                <w:szCs w:val="22"/>
              </w:rPr>
              <w:t xml:space="preserve">Email: &lt; </w:t>
            </w:r>
            <w:r w:rsidR="00B165FC">
              <w:rPr>
                <w:rFonts w:ascii="Corbel" w:hAnsi="Corbel"/>
                <w:b/>
                <w:color w:val="002060"/>
                <w:sz w:val="22"/>
                <w:szCs w:val="22"/>
              </w:rPr>
              <w:t>f</w:t>
            </w:r>
            <w:r w:rsidR="006E0B66">
              <w:rPr>
                <w:rFonts w:ascii="Corbel" w:hAnsi="Corbel"/>
                <w:b/>
                <w:color w:val="002060"/>
                <w:sz w:val="22"/>
                <w:szCs w:val="22"/>
              </w:rPr>
              <w:t>atmata.sesay@undp.org</w:t>
            </w:r>
            <w:r w:rsidRPr="00855632">
              <w:rPr>
                <w:rFonts w:ascii="Corbel" w:hAnsi="Corbel"/>
                <w:b/>
                <w:color w:val="002060"/>
                <w:sz w:val="22"/>
                <w:szCs w:val="22"/>
              </w:rPr>
              <w:t>&gt;</w:t>
            </w:r>
          </w:p>
          <w:p w14:paraId="34F7675E" w14:textId="50A9FDBA" w:rsidR="003B110E" w:rsidRPr="006D0E7A" w:rsidRDefault="003B110E" w:rsidP="00310122">
            <w:pPr>
              <w:spacing w:after="0"/>
              <w:jc w:val="both"/>
              <w:rPr>
                <w:rFonts w:ascii="Corbel" w:hAnsi="Corbel"/>
                <w:b/>
                <w:color w:val="002060"/>
              </w:rPr>
            </w:pPr>
            <w:r w:rsidRPr="00855632">
              <w:rPr>
                <w:rFonts w:ascii="Corbel" w:hAnsi="Corbel"/>
                <w:b/>
                <w:color w:val="002060"/>
              </w:rPr>
              <w:t xml:space="preserve"> </w:t>
            </w:r>
          </w:p>
        </w:tc>
      </w:tr>
      <w:tr w:rsidR="003B110E" w:rsidRPr="006A2644" w14:paraId="71F58E2C" w14:textId="77777777" w:rsidTr="001A1B10">
        <w:trPr>
          <w:trHeight w:val="803"/>
        </w:trPr>
        <w:tc>
          <w:tcPr>
            <w:tcW w:w="10140" w:type="dxa"/>
            <w:gridSpan w:val="2"/>
            <w:shd w:val="clear" w:color="auto" w:fill="D8F8E6"/>
          </w:tcPr>
          <w:p w14:paraId="6F718B2F" w14:textId="0D21D3CC" w:rsidR="003B110E" w:rsidRPr="006A2644" w:rsidRDefault="003B110E" w:rsidP="001A1B10">
            <w:pPr>
              <w:spacing w:after="0"/>
              <w:rPr>
                <w:rFonts w:ascii="Corbel" w:hAnsi="Corbel"/>
                <w:i/>
                <w:color w:val="auto"/>
              </w:rPr>
            </w:pPr>
            <w:r w:rsidRPr="00855632">
              <w:rPr>
                <w:rFonts w:ascii="Corbel" w:hAnsi="Corbel"/>
                <w:b/>
                <w:color w:val="002060"/>
                <w:sz w:val="28"/>
                <w:szCs w:val="28"/>
              </w:rPr>
              <w:t>Responsible Parties</w:t>
            </w:r>
            <w:r w:rsidRPr="00855632">
              <w:rPr>
                <w:rFonts w:ascii="Corbel" w:hAnsi="Corbel"/>
                <w:b/>
                <w:color w:val="002060"/>
                <w:sz w:val="32"/>
                <w:szCs w:val="32"/>
              </w:rPr>
              <w:t>:</w:t>
            </w:r>
            <w:r w:rsidRPr="00855632">
              <w:rPr>
                <w:rFonts w:ascii="Corbel" w:hAnsi="Corbel"/>
                <w:color w:val="002060"/>
                <w:sz w:val="32"/>
                <w:szCs w:val="32"/>
              </w:rPr>
              <w:t xml:space="preserve"> </w:t>
            </w:r>
            <w:r w:rsidR="009956F5" w:rsidRPr="00A129B4">
              <w:rPr>
                <w:rFonts w:ascii="Corbel" w:hAnsi="Corbel"/>
                <w:color w:val="002060"/>
                <w:sz w:val="24"/>
                <w:szCs w:val="24"/>
              </w:rPr>
              <w:t>National Ministry of Finance and Planning</w:t>
            </w:r>
            <w:r w:rsidR="00A129B4" w:rsidRPr="00A129B4">
              <w:rPr>
                <w:rFonts w:ascii="Corbel" w:hAnsi="Corbel"/>
                <w:color w:val="002060"/>
                <w:sz w:val="24"/>
                <w:szCs w:val="24"/>
              </w:rPr>
              <w:t>,</w:t>
            </w:r>
            <w:r w:rsidR="00A129B4">
              <w:rPr>
                <w:rFonts w:ascii="Corbel" w:hAnsi="Corbel"/>
                <w:color w:val="002060"/>
                <w:sz w:val="32"/>
                <w:szCs w:val="32"/>
              </w:rPr>
              <w:t xml:space="preserve"> </w:t>
            </w:r>
            <w:r w:rsidR="008F2DE1">
              <w:rPr>
                <w:rFonts w:ascii="Corbel" w:hAnsi="Corbel"/>
                <w:color w:val="002060"/>
                <w:sz w:val="24"/>
                <w:szCs w:val="24"/>
              </w:rPr>
              <w:t>National Revenue Authority, State Revenue Authorities, State Ministr</w:t>
            </w:r>
            <w:r w:rsidR="0052232E">
              <w:rPr>
                <w:rFonts w:ascii="Corbel" w:hAnsi="Corbel"/>
                <w:color w:val="002060"/>
                <w:sz w:val="24"/>
                <w:szCs w:val="24"/>
              </w:rPr>
              <w:t>ies</w:t>
            </w:r>
            <w:r w:rsidR="008F2DE1">
              <w:rPr>
                <w:rFonts w:ascii="Corbel" w:hAnsi="Corbel"/>
                <w:color w:val="002060"/>
                <w:sz w:val="24"/>
                <w:szCs w:val="24"/>
              </w:rPr>
              <w:t xml:space="preserve"> of Finance</w:t>
            </w:r>
            <w:r w:rsidR="00A129B4">
              <w:rPr>
                <w:rFonts w:ascii="Corbel" w:hAnsi="Corbel"/>
                <w:color w:val="002060"/>
                <w:sz w:val="24"/>
                <w:szCs w:val="24"/>
              </w:rPr>
              <w:t xml:space="preserve">. </w:t>
            </w:r>
            <w:r w:rsidRPr="00855632">
              <w:rPr>
                <w:rFonts w:ascii="Corbel" w:hAnsi="Corbel"/>
                <w:i/>
                <w:color w:val="002060"/>
              </w:rPr>
              <w:t xml:space="preserve"> </w:t>
            </w:r>
          </w:p>
        </w:tc>
      </w:tr>
    </w:tbl>
    <w:p w14:paraId="745C10D0" w14:textId="77777777" w:rsidR="003B110E" w:rsidRDefault="003B110E" w:rsidP="00310122">
      <w:pPr>
        <w:jc w:val="both"/>
      </w:pPr>
    </w:p>
    <w:p w14:paraId="0AFDEBE2" w14:textId="77777777" w:rsidR="005C541C" w:rsidRDefault="005C541C" w:rsidP="00310122">
      <w:pPr>
        <w:jc w:val="both"/>
      </w:pPr>
    </w:p>
    <w:p w14:paraId="4A4EFB5E" w14:textId="77777777" w:rsidR="005C541C" w:rsidRDefault="005C541C" w:rsidP="00310122">
      <w:pPr>
        <w:jc w:val="both"/>
      </w:pPr>
    </w:p>
    <w:p w14:paraId="530E1CD0" w14:textId="77777777" w:rsidR="005C541C" w:rsidRDefault="005C541C" w:rsidP="00310122">
      <w:pPr>
        <w:jc w:val="both"/>
      </w:pPr>
    </w:p>
    <w:p w14:paraId="5F744555" w14:textId="77777777" w:rsidR="005C541C" w:rsidRDefault="005C541C" w:rsidP="00310122">
      <w:pPr>
        <w:jc w:val="both"/>
      </w:pPr>
    </w:p>
    <w:p w14:paraId="0A94ABB1" w14:textId="77777777" w:rsidR="005C541C" w:rsidRDefault="005C541C" w:rsidP="00310122">
      <w:pPr>
        <w:jc w:val="both"/>
      </w:pPr>
    </w:p>
    <w:p w14:paraId="4927B601" w14:textId="78A29FD1" w:rsidR="009748B4" w:rsidRDefault="009748B4" w:rsidP="00310122">
      <w:pPr>
        <w:pStyle w:val="ListParagraph"/>
        <w:ind w:left="360"/>
        <w:jc w:val="both"/>
        <w:rPr>
          <w:rFonts w:ascii="Corbel" w:hAnsi="Corbel"/>
          <w:b/>
          <w:color w:val="002060"/>
          <w:sz w:val="22"/>
          <w:szCs w:val="22"/>
        </w:rPr>
      </w:pPr>
    </w:p>
    <w:p w14:paraId="3CC16C47" w14:textId="30E10289" w:rsidR="00535349" w:rsidRDefault="00535349" w:rsidP="00310122">
      <w:pPr>
        <w:pStyle w:val="ListParagraph"/>
        <w:ind w:left="360"/>
        <w:jc w:val="both"/>
        <w:rPr>
          <w:rFonts w:ascii="Corbel" w:hAnsi="Corbel"/>
          <w:b/>
          <w:color w:val="002060"/>
          <w:sz w:val="22"/>
          <w:szCs w:val="22"/>
        </w:rPr>
      </w:pPr>
    </w:p>
    <w:p w14:paraId="025CBE78" w14:textId="01CC024A" w:rsidR="00535349" w:rsidRDefault="00535349" w:rsidP="00310122">
      <w:pPr>
        <w:pStyle w:val="ListParagraph"/>
        <w:ind w:left="360"/>
        <w:jc w:val="both"/>
        <w:rPr>
          <w:rFonts w:ascii="Corbel" w:hAnsi="Corbel"/>
          <w:b/>
          <w:color w:val="002060"/>
          <w:sz w:val="22"/>
          <w:szCs w:val="22"/>
        </w:rPr>
      </w:pPr>
    </w:p>
    <w:p w14:paraId="042F4CE9" w14:textId="77777777" w:rsidR="00535349" w:rsidRDefault="00535349" w:rsidP="00310122">
      <w:pPr>
        <w:pStyle w:val="ListParagraph"/>
        <w:ind w:left="360"/>
        <w:jc w:val="both"/>
        <w:rPr>
          <w:rFonts w:ascii="Corbel" w:hAnsi="Corbel"/>
          <w:b/>
          <w:color w:val="002060"/>
          <w:sz w:val="22"/>
          <w:szCs w:val="22"/>
        </w:rPr>
      </w:pPr>
    </w:p>
    <w:p w14:paraId="7AE7CD91" w14:textId="77777777" w:rsidR="008817B8" w:rsidRDefault="008817B8" w:rsidP="00310122">
      <w:pPr>
        <w:pStyle w:val="ListParagraph"/>
        <w:ind w:left="360"/>
        <w:jc w:val="both"/>
        <w:rPr>
          <w:rFonts w:ascii="Corbel" w:hAnsi="Corbel"/>
          <w:b/>
          <w:color w:val="002060"/>
          <w:sz w:val="22"/>
          <w:szCs w:val="22"/>
        </w:rPr>
      </w:pPr>
    </w:p>
    <w:p w14:paraId="1F0F0F80" w14:textId="303FF77C" w:rsidR="008817B8" w:rsidRDefault="008817B8" w:rsidP="008817B8">
      <w:pPr>
        <w:pStyle w:val="ListParagraph"/>
        <w:keepNext/>
        <w:ind w:left="360"/>
        <w:jc w:val="both"/>
        <w:rPr>
          <w:noProof/>
        </w:rPr>
      </w:pPr>
    </w:p>
    <w:p w14:paraId="76CA470C" w14:textId="2540BE8F" w:rsidR="001A1B10" w:rsidRDefault="001A1B10" w:rsidP="008817B8">
      <w:pPr>
        <w:pStyle w:val="ListParagraph"/>
        <w:keepNext/>
        <w:ind w:left="360"/>
        <w:jc w:val="both"/>
      </w:pPr>
    </w:p>
    <w:p w14:paraId="026B2385" w14:textId="2F96F19D" w:rsidR="008817B8" w:rsidRDefault="008817B8" w:rsidP="00310122">
      <w:pPr>
        <w:pStyle w:val="ListParagraph"/>
        <w:ind w:left="360"/>
        <w:jc w:val="both"/>
        <w:rPr>
          <w:rFonts w:ascii="Corbel" w:hAnsi="Corbel"/>
          <w:b/>
          <w:color w:val="002060"/>
          <w:sz w:val="22"/>
          <w:szCs w:val="22"/>
        </w:rPr>
      </w:pPr>
    </w:p>
    <w:p w14:paraId="4CBFDA9E" w14:textId="07C75CDE" w:rsidR="001A1B10" w:rsidRDefault="001A1B10" w:rsidP="00310122">
      <w:pPr>
        <w:pStyle w:val="ListParagraph"/>
        <w:ind w:left="360"/>
        <w:jc w:val="both"/>
        <w:rPr>
          <w:rFonts w:ascii="Corbel" w:hAnsi="Corbel"/>
          <w:b/>
          <w:color w:val="002060"/>
          <w:sz w:val="22"/>
          <w:szCs w:val="22"/>
        </w:rPr>
      </w:pPr>
    </w:p>
    <w:p w14:paraId="06426CD2" w14:textId="3D55624C" w:rsidR="001A1B10" w:rsidRDefault="001A1B10" w:rsidP="00310122">
      <w:pPr>
        <w:pStyle w:val="ListParagraph"/>
        <w:ind w:left="360"/>
        <w:jc w:val="both"/>
        <w:rPr>
          <w:rFonts w:ascii="Corbel" w:hAnsi="Corbel"/>
          <w:b/>
          <w:color w:val="002060"/>
          <w:sz w:val="22"/>
          <w:szCs w:val="22"/>
        </w:rPr>
      </w:pPr>
    </w:p>
    <w:p w14:paraId="0FA8C552" w14:textId="58A687BF" w:rsidR="001A1B10" w:rsidRDefault="001A1B10" w:rsidP="00310122">
      <w:pPr>
        <w:pStyle w:val="ListParagraph"/>
        <w:ind w:left="360"/>
        <w:jc w:val="both"/>
        <w:rPr>
          <w:rFonts w:ascii="Corbel" w:hAnsi="Corbel"/>
          <w:b/>
          <w:color w:val="002060"/>
          <w:sz w:val="22"/>
          <w:szCs w:val="22"/>
        </w:rPr>
      </w:pPr>
    </w:p>
    <w:p w14:paraId="07B283A1" w14:textId="03AFE14B" w:rsidR="001A1B10" w:rsidRDefault="001A1B10" w:rsidP="00310122">
      <w:pPr>
        <w:pStyle w:val="ListParagraph"/>
        <w:ind w:left="360"/>
        <w:jc w:val="both"/>
        <w:rPr>
          <w:rFonts w:ascii="Corbel" w:hAnsi="Corbel"/>
          <w:b/>
          <w:color w:val="002060"/>
          <w:sz w:val="22"/>
          <w:szCs w:val="22"/>
        </w:rPr>
      </w:pPr>
      <w:r>
        <w:rPr>
          <w:rFonts w:ascii="Corbel" w:hAnsi="Corbel"/>
          <w:b/>
          <w:noProof/>
          <w:color w:val="002060"/>
          <w:sz w:val="22"/>
          <w:szCs w:val="22"/>
          <w14:ligatures w14:val="none"/>
          <w14:cntxtAlts w14:val="0"/>
        </w:rPr>
        <w:lastRenderedPageBreak/>
        <w:drawing>
          <wp:anchor distT="0" distB="0" distL="114300" distR="114300" simplePos="0" relativeHeight="251665408" behindDoc="0" locked="0" layoutInCell="1" allowOverlap="1" wp14:anchorId="0D629F1D" wp14:editId="3F2F9E85">
            <wp:simplePos x="0" y="0"/>
            <wp:positionH relativeFrom="column">
              <wp:posOffset>-926465</wp:posOffset>
            </wp:positionH>
            <wp:positionV relativeFrom="page">
              <wp:align>top</wp:align>
            </wp:positionV>
            <wp:extent cx="7561580" cy="10699750"/>
            <wp:effectExtent l="0" t="0" r="1270" b="6350"/>
            <wp:wrapThrough wrapText="bothSides">
              <wp:wrapPolygon edited="0">
                <wp:start x="0" y="0"/>
                <wp:lineTo x="0" y="21574"/>
                <wp:lineTo x="21549" y="21574"/>
                <wp:lineTo x="21549" y="0"/>
                <wp:lineTo x="0" y="0"/>
              </wp:wrapPolygon>
            </wp:wrapThrough>
            <wp:docPr id="8" name="Picture 8" descr="A person riding a motorcycle o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riding a motorcycle on a dirt roa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61580" cy="10699750"/>
                    </a:xfrm>
                    <a:prstGeom prst="rect">
                      <a:avLst/>
                    </a:prstGeom>
                  </pic:spPr>
                </pic:pic>
              </a:graphicData>
            </a:graphic>
            <wp14:sizeRelH relativeFrom="margin">
              <wp14:pctWidth>0</wp14:pctWidth>
            </wp14:sizeRelH>
            <wp14:sizeRelV relativeFrom="margin">
              <wp14:pctHeight>0</wp14:pctHeight>
            </wp14:sizeRelV>
          </wp:anchor>
        </w:drawing>
      </w:r>
    </w:p>
    <w:p w14:paraId="048B68AA" w14:textId="02D7256B" w:rsidR="008817B8" w:rsidRDefault="008817B8" w:rsidP="00310122">
      <w:pPr>
        <w:pStyle w:val="ListParagraph"/>
        <w:ind w:left="360"/>
        <w:jc w:val="both"/>
        <w:rPr>
          <w:rFonts w:ascii="Corbel" w:hAnsi="Corbel"/>
          <w:b/>
          <w:color w:val="002060"/>
          <w:sz w:val="22"/>
          <w:szCs w:val="22"/>
        </w:rPr>
        <w:sectPr w:rsidR="008817B8">
          <w:pgSz w:w="11906" w:h="16838"/>
          <w:pgMar w:top="1440" w:right="1440" w:bottom="1440" w:left="1440" w:header="708" w:footer="708" w:gutter="0"/>
          <w:cols w:space="708"/>
          <w:docGrid w:linePitch="360"/>
        </w:sectPr>
      </w:pPr>
    </w:p>
    <w:sdt>
      <w:sdtPr>
        <w:rPr>
          <w:rFonts w:ascii="Calibri" w:eastAsia="Times New Roman" w:hAnsi="Calibri" w:cs="Arial"/>
          <w:color w:val="000000"/>
          <w:kern w:val="28"/>
          <w:sz w:val="20"/>
          <w:szCs w:val="20"/>
          <w14:ligatures w14:val="standard"/>
          <w14:cntxtAlts/>
        </w:rPr>
        <w:id w:val="533542889"/>
        <w:docPartObj>
          <w:docPartGallery w:val="Table of Contents"/>
          <w:docPartUnique/>
        </w:docPartObj>
      </w:sdtPr>
      <w:sdtEndPr>
        <w:rPr>
          <w:b/>
          <w:bCs/>
          <w:noProof/>
        </w:rPr>
      </w:sdtEndPr>
      <w:sdtContent>
        <w:p w14:paraId="733B008C" w14:textId="77777777" w:rsidR="00C40AB4" w:rsidRPr="00C40AB4" w:rsidRDefault="00C40AB4" w:rsidP="00310122">
          <w:pPr>
            <w:pStyle w:val="TOCHeading"/>
            <w:jc w:val="both"/>
            <w:rPr>
              <w:rFonts w:ascii="Corbel" w:hAnsi="Corbel"/>
              <w:b/>
              <w:sz w:val="28"/>
              <w:szCs w:val="28"/>
            </w:rPr>
          </w:pPr>
          <w:r w:rsidRPr="00C40AB4">
            <w:rPr>
              <w:rFonts w:ascii="Corbel" w:hAnsi="Corbel"/>
              <w:b/>
              <w:sz w:val="28"/>
              <w:szCs w:val="28"/>
            </w:rPr>
            <w:t>Table of Contents</w:t>
          </w:r>
        </w:p>
        <w:p w14:paraId="5FB28EE3" w14:textId="2DB150A5" w:rsidR="0051636E" w:rsidRDefault="00C40AB4" w:rsidP="00310122">
          <w:pPr>
            <w:pStyle w:val="TOC1"/>
            <w:tabs>
              <w:tab w:val="right" w:leader="dot" w:pos="9016"/>
            </w:tabs>
            <w:jc w:val="both"/>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69386499" w:history="1">
            <w:r w:rsidR="0051636E" w:rsidRPr="00596EAE">
              <w:rPr>
                <w:rStyle w:val="Hyperlink"/>
                <w:rFonts w:ascii="Corbel" w:hAnsi="Corbel"/>
                <w:b/>
                <w:noProof/>
              </w:rPr>
              <w:t>Acronyms</w:t>
            </w:r>
            <w:r w:rsidR="0051636E">
              <w:rPr>
                <w:noProof/>
                <w:webHidden/>
              </w:rPr>
              <w:tab/>
            </w:r>
            <w:r w:rsidR="0051636E">
              <w:rPr>
                <w:noProof/>
                <w:webHidden/>
              </w:rPr>
              <w:fldChar w:fldCharType="begin"/>
            </w:r>
            <w:r w:rsidR="0051636E">
              <w:rPr>
                <w:noProof/>
                <w:webHidden/>
              </w:rPr>
              <w:instrText xml:space="preserve"> PAGEREF _Toc69386499 \h </w:instrText>
            </w:r>
            <w:r w:rsidR="0051636E">
              <w:rPr>
                <w:noProof/>
                <w:webHidden/>
              </w:rPr>
            </w:r>
            <w:r w:rsidR="0051636E">
              <w:rPr>
                <w:noProof/>
                <w:webHidden/>
              </w:rPr>
              <w:fldChar w:fldCharType="separate"/>
            </w:r>
            <w:r w:rsidR="0051636E">
              <w:rPr>
                <w:noProof/>
                <w:webHidden/>
              </w:rPr>
              <w:t>4</w:t>
            </w:r>
            <w:r w:rsidR="0051636E">
              <w:rPr>
                <w:noProof/>
                <w:webHidden/>
              </w:rPr>
              <w:fldChar w:fldCharType="end"/>
            </w:r>
          </w:hyperlink>
        </w:p>
        <w:p w14:paraId="602093EC" w14:textId="6A684922"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0" w:history="1">
            <w:r w:rsidR="0051636E" w:rsidRPr="00596EAE">
              <w:rPr>
                <w:rStyle w:val="Hyperlink"/>
                <w:rFonts w:ascii="Corbel" w:hAnsi="Corbel"/>
                <w:b/>
                <w:noProof/>
              </w:rPr>
              <w:t>1.</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Executive Summary</w:t>
            </w:r>
            <w:r w:rsidR="0051636E">
              <w:rPr>
                <w:noProof/>
                <w:webHidden/>
              </w:rPr>
              <w:tab/>
            </w:r>
            <w:r w:rsidR="0051636E">
              <w:rPr>
                <w:noProof/>
                <w:webHidden/>
              </w:rPr>
              <w:fldChar w:fldCharType="begin"/>
            </w:r>
            <w:r w:rsidR="0051636E">
              <w:rPr>
                <w:noProof/>
                <w:webHidden/>
              </w:rPr>
              <w:instrText xml:space="preserve"> PAGEREF _Toc69386500 \h </w:instrText>
            </w:r>
            <w:r w:rsidR="0051636E">
              <w:rPr>
                <w:noProof/>
                <w:webHidden/>
              </w:rPr>
            </w:r>
            <w:r w:rsidR="0051636E">
              <w:rPr>
                <w:noProof/>
                <w:webHidden/>
              </w:rPr>
              <w:fldChar w:fldCharType="separate"/>
            </w:r>
            <w:r w:rsidR="0051636E">
              <w:rPr>
                <w:noProof/>
                <w:webHidden/>
              </w:rPr>
              <w:t>5</w:t>
            </w:r>
            <w:r w:rsidR="0051636E">
              <w:rPr>
                <w:noProof/>
                <w:webHidden/>
              </w:rPr>
              <w:fldChar w:fldCharType="end"/>
            </w:r>
          </w:hyperlink>
        </w:p>
        <w:p w14:paraId="5CD7AF6E" w14:textId="739E36AF"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1" w:history="1">
            <w:r w:rsidR="0051636E" w:rsidRPr="00596EAE">
              <w:rPr>
                <w:rStyle w:val="Hyperlink"/>
                <w:rFonts w:ascii="Corbel" w:hAnsi="Corbel"/>
                <w:b/>
                <w:noProof/>
              </w:rPr>
              <w:t>2.</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Situation Background</w:t>
            </w:r>
            <w:r w:rsidR="0051636E">
              <w:rPr>
                <w:noProof/>
                <w:webHidden/>
              </w:rPr>
              <w:tab/>
            </w:r>
            <w:r w:rsidR="0051636E">
              <w:rPr>
                <w:noProof/>
                <w:webHidden/>
              </w:rPr>
              <w:fldChar w:fldCharType="begin"/>
            </w:r>
            <w:r w:rsidR="0051636E">
              <w:rPr>
                <w:noProof/>
                <w:webHidden/>
              </w:rPr>
              <w:instrText xml:space="preserve"> PAGEREF _Toc69386501 \h </w:instrText>
            </w:r>
            <w:r w:rsidR="0051636E">
              <w:rPr>
                <w:noProof/>
                <w:webHidden/>
              </w:rPr>
            </w:r>
            <w:r w:rsidR="0051636E">
              <w:rPr>
                <w:noProof/>
                <w:webHidden/>
              </w:rPr>
              <w:fldChar w:fldCharType="separate"/>
            </w:r>
            <w:r w:rsidR="0051636E">
              <w:rPr>
                <w:noProof/>
                <w:webHidden/>
              </w:rPr>
              <w:t>5</w:t>
            </w:r>
            <w:r w:rsidR="0051636E">
              <w:rPr>
                <w:noProof/>
                <w:webHidden/>
              </w:rPr>
              <w:fldChar w:fldCharType="end"/>
            </w:r>
          </w:hyperlink>
        </w:p>
        <w:p w14:paraId="597201FA" w14:textId="5F94D9C7"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2" w:history="1">
            <w:r w:rsidR="0051636E" w:rsidRPr="00596EAE">
              <w:rPr>
                <w:rStyle w:val="Hyperlink"/>
                <w:rFonts w:ascii="Corbel" w:hAnsi="Corbel"/>
                <w:b/>
                <w:noProof/>
              </w:rPr>
              <w:t>3.</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Progress towards development results</w:t>
            </w:r>
            <w:r w:rsidR="0051636E">
              <w:rPr>
                <w:noProof/>
                <w:webHidden/>
              </w:rPr>
              <w:tab/>
            </w:r>
            <w:r w:rsidR="0051636E">
              <w:rPr>
                <w:noProof/>
                <w:webHidden/>
              </w:rPr>
              <w:fldChar w:fldCharType="begin"/>
            </w:r>
            <w:r w:rsidR="0051636E">
              <w:rPr>
                <w:noProof/>
                <w:webHidden/>
              </w:rPr>
              <w:instrText xml:space="preserve"> PAGEREF _Toc69386502 \h </w:instrText>
            </w:r>
            <w:r w:rsidR="0051636E">
              <w:rPr>
                <w:noProof/>
                <w:webHidden/>
              </w:rPr>
            </w:r>
            <w:r w:rsidR="0051636E">
              <w:rPr>
                <w:noProof/>
                <w:webHidden/>
              </w:rPr>
              <w:fldChar w:fldCharType="separate"/>
            </w:r>
            <w:r w:rsidR="0051636E">
              <w:rPr>
                <w:noProof/>
                <w:webHidden/>
              </w:rPr>
              <w:t>7</w:t>
            </w:r>
            <w:r w:rsidR="0051636E">
              <w:rPr>
                <w:noProof/>
                <w:webHidden/>
              </w:rPr>
              <w:fldChar w:fldCharType="end"/>
            </w:r>
          </w:hyperlink>
        </w:p>
        <w:p w14:paraId="05C2A6B2" w14:textId="23B6193C"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3" w:history="1">
            <w:r w:rsidR="0051636E" w:rsidRPr="00596EAE">
              <w:rPr>
                <w:rStyle w:val="Hyperlink"/>
                <w:rFonts w:ascii="Corbel" w:hAnsi="Corbel"/>
                <w:b/>
                <w:noProof/>
              </w:rPr>
              <w:t>3.1</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Contribution to longer term results</w:t>
            </w:r>
            <w:r w:rsidR="0051636E">
              <w:rPr>
                <w:noProof/>
                <w:webHidden/>
              </w:rPr>
              <w:tab/>
            </w:r>
            <w:r w:rsidR="0051636E">
              <w:rPr>
                <w:noProof/>
                <w:webHidden/>
              </w:rPr>
              <w:fldChar w:fldCharType="begin"/>
            </w:r>
            <w:r w:rsidR="0051636E">
              <w:rPr>
                <w:noProof/>
                <w:webHidden/>
              </w:rPr>
              <w:instrText xml:space="preserve"> PAGEREF _Toc69386503 \h </w:instrText>
            </w:r>
            <w:r w:rsidR="0051636E">
              <w:rPr>
                <w:noProof/>
                <w:webHidden/>
              </w:rPr>
            </w:r>
            <w:r w:rsidR="0051636E">
              <w:rPr>
                <w:noProof/>
                <w:webHidden/>
              </w:rPr>
              <w:fldChar w:fldCharType="separate"/>
            </w:r>
            <w:r w:rsidR="0051636E">
              <w:rPr>
                <w:noProof/>
                <w:webHidden/>
              </w:rPr>
              <w:t>7</w:t>
            </w:r>
            <w:r w:rsidR="0051636E">
              <w:rPr>
                <w:noProof/>
                <w:webHidden/>
              </w:rPr>
              <w:fldChar w:fldCharType="end"/>
            </w:r>
          </w:hyperlink>
        </w:p>
        <w:p w14:paraId="1781AA19" w14:textId="03832465"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4" w:history="1">
            <w:r w:rsidR="0051636E" w:rsidRPr="00596EAE">
              <w:rPr>
                <w:rStyle w:val="Hyperlink"/>
                <w:rFonts w:ascii="Corbel" w:hAnsi="Corbel"/>
                <w:b/>
                <w:noProof/>
              </w:rPr>
              <w:t>3.2</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Progress towards project outputs</w:t>
            </w:r>
            <w:r w:rsidR="0051636E">
              <w:rPr>
                <w:noProof/>
                <w:webHidden/>
              </w:rPr>
              <w:tab/>
            </w:r>
            <w:r w:rsidR="0051636E">
              <w:rPr>
                <w:noProof/>
                <w:webHidden/>
              </w:rPr>
              <w:fldChar w:fldCharType="begin"/>
            </w:r>
            <w:r w:rsidR="0051636E">
              <w:rPr>
                <w:noProof/>
                <w:webHidden/>
              </w:rPr>
              <w:instrText xml:space="preserve"> PAGEREF _Toc69386504 \h </w:instrText>
            </w:r>
            <w:r w:rsidR="0051636E">
              <w:rPr>
                <w:noProof/>
                <w:webHidden/>
              </w:rPr>
            </w:r>
            <w:r w:rsidR="0051636E">
              <w:rPr>
                <w:noProof/>
                <w:webHidden/>
              </w:rPr>
              <w:fldChar w:fldCharType="separate"/>
            </w:r>
            <w:r w:rsidR="0051636E">
              <w:rPr>
                <w:noProof/>
                <w:webHidden/>
              </w:rPr>
              <w:t>9</w:t>
            </w:r>
            <w:r w:rsidR="0051636E">
              <w:rPr>
                <w:noProof/>
                <w:webHidden/>
              </w:rPr>
              <w:fldChar w:fldCharType="end"/>
            </w:r>
          </w:hyperlink>
        </w:p>
        <w:p w14:paraId="646733BB" w14:textId="6EB17FD0"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5" w:history="1">
            <w:r w:rsidR="0051636E" w:rsidRPr="00596EAE">
              <w:rPr>
                <w:rStyle w:val="Hyperlink"/>
                <w:rFonts w:ascii="Corbel" w:hAnsi="Corbel"/>
                <w:b/>
                <w:noProof/>
              </w:rPr>
              <w:t>4.</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Cross cutting issues</w:t>
            </w:r>
            <w:r w:rsidR="0051636E">
              <w:rPr>
                <w:noProof/>
                <w:webHidden/>
              </w:rPr>
              <w:tab/>
            </w:r>
            <w:r w:rsidR="0051636E">
              <w:rPr>
                <w:noProof/>
                <w:webHidden/>
              </w:rPr>
              <w:fldChar w:fldCharType="begin"/>
            </w:r>
            <w:r w:rsidR="0051636E">
              <w:rPr>
                <w:noProof/>
                <w:webHidden/>
              </w:rPr>
              <w:instrText xml:space="preserve"> PAGEREF _Toc69386505 \h </w:instrText>
            </w:r>
            <w:r w:rsidR="0051636E">
              <w:rPr>
                <w:noProof/>
                <w:webHidden/>
              </w:rPr>
            </w:r>
            <w:r w:rsidR="0051636E">
              <w:rPr>
                <w:noProof/>
                <w:webHidden/>
              </w:rPr>
              <w:fldChar w:fldCharType="separate"/>
            </w:r>
            <w:r w:rsidR="0051636E">
              <w:rPr>
                <w:noProof/>
                <w:webHidden/>
              </w:rPr>
              <w:t>13</w:t>
            </w:r>
            <w:r w:rsidR="0051636E">
              <w:rPr>
                <w:noProof/>
                <w:webHidden/>
              </w:rPr>
              <w:fldChar w:fldCharType="end"/>
            </w:r>
          </w:hyperlink>
        </w:p>
        <w:p w14:paraId="6638850B" w14:textId="48A3DB19"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6" w:history="1">
            <w:r w:rsidR="0051636E" w:rsidRPr="00596EAE">
              <w:rPr>
                <w:rStyle w:val="Hyperlink"/>
                <w:rFonts w:ascii="Corbel" w:hAnsi="Corbel"/>
                <w:b/>
                <w:noProof/>
              </w:rPr>
              <w:t>4.1</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lang w:val="en"/>
              </w:rPr>
              <w:t>Gender results</w:t>
            </w:r>
            <w:r w:rsidR="0051636E">
              <w:rPr>
                <w:noProof/>
                <w:webHidden/>
              </w:rPr>
              <w:tab/>
            </w:r>
            <w:r w:rsidR="0051636E">
              <w:rPr>
                <w:noProof/>
                <w:webHidden/>
              </w:rPr>
              <w:fldChar w:fldCharType="begin"/>
            </w:r>
            <w:r w:rsidR="0051636E">
              <w:rPr>
                <w:noProof/>
                <w:webHidden/>
              </w:rPr>
              <w:instrText xml:space="preserve"> PAGEREF _Toc69386506 \h </w:instrText>
            </w:r>
            <w:r w:rsidR="0051636E">
              <w:rPr>
                <w:noProof/>
                <w:webHidden/>
              </w:rPr>
            </w:r>
            <w:r w:rsidR="0051636E">
              <w:rPr>
                <w:noProof/>
                <w:webHidden/>
              </w:rPr>
              <w:fldChar w:fldCharType="separate"/>
            </w:r>
            <w:r w:rsidR="0051636E">
              <w:rPr>
                <w:noProof/>
                <w:webHidden/>
              </w:rPr>
              <w:t>13</w:t>
            </w:r>
            <w:r w:rsidR="0051636E">
              <w:rPr>
                <w:noProof/>
                <w:webHidden/>
              </w:rPr>
              <w:fldChar w:fldCharType="end"/>
            </w:r>
          </w:hyperlink>
        </w:p>
        <w:p w14:paraId="2154D75B" w14:textId="2CE447AD"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7" w:history="1">
            <w:r w:rsidR="0051636E" w:rsidRPr="00596EAE">
              <w:rPr>
                <w:rStyle w:val="Hyperlink"/>
                <w:rFonts w:ascii="Corbel" w:hAnsi="Corbel"/>
                <w:b/>
                <w:noProof/>
                <w:lang w:val="en"/>
              </w:rPr>
              <w:t>4.2</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lang w:val="en"/>
              </w:rPr>
              <w:t>Partnerships</w:t>
            </w:r>
            <w:r w:rsidR="0051636E">
              <w:rPr>
                <w:noProof/>
                <w:webHidden/>
              </w:rPr>
              <w:tab/>
            </w:r>
            <w:r w:rsidR="0051636E">
              <w:rPr>
                <w:noProof/>
                <w:webHidden/>
              </w:rPr>
              <w:fldChar w:fldCharType="begin"/>
            </w:r>
            <w:r w:rsidR="0051636E">
              <w:rPr>
                <w:noProof/>
                <w:webHidden/>
              </w:rPr>
              <w:instrText xml:space="preserve"> PAGEREF _Toc69386507 \h </w:instrText>
            </w:r>
            <w:r w:rsidR="0051636E">
              <w:rPr>
                <w:noProof/>
                <w:webHidden/>
              </w:rPr>
            </w:r>
            <w:r w:rsidR="0051636E">
              <w:rPr>
                <w:noProof/>
                <w:webHidden/>
              </w:rPr>
              <w:fldChar w:fldCharType="separate"/>
            </w:r>
            <w:r w:rsidR="0051636E">
              <w:rPr>
                <w:noProof/>
                <w:webHidden/>
              </w:rPr>
              <w:t>13</w:t>
            </w:r>
            <w:r w:rsidR="0051636E">
              <w:rPr>
                <w:noProof/>
                <w:webHidden/>
              </w:rPr>
              <w:fldChar w:fldCharType="end"/>
            </w:r>
          </w:hyperlink>
        </w:p>
        <w:p w14:paraId="4ED68829" w14:textId="2AB044A0"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8" w:history="1">
            <w:r w:rsidR="0051636E" w:rsidRPr="00596EAE">
              <w:rPr>
                <w:rStyle w:val="Hyperlink"/>
                <w:rFonts w:ascii="Corbel" w:hAnsi="Corbel"/>
                <w:b/>
                <w:noProof/>
                <w:lang w:val="en"/>
              </w:rPr>
              <w:t>4.3</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lang w:val="en"/>
              </w:rPr>
              <w:t>Environmental Considerations</w:t>
            </w:r>
            <w:r w:rsidR="0051636E">
              <w:rPr>
                <w:noProof/>
                <w:webHidden/>
              </w:rPr>
              <w:tab/>
            </w:r>
            <w:r w:rsidR="0051636E">
              <w:rPr>
                <w:noProof/>
                <w:webHidden/>
              </w:rPr>
              <w:fldChar w:fldCharType="begin"/>
            </w:r>
            <w:r w:rsidR="0051636E">
              <w:rPr>
                <w:noProof/>
                <w:webHidden/>
              </w:rPr>
              <w:instrText xml:space="preserve"> PAGEREF _Toc69386508 \h </w:instrText>
            </w:r>
            <w:r w:rsidR="0051636E">
              <w:rPr>
                <w:noProof/>
                <w:webHidden/>
              </w:rPr>
            </w:r>
            <w:r w:rsidR="0051636E">
              <w:rPr>
                <w:noProof/>
                <w:webHidden/>
              </w:rPr>
              <w:fldChar w:fldCharType="separate"/>
            </w:r>
            <w:r w:rsidR="0051636E">
              <w:rPr>
                <w:noProof/>
                <w:webHidden/>
              </w:rPr>
              <w:t>13</w:t>
            </w:r>
            <w:r w:rsidR="0051636E">
              <w:rPr>
                <w:noProof/>
                <w:webHidden/>
              </w:rPr>
              <w:fldChar w:fldCharType="end"/>
            </w:r>
          </w:hyperlink>
        </w:p>
        <w:p w14:paraId="17327F63" w14:textId="22E7E0E2"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09" w:history="1">
            <w:r w:rsidR="0051636E" w:rsidRPr="00596EAE">
              <w:rPr>
                <w:rStyle w:val="Hyperlink"/>
                <w:rFonts w:ascii="Corbel" w:hAnsi="Corbel"/>
                <w:b/>
                <w:noProof/>
                <w:lang w:val="en"/>
              </w:rPr>
              <w:t>4.4</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lang w:val="en"/>
              </w:rPr>
              <w:t>South to South and Triangular Cooperation</w:t>
            </w:r>
            <w:r w:rsidR="0051636E">
              <w:rPr>
                <w:noProof/>
                <w:webHidden/>
              </w:rPr>
              <w:tab/>
            </w:r>
            <w:r w:rsidR="0051636E">
              <w:rPr>
                <w:noProof/>
                <w:webHidden/>
              </w:rPr>
              <w:fldChar w:fldCharType="begin"/>
            </w:r>
            <w:r w:rsidR="0051636E">
              <w:rPr>
                <w:noProof/>
                <w:webHidden/>
              </w:rPr>
              <w:instrText xml:space="preserve"> PAGEREF _Toc69386509 \h </w:instrText>
            </w:r>
            <w:r w:rsidR="0051636E">
              <w:rPr>
                <w:noProof/>
                <w:webHidden/>
              </w:rPr>
            </w:r>
            <w:r w:rsidR="0051636E">
              <w:rPr>
                <w:noProof/>
                <w:webHidden/>
              </w:rPr>
              <w:fldChar w:fldCharType="separate"/>
            </w:r>
            <w:r w:rsidR="0051636E">
              <w:rPr>
                <w:noProof/>
                <w:webHidden/>
              </w:rPr>
              <w:t>15</w:t>
            </w:r>
            <w:r w:rsidR="0051636E">
              <w:rPr>
                <w:noProof/>
                <w:webHidden/>
              </w:rPr>
              <w:fldChar w:fldCharType="end"/>
            </w:r>
          </w:hyperlink>
        </w:p>
        <w:p w14:paraId="074DC16D" w14:textId="72E2DDCE" w:rsidR="0051636E" w:rsidRDefault="00C71E03" w:rsidP="00310122">
          <w:pPr>
            <w:pStyle w:val="TOC2"/>
            <w:tabs>
              <w:tab w:val="left" w:pos="88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10" w:history="1">
            <w:r w:rsidR="0051636E" w:rsidRPr="00596EAE">
              <w:rPr>
                <w:rStyle w:val="Hyperlink"/>
                <w:rFonts w:ascii="Corbel" w:hAnsi="Corbel"/>
                <w:b/>
                <w:noProof/>
                <w:lang w:val="en"/>
              </w:rPr>
              <w:t>4.5</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lang w:val="en"/>
              </w:rPr>
              <w:t>Strengthening national capacity</w:t>
            </w:r>
            <w:r w:rsidR="0051636E">
              <w:rPr>
                <w:noProof/>
                <w:webHidden/>
              </w:rPr>
              <w:tab/>
            </w:r>
            <w:r w:rsidR="0051636E">
              <w:rPr>
                <w:noProof/>
                <w:webHidden/>
              </w:rPr>
              <w:fldChar w:fldCharType="begin"/>
            </w:r>
            <w:r w:rsidR="0051636E">
              <w:rPr>
                <w:noProof/>
                <w:webHidden/>
              </w:rPr>
              <w:instrText xml:space="preserve"> PAGEREF _Toc69386510 \h </w:instrText>
            </w:r>
            <w:r w:rsidR="0051636E">
              <w:rPr>
                <w:noProof/>
                <w:webHidden/>
              </w:rPr>
            </w:r>
            <w:r w:rsidR="0051636E">
              <w:rPr>
                <w:noProof/>
                <w:webHidden/>
              </w:rPr>
              <w:fldChar w:fldCharType="separate"/>
            </w:r>
            <w:r w:rsidR="0051636E">
              <w:rPr>
                <w:noProof/>
                <w:webHidden/>
              </w:rPr>
              <w:t>15</w:t>
            </w:r>
            <w:r w:rsidR="0051636E">
              <w:rPr>
                <w:noProof/>
                <w:webHidden/>
              </w:rPr>
              <w:fldChar w:fldCharType="end"/>
            </w:r>
          </w:hyperlink>
        </w:p>
        <w:p w14:paraId="4D021883" w14:textId="189A0C36"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11" w:history="1">
            <w:r w:rsidR="0051636E" w:rsidRPr="00596EAE">
              <w:rPr>
                <w:rStyle w:val="Hyperlink"/>
                <w:rFonts w:ascii="Corbel" w:hAnsi="Corbel"/>
                <w:b/>
                <w:noProof/>
              </w:rPr>
              <w:t>5.</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Monitoring and Evaluation</w:t>
            </w:r>
            <w:r w:rsidR="0051636E">
              <w:rPr>
                <w:noProof/>
                <w:webHidden/>
              </w:rPr>
              <w:tab/>
            </w:r>
            <w:r w:rsidR="0051636E">
              <w:rPr>
                <w:noProof/>
                <w:webHidden/>
              </w:rPr>
              <w:fldChar w:fldCharType="begin"/>
            </w:r>
            <w:r w:rsidR="0051636E">
              <w:rPr>
                <w:noProof/>
                <w:webHidden/>
              </w:rPr>
              <w:instrText xml:space="preserve"> PAGEREF _Toc69386511 \h </w:instrText>
            </w:r>
            <w:r w:rsidR="0051636E">
              <w:rPr>
                <w:noProof/>
                <w:webHidden/>
              </w:rPr>
            </w:r>
            <w:r w:rsidR="0051636E">
              <w:rPr>
                <w:noProof/>
                <w:webHidden/>
              </w:rPr>
              <w:fldChar w:fldCharType="separate"/>
            </w:r>
            <w:r w:rsidR="0051636E">
              <w:rPr>
                <w:noProof/>
                <w:webHidden/>
              </w:rPr>
              <w:t>16</w:t>
            </w:r>
            <w:r w:rsidR="0051636E">
              <w:rPr>
                <w:noProof/>
                <w:webHidden/>
              </w:rPr>
              <w:fldChar w:fldCharType="end"/>
            </w:r>
          </w:hyperlink>
        </w:p>
        <w:p w14:paraId="64732FFB" w14:textId="3D50F4FB"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12" w:history="1">
            <w:r w:rsidR="0051636E" w:rsidRPr="00596EAE">
              <w:rPr>
                <w:rStyle w:val="Hyperlink"/>
                <w:rFonts w:ascii="Corbel" w:hAnsi="Corbel"/>
                <w:b/>
                <w:noProof/>
              </w:rPr>
              <w:t>6.</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Risk management</w:t>
            </w:r>
            <w:r w:rsidR="0051636E">
              <w:rPr>
                <w:noProof/>
                <w:webHidden/>
              </w:rPr>
              <w:tab/>
            </w:r>
            <w:r w:rsidR="0051636E">
              <w:rPr>
                <w:noProof/>
                <w:webHidden/>
              </w:rPr>
              <w:fldChar w:fldCharType="begin"/>
            </w:r>
            <w:r w:rsidR="0051636E">
              <w:rPr>
                <w:noProof/>
                <w:webHidden/>
              </w:rPr>
              <w:instrText xml:space="preserve"> PAGEREF _Toc69386512 \h </w:instrText>
            </w:r>
            <w:r w:rsidR="0051636E">
              <w:rPr>
                <w:noProof/>
                <w:webHidden/>
              </w:rPr>
            </w:r>
            <w:r w:rsidR="0051636E">
              <w:rPr>
                <w:noProof/>
                <w:webHidden/>
              </w:rPr>
              <w:fldChar w:fldCharType="separate"/>
            </w:r>
            <w:r w:rsidR="0051636E">
              <w:rPr>
                <w:noProof/>
                <w:webHidden/>
              </w:rPr>
              <w:t>17</w:t>
            </w:r>
            <w:r w:rsidR="0051636E">
              <w:rPr>
                <w:noProof/>
                <w:webHidden/>
              </w:rPr>
              <w:fldChar w:fldCharType="end"/>
            </w:r>
          </w:hyperlink>
        </w:p>
        <w:p w14:paraId="32049A95" w14:textId="1009F6AC"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13" w:history="1">
            <w:r w:rsidR="0051636E" w:rsidRPr="00596EAE">
              <w:rPr>
                <w:rStyle w:val="Hyperlink"/>
                <w:rFonts w:ascii="Corbel" w:hAnsi="Corbel"/>
                <w:b/>
                <w:noProof/>
              </w:rPr>
              <w:t>7.</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Challenges</w:t>
            </w:r>
            <w:r w:rsidR="0051636E">
              <w:rPr>
                <w:noProof/>
                <w:webHidden/>
              </w:rPr>
              <w:tab/>
            </w:r>
            <w:r w:rsidR="0051636E">
              <w:rPr>
                <w:noProof/>
                <w:webHidden/>
              </w:rPr>
              <w:fldChar w:fldCharType="begin"/>
            </w:r>
            <w:r w:rsidR="0051636E">
              <w:rPr>
                <w:noProof/>
                <w:webHidden/>
              </w:rPr>
              <w:instrText xml:space="preserve"> PAGEREF _Toc69386513 \h </w:instrText>
            </w:r>
            <w:r w:rsidR="0051636E">
              <w:rPr>
                <w:noProof/>
                <w:webHidden/>
              </w:rPr>
            </w:r>
            <w:r w:rsidR="0051636E">
              <w:rPr>
                <w:noProof/>
                <w:webHidden/>
              </w:rPr>
              <w:fldChar w:fldCharType="separate"/>
            </w:r>
            <w:r w:rsidR="0051636E">
              <w:rPr>
                <w:noProof/>
                <w:webHidden/>
              </w:rPr>
              <w:t>17</w:t>
            </w:r>
            <w:r w:rsidR="0051636E">
              <w:rPr>
                <w:noProof/>
                <w:webHidden/>
              </w:rPr>
              <w:fldChar w:fldCharType="end"/>
            </w:r>
          </w:hyperlink>
        </w:p>
        <w:p w14:paraId="75AB1D44" w14:textId="7E753E41" w:rsidR="0051636E" w:rsidRDefault="00C71E03" w:rsidP="00310122">
          <w:pPr>
            <w:pStyle w:val="TOC1"/>
            <w:tabs>
              <w:tab w:val="left" w:pos="440"/>
              <w:tab w:val="right" w:leader="dot" w:pos="9016"/>
            </w:tabs>
            <w:jc w:val="both"/>
            <w:rPr>
              <w:rFonts w:asciiTheme="minorHAnsi" w:eastAsiaTheme="minorEastAsia" w:hAnsiTheme="minorHAnsi" w:cstheme="minorBidi"/>
              <w:noProof/>
              <w:color w:val="auto"/>
              <w:kern w:val="0"/>
              <w:sz w:val="22"/>
              <w:szCs w:val="22"/>
              <w14:ligatures w14:val="none"/>
              <w14:cntxtAlts w14:val="0"/>
            </w:rPr>
          </w:pPr>
          <w:hyperlink w:anchor="_Toc69386514" w:history="1">
            <w:r w:rsidR="0051636E" w:rsidRPr="00596EAE">
              <w:rPr>
                <w:rStyle w:val="Hyperlink"/>
                <w:rFonts w:ascii="Corbel" w:hAnsi="Corbel"/>
                <w:b/>
                <w:noProof/>
              </w:rPr>
              <w:t>8.</w:t>
            </w:r>
            <w:r w:rsidR="0051636E">
              <w:rPr>
                <w:rFonts w:asciiTheme="minorHAnsi" w:eastAsiaTheme="minorEastAsia" w:hAnsiTheme="minorHAnsi" w:cstheme="minorBidi"/>
                <w:noProof/>
                <w:color w:val="auto"/>
                <w:kern w:val="0"/>
                <w:sz w:val="22"/>
                <w:szCs w:val="22"/>
                <w14:ligatures w14:val="none"/>
                <w14:cntxtAlts w14:val="0"/>
              </w:rPr>
              <w:tab/>
            </w:r>
            <w:r w:rsidR="0051636E" w:rsidRPr="00596EAE">
              <w:rPr>
                <w:rStyle w:val="Hyperlink"/>
                <w:rFonts w:ascii="Corbel" w:hAnsi="Corbel"/>
                <w:b/>
                <w:noProof/>
              </w:rPr>
              <w:t>Lessons Learned</w:t>
            </w:r>
            <w:r w:rsidR="0051636E">
              <w:rPr>
                <w:noProof/>
                <w:webHidden/>
              </w:rPr>
              <w:tab/>
            </w:r>
            <w:r w:rsidR="0051636E">
              <w:rPr>
                <w:noProof/>
                <w:webHidden/>
              </w:rPr>
              <w:fldChar w:fldCharType="begin"/>
            </w:r>
            <w:r w:rsidR="0051636E">
              <w:rPr>
                <w:noProof/>
                <w:webHidden/>
              </w:rPr>
              <w:instrText xml:space="preserve"> PAGEREF _Toc69386514 \h </w:instrText>
            </w:r>
            <w:r w:rsidR="0051636E">
              <w:rPr>
                <w:noProof/>
                <w:webHidden/>
              </w:rPr>
            </w:r>
            <w:r w:rsidR="0051636E">
              <w:rPr>
                <w:noProof/>
                <w:webHidden/>
              </w:rPr>
              <w:fldChar w:fldCharType="separate"/>
            </w:r>
            <w:r w:rsidR="0051636E">
              <w:rPr>
                <w:noProof/>
                <w:webHidden/>
              </w:rPr>
              <w:t>18</w:t>
            </w:r>
            <w:r w:rsidR="0051636E">
              <w:rPr>
                <w:noProof/>
                <w:webHidden/>
              </w:rPr>
              <w:fldChar w:fldCharType="end"/>
            </w:r>
          </w:hyperlink>
        </w:p>
        <w:p w14:paraId="57B9AF08" w14:textId="408EC36C" w:rsidR="00C40AB4" w:rsidRDefault="00C40AB4" w:rsidP="00310122">
          <w:pPr>
            <w:jc w:val="both"/>
          </w:pPr>
          <w:r>
            <w:rPr>
              <w:b/>
              <w:bCs/>
              <w:noProof/>
            </w:rPr>
            <w:fldChar w:fldCharType="end"/>
          </w:r>
        </w:p>
      </w:sdtContent>
    </w:sdt>
    <w:p w14:paraId="097C9EB3" w14:textId="77777777" w:rsidR="005C541C" w:rsidRPr="003C3364" w:rsidRDefault="005C541C" w:rsidP="00310122">
      <w:pPr>
        <w:jc w:val="both"/>
        <w:rPr>
          <w:rFonts w:ascii="Corbel" w:hAnsi="Corbel"/>
          <w:b/>
          <w:color w:val="auto"/>
          <w:sz w:val="22"/>
          <w:szCs w:val="22"/>
        </w:rPr>
      </w:pPr>
    </w:p>
    <w:p w14:paraId="65ECCB77" w14:textId="77777777" w:rsidR="005C541C" w:rsidRDefault="005C541C" w:rsidP="00310122">
      <w:pPr>
        <w:jc w:val="both"/>
      </w:pPr>
    </w:p>
    <w:p w14:paraId="48467423" w14:textId="77777777" w:rsidR="005C541C" w:rsidRDefault="005C541C" w:rsidP="00310122">
      <w:pPr>
        <w:jc w:val="both"/>
      </w:pPr>
    </w:p>
    <w:p w14:paraId="51E24FBC" w14:textId="77777777" w:rsidR="005C541C" w:rsidRDefault="005C541C" w:rsidP="00310122">
      <w:pPr>
        <w:jc w:val="both"/>
      </w:pPr>
    </w:p>
    <w:p w14:paraId="7219C426" w14:textId="77777777" w:rsidR="00C40AB4" w:rsidRDefault="00C40AB4" w:rsidP="00310122">
      <w:pPr>
        <w:pStyle w:val="Heading1"/>
        <w:jc w:val="both"/>
        <w:rPr>
          <w:rFonts w:ascii="Corbel" w:hAnsi="Corbel"/>
          <w:b/>
          <w:sz w:val="28"/>
          <w:szCs w:val="28"/>
        </w:rPr>
        <w:sectPr w:rsidR="00C40AB4">
          <w:pgSz w:w="11906" w:h="16838"/>
          <w:pgMar w:top="1440" w:right="1440" w:bottom="1440" w:left="1440" w:header="708" w:footer="708" w:gutter="0"/>
          <w:cols w:space="708"/>
          <w:docGrid w:linePitch="360"/>
        </w:sectPr>
      </w:pPr>
    </w:p>
    <w:p w14:paraId="6186D260" w14:textId="77777777" w:rsidR="005C541C" w:rsidRPr="000751B6" w:rsidRDefault="005C541C" w:rsidP="00310122">
      <w:pPr>
        <w:pStyle w:val="Heading1"/>
        <w:jc w:val="both"/>
        <w:rPr>
          <w:rFonts w:ascii="Corbel" w:hAnsi="Corbel"/>
          <w:b/>
          <w:sz w:val="28"/>
          <w:szCs w:val="28"/>
        </w:rPr>
      </w:pPr>
      <w:bookmarkStart w:id="1" w:name="_Toc69386499"/>
      <w:r w:rsidRPr="000751B6">
        <w:rPr>
          <w:rFonts w:ascii="Corbel" w:hAnsi="Corbel"/>
          <w:b/>
          <w:sz w:val="28"/>
          <w:szCs w:val="28"/>
        </w:rPr>
        <w:lastRenderedPageBreak/>
        <w:t>Acronyms</w:t>
      </w:r>
      <w:bookmarkEnd w:id="1"/>
    </w:p>
    <w:p w14:paraId="0C418E5C" w14:textId="77777777" w:rsidR="005C541C" w:rsidRDefault="005C541C" w:rsidP="0031012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275674" w:rsidRPr="008F225E" w14:paraId="4FB41A00" w14:textId="77777777" w:rsidTr="005B6D80">
        <w:tc>
          <w:tcPr>
            <w:tcW w:w="1985" w:type="dxa"/>
          </w:tcPr>
          <w:p w14:paraId="56468EFD"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AfDB</w:t>
            </w:r>
          </w:p>
          <w:p w14:paraId="6BE86763"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COVID-19</w:t>
            </w:r>
          </w:p>
          <w:p w14:paraId="4DD32059"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ICT</w:t>
            </w:r>
          </w:p>
          <w:p w14:paraId="378CD903"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IT</w:t>
            </w:r>
          </w:p>
          <w:p w14:paraId="316E2A66"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JSB</w:t>
            </w:r>
          </w:p>
          <w:p w14:paraId="6A5D4A84" w14:textId="77777777" w:rsidR="00275674" w:rsidRPr="008F225E" w:rsidRDefault="00275674" w:rsidP="00310122">
            <w:pPr>
              <w:jc w:val="both"/>
              <w:rPr>
                <w:rFonts w:ascii="Myriad Pro" w:hAnsi="Myriad Pro"/>
              </w:rPr>
            </w:pPr>
            <w:r w:rsidRPr="00E45F2B">
              <w:rPr>
                <w:rFonts w:ascii="Myriad Pro" w:eastAsiaTheme="minorHAnsi" w:hAnsi="Myriad Pro" w:cs="Corbel"/>
                <w:sz w:val="22"/>
                <w:szCs w:val="22"/>
              </w:rPr>
              <w:t>NRA</w:t>
            </w:r>
          </w:p>
        </w:tc>
        <w:tc>
          <w:tcPr>
            <w:tcW w:w="7031" w:type="dxa"/>
          </w:tcPr>
          <w:p w14:paraId="1800A464"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African Development Bank</w:t>
            </w:r>
          </w:p>
          <w:p w14:paraId="6BAF3C29"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Coronavirus Disease 2019</w:t>
            </w:r>
          </w:p>
          <w:p w14:paraId="3CA3D4B3"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Information, Communication, </w:t>
            </w:r>
            <w:r w:rsidRPr="00E45F2B">
              <w:rPr>
                <w:rFonts w:ascii="Myriad Pro" w:eastAsiaTheme="minorHAnsi" w:hAnsi="Myriad Pro" w:cs="Corbel"/>
                <w:noProof/>
                <w:sz w:val="22"/>
                <w:szCs w:val="22"/>
              </w:rPr>
              <w:t>and</w:t>
            </w:r>
            <w:r w:rsidRPr="00E45F2B">
              <w:rPr>
                <w:rFonts w:ascii="Myriad Pro" w:eastAsiaTheme="minorHAnsi" w:hAnsi="Myriad Pro" w:cs="Corbel"/>
                <w:sz w:val="22"/>
                <w:szCs w:val="22"/>
              </w:rPr>
              <w:t xml:space="preserve"> Technology</w:t>
            </w:r>
          </w:p>
          <w:p w14:paraId="7423AEC4"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Information Technology</w:t>
            </w:r>
          </w:p>
          <w:p w14:paraId="17F489F2"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Japan Supplementary Budget</w:t>
            </w:r>
          </w:p>
          <w:p w14:paraId="1B5CBC64" w14:textId="77777777" w:rsidR="00275674" w:rsidRPr="008F225E" w:rsidRDefault="00275674" w:rsidP="00310122">
            <w:pPr>
              <w:jc w:val="both"/>
              <w:rPr>
                <w:rFonts w:ascii="Myriad Pro" w:hAnsi="Myriad Pro"/>
              </w:rPr>
            </w:pPr>
            <w:r w:rsidRPr="00E45F2B">
              <w:rPr>
                <w:rFonts w:ascii="Myriad Pro" w:eastAsiaTheme="minorHAnsi" w:hAnsi="Myriad Pro" w:cs="Corbel"/>
                <w:sz w:val="22"/>
                <w:szCs w:val="22"/>
              </w:rPr>
              <w:t>National Revenue Authority</w:t>
            </w:r>
          </w:p>
        </w:tc>
      </w:tr>
      <w:tr w:rsidR="00275674" w:rsidRPr="008F225E" w14:paraId="1BE91D8C" w14:textId="77777777" w:rsidTr="005B6D80">
        <w:tc>
          <w:tcPr>
            <w:tcW w:w="1985" w:type="dxa"/>
          </w:tcPr>
          <w:p w14:paraId="4B564B64"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PFM</w:t>
            </w:r>
          </w:p>
          <w:p w14:paraId="4897098E" w14:textId="591F39A8" w:rsidR="00275674" w:rsidRDefault="00275674" w:rsidP="00310122">
            <w:pPr>
              <w:spacing w:line="276" w:lineRule="auto"/>
              <w:jc w:val="both"/>
              <w:rPr>
                <w:rFonts w:ascii="Myriad Pro" w:eastAsiaTheme="minorHAnsi" w:hAnsi="Myriad Pro" w:cs="Corbel"/>
                <w:sz w:val="22"/>
                <w:szCs w:val="22"/>
                <w:lang w:val="es-ES"/>
              </w:rPr>
            </w:pPr>
            <w:proofErr w:type="spellStart"/>
            <w:r w:rsidRPr="00E45F2B">
              <w:rPr>
                <w:rFonts w:ascii="Myriad Pro" w:eastAsiaTheme="minorHAnsi" w:hAnsi="Myriad Pro" w:cs="Corbel"/>
                <w:sz w:val="22"/>
                <w:szCs w:val="22"/>
                <w:lang w:val="es-ES"/>
              </w:rPr>
              <w:t>SDGs</w:t>
            </w:r>
            <w:proofErr w:type="spellEnd"/>
            <w:r w:rsidRPr="00E45F2B">
              <w:rPr>
                <w:rFonts w:ascii="Myriad Pro" w:eastAsiaTheme="minorHAnsi" w:hAnsi="Myriad Pro" w:cs="Corbel"/>
                <w:sz w:val="22"/>
                <w:szCs w:val="22"/>
                <w:lang w:val="es-ES"/>
              </w:rPr>
              <w:t xml:space="preserve"> </w:t>
            </w:r>
          </w:p>
          <w:p w14:paraId="1DF3CBE8" w14:textId="6C069FE5" w:rsidR="00275674" w:rsidRPr="00E45F2B" w:rsidRDefault="00275674" w:rsidP="00310122">
            <w:pPr>
              <w:spacing w:line="276" w:lineRule="auto"/>
              <w:jc w:val="both"/>
              <w:rPr>
                <w:rFonts w:ascii="Myriad Pro" w:eastAsiaTheme="minorHAnsi" w:hAnsi="Myriad Pro" w:cs="Corbel"/>
                <w:sz w:val="22"/>
                <w:szCs w:val="22"/>
                <w:lang w:val="es-ES"/>
              </w:rPr>
            </w:pPr>
            <w:proofErr w:type="spellStart"/>
            <w:r>
              <w:rPr>
                <w:rFonts w:ascii="Myriad Pro" w:eastAsiaTheme="minorHAnsi" w:hAnsi="Myriad Pro" w:cs="Corbel"/>
                <w:sz w:val="22"/>
                <w:szCs w:val="22"/>
                <w:lang w:val="es-ES"/>
              </w:rPr>
              <w:t>SDPCs</w:t>
            </w:r>
            <w:proofErr w:type="spellEnd"/>
          </w:p>
          <w:p w14:paraId="65565856"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SLA</w:t>
            </w:r>
          </w:p>
          <w:p w14:paraId="3C87CD95"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SRA</w:t>
            </w:r>
          </w:p>
          <w:p w14:paraId="40E6AE03"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UNDP</w:t>
            </w:r>
          </w:p>
          <w:p w14:paraId="6CAE7D9B"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UNICEF</w:t>
            </w:r>
          </w:p>
          <w:p w14:paraId="7D159F50" w14:textId="77777777" w:rsidR="00275674" w:rsidRPr="00E45F2B" w:rsidRDefault="00275674" w:rsidP="00310122">
            <w:pPr>
              <w:spacing w:line="276" w:lineRule="auto"/>
              <w:jc w:val="both"/>
              <w:rPr>
                <w:rFonts w:ascii="Myriad Pro" w:eastAsiaTheme="minorHAnsi" w:hAnsi="Myriad Pro" w:cs="Corbel"/>
                <w:sz w:val="22"/>
                <w:szCs w:val="22"/>
                <w:lang w:val="es-ES"/>
              </w:rPr>
            </w:pPr>
            <w:r w:rsidRPr="00E45F2B">
              <w:rPr>
                <w:rFonts w:ascii="Myriad Pro" w:eastAsiaTheme="minorHAnsi" w:hAnsi="Myriad Pro" w:cs="Corbel"/>
                <w:sz w:val="22"/>
                <w:szCs w:val="22"/>
                <w:lang w:val="es-ES"/>
              </w:rPr>
              <w:t>VSAT</w:t>
            </w:r>
          </w:p>
          <w:p w14:paraId="418DB194" w14:textId="77777777" w:rsidR="00275674" w:rsidRPr="008F225E" w:rsidRDefault="00275674" w:rsidP="00310122">
            <w:pPr>
              <w:jc w:val="both"/>
              <w:rPr>
                <w:rFonts w:ascii="Myriad Pro" w:hAnsi="Myriad Pro"/>
              </w:rPr>
            </w:pPr>
          </w:p>
        </w:tc>
        <w:tc>
          <w:tcPr>
            <w:tcW w:w="7031" w:type="dxa"/>
          </w:tcPr>
          <w:p w14:paraId="73E25BCB"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Public Financial Management</w:t>
            </w:r>
          </w:p>
          <w:p w14:paraId="4DE88391"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Sustainable Development Goals </w:t>
            </w:r>
          </w:p>
          <w:p w14:paraId="53985597" w14:textId="10A61FB6" w:rsidR="00275674" w:rsidRDefault="00275674" w:rsidP="00310122">
            <w:pPr>
              <w:spacing w:line="276" w:lineRule="auto"/>
              <w:jc w:val="both"/>
              <w:rPr>
                <w:rFonts w:ascii="Myriad Pro" w:eastAsiaTheme="minorHAnsi" w:hAnsi="Myriad Pro" w:cs="Corbel"/>
                <w:sz w:val="22"/>
                <w:szCs w:val="22"/>
              </w:rPr>
            </w:pPr>
            <w:r>
              <w:rPr>
                <w:rFonts w:ascii="Myriad Pro" w:eastAsiaTheme="minorHAnsi" w:hAnsi="Myriad Pro" w:cs="Corbel"/>
                <w:sz w:val="22"/>
                <w:szCs w:val="22"/>
              </w:rPr>
              <w:t>State Development Planning Committees</w:t>
            </w:r>
          </w:p>
          <w:p w14:paraId="6C0C1F39" w14:textId="5530FE4B"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State Legislative Assembly</w:t>
            </w:r>
          </w:p>
          <w:p w14:paraId="2816CDD6"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 xml:space="preserve">State Revenue Authority </w:t>
            </w:r>
          </w:p>
          <w:p w14:paraId="0DE35599"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United Nations Development Programme</w:t>
            </w:r>
          </w:p>
          <w:p w14:paraId="655793AA"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United Nations Children’s Fund</w:t>
            </w:r>
          </w:p>
          <w:p w14:paraId="6BC8CCBA" w14:textId="77777777" w:rsidR="00275674" w:rsidRPr="00E45F2B" w:rsidRDefault="00275674" w:rsidP="00310122">
            <w:pPr>
              <w:spacing w:line="276" w:lineRule="auto"/>
              <w:jc w:val="both"/>
              <w:rPr>
                <w:rFonts w:ascii="Myriad Pro" w:eastAsiaTheme="minorHAnsi" w:hAnsi="Myriad Pro" w:cs="Corbel"/>
                <w:sz w:val="22"/>
                <w:szCs w:val="22"/>
              </w:rPr>
            </w:pPr>
            <w:r w:rsidRPr="00E45F2B">
              <w:rPr>
                <w:rFonts w:ascii="Myriad Pro" w:eastAsiaTheme="minorHAnsi" w:hAnsi="Myriad Pro" w:cs="Corbel"/>
                <w:sz w:val="22"/>
                <w:szCs w:val="22"/>
              </w:rPr>
              <w:t>Very-</w:t>
            </w:r>
            <w:r>
              <w:rPr>
                <w:rFonts w:ascii="Myriad Pro" w:eastAsiaTheme="minorHAnsi" w:hAnsi="Myriad Pro" w:cs="Corbel"/>
                <w:sz w:val="22"/>
                <w:szCs w:val="22"/>
              </w:rPr>
              <w:t>S</w:t>
            </w:r>
            <w:r w:rsidRPr="00E45F2B">
              <w:rPr>
                <w:rFonts w:ascii="Myriad Pro" w:eastAsiaTheme="minorHAnsi" w:hAnsi="Myriad Pro" w:cs="Corbel"/>
                <w:sz w:val="22"/>
                <w:szCs w:val="22"/>
              </w:rPr>
              <w:t>mall-</w:t>
            </w:r>
            <w:r>
              <w:rPr>
                <w:rFonts w:ascii="Myriad Pro" w:eastAsiaTheme="minorHAnsi" w:hAnsi="Myriad Pro" w:cs="Corbel"/>
                <w:sz w:val="22"/>
                <w:szCs w:val="22"/>
              </w:rPr>
              <w:t>A</w:t>
            </w:r>
            <w:r w:rsidRPr="00E45F2B">
              <w:rPr>
                <w:rFonts w:ascii="Myriad Pro" w:eastAsiaTheme="minorHAnsi" w:hAnsi="Myriad Pro" w:cs="Corbel"/>
                <w:sz w:val="22"/>
                <w:szCs w:val="22"/>
              </w:rPr>
              <w:t xml:space="preserve">perture </w:t>
            </w:r>
            <w:r>
              <w:rPr>
                <w:rFonts w:ascii="Myriad Pro" w:eastAsiaTheme="minorHAnsi" w:hAnsi="Myriad Pro" w:cs="Corbel"/>
                <w:sz w:val="22"/>
                <w:szCs w:val="22"/>
              </w:rPr>
              <w:t>T</w:t>
            </w:r>
            <w:r w:rsidRPr="00E45F2B">
              <w:rPr>
                <w:rFonts w:ascii="Myriad Pro" w:eastAsiaTheme="minorHAnsi" w:hAnsi="Myriad Pro" w:cs="Corbel"/>
                <w:sz w:val="22"/>
                <w:szCs w:val="22"/>
              </w:rPr>
              <w:t>erminal</w:t>
            </w:r>
          </w:p>
          <w:p w14:paraId="1162F1F6" w14:textId="77777777" w:rsidR="00275674" w:rsidRPr="008F225E" w:rsidRDefault="00275674" w:rsidP="00310122">
            <w:pPr>
              <w:jc w:val="both"/>
              <w:rPr>
                <w:rFonts w:ascii="Myriad Pro" w:hAnsi="Myriad Pro"/>
              </w:rPr>
            </w:pPr>
          </w:p>
        </w:tc>
      </w:tr>
    </w:tbl>
    <w:p w14:paraId="310D3F8A" w14:textId="77777777" w:rsidR="005C541C" w:rsidRDefault="005C541C" w:rsidP="00310122">
      <w:pPr>
        <w:jc w:val="both"/>
      </w:pPr>
    </w:p>
    <w:p w14:paraId="644B6F81" w14:textId="77777777" w:rsidR="005C541C" w:rsidRDefault="005C541C" w:rsidP="00310122">
      <w:pPr>
        <w:jc w:val="both"/>
      </w:pPr>
    </w:p>
    <w:p w14:paraId="3D018C4E" w14:textId="77777777" w:rsidR="005C541C" w:rsidRDefault="005C541C" w:rsidP="00310122">
      <w:pPr>
        <w:jc w:val="both"/>
      </w:pPr>
    </w:p>
    <w:p w14:paraId="7F7065CC" w14:textId="77777777" w:rsidR="005C541C" w:rsidRDefault="005C541C" w:rsidP="00310122">
      <w:pPr>
        <w:jc w:val="both"/>
      </w:pPr>
    </w:p>
    <w:p w14:paraId="15FE3EAB" w14:textId="77777777" w:rsidR="005C541C" w:rsidRDefault="005C541C" w:rsidP="00310122">
      <w:pPr>
        <w:jc w:val="both"/>
      </w:pPr>
    </w:p>
    <w:p w14:paraId="55B6EDD4" w14:textId="77777777" w:rsidR="005C541C" w:rsidRDefault="005C541C" w:rsidP="00310122">
      <w:pPr>
        <w:jc w:val="both"/>
      </w:pPr>
    </w:p>
    <w:p w14:paraId="65CEB155" w14:textId="77777777" w:rsidR="005C541C" w:rsidRDefault="005C541C" w:rsidP="00310122">
      <w:pPr>
        <w:jc w:val="both"/>
      </w:pPr>
    </w:p>
    <w:p w14:paraId="4576097B" w14:textId="77777777" w:rsidR="005C541C" w:rsidRDefault="005C541C" w:rsidP="00310122">
      <w:pPr>
        <w:jc w:val="both"/>
      </w:pPr>
    </w:p>
    <w:p w14:paraId="5C569A55" w14:textId="77777777" w:rsidR="005C541C" w:rsidRDefault="005C541C" w:rsidP="00310122">
      <w:pPr>
        <w:jc w:val="both"/>
      </w:pPr>
    </w:p>
    <w:p w14:paraId="03362C5C" w14:textId="0E46FCC4" w:rsidR="005C541C" w:rsidRDefault="005C541C" w:rsidP="00310122">
      <w:pPr>
        <w:jc w:val="both"/>
      </w:pPr>
    </w:p>
    <w:p w14:paraId="545B9A2F" w14:textId="77777777" w:rsidR="0051636E" w:rsidRDefault="0051636E" w:rsidP="00310122">
      <w:pPr>
        <w:jc w:val="both"/>
      </w:pPr>
    </w:p>
    <w:p w14:paraId="505071DB" w14:textId="77777777" w:rsidR="005C541C" w:rsidRDefault="005C541C" w:rsidP="00310122">
      <w:pPr>
        <w:jc w:val="both"/>
      </w:pPr>
    </w:p>
    <w:p w14:paraId="392CAD63" w14:textId="4B37436B" w:rsidR="005C541C" w:rsidRDefault="005C541C" w:rsidP="00310122">
      <w:pPr>
        <w:jc w:val="both"/>
      </w:pPr>
    </w:p>
    <w:p w14:paraId="222238F7" w14:textId="15F00E16" w:rsidR="007E1EA7" w:rsidRDefault="007E1EA7" w:rsidP="00310122">
      <w:pPr>
        <w:jc w:val="both"/>
      </w:pPr>
    </w:p>
    <w:p w14:paraId="355917DE" w14:textId="77777777" w:rsidR="007E1EA7" w:rsidRDefault="007E1EA7" w:rsidP="00310122">
      <w:pPr>
        <w:jc w:val="both"/>
      </w:pPr>
    </w:p>
    <w:p w14:paraId="02047CBF" w14:textId="065A4EF5" w:rsidR="005C541C" w:rsidRPr="00C40AB4" w:rsidRDefault="005C541C" w:rsidP="00310122">
      <w:pPr>
        <w:pStyle w:val="Heading1"/>
        <w:numPr>
          <w:ilvl w:val="0"/>
          <w:numId w:val="33"/>
        </w:numPr>
        <w:jc w:val="both"/>
        <w:rPr>
          <w:rFonts w:ascii="Corbel" w:hAnsi="Corbel"/>
          <w:b/>
          <w:sz w:val="28"/>
          <w:szCs w:val="28"/>
        </w:rPr>
      </w:pPr>
      <w:bookmarkStart w:id="2" w:name="_Toc69386500"/>
      <w:r w:rsidRPr="00C40AB4">
        <w:rPr>
          <w:rFonts w:ascii="Corbel" w:hAnsi="Corbel"/>
          <w:b/>
          <w:sz w:val="28"/>
          <w:szCs w:val="28"/>
        </w:rPr>
        <w:lastRenderedPageBreak/>
        <w:t>Executive Summary</w:t>
      </w:r>
      <w:bookmarkEnd w:id="2"/>
    </w:p>
    <w:p w14:paraId="01324D55" w14:textId="77777777" w:rsidR="005C541C" w:rsidRPr="003C3364" w:rsidRDefault="00C71E03" w:rsidP="00310122">
      <w:pPr>
        <w:pStyle w:val="ListParagraph"/>
        <w:ind w:left="360"/>
        <w:jc w:val="both"/>
        <w:rPr>
          <w:rFonts w:ascii="Corbel" w:hAnsi="Corbel"/>
          <w:color w:val="auto"/>
          <w:sz w:val="22"/>
          <w:szCs w:val="22"/>
        </w:rPr>
      </w:pPr>
      <w:r>
        <w:rPr>
          <w:rFonts w:ascii="Corbel" w:hAnsi="Corbel"/>
          <w:b/>
          <w:color w:val="auto"/>
          <w:sz w:val="22"/>
          <w:szCs w:val="22"/>
          <w14:ligatures w14:val="none"/>
        </w:rPr>
        <w:pict w14:anchorId="3A702E5F">
          <v:rect id="_x0000_i1025" style="width:522pt;height:1.5pt" o:hralign="center" o:hrstd="t" o:hrnoshade="t" o:hr="t" fillcolor="#1b1d3d [2415]" stroked="f"/>
        </w:pict>
      </w:r>
    </w:p>
    <w:p w14:paraId="082E99E9" w14:textId="77777777" w:rsidR="001401DB" w:rsidRPr="001401DB" w:rsidRDefault="001401DB" w:rsidP="00310122">
      <w:pPr>
        <w:spacing w:line="276" w:lineRule="auto"/>
        <w:jc w:val="both"/>
        <w:rPr>
          <w:rFonts w:ascii="Corbel" w:eastAsiaTheme="minorHAnsi" w:hAnsi="Corbel" w:cs="Corbel"/>
          <w:sz w:val="22"/>
          <w:szCs w:val="22"/>
        </w:rPr>
      </w:pPr>
      <w:r w:rsidRPr="001401DB">
        <w:rPr>
          <w:rFonts w:ascii="Corbel" w:eastAsiaTheme="minorHAnsi" w:hAnsi="Corbel" w:cs="Corbel"/>
          <w:sz w:val="22"/>
          <w:szCs w:val="22"/>
        </w:rPr>
        <w:t>The United Nations Development Programme (UNDP) is implementing the ‘Support to Public Financial Management (PFM) Project’ at the national and state levels in the Republic of South Sudan. The project is financed by the African Development Bank (AfDB – funding until June 2021), the Government of Japan (funding until March 2021), and the Joint SDG fund (funding until June 2022).</w:t>
      </w:r>
    </w:p>
    <w:p w14:paraId="26EF0358" w14:textId="5FC085FB" w:rsidR="001401DB" w:rsidRDefault="001401DB" w:rsidP="00310122">
      <w:pPr>
        <w:spacing w:line="276" w:lineRule="auto"/>
        <w:jc w:val="both"/>
        <w:rPr>
          <w:rFonts w:ascii="Corbel" w:hAnsi="Corbel"/>
          <w:color w:val="auto"/>
          <w:sz w:val="22"/>
          <w:szCs w:val="22"/>
        </w:rPr>
      </w:pPr>
      <w:r w:rsidRPr="001401DB">
        <w:rPr>
          <w:rFonts w:ascii="Corbel" w:hAnsi="Corbel"/>
          <w:color w:val="auto"/>
          <w:sz w:val="22"/>
          <w:szCs w:val="22"/>
        </w:rPr>
        <w:t>The project supported important Public Financial Management reforms in South Sudan during a key period</w:t>
      </w:r>
      <w:r w:rsidR="002578A9">
        <w:rPr>
          <w:rFonts w:ascii="Corbel" w:hAnsi="Corbel"/>
          <w:color w:val="auto"/>
          <w:sz w:val="22"/>
          <w:szCs w:val="22"/>
        </w:rPr>
        <w:t>, where the country is emerging from conflict</w:t>
      </w:r>
      <w:r w:rsidR="00583D5A">
        <w:rPr>
          <w:rFonts w:ascii="Corbel" w:hAnsi="Corbel"/>
          <w:color w:val="auto"/>
          <w:sz w:val="22"/>
          <w:szCs w:val="22"/>
        </w:rPr>
        <w:t xml:space="preserve"> to providing social services to her people</w:t>
      </w:r>
      <w:r w:rsidRPr="001401DB">
        <w:rPr>
          <w:rFonts w:ascii="Corbel" w:hAnsi="Corbel"/>
          <w:color w:val="auto"/>
          <w:sz w:val="22"/>
          <w:szCs w:val="22"/>
        </w:rPr>
        <w:t xml:space="preserve">. PFM reforms are being undertaken, and the project engaged with national partners, </w:t>
      </w:r>
      <w:r w:rsidR="0051636E" w:rsidRPr="001401DB">
        <w:rPr>
          <w:rFonts w:ascii="Corbel" w:hAnsi="Corbel"/>
          <w:color w:val="auto"/>
          <w:sz w:val="22"/>
          <w:szCs w:val="22"/>
        </w:rPr>
        <w:t>institutions,</w:t>
      </w:r>
      <w:r w:rsidRPr="001401DB">
        <w:rPr>
          <w:rFonts w:ascii="Corbel" w:hAnsi="Corbel"/>
          <w:color w:val="auto"/>
          <w:sz w:val="22"/>
          <w:szCs w:val="22"/>
        </w:rPr>
        <w:t xml:space="preserve"> and subnational partners to strengthen the country’s capacity to increase and manage non-oil revenue in an efficient, </w:t>
      </w:r>
      <w:r w:rsidR="00261B61" w:rsidRPr="001401DB">
        <w:rPr>
          <w:rFonts w:ascii="Corbel" w:hAnsi="Corbel"/>
          <w:color w:val="auto"/>
          <w:sz w:val="22"/>
          <w:szCs w:val="22"/>
        </w:rPr>
        <w:t>transparent,</w:t>
      </w:r>
      <w:r w:rsidRPr="001401DB">
        <w:rPr>
          <w:rFonts w:ascii="Corbel" w:hAnsi="Corbel"/>
          <w:color w:val="auto"/>
          <w:sz w:val="22"/>
          <w:szCs w:val="22"/>
        </w:rPr>
        <w:t xml:space="preserve"> and fair manner</w:t>
      </w:r>
      <w:r w:rsidR="0039026E">
        <w:rPr>
          <w:rFonts w:ascii="Corbel" w:hAnsi="Corbel"/>
          <w:color w:val="auto"/>
          <w:sz w:val="22"/>
          <w:szCs w:val="22"/>
        </w:rPr>
        <w:t>.</w:t>
      </w:r>
    </w:p>
    <w:p w14:paraId="7356F82E" w14:textId="36861241" w:rsidR="00124C4F" w:rsidRPr="001401DB" w:rsidRDefault="001B3147" w:rsidP="00310122">
      <w:pPr>
        <w:spacing w:line="276" w:lineRule="auto"/>
        <w:jc w:val="both"/>
        <w:rPr>
          <w:rFonts w:ascii="Myriad Pro" w:eastAsiaTheme="minorHAnsi" w:hAnsi="Myriad Pro" w:cs="Corbel"/>
          <w:sz w:val="22"/>
          <w:szCs w:val="22"/>
        </w:rPr>
      </w:pPr>
      <w:r>
        <w:rPr>
          <w:rFonts w:ascii="Corbel" w:hAnsi="Corbel"/>
          <w:color w:val="auto"/>
          <w:sz w:val="22"/>
          <w:szCs w:val="22"/>
        </w:rPr>
        <w:t xml:space="preserve">The project is aligned to national and international aspirations of </w:t>
      </w:r>
      <w:r w:rsidR="005E6288">
        <w:rPr>
          <w:rFonts w:ascii="Corbel" w:hAnsi="Corbel"/>
          <w:color w:val="auto"/>
          <w:sz w:val="22"/>
          <w:szCs w:val="22"/>
        </w:rPr>
        <w:t>ensuring that non-oil revenue is mobilized for the provision of social services to the people of South Sudan</w:t>
      </w:r>
      <w:r w:rsidR="00BE3D82">
        <w:rPr>
          <w:rFonts w:ascii="Corbel" w:hAnsi="Corbel"/>
          <w:color w:val="auto"/>
          <w:sz w:val="22"/>
          <w:szCs w:val="22"/>
        </w:rPr>
        <w:t xml:space="preserve">, and for the attainment of SDGs in the country. </w:t>
      </w:r>
    </w:p>
    <w:p w14:paraId="421DAD48" w14:textId="5BF42513" w:rsidR="00E1113C" w:rsidRPr="001A1B10" w:rsidRDefault="009B3208" w:rsidP="00310122">
      <w:pPr>
        <w:spacing w:after="0" w:line="240" w:lineRule="auto"/>
        <w:jc w:val="both"/>
        <w:rPr>
          <w:rFonts w:ascii="Corbel" w:hAnsi="Corbel"/>
          <w:color w:val="00B050"/>
          <w:sz w:val="22"/>
          <w:szCs w:val="22"/>
          <w:lang w:val="en"/>
        </w:rPr>
      </w:pPr>
      <w:r w:rsidRPr="001A1B10">
        <w:rPr>
          <w:rFonts w:ascii="Corbel" w:hAnsi="Corbel"/>
          <w:b/>
          <w:bCs/>
          <w:color w:val="00B050"/>
          <w:sz w:val="24"/>
          <w:szCs w:val="24"/>
          <w:lang w:val="en"/>
        </w:rPr>
        <w:t>Main achievements of the project towards the outputs during the reporting period</w:t>
      </w:r>
      <w:r w:rsidR="001401DB" w:rsidRPr="001A1B10">
        <w:rPr>
          <w:rFonts w:ascii="Corbel" w:hAnsi="Corbel"/>
          <w:color w:val="00B050"/>
          <w:sz w:val="22"/>
          <w:szCs w:val="22"/>
          <w:lang w:val="en"/>
        </w:rPr>
        <w:t>:</w:t>
      </w:r>
    </w:p>
    <w:p w14:paraId="403F2012" w14:textId="77777777" w:rsidR="00310122" w:rsidRPr="001401DB" w:rsidRDefault="00310122" w:rsidP="00310122">
      <w:pPr>
        <w:spacing w:after="0" w:line="240" w:lineRule="auto"/>
        <w:jc w:val="both"/>
        <w:rPr>
          <w:rFonts w:ascii="Corbel" w:hAnsi="Corbel"/>
          <w:sz w:val="22"/>
          <w:szCs w:val="22"/>
          <w:lang w:val="en"/>
        </w:rPr>
      </w:pPr>
    </w:p>
    <w:p w14:paraId="00120C4F" w14:textId="2A13E719" w:rsidR="001401DB" w:rsidRDefault="00025B89" w:rsidP="00310122">
      <w:pPr>
        <w:pStyle w:val="ListParagraph"/>
        <w:numPr>
          <w:ilvl w:val="0"/>
          <w:numId w:val="41"/>
        </w:numPr>
        <w:spacing w:after="0" w:line="240" w:lineRule="auto"/>
        <w:jc w:val="both"/>
        <w:rPr>
          <w:rFonts w:ascii="Corbel" w:hAnsi="Corbel"/>
          <w:color w:val="auto"/>
          <w:sz w:val="22"/>
          <w:szCs w:val="22"/>
        </w:rPr>
      </w:pPr>
      <w:r>
        <w:rPr>
          <w:rFonts w:ascii="Corbel" w:hAnsi="Corbel"/>
          <w:color w:val="auto"/>
          <w:sz w:val="22"/>
          <w:szCs w:val="22"/>
        </w:rPr>
        <w:t xml:space="preserve">Completed </w:t>
      </w:r>
      <w:r w:rsidR="004E2059" w:rsidRPr="001401DB">
        <w:rPr>
          <w:rFonts w:ascii="Corbel" w:hAnsi="Corbel"/>
          <w:color w:val="auto"/>
          <w:sz w:val="22"/>
          <w:szCs w:val="22"/>
        </w:rPr>
        <w:t>construction of</w:t>
      </w:r>
      <w:r w:rsidR="00DC1306">
        <w:rPr>
          <w:rFonts w:ascii="Corbel" w:hAnsi="Corbel"/>
          <w:color w:val="auto"/>
          <w:sz w:val="22"/>
          <w:szCs w:val="22"/>
        </w:rPr>
        <w:t xml:space="preserve"> the</w:t>
      </w:r>
      <w:r w:rsidR="004E2059" w:rsidRPr="001401DB">
        <w:rPr>
          <w:rFonts w:ascii="Corbel" w:hAnsi="Corbel"/>
          <w:color w:val="auto"/>
          <w:sz w:val="22"/>
          <w:szCs w:val="22"/>
        </w:rPr>
        <w:t xml:space="preserve"> State Revenue Authorit</w:t>
      </w:r>
      <w:r w:rsidR="00DC1306">
        <w:rPr>
          <w:rFonts w:ascii="Corbel" w:hAnsi="Corbel"/>
          <w:color w:val="auto"/>
          <w:sz w:val="22"/>
          <w:szCs w:val="22"/>
        </w:rPr>
        <w:t>y</w:t>
      </w:r>
      <w:r w:rsidR="004E2059" w:rsidRPr="001401DB">
        <w:rPr>
          <w:rFonts w:ascii="Corbel" w:hAnsi="Corbel"/>
          <w:color w:val="auto"/>
          <w:sz w:val="22"/>
          <w:szCs w:val="22"/>
        </w:rPr>
        <w:t xml:space="preserve"> </w:t>
      </w:r>
      <w:r w:rsidR="00C0726A">
        <w:rPr>
          <w:rFonts w:ascii="Corbel" w:hAnsi="Corbel"/>
          <w:color w:val="auto"/>
          <w:sz w:val="22"/>
          <w:szCs w:val="22"/>
        </w:rPr>
        <w:t>office in Western Bahr el Ghazal</w:t>
      </w:r>
      <w:r w:rsidR="00DC1306">
        <w:rPr>
          <w:rFonts w:ascii="Corbel" w:hAnsi="Corbel"/>
          <w:color w:val="auto"/>
          <w:sz w:val="22"/>
          <w:szCs w:val="22"/>
        </w:rPr>
        <w:t>.</w:t>
      </w:r>
      <w:r w:rsidR="00903F4E">
        <w:rPr>
          <w:rFonts w:ascii="Corbel" w:hAnsi="Corbel"/>
          <w:color w:val="auto"/>
          <w:sz w:val="22"/>
          <w:szCs w:val="22"/>
        </w:rPr>
        <w:t xml:space="preserve"> However, this is yet to be handed over to the SRA in Western Bahr el Ghazal.</w:t>
      </w:r>
      <w:r w:rsidR="00DC1306">
        <w:rPr>
          <w:rFonts w:ascii="Corbel" w:hAnsi="Corbel"/>
          <w:color w:val="auto"/>
          <w:sz w:val="22"/>
          <w:szCs w:val="22"/>
        </w:rPr>
        <w:t xml:space="preserve"> The SRA offices in </w:t>
      </w:r>
      <w:r w:rsidR="001401DB" w:rsidRPr="001401DB">
        <w:rPr>
          <w:rFonts w:ascii="Corbel" w:hAnsi="Corbel"/>
          <w:color w:val="auto"/>
          <w:sz w:val="22"/>
          <w:szCs w:val="22"/>
        </w:rPr>
        <w:t>Upper Nile, Unity, and Lakes</w:t>
      </w:r>
      <w:r w:rsidR="000B6319">
        <w:rPr>
          <w:rFonts w:ascii="Corbel" w:hAnsi="Corbel"/>
          <w:color w:val="auto"/>
          <w:sz w:val="22"/>
          <w:szCs w:val="22"/>
        </w:rPr>
        <w:t xml:space="preserve"> are</w:t>
      </w:r>
      <w:r w:rsidR="0000027F">
        <w:rPr>
          <w:rFonts w:ascii="Corbel" w:hAnsi="Corbel"/>
          <w:color w:val="auto"/>
          <w:sz w:val="22"/>
          <w:szCs w:val="22"/>
        </w:rPr>
        <w:t xml:space="preserve"> </w:t>
      </w:r>
      <w:r w:rsidR="00DC1306">
        <w:rPr>
          <w:rFonts w:ascii="Corbel" w:hAnsi="Corbel"/>
          <w:color w:val="auto"/>
          <w:sz w:val="22"/>
          <w:szCs w:val="22"/>
        </w:rPr>
        <w:t xml:space="preserve">at </w:t>
      </w:r>
      <w:r w:rsidR="0000027F">
        <w:rPr>
          <w:rFonts w:ascii="Corbel" w:hAnsi="Corbel"/>
          <w:color w:val="auto"/>
          <w:sz w:val="22"/>
          <w:szCs w:val="22"/>
        </w:rPr>
        <w:t xml:space="preserve">various stages of </w:t>
      </w:r>
      <w:r w:rsidR="00DC1306">
        <w:rPr>
          <w:rFonts w:ascii="Corbel" w:hAnsi="Corbel"/>
          <w:color w:val="auto"/>
          <w:sz w:val="22"/>
          <w:szCs w:val="22"/>
        </w:rPr>
        <w:t>progress, and will be finalized within quarter 2</w:t>
      </w:r>
      <w:r w:rsidR="001401DB" w:rsidRPr="001401DB">
        <w:rPr>
          <w:rFonts w:ascii="Corbel" w:hAnsi="Corbel"/>
          <w:color w:val="auto"/>
          <w:sz w:val="22"/>
          <w:szCs w:val="22"/>
        </w:rPr>
        <w:t>.</w:t>
      </w:r>
      <w:r w:rsidR="00B748FB">
        <w:rPr>
          <w:rFonts w:ascii="Corbel" w:hAnsi="Corbel"/>
          <w:color w:val="auto"/>
          <w:sz w:val="22"/>
          <w:szCs w:val="22"/>
        </w:rPr>
        <w:t xml:space="preserve"> Furniture for the offices have also been procured. </w:t>
      </w:r>
      <w:r w:rsidR="00126CAA">
        <w:rPr>
          <w:rFonts w:ascii="Corbel" w:hAnsi="Corbel"/>
          <w:color w:val="auto"/>
          <w:sz w:val="22"/>
          <w:szCs w:val="22"/>
        </w:rPr>
        <w:t>The offices are expected to</w:t>
      </w:r>
      <w:r w:rsidR="00EA16E9">
        <w:rPr>
          <w:rFonts w:ascii="Corbel" w:hAnsi="Corbel"/>
          <w:color w:val="auto"/>
          <w:sz w:val="22"/>
          <w:szCs w:val="22"/>
        </w:rPr>
        <w:t xml:space="preserve"> enhance the unif</w:t>
      </w:r>
      <w:r w:rsidR="009F26BA">
        <w:rPr>
          <w:rFonts w:ascii="Corbel" w:hAnsi="Corbel"/>
          <w:color w:val="auto"/>
          <w:sz w:val="22"/>
          <w:szCs w:val="22"/>
        </w:rPr>
        <w:t xml:space="preserve">y tax structures at the State level. In addition, it is to facilitate </w:t>
      </w:r>
      <w:r w:rsidR="004B1BA1">
        <w:rPr>
          <w:rFonts w:ascii="Corbel" w:hAnsi="Corbel"/>
          <w:color w:val="auto"/>
          <w:sz w:val="22"/>
          <w:szCs w:val="22"/>
        </w:rPr>
        <w:t xml:space="preserve">the collection of non-oil revenue to </w:t>
      </w:r>
      <w:r w:rsidR="00494043">
        <w:rPr>
          <w:rFonts w:ascii="Corbel" w:hAnsi="Corbel"/>
          <w:color w:val="auto"/>
          <w:sz w:val="22"/>
          <w:szCs w:val="22"/>
        </w:rPr>
        <w:t>bolster</w:t>
      </w:r>
      <w:r w:rsidR="004B1BA1">
        <w:rPr>
          <w:rFonts w:ascii="Corbel" w:hAnsi="Corbel"/>
          <w:color w:val="auto"/>
          <w:sz w:val="22"/>
          <w:szCs w:val="22"/>
        </w:rPr>
        <w:t xml:space="preserve"> </w:t>
      </w:r>
      <w:r w:rsidR="00494043">
        <w:rPr>
          <w:rFonts w:ascii="Corbel" w:hAnsi="Corbel"/>
          <w:color w:val="auto"/>
          <w:sz w:val="22"/>
          <w:szCs w:val="22"/>
        </w:rPr>
        <w:t xml:space="preserve">social services provision. </w:t>
      </w:r>
      <w:r w:rsidR="00126CAA">
        <w:rPr>
          <w:rFonts w:ascii="Corbel" w:hAnsi="Corbel"/>
          <w:color w:val="auto"/>
          <w:sz w:val="22"/>
          <w:szCs w:val="22"/>
        </w:rPr>
        <w:t xml:space="preserve"> </w:t>
      </w:r>
    </w:p>
    <w:p w14:paraId="5D38B5BC" w14:textId="77777777" w:rsidR="00310122" w:rsidRPr="001401DB" w:rsidRDefault="00310122" w:rsidP="00310122">
      <w:pPr>
        <w:pStyle w:val="ListParagraph"/>
        <w:spacing w:after="0" w:line="240" w:lineRule="auto"/>
        <w:jc w:val="both"/>
        <w:rPr>
          <w:rFonts w:ascii="Corbel" w:hAnsi="Corbel"/>
          <w:color w:val="auto"/>
          <w:sz w:val="22"/>
          <w:szCs w:val="22"/>
        </w:rPr>
      </w:pPr>
    </w:p>
    <w:p w14:paraId="36A8AED8" w14:textId="6719E9D8" w:rsidR="004E2059" w:rsidRDefault="004E2059" w:rsidP="00310122">
      <w:pPr>
        <w:pStyle w:val="ListParagraph"/>
        <w:numPr>
          <w:ilvl w:val="0"/>
          <w:numId w:val="41"/>
        </w:numPr>
        <w:spacing w:after="0" w:line="240" w:lineRule="auto"/>
        <w:jc w:val="both"/>
        <w:rPr>
          <w:rFonts w:ascii="Corbel" w:hAnsi="Corbel"/>
          <w:color w:val="auto"/>
          <w:sz w:val="22"/>
          <w:szCs w:val="22"/>
        </w:rPr>
      </w:pPr>
      <w:r w:rsidRPr="001401DB">
        <w:rPr>
          <w:rFonts w:ascii="Corbel" w:hAnsi="Corbel"/>
          <w:color w:val="auto"/>
          <w:sz w:val="22"/>
          <w:szCs w:val="22"/>
        </w:rPr>
        <w:t>Strengthened collaboration and dialogue with the National Revenue Authority</w:t>
      </w:r>
      <w:r w:rsidR="006A36DE">
        <w:rPr>
          <w:rFonts w:ascii="Corbel" w:hAnsi="Corbel"/>
          <w:color w:val="auto"/>
          <w:sz w:val="22"/>
          <w:szCs w:val="22"/>
        </w:rPr>
        <w:t xml:space="preserve"> (NRA)</w:t>
      </w:r>
      <w:r w:rsidR="0051636E">
        <w:rPr>
          <w:rFonts w:ascii="Corbel" w:hAnsi="Corbel"/>
          <w:color w:val="auto"/>
          <w:sz w:val="22"/>
          <w:szCs w:val="22"/>
        </w:rPr>
        <w:t>, including collaboration on development of T</w:t>
      </w:r>
      <w:r w:rsidR="00CD6DCE">
        <w:rPr>
          <w:rFonts w:ascii="Corbel" w:hAnsi="Corbel"/>
          <w:color w:val="auto"/>
          <w:sz w:val="22"/>
          <w:szCs w:val="22"/>
        </w:rPr>
        <w:t>O</w:t>
      </w:r>
      <w:r w:rsidR="0051636E">
        <w:rPr>
          <w:rFonts w:ascii="Corbel" w:hAnsi="Corbel"/>
          <w:color w:val="auto"/>
          <w:sz w:val="22"/>
          <w:szCs w:val="22"/>
        </w:rPr>
        <w:t>Rs for activity implementation</w:t>
      </w:r>
      <w:r w:rsidR="006A36DE">
        <w:rPr>
          <w:rFonts w:ascii="Corbel" w:hAnsi="Corbel"/>
          <w:color w:val="auto"/>
          <w:sz w:val="22"/>
          <w:szCs w:val="22"/>
        </w:rPr>
        <w:t>, such as an upcoming conference bringing together the NRA and State Governments</w:t>
      </w:r>
      <w:r w:rsidR="0051636E">
        <w:rPr>
          <w:rFonts w:ascii="Corbel" w:hAnsi="Corbel"/>
          <w:color w:val="auto"/>
          <w:sz w:val="22"/>
          <w:szCs w:val="22"/>
        </w:rPr>
        <w:t>.</w:t>
      </w:r>
      <w:r w:rsidR="00AF0914">
        <w:rPr>
          <w:rFonts w:ascii="Corbel" w:hAnsi="Corbel"/>
          <w:color w:val="auto"/>
          <w:sz w:val="22"/>
          <w:szCs w:val="22"/>
        </w:rPr>
        <w:t xml:space="preserve"> The preparation of the TORs led to the recruitment of two tax expects (one national and an international) to facilitate the conference. </w:t>
      </w:r>
      <w:r w:rsidR="00D15203">
        <w:rPr>
          <w:rFonts w:ascii="Corbel" w:hAnsi="Corbel"/>
          <w:color w:val="auto"/>
          <w:sz w:val="22"/>
          <w:szCs w:val="22"/>
        </w:rPr>
        <w:t>The T</w:t>
      </w:r>
      <w:r w:rsidR="00F85DFD">
        <w:rPr>
          <w:rFonts w:ascii="Corbel" w:hAnsi="Corbel"/>
          <w:color w:val="auto"/>
          <w:sz w:val="22"/>
          <w:szCs w:val="22"/>
        </w:rPr>
        <w:t>OR</w:t>
      </w:r>
      <w:r w:rsidR="00D15203">
        <w:rPr>
          <w:rFonts w:ascii="Corbel" w:hAnsi="Corbel"/>
          <w:color w:val="auto"/>
          <w:sz w:val="22"/>
          <w:szCs w:val="22"/>
        </w:rPr>
        <w:t xml:space="preserve"> for the conference itself has strengthen the </w:t>
      </w:r>
      <w:r w:rsidR="00F85DFD">
        <w:rPr>
          <w:rFonts w:ascii="Corbel" w:hAnsi="Corbel"/>
          <w:color w:val="auto"/>
          <w:sz w:val="22"/>
          <w:szCs w:val="22"/>
        </w:rPr>
        <w:t xml:space="preserve">planning and implementation </w:t>
      </w:r>
      <w:r w:rsidR="00D15203">
        <w:rPr>
          <w:rFonts w:ascii="Corbel" w:hAnsi="Corbel"/>
          <w:color w:val="auto"/>
          <w:sz w:val="22"/>
          <w:szCs w:val="22"/>
        </w:rPr>
        <w:t xml:space="preserve">of the </w:t>
      </w:r>
      <w:r w:rsidR="00830678">
        <w:rPr>
          <w:rFonts w:ascii="Corbel" w:hAnsi="Corbel"/>
          <w:color w:val="auto"/>
          <w:sz w:val="22"/>
          <w:szCs w:val="22"/>
        </w:rPr>
        <w:t xml:space="preserve">conference by facilitating logistics arrangements </w:t>
      </w:r>
      <w:proofErr w:type="gramStart"/>
      <w:r w:rsidR="00F85DFD">
        <w:rPr>
          <w:rFonts w:ascii="Corbel" w:hAnsi="Corbel"/>
          <w:color w:val="auto"/>
          <w:sz w:val="22"/>
          <w:szCs w:val="22"/>
        </w:rPr>
        <w:t>in order to</w:t>
      </w:r>
      <w:proofErr w:type="gramEnd"/>
      <w:r w:rsidR="00830678">
        <w:rPr>
          <w:rFonts w:ascii="Corbel" w:hAnsi="Corbel"/>
          <w:color w:val="auto"/>
          <w:sz w:val="22"/>
          <w:szCs w:val="22"/>
        </w:rPr>
        <w:t xml:space="preserve"> have </w:t>
      </w:r>
      <w:r w:rsidR="00CD6DCE">
        <w:rPr>
          <w:rFonts w:ascii="Corbel" w:hAnsi="Corbel"/>
          <w:color w:val="auto"/>
          <w:sz w:val="22"/>
          <w:szCs w:val="22"/>
        </w:rPr>
        <w:t xml:space="preserve">a successful meeting. </w:t>
      </w:r>
    </w:p>
    <w:p w14:paraId="0A25A4C3" w14:textId="77777777" w:rsidR="00310122" w:rsidRPr="00310122" w:rsidRDefault="00310122" w:rsidP="00310122">
      <w:pPr>
        <w:pStyle w:val="ListParagraph"/>
        <w:rPr>
          <w:rFonts w:ascii="Corbel" w:hAnsi="Corbel"/>
          <w:color w:val="auto"/>
          <w:sz w:val="22"/>
          <w:szCs w:val="22"/>
        </w:rPr>
      </w:pPr>
    </w:p>
    <w:p w14:paraId="2AC7D7F0" w14:textId="03397DF7" w:rsidR="0051636E" w:rsidRDefault="00C831DC" w:rsidP="00310122">
      <w:pPr>
        <w:pStyle w:val="ListParagraph"/>
        <w:numPr>
          <w:ilvl w:val="0"/>
          <w:numId w:val="41"/>
        </w:numPr>
        <w:spacing w:after="0" w:line="240" w:lineRule="auto"/>
        <w:jc w:val="both"/>
        <w:rPr>
          <w:rFonts w:ascii="Corbel" w:hAnsi="Corbel"/>
          <w:color w:val="auto"/>
          <w:sz w:val="22"/>
          <w:szCs w:val="22"/>
        </w:rPr>
      </w:pPr>
      <w:r w:rsidRPr="00F85DFD">
        <w:rPr>
          <w:rFonts w:ascii="Corbel" w:hAnsi="Corbel"/>
          <w:b/>
          <w:bCs/>
          <w:color w:val="auto"/>
          <w:sz w:val="22"/>
          <w:szCs w:val="22"/>
          <w:u w:val="single"/>
        </w:rPr>
        <w:t>Progress made in revision of National Development Strategy</w:t>
      </w:r>
      <w:r>
        <w:rPr>
          <w:rFonts w:ascii="Corbel" w:hAnsi="Corbel"/>
          <w:color w:val="auto"/>
          <w:sz w:val="22"/>
          <w:szCs w:val="22"/>
        </w:rPr>
        <w:t xml:space="preserve">:  Through </w:t>
      </w:r>
      <w:r w:rsidR="00694ECA">
        <w:rPr>
          <w:rFonts w:ascii="Corbel" w:hAnsi="Corbel"/>
          <w:color w:val="auto"/>
          <w:sz w:val="22"/>
          <w:szCs w:val="22"/>
        </w:rPr>
        <w:t xml:space="preserve">UNDP </w:t>
      </w:r>
      <w:r w:rsidR="001401DB">
        <w:rPr>
          <w:rFonts w:ascii="Corbel" w:hAnsi="Corbel"/>
          <w:color w:val="auto"/>
          <w:sz w:val="22"/>
          <w:szCs w:val="22"/>
        </w:rPr>
        <w:t>Support</w:t>
      </w:r>
      <w:r>
        <w:rPr>
          <w:rFonts w:ascii="Corbel" w:hAnsi="Corbel"/>
          <w:color w:val="auto"/>
          <w:sz w:val="22"/>
          <w:szCs w:val="22"/>
        </w:rPr>
        <w:t>, foundation work to the revision</w:t>
      </w:r>
      <w:r w:rsidR="00F85DFD">
        <w:rPr>
          <w:rFonts w:ascii="Corbel" w:hAnsi="Corbel"/>
          <w:color w:val="auto"/>
          <w:sz w:val="22"/>
          <w:szCs w:val="22"/>
        </w:rPr>
        <w:t xml:space="preserve"> </w:t>
      </w:r>
      <w:r>
        <w:rPr>
          <w:rFonts w:ascii="Corbel" w:hAnsi="Corbel"/>
          <w:color w:val="auto"/>
          <w:sz w:val="22"/>
          <w:szCs w:val="22"/>
        </w:rPr>
        <w:t xml:space="preserve">of </w:t>
      </w:r>
      <w:r w:rsidR="001401DB">
        <w:rPr>
          <w:rFonts w:ascii="Corbel" w:hAnsi="Corbel"/>
          <w:color w:val="auto"/>
          <w:sz w:val="22"/>
          <w:szCs w:val="22"/>
        </w:rPr>
        <w:t>the National Development Strategy revision process</w:t>
      </w:r>
      <w:r w:rsidR="0051636E">
        <w:rPr>
          <w:rFonts w:ascii="Corbel" w:hAnsi="Corbel"/>
          <w:color w:val="auto"/>
          <w:sz w:val="22"/>
          <w:szCs w:val="22"/>
        </w:rPr>
        <w:t xml:space="preserve">, </w:t>
      </w:r>
      <w:r>
        <w:rPr>
          <w:rFonts w:ascii="Corbel" w:hAnsi="Corbel"/>
          <w:color w:val="auto"/>
          <w:sz w:val="22"/>
          <w:szCs w:val="22"/>
        </w:rPr>
        <w:t>commenced with the</w:t>
      </w:r>
      <w:r w:rsidR="0051636E">
        <w:rPr>
          <w:rFonts w:ascii="Corbel" w:hAnsi="Corbel"/>
          <w:color w:val="auto"/>
          <w:sz w:val="22"/>
          <w:szCs w:val="22"/>
        </w:rPr>
        <w:t xml:space="preserve"> re-establishment of State Development Planning Committees.</w:t>
      </w:r>
      <w:r w:rsidR="00636AEC">
        <w:rPr>
          <w:rFonts w:ascii="Corbel" w:hAnsi="Corbel"/>
          <w:color w:val="auto"/>
          <w:sz w:val="22"/>
          <w:szCs w:val="22"/>
        </w:rPr>
        <w:t xml:space="preserve"> The process for the preparation of State Development Plans, </w:t>
      </w:r>
      <w:r w:rsidR="00636AEC" w:rsidRPr="00636AEC">
        <w:rPr>
          <w:rFonts w:ascii="Corbel" w:hAnsi="Corbel"/>
          <w:color w:val="auto"/>
          <w:sz w:val="22"/>
          <w:szCs w:val="22"/>
        </w:rPr>
        <w:t>State Budget Guidelines, Citizen’s Budget</w:t>
      </w:r>
      <w:r w:rsidR="00636AEC">
        <w:rPr>
          <w:rFonts w:ascii="Corbel" w:hAnsi="Corbel"/>
          <w:color w:val="auto"/>
          <w:sz w:val="22"/>
          <w:szCs w:val="22"/>
        </w:rPr>
        <w:t xml:space="preserve"> have </w:t>
      </w:r>
      <w:r w:rsidR="00186397">
        <w:rPr>
          <w:rFonts w:ascii="Corbel" w:hAnsi="Corbel"/>
          <w:color w:val="auto"/>
          <w:sz w:val="22"/>
          <w:szCs w:val="22"/>
        </w:rPr>
        <w:t xml:space="preserve">been set in motion in the first quarter. </w:t>
      </w:r>
    </w:p>
    <w:p w14:paraId="68B9C64E" w14:textId="77777777" w:rsidR="00310122" w:rsidRDefault="00310122" w:rsidP="00310122">
      <w:pPr>
        <w:pStyle w:val="ListParagraph"/>
        <w:spacing w:after="0" w:line="240" w:lineRule="auto"/>
        <w:jc w:val="both"/>
        <w:rPr>
          <w:rFonts w:ascii="Corbel" w:hAnsi="Corbel"/>
          <w:color w:val="auto"/>
          <w:sz w:val="22"/>
          <w:szCs w:val="22"/>
        </w:rPr>
      </w:pPr>
    </w:p>
    <w:p w14:paraId="4E0B1E69" w14:textId="74D9DB27" w:rsidR="0051636E" w:rsidRPr="00475265" w:rsidRDefault="00C831DC" w:rsidP="00310122">
      <w:pPr>
        <w:pStyle w:val="ListParagraph"/>
        <w:numPr>
          <w:ilvl w:val="0"/>
          <w:numId w:val="41"/>
        </w:numPr>
        <w:spacing w:after="0" w:line="240" w:lineRule="auto"/>
        <w:jc w:val="both"/>
        <w:rPr>
          <w:rFonts w:ascii="Corbel" w:hAnsi="Corbel"/>
          <w:color w:val="auto"/>
          <w:sz w:val="22"/>
          <w:szCs w:val="22"/>
        </w:rPr>
      </w:pPr>
      <w:r w:rsidRPr="00F85DFD">
        <w:rPr>
          <w:rFonts w:ascii="Corbel" w:hAnsi="Corbel"/>
          <w:b/>
          <w:bCs/>
          <w:color w:val="auto"/>
          <w:sz w:val="22"/>
          <w:szCs w:val="22"/>
          <w:u w:val="single"/>
        </w:rPr>
        <w:t>Progress on digitalization of state</w:t>
      </w:r>
      <w:r w:rsidR="00D72523">
        <w:rPr>
          <w:rFonts w:ascii="Corbel" w:hAnsi="Corbel"/>
          <w:b/>
          <w:bCs/>
          <w:color w:val="auto"/>
          <w:sz w:val="22"/>
          <w:szCs w:val="22"/>
          <w:u w:val="single"/>
        </w:rPr>
        <w:t xml:space="preserve"> </w:t>
      </w:r>
      <w:r w:rsidRPr="00F85DFD">
        <w:rPr>
          <w:rFonts w:ascii="Corbel" w:hAnsi="Corbel"/>
          <w:b/>
          <w:bCs/>
          <w:color w:val="auto"/>
          <w:sz w:val="22"/>
          <w:szCs w:val="22"/>
          <w:u w:val="single"/>
        </w:rPr>
        <w:t>SRAs</w:t>
      </w:r>
      <w:r>
        <w:rPr>
          <w:rFonts w:ascii="Corbel" w:hAnsi="Corbel"/>
          <w:color w:val="auto"/>
          <w:sz w:val="22"/>
          <w:szCs w:val="22"/>
        </w:rPr>
        <w:t>:  With UNDP support,</w:t>
      </w:r>
      <w:r w:rsidR="0051636E">
        <w:rPr>
          <w:rFonts w:ascii="Corbel" w:hAnsi="Corbel"/>
          <w:color w:val="auto"/>
          <w:sz w:val="22"/>
          <w:szCs w:val="22"/>
        </w:rPr>
        <w:t xml:space="preserve"> install</w:t>
      </w:r>
      <w:r w:rsidR="00D72523">
        <w:rPr>
          <w:rFonts w:ascii="Corbel" w:hAnsi="Corbel"/>
          <w:color w:val="auto"/>
          <w:sz w:val="22"/>
          <w:szCs w:val="22"/>
        </w:rPr>
        <w:t xml:space="preserve">ation </w:t>
      </w:r>
      <w:r w:rsidR="0051636E">
        <w:rPr>
          <w:rFonts w:ascii="Corbel" w:hAnsi="Corbel"/>
          <w:color w:val="auto"/>
          <w:sz w:val="22"/>
          <w:szCs w:val="22"/>
        </w:rPr>
        <w:t>of ICT equipment in three target states</w:t>
      </w:r>
      <w:r>
        <w:rPr>
          <w:rFonts w:ascii="Corbel" w:hAnsi="Corbel"/>
          <w:color w:val="auto"/>
          <w:sz w:val="22"/>
          <w:szCs w:val="22"/>
        </w:rPr>
        <w:t xml:space="preserve"> commenced during the quarter under review.</w:t>
      </w:r>
      <w:r w:rsidR="001202C3">
        <w:rPr>
          <w:rFonts w:ascii="Corbel" w:hAnsi="Corbel"/>
          <w:color w:val="auto"/>
          <w:sz w:val="22"/>
          <w:szCs w:val="22"/>
        </w:rPr>
        <w:t xml:space="preserve"> </w:t>
      </w:r>
      <w:r w:rsidR="001202C3" w:rsidRPr="001202C3">
        <w:rPr>
          <w:rFonts w:ascii="Corbel" w:hAnsi="Corbel"/>
          <w:color w:val="auto"/>
          <w:sz w:val="22"/>
          <w:szCs w:val="22"/>
          <w:lang w:val="en-GB"/>
        </w:rPr>
        <w:t>Contractors are currently installing the equipment in a pre-determined sequence in the three target locations. The essence of this sub-project is to enhance the digitization of the SRAs for effective and efficient revenue mobilization and accountability</w:t>
      </w:r>
      <w:r w:rsidR="001202C3">
        <w:rPr>
          <w:rFonts w:ascii="Corbel" w:hAnsi="Corbel"/>
          <w:color w:val="auto"/>
          <w:sz w:val="22"/>
          <w:szCs w:val="22"/>
          <w:lang w:val="en-GB"/>
        </w:rPr>
        <w:t xml:space="preserve">. </w:t>
      </w:r>
    </w:p>
    <w:p w14:paraId="33CE8694" w14:textId="77777777" w:rsidR="00475265" w:rsidRPr="00475265" w:rsidRDefault="00475265" w:rsidP="00475265">
      <w:pPr>
        <w:pStyle w:val="ListParagraph"/>
        <w:rPr>
          <w:rFonts w:ascii="Corbel" w:hAnsi="Corbel"/>
          <w:color w:val="auto"/>
          <w:sz w:val="22"/>
          <w:szCs w:val="22"/>
        </w:rPr>
      </w:pPr>
    </w:p>
    <w:p w14:paraId="64B94D12" w14:textId="5B6E0827" w:rsidR="00475265" w:rsidRPr="0051636E" w:rsidRDefault="00475265" w:rsidP="00310122">
      <w:pPr>
        <w:pStyle w:val="ListParagraph"/>
        <w:numPr>
          <w:ilvl w:val="0"/>
          <w:numId w:val="41"/>
        </w:numPr>
        <w:spacing w:after="0" w:line="240" w:lineRule="auto"/>
        <w:jc w:val="both"/>
        <w:rPr>
          <w:rFonts w:ascii="Corbel" w:hAnsi="Corbel"/>
          <w:color w:val="auto"/>
          <w:sz w:val="22"/>
          <w:szCs w:val="22"/>
        </w:rPr>
      </w:pPr>
      <w:r>
        <w:rPr>
          <w:rFonts w:ascii="Corbel" w:hAnsi="Corbel"/>
          <w:color w:val="auto"/>
          <w:sz w:val="22"/>
          <w:szCs w:val="22"/>
        </w:rPr>
        <w:t xml:space="preserve">With UNDP </w:t>
      </w:r>
      <w:r w:rsidR="00E74AD8">
        <w:rPr>
          <w:rFonts w:ascii="Corbel" w:hAnsi="Corbel"/>
          <w:color w:val="auto"/>
          <w:sz w:val="22"/>
          <w:szCs w:val="22"/>
        </w:rPr>
        <w:t xml:space="preserve">additional capacity building </w:t>
      </w:r>
      <w:r>
        <w:rPr>
          <w:rFonts w:ascii="Corbel" w:hAnsi="Corbel"/>
          <w:color w:val="auto"/>
          <w:sz w:val="22"/>
          <w:szCs w:val="22"/>
        </w:rPr>
        <w:t xml:space="preserve">support to </w:t>
      </w:r>
      <w:r w:rsidR="00E74AD8">
        <w:rPr>
          <w:rFonts w:ascii="Corbel" w:hAnsi="Corbel"/>
          <w:color w:val="auto"/>
          <w:sz w:val="22"/>
          <w:szCs w:val="22"/>
        </w:rPr>
        <w:t xml:space="preserve">3 </w:t>
      </w:r>
      <w:r w:rsidR="00A87F71">
        <w:rPr>
          <w:rFonts w:ascii="Corbel" w:hAnsi="Corbel"/>
          <w:color w:val="auto"/>
          <w:sz w:val="22"/>
          <w:szCs w:val="22"/>
        </w:rPr>
        <w:t xml:space="preserve">pilot </w:t>
      </w:r>
      <w:r w:rsidR="00E74AD8">
        <w:rPr>
          <w:rFonts w:ascii="Corbel" w:hAnsi="Corbel"/>
          <w:color w:val="auto"/>
          <w:sz w:val="22"/>
          <w:szCs w:val="22"/>
        </w:rPr>
        <w:t>States (Western Equatoria, Central Equ</w:t>
      </w:r>
      <w:r w:rsidR="00365742">
        <w:rPr>
          <w:rFonts w:ascii="Corbel" w:hAnsi="Corbel"/>
          <w:color w:val="auto"/>
          <w:sz w:val="22"/>
          <w:szCs w:val="22"/>
        </w:rPr>
        <w:t>atoria and Northern Bahr el Ghazal), marked revenue increased has been observed in those States compared to the other States. For example, q</w:t>
      </w:r>
      <w:r w:rsidR="00365742" w:rsidRPr="00365742">
        <w:rPr>
          <w:rFonts w:ascii="Corbel" w:hAnsi="Corbel"/>
          <w:color w:val="auto"/>
          <w:sz w:val="22"/>
          <w:szCs w:val="22"/>
        </w:rPr>
        <w:t xml:space="preserve">uarterly revenue growth rate in </w:t>
      </w:r>
      <w:r w:rsidR="00365742" w:rsidRPr="00365742">
        <w:rPr>
          <w:rFonts w:ascii="Corbel" w:hAnsi="Corbel"/>
          <w:color w:val="auto"/>
          <w:sz w:val="22"/>
          <w:szCs w:val="22"/>
        </w:rPr>
        <w:lastRenderedPageBreak/>
        <w:t xml:space="preserve">Northern Bahr el Ghazal: 375%. Western Equatoria: 28%. </w:t>
      </w:r>
      <w:r w:rsidR="00365742">
        <w:rPr>
          <w:rFonts w:ascii="Corbel" w:hAnsi="Corbel"/>
          <w:color w:val="auto"/>
          <w:sz w:val="22"/>
          <w:szCs w:val="22"/>
        </w:rPr>
        <w:t xml:space="preserve">However, data on </w:t>
      </w:r>
      <w:r w:rsidR="00365742" w:rsidRPr="00365742">
        <w:rPr>
          <w:rFonts w:ascii="Corbel" w:hAnsi="Corbel"/>
          <w:color w:val="auto"/>
          <w:sz w:val="22"/>
          <w:szCs w:val="22"/>
        </w:rPr>
        <w:t>Central Equatoria</w:t>
      </w:r>
      <w:r w:rsidR="00A35B58">
        <w:rPr>
          <w:rFonts w:ascii="Corbel" w:hAnsi="Corbel"/>
          <w:color w:val="auto"/>
          <w:sz w:val="22"/>
          <w:szCs w:val="22"/>
        </w:rPr>
        <w:t xml:space="preserve"> is </w:t>
      </w:r>
      <w:r w:rsidR="00365742" w:rsidRPr="00365742">
        <w:rPr>
          <w:rFonts w:ascii="Corbel" w:hAnsi="Corbel"/>
          <w:color w:val="auto"/>
          <w:sz w:val="22"/>
          <w:szCs w:val="22"/>
        </w:rPr>
        <w:t>not obtained.</w:t>
      </w:r>
    </w:p>
    <w:p w14:paraId="23F82D7B" w14:textId="6292D2BD" w:rsidR="004E2059" w:rsidRDefault="004E2059" w:rsidP="00310122">
      <w:pPr>
        <w:spacing w:after="0" w:line="240" w:lineRule="auto"/>
        <w:jc w:val="both"/>
        <w:rPr>
          <w:rFonts w:ascii="Corbel" w:hAnsi="Corbel"/>
          <w:color w:val="auto"/>
          <w:sz w:val="22"/>
          <w:szCs w:val="22"/>
        </w:rPr>
      </w:pPr>
    </w:p>
    <w:p w14:paraId="078D6E77" w14:textId="4C528F85" w:rsidR="00E1113C" w:rsidRDefault="00E1113C" w:rsidP="00310122">
      <w:pPr>
        <w:spacing w:after="0" w:line="240" w:lineRule="auto"/>
        <w:jc w:val="both"/>
        <w:rPr>
          <w:rFonts w:ascii="Corbel" w:hAnsi="Corbel"/>
          <w:color w:val="auto"/>
          <w:sz w:val="22"/>
          <w:szCs w:val="22"/>
        </w:rPr>
      </w:pPr>
      <w:r w:rsidRPr="0051636E">
        <w:rPr>
          <w:rFonts w:ascii="Corbel" w:hAnsi="Corbel"/>
          <w:color w:val="auto"/>
          <w:sz w:val="22"/>
          <w:szCs w:val="22"/>
        </w:rPr>
        <w:t>Challenges faced in the implementation (and what has been done to mitigate the challenges)</w:t>
      </w:r>
      <w:r w:rsidR="0051636E">
        <w:rPr>
          <w:rFonts w:ascii="Corbel" w:hAnsi="Corbel"/>
          <w:color w:val="auto"/>
          <w:sz w:val="22"/>
          <w:szCs w:val="22"/>
        </w:rPr>
        <w:t>:</w:t>
      </w:r>
    </w:p>
    <w:p w14:paraId="2CBED619" w14:textId="1A9A86B4" w:rsidR="0051636E" w:rsidRDefault="0051636E" w:rsidP="00310122">
      <w:pPr>
        <w:pStyle w:val="ListParagraph"/>
        <w:numPr>
          <w:ilvl w:val="0"/>
          <w:numId w:val="42"/>
        </w:numPr>
        <w:jc w:val="both"/>
        <w:rPr>
          <w:rFonts w:ascii="Corbel" w:hAnsi="Corbel"/>
          <w:color w:val="auto"/>
          <w:sz w:val="22"/>
          <w:szCs w:val="22"/>
        </w:rPr>
      </w:pPr>
      <w:r w:rsidRPr="0051636E">
        <w:rPr>
          <w:rFonts w:ascii="Corbel" w:hAnsi="Corbel"/>
          <w:color w:val="auto"/>
          <w:sz w:val="22"/>
          <w:szCs w:val="22"/>
        </w:rPr>
        <w:t xml:space="preserve">Delay of political appointments: </w:t>
      </w:r>
      <w:r w:rsidR="00503CA9">
        <w:rPr>
          <w:rFonts w:ascii="Corbel" w:hAnsi="Corbel"/>
          <w:color w:val="auto"/>
          <w:sz w:val="22"/>
          <w:szCs w:val="22"/>
        </w:rPr>
        <w:t>State Ministers of Finance</w:t>
      </w:r>
      <w:r w:rsidR="0080213D">
        <w:rPr>
          <w:rFonts w:ascii="Corbel" w:hAnsi="Corbel"/>
          <w:color w:val="auto"/>
          <w:sz w:val="22"/>
          <w:szCs w:val="22"/>
        </w:rPr>
        <w:t xml:space="preserve"> and </w:t>
      </w:r>
      <w:r w:rsidR="00503CA9">
        <w:rPr>
          <w:rFonts w:ascii="Corbel" w:hAnsi="Corbel"/>
          <w:color w:val="auto"/>
          <w:sz w:val="22"/>
          <w:szCs w:val="22"/>
        </w:rPr>
        <w:t xml:space="preserve">SRA </w:t>
      </w:r>
      <w:r w:rsidR="002A24C7">
        <w:rPr>
          <w:rFonts w:ascii="Corbel" w:hAnsi="Corbel"/>
          <w:color w:val="auto"/>
          <w:sz w:val="22"/>
          <w:szCs w:val="22"/>
        </w:rPr>
        <w:t>Commissioners</w:t>
      </w:r>
      <w:r w:rsidR="0080213D">
        <w:rPr>
          <w:rFonts w:ascii="Corbel" w:hAnsi="Corbel"/>
          <w:color w:val="auto"/>
          <w:sz w:val="22"/>
          <w:szCs w:val="22"/>
        </w:rPr>
        <w:t xml:space="preserve"> were appointed later in the quarter. However, the appoint of State Legislative Assemblies has still not being done. </w:t>
      </w:r>
      <w:bookmarkStart w:id="3" w:name="_Hlk71193558"/>
      <w:r w:rsidR="0080213D">
        <w:rPr>
          <w:rFonts w:ascii="Corbel" w:hAnsi="Corbel"/>
          <w:color w:val="auto"/>
          <w:sz w:val="22"/>
          <w:szCs w:val="22"/>
        </w:rPr>
        <w:t xml:space="preserve">This has made it challenging </w:t>
      </w:r>
      <w:r w:rsidR="002A24C7">
        <w:rPr>
          <w:rFonts w:ascii="Corbel" w:hAnsi="Corbel"/>
          <w:color w:val="auto"/>
          <w:sz w:val="22"/>
          <w:szCs w:val="22"/>
        </w:rPr>
        <w:t xml:space="preserve">having full commitment from the State Authorities. </w:t>
      </w:r>
      <w:r w:rsidR="00D921C4">
        <w:rPr>
          <w:rFonts w:ascii="Corbel" w:hAnsi="Corbel"/>
          <w:color w:val="auto"/>
          <w:sz w:val="22"/>
          <w:szCs w:val="22"/>
        </w:rPr>
        <w:t>It is noteworthy to indicate that since the appoints of the State Minis</w:t>
      </w:r>
      <w:r w:rsidR="00D76E6C">
        <w:rPr>
          <w:rFonts w:ascii="Corbel" w:hAnsi="Corbel"/>
          <w:color w:val="auto"/>
          <w:sz w:val="22"/>
          <w:szCs w:val="22"/>
        </w:rPr>
        <w:t>ters of Finance and SRA Commissioners, high level consultations have been held</w:t>
      </w:r>
      <w:r w:rsidR="00BC6EF9">
        <w:rPr>
          <w:rFonts w:ascii="Corbel" w:hAnsi="Corbel"/>
          <w:color w:val="auto"/>
          <w:sz w:val="22"/>
          <w:szCs w:val="22"/>
        </w:rPr>
        <w:t xml:space="preserve"> and political authority buy in has been secured for the project</w:t>
      </w:r>
      <w:bookmarkEnd w:id="3"/>
      <w:r w:rsidR="00BC6EF9">
        <w:rPr>
          <w:rFonts w:ascii="Corbel" w:hAnsi="Corbel"/>
          <w:color w:val="auto"/>
          <w:sz w:val="22"/>
          <w:szCs w:val="22"/>
        </w:rPr>
        <w:t>. In a like manner, the e</w:t>
      </w:r>
      <w:r w:rsidRPr="0051636E">
        <w:rPr>
          <w:rFonts w:ascii="Corbel" w:hAnsi="Corbel"/>
          <w:color w:val="auto"/>
          <w:sz w:val="22"/>
          <w:szCs w:val="22"/>
        </w:rPr>
        <w:t>ngagement with the NRA has picked up in</w:t>
      </w:r>
      <w:r w:rsidR="00602927">
        <w:rPr>
          <w:rFonts w:ascii="Corbel" w:hAnsi="Corbel"/>
          <w:color w:val="auto"/>
          <w:sz w:val="22"/>
          <w:szCs w:val="22"/>
        </w:rPr>
        <w:t xml:space="preserve"> </w:t>
      </w:r>
      <w:r w:rsidR="00F25CAF">
        <w:rPr>
          <w:rFonts w:ascii="Corbel" w:hAnsi="Corbel"/>
          <w:color w:val="auto"/>
          <w:sz w:val="22"/>
          <w:szCs w:val="22"/>
        </w:rPr>
        <w:t xml:space="preserve">quarter 1 of </w:t>
      </w:r>
      <w:r w:rsidRPr="0051636E">
        <w:rPr>
          <w:rFonts w:ascii="Corbel" w:hAnsi="Corbel"/>
          <w:color w:val="auto"/>
          <w:sz w:val="22"/>
          <w:szCs w:val="22"/>
        </w:rPr>
        <w:t>2021, with a new Commissioner General that took office in October 2020.</w:t>
      </w:r>
      <w:r w:rsidR="00602927">
        <w:rPr>
          <w:rFonts w:ascii="Corbel" w:hAnsi="Corbel"/>
          <w:color w:val="auto"/>
          <w:sz w:val="22"/>
          <w:szCs w:val="22"/>
        </w:rPr>
        <w:t xml:space="preserve"> </w:t>
      </w:r>
    </w:p>
    <w:p w14:paraId="2C04FA35" w14:textId="1F623AC1" w:rsidR="0051636E" w:rsidRDefault="0051636E" w:rsidP="00310122">
      <w:pPr>
        <w:pStyle w:val="ListParagraph"/>
        <w:numPr>
          <w:ilvl w:val="0"/>
          <w:numId w:val="42"/>
        </w:numPr>
        <w:jc w:val="both"/>
        <w:rPr>
          <w:rFonts w:ascii="Corbel" w:hAnsi="Corbel"/>
          <w:color w:val="auto"/>
          <w:sz w:val="22"/>
          <w:szCs w:val="22"/>
        </w:rPr>
      </w:pPr>
      <w:r w:rsidRPr="0051636E">
        <w:rPr>
          <w:rFonts w:ascii="Corbel" w:hAnsi="Corbel"/>
          <w:color w:val="auto"/>
          <w:sz w:val="22"/>
          <w:szCs w:val="22"/>
        </w:rPr>
        <w:t>Delay of reconstitution of legislative assemblies: The continued delay in reconstitution of National Legislative Assembly and State Legislative Assemblies</w:t>
      </w:r>
      <w:r>
        <w:rPr>
          <w:rFonts w:ascii="Corbel" w:hAnsi="Corbel"/>
          <w:color w:val="auto"/>
          <w:sz w:val="22"/>
          <w:szCs w:val="22"/>
        </w:rPr>
        <w:t xml:space="preserve"> rendered it impossible to work with the legislature to strengthen oversight functions during the reporting period</w:t>
      </w:r>
      <w:r w:rsidR="008A08D7">
        <w:rPr>
          <w:rFonts w:ascii="Corbel" w:hAnsi="Corbel"/>
          <w:color w:val="auto"/>
          <w:sz w:val="22"/>
          <w:szCs w:val="22"/>
        </w:rPr>
        <w:t xml:space="preserve">. However, </w:t>
      </w:r>
      <w:r w:rsidR="0061732D">
        <w:rPr>
          <w:rFonts w:ascii="Corbel" w:hAnsi="Corbel"/>
          <w:color w:val="auto"/>
          <w:sz w:val="22"/>
          <w:szCs w:val="22"/>
        </w:rPr>
        <w:t xml:space="preserve">the project has adopted to have consultations with the Clerks of the Legislative Assemblies </w:t>
      </w:r>
      <w:r w:rsidR="00121191">
        <w:rPr>
          <w:rFonts w:ascii="Corbel" w:hAnsi="Corbel"/>
          <w:color w:val="auto"/>
          <w:sz w:val="22"/>
          <w:szCs w:val="22"/>
        </w:rPr>
        <w:t>and trainings meant for the assemblies have been done on Training of Trainers basis</w:t>
      </w:r>
      <w:r w:rsidR="00300CC0">
        <w:rPr>
          <w:rFonts w:ascii="Corbel" w:hAnsi="Corbel"/>
          <w:color w:val="auto"/>
          <w:sz w:val="22"/>
          <w:szCs w:val="22"/>
        </w:rPr>
        <w:t>. This is done not to delay the project delivery.</w:t>
      </w:r>
    </w:p>
    <w:p w14:paraId="47E99C1A" w14:textId="0343A86B" w:rsidR="0051636E" w:rsidRPr="0051636E" w:rsidRDefault="0051636E" w:rsidP="00310122">
      <w:pPr>
        <w:pStyle w:val="ListParagraph"/>
        <w:numPr>
          <w:ilvl w:val="0"/>
          <w:numId w:val="42"/>
        </w:numPr>
        <w:jc w:val="both"/>
        <w:rPr>
          <w:rFonts w:ascii="Corbel" w:hAnsi="Corbel"/>
          <w:color w:val="auto"/>
          <w:sz w:val="22"/>
          <w:szCs w:val="22"/>
        </w:rPr>
      </w:pPr>
      <w:r w:rsidRPr="0051636E">
        <w:rPr>
          <w:rFonts w:ascii="Corbel" w:hAnsi="Corbel"/>
          <w:color w:val="auto"/>
          <w:sz w:val="22"/>
          <w:szCs w:val="22"/>
        </w:rPr>
        <w:t>COVID-19: the pandemic had serious implications on the implementation of activities. One contracted consultant that was going to train tax officers</w:t>
      </w:r>
      <w:r w:rsidR="007B2C2A">
        <w:rPr>
          <w:rFonts w:ascii="Corbel" w:hAnsi="Corbel"/>
          <w:color w:val="auto"/>
          <w:sz w:val="22"/>
          <w:szCs w:val="22"/>
        </w:rPr>
        <w:t xml:space="preserve"> had to </w:t>
      </w:r>
      <w:r w:rsidR="00CD24D4">
        <w:rPr>
          <w:rFonts w:ascii="Corbel" w:hAnsi="Corbel"/>
          <w:color w:val="auto"/>
          <w:sz w:val="22"/>
          <w:szCs w:val="22"/>
        </w:rPr>
        <w:t>suspend training due to C</w:t>
      </w:r>
      <w:r w:rsidR="00300CC0">
        <w:rPr>
          <w:rFonts w:ascii="Corbel" w:hAnsi="Corbel"/>
          <w:color w:val="auto"/>
          <w:sz w:val="22"/>
          <w:szCs w:val="22"/>
        </w:rPr>
        <w:t>OVID</w:t>
      </w:r>
      <w:r w:rsidR="00CD24D4">
        <w:rPr>
          <w:rFonts w:ascii="Corbel" w:hAnsi="Corbel"/>
          <w:color w:val="auto"/>
          <w:sz w:val="22"/>
          <w:szCs w:val="22"/>
        </w:rPr>
        <w:t>-19 complications</w:t>
      </w:r>
      <w:r w:rsidR="00C13107">
        <w:rPr>
          <w:rFonts w:ascii="Corbel" w:hAnsi="Corbel"/>
          <w:color w:val="auto"/>
          <w:sz w:val="22"/>
          <w:szCs w:val="22"/>
        </w:rPr>
        <w:t xml:space="preserve">. </w:t>
      </w:r>
      <w:r w:rsidRPr="0051636E">
        <w:rPr>
          <w:rFonts w:ascii="Corbel" w:hAnsi="Corbel"/>
          <w:color w:val="auto"/>
          <w:sz w:val="22"/>
          <w:szCs w:val="22"/>
        </w:rPr>
        <w:t xml:space="preserve"> Otherwise, a new </w:t>
      </w:r>
      <w:r w:rsidR="00A94DDB">
        <w:rPr>
          <w:rFonts w:ascii="Corbel" w:hAnsi="Corbel"/>
          <w:color w:val="auto"/>
          <w:sz w:val="22"/>
          <w:szCs w:val="22"/>
        </w:rPr>
        <w:t>parti</w:t>
      </w:r>
      <w:r w:rsidR="006A36DE">
        <w:rPr>
          <w:rFonts w:ascii="Corbel" w:hAnsi="Corbel"/>
          <w:color w:val="auto"/>
          <w:sz w:val="22"/>
          <w:szCs w:val="22"/>
        </w:rPr>
        <w:t>a</w:t>
      </w:r>
      <w:r w:rsidR="00A94DDB">
        <w:rPr>
          <w:rFonts w:ascii="Corbel" w:hAnsi="Corbel"/>
          <w:color w:val="auto"/>
          <w:sz w:val="22"/>
          <w:szCs w:val="22"/>
        </w:rPr>
        <w:t>l</w:t>
      </w:r>
      <w:r w:rsidRPr="0051636E">
        <w:rPr>
          <w:rFonts w:ascii="Corbel" w:hAnsi="Corbel"/>
          <w:color w:val="auto"/>
          <w:sz w:val="22"/>
          <w:szCs w:val="22"/>
        </w:rPr>
        <w:t xml:space="preserve">-lockdown was imposed in February 2021. Express clearance had to be obtained to conduct any activity which involved gathering people for meetings, </w:t>
      </w:r>
      <w:proofErr w:type="gramStart"/>
      <w:r w:rsidRPr="0051636E">
        <w:rPr>
          <w:rFonts w:ascii="Corbel" w:hAnsi="Corbel"/>
          <w:color w:val="auto"/>
          <w:sz w:val="22"/>
          <w:szCs w:val="22"/>
        </w:rPr>
        <w:t>trainings</w:t>
      </w:r>
      <w:proofErr w:type="gramEnd"/>
      <w:r w:rsidRPr="0051636E">
        <w:rPr>
          <w:rFonts w:ascii="Corbel" w:hAnsi="Corbel"/>
          <w:color w:val="auto"/>
          <w:sz w:val="22"/>
          <w:szCs w:val="22"/>
        </w:rPr>
        <w:t xml:space="preserve"> or workshops. This delayed the implementation of the State Ministry of Finance training and led to an extension of the days the consultant spent in country</w:t>
      </w:r>
      <w:r w:rsidR="00542353">
        <w:rPr>
          <w:rFonts w:ascii="Corbel" w:hAnsi="Corbel"/>
          <w:color w:val="auto"/>
          <w:sz w:val="22"/>
          <w:szCs w:val="22"/>
        </w:rPr>
        <w:t xml:space="preserve">, </w:t>
      </w:r>
      <w:r w:rsidR="002B11BC">
        <w:rPr>
          <w:rFonts w:ascii="Corbel" w:hAnsi="Corbel"/>
          <w:color w:val="auto"/>
          <w:sz w:val="22"/>
          <w:szCs w:val="22"/>
        </w:rPr>
        <w:t>leading to</w:t>
      </w:r>
      <w:r w:rsidR="00A12D56">
        <w:rPr>
          <w:rFonts w:ascii="Corbel" w:hAnsi="Corbel"/>
          <w:color w:val="auto"/>
          <w:sz w:val="22"/>
          <w:szCs w:val="22"/>
        </w:rPr>
        <w:t xml:space="preserve"> addition</w:t>
      </w:r>
      <w:r w:rsidR="002B11BC">
        <w:rPr>
          <w:rFonts w:ascii="Corbel" w:hAnsi="Corbel"/>
          <w:color w:val="auto"/>
          <w:sz w:val="22"/>
          <w:szCs w:val="22"/>
        </w:rPr>
        <w:t>al</w:t>
      </w:r>
      <w:r w:rsidR="00A12D56">
        <w:rPr>
          <w:rFonts w:ascii="Corbel" w:hAnsi="Corbel"/>
          <w:color w:val="auto"/>
          <w:sz w:val="22"/>
          <w:szCs w:val="22"/>
        </w:rPr>
        <w:t xml:space="preserve"> fees being paid</w:t>
      </w:r>
      <w:r w:rsidR="002B11BC">
        <w:rPr>
          <w:rFonts w:ascii="Corbel" w:hAnsi="Corbel"/>
          <w:color w:val="auto"/>
          <w:sz w:val="22"/>
          <w:szCs w:val="22"/>
        </w:rPr>
        <w:t xml:space="preserve"> to</w:t>
      </w:r>
      <w:r w:rsidR="00A12D56">
        <w:rPr>
          <w:rFonts w:ascii="Corbel" w:hAnsi="Corbel"/>
          <w:color w:val="auto"/>
          <w:sz w:val="22"/>
          <w:szCs w:val="22"/>
        </w:rPr>
        <w:t xml:space="preserve"> the consultant</w:t>
      </w:r>
      <w:r w:rsidRPr="0051636E">
        <w:rPr>
          <w:rFonts w:ascii="Corbel" w:hAnsi="Corbel"/>
          <w:color w:val="auto"/>
          <w:sz w:val="22"/>
          <w:szCs w:val="22"/>
        </w:rPr>
        <w:t xml:space="preserve">. </w:t>
      </w:r>
    </w:p>
    <w:p w14:paraId="6263F117" w14:textId="77777777" w:rsidR="0051636E" w:rsidRDefault="00E1113C" w:rsidP="00310122">
      <w:pPr>
        <w:spacing w:after="0" w:line="240" w:lineRule="auto"/>
        <w:jc w:val="both"/>
        <w:rPr>
          <w:rFonts w:ascii="Corbel" w:hAnsi="Corbel"/>
          <w:color w:val="auto"/>
          <w:sz w:val="22"/>
          <w:szCs w:val="22"/>
        </w:rPr>
      </w:pPr>
      <w:r w:rsidRPr="0051636E">
        <w:rPr>
          <w:rFonts w:ascii="Corbel" w:hAnsi="Corbel"/>
          <w:color w:val="auto"/>
          <w:sz w:val="22"/>
          <w:szCs w:val="22"/>
        </w:rPr>
        <w:t>Key lessons learned from implementation during the quarter</w:t>
      </w:r>
      <w:r w:rsidR="0051636E">
        <w:rPr>
          <w:rFonts w:ascii="Corbel" w:hAnsi="Corbel"/>
          <w:color w:val="auto"/>
          <w:sz w:val="22"/>
          <w:szCs w:val="22"/>
        </w:rPr>
        <w:t>:</w:t>
      </w:r>
    </w:p>
    <w:p w14:paraId="26662A5C" w14:textId="4C8B6B7B" w:rsidR="0051636E" w:rsidRDefault="0051636E" w:rsidP="00310122">
      <w:pPr>
        <w:pStyle w:val="ListParagraph"/>
        <w:numPr>
          <w:ilvl w:val="0"/>
          <w:numId w:val="43"/>
        </w:numPr>
        <w:spacing w:after="0" w:line="240" w:lineRule="auto"/>
        <w:jc w:val="both"/>
        <w:rPr>
          <w:rFonts w:ascii="Corbel" w:hAnsi="Corbel"/>
          <w:color w:val="auto"/>
          <w:sz w:val="22"/>
          <w:szCs w:val="22"/>
        </w:rPr>
      </w:pPr>
      <w:r w:rsidRPr="0051636E">
        <w:rPr>
          <w:rFonts w:ascii="Corbel" w:hAnsi="Corbel"/>
          <w:color w:val="auto"/>
          <w:sz w:val="22"/>
          <w:szCs w:val="22"/>
        </w:rPr>
        <w:t xml:space="preserve">COVID-19: </w:t>
      </w:r>
      <w:r w:rsidR="0052232E">
        <w:rPr>
          <w:rFonts w:ascii="Corbel" w:hAnsi="Corbel"/>
          <w:color w:val="auto"/>
          <w:sz w:val="22"/>
          <w:szCs w:val="22"/>
        </w:rPr>
        <w:t>Flexibility is required to ensure the implementation of project activities in the face of the ongoing pandemic. I</w:t>
      </w:r>
      <w:r w:rsidRPr="0051636E">
        <w:rPr>
          <w:rFonts w:ascii="Corbel" w:hAnsi="Corbel"/>
          <w:color w:val="auto"/>
          <w:sz w:val="22"/>
          <w:szCs w:val="22"/>
        </w:rPr>
        <w:t xml:space="preserve">mplementation of activities was possible despite the </w:t>
      </w:r>
      <w:r w:rsidR="002B11BC">
        <w:rPr>
          <w:rFonts w:ascii="Corbel" w:hAnsi="Corbel"/>
          <w:color w:val="auto"/>
          <w:sz w:val="22"/>
          <w:szCs w:val="22"/>
        </w:rPr>
        <w:t>parti</w:t>
      </w:r>
      <w:r w:rsidR="0052232E">
        <w:rPr>
          <w:rFonts w:ascii="Corbel" w:hAnsi="Corbel"/>
          <w:color w:val="auto"/>
          <w:sz w:val="22"/>
          <w:szCs w:val="22"/>
        </w:rPr>
        <w:t>a</w:t>
      </w:r>
      <w:r w:rsidR="002B11BC">
        <w:rPr>
          <w:rFonts w:ascii="Corbel" w:hAnsi="Corbel"/>
          <w:color w:val="auto"/>
          <w:sz w:val="22"/>
          <w:szCs w:val="22"/>
        </w:rPr>
        <w:t>l</w:t>
      </w:r>
      <w:r w:rsidR="0052232E">
        <w:rPr>
          <w:rFonts w:ascii="Corbel" w:hAnsi="Corbel"/>
          <w:color w:val="auto"/>
          <w:sz w:val="22"/>
          <w:szCs w:val="22"/>
        </w:rPr>
        <w:t xml:space="preserve"> </w:t>
      </w:r>
      <w:r w:rsidRPr="0051636E">
        <w:rPr>
          <w:rFonts w:ascii="Corbel" w:hAnsi="Corbel"/>
          <w:color w:val="auto"/>
          <w:sz w:val="22"/>
          <w:szCs w:val="22"/>
        </w:rPr>
        <w:t xml:space="preserve">lockdown instated in </w:t>
      </w:r>
      <w:r w:rsidR="007751BC" w:rsidRPr="0051636E">
        <w:rPr>
          <w:rFonts w:ascii="Corbel" w:hAnsi="Corbel"/>
          <w:color w:val="auto"/>
          <w:sz w:val="22"/>
          <w:szCs w:val="22"/>
        </w:rPr>
        <w:t>February but</w:t>
      </w:r>
      <w:r w:rsidRPr="0051636E">
        <w:rPr>
          <w:rFonts w:ascii="Corbel" w:hAnsi="Corbel"/>
          <w:color w:val="auto"/>
          <w:sz w:val="22"/>
          <w:szCs w:val="22"/>
        </w:rPr>
        <w:t xml:space="preserve"> required frequent follow-up </w:t>
      </w:r>
      <w:r w:rsidR="0052232E">
        <w:rPr>
          <w:rFonts w:ascii="Corbel" w:hAnsi="Corbel"/>
          <w:color w:val="auto"/>
          <w:sz w:val="22"/>
          <w:szCs w:val="22"/>
        </w:rPr>
        <w:t xml:space="preserve">with the Covid-19 taskforce </w:t>
      </w:r>
      <w:r w:rsidRPr="0051636E">
        <w:rPr>
          <w:rFonts w:ascii="Corbel" w:hAnsi="Corbel"/>
          <w:color w:val="auto"/>
          <w:sz w:val="22"/>
          <w:szCs w:val="22"/>
        </w:rPr>
        <w:t>to obtain permissions and had consequences for the numbers of stakeholders invited for trainings and workshops.</w:t>
      </w:r>
    </w:p>
    <w:p w14:paraId="6B02A924" w14:textId="0135BD4C" w:rsidR="0051636E" w:rsidRPr="0051636E" w:rsidRDefault="0052232E" w:rsidP="00310122">
      <w:pPr>
        <w:pStyle w:val="ListParagraph"/>
        <w:numPr>
          <w:ilvl w:val="0"/>
          <w:numId w:val="43"/>
        </w:numPr>
        <w:spacing w:after="0" w:line="240" w:lineRule="auto"/>
        <w:jc w:val="both"/>
        <w:rPr>
          <w:rFonts w:ascii="Corbel" w:hAnsi="Corbel"/>
          <w:color w:val="auto"/>
          <w:sz w:val="22"/>
          <w:szCs w:val="22"/>
        </w:rPr>
      </w:pPr>
      <w:r>
        <w:rPr>
          <w:rFonts w:ascii="Corbel" w:hAnsi="Corbel"/>
          <w:color w:val="auto"/>
          <w:sz w:val="22"/>
          <w:szCs w:val="22"/>
        </w:rPr>
        <w:t xml:space="preserve">It is important to engage officials as soon as they are instated, so that activities can pick up. During the quarter, activity planning with the NRA accelerated, </w:t>
      </w:r>
      <w:r w:rsidR="0051636E" w:rsidRPr="0051636E">
        <w:rPr>
          <w:rFonts w:ascii="Corbel" w:hAnsi="Corbel"/>
          <w:color w:val="auto"/>
          <w:sz w:val="22"/>
          <w:szCs w:val="22"/>
        </w:rPr>
        <w:t>with a new Commissioner General in place who is willing to move the PFM reform agenda.</w:t>
      </w:r>
      <w:r>
        <w:rPr>
          <w:rFonts w:ascii="Corbel" w:hAnsi="Corbel"/>
          <w:color w:val="auto"/>
          <w:sz w:val="22"/>
          <w:szCs w:val="22"/>
        </w:rPr>
        <w:t xml:space="preserve"> This provides an opportunity to link state level work to that of the national level for harmonious non-oil revenue collection in the country.</w:t>
      </w:r>
    </w:p>
    <w:p w14:paraId="54887DCB" w14:textId="77777777" w:rsidR="0051636E" w:rsidRPr="0051636E" w:rsidRDefault="0051636E" w:rsidP="00310122">
      <w:pPr>
        <w:spacing w:after="0" w:line="240" w:lineRule="auto"/>
        <w:jc w:val="both"/>
        <w:rPr>
          <w:rFonts w:ascii="Corbel" w:hAnsi="Corbel"/>
          <w:color w:val="auto"/>
          <w:sz w:val="22"/>
          <w:szCs w:val="22"/>
        </w:rPr>
      </w:pPr>
    </w:p>
    <w:p w14:paraId="1B9FE5F8" w14:textId="436FCA36" w:rsidR="00E1113C" w:rsidRDefault="004B6891" w:rsidP="00310122">
      <w:pPr>
        <w:spacing w:after="160" w:line="259" w:lineRule="auto"/>
        <w:jc w:val="both"/>
      </w:pPr>
      <w:r w:rsidRPr="004B6891">
        <w:rPr>
          <w:rFonts w:ascii="Corbel" w:hAnsi="Corbel"/>
          <w:color w:val="auto"/>
          <w:sz w:val="22"/>
          <w:szCs w:val="22"/>
        </w:rPr>
        <w:t>Budget – the total project budget was USD338,202.27, and the total expenditure during the reporting period was USD66,349.30 (indicating the 20% expenditure).</w:t>
      </w:r>
      <w:r w:rsidR="0052232E">
        <w:br w:type="page"/>
      </w:r>
    </w:p>
    <w:p w14:paraId="19F73D4F" w14:textId="20ABD98F" w:rsidR="00E1113C" w:rsidRPr="00C40AB4" w:rsidRDefault="00E1113C" w:rsidP="00310122">
      <w:pPr>
        <w:pStyle w:val="Heading1"/>
        <w:numPr>
          <w:ilvl w:val="0"/>
          <w:numId w:val="33"/>
        </w:numPr>
        <w:jc w:val="both"/>
        <w:rPr>
          <w:rFonts w:ascii="Corbel" w:hAnsi="Corbel"/>
          <w:b/>
          <w:sz w:val="28"/>
          <w:szCs w:val="28"/>
        </w:rPr>
      </w:pPr>
      <w:bookmarkStart w:id="4" w:name="_Toc69386501"/>
      <w:r w:rsidRPr="00C40AB4">
        <w:rPr>
          <w:rFonts w:ascii="Corbel" w:hAnsi="Corbel"/>
          <w:b/>
          <w:sz w:val="28"/>
          <w:szCs w:val="28"/>
        </w:rPr>
        <w:lastRenderedPageBreak/>
        <w:t>Situation Background</w:t>
      </w:r>
      <w:r w:rsidR="001B7396">
        <w:rPr>
          <w:rFonts w:ascii="Corbel" w:hAnsi="Corbel"/>
          <w:b/>
          <w:sz w:val="28"/>
          <w:szCs w:val="28"/>
        </w:rPr>
        <w:t>.</w:t>
      </w:r>
      <w:bookmarkEnd w:id="4"/>
    </w:p>
    <w:p w14:paraId="3CF7AF0E" w14:textId="77777777" w:rsidR="00E1113C" w:rsidRDefault="00C71E03" w:rsidP="00310122">
      <w:pPr>
        <w:jc w:val="both"/>
      </w:pPr>
      <w:r>
        <w:rPr>
          <w:rFonts w:ascii="Corbel" w:hAnsi="Corbel"/>
          <w:b/>
          <w:color w:val="auto"/>
          <w:sz w:val="22"/>
          <w:szCs w:val="22"/>
          <w14:ligatures w14:val="none"/>
        </w:rPr>
        <w:pict w14:anchorId="7CAFB2DF">
          <v:rect id="_x0000_i1026" style="width:522pt;height:1.5pt" o:hralign="center" o:hrstd="t" o:hrnoshade="t" o:hr="t" fillcolor="#1b1d3d [2415]" stroked="f"/>
        </w:pict>
      </w:r>
    </w:p>
    <w:p w14:paraId="6CD96E76" w14:textId="77777777" w:rsidR="007B7524" w:rsidRPr="0051636E" w:rsidRDefault="007B7524" w:rsidP="00310122">
      <w:pPr>
        <w:spacing w:line="276" w:lineRule="auto"/>
        <w:jc w:val="both"/>
        <w:rPr>
          <w:rFonts w:ascii="Corbel" w:eastAsiaTheme="minorHAnsi" w:hAnsi="Corbel" w:cs="Corbel"/>
          <w:sz w:val="22"/>
          <w:szCs w:val="22"/>
        </w:rPr>
      </w:pPr>
      <w:r w:rsidRPr="0051636E">
        <w:rPr>
          <w:rFonts w:ascii="Corbel" w:eastAsiaTheme="minorHAnsi" w:hAnsi="Corbel" w:cs="Corbel"/>
          <w:sz w:val="22"/>
          <w:szCs w:val="22"/>
        </w:rPr>
        <w:t>The Transitional Constitution of the Republic of South Sudan (2011) specifies a three-tiered system of decentralized Government: national, state, and local governments. While most high-yielding revenues are collected at the national level, the Constitution, together with the Local Government Act of 2009, devolves responsibility for primary service delivery and infrastructure to states and counties where resources are most limited, and public financial management capacity is low.</w:t>
      </w:r>
    </w:p>
    <w:p w14:paraId="6C6F9B67" w14:textId="26A812D1" w:rsidR="007B7524" w:rsidRPr="0051636E" w:rsidRDefault="007B7524" w:rsidP="00310122">
      <w:pPr>
        <w:spacing w:line="276" w:lineRule="auto"/>
        <w:jc w:val="both"/>
        <w:rPr>
          <w:rFonts w:ascii="Corbel" w:eastAsiaTheme="minorHAnsi" w:hAnsi="Corbel" w:cs="Corbel"/>
          <w:sz w:val="22"/>
          <w:szCs w:val="22"/>
        </w:rPr>
      </w:pPr>
      <w:r w:rsidRPr="0051636E">
        <w:rPr>
          <w:rFonts w:ascii="Corbel" w:eastAsiaTheme="minorEastAsia" w:hAnsi="Corbel" w:cs="Corbel"/>
          <w:sz w:val="22"/>
          <w:szCs w:val="22"/>
        </w:rPr>
        <w:t>The onset of the Covid-19 pandemic, with its associated socio-economic impact on South Sudan – both directly and indirectly –  has underlined the pressing need to diversify revenue collection beyond oil, and the need to increase efficiency, efficacy and transparency of spending in order to increase service delivery. Among other, the global fall in oil prices is leading to a depressed fiscal space in South Sudan. Therefore, the importance of strengthening public financial management in the country is critical in addressing the huge development challenge it is facing.</w:t>
      </w:r>
    </w:p>
    <w:p w14:paraId="10A9A60C" w14:textId="2D2B3742" w:rsidR="007B7524" w:rsidRPr="0051636E" w:rsidRDefault="007B7524" w:rsidP="00310122">
      <w:pPr>
        <w:spacing w:line="276" w:lineRule="auto"/>
        <w:jc w:val="both"/>
        <w:rPr>
          <w:rFonts w:ascii="Corbel" w:eastAsiaTheme="minorHAnsi" w:hAnsi="Corbel" w:cs="Corbel"/>
          <w:sz w:val="22"/>
          <w:szCs w:val="22"/>
        </w:rPr>
      </w:pPr>
      <w:r w:rsidRPr="0051636E">
        <w:rPr>
          <w:rFonts w:ascii="Corbel" w:eastAsiaTheme="minorHAnsi" w:hAnsi="Corbel" w:cs="Corbel"/>
          <w:sz w:val="22"/>
          <w:szCs w:val="22"/>
        </w:rPr>
        <w:t xml:space="preserve">The </w:t>
      </w:r>
      <w:r w:rsidRPr="0051636E">
        <w:rPr>
          <w:rFonts w:ascii="Corbel" w:eastAsiaTheme="minorHAnsi" w:hAnsi="Corbel" w:cs="Corbel"/>
          <w:noProof/>
          <w:sz w:val="22"/>
          <w:szCs w:val="22"/>
        </w:rPr>
        <w:t>signing</w:t>
      </w:r>
      <w:r w:rsidRPr="0051636E">
        <w:rPr>
          <w:rFonts w:ascii="Corbel" w:eastAsiaTheme="minorHAnsi" w:hAnsi="Corbel" w:cs="Corbel"/>
          <w:sz w:val="22"/>
          <w:szCs w:val="22"/>
        </w:rPr>
        <w:t xml:space="preserve"> of the Revitalized Peace Agreement in September 2018 and the formation of the Revitalized Transitional Government of National Unity (</w:t>
      </w:r>
      <w:proofErr w:type="spellStart"/>
      <w:r w:rsidRPr="0051636E">
        <w:rPr>
          <w:rFonts w:ascii="Corbel" w:eastAsiaTheme="minorHAnsi" w:hAnsi="Corbel" w:cs="Corbel"/>
          <w:sz w:val="22"/>
          <w:szCs w:val="22"/>
        </w:rPr>
        <w:t>RTGoNU</w:t>
      </w:r>
      <w:proofErr w:type="spellEnd"/>
      <w:r w:rsidRPr="0051636E">
        <w:rPr>
          <w:rFonts w:ascii="Corbel" w:eastAsiaTheme="minorHAnsi" w:hAnsi="Corbel" w:cs="Corbel"/>
          <w:sz w:val="22"/>
          <w:szCs w:val="22"/>
        </w:rPr>
        <w:t xml:space="preserve">) in February 2020 provides hope for South Sudan to enter a pathway for critical institutional development and improved governance. </w:t>
      </w:r>
      <w:r w:rsidRPr="0051636E">
        <w:rPr>
          <w:rFonts w:ascii="Corbel" w:eastAsiaTheme="minorEastAsia" w:hAnsi="Corbel" w:cs="Corbel"/>
          <w:sz w:val="22"/>
          <w:szCs w:val="22"/>
        </w:rPr>
        <w:t xml:space="preserve">Despite delay in formation of state governments and legislatures, </w:t>
      </w:r>
      <w:r w:rsidR="004B398F" w:rsidRPr="0051636E">
        <w:rPr>
          <w:rFonts w:ascii="Corbel" w:eastAsiaTheme="minorEastAsia" w:hAnsi="Corbel" w:cs="Corbel"/>
          <w:sz w:val="22"/>
          <w:szCs w:val="22"/>
        </w:rPr>
        <w:t>there is some growing optimism of sustained peace in the country.</w:t>
      </w:r>
      <w:r w:rsidRPr="0051636E">
        <w:rPr>
          <w:rFonts w:ascii="Corbel" w:eastAsiaTheme="minorEastAsia" w:hAnsi="Corbel" w:cs="Corbel"/>
          <w:sz w:val="22"/>
          <w:szCs w:val="22"/>
        </w:rPr>
        <w:t xml:space="preserve"> </w:t>
      </w:r>
    </w:p>
    <w:p w14:paraId="5753D5ED" w14:textId="77777777" w:rsidR="007B7524" w:rsidRPr="0051636E" w:rsidRDefault="007B7524" w:rsidP="00310122">
      <w:pPr>
        <w:suppressAutoHyphens/>
        <w:autoSpaceDN w:val="0"/>
        <w:spacing w:line="276" w:lineRule="auto"/>
        <w:jc w:val="both"/>
        <w:textAlignment w:val="baseline"/>
        <w:rPr>
          <w:rFonts w:ascii="Corbel" w:eastAsiaTheme="minorEastAsia" w:hAnsi="Corbel" w:cs="Corbel"/>
          <w:sz w:val="22"/>
          <w:szCs w:val="22"/>
        </w:rPr>
      </w:pPr>
      <w:r w:rsidRPr="0051636E">
        <w:rPr>
          <w:rFonts w:ascii="Corbel" w:eastAsiaTheme="minorHAnsi" w:hAnsi="Corbel" w:cs="Corbel"/>
          <w:sz w:val="22"/>
          <w:szCs w:val="22"/>
        </w:rPr>
        <w:t xml:space="preserve">Full implementation of the Revitalized Agreement for the Resolution of Conflict in South Sudan (R-ARCSS) and the success of the R-TGoNU are necessary for the country to gain political stability and improved security, to create an enabling environment for increased productivity and business activities; and attract investors to South Sudan. If good institutions and systems are built, </w:t>
      </w:r>
      <w:r w:rsidRPr="0051636E">
        <w:rPr>
          <w:rFonts w:ascii="Corbel" w:eastAsiaTheme="minorHAnsi" w:hAnsi="Corbel" w:cs="Corbel"/>
          <w:noProof/>
          <w:sz w:val="22"/>
          <w:szCs w:val="22"/>
        </w:rPr>
        <w:t>increasing</w:t>
      </w:r>
      <w:r w:rsidRPr="0051636E">
        <w:rPr>
          <w:rFonts w:ascii="Corbel" w:eastAsiaTheme="minorHAnsi" w:hAnsi="Corbel" w:cs="Corbel"/>
          <w:sz w:val="22"/>
          <w:szCs w:val="22"/>
        </w:rPr>
        <w:t xml:space="preserve"> economic activities provide an opportunity for SRAs to collect more taxes for local authorities, which through disciplined, efficient and transparent spending can provide more and better services to cement the social contract between the people and the states. Adequate </w:t>
      </w:r>
      <w:r w:rsidRPr="0051636E">
        <w:rPr>
          <w:rFonts w:ascii="Corbel" w:eastAsiaTheme="minorHAnsi" w:hAnsi="Corbel" w:cs="Corbel"/>
          <w:noProof/>
          <w:sz w:val="22"/>
          <w:szCs w:val="22"/>
        </w:rPr>
        <w:t>provision</w:t>
      </w:r>
      <w:r w:rsidRPr="0051636E">
        <w:rPr>
          <w:rFonts w:ascii="Corbel" w:eastAsiaTheme="minorHAnsi" w:hAnsi="Corbel" w:cs="Corbel"/>
          <w:sz w:val="22"/>
          <w:szCs w:val="22"/>
        </w:rPr>
        <w:t xml:space="preserve"> of services is vital to break the current state of fragility in South Sudan, increase trust and confidence in government and for improved livelihood and wellbeing.</w:t>
      </w:r>
    </w:p>
    <w:p w14:paraId="4642CE72" w14:textId="77777777" w:rsidR="007B7524" w:rsidRPr="0051636E" w:rsidRDefault="007B7524" w:rsidP="00310122">
      <w:pPr>
        <w:suppressAutoHyphens/>
        <w:autoSpaceDN w:val="0"/>
        <w:spacing w:line="276" w:lineRule="auto"/>
        <w:jc w:val="both"/>
        <w:textAlignment w:val="baseline"/>
        <w:rPr>
          <w:rFonts w:ascii="Corbel" w:eastAsiaTheme="minorEastAsia" w:hAnsi="Corbel" w:cs="Corbel"/>
          <w:sz w:val="22"/>
          <w:szCs w:val="22"/>
        </w:rPr>
      </w:pPr>
      <w:r w:rsidRPr="0051636E">
        <w:rPr>
          <w:rFonts w:ascii="Corbel" w:eastAsiaTheme="minorHAnsi" w:hAnsi="Corbel" w:cs="Corbel"/>
          <w:sz w:val="22"/>
          <w:szCs w:val="22"/>
        </w:rPr>
        <w:t>The Support to Public Financial Management project has adopted a strategic implementation approach aimed at strengthened non-oil revenue mobilization to improve service delivery at the state and the national government level. The project seeks to:</w:t>
      </w:r>
    </w:p>
    <w:p w14:paraId="0BF6D418" w14:textId="77777777" w:rsidR="007B7524" w:rsidRPr="0051636E" w:rsidRDefault="007B7524" w:rsidP="00310122">
      <w:pPr>
        <w:pStyle w:val="ListParagraph"/>
        <w:numPr>
          <w:ilvl w:val="1"/>
          <w:numId w:val="38"/>
        </w:numPr>
        <w:suppressAutoHyphens/>
        <w:autoSpaceDN w:val="0"/>
        <w:spacing w:before="240" w:after="0" w:line="276" w:lineRule="auto"/>
        <w:jc w:val="both"/>
        <w:textAlignment w:val="baseline"/>
        <w:rPr>
          <w:rFonts w:ascii="Corbel" w:eastAsiaTheme="minorHAnsi" w:hAnsi="Corbel" w:cs="Corbel"/>
          <w:sz w:val="22"/>
          <w:szCs w:val="22"/>
        </w:rPr>
      </w:pPr>
      <w:r w:rsidRPr="0051636E">
        <w:rPr>
          <w:rFonts w:ascii="Corbel" w:eastAsiaTheme="minorHAnsi" w:hAnsi="Corbel" w:cs="Corbel"/>
          <w:sz w:val="22"/>
          <w:szCs w:val="22"/>
        </w:rPr>
        <w:t xml:space="preserve">Modernize unified State Revenue Authorities (SRA) with a unified tax system; </w:t>
      </w:r>
    </w:p>
    <w:p w14:paraId="173346AE" w14:textId="77777777" w:rsidR="007B7524" w:rsidRPr="0051636E" w:rsidRDefault="007B7524" w:rsidP="00310122">
      <w:pPr>
        <w:pStyle w:val="ListParagraph"/>
        <w:numPr>
          <w:ilvl w:val="1"/>
          <w:numId w:val="38"/>
        </w:numPr>
        <w:suppressAutoHyphens/>
        <w:autoSpaceDN w:val="0"/>
        <w:spacing w:after="0" w:line="276" w:lineRule="auto"/>
        <w:jc w:val="both"/>
        <w:textAlignment w:val="baseline"/>
        <w:rPr>
          <w:rFonts w:ascii="Corbel" w:eastAsiaTheme="minorHAnsi" w:hAnsi="Corbel" w:cs="Corbel"/>
          <w:sz w:val="22"/>
          <w:szCs w:val="22"/>
        </w:rPr>
      </w:pPr>
      <w:r w:rsidRPr="0051636E">
        <w:rPr>
          <w:rFonts w:ascii="Corbel" w:eastAsiaTheme="minorHAnsi" w:hAnsi="Corbel" w:cs="Corbel"/>
          <w:sz w:val="22"/>
          <w:szCs w:val="22"/>
        </w:rPr>
        <w:t xml:space="preserve">Enhance the oversight capacities of State Legislative Assemblies (SLAs), and; </w:t>
      </w:r>
    </w:p>
    <w:p w14:paraId="252B5043" w14:textId="77777777" w:rsidR="007B7524" w:rsidRPr="0051636E" w:rsidRDefault="007B7524" w:rsidP="00310122">
      <w:pPr>
        <w:pStyle w:val="ListParagraph"/>
        <w:numPr>
          <w:ilvl w:val="1"/>
          <w:numId w:val="38"/>
        </w:numPr>
        <w:suppressAutoHyphens/>
        <w:autoSpaceDN w:val="0"/>
        <w:spacing w:after="0" w:line="276" w:lineRule="auto"/>
        <w:jc w:val="both"/>
        <w:textAlignment w:val="baseline"/>
        <w:rPr>
          <w:rFonts w:ascii="Corbel" w:eastAsiaTheme="minorHAnsi" w:hAnsi="Corbel" w:cs="Corbel"/>
          <w:sz w:val="22"/>
          <w:szCs w:val="22"/>
        </w:rPr>
      </w:pPr>
      <w:r w:rsidRPr="0051636E">
        <w:rPr>
          <w:rFonts w:ascii="Corbel" w:eastAsiaTheme="minorHAnsi" w:hAnsi="Corbel" w:cs="Corbel"/>
          <w:sz w:val="22"/>
          <w:szCs w:val="22"/>
        </w:rPr>
        <w:t>Enhance Stakeholder capacity on state public finance reforms.</w:t>
      </w:r>
      <w:r w:rsidRPr="0051636E" w:rsidDel="007B1726">
        <w:rPr>
          <w:rFonts w:ascii="Corbel" w:eastAsiaTheme="minorHAnsi" w:hAnsi="Corbel" w:cs="Corbel"/>
          <w:sz w:val="22"/>
          <w:szCs w:val="22"/>
        </w:rPr>
        <w:t xml:space="preserve"> </w:t>
      </w:r>
    </w:p>
    <w:p w14:paraId="09B2E605" w14:textId="77777777" w:rsidR="007B7524" w:rsidRDefault="007B7524" w:rsidP="00310122">
      <w:pPr>
        <w:suppressAutoHyphens/>
        <w:autoSpaceDN w:val="0"/>
        <w:spacing w:after="0" w:line="276" w:lineRule="auto"/>
        <w:jc w:val="both"/>
        <w:textAlignment w:val="baseline"/>
        <w:rPr>
          <w:rFonts w:ascii="Myriad Pro" w:eastAsiaTheme="minorHAnsi" w:hAnsi="Myriad Pro" w:cs="Corbel"/>
          <w:sz w:val="22"/>
          <w:szCs w:val="22"/>
        </w:rPr>
      </w:pPr>
    </w:p>
    <w:p w14:paraId="4D50E437" w14:textId="77777777" w:rsidR="00C40AB4" w:rsidRDefault="00C40AB4" w:rsidP="00310122">
      <w:pPr>
        <w:pStyle w:val="Heading1"/>
        <w:jc w:val="both"/>
        <w:rPr>
          <w:rFonts w:ascii="Corbel" w:hAnsi="Corbel"/>
          <w:b/>
          <w:sz w:val="28"/>
          <w:szCs w:val="28"/>
        </w:rPr>
        <w:sectPr w:rsidR="00C40AB4">
          <w:pgSz w:w="11906" w:h="16838"/>
          <w:pgMar w:top="1440" w:right="1440" w:bottom="1440" w:left="1440" w:header="708" w:footer="708" w:gutter="0"/>
          <w:cols w:space="708"/>
          <w:docGrid w:linePitch="360"/>
        </w:sectPr>
      </w:pPr>
    </w:p>
    <w:p w14:paraId="334FDE7C" w14:textId="77777777" w:rsidR="005C541C" w:rsidRPr="00C40AB4" w:rsidRDefault="005C541C" w:rsidP="00310122">
      <w:pPr>
        <w:pStyle w:val="Heading1"/>
        <w:numPr>
          <w:ilvl w:val="0"/>
          <w:numId w:val="33"/>
        </w:numPr>
        <w:jc w:val="both"/>
        <w:rPr>
          <w:rFonts w:ascii="Corbel" w:hAnsi="Corbel"/>
          <w:b/>
          <w:sz w:val="28"/>
          <w:szCs w:val="28"/>
        </w:rPr>
      </w:pPr>
      <w:bookmarkStart w:id="5" w:name="_Toc69386502"/>
      <w:r w:rsidRPr="00C40AB4">
        <w:rPr>
          <w:rFonts w:ascii="Corbel" w:hAnsi="Corbel"/>
          <w:b/>
          <w:sz w:val="28"/>
          <w:szCs w:val="28"/>
        </w:rPr>
        <w:lastRenderedPageBreak/>
        <w:t>Progress towards development results</w:t>
      </w:r>
      <w:bookmarkEnd w:id="5"/>
      <w:r w:rsidR="004E6D76" w:rsidRPr="00C40AB4">
        <w:rPr>
          <w:rFonts w:ascii="Corbel" w:hAnsi="Corbel"/>
          <w:b/>
          <w:sz w:val="28"/>
          <w:szCs w:val="28"/>
        </w:rPr>
        <w:t xml:space="preserve"> </w:t>
      </w:r>
    </w:p>
    <w:p w14:paraId="1A16FFFC" w14:textId="23A9C911" w:rsidR="00E542EC" w:rsidRPr="001A1B10" w:rsidRDefault="00E542EC" w:rsidP="00310122">
      <w:pPr>
        <w:pStyle w:val="Heading2"/>
        <w:numPr>
          <w:ilvl w:val="1"/>
          <w:numId w:val="33"/>
        </w:numPr>
        <w:jc w:val="both"/>
        <w:rPr>
          <w:rFonts w:ascii="Corbel" w:hAnsi="Corbel"/>
          <w:b/>
          <w:color w:val="00B050"/>
          <w:sz w:val="22"/>
          <w:szCs w:val="22"/>
        </w:rPr>
      </w:pPr>
      <w:bookmarkStart w:id="6" w:name="_Toc477432361"/>
      <w:bookmarkStart w:id="7" w:name="_Toc477432513"/>
      <w:bookmarkStart w:id="8" w:name="_Toc69386503"/>
      <w:r w:rsidRPr="001A1B10">
        <w:rPr>
          <w:rFonts w:ascii="Corbel" w:hAnsi="Corbel"/>
          <w:b/>
          <w:color w:val="00B050"/>
          <w:sz w:val="22"/>
          <w:szCs w:val="22"/>
        </w:rPr>
        <w:t>Contribution to longer term result</w:t>
      </w:r>
      <w:bookmarkEnd w:id="6"/>
      <w:bookmarkEnd w:id="7"/>
      <w:bookmarkEnd w:id="8"/>
      <w:r w:rsidR="00C442AE" w:rsidRPr="001A1B10">
        <w:rPr>
          <w:rFonts w:ascii="Corbel" w:hAnsi="Corbel"/>
          <w:b/>
          <w:color w:val="00B050"/>
          <w:sz w:val="22"/>
          <w:szCs w:val="22"/>
        </w:rPr>
        <w:t>s</w:t>
      </w:r>
    </w:p>
    <w:p w14:paraId="7F671E37" w14:textId="77777777" w:rsidR="00E542EC" w:rsidRDefault="00E542EC" w:rsidP="00310122">
      <w:pPr>
        <w:jc w:val="both"/>
        <w:rPr>
          <w:rFonts w:ascii="Corbel" w:hAnsi="Corbel"/>
          <w:b/>
          <w:color w:val="002060"/>
          <w:sz w:val="22"/>
          <w:szCs w:val="22"/>
        </w:rPr>
      </w:pPr>
    </w:p>
    <w:p w14:paraId="23DF939D" w14:textId="3F6CD909" w:rsidR="00E542EC" w:rsidRDefault="00E542EC" w:rsidP="00310122">
      <w:pPr>
        <w:shd w:val="clear" w:color="auto" w:fill="DFEBF5" w:themeFill="accent2" w:themeFillTint="33"/>
        <w:jc w:val="both"/>
        <w:rPr>
          <w:rFonts w:ascii="Corbel" w:hAnsi="Corbel"/>
          <w:i/>
          <w:color w:val="002060"/>
          <w:sz w:val="22"/>
          <w:szCs w:val="22"/>
        </w:rPr>
      </w:pPr>
      <w:r>
        <w:rPr>
          <w:rFonts w:ascii="Corbel" w:hAnsi="Corbel"/>
          <w:b/>
          <w:color w:val="002060"/>
          <w:sz w:val="22"/>
          <w:szCs w:val="22"/>
        </w:rPr>
        <w:t xml:space="preserve">Interim </w:t>
      </w:r>
      <w:r w:rsidRPr="001B1E6C">
        <w:rPr>
          <w:rFonts w:ascii="Corbel" w:hAnsi="Corbel"/>
          <w:b/>
          <w:color w:val="002060"/>
          <w:sz w:val="22"/>
          <w:szCs w:val="22"/>
        </w:rPr>
        <w:t>C</w:t>
      </w:r>
      <w:r>
        <w:rPr>
          <w:rFonts w:ascii="Corbel" w:hAnsi="Corbel"/>
          <w:b/>
          <w:color w:val="002060"/>
          <w:sz w:val="22"/>
          <w:szCs w:val="22"/>
        </w:rPr>
        <w:t xml:space="preserve">ooperation </w:t>
      </w:r>
      <w:r w:rsidRPr="001B1E6C">
        <w:rPr>
          <w:rFonts w:ascii="Corbel" w:hAnsi="Corbel"/>
          <w:b/>
          <w:color w:val="002060"/>
          <w:sz w:val="22"/>
          <w:szCs w:val="22"/>
        </w:rPr>
        <w:t>F</w:t>
      </w:r>
      <w:r>
        <w:rPr>
          <w:rFonts w:ascii="Corbel" w:hAnsi="Corbel"/>
          <w:b/>
          <w:color w:val="002060"/>
          <w:sz w:val="22"/>
          <w:szCs w:val="22"/>
        </w:rPr>
        <w:t>ramework (ICF)/Country Programme Document (CPD)</w:t>
      </w:r>
      <w:r w:rsidRPr="001B1E6C">
        <w:rPr>
          <w:rFonts w:ascii="Corbel" w:hAnsi="Corbel"/>
          <w:b/>
          <w:color w:val="002060"/>
          <w:sz w:val="22"/>
          <w:szCs w:val="22"/>
        </w:rPr>
        <w:t xml:space="preserve"> Outcome</w:t>
      </w:r>
      <w:r w:rsidR="004B398F">
        <w:rPr>
          <w:rFonts w:ascii="Corbel" w:hAnsi="Corbel"/>
          <w:b/>
          <w:color w:val="002060"/>
          <w:sz w:val="22"/>
          <w:szCs w:val="22"/>
        </w:rPr>
        <w:t xml:space="preserve"> 2</w:t>
      </w:r>
      <w:r>
        <w:rPr>
          <w:rFonts w:ascii="Corbel" w:hAnsi="Corbel"/>
          <w:b/>
          <w:color w:val="002060"/>
          <w:sz w:val="22"/>
          <w:szCs w:val="22"/>
        </w:rPr>
        <w:t>:</w:t>
      </w:r>
      <w:r w:rsidRPr="005C541C">
        <w:rPr>
          <w:rFonts w:ascii="Corbel" w:hAnsi="Corbel"/>
          <w:b/>
          <w:color w:val="002060"/>
          <w:sz w:val="22"/>
          <w:szCs w:val="22"/>
        </w:rPr>
        <w:t xml:space="preserve"> </w:t>
      </w:r>
      <w:r w:rsidR="004B398F" w:rsidRPr="008A454B">
        <w:rPr>
          <w:rFonts w:ascii="Myriad Pro" w:hAnsi="Myriad Pro"/>
          <w:color w:val="auto"/>
        </w:rPr>
        <w:t xml:space="preserve">Local economies are </w:t>
      </w:r>
      <w:proofErr w:type="gramStart"/>
      <w:r w:rsidR="004B398F" w:rsidRPr="008A454B">
        <w:rPr>
          <w:rFonts w:ascii="Myriad Pro" w:hAnsi="Myriad Pro"/>
          <w:color w:val="auto"/>
        </w:rPr>
        <w:t>recovered</w:t>
      </w:r>
      <w:proofErr w:type="gramEnd"/>
      <w:r w:rsidR="004B398F" w:rsidRPr="008A454B">
        <w:rPr>
          <w:rFonts w:ascii="Myriad Pro" w:hAnsi="Myriad Pro"/>
          <w:color w:val="auto"/>
        </w:rPr>
        <w:t xml:space="preserve"> and conditions and coping strategies are improved to end severe food insecurity.</w:t>
      </w:r>
    </w:p>
    <w:p w14:paraId="764A792D" w14:textId="674C7CD1" w:rsidR="00B05676" w:rsidRPr="00B05676" w:rsidRDefault="00B05676" w:rsidP="00310122">
      <w:pPr>
        <w:jc w:val="both"/>
        <w:rPr>
          <w:rFonts w:ascii="Myriad Pro" w:hAnsi="Myriad Pro"/>
          <w:i/>
          <w:color w:val="002060"/>
          <w:sz w:val="22"/>
          <w:szCs w:val="22"/>
        </w:rPr>
      </w:pPr>
      <w:r>
        <w:rPr>
          <w:rFonts w:ascii="Myriad Pro" w:hAnsi="Myriad Pro"/>
          <w:iCs/>
          <w:color w:val="002060"/>
          <w:sz w:val="22"/>
          <w:szCs w:val="22"/>
        </w:rPr>
        <w:t xml:space="preserve">The capacity of states to manage increased </w:t>
      </w:r>
      <w:r w:rsidRPr="00934951">
        <w:rPr>
          <w:rFonts w:ascii="Myriad Pro" w:hAnsi="Myriad Pro"/>
          <w:iCs/>
          <w:color w:val="002060"/>
          <w:sz w:val="22"/>
          <w:szCs w:val="22"/>
        </w:rPr>
        <w:t xml:space="preserve">non-oil revenue generation for enhanced social services provision </w:t>
      </w:r>
      <w:r>
        <w:rPr>
          <w:rFonts w:ascii="Myriad Pro" w:hAnsi="Myriad Pro"/>
          <w:iCs/>
          <w:color w:val="002060"/>
          <w:sz w:val="22"/>
          <w:szCs w:val="22"/>
        </w:rPr>
        <w:t xml:space="preserve">for states </w:t>
      </w:r>
      <w:r w:rsidRPr="00934951">
        <w:rPr>
          <w:rFonts w:ascii="Myriad Pro" w:hAnsi="Myriad Pro"/>
          <w:iCs/>
          <w:color w:val="002060"/>
          <w:sz w:val="22"/>
          <w:szCs w:val="22"/>
        </w:rPr>
        <w:t>progresse</w:t>
      </w:r>
      <w:r>
        <w:rPr>
          <w:rFonts w:ascii="Myriad Pro" w:hAnsi="Myriad Pro"/>
          <w:iCs/>
          <w:color w:val="002060"/>
          <w:sz w:val="22"/>
          <w:szCs w:val="22"/>
        </w:rPr>
        <w:t xml:space="preserve">d in Q1 2021, with the appointment of state officials in key positions.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F8E6"/>
        <w:tblLook w:val="04A0" w:firstRow="1" w:lastRow="0" w:firstColumn="1" w:lastColumn="0" w:noHBand="0" w:noVBand="1"/>
      </w:tblPr>
      <w:tblGrid>
        <w:gridCol w:w="9016"/>
      </w:tblGrid>
      <w:tr w:rsidR="005C541C" w:rsidRPr="005C541C" w14:paraId="1DA50AFA" w14:textId="77777777" w:rsidTr="007E1EA7">
        <w:tc>
          <w:tcPr>
            <w:tcW w:w="9016" w:type="dxa"/>
            <w:shd w:val="clear" w:color="auto" w:fill="D8F8E6"/>
          </w:tcPr>
          <w:p w14:paraId="12E0B4BD" w14:textId="450AB5AF" w:rsidR="008F0310" w:rsidRDefault="00311C4A" w:rsidP="00310122">
            <w:pPr>
              <w:spacing w:after="0" w:line="286" w:lineRule="auto"/>
              <w:jc w:val="both"/>
              <w:rPr>
                <w:rFonts w:ascii="Corbel" w:hAnsi="Corbel"/>
                <w:b/>
                <w:color w:val="002060"/>
                <w:sz w:val="22"/>
                <w:szCs w:val="22"/>
              </w:rPr>
            </w:pPr>
            <w:r>
              <w:rPr>
                <w:rFonts w:ascii="Corbel" w:hAnsi="Corbel"/>
                <w:b/>
                <w:color w:val="002060"/>
                <w:sz w:val="22"/>
                <w:szCs w:val="22"/>
              </w:rPr>
              <w:t xml:space="preserve">Relevant </w:t>
            </w:r>
            <w:r w:rsidR="005C541C" w:rsidRPr="005C541C">
              <w:rPr>
                <w:rFonts w:ascii="Corbel" w:hAnsi="Corbel"/>
                <w:b/>
                <w:color w:val="002060"/>
                <w:sz w:val="22"/>
                <w:szCs w:val="22"/>
              </w:rPr>
              <w:t>CP</w:t>
            </w:r>
            <w:r w:rsidR="00F92202">
              <w:rPr>
                <w:rFonts w:ascii="Corbel" w:hAnsi="Corbel"/>
                <w:b/>
                <w:color w:val="002060"/>
                <w:sz w:val="22"/>
                <w:szCs w:val="22"/>
              </w:rPr>
              <w:t>D</w:t>
            </w:r>
            <w:r w:rsidR="005C541C" w:rsidRPr="005C541C">
              <w:rPr>
                <w:rFonts w:ascii="Corbel" w:hAnsi="Corbel"/>
                <w:b/>
                <w:color w:val="002060"/>
                <w:sz w:val="22"/>
                <w:szCs w:val="22"/>
              </w:rPr>
              <w:t xml:space="preserve"> </w:t>
            </w:r>
            <w:r w:rsidR="00F92202">
              <w:rPr>
                <w:rFonts w:ascii="Corbel" w:hAnsi="Corbel"/>
                <w:b/>
                <w:color w:val="002060"/>
                <w:sz w:val="22"/>
                <w:szCs w:val="22"/>
              </w:rPr>
              <w:t>O</w:t>
            </w:r>
            <w:r w:rsidR="005C541C" w:rsidRPr="005C541C">
              <w:rPr>
                <w:rFonts w:ascii="Corbel" w:hAnsi="Corbel"/>
                <w:b/>
                <w:color w:val="002060"/>
                <w:sz w:val="22"/>
                <w:szCs w:val="22"/>
              </w:rPr>
              <w:t>utput</w:t>
            </w:r>
            <w:r w:rsidR="00FD646A">
              <w:rPr>
                <w:rFonts w:ascii="Corbel" w:hAnsi="Corbel"/>
                <w:b/>
                <w:color w:val="002060"/>
                <w:sz w:val="22"/>
                <w:szCs w:val="22"/>
              </w:rPr>
              <w:t xml:space="preserve"> </w:t>
            </w:r>
            <w:r w:rsidR="008F0310">
              <w:rPr>
                <w:rFonts w:ascii="Corbel" w:hAnsi="Corbel"/>
                <w:b/>
                <w:color w:val="002060"/>
                <w:sz w:val="22"/>
                <w:szCs w:val="22"/>
              </w:rPr>
              <w:t>2.4:</w:t>
            </w:r>
          </w:p>
          <w:p w14:paraId="0082312C" w14:textId="03E56858" w:rsidR="00FD646A" w:rsidRPr="00FD646A" w:rsidRDefault="004B398F" w:rsidP="00310122">
            <w:pPr>
              <w:spacing w:after="0" w:line="286" w:lineRule="auto"/>
              <w:jc w:val="both"/>
              <w:rPr>
                <w:rFonts w:ascii="Corbel" w:hAnsi="Corbel"/>
                <w:b/>
                <w:color w:val="002060"/>
                <w:sz w:val="22"/>
                <w:szCs w:val="22"/>
              </w:rPr>
            </w:pPr>
            <w:r w:rsidRPr="004B398F">
              <w:rPr>
                <w:rFonts w:ascii="Corbel" w:hAnsi="Corbel"/>
                <w:color w:val="002060"/>
                <w:sz w:val="22"/>
                <w:szCs w:val="22"/>
              </w:rPr>
              <w:t xml:space="preserve"> National and subnational governments capacities developed for tax and trade policy harmonization, revenue diversification, expansion of fiscal space and more transparent utilization of public resources.</w:t>
            </w:r>
          </w:p>
        </w:tc>
      </w:tr>
    </w:tbl>
    <w:p w14:paraId="5FA2CFD1" w14:textId="77777777" w:rsidR="005C541C" w:rsidRPr="004B326D" w:rsidRDefault="005C541C" w:rsidP="00310122">
      <w:pPr>
        <w:jc w:val="both"/>
        <w:rPr>
          <w:rFonts w:ascii="Corbel" w:hAnsi="Corbel"/>
          <w:i/>
          <w:color w:val="002060"/>
        </w:rPr>
      </w:pPr>
      <w:r w:rsidRPr="004B326D">
        <w:rPr>
          <w:rFonts w:ascii="Corbel" w:hAnsi="Corbel"/>
          <w:i/>
          <w:color w:val="002060"/>
        </w:rPr>
        <w:t>Summary a</w:t>
      </w:r>
      <w:r w:rsidR="004B326D" w:rsidRPr="004B326D">
        <w:rPr>
          <w:rFonts w:ascii="Corbel" w:hAnsi="Corbel"/>
          <w:i/>
          <w:color w:val="002060"/>
        </w:rPr>
        <w:t xml:space="preserve">chievement based on </w:t>
      </w:r>
      <w:r w:rsidR="00F92202">
        <w:rPr>
          <w:rFonts w:ascii="Corbel" w:hAnsi="Corbel"/>
          <w:i/>
          <w:color w:val="002060"/>
        </w:rPr>
        <w:t>CPD</w:t>
      </w:r>
      <w:r w:rsidR="004B326D" w:rsidRPr="004B326D">
        <w:rPr>
          <w:rFonts w:ascii="Corbel" w:hAnsi="Corbel"/>
          <w:i/>
          <w:color w:val="002060"/>
        </w:rPr>
        <w:t xml:space="preserve"> output targets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4B326D" w14:paraId="2CDC8329" w14:textId="77777777" w:rsidTr="007E1EA7">
        <w:tc>
          <w:tcPr>
            <w:tcW w:w="3005" w:type="dxa"/>
            <w:shd w:val="clear" w:color="auto" w:fill="D8F8E6"/>
          </w:tcPr>
          <w:p w14:paraId="040B76B5" w14:textId="77777777" w:rsidR="004B326D" w:rsidRPr="007E1EA7" w:rsidRDefault="00F92202" w:rsidP="00310122">
            <w:pPr>
              <w:jc w:val="both"/>
              <w:rPr>
                <w:rFonts w:ascii="Corbel" w:hAnsi="Corbel"/>
                <w:b/>
                <w:color w:val="002060"/>
                <w:sz w:val="22"/>
                <w:szCs w:val="22"/>
              </w:rPr>
            </w:pPr>
            <w:r w:rsidRPr="007E1EA7">
              <w:rPr>
                <w:rFonts w:ascii="Corbel" w:hAnsi="Corbel"/>
                <w:b/>
                <w:color w:val="002060"/>
                <w:sz w:val="22"/>
                <w:szCs w:val="22"/>
              </w:rPr>
              <w:t>CPD output targets</w:t>
            </w:r>
          </w:p>
        </w:tc>
        <w:tc>
          <w:tcPr>
            <w:tcW w:w="3005" w:type="dxa"/>
            <w:shd w:val="clear" w:color="auto" w:fill="D8F8E6"/>
          </w:tcPr>
          <w:p w14:paraId="46D5BD98" w14:textId="77777777" w:rsidR="004B326D" w:rsidRPr="007E1EA7" w:rsidRDefault="004B326D" w:rsidP="007E1EA7">
            <w:pPr>
              <w:rPr>
                <w:rFonts w:ascii="Corbel" w:hAnsi="Corbel"/>
                <w:b/>
                <w:color w:val="002060"/>
                <w:sz w:val="22"/>
                <w:szCs w:val="22"/>
              </w:rPr>
            </w:pPr>
            <w:r w:rsidRPr="007E1EA7">
              <w:rPr>
                <w:rFonts w:ascii="Corbel" w:hAnsi="Corbel"/>
                <w:b/>
                <w:color w:val="002060"/>
                <w:sz w:val="22"/>
                <w:szCs w:val="22"/>
              </w:rPr>
              <w:t xml:space="preserve">Summary achievement to date </w:t>
            </w:r>
            <w:r w:rsidR="00311C4A" w:rsidRPr="007E1EA7">
              <w:rPr>
                <w:rFonts w:ascii="Corbel" w:hAnsi="Corbel"/>
                <w:i/>
                <w:color w:val="002060"/>
                <w:sz w:val="22"/>
                <w:szCs w:val="22"/>
              </w:rPr>
              <w:t>(provide gender disaggregation</w:t>
            </w:r>
            <w:r w:rsidRPr="007E1EA7">
              <w:rPr>
                <w:rFonts w:ascii="Corbel" w:hAnsi="Corbel"/>
                <w:i/>
                <w:color w:val="002060"/>
                <w:sz w:val="22"/>
                <w:szCs w:val="22"/>
              </w:rPr>
              <w:t>)</w:t>
            </w:r>
          </w:p>
        </w:tc>
        <w:tc>
          <w:tcPr>
            <w:tcW w:w="3006" w:type="dxa"/>
            <w:shd w:val="clear" w:color="auto" w:fill="D8F8E6"/>
          </w:tcPr>
          <w:p w14:paraId="10D740C5" w14:textId="77777777" w:rsidR="004B326D" w:rsidRPr="005C541C" w:rsidRDefault="004B326D" w:rsidP="007E1EA7">
            <w:pPr>
              <w:rPr>
                <w:rFonts w:ascii="Corbel" w:hAnsi="Corbel"/>
                <w:i/>
                <w:color w:val="002060"/>
                <w:sz w:val="22"/>
                <w:szCs w:val="22"/>
              </w:rPr>
            </w:pPr>
            <w:r>
              <w:rPr>
                <w:rFonts w:ascii="Corbel" w:hAnsi="Corbel"/>
                <w:b/>
                <w:color w:val="002060"/>
                <w:sz w:val="22"/>
                <w:szCs w:val="22"/>
              </w:rPr>
              <w:t xml:space="preserve">Status </w:t>
            </w:r>
            <w:r w:rsidR="00F92202" w:rsidRPr="00DC0D86">
              <w:rPr>
                <w:rFonts w:ascii="Corbel" w:hAnsi="Corbel"/>
                <w:i/>
                <w:color w:val="002060"/>
                <w:sz w:val="22"/>
                <w:szCs w:val="22"/>
              </w:rPr>
              <w:t>Ongoing, Delayed, Completed</w:t>
            </w:r>
          </w:p>
        </w:tc>
      </w:tr>
      <w:tr w:rsidR="0084635C" w14:paraId="22B8207F" w14:textId="77777777" w:rsidTr="007E1EA7">
        <w:tc>
          <w:tcPr>
            <w:tcW w:w="3005" w:type="dxa"/>
          </w:tcPr>
          <w:p w14:paraId="2431CFEC" w14:textId="77777777" w:rsidR="00B05676" w:rsidRPr="007E1EA7" w:rsidRDefault="00B05676" w:rsidP="007E1EA7">
            <w:pPr>
              <w:rPr>
                <w:rFonts w:ascii="Corbel" w:hAnsi="Corbel"/>
                <w:b/>
                <w:color w:val="002060"/>
              </w:rPr>
            </w:pPr>
            <w:r w:rsidRPr="007E1EA7">
              <w:rPr>
                <w:rFonts w:ascii="Corbel" w:hAnsi="Corbel"/>
                <w:b/>
                <w:color w:val="002060"/>
              </w:rPr>
              <w:t>Indicator 2.4.1. Degree of diversification of revenues collected at state level</w:t>
            </w:r>
          </w:p>
          <w:p w14:paraId="260265A1" w14:textId="77777777" w:rsidR="00B05676" w:rsidRPr="007E1EA7" w:rsidRDefault="00B05676" w:rsidP="00310122">
            <w:pPr>
              <w:jc w:val="both"/>
              <w:rPr>
                <w:rFonts w:ascii="Corbel" w:hAnsi="Corbel"/>
                <w:b/>
                <w:color w:val="002060"/>
              </w:rPr>
            </w:pPr>
            <w:r w:rsidRPr="007E1EA7">
              <w:rPr>
                <w:rFonts w:ascii="Corbel" w:hAnsi="Corbel"/>
                <w:b/>
                <w:color w:val="002060"/>
              </w:rPr>
              <w:t>Baseline: 1</w:t>
            </w:r>
          </w:p>
          <w:p w14:paraId="22A07B36" w14:textId="23BE148E" w:rsidR="0084635C" w:rsidRPr="007E1EA7" w:rsidRDefault="00B05676" w:rsidP="00310122">
            <w:pPr>
              <w:jc w:val="both"/>
              <w:rPr>
                <w:rFonts w:ascii="Corbel" w:hAnsi="Corbel"/>
                <w:b/>
                <w:color w:val="002060"/>
                <w:sz w:val="22"/>
                <w:szCs w:val="22"/>
              </w:rPr>
            </w:pPr>
            <w:r w:rsidRPr="007E1EA7">
              <w:rPr>
                <w:rFonts w:ascii="Corbel" w:hAnsi="Corbel"/>
                <w:b/>
                <w:color w:val="002060"/>
              </w:rPr>
              <w:t xml:space="preserve">Target: </w:t>
            </w:r>
            <w:r w:rsidR="008F0310" w:rsidRPr="007E1EA7">
              <w:rPr>
                <w:rFonts w:ascii="Corbel" w:hAnsi="Corbel"/>
                <w:b/>
                <w:color w:val="002060"/>
              </w:rPr>
              <w:t>3</w:t>
            </w:r>
          </w:p>
        </w:tc>
        <w:tc>
          <w:tcPr>
            <w:tcW w:w="3005" w:type="dxa"/>
          </w:tcPr>
          <w:p w14:paraId="01931D4E" w14:textId="4E275A43" w:rsidR="00B05676" w:rsidRPr="007E1EA7" w:rsidRDefault="008F0310" w:rsidP="00310122">
            <w:pPr>
              <w:jc w:val="both"/>
              <w:rPr>
                <w:rFonts w:ascii="Corbel" w:eastAsiaTheme="minorEastAsia" w:hAnsi="Corbel" w:cs="Calibri"/>
                <w:kern w:val="0"/>
                <w14:ligatures w14:val="none"/>
                <w14:cntxtAlts w14:val="0"/>
              </w:rPr>
            </w:pPr>
            <w:r w:rsidRPr="007E1EA7">
              <w:rPr>
                <w:rFonts w:ascii="Corbel" w:eastAsiaTheme="minorEastAsia" w:hAnsi="Corbel" w:cs="Calibri"/>
                <w:kern w:val="0"/>
                <w14:ligatures w14:val="none"/>
                <w14:cntxtAlts w14:val="0"/>
              </w:rPr>
              <w:t>Non. Data</w:t>
            </w:r>
            <w:r w:rsidR="00B05676" w:rsidRPr="007E1EA7">
              <w:rPr>
                <w:rFonts w:ascii="Corbel" w:eastAsiaTheme="minorEastAsia" w:hAnsi="Corbel" w:cs="Calibri"/>
                <w:kern w:val="0"/>
                <w14:ligatures w14:val="none"/>
                <w14:cntxtAlts w14:val="0"/>
              </w:rPr>
              <w:t xml:space="preserve"> collection ongoing with National Bureau of Statistics to collect and classify data on taxpayers in three target states.</w:t>
            </w:r>
          </w:p>
          <w:p w14:paraId="01A38CC1" w14:textId="2DEA0AD0" w:rsidR="0084635C" w:rsidRPr="007E1EA7" w:rsidRDefault="00B05676" w:rsidP="00310122">
            <w:pPr>
              <w:jc w:val="both"/>
              <w:rPr>
                <w:rFonts w:ascii="Corbel" w:hAnsi="Corbel"/>
                <w:color w:val="002060"/>
                <w:sz w:val="22"/>
                <w:szCs w:val="22"/>
              </w:rPr>
            </w:pPr>
            <w:r w:rsidRPr="007E1EA7">
              <w:rPr>
                <w:rFonts w:ascii="Corbel" w:hAnsi="Corbel"/>
              </w:rPr>
              <w:t xml:space="preserve">3 states SRA offices are supported and structured in such a way that the source of non-oil revenue is diversified. For instance, the tax office in Aweil are structured based on the sources of tax (verification team, check point team, tax officers in different ministries…) </w:t>
            </w:r>
            <w:r w:rsidR="006A36DE" w:rsidRPr="007E1EA7">
              <w:rPr>
                <w:rFonts w:ascii="Corbel" w:hAnsi="Corbel"/>
              </w:rPr>
              <w:t>which diversified</w:t>
            </w:r>
            <w:r w:rsidRPr="007E1EA7">
              <w:rPr>
                <w:rFonts w:ascii="Corbel" w:hAnsi="Corbel"/>
              </w:rPr>
              <w:t xml:space="preserve"> the source and thereby increased the income.</w:t>
            </w:r>
          </w:p>
        </w:tc>
        <w:tc>
          <w:tcPr>
            <w:tcW w:w="3006" w:type="dxa"/>
            <w:shd w:val="clear" w:color="auto" w:fill="D8F8E6"/>
          </w:tcPr>
          <w:p w14:paraId="7A5B7C2F" w14:textId="69A45C28" w:rsidR="0084635C" w:rsidRDefault="00B05676" w:rsidP="00310122">
            <w:pPr>
              <w:jc w:val="both"/>
            </w:pPr>
            <w:r>
              <w:rPr>
                <w:rFonts w:ascii="Myriad Pro" w:hAnsi="Myriad Pro"/>
                <w:color w:val="auto"/>
              </w:rPr>
              <w:t>Delayed</w:t>
            </w:r>
          </w:p>
        </w:tc>
      </w:tr>
      <w:tr w:rsidR="0084635C" w14:paraId="698C9A46" w14:textId="77777777" w:rsidTr="007E1EA7">
        <w:tc>
          <w:tcPr>
            <w:tcW w:w="3005" w:type="dxa"/>
          </w:tcPr>
          <w:p w14:paraId="38145405" w14:textId="26F597E3" w:rsidR="00B05676" w:rsidRPr="007E1EA7" w:rsidRDefault="00B05676" w:rsidP="007E1EA7">
            <w:pPr>
              <w:rPr>
                <w:rFonts w:ascii="Corbel" w:hAnsi="Corbel"/>
                <w:b/>
                <w:color w:val="002060"/>
              </w:rPr>
            </w:pPr>
            <w:r w:rsidRPr="007E1EA7">
              <w:rPr>
                <w:rFonts w:ascii="Corbel" w:hAnsi="Corbel"/>
                <w:b/>
                <w:color w:val="002060"/>
              </w:rPr>
              <w:t>Indicator 2.4.2. Number of state governments with functioning gender-responsive tax and trade policy</w:t>
            </w:r>
          </w:p>
          <w:p w14:paraId="7C5405B1" w14:textId="77777777" w:rsidR="00B05676" w:rsidRPr="007E1EA7" w:rsidRDefault="00B05676" w:rsidP="007E1EA7">
            <w:pPr>
              <w:rPr>
                <w:rFonts w:ascii="Corbel" w:hAnsi="Corbel"/>
                <w:b/>
                <w:color w:val="002060"/>
              </w:rPr>
            </w:pPr>
            <w:r w:rsidRPr="007E1EA7">
              <w:rPr>
                <w:rFonts w:ascii="Corbel" w:hAnsi="Corbel"/>
                <w:b/>
                <w:color w:val="002060"/>
              </w:rPr>
              <w:t>Baseline: tax policy: 4; trade policy: 0</w:t>
            </w:r>
          </w:p>
          <w:p w14:paraId="0CC36C1A" w14:textId="35B2B0ED" w:rsidR="0084635C" w:rsidRPr="007E1EA7" w:rsidRDefault="00B05676" w:rsidP="007E1EA7">
            <w:pPr>
              <w:rPr>
                <w:rFonts w:ascii="Corbel" w:hAnsi="Corbel"/>
                <w:b/>
                <w:color w:val="002060"/>
              </w:rPr>
            </w:pPr>
            <w:r w:rsidRPr="007E1EA7">
              <w:rPr>
                <w:rFonts w:ascii="Corbel" w:hAnsi="Corbel"/>
                <w:b/>
                <w:color w:val="002060"/>
              </w:rPr>
              <w:t>Target: tax policy 10; Trade policy: 3</w:t>
            </w:r>
          </w:p>
        </w:tc>
        <w:tc>
          <w:tcPr>
            <w:tcW w:w="3005" w:type="dxa"/>
          </w:tcPr>
          <w:p w14:paraId="19A93C4F" w14:textId="33B41371" w:rsidR="00B05676" w:rsidRPr="007E1EA7" w:rsidRDefault="006420D1" w:rsidP="00310122">
            <w:pPr>
              <w:pStyle w:val="Default"/>
              <w:jc w:val="both"/>
              <w:rPr>
                <w:rFonts w:ascii="Corbel" w:hAnsi="Corbel"/>
                <w:sz w:val="20"/>
                <w:szCs w:val="20"/>
              </w:rPr>
            </w:pPr>
            <w:r w:rsidRPr="007E1EA7">
              <w:rPr>
                <w:rFonts w:ascii="Corbel" w:hAnsi="Corbel"/>
                <w:sz w:val="20"/>
                <w:szCs w:val="20"/>
              </w:rPr>
              <w:t>3</w:t>
            </w:r>
            <w:r w:rsidR="00B05676" w:rsidRPr="007E1EA7">
              <w:rPr>
                <w:rFonts w:ascii="Corbel" w:hAnsi="Corbel"/>
                <w:sz w:val="20"/>
                <w:szCs w:val="20"/>
              </w:rPr>
              <w:t xml:space="preserve">tax policies have been enacted. </w:t>
            </w:r>
          </w:p>
          <w:p w14:paraId="4016CB41" w14:textId="0C7B65EA" w:rsidR="0084635C" w:rsidRPr="007E1EA7" w:rsidRDefault="00B05676" w:rsidP="00310122">
            <w:pPr>
              <w:jc w:val="both"/>
              <w:rPr>
                <w:rFonts w:ascii="Corbel" w:hAnsi="Corbel"/>
                <w:b/>
                <w:color w:val="002060"/>
                <w:sz w:val="22"/>
                <w:szCs w:val="22"/>
              </w:rPr>
            </w:pPr>
            <w:r w:rsidRPr="007E1EA7">
              <w:rPr>
                <w:rFonts w:ascii="Corbel" w:hAnsi="Corbel"/>
              </w:rPr>
              <w:t xml:space="preserve">The project supported the enactment of State Revenue Authority Act in three former states: Aweil, </w:t>
            </w:r>
            <w:proofErr w:type="spellStart"/>
            <w:r w:rsidRPr="007E1EA7">
              <w:rPr>
                <w:rFonts w:ascii="Corbel" w:hAnsi="Corbel"/>
              </w:rPr>
              <w:t>Gbudue</w:t>
            </w:r>
            <w:proofErr w:type="spellEnd"/>
            <w:r w:rsidRPr="007E1EA7">
              <w:rPr>
                <w:rFonts w:ascii="Corbel" w:hAnsi="Corbel"/>
              </w:rPr>
              <w:t xml:space="preserve"> and </w:t>
            </w:r>
            <w:proofErr w:type="spellStart"/>
            <w:r w:rsidRPr="007E1EA7">
              <w:rPr>
                <w:rFonts w:ascii="Corbel" w:hAnsi="Corbel"/>
              </w:rPr>
              <w:t>Jubek</w:t>
            </w:r>
            <w:proofErr w:type="spellEnd"/>
            <w:r w:rsidRPr="007E1EA7">
              <w:rPr>
                <w:rFonts w:ascii="Corbel" w:hAnsi="Corbel"/>
              </w:rPr>
              <w:t xml:space="preserve"> that form the basis of non-oil revenue management.</w:t>
            </w:r>
          </w:p>
        </w:tc>
        <w:tc>
          <w:tcPr>
            <w:tcW w:w="3006" w:type="dxa"/>
            <w:shd w:val="clear" w:color="auto" w:fill="D8F8E6"/>
          </w:tcPr>
          <w:p w14:paraId="45806417" w14:textId="1ED923CC" w:rsidR="0084635C" w:rsidRDefault="00B05676" w:rsidP="00310122">
            <w:pPr>
              <w:jc w:val="both"/>
            </w:pPr>
            <w:r>
              <w:rPr>
                <w:rFonts w:ascii="Corbel" w:hAnsi="Corbel"/>
                <w:color w:val="auto"/>
                <w:sz w:val="22"/>
                <w:szCs w:val="22"/>
              </w:rPr>
              <w:t>Delayed</w:t>
            </w:r>
          </w:p>
        </w:tc>
      </w:tr>
      <w:tr w:rsidR="00B05676" w14:paraId="188AF877" w14:textId="77777777" w:rsidTr="007E1EA7">
        <w:tc>
          <w:tcPr>
            <w:tcW w:w="3005" w:type="dxa"/>
            <w:tcBorders>
              <w:bottom w:val="single" w:sz="4" w:space="0" w:color="7F7F7F" w:themeColor="text1" w:themeTint="80"/>
            </w:tcBorders>
          </w:tcPr>
          <w:p w14:paraId="2D149360" w14:textId="77777777" w:rsidR="00B05676" w:rsidRPr="007E1EA7" w:rsidRDefault="00B05676" w:rsidP="00310122">
            <w:pPr>
              <w:jc w:val="both"/>
              <w:rPr>
                <w:rFonts w:ascii="Corbel" w:hAnsi="Corbel"/>
                <w:b/>
                <w:color w:val="002060"/>
              </w:rPr>
            </w:pPr>
            <w:r w:rsidRPr="007E1EA7">
              <w:rPr>
                <w:rFonts w:ascii="Corbel" w:hAnsi="Corbel"/>
                <w:b/>
                <w:color w:val="002060"/>
              </w:rPr>
              <w:lastRenderedPageBreak/>
              <w:t>Indicator 2.4.3. Number of states with unified tax systems</w:t>
            </w:r>
          </w:p>
          <w:p w14:paraId="0966A837" w14:textId="77777777" w:rsidR="00B05676" w:rsidRPr="007E1EA7" w:rsidRDefault="00B05676" w:rsidP="00310122">
            <w:pPr>
              <w:jc w:val="both"/>
              <w:rPr>
                <w:rFonts w:ascii="Corbel" w:hAnsi="Corbel"/>
                <w:b/>
                <w:color w:val="002060"/>
              </w:rPr>
            </w:pPr>
            <w:r w:rsidRPr="007E1EA7">
              <w:rPr>
                <w:rFonts w:ascii="Corbel" w:hAnsi="Corbel"/>
                <w:b/>
                <w:color w:val="002060"/>
              </w:rPr>
              <w:t>Baseline: 1</w:t>
            </w:r>
          </w:p>
          <w:p w14:paraId="6036FE13" w14:textId="424FED65" w:rsidR="00B05676" w:rsidRPr="007E1EA7" w:rsidRDefault="00B05676" w:rsidP="00310122">
            <w:pPr>
              <w:jc w:val="both"/>
              <w:rPr>
                <w:rFonts w:ascii="Corbel" w:hAnsi="Corbel"/>
                <w:b/>
                <w:color w:val="002060"/>
              </w:rPr>
            </w:pPr>
            <w:r w:rsidRPr="007E1EA7">
              <w:rPr>
                <w:rFonts w:ascii="Corbel" w:hAnsi="Corbel"/>
                <w:b/>
                <w:color w:val="002060"/>
              </w:rPr>
              <w:t>Target: 3</w:t>
            </w:r>
          </w:p>
        </w:tc>
        <w:tc>
          <w:tcPr>
            <w:tcW w:w="3005" w:type="dxa"/>
            <w:tcBorders>
              <w:bottom w:val="single" w:sz="4" w:space="0" w:color="7F7F7F" w:themeColor="text1" w:themeTint="80"/>
            </w:tcBorders>
          </w:tcPr>
          <w:p w14:paraId="38BE00AF" w14:textId="3AFCAAC2" w:rsidR="00B05676" w:rsidRPr="007E1EA7" w:rsidRDefault="00B05676" w:rsidP="00310122">
            <w:pPr>
              <w:jc w:val="both"/>
              <w:rPr>
                <w:rFonts w:ascii="Corbel" w:hAnsi="Corbel"/>
                <w:color w:val="auto"/>
                <w:sz w:val="22"/>
                <w:szCs w:val="22"/>
              </w:rPr>
            </w:pPr>
            <w:r w:rsidRPr="007E1EA7">
              <w:rPr>
                <w:rFonts w:ascii="Corbel" w:hAnsi="Corbel"/>
                <w:color w:val="auto"/>
              </w:rPr>
              <w:t xml:space="preserve">Six unified tax systems completed in the former states of </w:t>
            </w:r>
            <w:proofErr w:type="spellStart"/>
            <w:r w:rsidRPr="007E1EA7">
              <w:rPr>
                <w:rFonts w:ascii="Corbel" w:hAnsi="Corbel"/>
                <w:color w:val="auto"/>
              </w:rPr>
              <w:t>Jubek</w:t>
            </w:r>
            <w:proofErr w:type="spellEnd"/>
            <w:r w:rsidRPr="007E1EA7">
              <w:rPr>
                <w:rFonts w:ascii="Corbel" w:hAnsi="Corbel"/>
                <w:color w:val="auto"/>
              </w:rPr>
              <w:t xml:space="preserve">, Aweil, </w:t>
            </w:r>
            <w:proofErr w:type="spellStart"/>
            <w:r w:rsidRPr="007E1EA7">
              <w:rPr>
                <w:rFonts w:ascii="Corbel" w:hAnsi="Corbel"/>
                <w:color w:val="auto"/>
              </w:rPr>
              <w:t>Gbudue</w:t>
            </w:r>
            <w:proofErr w:type="spellEnd"/>
            <w:r w:rsidRPr="007E1EA7">
              <w:rPr>
                <w:rFonts w:ascii="Corbel" w:hAnsi="Corbel"/>
                <w:color w:val="auto"/>
              </w:rPr>
              <w:t xml:space="preserve">, Torit, Jonglei, and </w:t>
            </w:r>
            <w:proofErr w:type="spellStart"/>
            <w:r w:rsidRPr="007E1EA7">
              <w:rPr>
                <w:rFonts w:ascii="Corbel" w:hAnsi="Corbel"/>
                <w:color w:val="auto"/>
              </w:rPr>
              <w:t>Gogrial</w:t>
            </w:r>
            <w:proofErr w:type="spellEnd"/>
            <w:r w:rsidRPr="007E1EA7">
              <w:rPr>
                <w:rFonts w:ascii="Corbel" w:hAnsi="Corbel"/>
                <w:color w:val="auto"/>
              </w:rPr>
              <w:t>. However, the reconstitution of the states implies that the SRA act and governing structures must be repeated to reflect new state boundaries and institutions. The engagement has also expanded to the four additional states, to cover all ten states of South Sudan</w:t>
            </w:r>
          </w:p>
        </w:tc>
        <w:tc>
          <w:tcPr>
            <w:tcW w:w="3006" w:type="dxa"/>
            <w:shd w:val="clear" w:color="auto" w:fill="D8F8E6"/>
          </w:tcPr>
          <w:p w14:paraId="6C2D14FC" w14:textId="5BF1BBC1" w:rsidR="00B05676" w:rsidRPr="00E82742" w:rsidRDefault="00B05676" w:rsidP="00310122">
            <w:pPr>
              <w:jc w:val="both"/>
              <w:rPr>
                <w:rFonts w:ascii="Corbel" w:hAnsi="Corbel"/>
                <w:color w:val="auto"/>
                <w:sz w:val="22"/>
                <w:szCs w:val="22"/>
              </w:rPr>
            </w:pPr>
            <w:r>
              <w:rPr>
                <w:rFonts w:ascii="Corbel" w:hAnsi="Corbel"/>
                <w:color w:val="auto"/>
                <w:sz w:val="22"/>
                <w:szCs w:val="22"/>
              </w:rPr>
              <w:t>Completed</w:t>
            </w:r>
          </w:p>
        </w:tc>
      </w:tr>
      <w:tr w:rsidR="004B326D" w14:paraId="1FBCAC8F" w14:textId="77777777" w:rsidTr="007E1EA7">
        <w:tc>
          <w:tcPr>
            <w:tcW w:w="6010" w:type="dxa"/>
            <w:gridSpan w:val="2"/>
            <w:shd w:val="clear" w:color="auto" w:fill="D8F8E6"/>
          </w:tcPr>
          <w:p w14:paraId="52075A0D" w14:textId="77777777" w:rsidR="004B326D" w:rsidRPr="007E1EA7" w:rsidRDefault="002227E7" w:rsidP="00310122">
            <w:pPr>
              <w:spacing w:after="0" w:line="286" w:lineRule="auto"/>
              <w:jc w:val="both"/>
              <w:rPr>
                <w:rFonts w:ascii="Corbel" w:hAnsi="Corbel"/>
                <w:b/>
                <w:color w:val="002060"/>
                <w:sz w:val="22"/>
                <w:szCs w:val="22"/>
              </w:rPr>
            </w:pPr>
            <w:r w:rsidRPr="007E1EA7">
              <w:rPr>
                <w:rFonts w:ascii="Corbel" w:hAnsi="Corbel"/>
                <w:b/>
                <w:color w:val="002060"/>
                <w:sz w:val="22"/>
                <w:szCs w:val="22"/>
              </w:rPr>
              <w:t xml:space="preserve">                                                                                               Overall status</w:t>
            </w:r>
          </w:p>
        </w:tc>
        <w:tc>
          <w:tcPr>
            <w:tcW w:w="3006" w:type="dxa"/>
            <w:shd w:val="clear" w:color="auto" w:fill="D8F8E6"/>
          </w:tcPr>
          <w:p w14:paraId="7F1690C4" w14:textId="1E5AAF25" w:rsidR="004B326D" w:rsidRDefault="008F0310" w:rsidP="00310122">
            <w:pPr>
              <w:jc w:val="both"/>
              <w:rPr>
                <w:rFonts w:ascii="Corbel" w:hAnsi="Corbel"/>
                <w:b/>
                <w:color w:val="002060"/>
                <w:sz w:val="22"/>
                <w:szCs w:val="22"/>
              </w:rPr>
            </w:pPr>
            <w:r>
              <w:rPr>
                <w:rFonts w:ascii="Corbel" w:hAnsi="Corbel"/>
                <w:b/>
                <w:color w:val="002060"/>
                <w:sz w:val="22"/>
                <w:szCs w:val="22"/>
              </w:rPr>
              <w:t>On-going</w:t>
            </w:r>
          </w:p>
        </w:tc>
      </w:tr>
    </w:tbl>
    <w:p w14:paraId="41906AD1" w14:textId="77777777" w:rsidR="00C40AB4" w:rsidRDefault="00C40AB4" w:rsidP="00310122">
      <w:pPr>
        <w:jc w:val="both"/>
        <w:rPr>
          <w:rFonts w:ascii="Corbel" w:hAnsi="Corbel"/>
          <w:color w:val="002060"/>
          <w:sz w:val="22"/>
          <w:szCs w:val="22"/>
        </w:rPr>
        <w:sectPr w:rsidR="00C40AB4">
          <w:pgSz w:w="11906" w:h="16838"/>
          <w:pgMar w:top="1440" w:right="1440" w:bottom="1440" w:left="1440" w:header="708" w:footer="708" w:gutter="0"/>
          <w:cols w:space="708"/>
          <w:docGrid w:linePitch="360"/>
        </w:sectPr>
      </w:pPr>
    </w:p>
    <w:p w14:paraId="5C5EB2C9" w14:textId="5F559CB9" w:rsidR="00E542EC" w:rsidRPr="00E542EC" w:rsidRDefault="00E542EC" w:rsidP="00310122">
      <w:pPr>
        <w:pStyle w:val="Heading2"/>
        <w:numPr>
          <w:ilvl w:val="1"/>
          <w:numId w:val="33"/>
        </w:numPr>
        <w:jc w:val="both"/>
        <w:rPr>
          <w:rFonts w:ascii="Corbel" w:hAnsi="Corbel"/>
          <w:b/>
          <w:color w:val="121428" w:themeColor="text2" w:themeShade="80"/>
          <w:sz w:val="22"/>
          <w:szCs w:val="22"/>
        </w:rPr>
      </w:pPr>
      <w:bookmarkStart w:id="9" w:name="_Toc477432362"/>
      <w:bookmarkStart w:id="10" w:name="_Toc477432514"/>
      <w:bookmarkStart w:id="11" w:name="_Toc69386504"/>
      <w:r w:rsidRPr="00E542EC">
        <w:rPr>
          <w:rFonts w:ascii="Corbel" w:hAnsi="Corbel"/>
          <w:b/>
          <w:color w:val="121428" w:themeColor="text2" w:themeShade="80"/>
          <w:sz w:val="22"/>
          <w:szCs w:val="22"/>
        </w:rPr>
        <w:lastRenderedPageBreak/>
        <w:t>Progress towards project outputs</w:t>
      </w:r>
      <w:bookmarkEnd w:id="9"/>
      <w:bookmarkEnd w:id="10"/>
      <w:r w:rsidRPr="00E542EC">
        <w:rPr>
          <w:rFonts w:ascii="Corbel" w:hAnsi="Corbel"/>
          <w:b/>
          <w:color w:val="121428" w:themeColor="text2" w:themeShade="80"/>
          <w:sz w:val="22"/>
          <w:szCs w:val="22"/>
        </w:rPr>
        <w:t xml:space="preserve"> </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F8E6"/>
        <w:tblLook w:val="04A0" w:firstRow="1" w:lastRow="0" w:firstColumn="1" w:lastColumn="0" w:noHBand="0" w:noVBand="1"/>
      </w:tblPr>
      <w:tblGrid>
        <w:gridCol w:w="9016"/>
      </w:tblGrid>
      <w:tr w:rsidR="002227E7" w14:paraId="181E6671" w14:textId="77777777" w:rsidTr="007E1EA7">
        <w:tc>
          <w:tcPr>
            <w:tcW w:w="9016" w:type="dxa"/>
            <w:shd w:val="clear" w:color="auto" w:fill="D8F8E6"/>
          </w:tcPr>
          <w:p w14:paraId="37FDA136" w14:textId="6B13EA27" w:rsidR="002227E7" w:rsidRPr="002227E7" w:rsidRDefault="002227E7" w:rsidP="001A1B10">
            <w:pPr>
              <w:spacing w:after="0" w:line="286" w:lineRule="auto"/>
              <w:rPr>
                <w:rFonts w:ascii="Corbel" w:hAnsi="Corbel"/>
                <w:b/>
                <w:color w:val="002060"/>
                <w:sz w:val="22"/>
                <w:szCs w:val="22"/>
              </w:rPr>
            </w:pPr>
            <w:r>
              <w:rPr>
                <w:rFonts w:ascii="Corbel" w:hAnsi="Corbel"/>
                <w:b/>
                <w:color w:val="002060"/>
                <w:sz w:val="22"/>
                <w:szCs w:val="22"/>
              </w:rPr>
              <w:t xml:space="preserve">Project </w:t>
            </w:r>
            <w:r w:rsidR="001B1E6C">
              <w:rPr>
                <w:rFonts w:ascii="Corbel" w:hAnsi="Corbel"/>
                <w:b/>
                <w:color w:val="002060"/>
                <w:sz w:val="22"/>
                <w:szCs w:val="22"/>
              </w:rPr>
              <w:t xml:space="preserve">Output </w:t>
            </w:r>
            <w:r w:rsidR="00C12403">
              <w:rPr>
                <w:rFonts w:ascii="Corbel" w:hAnsi="Corbel"/>
                <w:b/>
                <w:color w:val="002060"/>
                <w:sz w:val="22"/>
                <w:szCs w:val="22"/>
              </w:rPr>
              <w:t>1</w:t>
            </w:r>
            <w:r w:rsidR="001B1E6C">
              <w:rPr>
                <w:rFonts w:ascii="Corbel" w:hAnsi="Corbel"/>
                <w:b/>
                <w:color w:val="002060"/>
                <w:sz w:val="22"/>
                <w:szCs w:val="22"/>
              </w:rPr>
              <w:t>:</w:t>
            </w:r>
            <w:r>
              <w:rPr>
                <w:rFonts w:ascii="Corbel" w:hAnsi="Corbel"/>
                <w:b/>
                <w:color w:val="002060"/>
                <w:sz w:val="22"/>
                <w:szCs w:val="22"/>
              </w:rPr>
              <w:t xml:space="preserve"> </w:t>
            </w:r>
            <w:r w:rsidR="00A74592" w:rsidRPr="00A74592">
              <w:rPr>
                <w:rFonts w:ascii="Corbel" w:hAnsi="Corbel"/>
                <w:b/>
                <w:color w:val="002060"/>
                <w:sz w:val="22"/>
                <w:szCs w:val="22"/>
              </w:rPr>
              <w:t>Strengthened national and subnational capacity of public financial management institutions to generate and manage non-oil revenue generation and strengthened public accountability</w:t>
            </w:r>
          </w:p>
        </w:tc>
      </w:tr>
    </w:tbl>
    <w:p w14:paraId="614CBE03" w14:textId="77777777" w:rsidR="005C541C" w:rsidRDefault="002227E7" w:rsidP="00310122">
      <w:pPr>
        <w:jc w:val="both"/>
        <w:rPr>
          <w:rFonts w:ascii="Corbel" w:hAnsi="Corbel"/>
          <w:i/>
          <w:color w:val="002060"/>
          <w:sz w:val="22"/>
          <w:szCs w:val="22"/>
        </w:rPr>
      </w:pPr>
      <w:r w:rsidRPr="002227E7">
        <w:rPr>
          <w:rFonts w:ascii="Corbel" w:hAnsi="Corbel"/>
          <w:i/>
          <w:color w:val="002060"/>
          <w:sz w:val="22"/>
          <w:szCs w:val="22"/>
        </w:rPr>
        <w:t>Summary achievement against 20</w:t>
      </w:r>
      <w:r w:rsidR="00323175">
        <w:rPr>
          <w:rFonts w:ascii="Corbel" w:hAnsi="Corbel"/>
          <w:i/>
          <w:color w:val="002060"/>
          <w:sz w:val="22"/>
          <w:szCs w:val="22"/>
        </w:rPr>
        <w:t>20</w:t>
      </w:r>
      <w:r w:rsidRPr="002227E7">
        <w:rPr>
          <w:rFonts w:ascii="Corbel" w:hAnsi="Corbel"/>
          <w:i/>
          <w:color w:val="002060"/>
          <w:sz w:val="22"/>
          <w:szCs w:val="22"/>
        </w:rPr>
        <w:t xml:space="preserve"> Annual Work Plan (AWP) target </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623"/>
        <w:gridCol w:w="2623"/>
        <w:gridCol w:w="2361"/>
        <w:gridCol w:w="1419"/>
      </w:tblGrid>
      <w:tr w:rsidR="00A07442" w:rsidRPr="0051636E" w14:paraId="5078113B" w14:textId="77777777" w:rsidTr="007E1EA7">
        <w:tc>
          <w:tcPr>
            <w:tcW w:w="1453" w:type="pct"/>
            <w:shd w:val="clear" w:color="auto" w:fill="D8F8E6"/>
          </w:tcPr>
          <w:p w14:paraId="5822656F" w14:textId="77777777" w:rsidR="00A07442" w:rsidRPr="0051636E" w:rsidRDefault="00A07442" w:rsidP="007E1EA7">
            <w:pPr>
              <w:spacing w:after="0" w:line="240" w:lineRule="auto"/>
              <w:ind w:left="360"/>
              <w:contextualSpacing/>
              <w:rPr>
                <w:rFonts w:ascii="Corbel" w:hAnsi="Corbel"/>
                <w:b/>
                <w:color w:val="002060"/>
              </w:rPr>
            </w:pPr>
            <w:r w:rsidRPr="0051636E">
              <w:rPr>
                <w:rFonts w:ascii="Corbel" w:hAnsi="Corbel"/>
                <w:b/>
                <w:color w:val="002060"/>
              </w:rPr>
              <w:t xml:space="preserve">Indicator (as </w:t>
            </w:r>
            <w:r w:rsidR="00623B4A" w:rsidRPr="0051636E">
              <w:rPr>
                <w:rFonts w:ascii="Corbel" w:hAnsi="Corbel"/>
                <w:b/>
                <w:color w:val="002060"/>
              </w:rPr>
              <w:t xml:space="preserve">they </w:t>
            </w:r>
            <w:r w:rsidRPr="0051636E">
              <w:rPr>
                <w:rFonts w:ascii="Corbel" w:hAnsi="Corbel"/>
                <w:b/>
                <w:color w:val="002060"/>
              </w:rPr>
              <w:t>appear in the AWP)</w:t>
            </w:r>
          </w:p>
        </w:tc>
        <w:tc>
          <w:tcPr>
            <w:tcW w:w="1453" w:type="pct"/>
            <w:shd w:val="clear" w:color="auto" w:fill="D8F8E6"/>
          </w:tcPr>
          <w:p w14:paraId="3A9A4631" w14:textId="77777777" w:rsidR="00A07442" w:rsidRPr="0051636E" w:rsidRDefault="00623B4A" w:rsidP="00310122">
            <w:pPr>
              <w:spacing w:after="0" w:line="240" w:lineRule="auto"/>
              <w:ind w:left="360"/>
              <w:contextualSpacing/>
              <w:jc w:val="both"/>
              <w:rPr>
                <w:rFonts w:ascii="Corbel" w:hAnsi="Corbel"/>
                <w:b/>
                <w:color w:val="002060"/>
              </w:rPr>
            </w:pPr>
            <w:r w:rsidRPr="0051636E">
              <w:rPr>
                <w:rFonts w:ascii="Corbel" w:hAnsi="Corbel"/>
                <w:b/>
                <w:color w:val="002060"/>
              </w:rPr>
              <w:t>Indicator</w:t>
            </w:r>
            <w:r w:rsidR="00A07442" w:rsidRPr="0051636E">
              <w:rPr>
                <w:rFonts w:ascii="Corbel" w:hAnsi="Corbel"/>
                <w:b/>
                <w:color w:val="002060"/>
              </w:rPr>
              <w:t xml:space="preserve"> Target (20</w:t>
            </w:r>
            <w:r w:rsidR="00323175" w:rsidRPr="0051636E">
              <w:rPr>
                <w:rFonts w:ascii="Corbel" w:hAnsi="Corbel"/>
                <w:b/>
                <w:color w:val="002060"/>
              </w:rPr>
              <w:t>20</w:t>
            </w:r>
            <w:r w:rsidR="00A07442" w:rsidRPr="0051636E">
              <w:rPr>
                <w:rFonts w:ascii="Corbel" w:hAnsi="Corbel"/>
                <w:b/>
                <w:color w:val="002060"/>
              </w:rPr>
              <w:t>)</w:t>
            </w:r>
          </w:p>
          <w:p w14:paraId="4B838ABC" w14:textId="77777777" w:rsidR="00A07442" w:rsidRPr="0051636E" w:rsidRDefault="00A07442" w:rsidP="00310122">
            <w:pPr>
              <w:spacing w:after="0" w:line="240" w:lineRule="auto"/>
              <w:ind w:left="360"/>
              <w:contextualSpacing/>
              <w:jc w:val="both"/>
              <w:rPr>
                <w:rFonts w:ascii="Corbel" w:hAnsi="Corbel"/>
                <w:color w:val="002060"/>
              </w:rPr>
            </w:pPr>
            <w:r w:rsidRPr="0051636E">
              <w:rPr>
                <w:rFonts w:ascii="Corbel" w:hAnsi="Corbel"/>
                <w:color w:val="002060"/>
              </w:rPr>
              <w:t>(AWP indicator targets)</w:t>
            </w:r>
          </w:p>
        </w:tc>
        <w:tc>
          <w:tcPr>
            <w:tcW w:w="1308" w:type="pct"/>
            <w:shd w:val="clear" w:color="auto" w:fill="D8F8E6"/>
          </w:tcPr>
          <w:p w14:paraId="106E2C56" w14:textId="2C65F1E4" w:rsidR="00A07442" w:rsidRPr="0051636E" w:rsidRDefault="00A07442" w:rsidP="007E1EA7">
            <w:pPr>
              <w:spacing w:after="0" w:line="240" w:lineRule="auto"/>
              <w:contextualSpacing/>
              <w:rPr>
                <w:rFonts w:ascii="Corbel" w:hAnsi="Corbel"/>
                <w:b/>
                <w:color w:val="002060"/>
              </w:rPr>
            </w:pPr>
            <w:r w:rsidRPr="0051636E">
              <w:rPr>
                <w:rFonts w:ascii="Corbel" w:hAnsi="Corbel"/>
                <w:b/>
                <w:color w:val="002060"/>
              </w:rPr>
              <w:t xml:space="preserve">Summary achievement during the </w:t>
            </w:r>
            <w:r w:rsidR="00DC0D86" w:rsidRPr="0051636E">
              <w:rPr>
                <w:rFonts w:ascii="Corbel" w:hAnsi="Corbel"/>
                <w:b/>
                <w:color w:val="002060"/>
              </w:rPr>
              <w:t>quarter (</w:t>
            </w:r>
            <w:r w:rsidRPr="0051636E">
              <w:rPr>
                <w:rFonts w:ascii="Corbel" w:hAnsi="Corbel"/>
                <w:i/>
                <w:color w:val="002060"/>
              </w:rPr>
              <w:t>provide gender disaggregation)</w:t>
            </w:r>
          </w:p>
        </w:tc>
        <w:tc>
          <w:tcPr>
            <w:tcW w:w="786" w:type="pct"/>
            <w:tcBorders>
              <w:bottom w:val="single" w:sz="4" w:space="0" w:color="7F7F7F" w:themeColor="text1" w:themeTint="80"/>
            </w:tcBorders>
            <w:shd w:val="clear" w:color="auto" w:fill="D8F8E6"/>
          </w:tcPr>
          <w:p w14:paraId="6DA79124" w14:textId="77777777" w:rsidR="00A07442" w:rsidRPr="0051636E" w:rsidRDefault="00A07442" w:rsidP="00310122">
            <w:pPr>
              <w:widowControl w:val="0"/>
              <w:spacing w:after="0" w:line="288" w:lineRule="auto"/>
              <w:contextualSpacing/>
              <w:jc w:val="both"/>
              <w:rPr>
                <w:rFonts w:ascii="Corbel" w:hAnsi="Corbel"/>
                <w:i/>
                <w:color w:val="002060"/>
              </w:rPr>
            </w:pPr>
            <w:r w:rsidRPr="0051636E">
              <w:rPr>
                <w:rFonts w:ascii="Corbel" w:hAnsi="Corbel"/>
                <w:b/>
                <w:color w:val="002060"/>
              </w:rPr>
              <w:t xml:space="preserve">Status: </w:t>
            </w:r>
            <w:r w:rsidRPr="00DC0D86">
              <w:rPr>
                <w:rFonts w:ascii="Corbel" w:hAnsi="Corbel"/>
                <w:i/>
                <w:color w:val="002060"/>
              </w:rPr>
              <w:t>Ongoing, Delayed, Completed</w:t>
            </w:r>
          </w:p>
        </w:tc>
      </w:tr>
      <w:tr w:rsidR="00A07442" w:rsidRPr="0051636E" w14:paraId="4FEAF057" w14:textId="77777777" w:rsidTr="007E1EA7">
        <w:trPr>
          <w:trHeight w:val="429"/>
        </w:trPr>
        <w:tc>
          <w:tcPr>
            <w:tcW w:w="1453" w:type="pct"/>
          </w:tcPr>
          <w:p w14:paraId="2939E7B7" w14:textId="68C58EE5" w:rsidR="00A07442" w:rsidRPr="007E1EA7" w:rsidRDefault="00283117" w:rsidP="007E1EA7">
            <w:pPr>
              <w:spacing w:after="0" w:line="240" w:lineRule="auto"/>
              <w:rPr>
                <w:rFonts w:ascii="Corbel" w:hAnsi="Corbel"/>
                <w:lang w:val="en"/>
              </w:rPr>
            </w:pPr>
            <w:r w:rsidRPr="007E1EA7">
              <w:rPr>
                <w:rFonts w:ascii="Corbel" w:hAnsi="Corbel"/>
                <w:lang w:val="en"/>
              </w:rPr>
              <w:t>1.1 Number of unified tax structure and systems established (JSB 5.1/AfDB 1.4.1/SDG fund 1.1.2)</w:t>
            </w:r>
          </w:p>
        </w:tc>
        <w:tc>
          <w:tcPr>
            <w:tcW w:w="1453" w:type="pct"/>
          </w:tcPr>
          <w:p w14:paraId="0A677771" w14:textId="6273F3C0" w:rsidR="00B05676" w:rsidRPr="0051636E" w:rsidRDefault="00B05676" w:rsidP="00310122">
            <w:pPr>
              <w:spacing w:after="0" w:line="240" w:lineRule="auto"/>
              <w:contextualSpacing/>
              <w:jc w:val="both"/>
              <w:rPr>
                <w:rFonts w:ascii="Corbel" w:hAnsi="Corbel"/>
                <w:b/>
                <w:color w:val="002060"/>
              </w:rPr>
            </w:pPr>
            <w:r w:rsidRPr="0051636E">
              <w:rPr>
                <w:rFonts w:ascii="Corbel" w:hAnsi="Corbel"/>
                <w:b/>
                <w:color w:val="002060"/>
              </w:rPr>
              <w:t>10</w:t>
            </w:r>
          </w:p>
          <w:p w14:paraId="2D7B24CF" w14:textId="3E2A9DD8" w:rsidR="00A07442" w:rsidRPr="0051636E" w:rsidRDefault="00A07442" w:rsidP="00310122">
            <w:pPr>
              <w:spacing w:after="0" w:line="240" w:lineRule="auto"/>
              <w:contextualSpacing/>
              <w:jc w:val="both"/>
              <w:rPr>
                <w:rFonts w:ascii="Corbel" w:hAnsi="Corbel"/>
                <w:b/>
                <w:color w:val="002060"/>
              </w:rPr>
            </w:pPr>
          </w:p>
        </w:tc>
        <w:tc>
          <w:tcPr>
            <w:tcW w:w="1308" w:type="pct"/>
          </w:tcPr>
          <w:p w14:paraId="683FDE0E" w14:textId="784C0778" w:rsidR="00A07442" w:rsidRPr="0051636E" w:rsidRDefault="00FE1BF2" w:rsidP="007E1EA7">
            <w:pPr>
              <w:rPr>
                <w:rFonts w:ascii="Corbel" w:hAnsi="Corbel"/>
                <w:color w:val="002060"/>
              </w:rPr>
            </w:pPr>
            <w:r>
              <w:rPr>
                <w:rFonts w:ascii="Corbel" w:hAnsi="Corbel"/>
                <w:color w:val="auto"/>
              </w:rPr>
              <w:t>Seven (</w:t>
            </w:r>
            <w:r w:rsidR="00A841EC">
              <w:rPr>
                <w:rFonts w:ascii="Corbel" w:hAnsi="Corbel"/>
                <w:color w:val="auto"/>
              </w:rPr>
              <w:t>7</w:t>
            </w:r>
            <w:r>
              <w:rPr>
                <w:rFonts w:ascii="Corbel" w:hAnsi="Corbel"/>
                <w:color w:val="auto"/>
              </w:rPr>
              <w:t>)</w:t>
            </w:r>
            <w:r w:rsidR="00A841EC">
              <w:rPr>
                <w:rFonts w:ascii="Corbel" w:hAnsi="Corbel"/>
                <w:color w:val="auto"/>
              </w:rPr>
              <w:t xml:space="preserve"> SRA offices </w:t>
            </w:r>
            <w:r w:rsidR="005105D6">
              <w:rPr>
                <w:rFonts w:ascii="Corbel" w:hAnsi="Corbel"/>
                <w:color w:val="auto"/>
              </w:rPr>
              <w:t>c</w:t>
            </w:r>
            <w:r w:rsidR="002C1175" w:rsidRPr="005B6D80">
              <w:rPr>
                <w:rFonts w:ascii="Corbel" w:hAnsi="Corbel"/>
                <w:color w:val="auto"/>
              </w:rPr>
              <w:t>onstruct</w:t>
            </w:r>
            <w:r w:rsidR="005105D6">
              <w:rPr>
                <w:rFonts w:ascii="Corbel" w:hAnsi="Corbel"/>
                <w:color w:val="auto"/>
              </w:rPr>
              <w:t xml:space="preserve">ed. Procurement of </w:t>
            </w:r>
            <w:r w:rsidR="003D112E">
              <w:rPr>
                <w:rFonts w:ascii="Corbel" w:hAnsi="Corbel"/>
                <w:color w:val="auto"/>
              </w:rPr>
              <w:t xml:space="preserve">furniture for 4 </w:t>
            </w:r>
            <w:r w:rsidR="009622D6">
              <w:rPr>
                <w:rFonts w:ascii="Corbel" w:hAnsi="Corbel"/>
                <w:color w:val="auto"/>
              </w:rPr>
              <w:t xml:space="preserve">new </w:t>
            </w:r>
            <w:r w:rsidR="003D112E">
              <w:rPr>
                <w:rFonts w:ascii="Corbel" w:hAnsi="Corbel"/>
                <w:color w:val="auto"/>
              </w:rPr>
              <w:t xml:space="preserve">SRA office done. </w:t>
            </w:r>
            <w:r w:rsidR="005105D6">
              <w:rPr>
                <w:rFonts w:ascii="Corbel" w:hAnsi="Corbel"/>
                <w:color w:val="auto"/>
              </w:rPr>
              <w:t xml:space="preserve"> </w:t>
            </w:r>
          </w:p>
        </w:tc>
        <w:tc>
          <w:tcPr>
            <w:tcW w:w="786" w:type="pct"/>
            <w:shd w:val="clear" w:color="auto" w:fill="D8F8E6"/>
          </w:tcPr>
          <w:p w14:paraId="7536BC83" w14:textId="635A8693" w:rsidR="00A07442" w:rsidRPr="0051636E" w:rsidRDefault="002C1175" w:rsidP="00310122">
            <w:pPr>
              <w:jc w:val="both"/>
              <w:rPr>
                <w:rFonts w:ascii="Corbel" w:hAnsi="Corbel"/>
              </w:rPr>
            </w:pPr>
            <w:r w:rsidRPr="0051636E">
              <w:rPr>
                <w:rFonts w:ascii="Corbel" w:hAnsi="Corbel"/>
                <w:color w:val="auto"/>
              </w:rPr>
              <w:t>Ongoing</w:t>
            </w:r>
          </w:p>
        </w:tc>
      </w:tr>
      <w:tr w:rsidR="00A07442" w:rsidRPr="0051636E" w14:paraId="331D606D" w14:textId="77777777" w:rsidTr="007E1EA7">
        <w:trPr>
          <w:trHeight w:val="368"/>
        </w:trPr>
        <w:tc>
          <w:tcPr>
            <w:tcW w:w="1453" w:type="pct"/>
          </w:tcPr>
          <w:p w14:paraId="0313121A" w14:textId="760ACD54" w:rsidR="00A07442" w:rsidRPr="007E1EA7" w:rsidRDefault="00283117" w:rsidP="007E1EA7">
            <w:pPr>
              <w:spacing w:after="0" w:line="240" w:lineRule="auto"/>
              <w:rPr>
                <w:rFonts w:ascii="Corbel" w:hAnsi="Corbel"/>
                <w:lang w:val="en"/>
              </w:rPr>
            </w:pPr>
            <w:r w:rsidRPr="007E1EA7">
              <w:rPr>
                <w:rFonts w:ascii="Corbel" w:hAnsi="Corbel"/>
              </w:rPr>
              <w:t>1.2</w:t>
            </w:r>
            <w:r w:rsidRPr="007E1EA7">
              <w:rPr>
                <w:rFonts w:ascii="Corbel" w:hAnsi="Corbel"/>
                <w:lang w:val="en"/>
              </w:rPr>
              <w:t xml:space="preserve"> Number of taxpayers registered (disaggregated by states and gender) (SDG fund 1.1.3)</w:t>
            </w:r>
          </w:p>
        </w:tc>
        <w:tc>
          <w:tcPr>
            <w:tcW w:w="1453" w:type="pct"/>
          </w:tcPr>
          <w:p w14:paraId="0DAA106B" w14:textId="4FB2C06D" w:rsidR="00A07442"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TBD</w:t>
            </w:r>
          </w:p>
        </w:tc>
        <w:tc>
          <w:tcPr>
            <w:tcW w:w="1308" w:type="pct"/>
          </w:tcPr>
          <w:p w14:paraId="5044895A" w14:textId="07253739" w:rsidR="00A07442" w:rsidRPr="0051636E" w:rsidRDefault="00D42165" w:rsidP="007E1EA7">
            <w:pPr>
              <w:rPr>
                <w:rFonts w:ascii="Corbel" w:hAnsi="Corbel"/>
                <w:b/>
                <w:color w:val="002060"/>
              </w:rPr>
            </w:pPr>
            <w:r>
              <w:rPr>
                <w:rFonts w:ascii="Corbel" w:hAnsi="Corbel"/>
                <w:color w:val="auto"/>
              </w:rPr>
              <w:t xml:space="preserve">Zero. However, </w:t>
            </w:r>
            <w:r w:rsidR="009622D6">
              <w:rPr>
                <w:rFonts w:ascii="Corbel" w:hAnsi="Corbel"/>
                <w:color w:val="auto"/>
              </w:rPr>
              <w:t>i</w:t>
            </w:r>
            <w:r w:rsidR="002C1175" w:rsidRPr="0051636E">
              <w:rPr>
                <w:rFonts w:ascii="Corbel" w:hAnsi="Corbel"/>
                <w:color w:val="auto"/>
              </w:rPr>
              <w:t>nception report for registering taxpayers approved</w:t>
            </w:r>
            <w:r w:rsidR="00CB4DB9">
              <w:rPr>
                <w:rFonts w:ascii="Corbel" w:hAnsi="Corbel"/>
                <w:color w:val="auto"/>
              </w:rPr>
              <w:t xml:space="preserve">. Data collection is ongoing. </w:t>
            </w:r>
          </w:p>
        </w:tc>
        <w:tc>
          <w:tcPr>
            <w:tcW w:w="786" w:type="pct"/>
            <w:shd w:val="clear" w:color="auto" w:fill="D8F8E6"/>
          </w:tcPr>
          <w:p w14:paraId="7056202D" w14:textId="39C438F5" w:rsidR="00A07442" w:rsidRPr="0051636E" w:rsidRDefault="00124C4F" w:rsidP="00310122">
            <w:pPr>
              <w:jc w:val="both"/>
              <w:rPr>
                <w:rFonts w:ascii="Corbel" w:hAnsi="Corbel"/>
              </w:rPr>
            </w:pPr>
            <w:r>
              <w:rPr>
                <w:rFonts w:ascii="Corbel" w:hAnsi="Corbel"/>
                <w:color w:val="auto"/>
              </w:rPr>
              <w:t xml:space="preserve">Ongoing </w:t>
            </w:r>
          </w:p>
        </w:tc>
      </w:tr>
      <w:tr w:rsidR="00283117" w:rsidRPr="0051636E" w14:paraId="4EFAEC7C" w14:textId="77777777" w:rsidTr="007E1EA7">
        <w:trPr>
          <w:trHeight w:val="368"/>
        </w:trPr>
        <w:tc>
          <w:tcPr>
            <w:tcW w:w="1453" w:type="pct"/>
          </w:tcPr>
          <w:p w14:paraId="73817D7F" w14:textId="481BBD6A" w:rsidR="00283117" w:rsidRPr="007E1EA7" w:rsidRDefault="00283117" w:rsidP="007E1EA7">
            <w:pPr>
              <w:spacing w:after="0" w:line="240" w:lineRule="auto"/>
              <w:rPr>
                <w:rFonts w:ascii="Corbel" w:hAnsi="Corbel"/>
                <w:lang w:val="en"/>
              </w:rPr>
            </w:pPr>
            <w:r w:rsidRPr="007E1EA7">
              <w:rPr>
                <w:rFonts w:ascii="Corbel" w:hAnsi="Corbel"/>
              </w:rPr>
              <w:t>1.3</w:t>
            </w:r>
            <w:r w:rsidRPr="007E1EA7">
              <w:rPr>
                <w:rFonts w:ascii="Corbel" w:hAnsi="Corbel"/>
                <w:lang w:val="en"/>
              </w:rPr>
              <w:t xml:space="preserve"> Number of State Legislative Assemblies with enhanced oversight and accountability (disaggregated by gender) (JSB 5.2)</w:t>
            </w:r>
          </w:p>
        </w:tc>
        <w:tc>
          <w:tcPr>
            <w:tcW w:w="1453" w:type="pct"/>
          </w:tcPr>
          <w:p w14:paraId="0726C048" w14:textId="178CF270"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10</w:t>
            </w:r>
          </w:p>
          <w:p w14:paraId="49B86E7E" w14:textId="5E171600" w:rsidR="00283117" w:rsidRPr="0051636E" w:rsidRDefault="00283117" w:rsidP="00310122">
            <w:pPr>
              <w:spacing w:after="0" w:line="240" w:lineRule="auto"/>
              <w:contextualSpacing/>
              <w:jc w:val="both"/>
              <w:rPr>
                <w:rFonts w:ascii="Corbel" w:hAnsi="Corbel"/>
                <w:b/>
                <w:color w:val="002060"/>
              </w:rPr>
            </w:pPr>
          </w:p>
        </w:tc>
        <w:tc>
          <w:tcPr>
            <w:tcW w:w="1308" w:type="pct"/>
          </w:tcPr>
          <w:p w14:paraId="4373AD44" w14:textId="33285581" w:rsidR="00283117" w:rsidRPr="0051636E" w:rsidRDefault="00D42165" w:rsidP="007E1EA7">
            <w:pPr>
              <w:rPr>
                <w:rFonts w:ascii="Corbel" w:hAnsi="Corbel"/>
                <w:color w:val="auto"/>
              </w:rPr>
            </w:pPr>
            <w:r>
              <w:rPr>
                <w:rFonts w:ascii="Corbel" w:hAnsi="Corbel"/>
                <w:color w:val="auto"/>
              </w:rPr>
              <w:t>zero</w:t>
            </w:r>
            <w:r w:rsidR="002C1175" w:rsidRPr="0051636E">
              <w:rPr>
                <w:rFonts w:ascii="Corbel" w:hAnsi="Corbel"/>
                <w:color w:val="auto"/>
              </w:rPr>
              <w:t xml:space="preserve"> – SLAs still not reconstituted</w:t>
            </w:r>
            <w:r w:rsidR="00FE1BF2">
              <w:rPr>
                <w:rFonts w:ascii="Corbel" w:hAnsi="Corbel"/>
                <w:color w:val="auto"/>
              </w:rPr>
              <w:t>. However, a TOT would be conducted in all the 10 States to avoid delay in project delivery.</w:t>
            </w:r>
          </w:p>
        </w:tc>
        <w:tc>
          <w:tcPr>
            <w:tcW w:w="786" w:type="pct"/>
            <w:shd w:val="clear" w:color="auto" w:fill="D8F8E6"/>
          </w:tcPr>
          <w:p w14:paraId="47CAED35" w14:textId="78E3EF14" w:rsidR="00283117" w:rsidRPr="0051636E" w:rsidRDefault="002C1175" w:rsidP="00310122">
            <w:pPr>
              <w:jc w:val="both"/>
              <w:rPr>
                <w:rFonts w:ascii="Corbel" w:hAnsi="Corbel"/>
                <w:color w:val="auto"/>
              </w:rPr>
            </w:pPr>
            <w:r w:rsidRPr="0051636E">
              <w:rPr>
                <w:rFonts w:ascii="Corbel" w:hAnsi="Corbel"/>
                <w:color w:val="auto"/>
              </w:rPr>
              <w:t>Delayed</w:t>
            </w:r>
          </w:p>
        </w:tc>
      </w:tr>
      <w:tr w:rsidR="00283117" w:rsidRPr="0051636E" w14:paraId="23E04103" w14:textId="77777777" w:rsidTr="007E1EA7">
        <w:trPr>
          <w:trHeight w:val="368"/>
        </w:trPr>
        <w:tc>
          <w:tcPr>
            <w:tcW w:w="1453" w:type="pct"/>
          </w:tcPr>
          <w:p w14:paraId="083004D3" w14:textId="124DE05B" w:rsidR="00283117" w:rsidRPr="007E1EA7" w:rsidRDefault="00283117" w:rsidP="007E1EA7">
            <w:pPr>
              <w:spacing w:after="0" w:line="240" w:lineRule="auto"/>
              <w:rPr>
                <w:rFonts w:ascii="Corbel" w:hAnsi="Corbel"/>
                <w:lang w:val="en"/>
              </w:rPr>
            </w:pPr>
            <w:r w:rsidRPr="007E1EA7">
              <w:rPr>
                <w:rFonts w:ascii="Corbel" w:hAnsi="Corbel"/>
                <w:lang w:val="en"/>
              </w:rPr>
              <w:t xml:space="preserve">1.4 Number of state tax officers trained on new non-oil tax administration SOPs (AfDB 1.4.2)                                                        </w:t>
            </w:r>
          </w:p>
        </w:tc>
        <w:tc>
          <w:tcPr>
            <w:tcW w:w="1453" w:type="pct"/>
          </w:tcPr>
          <w:p w14:paraId="36B3DA63" w14:textId="153D6830"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400</w:t>
            </w:r>
          </w:p>
          <w:p w14:paraId="3535BFC3" w14:textId="093789D2" w:rsidR="00283117" w:rsidRPr="0051636E" w:rsidRDefault="00283117" w:rsidP="00310122">
            <w:pPr>
              <w:spacing w:after="0" w:line="240" w:lineRule="auto"/>
              <w:contextualSpacing/>
              <w:jc w:val="both"/>
              <w:rPr>
                <w:rFonts w:ascii="Corbel" w:hAnsi="Corbel"/>
                <w:b/>
                <w:color w:val="002060"/>
              </w:rPr>
            </w:pPr>
          </w:p>
        </w:tc>
        <w:tc>
          <w:tcPr>
            <w:tcW w:w="1308" w:type="pct"/>
          </w:tcPr>
          <w:p w14:paraId="6A0A5CA7" w14:textId="0E29CAED" w:rsidR="00283117" w:rsidRPr="0051636E" w:rsidRDefault="00FE1BF2" w:rsidP="007E1EA7">
            <w:pPr>
              <w:rPr>
                <w:rFonts w:ascii="Corbel" w:hAnsi="Corbel"/>
                <w:color w:val="auto"/>
              </w:rPr>
            </w:pPr>
            <w:r>
              <w:rPr>
                <w:rFonts w:ascii="Corbel" w:hAnsi="Corbel"/>
                <w:color w:val="auto"/>
              </w:rPr>
              <w:t>Z</w:t>
            </w:r>
            <w:r w:rsidR="00D42165">
              <w:rPr>
                <w:rFonts w:ascii="Corbel" w:hAnsi="Corbel"/>
                <w:color w:val="auto"/>
              </w:rPr>
              <w:t>ero</w:t>
            </w:r>
            <w:r>
              <w:rPr>
                <w:rFonts w:ascii="Corbel" w:hAnsi="Corbel"/>
                <w:color w:val="auto"/>
              </w:rPr>
              <w:t xml:space="preserve"> </w:t>
            </w:r>
            <w:r w:rsidR="002C1175" w:rsidRPr="0051636E">
              <w:rPr>
                <w:rFonts w:ascii="Corbel" w:hAnsi="Corbel"/>
                <w:color w:val="auto"/>
              </w:rPr>
              <w:t>– consultant delayed because of COVID</w:t>
            </w:r>
            <w:r w:rsidR="007A19EC">
              <w:rPr>
                <w:rFonts w:ascii="Corbel" w:hAnsi="Corbel"/>
                <w:color w:val="auto"/>
              </w:rPr>
              <w:t>-19</w:t>
            </w:r>
            <w:r w:rsidR="001A234C">
              <w:rPr>
                <w:rFonts w:ascii="Corbel" w:hAnsi="Corbel"/>
                <w:color w:val="auto"/>
              </w:rPr>
              <w:t xml:space="preserve"> complications.</w:t>
            </w:r>
          </w:p>
        </w:tc>
        <w:tc>
          <w:tcPr>
            <w:tcW w:w="786" w:type="pct"/>
            <w:shd w:val="clear" w:color="auto" w:fill="D8F8E6"/>
          </w:tcPr>
          <w:p w14:paraId="2A915114" w14:textId="2037164C" w:rsidR="00283117" w:rsidRPr="0051636E" w:rsidRDefault="002C1175" w:rsidP="00310122">
            <w:pPr>
              <w:jc w:val="both"/>
              <w:rPr>
                <w:rFonts w:ascii="Corbel" w:hAnsi="Corbel"/>
                <w:color w:val="auto"/>
              </w:rPr>
            </w:pPr>
            <w:r w:rsidRPr="0051636E">
              <w:rPr>
                <w:rFonts w:ascii="Corbel" w:hAnsi="Corbel"/>
                <w:color w:val="auto"/>
              </w:rPr>
              <w:t>Delayed</w:t>
            </w:r>
          </w:p>
        </w:tc>
      </w:tr>
      <w:tr w:rsidR="00283117" w:rsidRPr="0051636E" w14:paraId="47E8DB9E" w14:textId="77777777" w:rsidTr="007E1EA7">
        <w:trPr>
          <w:trHeight w:val="368"/>
        </w:trPr>
        <w:tc>
          <w:tcPr>
            <w:tcW w:w="1453" w:type="pct"/>
          </w:tcPr>
          <w:p w14:paraId="7BEF5440" w14:textId="08A8D51C" w:rsidR="00283117" w:rsidRPr="007E1EA7" w:rsidRDefault="00283117" w:rsidP="007E1EA7">
            <w:pPr>
              <w:spacing w:after="0" w:line="240" w:lineRule="auto"/>
              <w:rPr>
                <w:rFonts w:ascii="Corbel" w:hAnsi="Corbel"/>
                <w:lang w:val="en"/>
              </w:rPr>
            </w:pPr>
            <w:r w:rsidRPr="007E1EA7">
              <w:rPr>
                <w:rFonts w:ascii="Corbel" w:hAnsi="Corbel"/>
                <w:lang w:val="en"/>
              </w:rPr>
              <w:t>1.5 Percentage increase in non-oil revenue collection in Northern Bahr el Ghazal, Central Equatoria and Western Equatoria (SDG fund 1.1.1)</w:t>
            </w:r>
          </w:p>
        </w:tc>
        <w:tc>
          <w:tcPr>
            <w:tcW w:w="1453" w:type="pct"/>
          </w:tcPr>
          <w:p w14:paraId="32AEE860" w14:textId="6FD2C76F"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8%</w:t>
            </w:r>
          </w:p>
          <w:p w14:paraId="27801695" w14:textId="725D2FE9" w:rsidR="00283117" w:rsidRPr="0051636E" w:rsidRDefault="00283117" w:rsidP="00310122">
            <w:pPr>
              <w:spacing w:after="0" w:line="240" w:lineRule="auto"/>
              <w:contextualSpacing/>
              <w:jc w:val="both"/>
              <w:rPr>
                <w:rFonts w:ascii="Corbel" w:hAnsi="Corbel"/>
                <w:b/>
                <w:color w:val="002060"/>
              </w:rPr>
            </w:pPr>
          </w:p>
        </w:tc>
        <w:tc>
          <w:tcPr>
            <w:tcW w:w="1308" w:type="pct"/>
          </w:tcPr>
          <w:p w14:paraId="77EF2B5E" w14:textId="62182095" w:rsidR="00283117" w:rsidRPr="0051636E" w:rsidRDefault="007E14E6" w:rsidP="007E1EA7">
            <w:pPr>
              <w:rPr>
                <w:rFonts w:ascii="Corbel" w:hAnsi="Corbel"/>
                <w:color w:val="auto"/>
              </w:rPr>
            </w:pPr>
            <w:bookmarkStart w:id="12" w:name="_Hlk71191453"/>
            <w:r>
              <w:rPr>
                <w:rFonts w:ascii="Corbel" w:hAnsi="Corbel"/>
                <w:color w:val="auto"/>
              </w:rPr>
              <w:t>Quarterly revenue growth rate in Northern Bahr el Ghazal: 375%. Western Equatoria: 28%. Central Equatoria: data not obtained.</w:t>
            </w:r>
            <w:bookmarkEnd w:id="12"/>
          </w:p>
        </w:tc>
        <w:tc>
          <w:tcPr>
            <w:tcW w:w="786" w:type="pct"/>
            <w:shd w:val="clear" w:color="auto" w:fill="D8F8E6"/>
          </w:tcPr>
          <w:p w14:paraId="2D5F9BCD" w14:textId="24E5F4B6" w:rsidR="00283117" w:rsidRPr="0051636E" w:rsidRDefault="007E14E6" w:rsidP="00310122">
            <w:pPr>
              <w:jc w:val="both"/>
              <w:rPr>
                <w:rFonts w:ascii="Corbel" w:hAnsi="Corbel"/>
                <w:color w:val="auto"/>
              </w:rPr>
            </w:pPr>
            <w:r>
              <w:rPr>
                <w:rFonts w:ascii="Corbel" w:hAnsi="Corbel"/>
                <w:color w:val="auto"/>
              </w:rPr>
              <w:t>Ongoing</w:t>
            </w:r>
          </w:p>
        </w:tc>
      </w:tr>
      <w:tr w:rsidR="00283117" w:rsidRPr="0051636E" w14:paraId="7C62289E" w14:textId="77777777" w:rsidTr="007E1EA7">
        <w:trPr>
          <w:trHeight w:val="368"/>
        </w:trPr>
        <w:tc>
          <w:tcPr>
            <w:tcW w:w="1453" w:type="pct"/>
          </w:tcPr>
          <w:p w14:paraId="3FB7948E" w14:textId="1C147B4D" w:rsidR="00283117" w:rsidRPr="007E1EA7" w:rsidRDefault="00283117" w:rsidP="007E1EA7">
            <w:pPr>
              <w:spacing w:after="0" w:line="240" w:lineRule="auto"/>
              <w:rPr>
                <w:rFonts w:ascii="Corbel" w:hAnsi="Corbel"/>
              </w:rPr>
            </w:pPr>
            <w:r w:rsidRPr="007E1EA7">
              <w:rPr>
                <w:rFonts w:ascii="Corbel" w:hAnsi="Corbel"/>
                <w:lang w:val="en"/>
              </w:rPr>
              <w:t>1.6 % increase in the number of taxpayers submitting tax returns (SDG fund 1.1.4)</w:t>
            </w:r>
          </w:p>
        </w:tc>
        <w:tc>
          <w:tcPr>
            <w:tcW w:w="1453" w:type="pct"/>
          </w:tcPr>
          <w:p w14:paraId="7C03E9EA" w14:textId="0439F0E7"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8%</w:t>
            </w:r>
          </w:p>
          <w:p w14:paraId="00CAEAC0" w14:textId="3FAB93A1" w:rsidR="00283117" w:rsidRPr="0051636E" w:rsidRDefault="00283117" w:rsidP="00310122">
            <w:pPr>
              <w:spacing w:after="0" w:line="240" w:lineRule="auto"/>
              <w:contextualSpacing/>
              <w:jc w:val="both"/>
              <w:rPr>
                <w:rFonts w:ascii="Corbel" w:hAnsi="Corbel"/>
                <w:b/>
                <w:color w:val="002060"/>
              </w:rPr>
            </w:pPr>
          </w:p>
        </w:tc>
        <w:tc>
          <w:tcPr>
            <w:tcW w:w="1308" w:type="pct"/>
          </w:tcPr>
          <w:p w14:paraId="039C6F17" w14:textId="31268183" w:rsidR="00283117" w:rsidRPr="0051636E" w:rsidRDefault="00D42165" w:rsidP="007E1EA7">
            <w:pPr>
              <w:rPr>
                <w:rFonts w:ascii="Corbel" w:hAnsi="Corbel"/>
                <w:color w:val="auto"/>
              </w:rPr>
            </w:pPr>
            <w:r>
              <w:rPr>
                <w:rFonts w:ascii="Corbel" w:hAnsi="Corbel"/>
                <w:color w:val="auto"/>
              </w:rPr>
              <w:t xml:space="preserve">Zero percent. </w:t>
            </w:r>
            <w:r w:rsidR="002C1175" w:rsidRPr="0051636E">
              <w:rPr>
                <w:rFonts w:ascii="Corbel" w:hAnsi="Corbel"/>
                <w:color w:val="auto"/>
              </w:rPr>
              <w:t xml:space="preserve">Inception report for registering taxpayers approved. Once completed, the activity will </w:t>
            </w:r>
            <w:r w:rsidR="006A36DE">
              <w:rPr>
                <w:rFonts w:ascii="Corbel" w:hAnsi="Corbel"/>
                <w:color w:val="auto"/>
              </w:rPr>
              <w:t xml:space="preserve">give a baseline of the </w:t>
            </w:r>
            <w:r w:rsidR="00C22BC2">
              <w:rPr>
                <w:rFonts w:ascii="Corbel" w:hAnsi="Corbel"/>
                <w:color w:val="auto"/>
              </w:rPr>
              <w:t>number</w:t>
            </w:r>
            <w:r w:rsidR="006A36DE">
              <w:rPr>
                <w:rFonts w:ascii="Corbel" w:hAnsi="Corbel"/>
                <w:color w:val="auto"/>
              </w:rPr>
              <w:t xml:space="preserve"> of taxpayers and how many are submitting tax returns.</w:t>
            </w:r>
          </w:p>
        </w:tc>
        <w:tc>
          <w:tcPr>
            <w:tcW w:w="786" w:type="pct"/>
            <w:shd w:val="clear" w:color="auto" w:fill="D8F8E6"/>
          </w:tcPr>
          <w:p w14:paraId="235E86B2" w14:textId="273BB91B" w:rsidR="00283117" w:rsidRPr="0051636E" w:rsidRDefault="00124C4F" w:rsidP="00310122">
            <w:pPr>
              <w:jc w:val="both"/>
              <w:rPr>
                <w:rFonts w:ascii="Corbel" w:hAnsi="Corbel"/>
                <w:color w:val="auto"/>
              </w:rPr>
            </w:pPr>
            <w:r>
              <w:rPr>
                <w:rFonts w:ascii="Corbel" w:hAnsi="Corbel"/>
                <w:color w:val="auto"/>
              </w:rPr>
              <w:t xml:space="preserve"> Ongoing</w:t>
            </w:r>
          </w:p>
        </w:tc>
      </w:tr>
      <w:tr w:rsidR="00283117" w:rsidRPr="0051636E" w14:paraId="66802F5F" w14:textId="77777777" w:rsidTr="007E1EA7">
        <w:trPr>
          <w:trHeight w:val="368"/>
        </w:trPr>
        <w:tc>
          <w:tcPr>
            <w:tcW w:w="1453" w:type="pct"/>
          </w:tcPr>
          <w:p w14:paraId="5BA01AFE" w14:textId="7CEBFD4A" w:rsidR="00283117" w:rsidRPr="007E1EA7" w:rsidRDefault="00283117" w:rsidP="007E1EA7">
            <w:pPr>
              <w:spacing w:after="0" w:line="240" w:lineRule="auto"/>
              <w:rPr>
                <w:rFonts w:ascii="Corbel" w:hAnsi="Corbel"/>
                <w:lang w:val="en"/>
              </w:rPr>
            </w:pPr>
            <w:r w:rsidRPr="007E1EA7">
              <w:rPr>
                <w:rFonts w:ascii="Corbel" w:hAnsi="Corbel"/>
              </w:rPr>
              <w:t>1.7</w:t>
            </w:r>
            <w:r w:rsidRPr="007E1EA7">
              <w:rPr>
                <w:rFonts w:ascii="Corbel" w:hAnsi="Corbel"/>
                <w:lang w:val="en"/>
              </w:rPr>
              <w:t xml:space="preserve"> Number of government institutions trained, and </w:t>
            </w:r>
            <w:r w:rsidRPr="007E1EA7">
              <w:rPr>
                <w:rFonts w:ascii="Corbel" w:hAnsi="Corbel"/>
                <w:lang w:val="en"/>
              </w:rPr>
              <w:lastRenderedPageBreak/>
              <w:t>number of government officials trained (disaggregated by national, states and gender) (SDG fund 1.2.1 and 1.2.2)</w:t>
            </w:r>
          </w:p>
        </w:tc>
        <w:tc>
          <w:tcPr>
            <w:tcW w:w="1453" w:type="pct"/>
          </w:tcPr>
          <w:p w14:paraId="344B4CB9" w14:textId="3DDB7FE5"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lastRenderedPageBreak/>
              <w:t>7 institutions, 50 officials</w:t>
            </w:r>
          </w:p>
          <w:p w14:paraId="283861BC" w14:textId="3BC035CD" w:rsidR="00283117" w:rsidRPr="0051636E" w:rsidRDefault="00283117" w:rsidP="00310122">
            <w:pPr>
              <w:spacing w:after="0" w:line="240" w:lineRule="auto"/>
              <w:contextualSpacing/>
              <w:jc w:val="both"/>
              <w:rPr>
                <w:rFonts w:ascii="Corbel" w:hAnsi="Corbel"/>
                <w:b/>
                <w:color w:val="002060"/>
              </w:rPr>
            </w:pPr>
          </w:p>
        </w:tc>
        <w:tc>
          <w:tcPr>
            <w:tcW w:w="1308" w:type="pct"/>
          </w:tcPr>
          <w:p w14:paraId="160A2C83" w14:textId="1041FCBA" w:rsidR="00283117" w:rsidRPr="0051636E" w:rsidRDefault="002C1175" w:rsidP="007E1EA7">
            <w:pPr>
              <w:rPr>
                <w:rFonts w:ascii="Corbel" w:hAnsi="Corbel"/>
                <w:color w:val="auto"/>
              </w:rPr>
            </w:pPr>
            <w:r w:rsidRPr="0051636E">
              <w:rPr>
                <w:rFonts w:ascii="Corbel" w:hAnsi="Corbel"/>
                <w:color w:val="auto"/>
              </w:rPr>
              <w:t xml:space="preserve">6 state-level institutions trained. State Ministries </w:t>
            </w:r>
            <w:r w:rsidRPr="0051636E">
              <w:rPr>
                <w:rFonts w:ascii="Corbel" w:hAnsi="Corbel"/>
                <w:color w:val="auto"/>
              </w:rPr>
              <w:lastRenderedPageBreak/>
              <w:t xml:space="preserve">of Finance in six states were trained on public financial management. </w:t>
            </w:r>
            <w:r w:rsidR="001B50A9">
              <w:rPr>
                <w:rFonts w:ascii="Corbel" w:hAnsi="Corbel"/>
                <w:color w:val="auto"/>
              </w:rPr>
              <w:t>241</w:t>
            </w:r>
            <w:r w:rsidRPr="0051636E">
              <w:rPr>
                <w:rFonts w:ascii="Corbel" w:hAnsi="Corbel"/>
                <w:color w:val="auto"/>
              </w:rPr>
              <w:t xml:space="preserve"> officials trained, </w:t>
            </w:r>
            <w:r w:rsidR="00AC099B">
              <w:rPr>
                <w:rFonts w:ascii="Corbel" w:hAnsi="Corbel"/>
                <w:color w:val="auto"/>
              </w:rPr>
              <w:t>44</w:t>
            </w:r>
            <w:r w:rsidRPr="0051636E">
              <w:rPr>
                <w:rFonts w:ascii="Corbel" w:hAnsi="Corbel"/>
                <w:color w:val="auto"/>
              </w:rPr>
              <w:t xml:space="preserve"> women and </w:t>
            </w:r>
            <w:r w:rsidR="00AC099B">
              <w:rPr>
                <w:rFonts w:ascii="Corbel" w:hAnsi="Corbel"/>
                <w:color w:val="auto"/>
              </w:rPr>
              <w:t>197</w:t>
            </w:r>
            <w:r w:rsidRPr="0051636E">
              <w:rPr>
                <w:rFonts w:ascii="Corbel" w:hAnsi="Corbel"/>
                <w:color w:val="auto"/>
              </w:rPr>
              <w:t xml:space="preserve"> men</w:t>
            </w:r>
            <w:r w:rsidR="00DC1306">
              <w:rPr>
                <w:rFonts w:ascii="Corbel" w:hAnsi="Corbel"/>
                <w:color w:val="auto"/>
              </w:rPr>
              <w:t>.</w:t>
            </w:r>
          </w:p>
        </w:tc>
        <w:tc>
          <w:tcPr>
            <w:tcW w:w="786" w:type="pct"/>
            <w:shd w:val="clear" w:color="auto" w:fill="D8F8E6"/>
          </w:tcPr>
          <w:p w14:paraId="1F5A4E72" w14:textId="46BE301F" w:rsidR="00283117" w:rsidRPr="0051636E" w:rsidRDefault="002C1175" w:rsidP="00310122">
            <w:pPr>
              <w:jc w:val="both"/>
              <w:rPr>
                <w:rFonts w:ascii="Corbel" w:hAnsi="Corbel"/>
                <w:color w:val="auto"/>
              </w:rPr>
            </w:pPr>
            <w:r w:rsidRPr="0051636E">
              <w:rPr>
                <w:rFonts w:ascii="Corbel" w:hAnsi="Corbel"/>
                <w:color w:val="auto"/>
              </w:rPr>
              <w:lastRenderedPageBreak/>
              <w:t>Ongoing</w:t>
            </w:r>
          </w:p>
        </w:tc>
      </w:tr>
      <w:tr w:rsidR="00283117" w:rsidRPr="0051636E" w14:paraId="4EB1A2B4" w14:textId="77777777" w:rsidTr="007E1EA7">
        <w:trPr>
          <w:trHeight w:val="368"/>
        </w:trPr>
        <w:tc>
          <w:tcPr>
            <w:tcW w:w="1453" w:type="pct"/>
            <w:tcBorders>
              <w:bottom w:val="single" w:sz="4" w:space="0" w:color="7F7F7F" w:themeColor="text1" w:themeTint="80"/>
            </w:tcBorders>
          </w:tcPr>
          <w:p w14:paraId="5B90E5B1" w14:textId="03DA4A92" w:rsidR="00283117" w:rsidRPr="007E1EA7" w:rsidRDefault="00283117" w:rsidP="007E1EA7">
            <w:pPr>
              <w:spacing w:after="0" w:line="240" w:lineRule="auto"/>
              <w:rPr>
                <w:rFonts w:ascii="Corbel" w:hAnsi="Corbel"/>
                <w:lang w:val="en"/>
              </w:rPr>
            </w:pPr>
            <w:r w:rsidRPr="007E1EA7">
              <w:rPr>
                <w:rFonts w:ascii="Corbel" w:hAnsi="Corbel"/>
                <w:lang w:val="en"/>
              </w:rPr>
              <w:t>1.8 Number of new SDG aligned development strategies developed (national and state level)</w:t>
            </w:r>
          </w:p>
        </w:tc>
        <w:tc>
          <w:tcPr>
            <w:tcW w:w="1453" w:type="pct"/>
            <w:tcBorders>
              <w:bottom w:val="single" w:sz="4" w:space="0" w:color="7F7F7F" w:themeColor="text1" w:themeTint="80"/>
            </w:tcBorders>
          </w:tcPr>
          <w:p w14:paraId="60C88BBE" w14:textId="28C653F4" w:rsidR="002C1175" w:rsidRPr="0051636E" w:rsidRDefault="002C1175" w:rsidP="00310122">
            <w:pPr>
              <w:spacing w:after="0" w:line="240" w:lineRule="auto"/>
              <w:contextualSpacing/>
              <w:jc w:val="both"/>
              <w:rPr>
                <w:rFonts w:ascii="Corbel" w:hAnsi="Corbel"/>
                <w:b/>
                <w:color w:val="002060"/>
              </w:rPr>
            </w:pPr>
            <w:r w:rsidRPr="0051636E">
              <w:rPr>
                <w:rFonts w:ascii="Corbel" w:hAnsi="Corbel"/>
                <w:b/>
                <w:color w:val="002060"/>
              </w:rPr>
              <w:t>3</w:t>
            </w:r>
          </w:p>
        </w:tc>
        <w:tc>
          <w:tcPr>
            <w:tcW w:w="1308" w:type="pct"/>
            <w:tcBorders>
              <w:bottom w:val="single" w:sz="4" w:space="0" w:color="7F7F7F" w:themeColor="text1" w:themeTint="80"/>
            </w:tcBorders>
          </w:tcPr>
          <w:p w14:paraId="08A5ED11" w14:textId="0AD9D9F2" w:rsidR="00283117" w:rsidRPr="0051636E" w:rsidRDefault="00C22BC2" w:rsidP="007E1EA7">
            <w:pPr>
              <w:rPr>
                <w:rFonts w:ascii="Corbel" w:hAnsi="Corbel"/>
                <w:color w:val="auto"/>
              </w:rPr>
            </w:pPr>
            <w:r>
              <w:rPr>
                <w:rFonts w:ascii="Corbel" w:hAnsi="Corbel"/>
                <w:color w:val="auto"/>
              </w:rPr>
              <w:t>Z</w:t>
            </w:r>
            <w:r w:rsidR="00D42165">
              <w:rPr>
                <w:rFonts w:ascii="Corbel" w:hAnsi="Corbel"/>
                <w:color w:val="auto"/>
              </w:rPr>
              <w:t>ero</w:t>
            </w:r>
            <w:r>
              <w:rPr>
                <w:rFonts w:ascii="Corbel" w:hAnsi="Corbel"/>
                <w:color w:val="auto"/>
              </w:rPr>
              <w:t xml:space="preserve"> </w:t>
            </w:r>
            <w:r w:rsidR="002C1175" w:rsidRPr="0051636E">
              <w:rPr>
                <w:rFonts w:ascii="Corbel" w:hAnsi="Corbel"/>
                <w:color w:val="auto"/>
              </w:rPr>
              <w:t xml:space="preserve">– national consultations for the review of the National Development Strategy </w:t>
            </w:r>
            <w:r w:rsidR="002B11BC">
              <w:rPr>
                <w:rFonts w:ascii="Corbel" w:hAnsi="Corbel"/>
                <w:color w:val="auto"/>
              </w:rPr>
              <w:t>completed</w:t>
            </w:r>
            <w:r w:rsidR="002C1175" w:rsidRPr="0051636E">
              <w:rPr>
                <w:rFonts w:ascii="Corbel" w:hAnsi="Corbel"/>
                <w:color w:val="auto"/>
              </w:rPr>
              <w:t xml:space="preserve">. Firm recruitment for supporting reestablishment of State Development Planning Committees </w:t>
            </w:r>
            <w:r w:rsidR="00B450AA">
              <w:rPr>
                <w:rFonts w:ascii="Corbel" w:hAnsi="Corbel"/>
                <w:color w:val="auto"/>
              </w:rPr>
              <w:t xml:space="preserve">and </w:t>
            </w:r>
            <w:r w:rsidR="007105DC">
              <w:rPr>
                <w:rFonts w:ascii="Corbel" w:hAnsi="Corbel"/>
                <w:color w:val="auto"/>
              </w:rPr>
              <w:t xml:space="preserve">the process for </w:t>
            </w:r>
            <w:r w:rsidR="00B450AA">
              <w:rPr>
                <w:rFonts w:ascii="Corbel" w:hAnsi="Corbel"/>
                <w:color w:val="auto"/>
              </w:rPr>
              <w:t>preparation of State Plans</w:t>
            </w:r>
            <w:r w:rsidR="007105DC">
              <w:rPr>
                <w:rFonts w:ascii="Corbel" w:hAnsi="Corbel"/>
                <w:color w:val="auto"/>
              </w:rPr>
              <w:t>,</w:t>
            </w:r>
            <w:r w:rsidR="007105DC">
              <w:t xml:space="preserve"> </w:t>
            </w:r>
            <w:r w:rsidR="007105DC" w:rsidRPr="007105DC">
              <w:rPr>
                <w:rFonts w:ascii="Corbel" w:hAnsi="Corbel"/>
                <w:color w:val="auto"/>
              </w:rPr>
              <w:t>State Budget Guidelines,</w:t>
            </w:r>
            <w:r w:rsidR="007105DC">
              <w:rPr>
                <w:rFonts w:ascii="Corbel" w:hAnsi="Corbel"/>
                <w:color w:val="auto"/>
              </w:rPr>
              <w:t xml:space="preserve"> and</w:t>
            </w:r>
            <w:r w:rsidR="007105DC" w:rsidRPr="007105DC">
              <w:rPr>
                <w:rFonts w:ascii="Corbel" w:hAnsi="Corbel"/>
                <w:color w:val="auto"/>
              </w:rPr>
              <w:t xml:space="preserve"> Citizen’s Budget</w:t>
            </w:r>
            <w:r w:rsidR="00B450AA">
              <w:rPr>
                <w:rFonts w:ascii="Corbel" w:hAnsi="Corbel"/>
                <w:color w:val="auto"/>
              </w:rPr>
              <w:t xml:space="preserve"> </w:t>
            </w:r>
            <w:r w:rsidR="002C1175" w:rsidRPr="0051636E">
              <w:rPr>
                <w:rFonts w:ascii="Corbel" w:hAnsi="Corbel"/>
                <w:color w:val="auto"/>
              </w:rPr>
              <w:t>almost concluded.</w:t>
            </w:r>
          </w:p>
        </w:tc>
        <w:tc>
          <w:tcPr>
            <w:tcW w:w="786" w:type="pct"/>
            <w:shd w:val="clear" w:color="auto" w:fill="D8F8E6"/>
          </w:tcPr>
          <w:p w14:paraId="60844E03" w14:textId="7E1D9E5A" w:rsidR="00283117" w:rsidRPr="0051636E" w:rsidRDefault="002C1175" w:rsidP="00310122">
            <w:pPr>
              <w:jc w:val="both"/>
              <w:rPr>
                <w:rFonts w:ascii="Corbel" w:hAnsi="Corbel"/>
                <w:color w:val="auto"/>
              </w:rPr>
            </w:pPr>
            <w:r w:rsidRPr="0051636E">
              <w:rPr>
                <w:rFonts w:ascii="Corbel" w:hAnsi="Corbel"/>
                <w:color w:val="auto"/>
              </w:rPr>
              <w:t>Ongoing</w:t>
            </w:r>
          </w:p>
        </w:tc>
      </w:tr>
      <w:tr w:rsidR="00A07442" w:rsidRPr="0051636E" w14:paraId="222E430A" w14:textId="77777777" w:rsidTr="007E1EA7">
        <w:tc>
          <w:tcPr>
            <w:tcW w:w="1453" w:type="pct"/>
            <w:shd w:val="clear" w:color="auto" w:fill="D8F8E6"/>
          </w:tcPr>
          <w:p w14:paraId="0908F5AA" w14:textId="77777777" w:rsidR="00A07442" w:rsidRPr="0051636E" w:rsidRDefault="00A07442" w:rsidP="007E1EA7">
            <w:pPr>
              <w:spacing w:after="0" w:line="240" w:lineRule="auto"/>
              <w:ind w:left="360"/>
              <w:rPr>
                <w:rFonts w:ascii="Corbel" w:eastAsia="MS Gothic" w:hAnsi="Corbel"/>
                <w:b/>
                <w:color w:val="002060"/>
              </w:rPr>
            </w:pPr>
          </w:p>
        </w:tc>
        <w:tc>
          <w:tcPr>
            <w:tcW w:w="2761" w:type="pct"/>
            <w:gridSpan w:val="2"/>
            <w:shd w:val="clear" w:color="auto" w:fill="D8F8E6"/>
          </w:tcPr>
          <w:p w14:paraId="37C539D9" w14:textId="77777777" w:rsidR="00A07442" w:rsidRPr="0051636E" w:rsidRDefault="00A07442" w:rsidP="00310122">
            <w:pPr>
              <w:spacing w:after="0" w:line="240" w:lineRule="auto"/>
              <w:ind w:left="360"/>
              <w:jc w:val="both"/>
              <w:rPr>
                <w:rFonts w:ascii="Corbel" w:eastAsia="MS Gothic" w:hAnsi="Corbel"/>
                <w:b/>
                <w:color w:val="002060"/>
              </w:rPr>
            </w:pPr>
            <w:r w:rsidRPr="0051636E">
              <w:rPr>
                <w:rFonts w:ascii="Corbel" w:eastAsia="MS Gothic" w:hAnsi="Corbel"/>
                <w:b/>
                <w:color w:val="002060"/>
              </w:rPr>
              <w:t xml:space="preserve">                                                                                                                 Overall status</w:t>
            </w:r>
          </w:p>
        </w:tc>
        <w:tc>
          <w:tcPr>
            <w:tcW w:w="786" w:type="pct"/>
            <w:shd w:val="clear" w:color="auto" w:fill="D8F8E6"/>
          </w:tcPr>
          <w:p w14:paraId="2449116D" w14:textId="628AE14B" w:rsidR="00A07442" w:rsidRPr="0051636E" w:rsidRDefault="00124C4F" w:rsidP="00310122">
            <w:pPr>
              <w:widowControl w:val="0"/>
              <w:spacing w:after="0" w:line="288" w:lineRule="auto"/>
              <w:contextualSpacing/>
              <w:jc w:val="both"/>
              <w:rPr>
                <w:rFonts w:ascii="Corbel" w:hAnsi="Corbel"/>
                <w:b/>
                <w:bCs/>
                <w:color w:val="002060"/>
              </w:rPr>
            </w:pPr>
            <w:r>
              <w:rPr>
                <w:rFonts w:ascii="Corbel" w:hAnsi="Corbel"/>
                <w:b/>
                <w:bCs/>
                <w:color w:val="002060"/>
              </w:rPr>
              <w:t xml:space="preserve">Ongoing </w:t>
            </w:r>
          </w:p>
        </w:tc>
      </w:tr>
    </w:tbl>
    <w:p w14:paraId="4F0E42E2" w14:textId="77777777" w:rsidR="00C22BC2" w:rsidRDefault="00C22BC2" w:rsidP="00310122">
      <w:pPr>
        <w:jc w:val="both"/>
        <w:rPr>
          <w:rFonts w:ascii="Corbel" w:hAnsi="Corbel"/>
          <w:b/>
          <w:color w:val="auto"/>
          <w:sz w:val="22"/>
          <w:szCs w:val="22"/>
          <w:lang w:val="en-GB"/>
          <w14:ligatures w14:val="none"/>
        </w:rPr>
      </w:pPr>
    </w:p>
    <w:p w14:paraId="63CE9233" w14:textId="04F1E5EC" w:rsidR="000B35B5" w:rsidRPr="001A1B10" w:rsidRDefault="002A0137" w:rsidP="00310122">
      <w:pPr>
        <w:jc w:val="both"/>
        <w:rPr>
          <w:rFonts w:ascii="Corbel" w:hAnsi="Corbel"/>
          <w:color w:val="00B050"/>
          <w:sz w:val="22"/>
          <w:szCs w:val="22"/>
          <w:lang w:val="en-GB"/>
          <w14:ligatures w14:val="none"/>
        </w:rPr>
      </w:pPr>
      <w:r w:rsidRPr="001A1B10">
        <w:rPr>
          <w:rFonts w:ascii="Corbel" w:hAnsi="Corbel"/>
          <w:b/>
          <w:color w:val="00B050"/>
          <w:sz w:val="22"/>
          <w:szCs w:val="22"/>
          <w:lang w:val="en-GB"/>
          <w14:ligatures w14:val="none"/>
        </w:rPr>
        <w:t xml:space="preserve">Description of Results </w:t>
      </w:r>
    </w:p>
    <w:p w14:paraId="337C7220" w14:textId="5B4F1EB9" w:rsidR="009C265C" w:rsidRPr="001A1B10" w:rsidRDefault="00283117" w:rsidP="00310122">
      <w:pPr>
        <w:pStyle w:val="ListParagraph"/>
        <w:numPr>
          <w:ilvl w:val="1"/>
          <w:numId w:val="35"/>
        </w:num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Number of unified tax structure and systems established</w:t>
      </w:r>
    </w:p>
    <w:p w14:paraId="69AF3A18" w14:textId="14BA8CD4" w:rsidR="002C1175" w:rsidRPr="001A1B10" w:rsidRDefault="002C1175" w:rsidP="00310122">
      <w:pPr>
        <w:spacing w:after="0" w:line="240" w:lineRule="auto"/>
        <w:jc w:val="both"/>
        <w:rPr>
          <w:rFonts w:ascii="Corbel" w:hAnsi="Corbel"/>
          <w:color w:val="92D050"/>
          <w:sz w:val="24"/>
          <w:szCs w:val="24"/>
        </w:rPr>
      </w:pPr>
      <w:r w:rsidRPr="001A1B10">
        <w:rPr>
          <w:rFonts w:ascii="Corbel" w:hAnsi="Corbel"/>
          <w:color w:val="92D050"/>
          <w:sz w:val="24"/>
          <w:szCs w:val="24"/>
        </w:rPr>
        <w:t>Baseline: 6, Target 10</w:t>
      </w:r>
    </w:p>
    <w:p w14:paraId="2D535DFB" w14:textId="77777777" w:rsidR="00182783" w:rsidRPr="0051636E" w:rsidRDefault="00182783" w:rsidP="00310122">
      <w:pPr>
        <w:spacing w:after="0" w:line="240" w:lineRule="auto"/>
        <w:jc w:val="both"/>
        <w:rPr>
          <w:rFonts w:ascii="Corbel" w:hAnsi="Corbel"/>
          <w:sz w:val="24"/>
          <w:szCs w:val="24"/>
          <w:lang w:val="en"/>
        </w:rPr>
      </w:pPr>
    </w:p>
    <w:p w14:paraId="62EC8C13" w14:textId="43AC204A" w:rsidR="00182783" w:rsidRPr="007E14E6" w:rsidRDefault="00D42165" w:rsidP="00310122">
      <w:pPr>
        <w:spacing w:after="0" w:line="276" w:lineRule="auto"/>
        <w:jc w:val="both"/>
        <w:rPr>
          <w:rFonts w:ascii="Corbel" w:hAnsi="Corbel"/>
          <w:sz w:val="22"/>
          <w:szCs w:val="22"/>
          <w:lang w:val="en-GB"/>
        </w:rPr>
      </w:pPr>
      <w:r>
        <w:rPr>
          <w:rFonts w:ascii="Corbel" w:hAnsi="Corbel"/>
          <w:sz w:val="22"/>
          <w:szCs w:val="22"/>
          <w:lang w:val="en-GB"/>
        </w:rPr>
        <w:t>While  there are  no new unified tax structure and system fully established during the period under review, the</w:t>
      </w:r>
      <w:r w:rsidR="00182783" w:rsidRPr="007E14E6">
        <w:rPr>
          <w:rFonts w:ascii="Corbel" w:hAnsi="Corbel"/>
          <w:sz w:val="22"/>
          <w:szCs w:val="22"/>
          <w:lang w:val="en-GB"/>
        </w:rPr>
        <w:t xml:space="preserve"> project has expanded its activities into four additional states to make it 10 states as was the initial agreement of expanding Support to PFM in South Sudan. Contracts were awarded in 2020, and construction </w:t>
      </w:r>
      <w:r w:rsidR="007C29B6" w:rsidRPr="007E14E6">
        <w:rPr>
          <w:rFonts w:ascii="Corbel" w:hAnsi="Corbel"/>
          <w:sz w:val="22"/>
          <w:szCs w:val="22"/>
          <w:lang w:val="en-GB"/>
        </w:rPr>
        <w:t xml:space="preserve">of one office in Western Bahr el Ghazal </w:t>
      </w:r>
      <w:r w:rsidR="00182783" w:rsidRPr="007E14E6">
        <w:rPr>
          <w:rFonts w:ascii="Corbel" w:hAnsi="Corbel"/>
          <w:sz w:val="22"/>
          <w:szCs w:val="22"/>
          <w:lang w:val="en-GB"/>
        </w:rPr>
        <w:t>was completed during Q1 2021</w:t>
      </w:r>
      <w:r w:rsidR="00F243CC" w:rsidRPr="007E14E6">
        <w:rPr>
          <w:rFonts w:ascii="Corbel" w:hAnsi="Corbel"/>
          <w:sz w:val="22"/>
          <w:szCs w:val="22"/>
          <w:lang w:val="en-GB"/>
        </w:rPr>
        <w:t>. The remain</w:t>
      </w:r>
      <w:r w:rsidR="00DC1306" w:rsidRPr="007E14E6">
        <w:rPr>
          <w:rFonts w:ascii="Corbel" w:hAnsi="Corbel"/>
          <w:sz w:val="22"/>
          <w:szCs w:val="22"/>
          <w:lang w:val="en-GB"/>
        </w:rPr>
        <w:t>ing</w:t>
      </w:r>
      <w:r w:rsidR="00F243CC" w:rsidRPr="007E14E6">
        <w:rPr>
          <w:rFonts w:ascii="Corbel" w:hAnsi="Corbel"/>
          <w:sz w:val="22"/>
          <w:szCs w:val="22"/>
          <w:lang w:val="en-GB"/>
        </w:rPr>
        <w:t xml:space="preserve"> 3 </w:t>
      </w:r>
      <w:r w:rsidR="00182783" w:rsidRPr="007E14E6">
        <w:rPr>
          <w:rFonts w:ascii="Corbel" w:hAnsi="Corbel"/>
          <w:sz w:val="22"/>
          <w:szCs w:val="22"/>
          <w:lang w:val="en-GB"/>
        </w:rPr>
        <w:t>State Revenue Authorities’ offices in Malakal, Rumbek, and Bentiu</w:t>
      </w:r>
      <w:r w:rsidR="00F243CC" w:rsidRPr="007E14E6">
        <w:rPr>
          <w:rFonts w:ascii="Corbel" w:hAnsi="Corbel"/>
          <w:sz w:val="22"/>
          <w:szCs w:val="22"/>
          <w:lang w:val="en-GB"/>
        </w:rPr>
        <w:t xml:space="preserve"> are almost </w:t>
      </w:r>
      <w:r w:rsidR="00DC1306" w:rsidRPr="007E14E6">
        <w:rPr>
          <w:rFonts w:ascii="Corbel" w:hAnsi="Corbel"/>
          <w:sz w:val="22"/>
          <w:szCs w:val="22"/>
          <w:lang w:val="en-GB"/>
        </w:rPr>
        <w:t>complete</w:t>
      </w:r>
      <w:r w:rsidR="00182783" w:rsidRPr="007E14E6">
        <w:rPr>
          <w:rFonts w:ascii="Corbel" w:hAnsi="Corbel"/>
          <w:sz w:val="22"/>
          <w:szCs w:val="22"/>
          <w:lang w:val="en-GB"/>
        </w:rPr>
        <w:t xml:space="preserve">. </w:t>
      </w:r>
      <w:r w:rsidR="00325D09" w:rsidRPr="007E14E6">
        <w:rPr>
          <w:rFonts w:ascii="Corbel" w:hAnsi="Corbel"/>
          <w:sz w:val="22"/>
          <w:szCs w:val="22"/>
          <w:lang w:val="en-GB"/>
        </w:rPr>
        <w:t xml:space="preserve">Furniture for the offices were also procured. </w:t>
      </w:r>
      <w:r w:rsidR="00182783" w:rsidRPr="007E14E6">
        <w:rPr>
          <w:rFonts w:ascii="Corbel" w:hAnsi="Corbel"/>
          <w:sz w:val="22"/>
          <w:szCs w:val="22"/>
          <w:lang w:val="en-GB"/>
        </w:rPr>
        <w:t>The construction</w:t>
      </w:r>
      <w:r w:rsidR="00325D09" w:rsidRPr="007E14E6">
        <w:rPr>
          <w:rFonts w:ascii="Corbel" w:hAnsi="Corbel"/>
          <w:sz w:val="22"/>
          <w:szCs w:val="22"/>
          <w:lang w:val="en-GB"/>
        </w:rPr>
        <w:t xml:space="preserve"> and furnishing</w:t>
      </w:r>
      <w:r w:rsidR="00182783" w:rsidRPr="007E14E6">
        <w:rPr>
          <w:rFonts w:ascii="Corbel" w:hAnsi="Corbel"/>
          <w:sz w:val="22"/>
          <w:szCs w:val="22"/>
          <w:lang w:val="en-GB"/>
        </w:rPr>
        <w:t xml:space="preserve"> of the SRAs will enhance their operations in all the locations (4 new and 6 already existing ones) and form the basis of strengthening non-oil revenue mobilization and accountability in the states. </w:t>
      </w:r>
    </w:p>
    <w:p w14:paraId="7403B17C" w14:textId="77777777" w:rsidR="00182783" w:rsidRPr="0051636E" w:rsidRDefault="00182783" w:rsidP="00310122">
      <w:pPr>
        <w:spacing w:line="276" w:lineRule="auto"/>
        <w:jc w:val="both"/>
        <w:rPr>
          <w:rFonts w:ascii="Corbel" w:hAnsi="Corbel"/>
          <w:sz w:val="22"/>
          <w:szCs w:val="22"/>
          <w:lang w:val="en-GB"/>
        </w:rPr>
      </w:pPr>
    </w:p>
    <w:p w14:paraId="27C68DFE" w14:textId="7F54FF7F" w:rsidR="00182783" w:rsidRPr="0051636E" w:rsidRDefault="00182783" w:rsidP="00310122">
      <w:pPr>
        <w:spacing w:line="276" w:lineRule="auto"/>
        <w:jc w:val="both"/>
        <w:rPr>
          <w:rFonts w:ascii="Corbel" w:hAnsi="Corbel"/>
          <w:sz w:val="22"/>
          <w:szCs w:val="22"/>
          <w:lang w:val="en-GB"/>
        </w:rPr>
      </w:pPr>
      <w:r w:rsidRPr="0051636E">
        <w:rPr>
          <w:rFonts w:ascii="Corbel" w:hAnsi="Corbel"/>
          <w:sz w:val="22"/>
          <w:szCs w:val="22"/>
          <w:lang w:val="en-GB"/>
        </w:rPr>
        <w:t xml:space="preserve">The ICT-related equipment that is to be deployed to the SRAs in Northern Bahr el Ghazal, Central </w:t>
      </w:r>
      <w:proofErr w:type="spellStart"/>
      <w:r w:rsidRPr="0051636E">
        <w:rPr>
          <w:rFonts w:ascii="Corbel" w:hAnsi="Corbel"/>
          <w:sz w:val="22"/>
          <w:szCs w:val="22"/>
          <w:lang w:val="en-GB"/>
        </w:rPr>
        <w:t>Equatoria</w:t>
      </w:r>
      <w:proofErr w:type="spellEnd"/>
      <w:r w:rsidRPr="0051636E">
        <w:rPr>
          <w:rFonts w:ascii="Corbel" w:hAnsi="Corbel"/>
          <w:sz w:val="22"/>
          <w:szCs w:val="22"/>
          <w:lang w:val="en-GB"/>
        </w:rPr>
        <w:t xml:space="preserve"> and Western </w:t>
      </w:r>
      <w:proofErr w:type="spellStart"/>
      <w:r w:rsidRPr="0051636E">
        <w:rPr>
          <w:rFonts w:ascii="Corbel" w:hAnsi="Corbel"/>
          <w:sz w:val="22"/>
          <w:szCs w:val="22"/>
          <w:lang w:val="en-GB"/>
        </w:rPr>
        <w:t>Equatoria</w:t>
      </w:r>
      <w:proofErr w:type="spellEnd"/>
      <w:r w:rsidRPr="0051636E">
        <w:rPr>
          <w:rFonts w:ascii="Corbel" w:hAnsi="Corbel"/>
          <w:sz w:val="22"/>
          <w:szCs w:val="22"/>
          <w:lang w:val="en-GB"/>
        </w:rPr>
        <w:t xml:space="preserve"> SRAs was shipped to South Sudan and stored in Juba at the end of 2020. Solar</w:t>
      </w:r>
      <w:r w:rsidR="00B41D17">
        <w:rPr>
          <w:rFonts w:ascii="Corbel" w:hAnsi="Corbel"/>
          <w:sz w:val="22"/>
          <w:szCs w:val="22"/>
          <w:lang w:val="en-GB"/>
        </w:rPr>
        <w:t xml:space="preserve">, </w:t>
      </w:r>
      <w:r w:rsidR="00AC325E">
        <w:rPr>
          <w:rFonts w:ascii="Corbel" w:hAnsi="Corbel"/>
          <w:sz w:val="22"/>
          <w:szCs w:val="22"/>
          <w:lang w:val="en-GB"/>
        </w:rPr>
        <w:t>Security solar lights with fixed cameras</w:t>
      </w:r>
      <w:r w:rsidRPr="0051636E">
        <w:rPr>
          <w:rFonts w:ascii="Corbel" w:hAnsi="Corbel"/>
          <w:sz w:val="22"/>
          <w:szCs w:val="22"/>
          <w:lang w:val="en-GB"/>
        </w:rPr>
        <w:t xml:space="preserve"> and VSAT equipment installation finally began in Q1 2021 after long delay. </w:t>
      </w:r>
      <w:bookmarkStart w:id="13" w:name="_Hlk70733767"/>
      <w:r w:rsidRPr="0051636E">
        <w:rPr>
          <w:rFonts w:ascii="Corbel" w:hAnsi="Corbel"/>
          <w:sz w:val="22"/>
          <w:szCs w:val="22"/>
          <w:lang w:val="en-GB"/>
        </w:rPr>
        <w:t>Contractors are currently installing the equipment in a pre-determined sequence in the three target locations.</w:t>
      </w:r>
      <w:r w:rsidR="00AC325E">
        <w:rPr>
          <w:rFonts w:ascii="Corbel" w:hAnsi="Corbel"/>
          <w:sz w:val="22"/>
          <w:szCs w:val="22"/>
          <w:lang w:val="en-GB"/>
        </w:rPr>
        <w:t xml:space="preserve"> The essence of this sub-project is to enhance the digitization of the </w:t>
      </w:r>
      <w:r w:rsidR="004F4EE1">
        <w:rPr>
          <w:rFonts w:ascii="Corbel" w:hAnsi="Corbel"/>
          <w:sz w:val="22"/>
          <w:szCs w:val="22"/>
          <w:lang w:val="en-GB"/>
        </w:rPr>
        <w:t>SRAs for effectively and efficient revenue mobilization and accountability</w:t>
      </w:r>
      <w:bookmarkEnd w:id="13"/>
      <w:r w:rsidR="004F4EE1">
        <w:rPr>
          <w:rFonts w:ascii="Corbel" w:hAnsi="Corbel"/>
          <w:sz w:val="22"/>
          <w:szCs w:val="22"/>
          <w:lang w:val="en-GB"/>
        </w:rPr>
        <w:t xml:space="preserve">. </w:t>
      </w:r>
    </w:p>
    <w:p w14:paraId="3E79CBC6" w14:textId="7E1E3528" w:rsidR="009C265C" w:rsidRPr="0051636E" w:rsidRDefault="00182783" w:rsidP="00310122">
      <w:pPr>
        <w:spacing w:line="276" w:lineRule="auto"/>
        <w:jc w:val="both"/>
        <w:rPr>
          <w:rFonts w:ascii="Corbel" w:hAnsi="Corbel"/>
          <w:sz w:val="22"/>
          <w:szCs w:val="22"/>
          <w:lang w:val="en-GB"/>
        </w:rPr>
      </w:pPr>
      <w:r w:rsidRPr="0051636E">
        <w:rPr>
          <w:rFonts w:ascii="Corbel" w:hAnsi="Corbel"/>
          <w:sz w:val="22"/>
          <w:szCs w:val="22"/>
          <w:lang w:val="en-GB"/>
        </w:rPr>
        <w:lastRenderedPageBreak/>
        <w:t>Data collection and classification of taxpayers in the same three target states was delayed in Q1 2021. However, the inception report was finally approved, and the contracted firm will move ahead with the National Bureau of Statistics to implement the activity in Q2.</w:t>
      </w:r>
    </w:p>
    <w:p w14:paraId="09201EF3" w14:textId="055A92D3" w:rsidR="00283117" w:rsidRPr="001A1B10" w:rsidRDefault="00283117" w:rsidP="00310122">
      <w:pPr>
        <w:pStyle w:val="ListParagraph"/>
        <w:numPr>
          <w:ilvl w:val="1"/>
          <w:numId w:val="35"/>
        </w:num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Number of taxpayers registered (disaggregated by states and gender)</w:t>
      </w:r>
    </w:p>
    <w:p w14:paraId="7320BE3B" w14:textId="6DC49937" w:rsidR="002C1175" w:rsidRPr="001A1B10" w:rsidRDefault="002C1175" w:rsidP="00310122">
      <w:pPr>
        <w:spacing w:after="0" w:line="240" w:lineRule="auto"/>
        <w:jc w:val="both"/>
        <w:rPr>
          <w:rFonts w:ascii="Corbel" w:hAnsi="Corbel"/>
          <w:color w:val="92D050"/>
          <w:sz w:val="24"/>
          <w:szCs w:val="24"/>
        </w:rPr>
      </w:pPr>
      <w:r w:rsidRPr="001A1B10">
        <w:rPr>
          <w:rFonts w:ascii="Corbel" w:hAnsi="Corbel"/>
          <w:color w:val="92D050"/>
          <w:sz w:val="24"/>
          <w:szCs w:val="24"/>
        </w:rPr>
        <w:t>Baseline: TBD, Target: TBD</w:t>
      </w:r>
    </w:p>
    <w:p w14:paraId="08D6184E" w14:textId="77777777" w:rsidR="00D42165" w:rsidRDefault="00D42165" w:rsidP="00310122">
      <w:pPr>
        <w:spacing w:after="0" w:line="240" w:lineRule="auto"/>
        <w:jc w:val="both"/>
        <w:rPr>
          <w:rFonts w:ascii="Corbel" w:hAnsi="Corbel"/>
          <w:sz w:val="24"/>
          <w:szCs w:val="24"/>
          <w:lang w:val="en"/>
        </w:rPr>
      </w:pPr>
    </w:p>
    <w:p w14:paraId="299793D0" w14:textId="4EB88F80" w:rsidR="009C265C" w:rsidRPr="0051636E" w:rsidRDefault="00D42165" w:rsidP="00310122">
      <w:pPr>
        <w:spacing w:after="0" w:line="240" w:lineRule="auto"/>
        <w:jc w:val="both"/>
        <w:rPr>
          <w:rFonts w:ascii="Corbel" w:hAnsi="Corbel"/>
          <w:sz w:val="24"/>
          <w:szCs w:val="24"/>
          <w:lang w:val="en"/>
        </w:rPr>
      </w:pPr>
      <w:r>
        <w:rPr>
          <w:rFonts w:ascii="Corbel" w:hAnsi="Corbel"/>
          <w:sz w:val="24"/>
          <w:szCs w:val="24"/>
          <w:lang w:val="en"/>
        </w:rPr>
        <w:t xml:space="preserve">The registration </w:t>
      </w:r>
      <w:r w:rsidR="00193352">
        <w:rPr>
          <w:rFonts w:ascii="Corbel" w:hAnsi="Corbel"/>
          <w:sz w:val="24"/>
          <w:szCs w:val="24"/>
          <w:lang w:val="en"/>
        </w:rPr>
        <w:t>of taxpayers</w:t>
      </w:r>
      <w:r>
        <w:rPr>
          <w:rFonts w:ascii="Corbel" w:hAnsi="Corbel"/>
          <w:sz w:val="24"/>
          <w:szCs w:val="24"/>
          <w:lang w:val="en"/>
        </w:rPr>
        <w:t xml:space="preserve"> is pending </w:t>
      </w:r>
      <w:r w:rsidR="00193352">
        <w:rPr>
          <w:rFonts w:ascii="Corbel" w:hAnsi="Corbel"/>
          <w:sz w:val="24"/>
          <w:szCs w:val="24"/>
          <w:lang w:val="en"/>
        </w:rPr>
        <w:t>classification</w:t>
      </w:r>
      <w:r>
        <w:rPr>
          <w:rFonts w:ascii="Corbel" w:hAnsi="Corbel"/>
          <w:sz w:val="24"/>
          <w:szCs w:val="24"/>
          <w:lang w:val="en"/>
        </w:rPr>
        <w:t xml:space="preserve"> a data collection</w:t>
      </w:r>
      <w:r w:rsidR="00481FBE">
        <w:rPr>
          <w:rFonts w:ascii="Corbel" w:hAnsi="Corbel"/>
          <w:sz w:val="24"/>
          <w:szCs w:val="24"/>
          <w:lang w:val="en"/>
        </w:rPr>
        <w:t xml:space="preserve"> to provide baseline data</w:t>
      </w:r>
      <w:r>
        <w:rPr>
          <w:rFonts w:ascii="Corbel" w:hAnsi="Corbel"/>
          <w:sz w:val="24"/>
          <w:szCs w:val="24"/>
          <w:lang w:val="en"/>
        </w:rPr>
        <w:t>.  A contractor</w:t>
      </w:r>
      <w:r w:rsidR="009C265C" w:rsidRPr="0051636E">
        <w:rPr>
          <w:rFonts w:ascii="Corbel" w:hAnsi="Corbel"/>
          <w:sz w:val="24"/>
          <w:szCs w:val="24"/>
          <w:lang w:val="en"/>
        </w:rPr>
        <w:t xml:space="preserve"> was contracted to conduct </w:t>
      </w:r>
      <w:r>
        <w:rPr>
          <w:rFonts w:ascii="Corbel" w:hAnsi="Corbel"/>
          <w:sz w:val="24"/>
          <w:szCs w:val="24"/>
          <w:lang w:val="en"/>
        </w:rPr>
        <w:t xml:space="preserve">the </w:t>
      </w:r>
      <w:r w:rsidR="009C265C" w:rsidRPr="0051636E">
        <w:rPr>
          <w:rFonts w:ascii="Corbel" w:hAnsi="Corbel"/>
          <w:sz w:val="24"/>
          <w:szCs w:val="24"/>
          <w:lang w:val="en"/>
        </w:rPr>
        <w:t>data collection and classification in three target states</w:t>
      </w:r>
      <w:r>
        <w:rPr>
          <w:rFonts w:ascii="Corbel" w:hAnsi="Corbel"/>
          <w:sz w:val="24"/>
          <w:szCs w:val="24"/>
          <w:lang w:val="en"/>
        </w:rPr>
        <w:t xml:space="preserve">. The contractor has </w:t>
      </w:r>
      <w:r w:rsidR="009C265C" w:rsidRPr="0051636E">
        <w:rPr>
          <w:rFonts w:ascii="Corbel" w:hAnsi="Corbel"/>
          <w:sz w:val="24"/>
          <w:szCs w:val="24"/>
          <w:lang w:val="en"/>
        </w:rPr>
        <w:t xml:space="preserve">delivered their inception report during Q1 2021. </w:t>
      </w:r>
      <w:r w:rsidR="00DA3339">
        <w:rPr>
          <w:rFonts w:ascii="Corbel" w:hAnsi="Corbel"/>
          <w:sz w:val="24"/>
          <w:szCs w:val="24"/>
          <w:lang w:val="en"/>
        </w:rPr>
        <w:t>In add</w:t>
      </w:r>
      <w:r w:rsidR="00B42424">
        <w:rPr>
          <w:rFonts w:ascii="Corbel" w:hAnsi="Corbel"/>
          <w:sz w:val="24"/>
          <w:szCs w:val="24"/>
          <w:lang w:val="en"/>
        </w:rPr>
        <w:t>i</w:t>
      </w:r>
      <w:r w:rsidR="00DA3339">
        <w:rPr>
          <w:rFonts w:ascii="Corbel" w:hAnsi="Corbel"/>
          <w:sz w:val="24"/>
          <w:szCs w:val="24"/>
          <w:lang w:val="en"/>
        </w:rPr>
        <w:t xml:space="preserve">tion, the survey instrument, </w:t>
      </w:r>
      <w:r w:rsidR="00B42424">
        <w:rPr>
          <w:rFonts w:ascii="Corbel" w:hAnsi="Corbel"/>
          <w:sz w:val="24"/>
          <w:szCs w:val="24"/>
          <w:lang w:val="en"/>
        </w:rPr>
        <w:t xml:space="preserve">sampling </w:t>
      </w:r>
      <w:r w:rsidR="005251C8">
        <w:rPr>
          <w:rFonts w:ascii="Corbel" w:hAnsi="Corbel"/>
          <w:sz w:val="24"/>
          <w:szCs w:val="24"/>
          <w:lang w:val="en"/>
        </w:rPr>
        <w:t xml:space="preserve">techniques </w:t>
      </w:r>
      <w:r w:rsidR="00B42424">
        <w:rPr>
          <w:rFonts w:ascii="Corbel" w:hAnsi="Corbel"/>
          <w:sz w:val="24"/>
          <w:szCs w:val="24"/>
          <w:lang w:val="en"/>
        </w:rPr>
        <w:t xml:space="preserve">and </w:t>
      </w:r>
      <w:r w:rsidR="005251C8">
        <w:rPr>
          <w:rFonts w:ascii="Corbel" w:hAnsi="Corbel"/>
          <w:sz w:val="24"/>
          <w:szCs w:val="24"/>
          <w:lang w:val="en"/>
        </w:rPr>
        <w:t xml:space="preserve">survey methodology are developed. </w:t>
      </w:r>
      <w:r w:rsidR="00AE4F5B">
        <w:rPr>
          <w:rFonts w:ascii="Corbel" w:hAnsi="Corbel"/>
          <w:sz w:val="24"/>
          <w:szCs w:val="24"/>
          <w:lang w:val="en"/>
        </w:rPr>
        <w:t xml:space="preserve">This assignment </w:t>
      </w:r>
      <w:r w:rsidR="00420E81">
        <w:rPr>
          <w:rFonts w:ascii="Corbel" w:hAnsi="Corbel"/>
          <w:sz w:val="24"/>
          <w:szCs w:val="24"/>
          <w:lang w:val="en"/>
        </w:rPr>
        <w:t xml:space="preserve">is </w:t>
      </w:r>
      <w:r w:rsidR="00AE4F5B">
        <w:rPr>
          <w:rFonts w:ascii="Corbel" w:hAnsi="Corbel"/>
          <w:sz w:val="24"/>
          <w:szCs w:val="24"/>
          <w:lang w:val="en"/>
        </w:rPr>
        <w:t xml:space="preserve">delayed </w:t>
      </w:r>
      <w:r w:rsidR="00413D5D">
        <w:rPr>
          <w:rFonts w:ascii="Corbel" w:hAnsi="Corbel"/>
          <w:sz w:val="24"/>
          <w:szCs w:val="24"/>
          <w:lang w:val="en"/>
        </w:rPr>
        <w:t>due to Covi</w:t>
      </w:r>
      <w:r w:rsidR="00DC1306">
        <w:rPr>
          <w:rFonts w:ascii="Corbel" w:hAnsi="Corbel"/>
          <w:sz w:val="24"/>
          <w:szCs w:val="24"/>
          <w:lang w:val="en"/>
        </w:rPr>
        <w:t>d</w:t>
      </w:r>
      <w:r w:rsidR="00413D5D">
        <w:rPr>
          <w:rFonts w:ascii="Corbel" w:hAnsi="Corbel"/>
          <w:sz w:val="24"/>
          <w:szCs w:val="24"/>
          <w:lang w:val="en"/>
        </w:rPr>
        <w:t>-19 impact</w:t>
      </w:r>
      <w:r w:rsidR="00420E81">
        <w:rPr>
          <w:rFonts w:ascii="Corbel" w:hAnsi="Corbel"/>
          <w:sz w:val="24"/>
          <w:szCs w:val="24"/>
          <w:lang w:val="en"/>
        </w:rPr>
        <w:t>ing</w:t>
      </w:r>
      <w:r w:rsidR="00DC4B97">
        <w:rPr>
          <w:rFonts w:ascii="Corbel" w:hAnsi="Corbel"/>
          <w:sz w:val="24"/>
          <w:szCs w:val="24"/>
          <w:lang w:val="en"/>
        </w:rPr>
        <w:t xml:space="preserve"> </w:t>
      </w:r>
      <w:r w:rsidR="00413D5D">
        <w:rPr>
          <w:rFonts w:ascii="Corbel" w:hAnsi="Corbel"/>
          <w:sz w:val="24"/>
          <w:szCs w:val="24"/>
          <w:lang w:val="en"/>
        </w:rPr>
        <w:t xml:space="preserve">the operations of the </w:t>
      </w:r>
      <w:r w:rsidR="006A36DE">
        <w:rPr>
          <w:rFonts w:ascii="Corbel" w:hAnsi="Corbel"/>
          <w:sz w:val="24"/>
          <w:szCs w:val="24"/>
          <w:lang w:val="en"/>
        </w:rPr>
        <w:t>firm</w:t>
      </w:r>
      <w:r w:rsidR="00413D5D">
        <w:rPr>
          <w:rFonts w:ascii="Corbel" w:hAnsi="Corbel"/>
          <w:sz w:val="24"/>
          <w:szCs w:val="24"/>
          <w:lang w:val="en"/>
        </w:rPr>
        <w:t xml:space="preserve">. </w:t>
      </w:r>
    </w:p>
    <w:p w14:paraId="63B698D7" w14:textId="77777777" w:rsidR="009C265C" w:rsidRPr="0051636E" w:rsidRDefault="009C265C" w:rsidP="00310122">
      <w:pPr>
        <w:spacing w:after="0" w:line="240" w:lineRule="auto"/>
        <w:jc w:val="both"/>
        <w:rPr>
          <w:rFonts w:ascii="Corbel" w:hAnsi="Corbel"/>
          <w:b/>
          <w:bCs/>
          <w:sz w:val="24"/>
          <w:szCs w:val="24"/>
          <w:lang w:val="en"/>
        </w:rPr>
      </w:pPr>
    </w:p>
    <w:p w14:paraId="78411286" w14:textId="3EBC5D2B" w:rsidR="009C265C" w:rsidRPr="001A1B10" w:rsidRDefault="00283117" w:rsidP="00310122">
      <w:pPr>
        <w:pStyle w:val="ListParagraph"/>
        <w:numPr>
          <w:ilvl w:val="1"/>
          <w:numId w:val="35"/>
        </w:num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Number of State Legislative Assemblies with enhanced oversight and accountability (disaggregated by gender)</w:t>
      </w:r>
    </w:p>
    <w:p w14:paraId="11E619A9" w14:textId="5BBB048E" w:rsidR="00C87862" w:rsidRPr="001A1B10" w:rsidRDefault="00C87862" w:rsidP="00310122">
      <w:pPr>
        <w:spacing w:after="0" w:line="240" w:lineRule="auto"/>
        <w:jc w:val="both"/>
        <w:rPr>
          <w:rFonts w:ascii="Corbel" w:hAnsi="Corbel"/>
          <w:color w:val="92D050"/>
          <w:sz w:val="24"/>
          <w:szCs w:val="24"/>
        </w:rPr>
      </w:pPr>
      <w:r w:rsidRPr="001A1B10">
        <w:rPr>
          <w:rFonts w:ascii="Corbel" w:hAnsi="Corbel"/>
          <w:color w:val="92D050"/>
          <w:sz w:val="24"/>
          <w:szCs w:val="24"/>
        </w:rPr>
        <w:t>Baseline: 6, Target: 10</w:t>
      </w:r>
    </w:p>
    <w:p w14:paraId="3F48B53A" w14:textId="77777777" w:rsidR="00AB39F6" w:rsidRDefault="00AB39F6" w:rsidP="00310122">
      <w:pPr>
        <w:spacing w:after="0" w:line="240" w:lineRule="auto"/>
        <w:jc w:val="both"/>
        <w:rPr>
          <w:rFonts w:ascii="Corbel" w:hAnsi="Corbel"/>
          <w:sz w:val="24"/>
          <w:szCs w:val="24"/>
          <w:lang w:val="en"/>
        </w:rPr>
      </w:pPr>
    </w:p>
    <w:p w14:paraId="053F36E3" w14:textId="460B6C5B" w:rsidR="00EA6062" w:rsidRPr="0051636E" w:rsidRDefault="00EA6062" w:rsidP="00310122">
      <w:pPr>
        <w:spacing w:after="0" w:line="240" w:lineRule="auto"/>
        <w:jc w:val="both"/>
        <w:rPr>
          <w:rFonts w:ascii="Corbel" w:hAnsi="Corbel"/>
          <w:sz w:val="24"/>
          <w:szCs w:val="24"/>
          <w:lang w:val="en"/>
        </w:rPr>
      </w:pPr>
      <w:r w:rsidRPr="0051636E">
        <w:rPr>
          <w:rFonts w:ascii="Corbel" w:hAnsi="Corbel"/>
          <w:sz w:val="24"/>
          <w:szCs w:val="24"/>
          <w:lang w:val="en"/>
        </w:rPr>
        <w:t xml:space="preserve">The State Legislative Assemblies were not reconstituted in Q1 2021, after </w:t>
      </w:r>
      <w:r w:rsidR="00EC12E8" w:rsidRPr="0051636E">
        <w:rPr>
          <w:rFonts w:ascii="Corbel" w:hAnsi="Corbel"/>
          <w:sz w:val="24"/>
          <w:szCs w:val="24"/>
          <w:lang w:val="en"/>
        </w:rPr>
        <w:t>their dissolvement following the reconstitution of the state boundaries in February 2020.</w:t>
      </w:r>
      <w:r w:rsidR="006C3082" w:rsidRPr="0051636E">
        <w:rPr>
          <w:rFonts w:ascii="Corbel" w:hAnsi="Corbel"/>
          <w:sz w:val="24"/>
          <w:szCs w:val="24"/>
          <w:lang w:val="en"/>
        </w:rPr>
        <w:t xml:space="preserve"> No trainings were therefore held, and no engagement was possible.</w:t>
      </w:r>
      <w:r w:rsidR="00D42165">
        <w:rPr>
          <w:rFonts w:ascii="Corbel" w:hAnsi="Corbel"/>
          <w:sz w:val="24"/>
          <w:szCs w:val="24"/>
          <w:lang w:val="en"/>
        </w:rPr>
        <w:t xml:space="preserve"> </w:t>
      </w:r>
    </w:p>
    <w:p w14:paraId="09FD69B5" w14:textId="77777777" w:rsidR="00182783" w:rsidRPr="0051636E" w:rsidRDefault="00182783" w:rsidP="00310122">
      <w:pPr>
        <w:spacing w:after="0" w:line="240" w:lineRule="auto"/>
        <w:jc w:val="both"/>
        <w:rPr>
          <w:rFonts w:ascii="Corbel" w:hAnsi="Corbel"/>
          <w:sz w:val="24"/>
          <w:szCs w:val="24"/>
          <w:lang w:val="en"/>
        </w:rPr>
      </w:pPr>
    </w:p>
    <w:p w14:paraId="4CEB02E3" w14:textId="6C980160" w:rsidR="00283117" w:rsidRPr="001A1B10" w:rsidRDefault="00283117" w:rsidP="00310122">
      <w:pPr>
        <w:pStyle w:val="ListParagraph"/>
        <w:numPr>
          <w:ilvl w:val="1"/>
          <w:numId w:val="35"/>
        </w:numPr>
        <w:spacing w:after="0" w:line="240" w:lineRule="auto"/>
        <w:jc w:val="both"/>
        <w:rPr>
          <w:rFonts w:ascii="Corbel" w:hAnsi="Corbel"/>
          <w:color w:val="00B050"/>
          <w:sz w:val="24"/>
          <w:szCs w:val="24"/>
          <w:lang w:val="en"/>
        </w:rPr>
      </w:pPr>
      <w:r w:rsidRPr="001A1B10">
        <w:rPr>
          <w:rFonts w:ascii="Corbel" w:hAnsi="Corbel"/>
          <w:b/>
          <w:bCs/>
          <w:color w:val="00B050"/>
          <w:sz w:val="24"/>
          <w:szCs w:val="24"/>
          <w:lang w:val="en"/>
        </w:rPr>
        <w:t>Number of state tax officers trained on new non-oil tax administration SOPs</w:t>
      </w:r>
      <w:r w:rsidRPr="001A1B10">
        <w:rPr>
          <w:rFonts w:ascii="Corbel" w:hAnsi="Corbel"/>
          <w:color w:val="00B050"/>
          <w:sz w:val="24"/>
          <w:szCs w:val="24"/>
          <w:lang w:val="en"/>
        </w:rPr>
        <w:t xml:space="preserve">                                                </w:t>
      </w:r>
    </w:p>
    <w:p w14:paraId="75F5C49A" w14:textId="2F8438A2" w:rsidR="00C87862" w:rsidRPr="001A1B10" w:rsidRDefault="00C87862" w:rsidP="00310122">
      <w:pPr>
        <w:spacing w:after="0" w:line="240" w:lineRule="auto"/>
        <w:jc w:val="both"/>
        <w:rPr>
          <w:rFonts w:ascii="Corbel" w:hAnsi="Corbel"/>
          <w:color w:val="92D050"/>
          <w:sz w:val="24"/>
          <w:szCs w:val="24"/>
        </w:rPr>
      </w:pPr>
      <w:r w:rsidRPr="001A1B10">
        <w:rPr>
          <w:rFonts w:ascii="Corbel" w:hAnsi="Corbel"/>
          <w:color w:val="92D050"/>
          <w:sz w:val="24"/>
          <w:szCs w:val="24"/>
        </w:rPr>
        <w:t>Baseline: 350, Target: 400</w:t>
      </w:r>
    </w:p>
    <w:p w14:paraId="270D8B27" w14:textId="69906257" w:rsidR="009C265C" w:rsidRPr="0051636E" w:rsidRDefault="009C265C" w:rsidP="00310122">
      <w:pPr>
        <w:spacing w:after="0" w:line="240" w:lineRule="auto"/>
        <w:jc w:val="both"/>
        <w:rPr>
          <w:rFonts w:ascii="Corbel" w:hAnsi="Corbel"/>
          <w:sz w:val="24"/>
          <w:szCs w:val="24"/>
          <w:lang w:val="en"/>
        </w:rPr>
      </w:pPr>
      <w:r w:rsidRPr="0051636E">
        <w:rPr>
          <w:rFonts w:ascii="Corbel" w:hAnsi="Corbel"/>
          <w:sz w:val="24"/>
          <w:szCs w:val="24"/>
          <w:lang w:val="en"/>
        </w:rPr>
        <w:t>There were no trainings of state tax officers on new non-oil tax administration SOPs during the quarter.</w:t>
      </w:r>
      <w:r w:rsidR="00182783" w:rsidRPr="0051636E">
        <w:rPr>
          <w:rFonts w:ascii="Corbel" w:hAnsi="Corbel"/>
          <w:sz w:val="24"/>
          <w:szCs w:val="24"/>
          <w:lang w:val="en"/>
        </w:rPr>
        <w:t xml:space="preserve"> A planned training of tax officers in Kuajok, which has been delayed since February 2020, could not take place as the consultant </w:t>
      </w:r>
      <w:r w:rsidR="00110774">
        <w:rPr>
          <w:rFonts w:ascii="Corbel" w:hAnsi="Corbel"/>
          <w:sz w:val="24"/>
          <w:szCs w:val="24"/>
          <w:lang w:val="en"/>
        </w:rPr>
        <w:t xml:space="preserve">had </w:t>
      </w:r>
      <w:r w:rsidR="00182783" w:rsidRPr="0051636E">
        <w:rPr>
          <w:rFonts w:ascii="Corbel" w:hAnsi="Corbel"/>
          <w:sz w:val="24"/>
          <w:szCs w:val="24"/>
          <w:lang w:val="en"/>
        </w:rPr>
        <w:t>COVID</w:t>
      </w:r>
      <w:r w:rsidR="00A36A74">
        <w:rPr>
          <w:rFonts w:ascii="Corbel" w:hAnsi="Corbel"/>
          <w:sz w:val="24"/>
          <w:szCs w:val="24"/>
          <w:lang w:val="en"/>
        </w:rPr>
        <w:t>-19 complications</w:t>
      </w:r>
      <w:r w:rsidR="00182783" w:rsidRPr="0051636E">
        <w:rPr>
          <w:rFonts w:ascii="Corbel" w:hAnsi="Corbel"/>
          <w:sz w:val="24"/>
          <w:szCs w:val="24"/>
          <w:lang w:val="en"/>
        </w:rPr>
        <w:t xml:space="preserve"> just before leaving his home country.</w:t>
      </w:r>
    </w:p>
    <w:p w14:paraId="37EFC1EE" w14:textId="77777777" w:rsidR="009C265C" w:rsidRPr="0051636E" w:rsidRDefault="009C265C" w:rsidP="00310122">
      <w:pPr>
        <w:spacing w:after="0" w:line="240" w:lineRule="auto"/>
        <w:jc w:val="both"/>
        <w:rPr>
          <w:rFonts w:ascii="Corbel" w:hAnsi="Corbel"/>
          <w:sz w:val="24"/>
          <w:szCs w:val="24"/>
          <w:lang w:val="en"/>
        </w:rPr>
      </w:pPr>
    </w:p>
    <w:p w14:paraId="27CC2860" w14:textId="519DC8F2" w:rsidR="00C87862" w:rsidRPr="001A1B10" w:rsidRDefault="00283117" w:rsidP="00310122">
      <w:pPr>
        <w:pStyle w:val="ListParagraph"/>
        <w:numPr>
          <w:ilvl w:val="1"/>
          <w:numId w:val="35"/>
        </w:num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Percentage increase in non-oil revenue collection in Northern Bahr el Ghazal, Central Equatoria and Western Equatoria</w:t>
      </w:r>
    </w:p>
    <w:p w14:paraId="731C6E07" w14:textId="64097C45" w:rsidR="00C87862" w:rsidRPr="001A1B10" w:rsidRDefault="00C87862" w:rsidP="00310122">
      <w:pPr>
        <w:spacing w:after="0" w:line="240" w:lineRule="auto"/>
        <w:jc w:val="both"/>
        <w:rPr>
          <w:rFonts w:ascii="Corbel" w:hAnsi="Corbel"/>
          <w:color w:val="92D050"/>
          <w:sz w:val="24"/>
          <w:szCs w:val="24"/>
          <w:lang w:val="en"/>
        </w:rPr>
      </w:pPr>
      <w:r w:rsidRPr="001A1B10">
        <w:rPr>
          <w:rFonts w:ascii="Corbel" w:hAnsi="Corbel"/>
          <w:color w:val="92D050"/>
          <w:sz w:val="24"/>
          <w:szCs w:val="24"/>
        </w:rPr>
        <w:t>Baseline: TBD, Target 8%</w:t>
      </w:r>
    </w:p>
    <w:p w14:paraId="16EEFA93" w14:textId="77777777" w:rsidR="004D636B" w:rsidRDefault="004D636B" w:rsidP="00310122">
      <w:pPr>
        <w:spacing w:after="0" w:line="240" w:lineRule="auto"/>
        <w:jc w:val="both"/>
        <w:rPr>
          <w:rFonts w:ascii="Corbel" w:hAnsi="Corbel"/>
          <w:sz w:val="24"/>
          <w:szCs w:val="24"/>
        </w:rPr>
      </w:pPr>
    </w:p>
    <w:p w14:paraId="41634B1B" w14:textId="60A54301" w:rsidR="004D636B" w:rsidRPr="004D636B" w:rsidRDefault="007E14E6" w:rsidP="00310122">
      <w:pPr>
        <w:spacing w:after="0" w:line="240" w:lineRule="auto"/>
        <w:jc w:val="both"/>
        <w:rPr>
          <w:rFonts w:ascii="Corbel" w:hAnsi="Corbel"/>
          <w:sz w:val="24"/>
          <w:szCs w:val="24"/>
        </w:rPr>
      </w:pPr>
      <w:r>
        <w:rPr>
          <w:rFonts w:ascii="Corbel" w:hAnsi="Corbel"/>
          <w:sz w:val="24"/>
          <w:szCs w:val="24"/>
        </w:rPr>
        <w:t>Non-oil r</w:t>
      </w:r>
      <w:r w:rsidR="004D636B" w:rsidRPr="004D636B">
        <w:rPr>
          <w:rFonts w:ascii="Corbel" w:hAnsi="Corbel"/>
          <w:sz w:val="24"/>
          <w:szCs w:val="24"/>
        </w:rPr>
        <w:t xml:space="preserve">evenue </w:t>
      </w:r>
      <w:r>
        <w:rPr>
          <w:rFonts w:ascii="Corbel" w:hAnsi="Corbel"/>
          <w:sz w:val="24"/>
          <w:szCs w:val="24"/>
        </w:rPr>
        <w:t>collection in</w:t>
      </w:r>
      <w:r w:rsidR="004D636B" w:rsidRPr="004D636B">
        <w:rPr>
          <w:rFonts w:ascii="Corbel" w:hAnsi="Corbel"/>
          <w:sz w:val="24"/>
          <w:szCs w:val="24"/>
        </w:rPr>
        <w:t xml:space="preserve"> the States showed an upward trend</w:t>
      </w:r>
      <w:r>
        <w:rPr>
          <w:rFonts w:ascii="Corbel" w:hAnsi="Corbel"/>
          <w:sz w:val="24"/>
          <w:szCs w:val="24"/>
        </w:rPr>
        <w:t xml:space="preserve"> during the quarter</w:t>
      </w:r>
      <w:r w:rsidR="004D636B" w:rsidRPr="004D636B">
        <w:rPr>
          <w:rFonts w:ascii="Corbel" w:hAnsi="Corbel"/>
          <w:sz w:val="24"/>
          <w:szCs w:val="24"/>
        </w:rPr>
        <w:t>, except in the case of Eastern Equatoria, which saw a dip in the February and recovered almost 3 folds</w:t>
      </w:r>
      <w:r w:rsidR="00A01C74">
        <w:rPr>
          <w:rFonts w:ascii="Corbel" w:hAnsi="Corbel"/>
          <w:sz w:val="24"/>
          <w:szCs w:val="24"/>
        </w:rPr>
        <w:t xml:space="preserve"> in March</w:t>
      </w:r>
      <w:r w:rsidR="004D636B" w:rsidRPr="004D636B">
        <w:rPr>
          <w:rFonts w:ascii="Corbel" w:hAnsi="Corbel"/>
          <w:sz w:val="24"/>
          <w:szCs w:val="24"/>
        </w:rPr>
        <w:t>. The non-oil revenue from Western Equatoria State (WES) was SSP7.28M in January and rose to 9.37M in February</w:t>
      </w:r>
      <w:r>
        <w:rPr>
          <w:rFonts w:ascii="Corbel" w:hAnsi="Corbel"/>
          <w:sz w:val="24"/>
          <w:szCs w:val="24"/>
        </w:rPr>
        <w:t>,</w:t>
      </w:r>
      <w:r w:rsidR="004D636B" w:rsidRPr="004D636B">
        <w:rPr>
          <w:rFonts w:ascii="Corbel" w:hAnsi="Corbel"/>
          <w:sz w:val="24"/>
          <w:szCs w:val="24"/>
        </w:rPr>
        <w:t xml:space="preserve"> only to drop marginally to SSP9.31M in March. </w:t>
      </w:r>
      <w:r w:rsidR="00550485">
        <w:rPr>
          <w:rFonts w:ascii="Corbel" w:hAnsi="Corbel"/>
          <w:sz w:val="24"/>
          <w:szCs w:val="24"/>
        </w:rPr>
        <w:t>The</w:t>
      </w:r>
      <w:r w:rsidR="004D636B" w:rsidRPr="004D636B">
        <w:rPr>
          <w:rFonts w:ascii="Corbel" w:hAnsi="Corbel"/>
          <w:sz w:val="24"/>
          <w:szCs w:val="24"/>
        </w:rPr>
        <w:t xml:space="preserve"> Northern Bahr El Ghazal (NBeGS) recorded a very low non-oil revenue at SSP1.06M </w:t>
      </w:r>
      <w:r w:rsidR="00D42165">
        <w:rPr>
          <w:rFonts w:ascii="Corbel" w:hAnsi="Corbel"/>
          <w:sz w:val="24"/>
          <w:szCs w:val="24"/>
        </w:rPr>
        <w:t xml:space="preserve">in </w:t>
      </w:r>
      <w:r w:rsidR="00190BCD">
        <w:rPr>
          <w:rFonts w:ascii="Corbel" w:hAnsi="Corbel"/>
          <w:sz w:val="24"/>
          <w:szCs w:val="24"/>
        </w:rPr>
        <w:t>January but</w:t>
      </w:r>
      <w:r w:rsidR="004D636B" w:rsidRPr="004D636B">
        <w:rPr>
          <w:rFonts w:ascii="Corbel" w:hAnsi="Corbel"/>
          <w:sz w:val="24"/>
          <w:szCs w:val="24"/>
        </w:rPr>
        <w:t xml:space="preserve"> had a tremendous jump in February to SSP8.06M. However, it saw a dip in March to SSP5.03M. This trend of rise and fall may be due to the Covid-19 restrictions imposed in the months of March to April, which can negatively impact revenue generation. </w:t>
      </w:r>
    </w:p>
    <w:p w14:paraId="19451178" w14:textId="77777777" w:rsidR="004D636B" w:rsidRPr="004D636B" w:rsidRDefault="004D636B" w:rsidP="00310122">
      <w:pPr>
        <w:spacing w:after="0" w:line="240" w:lineRule="auto"/>
        <w:jc w:val="both"/>
        <w:rPr>
          <w:rFonts w:ascii="Corbel" w:hAnsi="Corbel"/>
          <w:sz w:val="24"/>
          <w:szCs w:val="24"/>
        </w:rPr>
      </w:pPr>
    </w:p>
    <w:p w14:paraId="09BBE716" w14:textId="22F45ED5" w:rsidR="004D636B" w:rsidRPr="004D636B" w:rsidRDefault="004D636B" w:rsidP="00310122">
      <w:pPr>
        <w:spacing w:after="0" w:line="240" w:lineRule="auto"/>
        <w:jc w:val="both"/>
        <w:rPr>
          <w:rFonts w:ascii="Corbel" w:hAnsi="Corbel"/>
          <w:sz w:val="24"/>
          <w:szCs w:val="24"/>
        </w:rPr>
      </w:pPr>
      <w:r w:rsidRPr="004D636B">
        <w:rPr>
          <w:rFonts w:ascii="Corbel" w:hAnsi="Corbel"/>
          <w:sz w:val="24"/>
          <w:szCs w:val="24"/>
        </w:rPr>
        <w:t>On the other hand, the trend in Eastern Equatoria State (EES) showed a con</w:t>
      </w:r>
      <w:r w:rsidR="007E14E6">
        <w:rPr>
          <w:rFonts w:ascii="Corbel" w:hAnsi="Corbel"/>
          <w:sz w:val="24"/>
          <w:szCs w:val="24"/>
        </w:rPr>
        <w:t>trast</w:t>
      </w:r>
      <w:r w:rsidRPr="004D636B">
        <w:rPr>
          <w:rFonts w:ascii="Corbel" w:hAnsi="Corbel"/>
          <w:sz w:val="24"/>
          <w:szCs w:val="24"/>
        </w:rPr>
        <w:t xml:space="preserve"> to other States </w:t>
      </w:r>
      <w:r w:rsidR="007E14E6">
        <w:rPr>
          <w:rFonts w:ascii="Corbel" w:hAnsi="Corbel"/>
          <w:sz w:val="24"/>
          <w:szCs w:val="24"/>
        </w:rPr>
        <w:t>with</w:t>
      </w:r>
      <w:r w:rsidRPr="004D636B">
        <w:rPr>
          <w:rFonts w:ascii="Corbel" w:hAnsi="Corbel"/>
          <w:sz w:val="24"/>
          <w:szCs w:val="24"/>
        </w:rPr>
        <w:t xml:space="preserve"> a fall and rise pattern. In January, total non-oil revenue stood at SSP1.72M, dropped to SSP0.93M in February, and increased to SSP2.84M in March. This rise in revenue collected may be due to return of economic activities between </w:t>
      </w:r>
      <w:r w:rsidR="007E14E6">
        <w:rPr>
          <w:rFonts w:ascii="Corbel" w:hAnsi="Corbel"/>
          <w:sz w:val="24"/>
          <w:szCs w:val="24"/>
        </w:rPr>
        <w:t>the state</w:t>
      </w:r>
      <w:r w:rsidRPr="004D636B">
        <w:rPr>
          <w:rFonts w:ascii="Corbel" w:hAnsi="Corbel"/>
          <w:sz w:val="24"/>
          <w:szCs w:val="24"/>
        </w:rPr>
        <w:t xml:space="preserve"> and Uganda before Easter season. </w:t>
      </w:r>
    </w:p>
    <w:p w14:paraId="089CFD34" w14:textId="77777777" w:rsidR="004D636B" w:rsidRPr="004D636B" w:rsidRDefault="004D636B" w:rsidP="00310122">
      <w:pPr>
        <w:spacing w:after="0" w:line="240" w:lineRule="auto"/>
        <w:jc w:val="both"/>
        <w:rPr>
          <w:rFonts w:ascii="Corbel" w:hAnsi="Corbel"/>
          <w:sz w:val="24"/>
          <w:szCs w:val="24"/>
        </w:rPr>
      </w:pPr>
    </w:p>
    <w:p w14:paraId="09AA6EF0" w14:textId="77777777" w:rsidR="004D636B" w:rsidRPr="004D636B" w:rsidRDefault="004D636B" w:rsidP="00310122">
      <w:pPr>
        <w:spacing w:after="0" w:line="240" w:lineRule="auto"/>
        <w:jc w:val="both"/>
        <w:rPr>
          <w:rFonts w:ascii="Corbel" w:hAnsi="Corbel"/>
          <w:sz w:val="24"/>
          <w:szCs w:val="24"/>
        </w:rPr>
      </w:pPr>
      <w:r w:rsidRPr="004D636B">
        <w:rPr>
          <w:rFonts w:ascii="Corbel" w:hAnsi="Corbel"/>
          <w:sz w:val="24"/>
          <w:szCs w:val="24"/>
        </w:rPr>
        <w:lastRenderedPageBreak/>
        <w:t xml:space="preserve">One clear distinction to be observed between WES and NBeGS, on one hand, and EES on the other hand is level of capacity support given to them. WES and NBeGS are among the 3 pilot States that have received additional institutional and human resource capacities from the NORMA and SDG Fund projects. This can explain the substantial non-oil revenue collection on their part, as opposed to EES. </w:t>
      </w:r>
    </w:p>
    <w:p w14:paraId="6A6EA5C2" w14:textId="77777777" w:rsidR="004D636B" w:rsidRPr="004D636B" w:rsidRDefault="004D636B" w:rsidP="00310122">
      <w:pPr>
        <w:spacing w:after="0" w:line="240" w:lineRule="auto"/>
        <w:jc w:val="both"/>
        <w:rPr>
          <w:rFonts w:ascii="Corbel" w:hAnsi="Corbel"/>
          <w:sz w:val="24"/>
          <w:szCs w:val="24"/>
        </w:rPr>
      </w:pPr>
    </w:p>
    <w:p w14:paraId="55CE4174" w14:textId="77777777" w:rsidR="004D636B" w:rsidRDefault="004D636B" w:rsidP="00310122">
      <w:pPr>
        <w:spacing w:after="0" w:line="240" w:lineRule="auto"/>
        <w:jc w:val="both"/>
        <w:rPr>
          <w:rFonts w:ascii="Corbel" w:hAnsi="Corbel"/>
          <w:sz w:val="24"/>
          <w:szCs w:val="24"/>
        </w:rPr>
      </w:pPr>
      <w:r>
        <w:rPr>
          <w:noProof/>
        </w:rPr>
        <w:drawing>
          <wp:inline distT="0" distB="0" distL="0" distR="0" wp14:anchorId="796A0EF9" wp14:editId="74CD6768">
            <wp:extent cx="4572000" cy="2743200"/>
            <wp:effectExtent l="0" t="0" r="0" b="0"/>
            <wp:docPr id="7" name="Chart 7">
              <a:extLst xmlns:a="http://schemas.openxmlformats.org/drawingml/2006/main">
                <a:ext uri="{FF2B5EF4-FFF2-40B4-BE49-F238E27FC236}">
                  <a16:creationId xmlns:a16="http://schemas.microsoft.com/office/drawing/2014/main" id="{F8A7D595-0A76-4AFD-9DAE-81B66AA6CA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D854EB" w14:textId="2EF3B0B1" w:rsidR="004D636B" w:rsidRDefault="004D636B" w:rsidP="00310122">
      <w:pPr>
        <w:spacing w:after="0" w:line="240" w:lineRule="auto"/>
        <w:jc w:val="both"/>
        <w:rPr>
          <w:rFonts w:ascii="Corbel" w:hAnsi="Corbel"/>
          <w:sz w:val="24"/>
          <w:szCs w:val="24"/>
        </w:rPr>
      </w:pPr>
      <w:r w:rsidRPr="004D636B">
        <w:rPr>
          <w:rFonts w:ascii="Corbel" w:hAnsi="Corbel"/>
          <w:sz w:val="24"/>
          <w:szCs w:val="24"/>
        </w:rPr>
        <w:t xml:space="preserve"> </w:t>
      </w:r>
    </w:p>
    <w:p w14:paraId="4A68A37F" w14:textId="77777777" w:rsidR="004D636B" w:rsidRPr="004D636B" w:rsidRDefault="004D636B" w:rsidP="00310122">
      <w:pPr>
        <w:spacing w:after="0" w:line="240" w:lineRule="auto"/>
        <w:jc w:val="both"/>
        <w:rPr>
          <w:rFonts w:ascii="Corbel" w:hAnsi="Corbel"/>
          <w:sz w:val="24"/>
          <w:szCs w:val="24"/>
        </w:rPr>
      </w:pPr>
    </w:p>
    <w:p w14:paraId="691F1457" w14:textId="22FFFD4A" w:rsidR="004D636B" w:rsidRDefault="004D636B" w:rsidP="00310122">
      <w:pPr>
        <w:spacing w:after="0" w:line="240" w:lineRule="auto"/>
        <w:jc w:val="both"/>
        <w:rPr>
          <w:rFonts w:ascii="Corbel" w:hAnsi="Corbel"/>
          <w:sz w:val="24"/>
          <w:szCs w:val="24"/>
        </w:rPr>
      </w:pPr>
      <w:r w:rsidRPr="004D636B">
        <w:rPr>
          <w:rFonts w:ascii="Corbel" w:hAnsi="Corbel"/>
          <w:sz w:val="24"/>
          <w:szCs w:val="24"/>
        </w:rPr>
        <w:t>The percentage change from January to March showed a marked improvement of not less than 25% change in revenue growth</w:t>
      </w:r>
      <w:r w:rsidR="007E14E6">
        <w:rPr>
          <w:rFonts w:ascii="Corbel" w:hAnsi="Corbel"/>
          <w:sz w:val="24"/>
          <w:szCs w:val="24"/>
        </w:rPr>
        <w:t>, which is above the</w:t>
      </w:r>
      <w:r w:rsidRPr="004D636B">
        <w:rPr>
          <w:rFonts w:ascii="Corbel" w:hAnsi="Corbel"/>
          <w:sz w:val="24"/>
          <w:szCs w:val="24"/>
        </w:rPr>
        <w:t xml:space="preserve"> 8% target. The revenue growth rate, therefore, for Western </w:t>
      </w:r>
      <w:r w:rsidR="007E14E6">
        <w:rPr>
          <w:rFonts w:ascii="Corbel" w:hAnsi="Corbel"/>
          <w:sz w:val="24"/>
          <w:szCs w:val="24"/>
        </w:rPr>
        <w:t xml:space="preserve">Equatoria </w:t>
      </w:r>
      <w:r w:rsidRPr="004D636B">
        <w:rPr>
          <w:rFonts w:ascii="Corbel" w:hAnsi="Corbel"/>
          <w:sz w:val="24"/>
          <w:szCs w:val="24"/>
        </w:rPr>
        <w:t xml:space="preserve">stood at 28%, for Northern </w:t>
      </w:r>
      <w:r w:rsidR="007E14E6">
        <w:rPr>
          <w:rFonts w:ascii="Corbel" w:hAnsi="Corbel"/>
          <w:sz w:val="24"/>
          <w:szCs w:val="24"/>
        </w:rPr>
        <w:t xml:space="preserve">Bahr el Ghazal </w:t>
      </w:r>
      <w:r w:rsidRPr="004D636B">
        <w:rPr>
          <w:rFonts w:ascii="Corbel" w:hAnsi="Corbel"/>
          <w:sz w:val="24"/>
          <w:szCs w:val="24"/>
        </w:rPr>
        <w:t xml:space="preserve">was a whopping 375%, and that of Eastern </w:t>
      </w:r>
      <w:r w:rsidR="007E14E6">
        <w:rPr>
          <w:rFonts w:ascii="Corbel" w:hAnsi="Corbel"/>
          <w:sz w:val="24"/>
          <w:szCs w:val="24"/>
        </w:rPr>
        <w:t xml:space="preserve">Equatoria </w:t>
      </w:r>
      <w:r w:rsidRPr="004D636B">
        <w:rPr>
          <w:rFonts w:ascii="Corbel" w:hAnsi="Corbel"/>
          <w:sz w:val="24"/>
          <w:szCs w:val="24"/>
        </w:rPr>
        <w:t>was 65%.</w:t>
      </w:r>
    </w:p>
    <w:p w14:paraId="51A4D3CD" w14:textId="3B5E4A19" w:rsidR="007E14E6" w:rsidRDefault="007E14E6" w:rsidP="00310122">
      <w:pPr>
        <w:spacing w:after="0" w:line="240" w:lineRule="auto"/>
        <w:jc w:val="both"/>
        <w:rPr>
          <w:rFonts w:ascii="Corbel" w:hAnsi="Corbel"/>
          <w:sz w:val="24"/>
          <w:szCs w:val="24"/>
        </w:rPr>
      </w:pPr>
    </w:p>
    <w:p w14:paraId="2B4D66C4" w14:textId="628BC411" w:rsidR="007E14E6" w:rsidRPr="007E14E6" w:rsidRDefault="007E14E6" w:rsidP="00310122">
      <w:pPr>
        <w:spacing w:after="0" w:line="240" w:lineRule="auto"/>
        <w:jc w:val="both"/>
        <w:rPr>
          <w:rFonts w:ascii="Corbel" w:hAnsi="Corbel"/>
          <w:sz w:val="24"/>
          <w:szCs w:val="24"/>
        </w:rPr>
      </w:pPr>
      <w:r>
        <w:rPr>
          <w:rFonts w:ascii="Corbel" w:hAnsi="Corbel"/>
          <w:sz w:val="24"/>
          <w:szCs w:val="24"/>
        </w:rPr>
        <w:t xml:space="preserve">Revenue figures for the quarter from other states were not obtained. However, with new SRA Commissioners instated in all states in February 2021, UNDP has begun collaboration on ongoing and planned project activities, including collection revenue figures and detecting trends. </w:t>
      </w:r>
    </w:p>
    <w:p w14:paraId="3633661E" w14:textId="77777777" w:rsidR="004D636B" w:rsidRPr="0051636E" w:rsidRDefault="004D636B" w:rsidP="00310122">
      <w:pPr>
        <w:spacing w:after="0" w:line="240" w:lineRule="auto"/>
        <w:jc w:val="both"/>
        <w:rPr>
          <w:rFonts w:ascii="Corbel" w:hAnsi="Corbel"/>
          <w:sz w:val="24"/>
          <w:szCs w:val="24"/>
          <w:lang w:val="en"/>
        </w:rPr>
      </w:pPr>
    </w:p>
    <w:p w14:paraId="260B8DB8" w14:textId="7EBF668A" w:rsidR="00C87862" w:rsidRPr="001A1B10" w:rsidRDefault="00283117" w:rsidP="00310122">
      <w:pPr>
        <w:pStyle w:val="ListParagraph"/>
        <w:numPr>
          <w:ilvl w:val="1"/>
          <w:numId w:val="35"/>
        </w:num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 xml:space="preserve">% increase in the number of taxpayers submitting tax returns </w:t>
      </w:r>
    </w:p>
    <w:p w14:paraId="212AF3E1" w14:textId="3804ADAB" w:rsidR="00C87862" w:rsidRPr="001A1B10" w:rsidRDefault="00C87862" w:rsidP="00310122">
      <w:pPr>
        <w:spacing w:after="0" w:line="240" w:lineRule="auto"/>
        <w:jc w:val="both"/>
        <w:rPr>
          <w:rFonts w:ascii="Corbel" w:hAnsi="Corbel"/>
          <w:color w:val="92D050"/>
          <w:sz w:val="24"/>
          <w:szCs w:val="24"/>
          <w:lang w:val="en"/>
        </w:rPr>
      </w:pPr>
      <w:r w:rsidRPr="001A1B10">
        <w:rPr>
          <w:rFonts w:ascii="Corbel" w:hAnsi="Corbel"/>
          <w:color w:val="92D050"/>
          <w:sz w:val="24"/>
          <w:szCs w:val="24"/>
        </w:rPr>
        <w:t>Baseline: TBD, Target: 8%</w:t>
      </w:r>
    </w:p>
    <w:p w14:paraId="1DC8F479" w14:textId="77777777" w:rsidR="0082158F" w:rsidRDefault="0082158F" w:rsidP="00310122">
      <w:pPr>
        <w:spacing w:after="0" w:line="240" w:lineRule="auto"/>
        <w:jc w:val="both"/>
        <w:rPr>
          <w:rFonts w:ascii="Corbel" w:hAnsi="Corbel"/>
          <w:sz w:val="24"/>
          <w:szCs w:val="24"/>
          <w:lang w:val="en"/>
        </w:rPr>
      </w:pPr>
    </w:p>
    <w:p w14:paraId="1CBC2980" w14:textId="7D962476" w:rsidR="00182783" w:rsidRPr="006A36DE" w:rsidRDefault="00481FBE" w:rsidP="00310122">
      <w:pPr>
        <w:spacing w:after="0" w:line="240" w:lineRule="auto"/>
        <w:jc w:val="both"/>
        <w:rPr>
          <w:rFonts w:ascii="Corbel" w:hAnsi="Corbel"/>
          <w:sz w:val="24"/>
          <w:szCs w:val="24"/>
        </w:rPr>
      </w:pPr>
      <w:r>
        <w:rPr>
          <w:rFonts w:ascii="Corbel" w:hAnsi="Corbel"/>
          <w:sz w:val="24"/>
          <w:szCs w:val="24"/>
          <w:lang w:val="en"/>
        </w:rPr>
        <w:t xml:space="preserve">The firm </w:t>
      </w:r>
      <w:r w:rsidR="00182783" w:rsidRPr="0051636E">
        <w:rPr>
          <w:rFonts w:ascii="Corbel" w:hAnsi="Corbel"/>
          <w:sz w:val="24"/>
          <w:szCs w:val="24"/>
          <w:lang w:val="en"/>
        </w:rPr>
        <w:t>contracted to conduct data collection and classification in three target states, delivered their inception report during Q1 2021.</w:t>
      </w:r>
      <w:r w:rsidR="008C28B0">
        <w:rPr>
          <w:rFonts w:ascii="Corbel" w:hAnsi="Corbel"/>
          <w:sz w:val="24"/>
          <w:szCs w:val="24"/>
          <w:lang w:val="en"/>
        </w:rPr>
        <w:t xml:space="preserve"> This assignment delayed due to Covi</w:t>
      </w:r>
      <w:r w:rsidR="006A36DE">
        <w:rPr>
          <w:rFonts w:ascii="Corbel" w:hAnsi="Corbel"/>
          <w:sz w:val="24"/>
          <w:szCs w:val="24"/>
          <w:lang w:val="en"/>
        </w:rPr>
        <w:t>d</w:t>
      </w:r>
      <w:r w:rsidR="008C28B0">
        <w:rPr>
          <w:rFonts w:ascii="Corbel" w:hAnsi="Corbel"/>
          <w:sz w:val="24"/>
          <w:szCs w:val="24"/>
          <w:lang w:val="en"/>
        </w:rPr>
        <w:t>-19 negatively impact</w:t>
      </w:r>
      <w:r w:rsidR="006A36DE">
        <w:rPr>
          <w:rFonts w:ascii="Corbel" w:hAnsi="Corbel"/>
          <w:sz w:val="24"/>
          <w:szCs w:val="24"/>
          <w:lang w:val="en"/>
        </w:rPr>
        <w:t>ing</w:t>
      </w:r>
      <w:r w:rsidR="00DC4B97">
        <w:rPr>
          <w:rFonts w:ascii="Corbel" w:hAnsi="Corbel"/>
          <w:sz w:val="24"/>
          <w:szCs w:val="24"/>
          <w:lang w:val="en"/>
        </w:rPr>
        <w:t xml:space="preserve"> </w:t>
      </w:r>
      <w:r w:rsidR="008C28B0">
        <w:rPr>
          <w:rFonts w:ascii="Corbel" w:hAnsi="Corbel"/>
          <w:sz w:val="24"/>
          <w:szCs w:val="24"/>
          <w:lang w:val="en"/>
        </w:rPr>
        <w:t xml:space="preserve">the operations of </w:t>
      </w:r>
      <w:r w:rsidR="006A36DE">
        <w:rPr>
          <w:rFonts w:ascii="Corbel" w:hAnsi="Corbel"/>
          <w:sz w:val="24"/>
          <w:szCs w:val="24"/>
          <w:lang w:val="en"/>
        </w:rPr>
        <w:t xml:space="preserve">the firm. </w:t>
      </w:r>
      <w:r w:rsidR="008C28B0">
        <w:rPr>
          <w:rFonts w:ascii="Corbel" w:hAnsi="Corbel"/>
          <w:sz w:val="24"/>
          <w:szCs w:val="24"/>
          <w:lang w:val="en"/>
        </w:rPr>
        <w:t xml:space="preserve"> </w:t>
      </w:r>
      <w:r w:rsidR="006A36DE">
        <w:rPr>
          <w:rFonts w:ascii="Corbel" w:hAnsi="Corbel"/>
          <w:sz w:val="24"/>
          <w:szCs w:val="24"/>
          <w:lang w:val="en"/>
        </w:rPr>
        <w:t xml:space="preserve">Once completed, the activity will provide a baseline for the </w:t>
      </w:r>
      <w:r w:rsidR="00EE73A7">
        <w:rPr>
          <w:rFonts w:ascii="Corbel" w:hAnsi="Corbel"/>
          <w:sz w:val="24"/>
          <w:szCs w:val="24"/>
          <w:lang w:val="en"/>
        </w:rPr>
        <w:t>number</w:t>
      </w:r>
      <w:r w:rsidR="006A36DE">
        <w:rPr>
          <w:rFonts w:ascii="Corbel" w:hAnsi="Corbel"/>
          <w:sz w:val="24"/>
          <w:szCs w:val="24"/>
          <w:lang w:val="en"/>
        </w:rPr>
        <w:t xml:space="preserve"> of taxpayers submitting tax returns.</w:t>
      </w:r>
    </w:p>
    <w:p w14:paraId="46054A43" w14:textId="77777777" w:rsidR="00182783" w:rsidRPr="0051636E" w:rsidRDefault="00182783" w:rsidP="00310122">
      <w:pPr>
        <w:spacing w:after="0" w:line="240" w:lineRule="auto"/>
        <w:jc w:val="both"/>
        <w:rPr>
          <w:rFonts w:ascii="Corbel" w:hAnsi="Corbel"/>
          <w:sz w:val="24"/>
          <w:szCs w:val="24"/>
          <w:lang w:val="en"/>
        </w:rPr>
      </w:pPr>
    </w:p>
    <w:p w14:paraId="64AEED19" w14:textId="2D32C934" w:rsidR="00283117" w:rsidRPr="001A1B10" w:rsidRDefault="00A74592" w:rsidP="00310122">
      <w:pPr>
        <w:spacing w:after="0" w:line="240" w:lineRule="auto"/>
        <w:jc w:val="both"/>
        <w:rPr>
          <w:rFonts w:ascii="Corbel" w:hAnsi="Corbel"/>
          <w:b/>
          <w:bCs/>
          <w:color w:val="00B050"/>
          <w:sz w:val="24"/>
          <w:szCs w:val="24"/>
          <w:lang w:val="en"/>
        </w:rPr>
      </w:pPr>
      <w:r w:rsidRPr="001A1B10">
        <w:rPr>
          <w:rFonts w:ascii="Corbel" w:hAnsi="Corbel"/>
          <w:b/>
          <w:bCs/>
          <w:color w:val="00B050"/>
          <w:sz w:val="24"/>
          <w:szCs w:val="24"/>
          <w:lang w:val="en"/>
        </w:rPr>
        <w:t>1.</w:t>
      </w:r>
      <w:r w:rsidR="00283117" w:rsidRPr="001A1B10">
        <w:rPr>
          <w:rFonts w:ascii="Corbel" w:hAnsi="Corbel"/>
          <w:b/>
          <w:bCs/>
          <w:color w:val="00B050"/>
          <w:sz w:val="24"/>
          <w:szCs w:val="24"/>
          <w:lang w:val="en"/>
        </w:rPr>
        <w:t xml:space="preserve">7 Number of government institutions trained, and number of government officials trained (disaggregated by national, states and gender) </w:t>
      </w:r>
    </w:p>
    <w:p w14:paraId="02455C5C" w14:textId="25B96863" w:rsidR="00C87862" w:rsidRPr="001A1B10" w:rsidRDefault="00C87862" w:rsidP="00310122">
      <w:pPr>
        <w:spacing w:after="0" w:line="240" w:lineRule="auto"/>
        <w:jc w:val="both"/>
        <w:rPr>
          <w:rFonts w:ascii="Corbel" w:hAnsi="Corbel"/>
          <w:color w:val="92D050"/>
          <w:sz w:val="24"/>
          <w:szCs w:val="24"/>
        </w:rPr>
      </w:pPr>
      <w:r w:rsidRPr="001A1B10">
        <w:rPr>
          <w:rFonts w:ascii="Corbel" w:hAnsi="Corbel"/>
          <w:color w:val="92D050"/>
          <w:sz w:val="24"/>
          <w:szCs w:val="24"/>
        </w:rPr>
        <w:t>Baseline: 0, Target: 7 institutions, 50 officials</w:t>
      </w:r>
    </w:p>
    <w:p w14:paraId="54E657A9" w14:textId="77777777" w:rsidR="006C3082" w:rsidRPr="00DC1306" w:rsidRDefault="006C3082" w:rsidP="00310122">
      <w:pPr>
        <w:spacing w:after="0" w:line="240" w:lineRule="auto"/>
        <w:jc w:val="both"/>
        <w:rPr>
          <w:rFonts w:ascii="Corbel" w:hAnsi="Corbel"/>
          <w:sz w:val="24"/>
          <w:szCs w:val="24"/>
        </w:rPr>
      </w:pPr>
    </w:p>
    <w:p w14:paraId="3C9C93ED" w14:textId="7046EBBF" w:rsidR="00EC12E8" w:rsidRPr="0051636E" w:rsidRDefault="00EC12E8" w:rsidP="00310122">
      <w:pPr>
        <w:spacing w:after="0" w:line="240" w:lineRule="auto"/>
        <w:jc w:val="both"/>
        <w:rPr>
          <w:rFonts w:ascii="Corbel" w:hAnsi="Corbel"/>
          <w:sz w:val="24"/>
          <w:szCs w:val="24"/>
          <w:lang w:val="en"/>
        </w:rPr>
      </w:pPr>
      <w:r w:rsidRPr="0051636E">
        <w:rPr>
          <w:rFonts w:ascii="Corbel" w:hAnsi="Corbel"/>
          <w:sz w:val="24"/>
          <w:szCs w:val="24"/>
          <w:lang w:val="en"/>
        </w:rPr>
        <w:t xml:space="preserve">Trainings of State Ministry of Finance Officials on the PFM cycle took place during Q1 2021. </w:t>
      </w:r>
      <w:r w:rsidR="00E85BF3">
        <w:rPr>
          <w:rFonts w:ascii="Corbel" w:hAnsi="Corbel"/>
          <w:sz w:val="24"/>
          <w:szCs w:val="24"/>
          <w:lang w:val="en"/>
        </w:rPr>
        <w:t xml:space="preserve">Topics discussed included planning, budgeting, revenue, expenditure, </w:t>
      </w:r>
      <w:r w:rsidR="000F5CB6">
        <w:rPr>
          <w:rFonts w:ascii="Corbel" w:hAnsi="Corbel"/>
          <w:sz w:val="24"/>
          <w:szCs w:val="24"/>
          <w:lang w:val="en"/>
        </w:rPr>
        <w:t xml:space="preserve">internal control, </w:t>
      </w:r>
      <w:r w:rsidR="000F5CB6">
        <w:rPr>
          <w:rFonts w:ascii="Corbel" w:hAnsi="Corbel"/>
          <w:sz w:val="24"/>
          <w:szCs w:val="24"/>
          <w:lang w:val="en"/>
        </w:rPr>
        <w:lastRenderedPageBreak/>
        <w:t xml:space="preserve">procurement, external audit, among others. </w:t>
      </w:r>
      <w:r w:rsidRPr="0051636E">
        <w:rPr>
          <w:rFonts w:ascii="Corbel" w:hAnsi="Corbel"/>
          <w:sz w:val="24"/>
          <w:szCs w:val="24"/>
          <w:lang w:val="en"/>
        </w:rPr>
        <w:t xml:space="preserve">Trainings took place in six states with support of the Government of Japan </w:t>
      </w:r>
      <w:r w:rsidR="006C3082" w:rsidRPr="0051636E">
        <w:rPr>
          <w:rFonts w:ascii="Corbel" w:hAnsi="Corbel"/>
          <w:sz w:val="24"/>
          <w:szCs w:val="24"/>
          <w:lang w:val="en"/>
        </w:rPr>
        <w:t xml:space="preserve">in </w:t>
      </w:r>
      <w:r w:rsidRPr="0051636E">
        <w:rPr>
          <w:rFonts w:ascii="Corbel" w:hAnsi="Corbel"/>
          <w:sz w:val="24"/>
          <w:szCs w:val="24"/>
          <w:lang w:val="en"/>
        </w:rPr>
        <w:t xml:space="preserve">Jonglei, Western Equatoria, Central Equatoria, Eastern Equatoria, Northern Bahr el Ghazal and Warrap. </w:t>
      </w:r>
      <w:r w:rsidR="00F45497">
        <w:rPr>
          <w:rFonts w:ascii="Corbel" w:hAnsi="Corbel"/>
          <w:sz w:val="24"/>
          <w:szCs w:val="24"/>
          <w:lang w:val="en"/>
        </w:rPr>
        <w:t xml:space="preserve">A total number of </w:t>
      </w:r>
      <w:r w:rsidR="003263BA">
        <w:rPr>
          <w:rFonts w:ascii="Corbel" w:hAnsi="Corbel"/>
          <w:sz w:val="24"/>
          <w:szCs w:val="24"/>
          <w:lang w:val="en"/>
        </w:rPr>
        <w:t>241</w:t>
      </w:r>
      <w:r w:rsidR="00AE69AA">
        <w:rPr>
          <w:rFonts w:ascii="Corbel" w:hAnsi="Corbel"/>
          <w:sz w:val="24"/>
          <w:szCs w:val="24"/>
          <w:lang w:val="en"/>
        </w:rPr>
        <w:t xml:space="preserve"> officials were train</w:t>
      </w:r>
      <w:r w:rsidR="00DC1306">
        <w:rPr>
          <w:rFonts w:ascii="Corbel" w:hAnsi="Corbel"/>
          <w:sz w:val="24"/>
          <w:szCs w:val="24"/>
          <w:lang w:val="en"/>
        </w:rPr>
        <w:t>ed, among which</w:t>
      </w:r>
      <w:r w:rsidR="00AE69AA">
        <w:rPr>
          <w:rFonts w:ascii="Corbel" w:hAnsi="Corbel"/>
          <w:sz w:val="24"/>
          <w:szCs w:val="24"/>
          <w:lang w:val="en"/>
        </w:rPr>
        <w:t xml:space="preserve"> 44 female</w:t>
      </w:r>
      <w:r w:rsidR="00DC1306">
        <w:rPr>
          <w:rFonts w:ascii="Corbel" w:hAnsi="Corbel"/>
          <w:sz w:val="24"/>
          <w:szCs w:val="24"/>
          <w:lang w:val="en"/>
        </w:rPr>
        <w:t xml:space="preserve"> (18%)</w:t>
      </w:r>
      <w:r w:rsidR="00AE69AA">
        <w:rPr>
          <w:rFonts w:ascii="Corbel" w:hAnsi="Corbel"/>
          <w:sz w:val="24"/>
          <w:szCs w:val="24"/>
          <w:lang w:val="en"/>
        </w:rPr>
        <w:t xml:space="preserve"> and 197 male </w:t>
      </w:r>
      <w:r w:rsidR="00DC1306">
        <w:rPr>
          <w:rFonts w:ascii="Corbel" w:hAnsi="Corbel"/>
          <w:sz w:val="24"/>
          <w:szCs w:val="24"/>
          <w:lang w:val="en"/>
        </w:rPr>
        <w:t xml:space="preserve">(82%) </w:t>
      </w:r>
      <w:r w:rsidR="00AE69AA">
        <w:rPr>
          <w:rFonts w:ascii="Corbel" w:hAnsi="Corbel"/>
          <w:sz w:val="24"/>
          <w:szCs w:val="24"/>
          <w:lang w:val="en"/>
        </w:rPr>
        <w:t xml:space="preserve">participants. </w:t>
      </w:r>
      <w:r w:rsidR="00BB7C0C">
        <w:rPr>
          <w:rFonts w:ascii="Corbel" w:hAnsi="Corbel"/>
          <w:sz w:val="24"/>
          <w:szCs w:val="24"/>
          <w:lang w:val="en"/>
        </w:rPr>
        <w:t xml:space="preserve">The pre and post examinations showed a marked understanding and appreciation of the training. </w:t>
      </w:r>
    </w:p>
    <w:p w14:paraId="6DA1E361" w14:textId="77777777" w:rsidR="00C87862" w:rsidRPr="0051636E" w:rsidRDefault="00C87862" w:rsidP="00310122">
      <w:pPr>
        <w:spacing w:after="0" w:line="240" w:lineRule="auto"/>
        <w:jc w:val="both"/>
        <w:rPr>
          <w:rFonts w:ascii="Corbel" w:hAnsi="Corbel"/>
          <w:sz w:val="24"/>
          <w:szCs w:val="24"/>
          <w:lang w:val="en"/>
        </w:rPr>
      </w:pPr>
    </w:p>
    <w:p w14:paraId="4541A5AA" w14:textId="533E8217" w:rsidR="00C87862" w:rsidRPr="007E1EA7" w:rsidRDefault="00283117" w:rsidP="00310122">
      <w:pPr>
        <w:pStyle w:val="ListParagraph"/>
        <w:numPr>
          <w:ilvl w:val="1"/>
          <w:numId w:val="39"/>
        </w:numPr>
        <w:spacing w:after="0" w:line="240" w:lineRule="auto"/>
        <w:jc w:val="both"/>
        <w:rPr>
          <w:rFonts w:ascii="Corbel" w:hAnsi="Corbel"/>
          <w:b/>
          <w:bCs/>
          <w:color w:val="00B050"/>
          <w:sz w:val="24"/>
          <w:szCs w:val="24"/>
          <w:lang w:val="en"/>
        </w:rPr>
      </w:pPr>
      <w:r w:rsidRPr="007E1EA7">
        <w:rPr>
          <w:rFonts w:ascii="Corbel" w:hAnsi="Corbel"/>
          <w:b/>
          <w:bCs/>
          <w:color w:val="00B050"/>
          <w:sz w:val="24"/>
          <w:szCs w:val="24"/>
          <w:lang w:val="en"/>
        </w:rPr>
        <w:t>Number of new SDG aligned development strategies developed (national and state level)</w:t>
      </w:r>
    </w:p>
    <w:p w14:paraId="50869ED1" w14:textId="3426A6A6" w:rsidR="00C87862" w:rsidRPr="007E1EA7" w:rsidRDefault="00C87862" w:rsidP="00310122">
      <w:pPr>
        <w:spacing w:after="0" w:line="240" w:lineRule="auto"/>
        <w:jc w:val="both"/>
        <w:rPr>
          <w:rFonts w:ascii="Corbel" w:hAnsi="Corbel"/>
          <w:color w:val="92D050"/>
          <w:sz w:val="24"/>
          <w:szCs w:val="24"/>
          <w:lang w:val="en"/>
        </w:rPr>
      </w:pPr>
      <w:r w:rsidRPr="007E1EA7">
        <w:rPr>
          <w:rFonts w:ascii="Corbel" w:hAnsi="Corbel"/>
          <w:color w:val="92D050"/>
          <w:sz w:val="24"/>
          <w:szCs w:val="24"/>
        </w:rPr>
        <w:t>Baseline: 0, Target: 3</w:t>
      </w:r>
    </w:p>
    <w:p w14:paraId="574FC12A" w14:textId="77777777" w:rsidR="0082158F" w:rsidRDefault="0082158F" w:rsidP="00310122">
      <w:pPr>
        <w:spacing w:after="0" w:line="240" w:lineRule="auto"/>
        <w:jc w:val="both"/>
        <w:rPr>
          <w:rFonts w:ascii="Corbel" w:hAnsi="Corbel"/>
          <w:sz w:val="24"/>
          <w:szCs w:val="24"/>
          <w:lang w:val="en"/>
        </w:rPr>
      </w:pPr>
    </w:p>
    <w:p w14:paraId="23CA322B" w14:textId="41579083" w:rsidR="00A74592" w:rsidRPr="0051636E" w:rsidRDefault="00A74592" w:rsidP="00310122">
      <w:pPr>
        <w:spacing w:after="0" w:line="240" w:lineRule="auto"/>
        <w:jc w:val="both"/>
        <w:rPr>
          <w:rFonts w:ascii="Corbel" w:hAnsi="Corbel"/>
          <w:sz w:val="24"/>
          <w:szCs w:val="24"/>
          <w:lang w:val="en"/>
        </w:rPr>
      </w:pPr>
      <w:r w:rsidRPr="0051636E">
        <w:rPr>
          <w:rFonts w:ascii="Corbel" w:hAnsi="Corbel"/>
          <w:sz w:val="24"/>
          <w:szCs w:val="24"/>
          <w:lang w:val="en"/>
        </w:rPr>
        <w:t xml:space="preserve">No new SDG aligned development strategies were developed during the quarter. However, </w:t>
      </w:r>
      <w:r w:rsidR="006C3082" w:rsidRPr="0051636E">
        <w:rPr>
          <w:rFonts w:ascii="Corbel" w:hAnsi="Corbel"/>
          <w:sz w:val="24"/>
          <w:szCs w:val="24"/>
          <w:lang w:val="en"/>
        </w:rPr>
        <w:t xml:space="preserve">important steps were made to facilitate the formulation of such strategies. </w:t>
      </w:r>
    </w:p>
    <w:p w14:paraId="2FB9426D" w14:textId="77777777" w:rsidR="006C3082" w:rsidRPr="0051636E" w:rsidRDefault="006C3082" w:rsidP="00310122">
      <w:pPr>
        <w:spacing w:after="0" w:line="240" w:lineRule="auto"/>
        <w:jc w:val="both"/>
        <w:rPr>
          <w:rFonts w:ascii="Corbel" w:hAnsi="Corbel"/>
          <w:sz w:val="24"/>
          <w:szCs w:val="24"/>
          <w:lang w:val="en"/>
        </w:rPr>
      </w:pPr>
    </w:p>
    <w:p w14:paraId="2E0B03B4" w14:textId="02E4C1D0" w:rsidR="00A74592" w:rsidRPr="0051636E" w:rsidRDefault="00A74592" w:rsidP="00310122">
      <w:pPr>
        <w:spacing w:after="0" w:line="240" w:lineRule="auto"/>
        <w:jc w:val="both"/>
        <w:rPr>
          <w:rFonts w:ascii="Corbel" w:hAnsi="Corbel"/>
          <w:sz w:val="24"/>
          <w:szCs w:val="24"/>
          <w:lang w:val="en"/>
        </w:rPr>
      </w:pPr>
      <w:r w:rsidRPr="0051636E">
        <w:rPr>
          <w:rFonts w:ascii="Corbel" w:hAnsi="Corbel"/>
          <w:sz w:val="24"/>
          <w:szCs w:val="24"/>
          <w:lang w:val="en"/>
        </w:rPr>
        <w:t>Firstly, the N</w:t>
      </w:r>
      <w:r w:rsidR="006C3082" w:rsidRPr="0051636E">
        <w:rPr>
          <w:rFonts w:ascii="Corbel" w:hAnsi="Corbel"/>
          <w:sz w:val="24"/>
          <w:szCs w:val="24"/>
          <w:lang w:val="en"/>
        </w:rPr>
        <w:t xml:space="preserve">ational </w:t>
      </w:r>
      <w:r w:rsidRPr="0051636E">
        <w:rPr>
          <w:rFonts w:ascii="Corbel" w:hAnsi="Corbel"/>
          <w:sz w:val="24"/>
          <w:szCs w:val="24"/>
          <w:lang w:val="en"/>
        </w:rPr>
        <w:t>D</w:t>
      </w:r>
      <w:r w:rsidR="006C3082" w:rsidRPr="0051636E">
        <w:rPr>
          <w:rFonts w:ascii="Corbel" w:hAnsi="Corbel"/>
          <w:sz w:val="24"/>
          <w:szCs w:val="24"/>
          <w:lang w:val="en"/>
        </w:rPr>
        <w:t xml:space="preserve">evelopment </w:t>
      </w:r>
      <w:r w:rsidRPr="0051636E">
        <w:rPr>
          <w:rFonts w:ascii="Corbel" w:hAnsi="Corbel"/>
          <w:sz w:val="24"/>
          <w:szCs w:val="24"/>
          <w:lang w:val="en"/>
        </w:rPr>
        <w:t>S</w:t>
      </w:r>
      <w:r w:rsidR="006C3082" w:rsidRPr="0051636E">
        <w:rPr>
          <w:rFonts w:ascii="Corbel" w:hAnsi="Corbel"/>
          <w:sz w:val="24"/>
          <w:szCs w:val="24"/>
          <w:lang w:val="en"/>
        </w:rPr>
        <w:t>trategy</w:t>
      </w:r>
      <w:r w:rsidR="00790376">
        <w:rPr>
          <w:rFonts w:ascii="Corbel" w:hAnsi="Corbel"/>
          <w:sz w:val="24"/>
          <w:szCs w:val="24"/>
          <w:lang w:val="en"/>
        </w:rPr>
        <w:t xml:space="preserve"> (NDS)</w:t>
      </w:r>
      <w:r w:rsidRPr="0051636E">
        <w:rPr>
          <w:rFonts w:ascii="Corbel" w:hAnsi="Corbel"/>
          <w:sz w:val="24"/>
          <w:szCs w:val="24"/>
          <w:lang w:val="en"/>
        </w:rPr>
        <w:t xml:space="preserve"> review took place during the quarter, with some financial support from the Public Financial Management project. This included consultations with stakeholders in all ten states of the country, and with stakeholder groups in Juba. </w:t>
      </w:r>
      <w:r w:rsidR="00275674" w:rsidRPr="0051636E">
        <w:rPr>
          <w:rFonts w:ascii="Corbel" w:hAnsi="Corbel"/>
          <w:sz w:val="24"/>
          <w:szCs w:val="24"/>
          <w:lang w:val="en"/>
        </w:rPr>
        <w:t xml:space="preserve">The project supported the printing of materials for the </w:t>
      </w:r>
      <w:r w:rsidR="00790376">
        <w:rPr>
          <w:rFonts w:ascii="Corbel" w:hAnsi="Corbel"/>
          <w:sz w:val="24"/>
          <w:szCs w:val="24"/>
          <w:lang w:val="en"/>
        </w:rPr>
        <w:t xml:space="preserve">NDS </w:t>
      </w:r>
      <w:r w:rsidR="00275674" w:rsidRPr="0051636E">
        <w:rPr>
          <w:rFonts w:ascii="Corbel" w:hAnsi="Corbel"/>
          <w:sz w:val="24"/>
          <w:szCs w:val="24"/>
          <w:lang w:val="en"/>
        </w:rPr>
        <w:t>stakeholders</w:t>
      </w:r>
      <w:r w:rsidR="00AE69AA">
        <w:rPr>
          <w:rFonts w:ascii="Corbel" w:hAnsi="Corbel"/>
          <w:sz w:val="24"/>
          <w:szCs w:val="24"/>
          <w:lang w:val="en"/>
        </w:rPr>
        <w:t>’</w:t>
      </w:r>
      <w:r w:rsidR="00275674" w:rsidRPr="0051636E">
        <w:rPr>
          <w:rFonts w:ascii="Corbel" w:hAnsi="Corbel"/>
          <w:sz w:val="24"/>
          <w:szCs w:val="24"/>
          <w:lang w:val="en"/>
        </w:rPr>
        <w:t xml:space="preserve"> consultations. </w:t>
      </w:r>
      <w:r w:rsidR="006C3082" w:rsidRPr="0051636E">
        <w:rPr>
          <w:rFonts w:ascii="Corbel" w:hAnsi="Corbel"/>
          <w:sz w:val="24"/>
          <w:szCs w:val="24"/>
          <w:lang w:val="en"/>
        </w:rPr>
        <w:t xml:space="preserve">The contracting of a national and international financing for development expert went on during the </w:t>
      </w:r>
      <w:r w:rsidR="007D1AE1" w:rsidRPr="0051636E">
        <w:rPr>
          <w:rFonts w:ascii="Corbel" w:hAnsi="Corbel"/>
          <w:sz w:val="24"/>
          <w:szCs w:val="24"/>
          <w:lang w:val="en"/>
        </w:rPr>
        <w:t>quarter and</w:t>
      </w:r>
      <w:r w:rsidR="006C3082" w:rsidRPr="0051636E">
        <w:rPr>
          <w:rFonts w:ascii="Corbel" w:hAnsi="Corbel"/>
          <w:sz w:val="24"/>
          <w:szCs w:val="24"/>
          <w:lang w:val="en"/>
        </w:rPr>
        <w:t xml:space="preserve"> is the most important contribution of the PFM project to the NDS review. The consultants will support the NDS Secretariat in undertaking a Development Financing Assessment for South Sudan, which will include a roadmap for an INFF for the country. This will</w:t>
      </w:r>
      <w:r w:rsidR="004E2059" w:rsidRPr="0051636E">
        <w:rPr>
          <w:rFonts w:ascii="Corbel" w:hAnsi="Corbel"/>
          <w:sz w:val="24"/>
          <w:szCs w:val="24"/>
          <w:lang w:val="en"/>
        </w:rPr>
        <w:t xml:space="preserve"> be an important step toward operationalizing the NDS.</w:t>
      </w:r>
      <w:r w:rsidR="004D636B">
        <w:rPr>
          <w:rFonts w:ascii="Corbel" w:hAnsi="Corbel"/>
          <w:sz w:val="24"/>
          <w:szCs w:val="24"/>
          <w:lang w:val="en"/>
        </w:rPr>
        <w:t xml:space="preserve"> The SPACE unit also supported the NDS review by making presentations about the Sustainable Development Goals during the consultations and administering a survey which will result in a policy brief about priority SDGs identified.</w:t>
      </w:r>
    </w:p>
    <w:p w14:paraId="16DAFB78" w14:textId="77777777" w:rsidR="006C3082" w:rsidRPr="0051636E" w:rsidRDefault="006C3082" w:rsidP="00310122">
      <w:pPr>
        <w:spacing w:after="0" w:line="240" w:lineRule="auto"/>
        <w:jc w:val="both"/>
        <w:rPr>
          <w:rFonts w:ascii="Corbel" w:hAnsi="Corbel"/>
          <w:sz w:val="24"/>
          <w:szCs w:val="24"/>
          <w:lang w:val="en"/>
        </w:rPr>
      </w:pPr>
    </w:p>
    <w:p w14:paraId="719FB043" w14:textId="02601530" w:rsidR="000533D7" w:rsidRPr="004E2059" w:rsidRDefault="009C265C" w:rsidP="00310122">
      <w:pPr>
        <w:spacing w:after="0" w:line="240" w:lineRule="auto"/>
        <w:jc w:val="both"/>
        <w:rPr>
          <w:rFonts w:ascii="Myriad Pro" w:hAnsi="Myriad Pro"/>
          <w:sz w:val="24"/>
          <w:szCs w:val="24"/>
          <w:lang w:val="en"/>
        </w:rPr>
        <w:sectPr w:rsidR="000533D7" w:rsidRPr="004E2059">
          <w:pgSz w:w="11906" w:h="16838"/>
          <w:pgMar w:top="1440" w:right="1440" w:bottom="1440" w:left="1440" w:header="708" w:footer="708" w:gutter="0"/>
          <w:cols w:space="708"/>
          <w:docGrid w:linePitch="360"/>
        </w:sectPr>
      </w:pPr>
      <w:r w:rsidRPr="0051636E">
        <w:rPr>
          <w:rFonts w:ascii="Corbel" w:hAnsi="Corbel"/>
          <w:sz w:val="24"/>
          <w:szCs w:val="24"/>
          <w:lang w:val="en"/>
        </w:rPr>
        <w:t>Secondly, a joint mission to No</w:t>
      </w:r>
      <w:r w:rsidR="004E2059" w:rsidRPr="0051636E">
        <w:rPr>
          <w:rFonts w:ascii="Corbel" w:hAnsi="Corbel"/>
          <w:sz w:val="24"/>
          <w:szCs w:val="24"/>
          <w:lang w:val="en"/>
        </w:rPr>
        <w:t>r</w:t>
      </w:r>
      <w:r w:rsidRPr="0051636E">
        <w:rPr>
          <w:rFonts w:ascii="Corbel" w:hAnsi="Corbel"/>
          <w:sz w:val="24"/>
          <w:szCs w:val="24"/>
          <w:lang w:val="en"/>
        </w:rPr>
        <w:t>thern Bahr el Ghazal with the Ministry of Finance, UNICEF and UNDP</w:t>
      </w:r>
      <w:r w:rsidR="004E2059" w:rsidRPr="0051636E">
        <w:rPr>
          <w:rFonts w:ascii="Corbel" w:hAnsi="Corbel"/>
          <w:sz w:val="24"/>
          <w:szCs w:val="24"/>
          <w:lang w:val="en"/>
        </w:rPr>
        <w:t xml:space="preserve"> was taken, </w:t>
      </w:r>
      <w:r w:rsidRPr="0051636E">
        <w:rPr>
          <w:rFonts w:ascii="Corbel" w:hAnsi="Corbel"/>
          <w:sz w:val="24"/>
          <w:szCs w:val="24"/>
          <w:lang w:val="en"/>
        </w:rPr>
        <w:t>to launch the subnational component of the Joint SDG fund PFM programme. This included having preliminary talks with state government – the Governor</w:t>
      </w:r>
      <w:r w:rsidR="004E2059" w:rsidRPr="0051636E">
        <w:rPr>
          <w:rFonts w:ascii="Corbel" w:hAnsi="Corbel"/>
          <w:sz w:val="24"/>
          <w:szCs w:val="24"/>
          <w:lang w:val="en"/>
        </w:rPr>
        <w:t xml:space="preserve"> and </w:t>
      </w:r>
      <w:r w:rsidRPr="0051636E">
        <w:rPr>
          <w:rFonts w:ascii="Corbel" w:hAnsi="Corbel"/>
          <w:sz w:val="24"/>
          <w:szCs w:val="24"/>
          <w:lang w:val="en"/>
        </w:rPr>
        <w:t>State Ministry of Finance – about the re</w:t>
      </w:r>
      <w:r w:rsidR="004E2059" w:rsidRPr="0051636E">
        <w:rPr>
          <w:rFonts w:ascii="Corbel" w:hAnsi="Corbel"/>
          <w:sz w:val="24"/>
          <w:szCs w:val="24"/>
          <w:lang w:val="en"/>
        </w:rPr>
        <w:t>-</w:t>
      </w:r>
      <w:r w:rsidRPr="0051636E">
        <w:rPr>
          <w:rFonts w:ascii="Corbel" w:hAnsi="Corbel"/>
          <w:sz w:val="24"/>
          <w:szCs w:val="24"/>
          <w:lang w:val="en"/>
        </w:rPr>
        <w:t>establishment of State Development Planning Committees</w:t>
      </w:r>
      <w:r w:rsidR="004E2059" w:rsidRPr="0051636E">
        <w:rPr>
          <w:rFonts w:ascii="Corbel" w:hAnsi="Corbel"/>
          <w:sz w:val="24"/>
          <w:szCs w:val="24"/>
          <w:lang w:val="en"/>
        </w:rPr>
        <w:t xml:space="preserve">, which is </w:t>
      </w:r>
      <w:r w:rsidRPr="0051636E">
        <w:rPr>
          <w:rFonts w:ascii="Corbel" w:hAnsi="Corbel"/>
          <w:sz w:val="24"/>
          <w:szCs w:val="24"/>
          <w:lang w:val="en"/>
        </w:rPr>
        <w:t>one of the main components of the joint programme in 2021.</w:t>
      </w:r>
      <w:r w:rsidR="006A4FE2" w:rsidRPr="0051636E">
        <w:rPr>
          <w:rFonts w:ascii="Corbel" w:hAnsi="Corbel"/>
          <w:sz w:val="24"/>
          <w:szCs w:val="24"/>
          <w:lang w:val="en"/>
        </w:rPr>
        <w:t xml:space="preserve"> By supporting the re</w:t>
      </w:r>
      <w:r w:rsidR="004E2059" w:rsidRPr="0051636E">
        <w:rPr>
          <w:rFonts w:ascii="Corbel" w:hAnsi="Corbel"/>
          <w:sz w:val="24"/>
          <w:szCs w:val="24"/>
          <w:lang w:val="en"/>
        </w:rPr>
        <w:t>-</w:t>
      </w:r>
      <w:r w:rsidR="006A4FE2" w:rsidRPr="0051636E">
        <w:rPr>
          <w:rFonts w:ascii="Corbel" w:hAnsi="Corbel"/>
          <w:sz w:val="24"/>
          <w:szCs w:val="24"/>
          <w:lang w:val="en"/>
        </w:rPr>
        <w:t>establishment of the SDPC</w:t>
      </w:r>
      <w:r w:rsidR="004E2059" w:rsidRPr="0051636E">
        <w:rPr>
          <w:rFonts w:ascii="Corbel" w:hAnsi="Corbel"/>
          <w:sz w:val="24"/>
          <w:szCs w:val="24"/>
          <w:lang w:val="en"/>
        </w:rPr>
        <w:t>s</w:t>
      </w:r>
      <w:r w:rsidR="006A36DE">
        <w:rPr>
          <w:rFonts w:ascii="Corbel" w:hAnsi="Corbel"/>
          <w:sz w:val="24"/>
          <w:szCs w:val="24"/>
          <w:lang w:val="en"/>
        </w:rPr>
        <w:t>,</w:t>
      </w:r>
      <w:r w:rsidR="006A4FE2" w:rsidRPr="0051636E">
        <w:rPr>
          <w:rFonts w:ascii="Corbel" w:hAnsi="Corbel"/>
          <w:sz w:val="24"/>
          <w:szCs w:val="24"/>
          <w:lang w:val="en"/>
        </w:rPr>
        <w:t xml:space="preserve"> the </w:t>
      </w:r>
      <w:r w:rsidR="006A36DE">
        <w:rPr>
          <w:rFonts w:ascii="Corbel" w:hAnsi="Corbel"/>
          <w:sz w:val="24"/>
          <w:szCs w:val="24"/>
          <w:lang w:val="en"/>
        </w:rPr>
        <w:t>structure will be in place</w:t>
      </w:r>
      <w:r w:rsidR="006A4FE2" w:rsidRPr="0051636E">
        <w:rPr>
          <w:rFonts w:ascii="Corbel" w:hAnsi="Corbel"/>
          <w:sz w:val="24"/>
          <w:szCs w:val="24"/>
          <w:lang w:val="en"/>
        </w:rPr>
        <w:t xml:space="preserve"> to ensure that State Development Strategies are formulated, financed</w:t>
      </w:r>
      <w:r w:rsidR="006A36DE">
        <w:rPr>
          <w:rFonts w:ascii="Corbel" w:hAnsi="Corbel"/>
          <w:sz w:val="24"/>
          <w:szCs w:val="24"/>
          <w:lang w:val="en"/>
        </w:rPr>
        <w:t>,</w:t>
      </w:r>
      <w:r w:rsidR="004E2059" w:rsidRPr="0051636E">
        <w:rPr>
          <w:rFonts w:ascii="Corbel" w:hAnsi="Corbel"/>
          <w:sz w:val="24"/>
          <w:szCs w:val="24"/>
          <w:lang w:val="en"/>
        </w:rPr>
        <w:t xml:space="preserve"> and implemented with local ownership of the process</w:t>
      </w:r>
      <w:r w:rsidR="004E2059">
        <w:rPr>
          <w:rFonts w:ascii="Myriad Pro" w:hAnsi="Myriad Pro"/>
          <w:sz w:val="24"/>
          <w:szCs w:val="24"/>
          <w:lang w:val="en"/>
        </w:rPr>
        <w:t>.</w:t>
      </w:r>
      <w:r w:rsidR="00E7226D">
        <w:rPr>
          <w:rFonts w:ascii="Myriad Pro" w:hAnsi="Myriad Pro"/>
          <w:sz w:val="24"/>
          <w:szCs w:val="24"/>
          <w:lang w:val="en"/>
        </w:rPr>
        <w:t xml:space="preserve"> </w:t>
      </w:r>
      <w:r w:rsidR="00E7226D" w:rsidRPr="004D636B">
        <w:rPr>
          <w:rFonts w:ascii="Corbel" w:hAnsi="Corbel"/>
          <w:sz w:val="24"/>
          <w:szCs w:val="24"/>
          <w:lang w:val="en"/>
        </w:rPr>
        <w:t xml:space="preserve">In addition, support to the State Ministries of Finance on </w:t>
      </w:r>
      <w:r w:rsidR="00AF4764" w:rsidRPr="004D636B">
        <w:rPr>
          <w:rFonts w:ascii="Corbel" w:hAnsi="Corbel"/>
          <w:sz w:val="24"/>
          <w:szCs w:val="24"/>
          <w:lang w:val="en"/>
        </w:rPr>
        <w:t>State Budget Guidelines and Citizen’s Budget are afoot.</w:t>
      </w:r>
      <w:r w:rsidR="00AF4764">
        <w:rPr>
          <w:rFonts w:ascii="Myriad Pro" w:hAnsi="Myriad Pro"/>
          <w:sz w:val="24"/>
          <w:szCs w:val="24"/>
          <w:lang w:val="en"/>
        </w:rPr>
        <w:t xml:space="preserve"> </w:t>
      </w:r>
    </w:p>
    <w:p w14:paraId="1639F287" w14:textId="77777777" w:rsidR="009605EB" w:rsidRPr="00C40AB4" w:rsidRDefault="00344648" w:rsidP="00310122">
      <w:pPr>
        <w:pStyle w:val="Heading1"/>
        <w:numPr>
          <w:ilvl w:val="0"/>
          <w:numId w:val="33"/>
        </w:numPr>
        <w:jc w:val="both"/>
        <w:rPr>
          <w:rFonts w:ascii="Corbel" w:hAnsi="Corbel"/>
          <w:b/>
          <w:sz w:val="28"/>
          <w:szCs w:val="28"/>
        </w:rPr>
      </w:pPr>
      <w:bookmarkStart w:id="14" w:name="_Toc69386505"/>
      <w:r w:rsidRPr="00C40AB4">
        <w:rPr>
          <w:rFonts w:ascii="Corbel" w:hAnsi="Corbel"/>
          <w:b/>
          <w:sz w:val="28"/>
          <w:szCs w:val="28"/>
        </w:rPr>
        <w:lastRenderedPageBreak/>
        <w:t>Cross cutting issues</w:t>
      </w:r>
      <w:bookmarkEnd w:id="14"/>
    </w:p>
    <w:p w14:paraId="4819E601" w14:textId="1FB1E4F4" w:rsidR="00344648" w:rsidRPr="007E1EA7" w:rsidRDefault="00344648" w:rsidP="00310122">
      <w:pPr>
        <w:pStyle w:val="Heading2"/>
        <w:numPr>
          <w:ilvl w:val="1"/>
          <w:numId w:val="33"/>
        </w:numPr>
        <w:jc w:val="both"/>
        <w:rPr>
          <w:rFonts w:ascii="Corbel" w:hAnsi="Corbel"/>
          <w:b/>
          <w:color w:val="00B050"/>
          <w:sz w:val="24"/>
          <w:szCs w:val="24"/>
        </w:rPr>
      </w:pPr>
      <w:bookmarkStart w:id="15" w:name="_Toc471310034"/>
      <w:bookmarkStart w:id="16" w:name="_Toc69386506"/>
      <w:r w:rsidRPr="007E1EA7">
        <w:rPr>
          <w:rFonts w:ascii="Corbel" w:hAnsi="Corbel"/>
          <w:b/>
          <w:color w:val="00B050"/>
          <w:sz w:val="24"/>
          <w:szCs w:val="24"/>
          <w:lang w:val="en"/>
        </w:rPr>
        <w:t>Gender results</w:t>
      </w:r>
      <w:bookmarkEnd w:id="15"/>
      <w:bookmarkEnd w:id="16"/>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6030"/>
        <w:gridCol w:w="2986"/>
      </w:tblGrid>
      <w:tr w:rsidR="00344648" w:rsidRPr="009605EB" w14:paraId="731DC2B1" w14:textId="77777777" w:rsidTr="007E1EA7">
        <w:tc>
          <w:tcPr>
            <w:tcW w:w="6030" w:type="dxa"/>
            <w:shd w:val="clear" w:color="auto" w:fill="D8F8E6"/>
          </w:tcPr>
          <w:p w14:paraId="2499A0B6" w14:textId="77777777" w:rsidR="00344648" w:rsidRPr="009605EB" w:rsidRDefault="00344648" w:rsidP="00310122">
            <w:pPr>
              <w:jc w:val="both"/>
              <w:rPr>
                <w:rFonts w:ascii="Corbel" w:hAnsi="Corbel"/>
                <w:b/>
                <w:color w:val="002060"/>
                <w:sz w:val="22"/>
                <w:szCs w:val="22"/>
              </w:rPr>
            </w:pPr>
            <w:r w:rsidRPr="009605EB">
              <w:rPr>
                <w:rFonts w:ascii="Corbel" w:hAnsi="Corbel"/>
                <w:b/>
                <w:color w:val="002060"/>
                <w:sz w:val="22"/>
                <w:szCs w:val="22"/>
              </w:rPr>
              <w:t>Gender results</w:t>
            </w:r>
          </w:p>
        </w:tc>
        <w:tc>
          <w:tcPr>
            <w:tcW w:w="2986" w:type="dxa"/>
            <w:shd w:val="clear" w:color="auto" w:fill="D8F8E6"/>
          </w:tcPr>
          <w:p w14:paraId="34B7329F" w14:textId="77777777" w:rsidR="00344648" w:rsidRPr="009605EB" w:rsidRDefault="00344648" w:rsidP="00310122">
            <w:pPr>
              <w:jc w:val="both"/>
              <w:rPr>
                <w:rFonts w:ascii="Corbel" w:hAnsi="Corbel"/>
                <w:b/>
                <w:color w:val="002060"/>
                <w:sz w:val="22"/>
                <w:szCs w:val="22"/>
              </w:rPr>
            </w:pPr>
            <w:r w:rsidRPr="009605EB">
              <w:rPr>
                <w:rFonts w:ascii="Corbel" w:hAnsi="Corbel"/>
                <w:b/>
                <w:color w:val="002060"/>
                <w:sz w:val="22"/>
                <w:szCs w:val="22"/>
              </w:rPr>
              <w:t>Evidence</w:t>
            </w:r>
          </w:p>
        </w:tc>
      </w:tr>
      <w:tr w:rsidR="00344648" w:rsidRPr="0051636E" w14:paraId="02ABFB85" w14:textId="77777777" w:rsidTr="005A12ED">
        <w:tc>
          <w:tcPr>
            <w:tcW w:w="6030" w:type="dxa"/>
          </w:tcPr>
          <w:p w14:paraId="104C731A" w14:textId="77777777" w:rsidR="007B7524" w:rsidRPr="001A1B10" w:rsidRDefault="00344648" w:rsidP="00310122">
            <w:pPr>
              <w:jc w:val="both"/>
              <w:rPr>
                <w:rFonts w:ascii="Corbel" w:hAnsi="Corbel"/>
                <w:b/>
                <w:color w:val="002060"/>
                <w:sz w:val="22"/>
                <w:szCs w:val="22"/>
              </w:rPr>
            </w:pPr>
            <w:r w:rsidRPr="001A1B10">
              <w:rPr>
                <w:rFonts w:ascii="Corbel" w:hAnsi="Corbel"/>
                <w:b/>
                <w:color w:val="002060"/>
                <w:sz w:val="22"/>
                <w:szCs w:val="22"/>
              </w:rPr>
              <w:t xml:space="preserve">Gender result 1: </w:t>
            </w:r>
          </w:p>
          <w:p w14:paraId="57C304B3" w14:textId="13913E8C" w:rsidR="00344648" w:rsidRPr="001A1B10" w:rsidRDefault="002329F5" w:rsidP="00310122">
            <w:pPr>
              <w:jc w:val="both"/>
              <w:rPr>
                <w:rFonts w:ascii="Corbel" w:hAnsi="Corbel"/>
                <w:color w:val="002060"/>
                <w:sz w:val="22"/>
                <w:szCs w:val="22"/>
              </w:rPr>
            </w:pPr>
            <w:r w:rsidRPr="001A1B10">
              <w:rPr>
                <w:rFonts w:ascii="Corbel" w:hAnsi="Corbel"/>
                <w:sz w:val="22"/>
                <w:szCs w:val="22"/>
                <w:lang w:val="en"/>
              </w:rPr>
              <w:t xml:space="preserve">Strengthening the capacity of State Ministry of Finance officials to manage increased non-oil revenue: </w:t>
            </w:r>
            <w:r w:rsidR="00B35D08" w:rsidRPr="001A1B10">
              <w:rPr>
                <w:rFonts w:ascii="Corbel" w:hAnsi="Corbel"/>
                <w:sz w:val="22"/>
                <w:szCs w:val="22"/>
                <w:lang w:val="en"/>
              </w:rPr>
              <w:t>A total of 44 female were trained</w:t>
            </w:r>
            <w:r w:rsidR="00645A1A" w:rsidRPr="001A1B10">
              <w:rPr>
                <w:rFonts w:ascii="Corbel" w:hAnsi="Corbel"/>
                <w:sz w:val="22"/>
                <w:szCs w:val="22"/>
                <w:lang w:val="en"/>
              </w:rPr>
              <w:t xml:space="preserve">, representing </w:t>
            </w:r>
            <w:r w:rsidR="00D37E40" w:rsidRPr="001A1B10">
              <w:rPr>
                <w:rFonts w:ascii="Corbel" w:hAnsi="Corbel"/>
                <w:sz w:val="22"/>
                <w:szCs w:val="22"/>
                <w:lang w:val="en"/>
              </w:rPr>
              <w:t xml:space="preserve">18.3% of participation for women. </w:t>
            </w:r>
          </w:p>
        </w:tc>
        <w:tc>
          <w:tcPr>
            <w:tcW w:w="2986" w:type="dxa"/>
          </w:tcPr>
          <w:p w14:paraId="7B5D0193" w14:textId="77777777" w:rsidR="003433BE" w:rsidRPr="001A1B10" w:rsidRDefault="00344648" w:rsidP="00310122">
            <w:pPr>
              <w:jc w:val="both"/>
              <w:rPr>
                <w:rFonts w:ascii="Corbel" w:hAnsi="Corbel"/>
                <w:b/>
                <w:color w:val="002060"/>
                <w:sz w:val="22"/>
                <w:szCs w:val="22"/>
              </w:rPr>
            </w:pPr>
            <w:r w:rsidRPr="001A1B10">
              <w:rPr>
                <w:rFonts w:ascii="Corbel" w:hAnsi="Corbel"/>
                <w:b/>
                <w:color w:val="002060"/>
                <w:sz w:val="22"/>
                <w:szCs w:val="22"/>
              </w:rPr>
              <w:t>Evidence 1:</w:t>
            </w:r>
          </w:p>
          <w:p w14:paraId="796F0998" w14:textId="07EBC7CF" w:rsidR="003433BE" w:rsidRPr="001A1B10" w:rsidRDefault="003433BE" w:rsidP="00310122">
            <w:pPr>
              <w:jc w:val="both"/>
              <w:rPr>
                <w:rFonts w:ascii="Corbel" w:hAnsi="Corbel"/>
                <w:color w:val="auto"/>
                <w:sz w:val="22"/>
                <w:szCs w:val="22"/>
              </w:rPr>
            </w:pPr>
            <w:r w:rsidRPr="001A1B10">
              <w:rPr>
                <w:rFonts w:ascii="Corbel" w:hAnsi="Corbel"/>
                <w:color w:val="auto"/>
                <w:sz w:val="22"/>
                <w:szCs w:val="22"/>
              </w:rPr>
              <w:t>Training report</w:t>
            </w:r>
          </w:p>
          <w:p w14:paraId="39F838E8" w14:textId="77777777" w:rsidR="00344648" w:rsidRPr="001A1B10" w:rsidRDefault="00344648" w:rsidP="00310122">
            <w:pPr>
              <w:jc w:val="both"/>
              <w:rPr>
                <w:rFonts w:ascii="Corbel" w:hAnsi="Corbel"/>
                <w:b/>
                <w:color w:val="002060"/>
                <w:sz w:val="22"/>
                <w:szCs w:val="22"/>
              </w:rPr>
            </w:pPr>
            <w:r w:rsidRPr="001A1B10">
              <w:rPr>
                <w:rFonts w:ascii="Corbel" w:hAnsi="Corbel"/>
                <w:b/>
                <w:color w:val="002060"/>
                <w:sz w:val="22"/>
                <w:szCs w:val="22"/>
              </w:rPr>
              <w:t xml:space="preserve"> </w:t>
            </w:r>
          </w:p>
        </w:tc>
      </w:tr>
      <w:tr w:rsidR="00C604DD" w:rsidRPr="0051636E" w14:paraId="2368774D" w14:textId="77777777" w:rsidTr="005A12ED">
        <w:tc>
          <w:tcPr>
            <w:tcW w:w="6030" w:type="dxa"/>
          </w:tcPr>
          <w:p w14:paraId="18262668" w14:textId="31FA7567" w:rsidR="00C604DD" w:rsidRPr="001A1B10" w:rsidRDefault="00C604DD" w:rsidP="00310122">
            <w:pPr>
              <w:jc w:val="both"/>
              <w:rPr>
                <w:rFonts w:ascii="Corbel" w:hAnsi="Corbel"/>
                <w:sz w:val="22"/>
                <w:szCs w:val="22"/>
                <w:lang w:val="en"/>
              </w:rPr>
            </w:pPr>
            <w:r w:rsidRPr="001A1B10">
              <w:rPr>
                <w:rFonts w:ascii="Corbel" w:hAnsi="Corbel"/>
                <w:sz w:val="22"/>
                <w:szCs w:val="22"/>
                <w:lang w:val="en"/>
              </w:rPr>
              <w:t>The Joint SDG fund project includes a gender mainstreaming strategy, and gender disaggregated data is being collected by the project.</w:t>
            </w:r>
          </w:p>
        </w:tc>
        <w:tc>
          <w:tcPr>
            <w:tcW w:w="2986" w:type="dxa"/>
          </w:tcPr>
          <w:p w14:paraId="0A9C25F2" w14:textId="20F948F8" w:rsidR="00C604DD" w:rsidRPr="001A1B10" w:rsidRDefault="005537CF" w:rsidP="00310122">
            <w:pPr>
              <w:jc w:val="both"/>
              <w:rPr>
                <w:rFonts w:ascii="Corbel" w:hAnsi="Corbel"/>
                <w:sz w:val="22"/>
                <w:szCs w:val="22"/>
                <w:lang w:val="en"/>
              </w:rPr>
            </w:pPr>
            <w:r w:rsidRPr="001A1B10">
              <w:rPr>
                <w:rFonts w:ascii="Corbel" w:hAnsi="Corbel"/>
                <w:sz w:val="22"/>
                <w:szCs w:val="22"/>
                <w:lang w:val="en"/>
              </w:rPr>
              <w:t>Pr</w:t>
            </w:r>
            <w:r w:rsidR="00FE40EC" w:rsidRPr="001A1B10">
              <w:rPr>
                <w:rFonts w:ascii="Corbel" w:hAnsi="Corbel"/>
                <w:sz w:val="22"/>
                <w:szCs w:val="22"/>
                <w:lang w:val="en"/>
              </w:rPr>
              <w:t>oject Report</w:t>
            </w:r>
          </w:p>
        </w:tc>
      </w:tr>
    </w:tbl>
    <w:p w14:paraId="4B123A62" w14:textId="77777777" w:rsidR="00344648" w:rsidRPr="00344648" w:rsidRDefault="00344648" w:rsidP="00310122">
      <w:pPr>
        <w:spacing w:after="0" w:line="240" w:lineRule="auto"/>
        <w:ind w:left="720"/>
        <w:jc w:val="both"/>
        <w:rPr>
          <w:rFonts w:ascii="Myriad Pro" w:hAnsi="Myriad Pro"/>
          <w:sz w:val="24"/>
          <w:szCs w:val="24"/>
        </w:rPr>
      </w:pPr>
    </w:p>
    <w:p w14:paraId="1556AB7A" w14:textId="19A0F38C" w:rsidR="00344648" w:rsidRPr="001A1B10" w:rsidRDefault="00344648" w:rsidP="00310122">
      <w:pPr>
        <w:pStyle w:val="Heading2"/>
        <w:numPr>
          <w:ilvl w:val="1"/>
          <w:numId w:val="33"/>
        </w:numPr>
        <w:jc w:val="both"/>
        <w:rPr>
          <w:rFonts w:ascii="Corbel" w:hAnsi="Corbel"/>
          <w:b/>
          <w:color w:val="00B050"/>
          <w:sz w:val="24"/>
          <w:szCs w:val="24"/>
          <w:lang w:val="en"/>
        </w:rPr>
      </w:pPr>
      <w:bookmarkStart w:id="17" w:name="_Toc471310035"/>
      <w:bookmarkStart w:id="18" w:name="_Toc69386507"/>
      <w:r w:rsidRPr="001A1B10">
        <w:rPr>
          <w:rFonts w:ascii="Corbel" w:hAnsi="Corbel"/>
          <w:b/>
          <w:color w:val="00B050"/>
          <w:sz w:val="24"/>
          <w:szCs w:val="24"/>
          <w:lang w:val="en"/>
        </w:rPr>
        <w:t>Partnerships</w:t>
      </w:r>
      <w:bookmarkEnd w:id="17"/>
      <w:bookmarkEnd w:id="18"/>
      <w:r w:rsidR="0082158F" w:rsidRPr="001A1B10">
        <w:rPr>
          <w:rFonts w:ascii="Corbel" w:hAnsi="Corbel"/>
          <w:b/>
          <w:color w:val="00B050"/>
          <w:sz w:val="24"/>
          <w:szCs w:val="24"/>
          <w:lang w:val="en"/>
        </w:rPr>
        <w:t>.</w:t>
      </w:r>
    </w:p>
    <w:p w14:paraId="1C6537D3" w14:textId="10F4FAAC" w:rsidR="007B7524" w:rsidRPr="0051636E" w:rsidRDefault="007B7524" w:rsidP="00310122">
      <w:pPr>
        <w:spacing w:line="276" w:lineRule="auto"/>
        <w:jc w:val="both"/>
        <w:rPr>
          <w:rFonts w:ascii="Corbel" w:hAnsi="Corbel"/>
          <w:sz w:val="22"/>
          <w:szCs w:val="22"/>
          <w:lang w:val="en-GB"/>
        </w:rPr>
      </w:pPr>
      <w:r w:rsidRPr="0051636E">
        <w:rPr>
          <w:rFonts w:ascii="Corbel" w:hAnsi="Corbel"/>
          <w:sz w:val="22"/>
          <w:szCs w:val="22"/>
          <w:lang w:val="en-GB"/>
        </w:rPr>
        <w:t xml:space="preserve">The project is funded by the African Development Bank, the Government of Japan, the Joint SDG </w:t>
      </w:r>
      <w:proofErr w:type="gramStart"/>
      <w:r w:rsidRPr="0051636E">
        <w:rPr>
          <w:rFonts w:ascii="Corbel" w:hAnsi="Corbel"/>
          <w:sz w:val="22"/>
          <w:szCs w:val="22"/>
          <w:lang w:val="en-GB"/>
        </w:rPr>
        <w:t>fund</w:t>
      </w:r>
      <w:proofErr w:type="gramEnd"/>
      <w:r w:rsidRPr="0051636E">
        <w:rPr>
          <w:rFonts w:ascii="Corbel" w:hAnsi="Corbel"/>
          <w:sz w:val="22"/>
          <w:szCs w:val="22"/>
          <w:lang w:val="en-GB"/>
        </w:rPr>
        <w:t xml:space="preserve"> and UNDP core resources and is part of UNDP´s flagship Support to Public Financial Management program. UNDP is implementing the project in collaboration with the NRA, Ministry of Finance, State Ministries of Finance and Planning, and State Legislative Assemblies of all ten states in South Sudan. During the first quarter of 2021, emphasis was placed on engaging with the newly appointed state officials, and renewing ties with the NRA and its newly appointed Commissioner General. </w:t>
      </w:r>
    </w:p>
    <w:p w14:paraId="70855793" w14:textId="7A0D7C19" w:rsidR="007B7524" w:rsidRPr="0051636E" w:rsidRDefault="007B7524" w:rsidP="00310122">
      <w:pPr>
        <w:spacing w:line="276" w:lineRule="auto"/>
        <w:jc w:val="both"/>
        <w:rPr>
          <w:rFonts w:ascii="Corbel" w:hAnsi="Corbel" w:cs="Times New Roman"/>
          <w:sz w:val="22"/>
          <w:szCs w:val="22"/>
          <w:lang w:val="en-GB"/>
        </w:rPr>
      </w:pPr>
      <w:r w:rsidRPr="0051636E">
        <w:rPr>
          <w:rFonts w:ascii="Corbel" w:hAnsi="Corbel"/>
          <w:sz w:val="22"/>
          <w:szCs w:val="22"/>
          <w:lang w:val="en-GB"/>
        </w:rPr>
        <w:t xml:space="preserve">Within UNDP, the project works closely with the Evidence for Economic and Social Transformation project, by co-funding several activities such as the NDS review. </w:t>
      </w:r>
      <w:r w:rsidRPr="0051636E">
        <w:rPr>
          <w:rFonts w:ascii="Corbel" w:hAnsi="Corbel" w:cs="Times New Roman"/>
          <w:sz w:val="22"/>
          <w:szCs w:val="22"/>
          <w:lang w:val="en-GB"/>
        </w:rPr>
        <w:t>The project also complements UNDP’s work on Governance and Economic Management System (GEMS), which is being implemented at the national level, since the capacity building of key economic institutions is the focus of both projects.</w:t>
      </w:r>
    </w:p>
    <w:p w14:paraId="721B4B7A" w14:textId="725EBE2B" w:rsidR="007B7524" w:rsidRPr="0051636E" w:rsidRDefault="007B7524" w:rsidP="00310122">
      <w:pPr>
        <w:spacing w:line="276" w:lineRule="auto"/>
        <w:jc w:val="both"/>
        <w:rPr>
          <w:rFonts w:ascii="Corbel" w:hAnsi="Corbel"/>
          <w:sz w:val="22"/>
          <w:szCs w:val="22"/>
          <w:lang w:val="en-GB"/>
        </w:rPr>
      </w:pPr>
      <w:r w:rsidRPr="0051636E">
        <w:rPr>
          <w:rFonts w:ascii="Corbel" w:hAnsi="Corbel"/>
          <w:sz w:val="22"/>
          <w:szCs w:val="22"/>
          <w:lang w:val="en-GB"/>
        </w:rPr>
        <w:t xml:space="preserve">Through active participation in the PFM Donor Working Group and the PFM Technical Working Group, UNDP is taking an active role in the strengthening of public financial management in South Sudan. </w:t>
      </w:r>
    </w:p>
    <w:p w14:paraId="37B277D3" w14:textId="506F21A6" w:rsidR="007B7524" w:rsidRPr="0051636E" w:rsidRDefault="007B7524" w:rsidP="00310122">
      <w:pPr>
        <w:spacing w:line="276" w:lineRule="auto"/>
        <w:jc w:val="both"/>
        <w:rPr>
          <w:rFonts w:ascii="Corbel" w:hAnsi="Corbel"/>
          <w:sz w:val="22"/>
          <w:szCs w:val="22"/>
          <w:lang w:val="en-GB"/>
        </w:rPr>
      </w:pPr>
      <w:r w:rsidRPr="0051636E">
        <w:rPr>
          <w:rFonts w:ascii="Corbel" w:hAnsi="Corbel"/>
          <w:sz w:val="22"/>
          <w:szCs w:val="22"/>
          <w:lang w:val="en-GB"/>
        </w:rPr>
        <w:t>The partnership with UNICEF through the Joint SDG fund programme on subnational public financial management was strengthened during the quarter. In addition to bi-weekly coordination meetings, a joint mission was done to Northern Bahr el Ghazal state to present a unified front with the Ministry of Finance on the need for strengthening PFM practices.</w:t>
      </w:r>
    </w:p>
    <w:p w14:paraId="50A1A755" w14:textId="77777777" w:rsidR="00344648" w:rsidRPr="007B7524" w:rsidRDefault="00344648" w:rsidP="00310122">
      <w:pPr>
        <w:spacing w:after="0" w:line="240" w:lineRule="auto"/>
        <w:jc w:val="both"/>
        <w:rPr>
          <w:rFonts w:ascii="Myriad Pro" w:hAnsi="Myriad Pro"/>
          <w:b/>
          <w:sz w:val="24"/>
          <w:szCs w:val="24"/>
          <w:lang w:val="en-GB"/>
        </w:rPr>
      </w:pPr>
    </w:p>
    <w:p w14:paraId="649D5A38" w14:textId="2DE1EAAF" w:rsidR="00344648" w:rsidRPr="001A1B10" w:rsidRDefault="00344648" w:rsidP="00310122">
      <w:pPr>
        <w:pStyle w:val="Heading2"/>
        <w:numPr>
          <w:ilvl w:val="1"/>
          <w:numId w:val="33"/>
        </w:numPr>
        <w:jc w:val="both"/>
        <w:rPr>
          <w:rFonts w:ascii="Corbel" w:hAnsi="Corbel"/>
          <w:b/>
          <w:color w:val="00B050"/>
          <w:sz w:val="24"/>
          <w:szCs w:val="24"/>
          <w:lang w:val="en"/>
        </w:rPr>
      </w:pPr>
      <w:bookmarkStart w:id="19" w:name="_Toc471310036"/>
      <w:bookmarkStart w:id="20" w:name="_Toc69386508"/>
      <w:r w:rsidRPr="001A1B10">
        <w:rPr>
          <w:rFonts w:ascii="Corbel" w:hAnsi="Corbel"/>
          <w:b/>
          <w:color w:val="00B050"/>
          <w:sz w:val="24"/>
          <w:szCs w:val="24"/>
          <w:lang w:val="en"/>
        </w:rPr>
        <w:t>Environmental Considerations</w:t>
      </w:r>
      <w:bookmarkEnd w:id="19"/>
      <w:bookmarkEnd w:id="20"/>
      <w:r w:rsidR="0082158F" w:rsidRPr="001A1B10">
        <w:rPr>
          <w:rFonts w:ascii="Corbel" w:hAnsi="Corbel"/>
          <w:b/>
          <w:color w:val="00B050"/>
          <w:sz w:val="24"/>
          <w:szCs w:val="24"/>
          <w:lang w:val="en"/>
        </w:rPr>
        <w:t>.</w:t>
      </w:r>
    </w:p>
    <w:p w14:paraId="6F1A1F12" w14:textId="092EFC49" w:rsidR="003433BE" w:rsidRPr="0051636E" w:rsidRDefault="003433BE" w:rsidP="00310122">
      <w:pPr>
        <w:spacing w:line="276" w:lineRule="auto"/>
        <w:jc w:val="both"/>
        <w:rPr>
          <w:rFonts w:ascii="Corbel" w:hAnsi="Corbel"/>
          <w:sz w:val="22"/>
          <w:szCs w:val="22"/>
          <w:lang w:val="en-GB"/>
        </w:rPr>
      </w:pPr>
      <w:r w:rsidRPr="0051636E">
        <w:rPr>
          <w:rFonts w:ascii="Corbel" w:hAnsi="Corbel"/>
          <w:sz w:val="22"/>
          <w:szCs w:val="22"/>
          <w:lang w:val="en-GB"/>
        </w:rPr>
        <w:t xml:space="preserve">All environmental considerations, as per UNDP policy, were considered during the project implementation. Environmental considerations </w:t>
      </w:r>
      <w:r w:rsidR="007B7524" w:rsidRPr="0051636E">
        <w:rPr>
          <w:rFonts w:ascii="Corbel" w:hAnsi="Corbel"/>
          <w:sz w:val="22"/>
          <w:szCs w:val="22"/>
          <w:lang w:val="en-GB"/>
        </w:rPr>
        <w:t>were</w:t>
      </w:r>
      <w:r w:rsidRPr="0051636E">
        <w:rPr>
          <w:rFonts w:ascii="Corbel" w:hAnsi="Corbel"/>
          <w:sz w:val="22"/>
          <w:szCs w:val="22"/>
          <w:lang w:val="en-GB"/>
        </w:rPr>
        <w:t xml:space="preserve"> taken when entering new contracts for construction works in four new states, and quality assured by the UNDP engineer on site. Site visits have also been undertaken by the project in collaboration with the UNDP engineer.  Besides, UNDP is in the process of delivering solar equipment to provide energy sources as part of green energy to the State Revenue Authorities. </w:t>
      </w:r>
    </w:p>
    <w:p w14:paraId="5CE742A0" w14:textId="77777777" w:rsidR="00C40AB4" w:rsidRDefault="00C40AB4" w:rsidP="00310122">
      <w:pPr>
        <w:pStyle w:val="Heading2"/>
        <w:jc w:val="both"/>
        <w:rPr>
          <w:rFonts w:ascii="Corbel" w:hAnsi="Corbel"/>
          <w:b/>
          <w:color w:val="121428" w:themeColor="text2" w:themeShade="80"/>
          <w:sz w:val="24"/>
          <w:szCs w:val="24"/>
          <w:lang w:val="en"/>
        </w:rPr>
        <w:sectPr w:rsidR="00C40AB4">
          <w:pgSz w:w="11906" w:h="16838"/>
          <w:pgMar w:top="1440" w:right="1440" w:bottom="1440" w:left="1440" w:header="708" w:footer="708" w:gutter="0"/>
          <w:cols w:space="708"/>
          <w:docGrid w:linePitch="360"/>
        </w:sectPr>
      </w:pPr>
      <w:bookmarkStart w:id="21" w:name="_Toc471310038"/>
    </w:p>
    <w:p w14:paraId="5A708B8E" w14:textId="5565D3A7" w:rsidR="00344648" w:rsidRPr="0052232E" w:rsidRDefault="00344648" w:rsidP="00310122">
      <w:pPr>
        <w:pStyle w:val="Heading2"/>
        <w:numPr>
          <w:ilvl w:val="1"/>
          <w:numId w:val="33"/>
        </w:numPr>
        <w:jc w:val="both"/>
        <w:rPr>
          <w:rFonts w:ascii="Corbel" w:hAnsi="Corbel"/>
          <w:b/>
          <w:color w:val="121428" w:themeColor="text2" w:themeShade="80"/>
          <w:sz w:val="24"/>
          <w:szCs w:val="24"/>
          <w:lang w:val="en"/>
        </w:rPr>
      </w:pPr>
      <w:bookmarkStart w:id="22" w:name="_Toc69386509"/>
      <w:r w:rsidRPr="00344648">
        <w:rPr>
          <w:rFonts w:ascii="Corbel" w:hAnsi="Corbel"/>
          <w:b/>
          <w:color w:val="121428" w:themeColor="text2" w:themeShade="80"/>
          <w:sz w:val="24"/>
          <w:szCs w:val="24"/>
          <w:lang w:val="en"/>
        </w:rPr>
        <w:lastRenderedPageBreak/>
        <w:t>South to South and Triangular Cooperation</w:t>
      </w:r>
      <w:bookmarkEnd w:id="21"/>
      <w:bookmarkEnd w:id="22"/>
      <w:r w:rsidR="0082158F">
        <w:rPr>
          <w:rFonts w:ascii="Corbel" w:hAnsi="Corbel"/>
          <w:b/>
          <w:color w:val="121428" w:themeColor="text2" w:themeShade="80"/>
          <w:sz w:val="24"/>
          <w:szCs w:val="24"/>
          <w:lang w:val="en"/>
        </w:rPr>
        <w:t>.</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508"/>
        <w:gridCol w:w="4508"/>
      </w:tblGrid>
      <w:tr w:rsidR="00344648" w:rsidRPr="005655FD" w14:paraId="01705879" w14:textId="77777777" w:rsidTr="007E1EA7">
        <w:tc>
          <w:tcPr>
            <w:tcW w:w="4508" w:type="dxa"/>
            <w:shd w:val="clear" w:color="auto" w:fill="D8F8E6"/>
          </w:tcPr>
          <w:p w14:paraId="2AA6B867" w14:textId="77777777" w:rsidR="00344648" w:rsidRPr="005655FD" w:rsidRDefault="00344648" w:rsidP="00310122">
            <w:pPr>
              <w:jc w:val="both"/>
              <w:rPr>
                <w:rFonts w:ascii="Corbel" w:hAnsi="Corbel"/>
                <w:b/>
                <w:color w:val="002060"/>
                <w:sz w:val="22"/>
                <w:szCs w:val="22"/>
              </w:rPr>
            </w:pPr>
            <w:r w:rsidRPr="005655FD">
              <w:rPr>
                <w:rFonts w:ascii="Corbel" w:hAnsi="Corbel"/>
                <w:b/>
                <w:color w:val="002060"/>
                <w:sz w:val="22"/>
                <w:szCs w:val="22"/>
              </w:rPr>
              <w:t>Country</w:t>
            </w:r>
          </w:p>
        </w:tc>
        <w:tc>
          <w:tcPr>
            <w:tcW w:w="4508" w:type="dxa"/>
            <w:shd w:val="clear" w:color="auto" w:fill="D8F8E6"/>
          </w:tcPr>
          <w:p w14:paraId="58FD1DE2" w14:textId="77777777" w:rsidR="00344648" w:rsidRPr="005655FD" w:rsidRDefault="00344648" w:rsidP="00310122">
            <w:pPr>
              <w:jc w:val="both"/>
              <w:rPr>
                <w:rFonts w:ascii="Corbel" w:hAnsi="Corbel"/>
                <w:b/>
                <w:color w:val="002060"/>
                <w:sz w:val="22"/>
                <w:szCs w:val="22"/>
              </w:rPr>
            </w:pPr>
            <w:r w:rsidRPr="005655FD">
              <w:rPr>
                <w:rFonts w:ascii="Corbel" w:hAnsi="Corbel"/>
                <w:b/>
                <w:color w:val="002060"/>
                <w:sz w:val="22"/>
                <w:szCs w:val="22"/>
              </w:rPr>
              <w:t>Type of cooperation</w:t>
            </w:r>
          </w:p>
        </w:tc>
      </w:tr>
      <w:tr w:rsidR="00344648" w:rsidRPr="005655FD" w14:paraId="6E583370" w14:textId="77777777" w:rsidTr="00C40AB4">
        <w:tc>
          <w:tcPr>
            <w:tcW w:w="4508" w:type="dxa"/>
          </w:tcPr>
          <w:p w14:paraId="4DFEC69D" w14:textId="5F241A29" w:rsidR="00344648" w:rsidRPr="0047438A" w:rsidRDefault="00F60D95" w:rsidP="00310122">
            <w:pPr>
              <w:pStyle w:val="ListParagraph"/>
              <w:numPr>
                <w:ilvl w:val="0"/>
                <w:numId w:val="13"/>
              </w:numPr>
              <w:jc w:val="both"/>
              <w:rPr>
                <w:rFonts w:ascii="Corbel" w:hAnsi="Corbel"/>
                <w:color w:val="002060"/>
                <w:sz w:val="22"/>
                <w:szCs w:val="22"/>
              </w:rPr>
            </w:pPr>
            <w:r>
              <w:rPr>
                <w:rFonts w:ascii="Corbel" w:hAnsi="Corbel"/>
                <w:color w:val="002060"/>
                <w:sz w:val="22"/>
                <w:szCs w:val="22"/>
              </w:rPr>
              <w:t>None</w:t>
            </w:r>
          </w:p>
        </w:tc>
        <w:tc>
          <w:tcPr>
            <w:tcW w:w="4508" w:type="dxa"/>
          </w:tcPr>
          <w:p w14:paraId="421658C4" w14:textId="77777777" w:rsidR="00344648" w:rsidRPr="005655FD" w:rsidRDefault="00344648" w:rsidP="00310122">
            <w:pPr>
              <w:pStyle w:val="NoSpacing"/>
              <w:spacing w:after="120" w:line="286" w:lineRule="auto"/>
              <w:jc w:val="both"/>
              <w:rPr>
                <w:rFonts w:ascii="Corbel" w:hAnsi="Corbel"/>
                <w:b/>
                <w:color w:val="002060"/>
              </w:rPr>
            </w:pPr>
          </w:p>
        </w:tc>
      </w:tr>
    </w:tbl>
    <w:p w14:paraId="48BA4088" w14:textId="77777777" w:rsidR="00344648" w:rsidRDefault="00344648" w:rsidP="00310122">
      <w:pPr>
        <w:spacing w:after="0" w:line="240" w:lineRule="auto"/>
        <w:jc w:val="both"/>
        <w:rPr>
          <w:rFonts w:ascii="Myriad Pro" w:hAnsi="Myriad Pro"/>
          <w:b/>
          <w:sz w:val="24"/>
          <w:szCs w:val="24"/>
        </w:rPr>
      </w:pPr>
    </w:p>
    <w:p w14:paraId="3DD78F0C" w14:textId="1B6F7DFB" w:rsidR="00344648" w:rsidRPr="0052232E" w:rsidRDefault="00344648" w:rsidP="00310122">
      <w:pPr>
        <w:pStyle w:val="Heading2"/>
        <w:numPr>
          <w:ilvl w:val="1"/>
          <w:numId w:val="33"/>
        </w:numPr>
        <w:jc w:val="both"/>
        <w:rPr>
          <w:rFonts w:ascii="Corbel" w:hAnsi="Corbel"/>
          <w:b/>
          <w:color w:val="121428" w:themeColor="text2" w:themeShade="80"/>
          <w:sz w:val="24"/>
          <w:szCs w:val="24"/>
          <w:lang w:val="en"/>
        </w:rPr>
      </w:pPr>
      <w:bookmarkStart w:id="23" w:name="_Toc471310039"/>
      <w:bookmarkStart w:id="24" w:name="_Toc69386510"/>
      <w:r w:rsidRPr="00344648">
        <w:rPr>
          <w:rFonts w:ascii="Corbel" w:hAnsi="Corbel"/>
          <w:b/>
          <w:color w:val="121428" w:themeColor="text2" w:themeShade="80"/>
          <w:sz w:val="24"/>
          <w:szCs w:val="24"/>
          <w:lang w:val="en"/>
        </w:rPr>
        <w:t>Strengthening national capacity</w:t>
      </w:r>
      <w:bookmarkEnd w:id="23"/>
      <w:bookmarkEnd w:id="24"/>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344648" w:rsidRPr="005655FD" w14:paraId="5990BBBC" w14:textId="77777777" w:rsidTr="001A1B10">
        <w:tc>
          <w:tcPr>
            <w:tcW w:w="3005" w:type="dxa"/>
            <w:shd w:val="clear" w:color="auto" w:fill="D8F8E6"/>
          </w:tcPr>
          <w:p w14:paraId="11978545" w14:textId="77777777" w:rsidR="00344648" w:rsidRPr="005655FD" w:rsidRDefault="00344648" w:rsidP="001A1B10">
            <w:pPr>
              <w:rPr>
                <w:rFonts w:ascii="Corbel" w:hAnsi="Corbel"/>
                <w:b/>
                <w:color w:val="002060"/>
                <w:sz w:val="22"/>
                <w:szCs w:val="22"/>
              </w:rPr>
            </w:pPr>
            <w:r w:rsidRPr="005655FD">
              <w:rPr>
                <w:rFonts w:ascii="Corbel" w:hAnsi="Corbel"/>
                <w:b/>
                <w:color w:val="002060"/>
                <w:sz w:val="22"/>
                <w:szCs w:val="22"/>
              </w:rPr>
              <w:t>Results achieved</w:t>
            </w:r>
          </w:p>
        </w:tc>
        <w:tc>
          <w:tcPr>
            <w:tcW w:w="3005" w:type="dxa"/>
            <w:shd w:val="clear" w:color="auto" w:fill="D8F8E6"/>
          </w:tcPr>
          <w:p w14:paraId="7CE06D99" w14:textId="77777777" w:rsidR="00344648" w:rsidRPr="005655FD" w:rsidRDefault="00344648" w:rsidP="001A1B10">
            <w:pPr>
              <w:rPr>
                <w:rFonts w:ascii="Corbel" w:hAnsi="Corbel"/>
                <w:b/>
                <w:color w:val="002060"/>
                <w:sz w:val="22"/>
                <w:szCs w:val="22"/>
              </w:rPr>
            </w:pPr>
            <w:r w:rsidRPr="005655FD">
              <w:rPr>
                <w:rFonts w:ascii="Corbel" w:hAnsi="Corbel"/>
                <w:b/>
                <w:color w:val="002060"/>
                <w:sz w:val="22"/>
                <w:szCs w:val="22"/>
              </w:rPr>
              <w:t>Institution</w:t>
            </w:r>
          </w:p>
        </w:tc>
        <w:tc>
          <w:tcPr>
            <w:tcW w:w="3006" w:type="dxa"/>
            <w:shd w:val="clear" w:color="auto" w:fill="D8F8E6"/>
          </w:tcPr>
          <w:p w14:paraId="48D97600" w14:textId="77777777" w:rsidR="00344648" w:rsidRPr="005655FD" w:rsidRDefault="00344648" w:rsidP="001A1B10">
            <w:pPr>
              <w:rPr>
                <w:rFonts w:ascii="Corbel" w:hAnsi="Corbel"/>
                <w:b/>
                <w:color w:val="002060"/>
                <w:sz w:val="22"/>
                <w:szCs w:val="22"/>
              </w:rPr>
            </w:pPr>
            <w:r w:rsidRPr="005655FD">
              <w:rPr>
                <w:rFonts w:ascii="Corbel" w:hAnsi="Corbel"/>
                <w:b/>
                <w:color w:val="002060"/>
                <w:sz w:val="22"/>
                <w:szCs w:val="22"/>
              </w:rPr>
              <w:t>National capacity strengthened</w:t>
            </w:r>
          </w:p>
        </w:tc>
      </w:tr>
      <w:tr w:rsidR="00344648" w:rsidRPr="005655FD" w14:paraId="607DA569" w14:textId="77777777" w:rsidTr="00C40AB4">
        <w:tc>
          <w:tcPr>
            <w:tcW w:w="3005" w:type="dxa"/>
          </w:tcPr>
          <w:p w14:paraId="207EFE0E" w14:textId="39060263" w:rsidR="00344648" w:rsidRPr="002329F5" w:rsidRDefault="002329F5" w:rsidP="001A1B10">
            <w:pPr>
              <w:pStyle w:val="ListParagraph"/>
              <w:numPr>
                <w:ilvl w:val="0"/>
                <w:numId w:val="44"/>
              </w:numPr>
              <w:rPr>
                <w:rFonts w:ascii="Corbel" w:hAnsi="Corbel"/>
                <w:b/>
                <w:color w:val="002060"/>
                <w:sz w:val="22"/>
                <w:szCs w:val="22"/>
              </w:rPr>
            </w:pPr>
            <w:r>
              <w:rPr>
                <w:rFonts w:ascii="Corbel" w:hAnsi="Corbel"/>
                <w:b/>
                <w:color w:val="002060"/>
                <w:sz w:val="22"/>
                <w:szCs w:val="22"/>
              </w:rPr>
              <w:t>NRA capacity to formulate a new mid-term strategy enhanced</w:t>
            </w:r>
          </w:p>
        </w:tc>
        <w:tc>
          <w:tcPr>
            <w:tcW w:w="3005" w:type="dxa"/>
          </w:tcPr>
          <w:p w14:paraId="42E521FF" w14:textId="4345C850" w:rsidR="00344648" w:rsidRPr="005B6D80" w:rsidRDefault="002329F5" w:rsidP="001A1B10">
            <w:pPr>
              <w:rPr>
                <w:rFonts w:ascii="Corbel" w:hAnsi="Corbel"/>
                <w:b/>
                <w:bCs/>
                <w:color w:val="002060"/>
                <w:sz w:val="22"/>
                <w:szCs w:val="22"/>
              </w:rPr>
            </w:pPr>
            <w:r w:rsidRPr="005B6D80">
              <w:rPr>
                <w:rFonts w:ascii="Corbel" w:hAnsi="Corbel"/>
                <w:b/>
                <w:bCs/>
                <w:color w:val="002060"/>
                <w:sz w:val="22"/>
                <w:szCs w:val="22"/>
              </w:rPr>
              <w:t>National Revenue Authority</w:t>
            </w:r>
          </w:p>
        </w:tc>
        <w:tc>
          <w:tcPr>
            <w:tcW w:w="3006" w:type="dxa"/>
          </w:tcPr>
          <w:p w14:paraId="6B561557" w14:textId="7EADC4F3" w:rsidR="00344648" w:rsidRPr="005655FD" w:rsidRDefault="005B6D80" w:rsidP="001A1B10">
            <w:pPr>
              <w:rPr>
                <w:rFonts w:ascii="Corbel" w:hAnsi="Corbel"/>
                <w:b/>
                <w:color w:val="002060"/>
                <w:sz w:val="22"/>
                <w:szCs w:val="22"/>
              </w:rPr>
            </w:pPr>
            <w:r>
              <w:rPr>
                <w:rFonts w:ascii="Corbel" w:hAnsi="Corbel"/>
                <w:b/>
                <w:color w:val="002060"/>
                <w:sz w:val="22"/>
                <w:szCs w:val="22"/>
              </w:rPr>
              <w:t xml:space="preserve">NRA </w:t>
            </w:r>
            <w:r w:rsidR="00F60D95">
              <w:rPr>
                <w:rFonts w:ascii="Corbel" w:hAnsi="Corbel"/>
                <w:b/>
                <w:color w:val="002060"/>
                <w:sz w:val="22"/>
                <w:szCs w:val="22"/>
              </w:rPr>
              <w:t>planning and</w:t>
            </w:r>
            <w:r w:rsidR="00190BCD">
              <w:rPr>
                <w:rFonts w:ascii="Corbel" w:hAnsi="Corbel"/>
                <w:b/>
                <w:color w:val="002060"/>
                <w:sz w:val="22"/>
                <w:szCs w:val="22"/>
              </w:rPr>
              <w:t xml:space="preserve"> preparation of mid</w:t>
            </w:r>
            <w:r w:rsidR="00F60D95">
              <w:rPr>
                <w:rFonts w:ascii="Corbel" w:hAnsi="Corbel"/>
                <w:b/>
                <w:color w:val="002060"/>
                <w:sz w:val="22"/>
                <w:szCs w:val="22"/>
              </w:rPr>
              <w:t>-</w:t>
            </w:r>
            <w:r w:rsidR="00190BCD">
              <w:rPr>
                <w:rFonts w:ascii="Corbel" w:hAnsi="Corbel"/>
                <w:b/>
                <w:color w:val="002060"/>
                <w:sz w:val="22"/>
                <w:szCs w:val="22"/>
              </w:rPr>
              <w:t xml:space="preserve">term strategy </w:t>
            </w:r>
          </w:p>
        </w:tc>
      </w:tr>
      <w:tr w:rsidR="00344648" w:rsidRPr="005655FD" w14:paraId="4615C854" w14:textId="77777777" w:rsidTr="00C40AB4">
        <w:tc>
          <w:tcPr>
            <w:tcW w:w="3005" w:type="dxa"/>
          </w:tcPr>
          <w:p w14:paraId="4F3FA242" w14:textId="2850F435" w:rsidR="00344648" w:rsidRPr="005B6D80" w:rsidRDefault="005B6D80" w:rsidP="001A1B10">
            <w:pPr>
              <w:pStyle w:val="ListParagraph"/>
              <w:numPr>
                <w:ilvl w:val="0"/>
                <w:numId w:val="44"/>
              </w:numPr>
              <w:rPr>
                <w:rFonts w:ascii="Corbel" w:hAnsi="Corbel"/>
                <w:b/>
                <w:color w:val="002060"/>
                <w:sz w:val="22"/>
                <w:szCs w:val="22"/>
              </w:rPr>
            </w:pPr>
            <w:r w:rsidRPr="005B6D80">
              <w:rPr>
                <w:rFonts w:ascii="Corbel" w:hAnsi="Corbel"/>
                <w:b/>
                <w:color w:val="002060"/>
                <w:sz w:val="22"/>
                <w:szCs w:val="22"/>
              </w:rPr>
              <w:t xml:space="preserve">Enhanced understanding of non-oil revenue management in </w:t>
            </w:r>
            <w:r>
              <w:rPr>
                <w:rFonts w:ascii="Corbel" w:hAnsi="Corbel"/>
                <w:b/>
                <w:color w:val="002060"/>
                <w:sz w:val="22"/>
                <w:szCs w:val="22"/>
              </w:rPr>
              <w:t>six</w:t>
            </w:r>
            <w:r w:rsidRPr="005B6D80">
              <w:rPr>
                <w:rFonts w:ascii="Corbel" w:hAnsi="Corbel"/>
                <w:b/>
                <w:color w:val="002060"/>
                <w:sz w:val="22"/>
                <w:szCs w:val="22"/>
              </w:rPr>
              <w:t xml:space="preserve"> states</w:t>
            </w:r>
          </w:p>
        </w:tc>
        <w:tc>
          <w:tcPr>
            <w:tcW w:w="3005" w:type="dxa"/>
          </w:tcPr>
          <w:p w14:paraId="57409425" w14:textId="0E15937A" w:rsidR="00344648" w:rsidRPr="005655FD" w:rsidRDefault="005B6D80" w:rsidP="001A1B10">
            <w:pPr>
              <w:rPr>
                <w:rFonts w:ascii="Corbel" w:hAnsi="Corbel"/>
                <w:b/>
                <w:color w:val="002060"/>
                <w:sz w:val="22"/>
                <w:szCs w:val="22"/>
              </w:rPr>
            </w:pPr>
            <w:r>
              <w:rPr>
                <w:rFonts w:ascii="Corbel" w:hAnsi="Corbel"/>
                <w:b/>
                <w:color w:val="002060"/>
                <w:sz w:val="22"/>
                <w:szCs w:val="22"/>
              </w:rPr>
              <w:t>State Ministries of Finance in six states</w:t>
            </w:r>
          </w:p>
        </w:tc>
        <w:tc>
          <w:tcPr>
            <w:tcW w:w="3006" w:type="dxa"/>
          </w:tcPr>
          <w:p w14:paraId="638024EF" w14:textId="3ADE2EA9" w:rsidR="00344648" w:rsidRPr="005655FD" w:rsidRDefault="00EE6329" w:rsidP="001A1B10">
            <w:pPr>
              <w:rPr>
                <w:rFonts w:ascii="Corbel" w:hAnsi="Corbel"/>
                <w:b/>
                <w:color w:val="002060"/>
                <w:sz w:val="22"/>
                <w:szCs w:val="22"/>
              </w:rPr>
            </w:pPr>
            <w:r>
              <w:rPr>
                <w:rFonts w:ascii="Corbel" w:hAnsi="Corbel"/>
                <w:b/>
                <w:color w:val="002060"/>
                <w:sz w:val="22"/>
                <w:szCs w:val="22"/>
              </w:rPr>
              <w:t xml:space="preserve">Staging for full PFM support, and </w:t>
            </w:r>
            <w:r w:rsidR="00B97B90">
              <w:rPr>
                <w:rFonts w:ascii="Corbel" w:hAnsi="Corbel"/>
                <w:b/>
                <w:color w:val="002060"/>
                <w:sz w:val="22"/>
                <w:szCs w:val="22"/>
              </w:rPr>
              <w:t>state development plans</w:t>
            </w:r>
            <w:r w:rsidR="005B6D80">
              <w:rPr>
                <w:rFonts w:ascii="Corbel" w:hAnsi="Corbel"/>
                <w:b/>
                <w:color w:val="002060"/>
                <w:sz w:val="22"/>
                <w:szCs w:val="22"/>
              </w:rPr>
              <w:t xml:space="preserve"> in Central, Eastern and Western Equatoria, Northern Bahr el Ghazal, Warrap and Jonglei states.</w:t>
            </w:r>
          </w:p>
        </w:tc>
      </w:tr>
    </w:tbl>
    <w:p w14:paraId="4CB320BF" w14:textId="77777777" w:rsidR="005A12ED" w:rsidRDefault="005A12ED" w:rsidP="00310122">
      <w:pPr>
        <w:pStyle w:val="ListParagraph"/>
        <w:numPr>
          <w:ilvl w:val="0"/>
          <w:numId w:val="9"/>
        </w:numPr>
        <w:pBdr>
          <w:bottom w:val="single" w:sz="12" w:space="1" w:color="auto"/>
        </w:pBdr>
        <w:jc w:val="both"/>
        <w:rPr>
          <w:rFonts w:ascii="Corbel" w:hAnsi="Corbel"/>
          <w:b/>
          <w:color w:val="002060"/>
          <w:sz w:val="28"/>
          <w:szCs w:val="22"/>
        </w:rPr>
        <w:sectPr w:rsidR="005A12ED">
          <w:pgSz w:w="11906" w:h="16838"/>
          <w:pgMar w:top="1440" w:right="1440" w:bottom="1440" w:left="1440" w:header="708" w:footer="708" w:gutter="0"/>
          <w:cols w:space="708"/>
          <w:docGrid w:linePitch="360"/>
        </w:sectPr>
      </w:pPr>
    </w:p>
    <w:p w14:paraId="0EFC1E40" w14:textId="7875F72D" w:rsidR="00885C4B" w:rsidRPr="00C40AB4" w:rsidRDefault="00885C4B" w:rsidP="00310122">
      <w:pPr>
        <w:pStyle w:val="Heading1"/>
        <w:numPr>
          <w:ilvl w:val="0"/>
          <w:numId w:val="33"/>
        </w:numPr>
        <w:jc w:val="both"/>
        <w:rPr>
          <w:rFonts w:ascii="Corbel" w:hAnsi="Corbel"/>
          <w:b/>
          <w:sz w:val="28"/>
          <w:szCs w:val="28"/>
        </w:rPr>
      </w:pPr>
      <w:bookmarkStart w:id="25" w:name="_Toc69386511"/>
      <w:r w:rsidRPr="00C40AB4">
        <w:rPr>
          <w:rFonts w:ascii="Corbel" w:hAnsi="Corbel"/>
          <w:b/>
          <w:sz w:val="28"/>
          <w:szCs w:val="28"/>
        </w:rPr>
        <w:lastRenderedPageBreak/>
        <w:t>Monitoring and Evaluation</w:t>
      </w:r>
      <w:bookmarkEnd w:id="25"/>
    </w:p>
    <w:p w14:paraId="79212F13" w14:textId="77777777" w:rsidR="00885C4B" w:rsidRPr="004955CA" w:rsidRDefault="005A12ED" w:rsidP="00310122">
      <w:pPr>
        <w:jc w:val="both"/>
        <w:rPr>
          <w:rStyle w:val="roarquestion"/>
          <w:rFonts w:cs="Segoe UI"/>
          <w:sz w:val="22"/>
        </w:rPr>
      </w:pPr>
      <w:r>
        <w:rPr>
          <w:rStyle w:val="roarquestion"/>
          <w:rFonts w:cs="Segoe UI"/>
          <w:sz w:val="22"/>
        </w:rPr>
        <w:t xml:space="preserve">Key </w:t>
      </w:r>
      <w:r w:rsidR="004955CA" w:rsidRPr="004955CA">
        <w:rPr>
          <w:rStyle w:val="roarquestion"/>
          <w:rFonts w:cs="Segoe UI"/>
          <w:sz w:val="22"/>
        </w:rPr>
        <w:t>M&amp;E activities conducted during the quarter</w:t>
      </w:r>
      <w:r>
        <w:rPr>
          <w:rStyle w:val="roarquestion"/>
          <w:rFonts w:cs="Segoe UI"/>
          <w:sz w:val="22"/>
        </w:rPr>
        <w:t xml:space="preserve"> [ensure alignment to section 3 - </w:t>
      </w:r>
      <w:r w:rsidRPr="005A12ED">
        <w:rPr>
          <w:rFonts w:ascii="Myriad Pro" w:hAnsi="Myriad Pro"/>
          <w:i/>
          <w:sz w:val="24"/>
          <w:szCs w:val="24"/>
          <w:lang w:val="en"/>
        </w:rPr>
        <w:t>how progress was evaluated</w:t>
      </w:r>
      <w:r>
        <w:rPr>
          <w:rFonts w:ascii="Myriad Pro" w:hAnsi="Myriad Pro"/>
          <w:sz w:val="24"/>
          <w:szCs w:val="24"/>
          <w:lang w:val="en"/>
        </w:rPr>
        <w:t xml:space="preserve">] </w:t>
      </w:r>
      <w:r w:rsidR="004955CA" w:rsidRPr="004955CA">
        <w:rPr>
          <w:rStyle w:val="roarquestion"/>
          <w:rFonts w:cs="Segoe UI"/>
          <w:sz w:val="22"/>
        </w:rPr>
        <w:t xml:space="preserve"> </w:t>
      </w:r>
    </w:p>
    <w:tbl>
      <w:tblPr>
        <w:tblW w:w="5021" w:type="pct"/>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3085"/>
        <w:gridCol w:w="3356"/>
        <w:gridCol w:w="3860"/>
        <w:gridCol w:w="3706"/>
      </w:tblGrid>
      <w:tr w:rsidR="00885C4B" w:rsidRPr="00885C4B" w14:paraId="41F256C3" w14:textId="77777777" w:rsidTr="001A1B10">
        <w:trPr>
          <w:trHeight w:val="1115"/>
        </w:trPr>
        <w:tc>
          <w:tcPr>
            <w:tcW w:w="1101" w:type="pct"/>
            <w:tcBorders>
              <w:top w:val="single" w:sz="4" w:space="0" w:color="auto"/>
              <w:left w:val="single" w:sz="4" w:space="0" w:color="auto"/>
              <w:bottom w:val="single" w:sz="4" w:space="0" w:color="auto"/>
              <w:right w:val="single" w:sz="4" w:space="0" w:color="auto"/>
            </w:tcBorders>
            <w:shd w:val="clear" w:color="auto" w:fill="D8F8E6"/>
            <w:tcMar>
              <w:top w:w="0" w:type="dxa"/>
              <w:left w:w="108" w:type="dxa"/>
              <w:bottom w:w="0" w:type="dxa"/>
              <w:right w:w="108" w:type="dxa"/>
            </w:tcMar>
            <w:hideMark/>
          </w:tcPr>
          <w:p w14:paraId="0917E417" w14:textId="77777777" w:rsidR="00885C4B" w:rsidRPr="00885C4B" w:rsidRDefault="005A12ED" w:rsidP="00310122">
            <w:pPr>
              <w:pStyle w:val="ListParagraph"/>
              <w:spacing w:after="0" w:line="240" w:lineRule="auto"/>
              <w:ind w:left="0"/>
              <w:jc w:val="both"/>
              <w:rPr>
                <w:rFonts w:ascii="Corbel" w:hAnsi="Corbel" w:cs="Segoe UI"/>
                <w:b/>
                <w:bCs/>
                <w:color w:val="002060"/>
                <w:sz w:val="22"/>
                <w:szCs w:val="22"/>
                <w:lang w:eastAsia="ja-JP"/>
              </w:rPr>
            </w:pPr>
            <w:r>
              <w:rPr>
                <w:rFonts w:ascii="Corbel" w:hAnsi="Corbel" w:cs="Segoe UI"/>
                <w:b/>
                <w:bCs/>
                <w:color w:val="002060"/>
                <w:sz w:val="22"/>
                <w:szCs w:val="22"/>
                <w:lang w:eastAsia="ja-JP"/>
              </w:rPr>
              <w:t xml:space="preserve">Key </w:t>
            </w:r>
            <w:r w:rsidR="004955CA">
              <w:rPr>
                <w:rFonts w:ascii="Corbel" w:hAnsi="Corbel" w:cs="Segoe UI"/>
                <w:b/>
                <w:bCs/>
                <w:color w:val="002060"/>
                <w:sz w:val="22"/>
                <w:szCs w:val="22"/>
                <w:lang w:eastAsia="ja-JP"/>
              </w:rPr>
              <w:t xml:space="preserve">M&amp;E activity </w:t>
            </w:r>
            <w:r w:rsidRPr="004955CA">
              <w:rPr>
                <w:rFonts w:ascii="Corbel" w:hAnsi="Corbel" w:cs="Segoe UI"/>
                <w:bCs/>
                <w:color w:val="002060"/>
                <w:sz w:val="22"/>
                <w:szCs w:val="22"/>
                <w:lang w:eastAsia="ja-JP"/>
              </w:rPr>
              <w:t>(monitoring</w:t>
            </w:r>
            <w:r w:rsidR="004955CA" w:rsidRPr="004955CA">
              <w:rPr>
                <w:rFonts w:ascii="Corbel" w:hAnsi="Corbel" w:cs="Segoe UI"/>
                <w:bCs/>
                <w:color w:val="002060"/>
                <w:sz w:val="22"/>
                <w:szCs w:val="22"/>
                <w:lang w:eastAsia="ja-JP"/>
              </w:rPr>
              <w:t xml:space="preserve"> visit, evaluation, review exercise)</w:t>
            </w:r>
          </w:p>
          <w:p w14:paraId="74960751" w14:textId="77777777" w:rsidR="00885C4B" w:rsidRPr="00885C4B" w:rsidRDefault="00885C4B" w:rsidP="00310122">
            <w:pPr>
              <w:spacing w:after="0" w:line="240" w:lineRule="auto"/>
              <w:contextualSpacing/>
              <w:jc w:val="both"/>
              <w:rPr>
                <w:rStyle w:val="roarquestion"/>
                <w:rFonts w:ascii="Corbel" w:hAnsi="Corbel" w:cs="Segoe UI"/>
                <w:color w:val="002060"/>
                <w:sz w:val="22"/>
                <w:szCs w:val="22"/>
              </w:rPr>
            </w:pPr>
          </w:p>
        </w:tc>
        <w:tc>
          <w:tcPr>
            <w:tcW w:w="1198" w:type="pct"/>
            <w:tcBorders>
              <w:top w:val="single" w:sz="4" w:space="0" w:color="auto"/>
              <w:left w:val="single" w:sz="4" w:space="0" w:color="auto"/>
              <w:bottom w:val="single" w:sz="4" w:space="0" w:color="auto"/>
              <w:right w:val="single" w:sz="4" w:space="0" w:color="auto"/>
            </w:tcBorders>
            <w:shd w:val="clear" w:color="auto" w:fill="D8F8E6"/>
            <w:tcMar>
              <w:top w:w="0" w:type="dxa"/>
              <w:left w:w="108" w:type="dxa"/>
              <w:bottom w:w="0" w:type="dxa"/>
              <w:right w:w="108" w:type="dxa"/>
            </w:tcMar>
            <w:hideMark/>
          </w:tcPr>
          <w:p w14:paraId="3AA39AC6" w14:textId="77777777" w:rsidR="00885C4B" w:rsidRPr="00885C4B" w:rsidRDefault="00DF0490" w:rsidP="00310122">
            <w:pPr>
              <w:pStyle w:val="ListParagraph"/>
              <w:spacing w:after="0" w:line="240" w:lineRule="auto"/>
              <w:ind w:left="0"/>
              <w:jc w:val="both"/>
              <w:rPr>
                <w:rStyle w:val="roarquestion"/>
                <w:rFonts w:ascii="Corbel" w:eastAsiaTheme="minorHAnsi" w:hAnsi="Corbel" w:cs="Segoe UI"/>
                <w:b/>
                <w:bCs/>
                <w:color w:val="002060"/>
                <w:sz w:val="22"/>
                <w:szCs w:val="22"/>
              </w:rPr>
            </w:pPr>
            <w:r>
              <w:rPr>
                <w:rFonts w:ascii="Corbel" w:hAnsi="Corbel" w:cs="Segoe UI"/>
                <w:b/>
                <w:bCs/>
                <w:color w:val="002060"/>
                <w:sz w:val="22"/>
                <w:szCs w:val="22"/>
                <w:lang w:eastAsia="ja-JP"/>
              </w:rPr>
              <w:t>Key o</w:t>
            </w:r>
            <w:r w:rsidR="004955CA" w:rsidRPr="00DF0490">
              <w:rPr>
                <w:rFonts w:ascii="Corbel" w:hAnsi="Corbel" w:cs="Segoe UI"/>
                <w:b/>
                <w:bCs/>
                <w:color w:val="002060"/>
                <w:sz w:val="22"/>
                <w:szCs w:val="22"/>
                <w:lang w:eastAsia="ja-JP"/>
              </w:rPr>
              <w:t>utcomes</w:t>
            </w:r>
            <w:r>
              <w:rPr>
                <w:rFonts w:ascii="Corbel" w:hAnsi="Corbel" w:cs="Segoe UI"/>
                <w:b/>
                <w:bCs/>
                <w:color w:val="002060"/>
                <w:sz w:val="22"/>
                <w:szCs w:val="22"/>
                <w:lang w:eastAsia="ja-JP"/>
              </w:rPr>
              <w:t xml:space="preserve">/ observation </w:t>
            </w:r>
            <w:r w:rsidR="004955CA">
              <w:t xml:space="preserve"> </w:t>
            </w:r>
          </w:p>
        </w:tc>
        <w:tc>
          <w:tcPr>
            <w:tcW w:w="1378" w:type="pct"/>
            <w:tcBorders>
              <w:top w:val="single" w:sz="4" w:space="0" w:color="auto"/>
              <w:left w:val="single" w:sz="4" w:space="0" w:color="auto"/>
              <w:bottom w:val="single" w:sz="4" w:space="0" w:color="auto"/>
              <w:right w:val="single" w:sz="4" w:space="0" w:color="auto"/>
            </w:tcBorders>
            <w:shd w:val="clear" w:color="auto" w:fill="D8F8E6"/>
            <w:tcMar>
              <w:top w:w="0" w:type="dxa"/>
              <w:left w:w="108" w:type="dxa"/>
              <w:bottom w:w="0" w:type="dxa"/>
              <w:right w:w="108" w:type="dxa"/>
            </w:tcMar>
            <w:hideMark/>
          </w:tcPr>
          <w:p w14:paraId="31756A95" w14:textId="77777777" w:rsidR="00885C4B" w:rsidRPr="00885C4B" w:rsidRDefault="004955CA" w:rsidP="00310122">
            <w:pPr>
              <w:pStyle w:val="ListParagraph"/>
              <w:spacing w:after="0" w:line="240" w:lineRule="auto"/>
              <w:ind w:left="0"/>
              <w:jc w:val="both"/>
              <w:rPr>
                <w:rFonts w:ascii="Corbel" w:hAnsi="Corbel" w:cs="Segoe UI"/>
                <w:color w:val="002060"/>
                <w:sz w:val="22"/>
                <w:szCs w:val="22"/>
              </w:rPr>
            </w:pPr>
            <w:r>
              <w:rPr>
                <w:rFonts w:ascii="Corbel" w:hAnsi="Corbel" w:cs="Segoe UI"/>
                <w:b/>
                <w:bCs/>
                <w:color w:val="002060"/>
                <w:sz w:val="22"/>
                <w:szCs w:val="22"/>
                <w:lang w:eastAsia="ja-JP"/>
              </w:rPr>
              <w:t xml:space="preserve">Recommendation </w:t>
            </w:r>
          </w:p>
        </w:tc>
        <w:tc>
          <w:tcPr>
            <w:tcW w:w="1323" w:type="pct"/>
            <w:tcBorders>
              <w:top w:val="single" w:sz="4" w:space="0" w:color="auto"/>
              <w:left w:val="single" w:sz="4" w:space="0" w:color="auto"/>
              <w:bottom w:val="single" w:sz="4" w:space="0" w:color="auto"/>
              <w:right w:val="single" w:sz="4" w:space="0" w:color="auto"/>
            </w:tcBorders>
            <w:shd w:val="clear" w:color="auto" w:fill="D8F8E6"/>
            <w:tcMar>
              <w:top w:w="0" w:type="dxa"/>
              <w:left w:w="108" w:type="dxa"/>
              <w:bottom w:w="0" w:type="dxa"/>
              <w:right w:w="108" w:type="dxa"/>
            </w:tcMar>
            <w:hideMark/>
          </w:tcPr>
          <w:p w14:paraId="0086A901" w14:textId="77777777" w:rsidR="00885C4B" w:rsidRPr="00885C4B" w:rsidRDefault="00DF0490" w:rsidP="00310122">
            <w:pPr>
              <w:pStyle w:val="ListParagraph"/>
              <w:spacing w:after="0" w:line="240" w:lineRule="auto"/>
              <w:ind w:left="0"/>
              <w:jc w:val="both"/>
              <w:rPr>
                <w:rFonts w:ascii="Corbel" w:hAnsi="Corbel" w:cs="Segoe UI"/>
                <w:b/>
                <w:bCs/>
                <w:color w:val="002060"/>
                <w:sz w:val="22"/>
                <w:szCs w:val="22"/>
                <w:lang w:eastAsia="ja-JP"/>
              </w:rPr>
            </w:pPr>
            <w:r>
              <w:rPr>
                <w:rFonts w:ascii="Corbel" w:hAnsi="Corbel" w:cs="Segoe UI"/>
                <w:b/>
                <w:bCs/>
                <w:color w:val="002060"/>
                <w:sz w:val="22"/>
                <w:szCs w:val="22"/>
                <w:lang w:eastAsia="ja-JP"/>
              </w:rPr>
              <w:t xml:space="preserve">Action taken </w:t>
            </w:r>
          </w:p>
          <w:p w14:paraId="490E3ACB" w14:textId="77777777" w:rsidR="00885C4B" w:rsidRPr="00885C4B" w:rsidRDefault="00885C4B" w:rsidP="00310122">
            <w:pPr>
              <w:pStyle w:val="ListParagraph"/>
              <w:spacing w:after="0" w:line="240" w:lineRule="auto"/>
              <w:ind w:left="0"/>
              <w:jc w:val="both"/>
              <w:rPr>
                <w:rStyle w:val="roarquestion"/>
                <w:rFonts w:ascii="Corbel" w:hAnsi="Corbel" w:cs="Segoe UI"/>
                <w:color w:val="002060"/>
                <w:sz w:val="22"/>
                <w:szCs w:val="22"/>
              </w:rPr>
            </w:pPr>
          </w:p>
        </w:tc>
      </w:tr>
      <w:tr w:rsidR="00885C4B" w:rsidRPr="00885C4B" w14:paraId="5AB90A6E" w14:textId="77777777" w:rsidTr="00DF0490">
        <w:trPr>
          <w:trHeight w:val="910"/>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540E" w14:textId="6A8ACEA2" w:rsidR="00885C4B" w:rsidRPr="00885C4B" w:rsidRDefault="004955CA" w:rsidP="001A1B10">
            <w:pPr>
              <w:spacing w:after="0" w:line="240" w:lineRule="auto"/>
              <w:rPr>
                <w:rStyle w:val="roarquestion"/>
                <w:rFonts w:ascii="Corbel" w:hAnsi="Corbel" w:cs="Segoe UI"/>
                <w:b/>
                <w:color w:val="002060"/>
                <w:sz w:val="22"/>
                <w:szCs w:val="22"/>
              </w:rPr>
            </w:pPr>
            <w:r>
              <w:rPr>
                <w:rStyle w:val="roarquestion"/>
                <w:rFonts w:ascii="Corbel" w:hAnsi="Corbel" w:cs="Segoe UI"/>
                <w:b/>
                <w:color w:val="002060"/>
                <w:sz w:val="22"/>
                <w:szCs w:val="22"/>
              </w:rPr>
              <w:t>M&amp;E</w:t>
            </w:r>
            <w:r w:rsidR="006F4042">
              <w:rPr>
                <w:rStyle w:val="roarquestion"/>
                <w:rFonts w:ascii="Corbel" w:hAnsi="Corbel" w:cs="Segoe UI"/>
                <w:b/>
                <w:color w:val="002060"/>
                <w:sz w:val="22"/>
                <w:szCs w:val="22"/>
              </w:rPr>
              <w:t xml:space="preserve"> </w:t>
            </w:r>
            <w:r>
              <w:rPr>
                <w:rStyle w:val="roarquestion"/>
                <w:rFonts w:ascii="Corbel" w:hAnsi="Corbel" w:cs="Segoe UI"/>
                <w:b/>
                <w:color w:val="002060"/>
                <w:sz w:val="22"/>
                <w:szCs w:val="22"/>
              </w:rPr>
              <w:t>activity</w:t>
            </w:r>
            <w:r w:rsidR="006F4042">
              <w:rPr>
                <w:rStyle w:val="roarquestion"/>
                <w:rFonts w:ascii="Corbel" w:hAnsi="Corbel" w:cs="Segoe UI"/>
                <w:b/>
                <w:color w:val="002060"/>
                <w:sz w:val="22"/>
                <w:szCs w:val="22"/>
              </w:rPr>
              <w:t xml:space="preserve"> </w:t>
            </w:r>
            <w:r>
              <w:rPr>
                <w:rStyle w:val="roarquestion"/>
                <w:rFonts w:ascii="Corbel" w:hAnsi="Corbel" w:cs="Segoe UI"/>
                <w:b/>
                <w:color w:val="002060"/>
                <w:sz w:val="22"/>
                <w:szCs w:val="22"/>
              </w:rPr>
              <w:t>1</w:t>
            </w:r>
            <w:r w:rsidR="00785B3C">
              <w:rPr>
                <w:rStyle w:val="roarquestion"/>
                <w:rFonts w:ascii="Corbel" w:hAnsi="Corbel" w:cs="Segoe UI"/>
                <w:b/>
                <w:color w:val="002060"/>
                <w:sz w:val="22"/>
                <w:szCs w:val="22"/>
              </w:rPr>
              <w:t xml:space="preserve">: </w:t>
            </w:r>
            <w:r w:rsidR="00DC1306">
              <w:rPr>
                <w:rStyle w:val="roarquestion"/>
                <w:rFonts w:ascii="Corbel" w:hAnsi="Corbel" w:cs="Segoe UI"/>
                <w:b/>
                <w:color w:val="002060"/>
                <w:sz w:val="22"/>
                <w:szCs w:val="22"/>
              </w:rPr>
              <w:t>field</w:t>
            </w:r>
            <w:r w:rsidR="00785B3C">
              <w:rPr>
                <w:rStyle w:val="roarquestion"/>
                <w:rFonts w:ascii="Corbel" w:hAnsi="Corbel" w:cs="Segoe UI"/>
                <w:b/>
                <w:color w:val="002060"/>
                <w:sz w:val="22"/>
                <w:szCs w:val="22"/>
              </w:rPr>
              <w:t xml:space="preserve"> </w:t>
            </w:r>
            <w:r w:rsidR="00DC1306">
              <w:rPr>
                <w:rStyle w:val="roarquestion"/>
                <w:rFonts w:ascii="Corbel" w:hAnsi="Corbel" w:cs="Segoe UI"/>
                <w:b/>
                <w:color w:val="002060"/>
                <w:sz w:val="22"/>
                <w:szCs w:val="22"/>
              </w:rPr>
              <w:t>visits</w:t>
            </w:r>
            <w:r w:rsidR="00785B3C">
              <w:rPr>
                <w:rStyle w:val="roarquestion"/>
                <w:rFonts w:ascii="Corbel" w:hAnsi="Corbel" w:cs="Segoe UI"/>
                <w:b/>
                <w:color w:val="002060"/>
                <w:sz w:val="22"/>
                <w:szCs w:val="22"/>
              </w:rPr>
              <w:t xml:space="preserve"> </w:t>
            </w:r>
            <w:r w:rsidR="00DC1306">
              <w:rPr>
                <w:rStyle w:val="roarquestion"/>
                <w:rFonts w:ascii="Corbel" w:hAnsi="Corbel" w:cs="Segoe UI"/>
                <w:b/>
                <w:color w:val="002060"/>
                <w:sz w:val="22"/>
                <w:szCs w:val="22"/>
              </w:rPr>
              <w:t>to</w:t>
            </w:r>
            <w:r w:rsidR="00785B3C">
              <w:rPr>
                <w:rStyle w:val="roarquestion"/>
                <w:rFonts w:ascii="Corbel" w:hAnsi="Corbel" w:cs="Segoe UI"/>
                <w:b/>
                <w:color w:val="002060"/>
                <w:sz w:val="22"/>
                <w:szCs w:val="22"/>
              </w:rPr>
              <w:t xml:space="preserve"> </w:t>
            </w:r>
            <w:r w:rsidR="00DC1306">
              <w:rPr>
                <w:rStyle w:val="roarquestion"/>
                <w:rFonts w:ascii="Corbel" w:hAnsi="Corbel" w:cs="Segoe UI"/>
                <w:b/>
                <w:color w:val="002060"/>
                <w:sz w:val="22"/>
                <w:szCs w:val="22"/>
              </w:rPr>
              <w:t>oversee the construction of State Revenue Authority Offices</w:t>
            </w:r>
            <w:r w:rsidR="005B6D80">
              <w:rPr>
                <w:rStyle w:val="roarquestion"/>
                <w:rFonts w:ascii="Corbel" w:hAnsi="Corbel" w:cs="Segoe UI"/>
                <w:b/>
                <w:color w:val="002060"/>
                <w:sz w:val="22"/>
                <w:szCs w:val="22"/>
              </w:rPr>
              <w:t xml:space="preserve"> in Malakal, </w:t>
            </w:r>
            <w:proofErr w:type="spellStart"/>
            <w:r w:rsidR="005B6D80">
              <w:rPr>
                <w:rStyle w:val="roarquestion"/>
                <w:rFonts w:ascii="Corbel" w:hAnsi="Corbel" w:cs="Segoe UI"/>
                <w:b/>
                <w:color w:val="002060"/>
                <w:sz w:val="22"/>
                <w:szCs w:val="22"/>
              </w:rPr>
              <w:t>Wau</w:t>
            </w:r>
            <w:proofErr w:type="spellEnd"/>
            <w:r w:rsidR="005B6D80">
              <w:rPr>
                <w:rStyle w:val="roarquestion"/>
                <w:rFonts w:ascii="Corbel" w:hAnsi="Corbel" w:cs="Segoe UI"/>
                <w:b/>
                <w:color w:val="002060"/>
                <w:sz w:val="22"/>
                <w:szCs w:val="22"/>
              </w:rPr>
              <w:t xml:space="preserve">, Rumbek and </w:t>
            </w:r>
            <w:proofErr w:type="spellStart"/>
            <w:r w:rsidR="005B6D80">
              <w:rPr>
                <w:rStyle w:val="roarquestion"/>
                <w:rFonts w:ascii="Corbel" w:hAnsi="Corbel" w:cs="Segoe UI"/>
                <w:b/>
                <w:color w:val="002060"/>
                <w:sz w:val="22"/>
                <w:szCs w:val="22"/>
              </w:rPr>
              <w:t>Bor</w:t>
            </w:r>
            <w:proofErr w:type="spellEnd"/>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04F11" w14:textId="3F1DBA56" w:rsidR="00885C4B" w:rsidRPr="00885C4B" w:rsidRDefault="006F4042" w:rsidP="001A1B10">
            <w:pPr>
              <w:spacing w:after="0" w:line="240" w:lineRule="auto"/>
              <w:rPr>
                <w:rStyle w:val="roarquestion"/>
                <w:rFonts w:ascii="Corbel" w:hAnsi="Corbel" w:cs="Segoe UI"/>
                <w:color w:val="002060"/>
                <w:sz w:val="22"/>
                <w:szCs w:val="22"/>
              </w:rPr>
            </w:pPr>
            <w:r>
              <w:rPr>
                <w:rStyle w:val="roarquestion"/>
                <w:rFonts w:ascii="Corbel" w:hAnsi="Corbel" w:cs="Segoe UI"/>
                <w:color w:val="002060"/>
                <w:sz w:val="22"/>
                <w:szCs w:val="22"/>
              </w:rPr>
              <w:t>T</w:t>
            </w:r>
            <w:r>
              <w:rPr>
                <w:rStyle w:val="roarquestion"/>
                <w:rFonts w:cs="Segoe UI"/>
                <w:color w:val="002060"/>
                <w:sz w:val="22"/>
                <w:szCs w:val="22"/>
              </w:rPr>
              <w:t>hree (</w:t>
            </w:r>
            <w:r w:rsidR="004A784A">
              <w:rPr>
                <w:rStyle w:val="roarquestion"/>
                <w:rFonts w:ascii="Corbel" w:hAnsi="Corbel" w:cs="Segoe UI"/>
                <w:color w:val="002060"/>
                <w:sz w:val="22"/>
                <w:szCs w:val="22"/>
              </w:rPr>
              <w:t>3</w:t>
            </w:r>
            <w:r>
              <w:rPr>
                <w:rStyle w:val="roarquestion"/>
                <w:rFonts w:ascii="Corbel" w:hAnsi="Corbel" w:cs="Segoe UI"/>
                <w:color w:val="002060"/>
                <w:sz w:val="22"/>
                <w:szCs w:val="22"/>
              </w:rPr>
              <w:t>)</w:t>
            </w:r>
            <w:r w:rsidR="00785B3C">
              <w:rPr>
                <w:rStyle w:val="roarquestion"/>
                <w:rFonts w:ascii="Corbel" w:hAnsi="Corbel" w:cs="Segoe UI"/>
                <w:color w:val="002060"/>
                <w:sz w:val="22"/>
                <w:szCs w:val="22"/>
              </w:rPr>
              <w:t xml:space="preserve"> </w:t>
            </w:r>
            <w:r w:rsidR="004A784A">
              <w:rPr>
                <w:rStyle w:val="roarquestion"/>
                <w:rFonts w:ascii="Corbel" w:hAnsi="Corbel" w:cs="Segoe UI"/>
                <w:color w:val="002060"/>
                <w:sz w:val="22"/>
                <w:szCs w:val="22"/>
              </w:rPr>
              <w:t>construction</w:t>
            </w:r>
            <w:r w:rsidR="00785B3C">
              <w:rPr>
                <w:rStyle w:val="roarquestion"/>
                <w:rFonts w:ascii="Corbel" w:hAnsi="Corbel" w:cs="Segoe UI"/>
                <w:color w:val="002060"/>
                <w:sz w:val="22"/>
                <w:szCs w:val="22"/>
              </w:rPr>
              <w:t xml:space="preserve"> </w:t>
            </w:r>
            <w:r w:rsidR="004A784A">
              <w:rPr>
                <w:rStyle w:val="roarquestion"/>
                <w:rFonts w:ascii="Corbel" w:hAnsi="Corbel" w:cs="Segoe UI"/>
                <w:color w:val="002060"/>
                <w:sz w:val="22"/>
                <w:szCs w:val="22"/>
              </w:rPr>
              <w:t>projects</w:t>
            </w:r>
            <w:r w:rsidR="00785B3C">
              <w:rPr>
                <w:rStyle w:val="roarquestion"/>
                <w:rFonts w:ascii="Corbel" w:hAnsi="Corbel" w:cs="Segoe UI"/>
                <w:color w:val="002060"/>
                <w:sz w:val="22"/>
                <w:szCs w:val="22"/>
              </w:rPr>
              <w:t xml:space="preserve"> </w:t>
            </w:r>
            <w:r w:rsidR="004A784A">
              <w:rPr>
                <w:rStyle w:val="roarquestion"/>
                <w:rFonts w:ascii="Corbel" w:hAnsi="Corbel" w:cs="Segoe UI"/>
                <w:color w:val="002060"/>
                <w:sz w:val="22"/>
                <w:szCs w:val="22"/>
              </w:rPr>
              <w:t>expected to go over time (March 2021), but on track to be completed by project finalization</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4901D" w14:textId="77777777" w:rsidR="00512617" w:rsidRPr="006F4042" w:rsidRDefault="00512617" w:rsidP="001A1B10">
            <w:pPr>
              <w:pStyle w:val="ListParagraph"/>
              <w:spacing w:after="0" w:line="240" w:lineRule="auto"/>
              <w:ind w:left="0"/>
              <w:rPr>
                <w:ins w:id="26" w:author="Mary Kiratu" w:date="2021-05-02T13:05:00Z"/>
                <w:rStyle w:val="roarquestion"/>
                <w:rFonts w:ascii="Corbel" w:hAnsi="Corbel" w:cs="Segoe UI"/>
                <w:color w:val="002060"/>
                <w:sz w:val="22"/>
                <w:szCs w:val="22"/>
              </w:rPr>
            </w:pPr>
          </w:p>
          <w:p w14:paraId="70C5F891" w14:textId="6B5ABD7F" w:rsidR="00885C4B" w:rsidRPr="006F4042" w:rsidRDefault="004A784A" w:rsidP="001A1B10">
            <w:pPr>
              <w:pStyle w:val="ListParagraph"/>
              <w:spacing w:after="0" w:line="240" w:lineRule="auto"/>
              <w:ind w:left="0"/>
              <w:rPr>
                <w:rStyle w:val="roarquestion"/>
                <w:rFonts w:ascii="Corbel" w:hAnsi="Corbel" w:cs="Segoe UI"/>
                <w:color w:val="002060"/>
                <w:sz w:val="22"/>
                <w:szCs w:val="22"/>
              </w:rPr>
            </w:pPr>
            <w:r w:rsidRPr="006F4042">
              <w:rPr>
                <w:rStyle w:val="roarquestion"/>
                <w:rFonts w:ascii="Corbel" w:hAnsi="Corbel" w:cs="Segoe UI"/>
                <w:color w:val="002060"/>
                <w:sz w:val="22"/>
                <w:szCs w:val="22"/>
              </w:rPr>
              <w:t>Continue monitoring the construction</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DD81F" w14:textId="07CBB19B" w:rsidR="00885C4B" w:rsidRPr="00DD76BE" w:rsidRDefault="00B97206" w:rsidP="001A1B10">
            <w:pPr>
              <w:pStyle w:val="ListParagraph"/>
              <w:spacing w:after="0" w:line="240" w:lineRule="auto"/>
              <w:ind w:left="0"/>
              <w:rPr>
                <w:rStyle w:val="roarquestion"/>
                <w:rFonts w:ascii="Corbel" w:hAnsi="Corbel" w:cs="Segoe UI"/>
                <w:color w:val="002060"/>
                <w:sz w:val="22"/>
                <w:szCs w:val="22"/>
              </w:rPr>
            </w:pPr>
            <w:r w:rsidRPr="00DD76BE">
              <w:rPr>
                <w:rStyle w:val="roarquestion"/>
                <w:rFonts w:ascii="Corbel" w:hAnsi="Corbel" w:cs="Segoe UI"/>
                <w:color w:val="002060"/>
                <w:sz w:val="22"/>
                <w:szCs w:val="22"/>
              </w:rPr>
              <w:t xml:space="preserve">Project Engineer </w:t>
            </w:r>
            <w:r w:rsidR="00310CFE" w:rsidRPr="00DD76BE">
              <w:rPr>
                <w:rStyle w:val="roarquestion"/>
                <w:rFonts w:ascii="Corbel" w:hAnsi="Corbel" w:cs="Segoe UI"/>
                <w:color w:val="002060"/>
                <w:sz w:val="22"/>
                <w:szCs w:val="22"/>
              </w:rPr>
              <w:t>monitored construction at various sites.</w:t>
            </w:r>
          </w:p>
        </w:tc>
      </w:tr>
      <w:tr w:rsidR="004955CA" w:rsidRPr="00885C4B" w14:paraId="3B6C154E" w14:textId="77777777" w:rsidTr="00DF0490">
        <w:trPr>
          <w:trHeight w:val="633"/>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210D4" w14:textId="491D7035" w:rsidR="004955CA" w:rsidRDefault="004955CA" w:rsidP="001A1B10">
            <w:r w:rsidRPr="004C48DA">
              <w:rPr>
                <w:rStyle w:val="roarquestion"/>
                <w:rFonts w:ascii="Corbel" w:hAnsi="Corbel" w:cs="Segoe UI"/>
                <w:b/>
                <w:color w:val="002060"/>
                <w:sz w:val="22"/>
                <w:szCs w:val="22"/>
              </w:rPr>
              <w:t>M&amp;E a</w:t>
            </w:r>
            <w:r>
              <w:rPr>
                <w:rStyle w:val="roarquestion"/>
                <w:rFonts w:ascii="Corbel" w:hAnsi="Corbel" w:cs="Segoe UI"/>
                <w:b/>
                <w:color w:val="002060"/>
                <w:sz w:val="22"/>
                <w:szCs w:val="22"/>
              </w:rPr>
              <w:t>ctivity 2</w:t>
            </w:r>
            <w:r w:rsidR="005B6D80">
              <w:rPr>
                <w:rStyle w:val="roarquestion"/>
                <w:rFonts w:ascii="Corbel" w:hAnsi="Corbel" w:cs="Segoe UI"/>
                <w:b/>
                <w:color w:val="002060"/>
                <w:sz w:val="22"/>
                <w:szCs w:val="22"/>
              </w:rPr>
              <w:t xml:space="preserve">: inspection of solar installation in Juba SRA </w:t>
            </w:r>
            <w:r w:rsidR="005B6D80" w:rsidRPr="006F4042">
              <w:rPr>
                <w:rStyle w:val="roarquestion"/>
                <w:rFonts w:ascii="Corbel" w:hAnsi="Corbel" w:cs="Segoe UI"/>
                <w:b/>
                <w:color w:val="002060"/>
                <w:sz w:val="22"/>
                <w:szCs w:val="22"/>
              </w:rPr>
              <w:t>office</w:t>
            </w:r>
            <w:r w:rsidR="00512617" w:rsidRPr="006F4042">
              <w:rPr>
                <w:rStyle w:val="roarquestion"/>
                <w:rFonts w:ascii="Corbel" w:hAnsi="Corbel" w:cs="Segoe UI"/>
                <w:b/>
                <w:color w:val="002060"/>
                <w:sz w:val="22"/>
                <w:szCs w:val="22"/>
              </w:rPr>
              <w:t xml:space="preserve"> </w:t>
            </w:r>
            <w:r w:rsidR="00512617" w:rsidRPr="006F4042">
              <w:rPr>
                <w:rStyle w:val="roarquestion"/>
                <w:rFonts w:ascii="Corbel" w:hAnsi="Corbel" w:cs="Segoe UI"/>
                <w:b/>
                <w:color w:val="002060"/>
              </w:rPr>
              <w:t>by</w:t>
            </w:r>
            <w:r w:rsidR="006F4042" w:rsidRPr="006F4042">
              <w:rPr>
                <w:rStyle w:val="roarquestion"/>
                <w:rFonts w:ascii="Corbel" w:hAnsi="Corbel" w:cs="Segoe UI"/>
                <w:b/>
                <w:color w:val="002060"/>
              </w:rPr>
              <w:t xml:space="preserve"> </w:t>
            </w:r>
            <w:r w:rsidR="006F4042" w:rsidRPr="006F4042">
              <w:rPr>
                <w:rStyle w:val="roarquestion"/>
                <w:rFonts w:cs="Segoe UI"/>
                <w:b/>
                <w:color w:val="002060"/>
              </w:rPr>
              <w:t>UNDP IT team</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D1573" w14:textId="74801AA4" w:rsidR="00512617" w:rsidRDefault="00512617" w:rsidP="001A1B10">
            <w:pPr>
              <w:pStyle w:val="ListParagraph"/>
              <w:spacing w:after="0" w:line="240" w:lineRule="auto"/>
              <w:ind w:left="0"/>
              <w:rPr>
                <w:rStyle w:val="roarquestion"/>
                <w:rFonts w:ascii="Corbel" w:hAnsi="Corbel" w:cs="Segoe UI"/>
                <w:color w:val="002060"/>
                <w:sz w:val="22"/>
                <w:szCs w:val="22"/>
              </w:rPr>
            </w:pPr>
            <w:r>
              <w:rPr>
                <w:rStyle w:val="roarquestion"/>
                <w:rFonts w:ascii="Corbel" w:hAnsi="Corbel" w:cs="Segoe UI"/>
                <w:color w:val="002060"/>
                <w:sz w:val="22"/>
                <w:szCs w:val="22"/>
              </w:rPr>
              <w:t>I</w:t>
            </w:r>
            <w:r w:rsidRPr="00DD76BE">
              <w:rPr>
                <w:rStyle w:val="roarquestion"/>
                <w:rFonts w:ascii="Corbel" w:hAnsi="Corbel" w:cs="Segoe UI"/>
                <w:color w:val="002060"/>
                <w:sz w:val="22"/>
                <w:szCs w:val="22"/>
              </w:rPr>
              <w:t xml:space="preserve">nstallation on track as guided by the contract. </w:t>
            </w:r>
          </w:p>
          <w:p w14:paraId="20DC59F4" w14:textId="67415B6B" w:rsidR="004955CA" w:rsidRPr="00885C4B" w:rsidRDefault="000C26AB" w:rsidP="001A1B10">
            <w:pPr>
              <w:pStyle w:val="ListParagraph"/>
              <w:spacing w:after="0" w:line="240" w:lineRule="auto"/>
              <w:ind w:left="0"/>
              <w:rPr>
                <w:rStyle w:val="roarquestion"/>
                <w:rFonts w:ascii="Corbel" w:hAnsi="Corbel" w:cs="Segoe UI"/>
                <w:color w:val="002060"/>
                <w:sz w:val="22"/>
                <w:szCs w:val="22"/>
              </w:rPr>
            </w:pPr>
            <w:r>
              <w:rPr>
                <w:rStyle w:val="roarquestion"/>
                <w:rFonts w:ascii="Corbel" w:hAnsi="Corbel" w:cs="Segoe UI"/>
                <w:color w:val="002060"/>
                <w:sz w:val="22"/>
                <w:szCs w:val="22"/>
              </w:rPr>
              <w:t>Quality assurance of works completed</w:t>
            </w: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39D50" w14:textId="7E2A6A51" w:rsidR="004955CA" w:rsidRPr="006F4042" w:rsidRDefault="00512617" w:rsidP="001A1B10">
            <w:pPr>
              <w:pStyle w:val="ListParagraph"/>
              <w:spacing w:after="0" w:line="240" w:lineRule="auto"/>
              <w:ind w:left="0"/>
              <w:rPr>
                <w:rStyle w:val="roarquestion"/>
                <w:rFonts w:ascii="Corbel" w:hAnsi="Corbel" w:cs="Segoe UI"/>
                <w:color w:val="002060"/>
                <w:sz w:val="22"/>
                <w:szCs w:val="22"/>
              </w:rPr>
            </w:pPr>
            <w:r w:rsidRPr="006F4042">
              <w:rPr>
                <w:rStyle w:val="roarquestion"/>
                <w:rFonts w:ascii="Corbel" w:hAnsi="Corbel" w:cs="Segoe UI"/>
                <w:color w:val="002060"/>
                <w:sz w:val="22"/>
                <w:szCs w:val="22"/>
              </w:rPr>
              <w:t>Continue monitoring</w:t>
            </w: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6DE54" w14:textId="70DE8DCD" w:rsidR="004955CA" w:rsidRPr="00DD76BE" w:rsidRDefault="00310CFE" w:rsidP="001A1B10">
            <w:pPr>
              <w:pStyle w:val="ListParagraph"/>
              <w:spacing w:after="0" w:line="240" w:lineRule="auto"/>
              <w:ind w:left="0"/>
              <w:rPr>
                <w:rStyle w:val="roarquestion"/>
                <w:rFonts w:ascii="Corbel" w:hAnsi="Corbel" w:cs="Segoe UI"/>
                <w:color w:val="002060"/>
                <w:sz w:val="22"/>
                <w:szCs w:val="22"/>
              </w:rPr>
            </w:pPr>
            <w:r w:rsidRPr="00DD76BE">
              <w:rPr>
                <w:rStyle w:val="roarquestion"/>
                <w:rFonts w:ascii="Corbel" w:hAnsi="Corbel" w:cs="Segoe UI"/>
                <w:color w:val="002060"/>
                <w:sz w:val="22"/>
                <w:szCs w:val="22"/>
              </w:rPr>
              <w:t xml:space="preserve">UNDP IT team </w:t>
            </w:r>
            <w:r w:rsidR="00DD76BE" w:rsidRPr="00DD76BE">
              <w:rPr>
                <w:rStyle w:val="roarquestion"/>
                <w:rFonts w:ascii="Corbel" w:hAnsi="Corbel" w:cs="Segoe UI"/>
                <w:color w:val="002060"/>
                <w:sz w:val="22"/>
                <w:szCs w:val="22"/>
              </w:rPr>
              <w:t xml:space="preserve">inspected installation and functioning. </w:t>
            </w:r>
          </w:p>
        </w:tc>
      </w:tr>
      <w:tr w:rsidR="004955CA" w:rsidRPr="00885C4B" w14:paraId="1819D2A3" w14:textId="77777777" w:rsidTr="00DF0490">
        <w:trPr>
          <w:trHeight w:val="691"/>
        </w:trPr>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A348B" w14:textId="77777777" w:rsidR="004955CA" w:rsidRDefault="004955CA" w:rsidP="00310122">
            <w:pPr>
              <w:jc w:val="both"/>
            </w:pPr>
            <w:r w:rsidRPr="004C48DA">
              <w:rPr>
                <w:rStyle w:val="roarquestion"/>
                <w:rFonts w:ascii="Corbel" w:hAnsi="Corbel" w:cs="Segoe UI"/>
                <w:b/>
                <w:color w:val="002060"/>
                <w:sz w:val="22"/>
                <w:szCs w:val="22"/>
              </w:rPr>
              <w:t>M&amp;E a</w:t>
            </w:r>
            <w:r>
              <w:rPr>
                <w:rStyle w:val="roarquestion"/>
                <w:rFonts w:ascii="Corbel" w:hAnsi="Corbel" w:cs="Segoe UI"/>
                <w:b/>
                <w:color w:val="002060"/>
                <w:sz w:val="22"/>
                <w:szCs w:val="22"/>
              </w:rPr>
              <w:t>ctivity 3</w:t>
            </w:r>
          </w:p>
        </w:tc>
        <w:tc>
          <w:tcPr>
            <w:tcW w:w="1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E7EDB" w14:textId="77777777" w:rsidR="004955CA" w:rsidRPr="00622201" w:rsidRDefault="004955CA" w:rsidP="00310122">
            <w:pPr>
              <w:spacing w:after="0" w:line="240" w:lineRule="auto"/>
              <w:jc w:val="both"/>
              <w:rPr>
                <w:rFonts w:ascii="Corbel" w:hAnsi="Corbel"/>
                <w:color w:val="auto"/>
              </w:rPr>
            </w:pPr>
          </w:p>
        </w:tc>
        <w:tc>
          <w:tcPr>
            <w:tcW w:w="13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56089" w14:textId="77777777" w:rsidR="004955CA" w:rsidRPr="00885C4B" w:rsidRDefault="004955CA" w:rsidP="00310122">
            <w:pPr>
              <w:pStyle w:val="ListParagraph"/>
              <w:spacing w:after="0" w:line="240" w:lineRule="auto"/>
              <w:ind w:left="0"/>
              <w:jc w:val="both"/>
              <w:rPr>
                <w:rStyle w:val="roarquestion"/>
                <w:rFonts w:cs="Segoe UI"/>
                <w:color w:val="000000" w:themeColor="text1"/>
                <w:sz w:val="22"/>
                <w:szCs w:val="22"/>
                <w:lang w:eastAsia="ja-JP"/>
              </w:rPr>
            </w:pPr>
          </w:p>
        </w:tc>
        <w:tc>
          <w:tcPr>
            <w:tcW w:w="1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564D3" w14:textId="77777777" w:rsidR="004955CA" w:rsidRDefault="004955CA" w:rsidP="00310122">
            <w:pPr>
              <w:pStyle w:val="ListParagraph"/>
              <w:spacing w:after="0" w:line="240" w:lineRule="auto"/>
              <w:ind w:left="0"/>
              <w:jc w:val="both"/>
              <w:rPr>
                <w:rStyle w:val="roarquestion"/>
                <w:rFonts w:cs="Segoe UI"/>
                <w:color w:val="000000" w:themeColor="text1"/>
                <w:sz w:val="22"/>
                <w:szCs w:val="22"/>
                <w:lang w:eastAsia="ja-JP"/>
              </w:rPr>
            </w:pPr>
          </w:p>
        </w:tc>
      </w:tr>
    </w:tbl>
    <w:p w14:paraId="78BC5AAF" w14:textId="77777777" w:rsidR="005A12ED" w:rsidRDefault="005A12ED" w:rsidP="00310122">
      <w:pPr>
        <w:jc w:val="both"/>
        <w:rPr>
          <w:rFonts w:ascii="Corbel" w:hAnsi="Corbel"/>
          <w:b/>
          <w:color w:val="002060"/>
          <w:sz w:val="28"/>
          <w:szCs w:val="22"/>
        </w:rPr>
      </w:pPr>
    </w:p>
    <w:p w14:paraId="6CEFEFD2" w14:textId="77777777" w:rsidR="005A12ED" w:rsidRDefault="005A12ED" w:rsidP="00310122">
      <w:pPr>
        <w:jc w:val="both"/>
        <w:rPr>
          <w:rFonts w:ascii="Corbel" w:hAnsi="Corbel"/>
          <w:b/>
          <w:color w:val="002060"/>
          <w:sz w:val="28"/>
          <w:szCs w:val="22"/>
        </w:rPr>
      </w:pPr>
    </w:p>
    <w:p w14:paraId="4BD03C0E" w14:textId="77777777" w:rsidR="005A12ED" w:rsidRDefault="005A12ED" w:rsidP="00310122">
      <w:pPr>
        <w:jc w:val="both"/>
        <w:rPr>
          <w:rFonts w:ascii="Corbel" w:hAnsi="Corbel"/>
          <w:b/>
          <w:color w:val="002060"/>
          <w:sz w:val="28"/>
          <w:szCs w:val="22"/>
        </w:rPr>
      </w:pPr>
    </w:p>
    <w:p w14:paraId="0E9CCD2A" w14:textId="77777777" w:rsidR="005A12ED" w:rsidRDefault="005A12ED" w:rsidP="00310122">
      <w:pPr>
        <w:jc w:val="both"/>
        <w:rPr>
          <w:rFonts w:ascii="Corbel" w:hAnsi="Corbel"/>
          <w:b/>
          <w:color w:val="002060"/>
          <w:sz w:val="28"/>
          <w:szCs w:val="22"/>
        </w:rPr>
        <w:sectPr w:rsidR="005A12ED" w:rsidSect="005A12ED">
          <w:pgSz w:w="16838" w:h="11906" w:orient="landscape"/>
          <w:pgMar w:top="1440" w:right="1440" w:bottom="1440" w:left="1440" w:header="708" w:footer="708" w:gutter="0"/>
          <w:cols w:space="708"/>
          <w:docGrid w:linePitch="360"/>
        </w:sectPr>
      </w:pPr>
    </w:p>
    <w:p w14:paraId="30778333" w14:textId="463F713E" w:rsidR="00074EF1" w:rsidRDefault="00074EF1" w:rsidP="00310122">
      <w:pPr>
        <w:pStyle w:val="Heading1"/>
        <w:numPr>
          <w:ilvl w:val="0"/>
          <w:numId w:val="33"/>
        </w:numPr>
        <w:jc w:val="both"/>
        <w:rPr>
          <w:rFonts w:ascii="Corbel" w:hAnsi="Corbel"/>
          <w:b/>
          <w:sz w:val="28"/>
          <w:szCs w:val="28"/>
        </w:rPr>
      </w:pPr>
      <w:bookmarkStart w:id="27" w:name="_Toc471310041"/>
      <w:bookmarkStart w:id="28" w:name="_Toc69386512"/>
      <w:bookmarkStart w:id="29" w:name="_Toc471310042"/>
      <w:r w:rsidRPr="00C40AB4">
        <w:rPr>
          <w:rFonts w:ascii="Corbel" w:hAnsi="Corbel"/>
          <w:b/>
          <w:sz w:val="28"/>
          <w:szCs w:val="28"/>
        </w:rPr>
        <w:lastRenderedPageBreak/>
        <w:t>Risk management</w:t>
      </w:r>
      <w:bookmarkEnd w:id="27"/>
      <w:bookmarkEnd w:id="28"/>
      <w:r w:rsidR="00C442AE">
        <w:rPr>
          <w:rFonts w:ascii="Corbel" w:hAnsi="Corbel"/>
          <w:b/>
          <w:sz w:val="28"/>
          <w:szCs w:val="28"/>
        </w:rPr>
        <w:t xml:space="preserve">. </w:t>
      </w:r>
    </w:p>
    <w:tbl>
      <w:tblPr>
        <w:tblStyle w:val="TableGrid"/>
        <w:tblW w:w="5000" w:type="pct"/>
        <w:jc w:val="center"/>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Look w:val="04A0" w:firstRow="1" w:lastRow="0" w:firstColumn="1" w:lastColumn="0" w:noHBand="0" w:noVBand="1"/>
      </w:tblPr>
      <w:tblGrid>
        <w:gridCol w:w="7208"/>
        <w:gridCol w:w="6750"/>
      </w:tblGrid>
      <w:tr w:rsidR="00D20251" w:rsidRPr="001A1B10" w14:paraId="2ACF541A" w14:textId="77777777" w:rsidTr="001A1B10">
        <w:trPr>
          <w:trHeight w:val="356"/>
          <w:jc w:val="center"/>
        </w:trPr>
        <w:tc>
          <w:tcPr>
            <w:tcW w:w="2582" w:type="pct"/>
            <w:shd w:val="clear" w:color="auto" w:fill="D8F8E6"/>
          </w:tcPr>
          <w:p w14:paraId="07C03646" w14:textId="77777777" w:rsidR="00D20251" w:rsidRPr="001A1B10" w:rsidRDefault="00D20251" w:rsidP="001A1B10">
            <w:pPr>
              <w:widowControl w:val="0"/>
              <w:spacing w:before="60" w:after="60" w:line="276" w:lineRule="auto"/>
              <w:ind w:right="20"/>
              <w:rPr>
                <w:rFonts w:ascii="Corbel" w:hAnsi="Corbel"/>
                <w:b/>
                <w:color w:val="002060"/>
                <w:sz w:val="22"/>
                <w:szCs w:val="22"/>
              </w:rPr>
            </w:pPr>
            <w:r w:rsidRPr="001A1B10">
              <w:rPr>
                <w:rFonts w:ascii="Corbel" w:hAnsi="Corbel"/>
                <w:b/>
                <w:color w:val="002060"/>
                <w:sz w:val="22"/>
                <w:szCs w:val="22"/>
              </w:rPr>
              <w:t>Risks</w:t>
            </w:r>
          </w:p>
        </w:tc>
        <w:tc>
          <w:tcPr>
            <w:tcW w:w="2418" w:type="pct"/>
            <w:shd w:val="clear" w:color="auto" w:fill="D8F8E6"/>
          </w:tcPr>
          <w:p w14:paraId="73EECA2F" w14:textId="77777777" w:rsidR="00D20251" w:rsidRPr="001A1B10" w:rsidRDefault="00D20251" w:rsidP="001A1B10">
            <w:pPr>
              <w:widowControl w:val="0"/>
              <w:spacing w:before="60" w:after="60" w:line="276" w:lineRule="auto"/>
              <w:ind w:right="20"/>
              <w:rPr>
                <w:rFonts w:ascii="Corbel" w:hAnsi="Corbel"/>
                <w:b/>
                <w:color w:val="002060"/>
                <w:sz w:val="22"/>
                <w:szCs w:val="22"/>
              </w:rPr>
            </w:pPr>
            <w:r w:rsidRPr="001A1B10">
              <w:rPr>
                <w:rFonts w:ascii="Corbel" w:hAnsi="Corbel"/>
                <w:b/>
                <w:color w:val="002060"/>
                <w:sz w:val="22"/>
                <w:szCs w:val="22"/>
              </w:rPr>
              <w:t>Mitigation Measures</w:t>
            </w:r>
          </w:p>
        </w:tc>
      </w:tr>
      <w:tr w:rsidR="00D20251" w:rsidRPr="001A1B10" w14:paraId="393BFBE6" w14:textId="77777777" w:rsidTr="00B05676">
        <w:trPr>
          <w:trHeight w:val="295"/>
          <w:jc w:val="center"/>
        </w:trPr>
        <w:tc>
          <w:tcPr>
            <w:tcW w:w="2582" w:type="pct"/>
            <w:shd w:val="clear" w:color="auto" w:fill="auto"/>
          </w:tcPr>
          <w:p w14:paraId="6EDA39FE" w14:textId="2A902B9B" w:rsidR="00D20251" w:rsidRPr="001A1B10" w:rsidRDefault="00D20251"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New changes in states’ borders and continued delay in appointments of officials and</w:t>
            </w:r>
            <w:r w:rsidR="006A4FE2" w:rsidRPr="001A1B10">
              <w:rPr>
                <w:rFonts w:ascii="Corbel" w:hAnsi="Corbel"/>
                <w:sz w:val="22"/>
                <w:szCs w:val="22"/>
                <w:lang w:val="en-GB"/>
              </w:rPr>
              <w:t xml:space="preserve"> members of </w:t>
            </w:r>
            <w:r w:rsidRPr="001A1B10">
              <w:rPr>
                <w:rFonts w:ascii="Corbel" w:hAnsi="Corbel"/>
                <w:sz w:val="22"/>
                <w:szCs w:val="22"/>
                <w:lang w:val="en-GB"/>
              </w:rPr>
              <w:t>legislat</w:t>
            </w:r>
            <w:r w:rsidR="006A4FE2" w:rsidRPr="001A1B10">
              <w:rPr>
                <w:rFonts w:ascii="Corbel" w:hAnsi="Corbel"/>
                <w:sz w:val="22"/>
                <w:szCs w:val="22"/>
                <w:lang w:val="en-GB"/>
              </w:rPr>
              <w:t>ive bodies</w:t>
            </w:r>
            <w:r w:rsidR="00786B12" w:rsidRPr="001A1B10">
              <w:rPr>
                <w:rFonts w:ascii="Corbel" w:hAnsi="Corbel"/>
                <w:sz w:val="22"/>
                <w:szCs w:val="22"/>
                <w:lang w:val="en-GB"/>
              </w:rPr>
              <w:t>.</w:t>
            </w:r>
          </w:p>
        </w:tc>
        <w:tc>
          <w:tcPr>
            <w:tcW w:w="2418" w:type="pct"/>
            <w:shd w:val="clear" w:color="auto" w:fill="auto"/>
          </w:tcPr>
          <w:p w14:paraId="44EFA93A" w14:textId="151FABDF" w:rsidR="00D20251" w:rsidRPr="001A1B10" w:rsidRDefault="000C26AB"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 xml:space="preserve">Engage with national institutions where relevant, for potential to implement </w:t>
            </w:r>
            <w:proofErr w:type="spellStart"/>
            <w:r w:rsidRPr="001A1B10">
              <w:rPr>
                <w:rFonts w:ascii="Corbel" w:hAnsi="Corbel"/>
                <w:sz w:val="22"/>
                <w:szCs w:val="22"/>
                <w:lang w:val="en-GB"/>
              </w:rPr>
              <w:t>ToT</w:t>
            </w:r>
            <w:proofErr w:type="spellEnd"/>
            <w:r w:rsidRPr="001A1B10">
              <w:rPr>
                <w:rFonts w:ascii="Corbel" w:hAnsi="Corbel"/>
                <w:sz w:val="22"/>
                <w:szCs w:val="22"/>
                <w:lang w:val="en-GB"/>
              </w:rPr>
              <w:t xml:space="preserve"> modalities.</w:t>
            </w:r>
            <w:r w:rsidR="00261DB2" w:rsidRPr="001A1B10">
              <w:rPr>
                <w:rFonts w:ascii="Corbel" w:hAnsi="Corbel"/>
                <w:sz w:val="22"/>
                <w:szCs w:val="22"/>
                <w:lang w:val="en-GB"/>
              </w:rPr>
              <w:t xml:space="preserve"> Project implementation also incorporate political dynamics into its </w:t>
            </w:r>
            <w:r w:rsidR="00C442AE" w:rsidRPr="001A1B10">
              <w:rPr>
                <w:rFonts w:ascii="Corbel" w:hAnsi="Corbel"/>
                <w:sz w:val="22"/>
                <w:szCs w:val="22"/>
                <w:lang w:val="en-GB"/>
              </w:rPr>
              <w:t>implementation efforts</w:t>
            </w:r>
            <w:r w:rsidR="00261DB2" w:rsidRPr="001A1B10">
              <w:rPr>
                <w:rFonts w:ascii="Corbel" w:hAnsi="Corbel"/>
                <w:sz w:val="22"/>
                <w:szCs w:val="22"/>
                <w:lang w:val="en-GB"/>
              </w:rPr>
              <w:t>.</w:t>
            </w:r>
          </w:p>
        </w:tc>
      </w:tr>
      <w:tr w:rsidR="00D20251" w:rsidRPr="001A1B10" w14:paraId="00841399" w14:textId="77777777" w:rsidTr="00B05676">
        <w:trPr>
          <w:trHeight w:val="295"/>
          <w:jc w:val="center"/>
        </w:trPr>
        <w:tc>
          <w:tcPr>
            <w:tcW w:w="2582" w:type="pct"/>
            <w:shd w:val="clear" w:color="auto" w:fill="auto"/>
          </w:tcPr>
          <w:p w14:paraId="4D3B7AA0" w14:textId="77777777" w:rsidR="00D20251" w:rsidRPr="001A1B10" w:rsidRDefault="00D20251" w:rsidP="00310122">
            <w:pPr>
              <w:widowControl w:val="0"/>
              <w:spacing w:after="0" w:line="276" w:lineRule="auto"/>
              <w:jc w:val="both"/>
              <w:rPr>
                <w:rFonts w:ascii="Corbel" w:hAnsi="Corbel"/>
                <w:color w:val="auto"/>
                <w:sz w:val="22"/>
                <w:szCs w:val="22"/>
              </w:rPr>
            </w:pPr>
            <w:r w:rsidRPr="001A1B10">
              <w:rPr>
                <w:rFonts w:ascii="Corbel" w:hAnsi="Corbel"/>
                <w:sz w:val="22"/>
                <w:szCs w:val="22"/>
                <w:lang w:val="en-GB"/>
              </w:rPr>
              <w:t xml:space="preserve">Failure to implement a </w:t>
            </w:r>
            <w:r w:rsidRPr="001A1B10">
              <w:rPr>
                <w:rFonts w:ascii="Corbel" w:hAnsi="Corbel"/>
                <w:noProof/>
                <w:sz w:val="22"/>
                <w:szCs w:val="22"/>
                <w:lang w:val="en-GB"/>
              </w:rPr>
              <w:t>peace</w:t>
            </w:r>
            <w:r w:rsidRPr="001A1B10">
              <w:rPr>
                <w:rFonts w:ascii="Corbel" w:hAnsi="Corbel"/>
                <w:sz w:val="22"/>
                <w:szCs w:val="22"/>
                <w:lang w:val="en-GB"/>
              </w:rPr>
              <w:t xml:space="preserve"> agreement leading to continued </w:t>
            </w:r>
            <w:r w:rsidRPr="001A1B10">
              <w:rPr>
                <w:rFonts w:ascii="Corbel" w:hAnsi="Corbel"/>
                <w:noProof/>
                <w:sz w:val="22"/>
                <w:szCs w:val="22"/>
                <w:lang w:val="en-GB"/>
              </w:rPr>
              <w:t>hostilities.</w:t>
            </w:r>
          </w:p>
        </w:tc>
        <w:tc>
          <w:tcPr>
            <w:tcW w:w="2418" w:type="pct"/>
            <w:shd w:val="clear" w:color="auto" w:fill="auto"/>
          </w:tcPr>
          <w:p w14:paraId="7DDC1E51" w14:textId="77777777" w:rsidR="00D20251" w:rsidRPr="001A1B10" w:rsidRDefault="00D20251" w:rsidP="00310122">
            <w:pPr>
              <w:widowControl w:val="0"/>
              <w:spacing w:after="0" w:line="276" w:lineRule="auto"/>
              <w:jc w:val="both"/>
              <w:rPr>
                <w:rFonts w:ascii="Corbel" w:hAnsi="Corbel"/>
                <w:color w:val="auto"/>
                <w:sz w:val="22"/>
                <w:szCs w:val="22"/>
              </w:rPr>
            </w:pPr>
            <w:r w:rsidRPr="001A1B10">
              <w:rPr>
                <w:rFonts w:ascii="Corbel" w:hAnsi="Corbel"/>
                <w:sz w:val="22"/>
                <w:szCs w:val="22"/>
                <w:lang w:val="en-GB"/>
              </w:rPr>
              <w:t xml:space="preserve">No major threat happened in the project sites so far in association with this risk. However, the project will continue monitoring the situation and engaging other implementing partners in the PFM space to manage the risk. Particularly the expansion of the project to Upper Nile, where no agreement has been reached on the appointment of a new Governor, will be monitored closely. </w:t>
            </w:r>
          </w:p>
        </w:tc>
      </w:tr>
      <w:tr w:rsidR="00D20251" w:rsidRPr="001A1B10" w14:paraId="329FEA2E" w14:textId="77777777" w:rsidTr="00B05676">
        <w:trPr>
          <w:trHeight w:val="295"/>
          <w:jc w:val="center"/>
        </w:trPr>
        <w:tc>
          <w:tcPr>
            <w:tcW w:w="2582" w:type="pct"/>
            <w:shd w:val="clear" w:color="auto" w:fill="auto"/>
          </w:tcPr>
          <w:p w14:paraId="65F085F5" w14:textId="77777777" w:rsidR="00D20251" w:rsidRPr="001A1B10" w:rsidRDefault="00D20251"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The continued political polarization between warring parties and delay in peace agreement affecting access to project sites.</w:t>
            </w:r>
          </w:p>
        </w:tc>
        <w:tc>
          <w:tcPr>
            <w:tcW w:w="2418" w:type="pct"/>
            <w:shd w:val="clear" w:color="auto" w:fill="auto"/>
          </w:tcPr>
          <w:p w14:paraId="574FFCBE" w14:textId="61579724" w:rsidR="00D20251" w:rsidRPr="001A1B10" w:rsidRDefault="00E12887"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S</w:t>
            </w:r>
            <w:r w:rsidRPr="001A1B10">
              <w:rPr>
                <w:rFonts w:ascii="Corbel" w:hAnsi="Corbel"/>
                <w:lang w:val="en-GB"/>
              </w:rPr>
              <w:t xml:space="preserve">eeking support of UNDSS to appreciate </w:t>
            </w:r>
            <w:r w:rsidR="0000616A" w:rsidRPr="001A1B10">
              <w:rPr>
                <w:rFonts w:ascii="Corbel" w:hAnsi="Corbel"/>
                <w:lang w:val="en-GB"/>
              </w:rPr>
              <w:t xml:space="preserve">security situation has improved access to the States. </w:t>
            </w:r>
          </w:p>
        </w:tc>
      </w:tr>
      <w:tr w:rsidR="00D20251" w:rsidRPr="001A1B10" w14:paraId="37938C89" w14:textId="77777777" w:rsidTr="00B05676">
        <w:trPr>
          <w:trHeight w:val="295"/>
          <w:jc w:val="center"/>
        </w:trPr>
        <w:tc>
          <w:tcPr>
            <w:tcW w:w="2582" w:type="pct"/>
            <w:shd w:val="clear" w:color="auto" w:fill="auto"/>
          </w:tcPr>
          <w:p w14:paraId="3BE7A26E" w14:textId="77777777" w:rsidR="00D20251" w:rsidRPr="001A1B10" w:rsidRDefault="00D20251"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The inadequate institutional capacity of the subnational governments to implement PFM functions.</w:t>
            </w:r>
          </w:p>
        </w:tc>
        <w:tc>
          <w:tcPr>
            <w:tcW w:w="2418" w:type="pct"/>
            <w:shd w:val="clear" w:color="auto" w:fill="auto"/>
          </w:tcPr>
          <w:p w14:paraId="404F26E2" w14:textId="07E5C89F" w:rsidR="00D20251" w:rsidRPr="001A1B10" w:rsidRDefault="00D20251" w:rsidP="00310122">
            <w:pPr>
              <w:spacing w:line="276" w:lineRule="auto"/>
              <w:jc w:val="both"/>
              <w:rPr>
                <w:rFonts w:ascii="Corbel" w:hAnsi="Corbel"/>
                <w:sz w:val="22"/>
                <w:szCs w:val="22"/>
                <w:lang w:val="en-GB"/>
              </w:rPr>
            </w:pPr>
            <w:r w:rsidRPr="001A1B10">
              <w:rPr>
                <w:rFonts w:ascii="Corbel" w:hAnsi="Corbel"/>
                <w:sz w:val="22"/>
                <w:szCs w:val="22"/>
                <w:lang w:val="en-GB"/>
              </w:rPr>
              <w:t xml:space="preserve">The state government capacity issues are affecting the project implementation and reporting on topics such as subnational non-oil revenue collection. UNDP is supporting institutional system strengthening and enhancing technical skills to reduce the impact.   </w:t>
            </w:r>
          </w:p>
        </w:tc>
      </w:tr>
      <w:tr w:rsidR="00D20251" w:rsidRPr="001A1B10" w14:paraId="0091B328" w14:textId="77777777" w:rsidTr="00B05676">
        <w:trPr>
          <w:trHeight w:val="295"/>
          <w:jc w:val="center"/>
        </w:trPr>
        <w:tc>
          <w:tcPr>
            <w:tcW w:w="2582" w:type="pct"/>
            <w:shd w:val="clear" w:color="auto" w:fill="auto"/>
          </w:tcPr>
          <w:p w14:paraId="328334D8" w14:textId="154E3E00" w:rsidR="00D20251" w:rsidRPr="001A1B10" w:rsidRDefault="00D20251"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Impact of COVID-19 on project implementation</w:t>
            </w:r>
          </w:p>
        </w:tc>
        <w:tc>
          <w:tcPr>
            <w:tcW w:w="2418" w:type="pct"/>
            <w:shd w:val="clear" w:color="auto" w:fill="auto"/>
          </w:tcPr>
          <w:p w14:paraId="6E8F0A79" w14:textId="3BB76DC8" w:rsidR="00D20251" w:rsidRPr="001A1B10" w:rsidRDefault="00D20251" w:rsidP="00310122">
            <w:pPr>
              <w:spacing w:line="276" w:lineRule="auto"/>
              <w:jc w:val="both"/>
              <w:rPr>
                <w:rFonts w:ascii="Corbel" w:hAnsi="Corbel"/>
                <w:sz w:val="22"/>
                <w:szCs w:val="22"/>
                <w:lang w:val="en-GB"/>
              </w:rPr>
            </w:pPr>
            <w:r w:rsidRPr="001A1B10">
              <w:rPr>
                <w:rFonts w:ascii="Corbel" w:hAnsi="Corbel"/>
                <w:sz w:val="22"/>
                <w:szCs w:val="22"/>
                <w:lang w:val="en-GB"/>
              </w:rPr>
              <w:t xml:space="preserve">Seek approval for workshops from COVID taskforce. </w:t>
            </w:r>
          </w:p>
        </w:tc>
      </w:tr>
      <w:tr w:rsidR="006A36DE" w:rsidRPr="001A1B10" w14:paraId="3BE92558" w14:textId="77777777" w:rsidTr="00B05676">
        <w:trPr>
          <w:trHeight w:val="295"/>
          <w:jc w:val="center"/>
        </w:trPr>
        <w:tc>
          <w:tcPr>
            <w:tcW w:w="2582" w:type="pct"/>
            <w:shd w:val="clear" w:color="auto" w:fill="auto"/>
          </w:tcPr>
          <w:p w14:paraId="37A53DBB" w14:textId="5584F1AB" w:rsidR="006A36DE" w:rsidRPr="001A1B10" w:rsidRDefault="006A36DE" w:rsidP="00310122">
            <w:pPr>
              <w:widowControl w:val="0"/>
              <w:spacing w:after="0" w:line="276" w:lineRule="auto"/>
              <w:jc w:val="both"/>
              <w:rPr>
                <w:rFonts w:ascii="Corbel" w:hAnsi="Corbel"/>
                <w:sz w:val="22"/>
                <w:szCs w:val="22"/>
                <w:lang w:val="en-GB"/>
              </w:rPr>
            </w:pPr>
            <w:r w:rsidRPr="001A1B10">
              <w:rPr>
                <w:rFonts w:ascii="Corbel" w:hAnsi="Corbel"/>
                <w:sz w:val="22"/>
                <w:szCs w:val="22"/>
                <w:lang w:val="en-GB"/>
              </w:rPr>
              <w:t>Conflicting roles among UNDP partners, namely the NRA and SRAs, on tax revenue collection and management.</w:t>
            </w:r>
          </w:p>
        </w:tc>
        <w:tc>
          <w:tcPr>
            <w:tcW w:w="2418" w:type="pct"/>
            <w:shd w:val="clear" w:color="auto" w:fill="auto"/>
          </w:tcPr>
          <w:p w14:paraId="593E08EC" w14:textId="798F5648" w:rsidR="006A36DE" w:rsidRPr="001A1B10" w:rsidRDefault="006A36DE" w:rsidP="00310122">
            <w:pPr>
              <w:spacing w:line="276" w:lineRule="auto"/>
              <w:jc w:val="both"/>
              <w:rPr>
                <w:rFonts w:ascii="Corbel" w:hAnsi="Corbel"/>
                <w:sz w:val="22"/>
                <w:szCs w:val="22"/>
                <w:lang w:val="en-GB"/>
              </w:rPr>
            </w:pPr>
            <w:r w:rsidRPr="001A1B10">
              <w:rPr>
                <w:rFonts w:ascii="Corbel" w:hAnsi="Corbel"/>
                <w:sz w:val="22"/>
                <w:szCs w:val="22"/>
                <w:lang w:val="en-GB"/>
              </w:rPr>
              <w:t>Organizing conference in Q2 to bring all stakeholders together to discuss law and practice.</w:t>
            </w:r>
          </w:p>
        </w:tc>
      </w:tr>
    </w:tbl>
    <w:p w14:paraId="16A9B638" w14:textId="43F44A5D" w:rsidR="00D20251" w:rsidRDefault="00D20251" w:rsidP="00310122">
      <w:pPr>
        <w:jc w:val="both"/>
      </w:pPr>
    </w:p>
    <w:p w14:paraId="0DD5A509" w14:textId="5C1303E1" w:rsidR="001A1B10" w:rsidRDefault="001A1B10" w:rsidP="00310122">
      <w:pPr>
        <w:jc w:val="both"/>
      </w:pPr>
    </w:p>
    <w:p w14:paraId="6088C3D9" w14:textId="0F0A3060" w:rsidR="001A1B10" w:rsidRDefault="001A1B10" w:rsidP="00310122">
      <w:pPr>
        <w:jc w:val="both"/>
      </w:pPr>
    </w:p>
    <w:p w14:paraId="14EE95CA" w14:textId="77777777" w:rsidR="001A1B10" w:rsidRPr="00D20251" w:rsidRDefault="001A1B10" w:rsidP="00310122">
      <w:pPr>
        <w:jc w:val="both"/>
      </w:pPr>
    </w:p>
    <w:p w14:paraId="6D0E0527" w14:textId="45392504" w:rsidR="00D20251" w:rsidRPr="00D20251" w:rsidRDefault="00074EF1" w:rsidP="00310122">
      <w:pPr>
        <w:pStyle w:val="Heading1"/>
        <w:numPr>
          <w:ilvl w:val="0"/>
          <w:numId w:val="33"/>
        </w:numPr>
        <w:jc w:val="both"/>
        <w:rPr>
          <w:rFonts w:ascii="Corbel" w:hAnsi="Corbel"/>
          <w:b/>
          <w:sz w:val="28"/>
          <w:szCs w:val="28"/>
        </w:rPr>
      </w:pPr>
      <w:bookmarkStart w:id="30" w:name="_Toc69386513"/>
      <w:r w:rsidRPr="00C40AB4">
        <w:rPr>
          <w:rFonts w:ascii="Corbel" w:hAnsi="Corbel"/>
          <w:b/>
          <w:sz w:val="28"/>
          <w:szCs w:val="28"/>
        </w:rPr>
        <w:lastRenderedPageBreak/>
        <w:t>Challenges</w:t>
      </w:r>
      <w:bookmarkEnd w:id="29"/>
      <w:bookmarkEnd w:id="30"/>
    </w:p>
    <w:p w14:paraId="73BDB351" w14:textId="4824E972" w:rsidR="004E2059" w:rsidRPr="0051636E" w:rsidRDefault="00275674" w:rsidP="00310122">
      <w:pPr>
        <w:pStyle w:val="ListParagraph"/>
        <w:numPr>
          <w:ilvl w:val="0"/>
          <w:numId w:val="40"/>
        </w:numPr>
        <w:jc w:val="both"/>
        <w:rPr>
          <w:rFonts w:ascii="Corbel" w:hAnsi="Corbel"/>
          <w:color w:val="auto"/>
          <w:sz w:val="22"/>
          <w:szCs w:val="22"/>
        </w:rPr>
      </w:pPr>
      <w:r w:rsidRPr="0051636E">
        <w:rPr>
          <w:rFonts w:ascii="Corbel" w:hAnsi="Corbel"/>
          <w:color w:val="auto"/>
          <w:sz w:val="22"/>
          <w:szCs w:val="22"/>
        </w:rPr>
        <w:t>Delay of political appointments</w:t>
      </w:r>
      <w:r w:rsidR="004E2059" w:rsidRPr="0051636E">
        <w:rPr>
          <w:rFonts w:ascii="Corbel" w:hAnsi="Corbel"/>
          <w:color w:val="auto"/>
          <w:sz w:val="22"/>
          <w:szCs w:val="22"/>
        </w:rPr>
        <w:t>:</w:t>
      </w:r>
      <w:r w:rsidR="001A2445" w:rsidRPr="0051636E">
        <w:rPr>
          <w:rFonts w:ascii="Corbel" w:hAnsi="Corbel"/>
          <w:color w:val="auto"/>
          <w:sz w:val="22"/>
          <w:szCs w:val="22"/>
        </w:rPr>
        <w:t xml:space="preserve"> Engagement with the NRA has picked up in Q1 2021, with a new C</w:t>
      </w:r>
      <w:r w:rsidRPr="0051636E">
        <w:rPr>
          <w:rFonts w:ascii="Corbel" w:hAnsi="Corbel"/>
          <w:color w:val="auto"/>
          <w:sz w:val="22"/>
          <w:szCs w:val="22"/>
        </w:rPr>
        <w:t xml:space="preserve">ommissioner </w:t>
      </w:r>
      <w:r w:rsidR="001A2445" w:rsidRPr="0051636E">
        <w:rPr>
          <w:rFonts w:ascii="Corbel" w:hAnsi="Corbel"/>
          <w:color w:val="auto"/>
          <w:sz w:val="22"/>
          <w:szCs w:val="22"/>
        </w:rPr>
        <w:t>G</w:t>
      </w:r>
      <w:r w:rsidRPr="0051636E">
        <w:rPr>
          <w:rFonts w:ascii="Corbel" w:hAnsi="Corbel"/>
          <w:color w:val="auto"/>
          <w:sz w:val="22"/>
          <w:szCs w:val="22"/>
        </w:rPr>
        <w:t>eneral</w:t>
      </w:r>
      <w:r w:rsidR="001A2445" w:rsidRPr="0051636E">
        <w:rPr>
          <w:rFonts w:ascii="Corbel" w:hAnsi="Corbel"/>
          <w:color w:val="auto"/>
          <w:sz w:val="22"/>
          <w:szCs w:val="22"/>
        </w:rPr>
        <w:t xml:space="preserve"> that took office in October 2020.</w:t>
      </w:r>
      <w:r w:rsidR="0000616A" w:rsidRPr="0000616A">
        <w:t xml:space="preserve"> </w:t>
      </w:r>
      <w:r w:rsidR="0000616A" w:rsidRPr="0000616A">
        <w:rPr>
          <w:rFonts w:ascii="Corbel" w:hAnsi="Corbel"/>
          <w:color w:val="auto"/>
          <w:sz w:val="22"/>
          <w:szCs w:val="22"/>
        </w:rPr>
        <w:t>This has made it challenging having full commitment from the State Authorities. It is noteworthy to indicate that since the appoints of the State Ministers of Finance and SRA Commissioners, high level consultations have been held and political authority buy in has been secured for the project</w:t>
      </w:r>
    </w:p>
    <w:p w14:paraId="27B978D7" w14:textId="478D89CD" w:rsidR="004E2059" w:rsidRPr="0051636E" w:rsidRDefault="00275674" w:rsidP="00310122">
      <w:pPr>
        <w:pStyle w:val="ListParagraph"/>
        <w:numPr>
          <w:ilvl w:val="0"/>
          <w:numId w:val="40"/>
        </w:numPr>
        <w:jc w:val="both"/>
        <w:rPr>
          <w:rFonts w:ascii="Corbel" w:hAnsi="Corbel"/>
          <w:color w:val="auto"/>
          <w:sz w:val="22"/>
          <w:szCs w:val="22"/>
        </w:rPr>
      </w:pPr>
      <w:r w:rsidRPr="0051636E">
        <w:rPr>
          <w:rFonts w:ascii="Corbel" w:hAnsi="Corbel"/>
          <w:color w:val="auto"/>
          <w:sz w:val="22"/>
          <w:szCs w:val="22"/>
        </w:rPr>
        <w:t xml:space="preserve">Delay of reconstitution of legislative assemblies: </w:t>
      </w:r>
      <w:r w:rsidR="001A2445" w:rsidRPr="0051636E">
        <w:rPr>
          <w:rFonts w:ascii="Corbel" w:hAnsi="Corbel"/>
          <w:color w:val="auto"/>
          <w:sz w:val="22"/>
          <w:szCs w:val="22"/>
        </w:rPr>
        <w:t xml:space="preserve">The continued delay in reconstitution of National Legislative Assembly and State Legislative Assemblies, </w:t>
      </w:r>
      <w:r w:rsidR="0051636E" w:rsidRPr="0051636E">
        <w:rPr>
          <w:rFonts w:ascii="Corbel" w:hAnsi="Corbel"/>
          <w:color w:val="auto"/>
          <w:sz w:val="22"/>
          <w:szCs w:val="22"/>
        </w:rPr>
        <w:t>rendered it impossible to work with the legislature to strengthen oversight functions during the reporting period.</w:t>
      </w:r>
      <w:r w:rsidR="0000616A">
        <w:rPr>
          <w:rFonts w:ascii="Corbel" w:hAnsi="Corbel"/>
          <w:color w:val="auto"/>
          <w:sz w:val="22"/>
          <w:szCs w:val="22"/>
        </w:rPr>
        <w:t xml:space="preserve"> To this end, UNDP has resorted to using a TOT approach to deliver training in order not to delay project implementation. </w:t>
      </w:r>
    </w:p>
    <w:p w14:paraId="6EB1A8DC" w14:textId="1390E485" w:rsidR="00074EF1" w:rsidRPr="0051636E" w:rsidRDefault="001A2445" w:rsidP="00310122">
      <w:pPr>
        <w:pStyle w:val="ListParagraph"/>
        <w:numPr>
          <w:ilvl w:val="0"/>
          <w:numId w:val="40"/>
        </w:numPr>
        <w:jc w:val="both"/>
        <w:rPr>
          <w:rFonts w:ascii="Corbel" w:hAnsi="Corbel"/>
          <w:color w:val="auto"/>
          <w:sz w:val="22"/>
          <w:szCs w:val="22"/>
        </w:rPr>
      </w:pPr>
      <w:r w:rsidRPr="0051636E">
        <w:rPr>
          <w:rFonts w:ascii="Corbel" w:hAnsi="Corbel"/>
          <w:color w:val="auto"/>
          <w:sz w:val="22"/>
          <w:szCs w:val="22"/>
        </w:rPr>
        <w:t>COVID-19</w:t>
      </w:r>
      <w:r w:rsidR="00275674" w:rsidRPr="0051636E">
        <w:rPr>
          <w:rFonts w:ascii="Corbel" w:hAnsi="Corbel"/>
          <w:color w:val="auto"/>
          <w:sz w:val="22"/>
          <w:szCs w:val="22"/>
        </w:rPr>
        <w:t>: the pandemic</w:t>
      </w:r>
      <w:r w:rsidRPr="0051636E">
        <w:rPr>
          <w:rFonts w:ascii="Corbel" w:hAnsi="Corbel"/>
          <w:color w:val="auto"/>
          <w:sz w:val="22"/>
          <w:szCs w:val="22"/>
        </w:rPr>
        <w:t xml:space="preserve"> </w:t>
      </w:r>
      <w:r w:rsidR="00817941" w:rsidRPr="0051636E">
        <w:rPr>
          <w:rFonts w:ascii="Corbel" w:hAnsi="Corbel"/>
          <w:color w:val="auto"/>
          <w:sz w:val="22"/>
          <w:szCs w:val="22"/>
        </w:rPr>
        <w:t xml:space="preserve">had serious implications on the implementation of activities. One contracted consultant that was going to train tax officers tested positive when preparing to travel to South Sudan. Otherwise, a new semi-lockdown was imposed in February 2021. Express clearance had to be obtained to conduct any activity which involved gathering people for meetings, </w:t>
      </w:r>
      <w:proofErr w:type="gramStart"/>
      <w:r w:rsidR="00817941" w:rsidRPr="0051636E">
        <w:rPr>
          <w:rFonts w:ascii="Corbel" w:hAnsi="Corbel"/>
          <w:color w:val="auto"/>
          <w:sz w:val="22"/>
          <w:szCs w:val="22"/>
        </w:rPr>
        <w:t>trainings</w:t>
      </w:r>
      <w:proofErr w:type="gramEnd"/>
      <w:r w:rsidR="00817941" w:rsidRPr="0051636E">
        <w:rPr>
          <w:rFonts w:ascii="Corbel" w:hAnsi="Corbel"/>
          <w:color w:val="auto"/>
          <w:sz w:val="22"/>
          <w:szCs w:val="22"/>
        </w:rPr>
        <w:t xml:space="preserve"> or workshops. This delayed the implementation of the State Ministry of Finance training and led to an extension of the amount of days the consultant spent in country. </w:t>
      </w:r>
    </w:p>
    <w:p w14:paraId="30A7E00E" w14:textId="77777777" w:rsidR="00074EF1" w:rsidRDefault="00074EF1" w:rsidP="00310122">
      <w:pPr>
        <w:spacing w:after="0" w:line="240" w:lineRule="auto"/>
        <w:jc w:val="both"/>
        <w:rPr>
          <w:rFonts w:ascii="Myriad Pro" w:hAnsi="Myriad Pro"/>
          <w:sz w:val="24"/>
          <w:szCs w:val="24"/>
        </w:rPr>
      </w:pPr>
    </w:p>
    <w:p w14:paraId="5869A196" w14:textId="32A8D6FA" w:rsidR="00D20251" w:rsidRPr="00D20251" w:rsidRDefault="00074EF1" w:rsidP="00310122">
      <w:pPr>
        <w:pStyle w:val="Heading1"/>
        <w:numPr>
          <w:ilvl w:val="0"/>
          <w:numId w:val="33"/>
        </w:numPr>
        <w:jc w:val="both"/>
        <w:rPr>
          <w:rFonts w:ascii="Corbel" w:hAnsi="Corbel"/>
          <w:b/>
          <w:sz w:val="28"/>
          <w:szCs w:val="28"/>
        </w:rPr>
      </w:pPr>
      <w:bookmarkStart w:id="31" w:name="_Toc471310043"/>
      <w:bookmarkStart w:id="32" w:name="_Toc69386514"/>
      <w:r w:rsidRPr="00C40AB4">
        <w:rPr>
          <w:rFonts w:ascii="Corbel" w:hAnsi="Corbel"/>
          <w:b/>
          <w:sz w:val="28"/>
          <w:szCs w:val="28"/>
        </w:rPr>
        <w:t>Lessons Learned</w:t>
      </w:r>
      <w:bookmarkEnd w:id="31"/>
      <w:bookmarkEnd w:id="32"/>
    </w:p>
    <w:p w14:paraId="6ED75102" w14:textId="6EB10074" w:rsidR="004E2059" w:rsidRPr="0051636E" w:rsidRDefault="0052232E" w:rsidP="00310122">
      <w:pPr>
        <w:pStyle w:val="ListParagraph"/>
        <w:numPr>
          <w:ilvl w:val="0"/>
          <w:numId w:val="36"/>
        </w:numPr>
        <w:spacing w:line="276" w:lineRule="auto"/>
        <w:jc w:val="both"/>
        <w:rPr>
          <w:rFonts w:ascii="Corbel" w:hAnsi="Corbel"/>
          <w:b/>
          <w:color w:val="002060"/>
          <w:sz w:val="28"/>
          <w:szCs w:val="22"/>
        </w:rPr>
      </w:pPr>
      <w:r w:rsidRPr="0051636E">
        <w:rPr>
          <w:rFonts w:ascii="Corbel" w:hAnsi="Corbel"/>
          <w:color w:val="auto"/>
          <w:sz w:val="22"/>
          <w:szCs w:val="22"/>
        </w:rPr>
        <w:t xml:space="preserve">COVID-19: </w:t>
      </w:r>
      <w:r>
        <w:rPr>
          <w:rFonts w:ascii="Corbel" w:hAnsi="Corbel"/>
          <w:color w:val="auto"/>
          <w:sz w:val="22"/>
          <w:szCs w:val="22"/>
        </w:rPr>
        <w:t>Flexibility is required to ensure the implementation of project activities in the face of the ongoing pandemic. I</w:t>
      </w:r>
      <w:r w:rsidRPr="0051636E">
        <w:rPr>
          <w:rFonts w:ascii="Corbel" w:hAnsi="Corbel"/>
          <w:color w:val="auto"/>
          <w:sz w:val="22"/>
          <w:szCs w:val="22"/>
        </w:rPr>
        <w:t xml:space="preserve">mplementation of activities was possible despite the </w:t>
      </w:r>
      <w:r>
        <w:rPr>
          <w:rFonts w:ascii="Corbel" w:hAnsi="Corbel"/>
          <w:color w:val="auto"/>
          <w:sz w:val="22"/>
          <w:szCs w:val="22"/>
        </w:rPr>
        <w:t xml:space="preserve">partial </w:t>
      </w:r>
      <w:r w:rsidRPr="0051636E">
        <w:rPr>
          <w:rFonts w:ascii="Corbel" w:hAnsi="Corbel"/>
          <w:color w:val="auto"/>
          <w:sz w:val="22"/>
          <w:szCs w:val="22"/>
        </w:rPr>
        <w:t xml:space="preserve">lockdown instated in February, but required frequent follow-up </w:t>
      </w:r>
      <w:r>
        <w:rPr>
          <w:rFonts w:ascii="Corbel" w:hAnsi="Corbel"/>
          <w:color w:val="auto"/>
          <w:sz w:val="22"/>
          <w:szCs w:val="22"/>
        </w:rPr>
        <w:t xml:space="preserve">with the Covid-19 taskforce </w:t>
      </w:r>
      <w:r w:rsidRPr="0051636E">
        <w:rPr>
          <w:rFonts w:ascii="Corbel" w:hAnsi="Corbel"/>
          <w:color w:val="auto"/>
          <w:sz w:val="22"/>
          <w:szCs w:val="22"/>
        </w:rPr>
        <w:t>to obtain permissions, and had consequences for the numbers of stakeholders invited for trainings and workshops</w:t>
      </w:r>
    </w:p>
    <w:p w14:paraId="29877712" w14:textId="77777777" w:rsidR="0052232E" w:rsidRPr="0051636E" w:rsidRDefault="0052232E" w:rsidP="00310122">
      <w:pPr>
        <w:pStyle w:val="ListParagraph"/>
        <w:numPr>
          <w:ilvl w:val="0"/>
          <w:numId w:val="36"/>
        </w:numPr>
        <w:spacing w:after="0" w:line="240" w:lineRule="auto"/>
        <w:jc w:val="both"/>
        <w:rPr>
          <w:rFonts w:ascii="Corbel" w:hAnsi="Corbel"/>
          <w:color w:val="auto"/>
          <w:sz w:val="22"/>
          <w:szCs w:val="22"/>
        </w:rPr>
      </w:pPr>
      <w:r>
        <w:rPr>
          <w:rFonts w:ascii="Corbel" w:hAnsi="Corbel"/>
          <w:color w:val="auto"/>
          <w:sz w:val="22"/>
          <w:szCs w:val="22"/>
        </w:rPr>
        <w:t xml:space="preserve">It is important to engage officials as soon as they are instated, so that activities can pick up. During the quarter, activity planning with the NRA accelerated, </w:t>
      </w:r>
      <w:r w:rsidRPr="0051636E">
        <w:rPr>
          <w:rFonts w:ascii="Corbel" w:hAnsi="Corbel"/>
          <w:color w:val="auto"/>
          <w:sz w:val="22"/>
          <w:szCs w:val="22"/>
        </w:rPr>
        <w:t>with a new Commissioner General in place who is willing to move the PFM reform agenda.</w:t>
      </w:r>
      <w:r>
        <w:rPr>
          <w:rFonts w:ascii="Corbel" w:hAnsi="Corbel"/>
          <w:color w:val="auto"/>
          <w:sz w:val="22"/>
          <w:szCs w:val="22"/>
        </w:rPr>
        <w:t xml:space="preserve"> This provides an opportunity to link state level work to that of the national level for harmonious non-oil revenue collection in the country.</w:t>
      </w:r>
    </w:p>
    <w:p w14:paraId="64433F18" w14:textId="06656012" w:rsidR="004E2059" w:rsidRDefault="004E2059" w:rsidP="00310122">
      <w:pPr>
        <w:spacing w:line="276" w:lineRule="auto"/>
        <w:jc w:val="both"/>
        <w:rPr>
          <w:rFonts w:ascii="Corbel" w:hAnsi="Corbel"/>
          <w:b/>
          <w:color w:val="002060"/>
          <w:sz w:val="28"/>
          <w:szCs w:val="22"/>
        </w:rPr>
      </w:pPr>
    </w:p>
    <w:p w14:paraId="7A2343C4" w14:textId="35EB9D01" w:rsidR="006B14B5" w:rsidRDefault="006B14B5" w:rsidP="00310122">
      <w:pPr>
        <w:spacing w:line="276" w:lineRule="auto"/>
        <w:jc w:val="both"/>
        <w:rPr>
          <w:rFonts w:ascii="Corbel" w:hAnsi="Corbel"/>
          <w:b/>
          <w:color w:val="002060"/>
          <w:sz w:val="28"/>
          <w:szCs w:val="22"/>
        </w:rPr>
      </w:pPr>
    </w:p>
    <w:p w14:paraId="2AF3114C" w14:textId="49EB5398" w:rsidR="006B14B5" w:rsidRDefault="006B14B5" w:rsidP="00310122">
      <w:pPr>
        <w:spacing w:line="276" w:lineRule="auto"/>
        <w:jc w:val="both"/>
        <w:rPr>
          <w:rFonts w:ascii="Corbel" w:hAnsi="Corbel"/>
          <w:b/>
          <w:color w:val="002060"/>
          <w:sz w:val="28"/>
          <w:szCs w:val="22"/>
        </w:rPr>
      </w:pPr>
    </w:p>
    <w:p w14:paraId="63F2D6E4" w14:textId="77777777" w:rsidR="006B14B5" w:rsidRPr="004E2059" w:rsidRDefault="006B14B5" w:rsidP="00310122">
      <w:pPr>
        <w:spacing w:line="276" w:lineRule="auto"/>
        <w:jc w:val="both"/>
        <w:rPr>
          <w:rFonts w:ascii="Corbel" w:hAnsi="Corbel"/>
          <w:b/>
          <w:color w:val="002060"/>
          <w:sz w:val="28"/>
          <w:szCs w:val="22"/>
        </w:rPr>
      </w:pPr>
    </w:p>
    <w:p w14:paraId="7E4A364A" w14:textId="797DA581" w:rsidR="00DD0FCD" w:rsidRPr="001A1B10" w:rsidRDefault="00DD0FCD" w:rsidP="00310122">
      <w:pPr>
        <w:spacing w:line="276" w:lineRule="auto"/>
        <w:jc w:val="both"/>
        <w:rPr>
          <w:rFonts w:ascii="Corbel" w:hAnsi="Corbel"/>
          <w:b/>
          <w:color w:val="00B050"/>
          <w:sz w:val="28"/>
          <w:szCs w:val="22"/>
        </w:rPr>
      </w:pPr>
      <w:r w:rsidRPr="001A1B10">
        <w:rPr>
          <w:rFonts w:ascii="Corbel" w:hAnsi="Corbel"/>
          <w:b/>
          <w:color w:val="00B050"/>
          <w:sz w:val="28"/>
          <w:szCs w:val="28"/>
        </w:rPr>
        <w:lastRenderedPageBreak/>
        <w:t>Financial Summary</w:t>
      </w:r>
    </w:p>
    <w:tbl>
      <w:tblPr>
        <w:tblStyle w:val="TableGrid"/>
        <w:tblW w:w="13315" w:type="dxa"/>
        <w:tblLayout w:type="fixed"/>
        <w:tblLook w:val="04A0" w:firstRow="1" w:lastRow="0" w:firstColumn="1" w:lastColumn="0" w:noHBand="0" w:noVBand="1"/>
      </w:tblPr>
      <w:tblGrid>
        <w:gridCol w:w="3955"/>
        <w:gridCol w:w="3060"/>
        <w:gridCol w:w="3060"/>
        <w:gridCol w:w="3240"/>
      </w:tblGrid>
      <w:tr w:rsidR="006B14B5" w14:paraId="254DF6FA" w14:textId="77777777" w:rsidTr="006B14B5">
        <w:trPr>
          <w:trHeight w:val="128"/>
        </w:trPr>
        <w:tc>
          <w:tcPr>
            <w:tcW w:w="3955" w:type="dxa"/>
          </w:tcPr>
          <w:p w14:paraId="32E412BF"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Donor</w:t>
            </w:r>
          </w:p>
        </w:tc>
        <w:tc>
          <w:tcPr>
            <w:tcW w:w="3060" w:type="dxa"/>
          </w:tcPr>
          <w:p w14:paraId="72AFF5BC"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Annual Budget US$</w:t>
            </w:r>
          </w:p>
        </w:tc>
        <w:tc>
          <w:tcPr>
            <w:tcW w:w="3060" w:type="dxa"/>
          </w:tcPr>
          <w:p w14:paraId="63733105"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 xml:space="preserve">Expenditure </w:t>
            </w:r>
          </w:p>
        </w:tc>
        <w:tc>
          <w:tcPr>
            <w:tcW w:w="3240" w:type="dxa"/>
          </w:tcPr>
          <w:p w14:paraId="552C733E"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Delivery Rate</w:t>
            </w:r>
          </w:p>
        </w:tc>
      </w:tr>
      <w:tr w:rsidR="006B14B5" w14:paraId="0B77A89B" w14:textId="77777777" w:rsidTr="006B14B5">
        <w:trPr>
          <w:trHeight w:val="116"/>
        </w:trPr>
        <w:tc>
          <w:tcPr>
            <w:tcW w:w="3955" w:type="dxa"/>
          </w:tcPr>
          <w:p w14:paraId="3B08AC6A"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AfDB</w:t>
            </w:r>
          </w:p>
        </w:tc>
        <w:tc>
          <w:tcPr>
            <w:tcW w:w="3060" w:type="dxa"/>
          </w:tcPr>
          <w:p w14:paraId="56CB1EF2" w14:textId="77777777" w:rsidR="006B14B5" w:rsidRDefault="006B14B5" w:rsidP="006B14B5">
            <w:pPr>
              <w:spacing w:after="0"/>
              <w:jc w:val="both"/>
              <w:rPr>
                <w:rFonts w:ascii="Corbel" w:hAnsi="Corbel"/>
                <w:b/>
                <w:color w:val="002060"/>
                <w:sz w:val="22"/>
                <w:szCs w:val="22"/>
              </w:rPr>
            </w:pPr>
            <w:r w:rsidRPr="000311EF">
              <w:rPr>
                <w:rFonts w:ascii="Corbel" w:hAnsi="Corbel"/>
                <w:b/>
                <w:color w:val="002060"/>
                <w:sz w:val="22"/>
                <w:szCs w:val="22"/>
              </w:rPr>
              <w:t>97,064.24</w:t>
            </w:r>
          </w:p>
        </w:tc>
        <w:tc>
          <w:tcPr>
            <w:tcW w:w="3060" w:type="dxa"/>
          </w:tcPr>
          <w:p w14:paraId="496F0BD8" w14:textId="77777777" w:rsidR="006B14B5" w:rsidRDefault="006B14B5" w:rsidP="006B14B5">
            <w:pPr>
              <w:spacing w:after="0"/>
              <w:jc w:val="both"/>
              <w:rPr>
                <w:rFonts w:ascii="Corbel" w:hAnsi="Corbel"/>
                <w:b/>
                <w:color w:val="002060"/>
                <w:sz w:val="22"/>
                <w:szCs w:val="22"/>
              </w:rPr>
            </w:pPr>
            <w:r>
              <w:rPr>
                <w:rFonts w:ascii="Calibri Light" w:hAnsi="Calibri Light"/>
                <w:b/>
                <w:bCs/>
                <w:lang w:val="en-GB"/>
              </w:rPr>
              <w:t> </w:t>
            </w:r>
            <w:r w:rsidRPr="00653841">
              <w:rPr>
                <w:rFonts w:ascii="Corbel" w:hAnsi="Corbel"/>
                <w:b/>
                <w:color w:val="002060"/>
                <w:sz w:val="22"/>
                <w:szCs w:val="22"/>
              </w:rPr>
              <w:t>51,679.12</w:t>
            </w:r>
          </w:p>
        </w:tc>
        <w:tc>
          <w:tcPr>
            <w:tcW w:w="3240" w:type="dxa"/>
          </w:tcPr>
          <w:p w14:paraId="442646D1"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53%</w:t>
            </w:r>
          </w:p>
        </w:tc>
      </w:tr>
      <w:tr w:rsidR="006B14B5" w14:paraId="1656BEC1" w14:textId="77777777" w:rsidTr="006B14B5">
        <w:trPr>
          <w:trHeight w:val="245"/>
        </w:trPr>
        <w:tc>
          <w:tcPr>
            <w:tcW w:w="3955" w:type="dxa"/>
          </w:tcPr>
          <w:p w14:paraId="088BEC46"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Japan (JSB)</w:t>
            </w:r>
          </w:p>
        </w:tc>
        <w:tc>
          <w:tcPr>
            <w:tcW w:w="3060" w:type="dxa"/>
          </w:tcPr>
          <w:p w14:paraId="7AF3E21D" w14:textId="77777777" w:rsidR="006B14B5" w:rsidRDefault="006B14B5" w:rsidP="006B14B5">
            <w:pPr>
              <w:spacing w:after="0"/>
              <w:jc w:val="both"/>
              <w:rPr>
                <w:rFonts w:ascii="Corbel" w:hAnsi="Corbel"/>
                <w:b/>
                <w:color w:val="002060"/>
                <w:sz w:val="22"/>
                <w:szCs w:val="22"/>
              </w:rPr>
            </w:pPr>
          </w:p>
        </w:tc>
        <w:tc>
          <w:tcPr>
            <w:tcW w:w="3060" w:type="dxa"/>
          </w:tcPr>
          <w:p w14:paraId="79366493" w14:textId="77777777" w:rsidR="006B14B5" w:rsidRDefault="006B14B5" w:rsidP="006B14B5">
            <w:pPr>
              <w:spacing w:after="0"/>
              <w:jc w:val="both"/>
              <w:rPr>
                <w:rFonts w:ascii="Corbel" w:hAnsi="Corbel"/>
                <w:b/>
                <w:color w:val="002060"/>
                <w:sz w:val="22"/>
                <w:szCs w:val="22"/>
              </w:rPr>
            </w:pPr>
          </w:p>
        </w:tc>
        <w:tc>
          <w:tcPr>
            <w:tcW w:w="3240" w:type="dxa"/>
          </w:tcPr>
          <w:p w14:paraId="36BD46ED" w14:textId="77777777" w:rsidR="006B14B5" w:rsidRDefault="006B14B5" w:rsidP="006B14B5">
            <w:pPr>
              <w:spacing w:after="0"/>
              <w:jc w:val="both"/>
              <w:rPr>
                <w:rFonts w:ascii="Corbel" w:hAnsi="Corbel"/>
                <w:b/>
                <w:color w:val="002060"/>
                <w:sz w:val="22"/>
                <w:szCs w:val="22"/>
              </w:rPr>
            </w:pPr>
          </w:p>
        </w:tc>
      </w:tr>
      <w:tr w:rsidR="006B14B5" w14:paraId="104D02A9" w14:textId="77777777" w:rsidTr="006B14B5">
        <w:trPr>
          <w:trHeight w:val="245"/>
        </w:trPr>
        <w:tc>
          <w:tcPr>
            <w:tcW w:w="3955" w:type="dxa"/>
          </w:tcPr>
          <w:p w14:paraId="18E09EA0" w14:textId="77777777" w:rsidR="006B14B5" w:rsidRDefault="006B14B5" w:rsidP="006B14B5">
            <w:pPr>
              <w:spacing w:after="0"/>
              <w:jc w:val="both"/>
              <w:rPr>
                <w:rFonts w:ascii="Corbel" w:hAnsi="Corbel"/>
                <w:b/>
                <w:color w:val="002060"/>
                <w:sz w:val="22"/>
                <w:szCs w:val="22"/>
              </w:rPr>
            </w:pPr>
            <w:r w:rsidRPr="00A2650A">
              <w:rPr>
                <w:rFonts w:ascii="Corbel" w:hAnsi="Corbel"/>
                <w:b/>
                <w:color w:val="002060"/>
                <w:sz w:val="22"/>
                <w:szCs w:val="22"/>
              </w:rPr>
              <w:t>MPTF(SDG)</w:t>
            </w:r>
          </w:p>
        </w:tc>
        <w:tc>
          <w:tcPr>
            <w:tcW w:w="3060" w:type="dxa"/>
          </w:tcPr>
          <w:p w14:paraId="7C320F8D" w14:textId="77777777" w:rsidR="006B14B5" w:rsidRDefault="006B14B5" w:rsidP="006B14B5">
            <w:pPr>
              <w:spacing w:after="0"/>
              <w:jc w:val="both"/>
              <w:rPr>
                <w:rFonts w:ascii="Corbel" w:hAnsi="Corbel"/>
                <w:b/>
                <w:color w:val="002060"/>
                <w:sz w:val="22"/>
                <w:szCs w:val="22"/>
              </w:rPr>
            </w:pPr>
            <w:r w:rsidRPr="00653841">
              <w:rPr>
                <w:rFonts w:ascii="Corbel" w:hAnsi="Corbel"/>
                <w:b/>
                <w:color w:val="002060"/>
                <w:sz w:val="22"/>
                <w:szCs w:val="22"/>
              </w:rPr>
              <w:t xml:space="preserve"> 241,138.03</w:t>
            </w:r>
          </w:p>
        </w:tc>
        <w:tc>
          <w:tcPr>
            <w:tcW w:w="3060" w:type="dxa"/>
          </w:tcPr>
          <w:p w14:paraId="278B939A" w14:textId="77777777" w:rsidR="006B14B5" w:rsidRDefault="006B14B5" w:rsidP="006B14B5">
            <w:pPr>
              <w:spacing w:after="0"/>
              <w:jc w:val="both"/>
              <w:rPr>
                <w:rFonts w:ascii="Corbel" w:hAnsi="Corbel"/>
                <w:b/>
                <w:color w:val="002060"/>
                <w:sz w:val="22"/>
                <w:szCs w:val="22"/>
              </w:rPr>
            </w:pPr>
            <w:r w:rsidRPr="00653841">
              <w:rPr>
                <w:rFonts w:ascii="Corbel" w:hAnsi="Corbel"/>
                <w:b/>
                <w:color w:val="002060"/>
                <w:sz w:val="22"/>
                <w:szCs w:val="22"/>
              </w:rPr>
              <w:t xml:space="preserve"> 14,670.18</w:t>
            </w:r>
          </w:p>
        </w:tc>
        <w:tc>
          <w:tcPr>
            <w:tcW w:w="3240" w:type="dxa"/>
          </w:tcPr>
          <w:p w14:paraId="30AA4CB1" w14:textId="77777777" w:rsidR="006B14B5" w:rsidRDefault="006B14B5" w:rsidP="006B14B5">
            <w:pPr>
              <w:spacing w:after="0"/>
              <w:jc w:val="both"/>
              <w:rPr>
                <w:rFonts w:ascii="Corbel" w:hAnsi="Corbel"/>
                <w:b/>
                <w:color w:val="002060"/>
                <w:sz w:val="22"/>
                <w:szCs w:val="22"/>
              </w:rPr>
            </w:pPr>
            <w:r w:rsidRPr="00653841">
              <w:rPr>
                <w:rFonts w:ascii="Corbel" w:hAnsi="Corbel"/>
                <w:b/>
                <w:color w:val="002060"/>
                <w:sz w:val="22"/>
                <w:szCs w:val="22"/>
              </w:rPr>
              <w:t xml:space="preserve"> 6%</w:t>
            </w:r>
          </w:p>
        </w:tc>
      </w:tr>
      <w:tr w:rsidR="006B14B5" w14:paraId="1D048F58" w14:textId="77777777" w:rsidTr="006B14B5">
        <w:trPr>
          <w:trHeight w:val="245"/>
        </w:trPr>
        <w:tc>
          <w:tcPr>
            <w:tcW w:w="3955" w:type="dxa"/>
          </w:tcPr>
          <w:p w14:paraId="756BD77F"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 xml:space="preserve">Total </w:t>
            </w:r>
          </w:p>
        </w:tc>
        <w:tc>
          <w:tcPr>
            <w:tcW w:w="3060" w:type="dxa"/>
          </w:tcPr>
          <w:p w14:paraId="453715A1" w14:textId="77777777" w:rsidR="006B14B5" w:rsidRDefault="006B14B5" w:rsidP="006B14B5">
            <w:pPr>
              <w:spacing w:after="0"/>
              <w:jc w:val="both"/>
              <w:rPr>
                <w:rFonts w:ascii="Corbel" w:hAnsi="Corbel"/>
                <w:b/>
                <w:color w:val="002060"/>
                <w:sz w:val="22"/>
                <w:szCs w:val="22"/>
              </w:rPr>
            </w:pPr>
            <w:r w:rsidRPr="00653841">
              <w:rPr>
                <w:rFonts w:ascii="Corbel" w:hAnsi="Corbel"/>
                <w:b/>
                <w:color w:val="002060"/>
                <w:sz w:val="22"/>
                <w:szCs w:val="22"/>
              </w:rPr>
              <w:t>338,202.27</w:t>
            </w:r>
          </w:p>
        </w:tc>
        <w:tc>
          <w:tcPr>
            <w:tcW w:w="3060" w:type="dxa"/>
          </w:tcPr>
          <w:p w14:paraId="6D4589F1" w14:textId="77777777" w:rsidR="006B14B5" w:rsidRDefault="006B14B5" w:rsidP="006B14B5">
            <w:pPr>
              <w:spacing w:after="0"/>
              <w:jc w:val="both"/>
              <w:rPr>
                <w:rFonts w:ascii="Corbel" w:hAnsi="Corbel"/>
                <w:b/>
                <w:color w:val="002060"/>
                <w:sz w:val="22"/>
                <w:szCs w:val="22"/>
              </w:rPr>
            </w:pPr>
            <w:r w:rsidRPr="00653841">
              <w:rPr>
                <w:rFonts w:ascii="Corbel" w:hAnsi="Corbel"/>
                <w:b/>
                <w:color w:val="002060"/>
                <w:sz w:val="22"/>
                <w:szCs w:val="22"/>
              </w:rPr>
              <w:t>66,349.30</w:t>
            </w:r>
          </w:p>
        </w:tc>
        <w:tc>
          <w:tcPr>
            <w:tcW w:w="3240" w:type="dxa"/>
          </w:tcPr>
          <w:p w14:paraId="1FC9D532" w14:textId="77777777" w:rsidR="006B14B5" w:rsidRDefault="006B14B5" w:rsidP="006B14B5">
            <w:pPr>
              <w:spacing w:after="0"/>
              <w:jc w:val="both"/>
              <w:rPr>
                <w:rFonts w:ascii="Corbel" w:hAnsi="Corbel"/>
                <w:b/>
                <w:color w:val="002060"/>
                <w:sz w:val="22"/>
                <w:szCs w:val="22"/>
              </w:rPr>
            </w:pPr>
            <w:r>
              <w:rPr>
                <w:rFonts w:ascii="Corbel" w:hAnsi="Corbel"/>
                <w:b/>
                <w:color w:val="002060"/>
                <w:sz w:val="22"/>
                <w:szCs w:val="22"/>
              </w:rPr>
              <w:t>20%</w:t>
            </w:r>
          </w:p>
        </w:tc>
      </w:tr>
    </w:tbl>
    <w:p w14:paraId="52DF6FD9" w14:textId="77777777" w:rsidR="006B14B5" w:rsidRDefault="006B14B5" w:rsidP="00310122">
      <w:pPr>
        <w:jc w:val="both"/>
        <w:rPr>
          <w:rFonts w:ascii="Corbel" w:hAnsi="Corbel"/>
          <w:b/>
          <w:color w:val="002060"/>
          <w:sz w:val="28"/>
          <w:szCs w:val="22"/>
        </w:rPr>
      </w:pPr>
    </w:p>
    <w:p w14:paraId="1E1701A5" w14:textId="77777777" w:rsidR="006B14B5" w:rsidRDefault="006B14B5" w:rsidP="00310122">
      <w:pPr>
        <w:jc w:val="both"/>
        <w:rPr>
          <w:rFonts w:ascii="Corbel" w:hAnsi="Corbel"/>
          <w:b/>
          <w:color w:val="002060"/>
          <w:sz w:val="28"/>
          <w:szCs w:val="22"/>
        </w:rPr>
      </w:pPr>
    </w:p>
    <w:sectPr w:rsidR="006B14B5" w:rsidSect="00DD0FC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2388" w14:textId="77777777" w:rsidR="00C71E03" w:rsidRDefault="00C71E03" w:rsidP="00521211">
      <w:pPr>
        <w:spacing w:after="0" w:line="240" w:lineRule="auto"/>
      </w:pPr>
      <w:r>
        <w:separator/>
      </w:r>
    </w:p>
  </w:endnote>
  <w:endnote w:type="continuationSeparator" w:id="0">
    <w:p w14:paraId="7A9B4067" w14:textId="77777777" w:rsidR="00C71E03" w:rsidRDefault="00C71E03" w:rsidP="0052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670D" w14:textId="77777777" w:rsidR="00C71E03" w:rsidRDefault="00C71E03" w:rsidP="00521211">
      <w:pPr>
        <w:spacing w:after="0" w:line="240" w:lineRule="auto"/>
      </w:pPr>
      <w:r>
        <w:separator/>
      </w:r>
    </w:p>
  </w:footnote>
  <w:footnote w:type="continuationSeparator" w:id="0">
    <w:p w14:paraId="5909B7F3" w14:textId="77777777" w:rsidR="00C71E03" w:rsidRDefault="00C71E03" w:rsidP="0052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BC"/>
    <w:multiLevelType w:val="hybridMultilevel"/>
    <w:tmpl w:val="A90C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66F"/>
    <w:multiLevelType w:val="hybridMultilevel"/>
    <w:tmpl w:val="84809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0F98"/>
    <w:multiLevelType w:val="hybridMultilevel"/>
    <w:tmpl w:val="1F369F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33F7B"/>
    <w:multiLevelType w:val="hybridMultilevel"/>
    <w:tmpl w:val="326CD12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9444A"/>
    <w:multiLevelType w:val="hybridMultilevel"/>
    <w:tmpl w:val="35FC736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98"/>
    <w:multiLevelType w:val="hybridMultilevel"/>
    <w:tmpl w:val="2B08513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7512A0E"/>
    <w:multiLevelType w:val="hybridMultilevel"/>
    <w:tmpl w:val="4B02039E"/>
    <w:lvl w:ilvl="0" w:tplc="04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74F55"/>
    <w:multiLevelType w:val="hybridMultilevel"/>
    <w:tmpl w:val="4B98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123E2"/>
    <w:multiLevelType w:val="hybridMultilevel"/>
    <w:tmpl w:val="A5E615CC"/>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835"/>
    <w:multiLevelType w:val="hybridMultilevel"/>
    <w:tmpl w:val="CDA48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15F3A"/>
    <w:multiLevelType w:val="multilevel"/>
    <w:tmpl w:val="0CD22604"/>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310B4A"/>
    <w:multiLevelType w:val="multilevel"/>
    <w:tmpl w:val="3C620E62"/>
    <w:lvl w:ilvl="0">
      <w:start w:val="1"/>
      <w:numFmt w:val="decimal"/>
      <w:lvlText w:val="%1."/>
      <w:lvlJc w:val="left"/>
      <w:pPr>
        <w:ind w:left="1080" w:hanging="360"/>
      </w:pPr>
      <w:rPr>
        <w:rFonts w:hint="default"/>
        <w:b/>
        <w:color w:val="253356" w:themeColor="accent1" w:themeShade="8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B866519"/>
    <w:multiLevelType w:val="hybridMultilevel"/>
    <w:tmpl w:val="807C754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3CC2"/>
    <w:multiLevelType w:val="hybridMultilevel"/>
    <w:tmpl w:val="0EE84BA6"/>
    <w:lvl w:ilvl="0" w:tplc="35BCC3CC">
      <w:start w:val="2013"/>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20455"/>
    <w:multiLevelType w:val="hybridMultilevel"/>
    <w:tmpl w:val="24FA1490"/>
    <w:lvl w:ilvl="0" w:tplc="4760B54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D751474"/>
    <w:multiLevelType w:val="hybridMultilevel"/>
    <w:tmpl w:val="B4F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C429D"/>
    <w:multiLevelType w:val="hybridMultilevel"/>
    <w:tmpl w:val="A1188AD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F4073A4"/>
    <w:multiLevelType w:val="hybridMultilevel"/>
    <w:tmpl w:val="6206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04EDF"/>
    <w:multiLevelType w:val="multilevel"/>
    <w:tmpl w:val="9C46CB40"/>
    <w:lvl w:ilvl="0">
      <w:start w:val="1"/>
      <w:numFmt w:val="decimal"/>
      <w:lvlText w:val="%1."/>
      <w:lvlJc w:val="left"/>
      <w:pPr>
        <w:tabs>
          <w:tab w:val="num" w:pos="720"/>
        </w:tabs>
        <w:ind w:left="720" w:hanging="720"/>
      </w:pPr>
      <w:rPr>
        <w:b w:val="0"/>
      </w:r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23B33C3"/>
    <w:multiLevelType w:val="hybridMultilevel"/>
    <w:tmpl w:val="F618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70BB3"/>
    <w:multiLevelType w:val="multilevel"/>
    <w:tmpl w:val="33721DF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6DF5561"/>
    <w:multiLevelType w:val="hybridMultilevel"/>
    <w:tmpl w:val="5DD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52BA4"/>
    <w:multiLevelType w:val="hybridMultilevel"/>
    <w:tmpl w:val="AC92EC32"/>
    <w:lvl w:ilvl="0" w:tplc="E5046956">
      <w:start w:val="1"/>
      <w:numFmt w:val="decimal"/>
      <w:lvlText w:val="%1."/>
      <w:lvlJc w:val="left"/>
      <w:pPr>
        <w:ind w:left="1080" w:hanging="360"/>
      </w:pPr>
      <w:rPr>
        <w:rFonts w:hint="default"/>
        <w:b/>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9666BF"/>
    <w:multiLevelType w:val="hybridMultilevel"/>
    <w:tmpl w:val="7FD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41881"/>
    <w:multiLevelType w:val="hybridMultilevel"/>
    <w:tmpl w:val="9B6AC65A"/>
    <w:lvl w:ilvl="0" w:tplc="04090003">
      <w:start w:val="1"/>
      <w:numFmt w:val="bullet"/>
      <w:lvlText w:val="o"/>
      <w:lvlJc w:val="left"/>
      <w:pPr>
        <w:ind w:left="810" w:hanging="360"/>
      </w:pPr>
      <w:rPr>
        <w:rFonts w:ascii="Courier New" w:hAnsi="Courier New" w:cs="Arial" w:hint="default"/>
      </w:rPr>
    </w:lvl>
    <w:lvl w:ilvl="1" w:tplc="08090003" w:tentative="1">
      <w:start w:val="1"/>
      <w:numFmt w:val="bullet"/>
      <w:lvlText w:val="o"/>
      <w:lvlJc w:val="left"/>
      <w:pPr>
        <w:ind w:left="1530" w:hanging="360"/>
      </w:pPr>
      <w:rPr>
        <w:rFonts w:ascii="Courier New" w:hAnsi="Courier New" w:cs="Arial"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Arial"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Arial"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404D1573"/>
    <w:multiLevelType w:val="hybridMultilevel"/>
    <w:tmpl w:val="1A7669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712E4"/>
    <w:multiLevelType w:val="hybridMultilevel"/>
    <w:tmpl w:val="B3E848DE"/>
    <w:lvl w:ilvl="0" w:tplc="04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A0EE0"/>
    <w:multiLevelType w:val="hybridMultilevel"/>
    <w:tmpl w:val="D58AC8AC"/>
    <w:lvl w:ilvl="0" w:tplc="08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52C81"/>
    <w:multiLevelType w:val="hybridMultilevel"/>
    <w:tmpl w:val="2FEE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854F6"/>
    <w:multiLevelType w:val="multilevel"/>
    <w:tmpl w:val="2FDC67E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F7628DD"/>
    <w:multiLevelType w:val="hybridMultilevel"/>
    <w:tmpl w:val="D6A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70777"/>
    <w:multiLevelType w:val="hybridMultilevel"/>
    <w:tmpl w:val="3016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EE485F"/>
    <w:multiLevelType w:val="multilevel"/>
    <w:tmpl w:val="4186FCE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27633A"/>
    <w:multiLevelType w:val="hybridMultilevel"/>
    <w:tmpl w:val="41B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41D34"/>
    <w:multiLevelType w:val="hybridMultilevel"/>
    <w:tmpl w:val="1C1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93F62"/>
    <w:multiLevelType w:val="multilevel"/>
    <w:tmpl w:val="BA26D7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7FB5A5C"/>
    <w:multiLevelType w:val="multilevel"/>
    <w:tmpl w:val="7C5693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0377CB"/>
    <w:multiLevelType w:val="hybridMultilevel"/>
    <w:tmpl w:val="EE000D7E"/>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465DA1"/>
    <w:multiLevelType w:val="hybridMultilevel"/>
    <w:tmpl w:val="40BA7FB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9921B4"/>
    <w:multiLevelType w:val="hybridMultilevel"/>
    <w:tmpl w:val="F2484720"/>
    <w:lvl w:ilvl="0" w:tplc="0B74B78A">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A54A9F"/>
    <w:multiLevelType w:val="hybridMultilevel"/>
    <w:tmpl w:val="F3EAF02C"/>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FB28D8"/>
    <w:multiLevelType w:val="hybridMultilevel"/>
    <w:tmpl w:val="4822934E"/>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1D9587A"/>
    <w:multiLevelType w:val="multilevel"/>
    <w:tmpl w:val="2FDC67E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CC852C9"/>
    <w:multiLevelType w:val="hybridMultilevel"/>
    <w:tmpl w:val="524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16"/>
  </w:num>
  <w:num w:numId="5">
    <w:abstractNumId w:val="14"/>
  </w:num>
  <w:num w:numId="6">
    <w:abstractNumId w:val="39"/>
  </w:num>
  <w:num w:numId="7">
    <w:abstractNumId w:val="5"/>
  </w:num>
  <w:num w:numId="8">
    <w:abstractNumId w:val="25"/>
  </w:num>
  <w:num w:numId="9">
    <w:abstractNumId w:val="35"/>
  </w:num>
  <w:num w:numId="10">
    <w:abstractNumId w:val="11"/>
  </w:num>
  <w:num w:numId="11">
    <w:abstractNumId w:val="31"/>
  </w:num>
  <w:num w:numId="12">
    <w:abstractNumId w:val="9"/>
  </w:num>
  <w:num w:numId="13">
    <w:abstractNumId w:val="21"/>
  </w:num>
  <w:num w:numId="14">
    <w:abstractNumId w:val="28"/>
  </w:num>
  <w:num w:numId="15">
    <w:abstractNumId w:val="38"/>
  </w:num>
  <w:num w:numId="16">
    <w:abstractNumId w:val="26"/>
  </w:num>
  <w:num w:numId="17">
    <w:abstractNumId w:val="24"/>
  </w:num>
  <w:num w:numId="18">
    <w:abstractNumId w:val="22"/>
  </w:num>
  <w:num w:numId="19">
    <w:abstractNumId w:val="3"/>
  </w:num>
  <w:num w:numId="20">
    <w:abstractNumId w:val="30"/>
  </w:num>
  <w:num w:numId="21">
    <w:abstractNumId w:val="29"/>
  </w:num>
  <w:num w:numId="22">
    <w:abstractNumId w:val="42"/>
  </w:num>
  <w:num w:numId="23">
    <w:abstractNumId w:val="12"/>
  </w:num>
  <w:num w:numId="24">
    <w:abstractNumId w:val="32"/>
  </w:num>
  <w:num w:numId="25">
    <w:abstractNumId w:val="37"/>
  </w:num>
  <w:num w:numId="26">
    <w:abstractNumId w:val="43"/>
  </w:num>
  <w:num w:numId="27">
    <w:abstractNumId w:val="6"/>
  </w:num>
  <w:num w:numId="28">
    <w:abstractNumId w:val="8"/>
  </w:num>
  <w:num w:numId="29">
    <w:abstractNumId w:val="40"/>
  </w:num>
  <w:num w:numId="30">
    <w:abstractNumId w:val="41"/>
  </w:num>
  <w:num w:numId="31">
    <w:abstractNumId w:val="27"/>
  </w:num>
  <w:num w:numId="32">
    <w:abstractNumId w:val="1"/>
  </w:num>
  <w:num w:numId="33">
    <w:abstractNumId w:val="20"/>
  </w:num>
  <w:num w:numId="34">
    <w:abstractNumId w:val="4"/>
  </w:num>
  <w:num w:numId="35">
    <w:abstractNumId w:val="36"/>
  </w:num>
  <w:num w:numId="36">
    <w:abstractNumId w:val="33"/>
  </w:num>
  <w:num w:numId="37">
    <w:abstractNumId w:val="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 w:numId="41">
    <w:abstractNumId w:val="0"/>
  </w:num>
  <w:num w:numId="42">
    <w:abstractNumId w:val="34"/>
  </w:num>
  <w:num w:numId="43">
    <w:abstractNumId w:val="19"/>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Kiratu">
    <w15:presenceInfo w15:providerId="AD" w15:userId="S::mary.kiratu@undp.org::b35b0d7f-d764-42ef-983e-465046f7e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tDCyNDI0NjE1N7VQ0lEKTi0uzszPAykwrAUAiPMzlCwAAAA="/>
  </w:docVars>
  <w:rsids>
    <w:rsidRoot w:val="003B110E"/>
    <w:rsid w:val="0000027F"/>
    <w:rsid w:val="00000A73"/>
    <w:rsid w:val="0000616A"/>
    <w:rsid w:val="00025B89"/>
    <w:rsid w:val="00047AB4"/>
    <w:rsid w:val="000533D7"/>
    <w:rsid w:val="000545E7"/>
    <w:rsid w:val="00061DF8"/>
    <w:rsid w:val="000662D9"/>
    <w:rsid w:val="00066A7B"/>
    <w:rsid w:val="00074EF1"/>
    <w:rsid w:val="000751B6"/>
    <w:rsid w:val="000B35B5"/>
    <w:rsid w:val="000B6319"/>
    <w:rsid w:val="000B6EE2"/>
    <w:rsid w:val="000C26AB"/>
    <w:rsid w:val="000E022F"/>
    <w:rsid w:val="000E588A"/>
    <w:rsid w:val="000F5CB6"/>
    <w:rsid w:val="0010634C"/>
    <w:rsid w:val="00110774"/>
    <w:rsid w:val="001112A8"/>
    <w:rsid w:val="00111A1A"/>
    <w:rsid w:val="001202C3"/>
    <w:rsid w:val="00121191"/>
    <w:rsid w:val="00124C4F"/>
    <w:rsid w:val="00126CAA"/>
    <w:rsid w:val="00133D99"/>
    <w:rsid w:val="001401DB"/>
    <w:rsid w:val="0014715D"/>
    <w:rsid w:val="0015170F"/>
    <w:rsid w:val="0015255F"/>
    <w:rsid w:val="00156FBF"/>
    <w:rsid w:val="0017708E"/>
    <w:rsid w:val="00182783"/>
    <w:rsid w:val="00186397"/>
    <w:rsid w:val="00190BCD"/>
    <w:rsid w:val="00193352"/>
    <w:rsid w:val="00193A28"/>
    <w:rsid w:val="001A1B10"/>
    <w:rsid w:val="001A234C"/>
    <w:rsid w:val="001A2445"/>
    <w:rsid w:val="001A4B3E"/>
    <w:rsid w:val="001A5C26"/>
    <w:rsid w:val="001B1E6C"/>
    <w:rsid w:val="001B3147"/>
    <w:rsid w:val="001B3244"/>
    <w:rsid w:val="001B50A9"/>
    <w:rsid w:val="001B7396"/>
    <w:rsid w:val="001C72C6"/>
    <w:rsid w:val="001D5782"/>
    <w:rsid w:val="001E0D0F"/>
    <w:rsid w:val="002227E7"/>
    <w:rsid w:val="00224296"/>
    <w:rsid w:val="00231742"/>
    <w:rsid w:val="002329F5"/>
    <w:rsid w:val="002402D5"/>
    <w:rsid w:val="002578A9"/>
    <w:rsid w:val="00261B61"/>
    <w:rsid w:val="00261DB2"/>
    <w:rsid w:val="0026521A"/>
    <w:rsid w:val="002732A3"/>
    <w:rsid w:val="00275674"/>
    <w:rsid w:val="00283117"/>
    <w:rsid w:val="00285E3D"/>
    <w:rsid w:val="002A0137"/>
    <w:rsid w:val="002A24C7"/>
    <w:rsid w:val="002A5405"/>
    <w:rsid w:val="002A5B6F"/>
    <w:rsid w:val="002A67B1"/>
    <w:rsid w:val="002B11BC"/>
    <w:rsid w:val="002C1175"/>
    <w:rsid w:val="002C27AF"/>
    <w:rsid w:val="002D4207"/>
    <w:rsid w:val="002D6741"/>
    <w:rsid w:val="00300CC0"/>
    <w:rsid w:val="00310122"/>
    <w:rsid w:val="00310CFE"/>
    <w:rsid w:val="00311C4A"/>
    <w:rsid w:val="003125AA"/>
    <w:rsid w:val="00323175"/>
    <w:rsid w:val="00325D09"/>
    <w:rsid w:val="003263BA"/>
    <w:rsid w:val="00332981"/>
    <w:rsid w:val="003433BE"/>
    <w:rsid w:val="00344648"/>
    <w:rsid w:val="00360973"/>
    <w:rsid w:val="00361127"/>
    <w:rsid w:val="00365742"/>
    <w:rsid w:val="0036596E"/>
    <w:rsid w:val="00366F12"/>
    <w:rsid w:val="0039026E"/>
    <w:rsid w:val="00395298"/>
    <w:rsid w:val="003A115A"/>
    <w:rsid w:val="003B110E"/>
    <w:rsid w:val="003C576B"/>
    <w:rsid w:val="003D112E"/>
    <w:rsid w:val="003E5CB5"/>
    <w:rsid w:val="003F3C08"/>
    <w:rsid w:val="00407D61"/>
    <w:rsid w:val="00413D5D"/>
    <w:rsid w:val="004151FB"/>
    <w:rsid w:val="00415BD2"/>
    <w:rsid w:val="00420E81"/>
    <w:rsid w:val="004578F4"/>
    <w:rsid w:val="00470A88"/>
    <w:rsid w:val="0047438A"/>
    <w:rsid w:val="00475265"/>
    <w:rsid w:val="00481FBE"/>
    <w:rsid w:val="00494043"/>
    <w:rsid w:val="004955CA"/>
    <w:rsid w:val="004A24C5"/>
    <w:rsid w:val="004A784A"/>
    <w:rsid w:val="004B1BA1"/>
    <w:rsid w:val="004B326D"/>
    <w:rsid w:val="004B398F"/>
    <w:rsid w:val="004B6891"/>
    <w:rsid w:val="004D0ECE"/>
    <w:rsid w:val="004D636B"/>
    <w:rsid w:val="004E2059"/>
    <w:rsid w:val="004E6D76"/>
    <w:rsid w:val="004F4EE1"/>
    <w:rsid w:val="00503CA9"/>
    <w:rsid w:val="005105D6"/>
    <w:rsid w:val="00512617"/>
    <w:rsid w:val="0051446C"/>
    <w:rsid w:val="0051636E"/>
    <w:rsid w:val="00521211"/>
    <w:rsid w:val="0052232E"/>
    <w:rsid w:val="005251C8"/>
    <w:rsid w:val="00535349"/>
    <w:rsid w:val="00542353"/>
    <w:rsid w:val="00550485"/>
    <w:rsid w:val="005537CF"/>
    <w:rsid w:val="005655FD"/>
    <w:rsid w:val="00572E29"/>
    <w:rsid w:val="00583D5A"/>
    <w:rsid w:val="005A12ED"/>
    <w:rsid w:val="005A6096"/>
    <w:rsid w:val="005B6D80"/>
    <w:rsid w:val="005C541C"/>
    <w:rsid w:val="005C7C20"/>
    <w:rsid w:val="005E6288"/>
    <w:rsid w:val="00602927"/>
    <w:rsid w:val="00611754"/>
    <w:rsid w:val="0061732D"/>
    <w:rsid w:val="00622201"/>
    <w:rsid w:val="00623B4A"/>
    <w:rsid w:val="00625B16"/>
    <w:rsid w:val="00632520"/>
    <w:rsid w:val="00636AEC"/>
    <w:rsid w:val="006420D1"/>
    <w:rsid w:val="00642170"/>
    <w:rsid w:val="00645A1A"/>
    <w:rsid w:val="0068199A"/>
    <w:rsid w:val="006858FF"/>
    <w:rsid w:val="00694ECA"/>
    <w:rsid w:val="006A36DE"/>
    <w:rsid w:val="006A4FE2"/>
    <w:rsid w:val="006B14B5"/>
    <w:rsid w:val="006B2303"/>
    <w:rsid w:val="006C3082"/>
    <w:rsid w:val="006D0E7A"/>
    <w:rsid w:val="006D14CD"/>
    <w:rsid w:val="006E0B66"/>
    <w:rsid w:val="006E217C"/>
    <w:rsid w:val="006F4042"/>
    <w:rsid w:val="00706165"/>
    <w:rsid w:val="007105DC"/>
    <w:rsid w:val="00712F49"/>
    <w:rsid w:val="00732590"/>
    <w:rsid w:val="0073343C"/>
    <w:rsid w:val="0074073A"/>
    <w:rsid w:val="00741273"/>
    <w:rsid w:val="0077465A"/>
    <w:rsid w:val="007751BC"/>
    <w:rsid w:val="00785B3C"/>
    <w:rsid w:val="00786B12"/>
    <w:rsid w:val="00790376"/>
    <w:rsid w:val="007A19EC"/>
    <w:rsid w:val="007A7DBC"/>
    <w:rsid w:val="007B2C2A"/>
    <w:rsid w:val="007B7524"/>
    <w:rsid w:val="007C29B6"/>
    <w:rsid w:val="007D1AE1"/>
    <w:rsid w:val="007E14E6"/>
    <w:rsid w:val="007E1EA7"/>
    <w:rsid w:val="007E3890"/>
    <w:rsid w:val="0080213D"/>
    <w:rsid w:val="00817941"/>
    <w:rsid w:val="0082158F"/>
    <w:rsid w:val="00824CB1"/>
    <w:rsid w:val="00830678"/>
    <w:rsid w:val="008335E1"/>
    <w:rsid w:val="008359F8"/>
    <w:rsid w:val="0084635C"/>
    <w:rsid w:val="00853AFC"/>
    <w:rsid w:val="00863150"/>
    <w:rsid w:val="00880ADD"/>
    <w:rsid w:val="008817B8"/>
    <w:rsid w:val="00885C4B"/>
    <w:rsid w:val="00892135"/>
    <w:rsid w:val="008A08D7"/>
    <w:rsid w:val="008C070C"/>
    <w:rsid w:val="008C28B0"/>
    <w:rsid w:val="008E516B"/>
    <w:rsid w:val="008F0310"/>
    <w:rsid w:val="008F2DE1"/>
    <w:rsid w:val="00903F4E"/>
    <w:rsid w:val="009142F1"/>
    <w:rsid w:val="00915B80"/>
    <w:rsid w:val="00943BA8"/>
    <w:rsid w:val="00955F66"/>
    <w:rsid w:val="009605EB"/>
    <w:rsid w:val="00961C21"/>
    <w:rsid w:val="009622D6"/>
    <w:rsid w:val="009748B4"/>
    <w:rsid w:val="009956F5"/>
    <w:rsid w:val="009A52E5"/>
    <w:rsid w:val="009B3208"/>
    <w:rsid w:val="009C265C"/>
    <w:rsid w:val="009C43DF"/>
    <w:rsid w:val="009F26BA"/>
    <w:rsid w:val="00A01C74"/>
    <w:rsid w:val="00A07442"/>
    <w:rsid w:val="00A129B4"/>
    <w:rsid w:val="00A12D56"/>
    <w:rsid w:val="00A2650A"/>
    <w:rsid w:val="00A270B9"/>
    <w:rsid w:val="00A35B58"/>
    <w:rsid w:val="00A36A74"/>
    <w:rsid w:val="00A74592"/>
    <w:rsid w:val="00A841EC"/>
    <w:rsid w:val="00A87F71"/>
    <w:rsid w:val="00A94DDB"/>
    <w:rsid w:val="00AB39F6"/>
    <w:rsid w:val="00AB726A"/>
    <w:rsid w:val="00AC099B"/>
    <w:rsid w:val="00AC325E"/>
    <w:rsid w:val="00AE4F5B"/>
    <w:rsid w:val="00AE5854"/>
    <w:rsid w:val="00AE69AA"/>
    <w:rsid w:val="00AF0914"/>
    <w:rsid w:val="00AF4764"/>
    <w:rsid w:val="00AF53F3"/>
    <w:rsid w:val="00B05676"/>
    <w:rsid w:val="00B165FC"/>
    <w:rsid w:val="00B1760E"/>
    <w:rsid w:val="00B30561"/>
    <w:rsid w:val="00B35D08"/>
    <w:rsid w:val="00B40A47"/>
    <w:rsid w:val="00B41D17"/>
    <w:rsid w:val="00B42424"/>
    <w:rsid w:val="00B450AA"/>
    <w:rsid w:val="00B6533D"/>
    <w:rsid w:val="00B655FC"/>
    <w:rsid w:val="00B70E2D"/>
    <w:rsid w:val="00B748FB"/>
    <w:rsid w:val="00B8689C"/>
    <w:rsid w:val="00B91C46"/>
    <w:rsid w:val="00B95F4F"/>
    <w:rsid w:val="00B97206"/>
    <w:rsid w:val="00B97B90"/>
    <w:rsid w:val="00BB7C0C"/>
    <w:rsid w:val="00BC6E6A"/>
    <w:rsid w:val="00BC6EF9"/>
    <w:rsid w:val="00BD712D"/>
    <w:rsid w:val="00BE3D82"/>
    <w:rsid w:val="00BE669D"/>
    <w:rsid w:val="00C0726A"/>
    <w:rsid w:val="00C12403"/>
    <w:rsid w:val="00C13107"/>
    <w:rsid w:val="00C22BC2"/>
    <w:rsid w:val="00C40AB4"/>
    <w:rsid w:val="00C413DE"/>
    <w:rsid w:val="00C42A3E"/>
    <w:rsid w:val="00C442AE"/>
    <w:rsid w:val="00C47035"/>
    <w:rsid w:val="00C604DD"/>
    <w:rsid w:val="00C71E03"/>
    <w:rsid w:val="00C81D26"/>
    <w:rsid w:val="00C82916"/>
    <w:rsid w:val="00C831DC"/>
    <w:rsid w:val="00C87862"/>
    <w:rsid w:val="00CB3563"/>
    <w:rsid w:val="00CB4DB9"/>
    <w:rsid w:val="00CD24D4"/>
    <w:rsid w:val="00CD6DCE"/>
    <w:rsid w:val="00CE125F"/>
    <w:rsid w:val="00CE63EF"/>
    <w:rsid w:val="00D0028C"/>
    <w:rsid w:val="00D05513"/>
    <w:rsid w:val="00D15203"/>
    <w:rsid w:val="00D20251"/>
    <w:rsid w:val="00D20A0A"/>
    <w:rsid w:val="00D273A9"/>
    <w:rsid w:val="00D34D69"/>
    <w:rsid w:val="00D37E40"/>
    <w:rsid w:val="00D42165"/>
    <w:rsid w:val="00D64238"/>
    <w:rsid w:val="00D72523"/>
    <w:rsid w:val="00D76E6C"/>
    <w:rsid w:val="00D80CDB"/>
    <w:rsid w:val="00D921C4"/>
    <w:rsid w:val="00D9281A"/>
    <w:rsid w:val="00D97206"/>
    <w:rsid w:val="00DA3339"/>
    <w:rsid w:val="00DC0D86"/>
    <w:rsid w:val="00DC1306"/>
    <w:rsid w:val="00DC4B97"/>
    <w:rsid w:val="00DD0FCD"/>
    <w:rsid w:val="00DD76BE"/>
    <w:rsid w:val="00DF0490"/>
    <w:rsid w:val="00E1113C"/>
    <w:rsid w:val="00E12887"/>
    <w:rsid w:val="00E468E1"/>
    <w:rsid w:val="00E542EC"/>
    <w:rsid w:val="00E63EDF"/>
    <w:rsid w:val="00E64C92"/>
    <w:rsid w:val="00E67B79"/>
    <w:rsid w:val="00E7226D"/>
    <w:rsid w:val="00E74AD8"/>
    <w:rsid w:val="00E85BF3"/>
    <w:rsid w:val="00E915A9"/>
    <w:rsid w:val="00EA16E9"/>
    <w:rsid w:val="00EA6062"/>
    <w:rsid w:val="00EC12E8"/>
    <w:rsid w:val="00ED3E10"/>
    <w:rsid w:val="00EE0C02"/>
    <w:rsid w:val="00EE6329"/>
    <w:rsid w:val="00EE73A7"/>
    <w:rsid w:val="00EF363A"/>
    <w:rsid w:val="00EF61BA"/>
    <w:rsid w:val="00EF6D1F"/>
    <w:rsid w:val="00F21329"/>
    <w:rsid w:val="00F243CC"/>
    <w:rsid w:val="00F24D55"/>
    <w:rsid w:val="00F25CAF"/>
    <w:rsid w:val="00F45497"/>
    <w:rsid w:val="00F60D95"/>
    <w:rsid w:val="00F63F14"/>
    <w:rsid w:val="00F64E12"/>
    <w:rsid w:val="00F74800"/>
    <w:rsid w:val="00F85DFD"/>
    <w:rsid w:val="00F92202"/>
    <w:rsid w:val="00FB00B4"/>
    <w:rsid w:val="00FB0A21"/>
    <w:rsid w:val="00FB2673"/>
    <w:rsid w:val="00FB7E69"/>
    <w:rsid w:val="00FD5F43"/>
    <w:rsid w:val="00FD646A"/>
    <w:rsid w:val="00FE1BF2"/>
    <w:rsid w:val="00FE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CEDD"/>
  <w15:chartTrackingRefBased/>
  <w15:docId w15:val="{74DE186E-15B0-4DCB-89F3-DCEA8FC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B5"/>
    <w:pPr>
      <w:spacing w:after="120" w:line="285" w:lineRule="auto"/>
    </w:pPr>
    <w:rPr>
      <w:rFonts w:ascii="Calibri" w:eastAsia="Times New Roman" w:hAnsi="Calibri" w:cs="Arial"/>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7E1EA7"/>
    <w:pPr>
      <w:keepNext/>
      <w:keepLines/>
      <w:spacing w:before="240" w:after="0"/>
      <w:outlineLvl w:val="0"/>
    </w:pPr>
    <w:rPr>
      <w:rFonts w:asciiTheme="majorHAnsi" w:eastAsiaTheme="majorEastAsia" w:hAnsiTheme="majorHAnsi" w:cstheme="majorBidi"/>
      <w:color w:val="00B050"/>
      <w:sz w:val="32"/>
      <w:szCs w:val="32"/>
    </w:rPr>
  </w:style>
  <w:style w:type="paragraph" w:styleId="Heading2">
    <w:name w:val="heading 2"/>
    <w:basedOn w:val="Normal"/>
    <w:next w:val="Normal"/>
    <w:link w:val="Heading2Char"/>
    <w:uiPriority w:val="9"/>
    <w:unhideWhenUsed/>
    <w:qFormat/>
    <w:rsid w:val="00E542E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0E"/>
    <w:rPr>
      <w:rFonts w:ascii="Calibri" w:eastAsia="Times New Roman" w:hAnsi="Calibri" w:cs="Arial"/>
      <w:color w:val="000000"/>
      <w:kern w:val="28"/>
      <w:sz w:val="20"/>
      <w:szCs w:val="20"/>
      <w:lang w:val="en-US"/>
      <w14:ligatures w14:val="standard"/>
      <w14:cntxtAlts/>
    </w:rPr>
  </w:style>
  <w:style w:type="table" w:styleId="TableGrid">
    <w:name w:val="Table Grid"/>
    <w:basedOn w:val="TableNormal"/>
    <w:uiPriority w:val="39"/>
    <w:rsid w:val="003B11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Heading,Cuadrícula clara - Énfasis 31,List_Paragraph,Multilevel para_II,Lapis Bulleted List,Dot pt,F5 List Paragraph,List Paragraph Char Char Char,Indicator Text"/>
    <w:basedOn w:val="Normal"/>
    <w:link w:val="ListParagraphChar"/>
    <w:uiPriority w:val="34"/>
    <w:qFormat/>
    <w:rsid w:val="005C541C"/>
    <w:pPr>
      <w:ind w:left="720"/>
      <w:contextualSpacing/>
    </w:pPr>
  </w:style>
  <w:style w:type="character" w:customStyle="1" w:styleId="ListParagraphChar">
    <w:name w:val="List Paragraph Char"/>
    <w:aliases w:val="List Paragraph (numbered (a)) Char,List Paragraph1 Char,WB Para Char,Bullets Char,Heading Char,Cuadrícula clara - Énfasis 31 Char,List_Paragraph Char,Multilevel para_II Char,Lapis Bulleted List Char,Dot pt Char,F5 List Paragraph Char"/>
    <w:link w:val="ListParagraph"/>
    <w:uiPriority w:val="34"/>
    <w:qFormat/>
    <w:rsid w:val="005C541C"/>
    <w:rPr>
      <w:rFonts w:ascii="Calibri" w:eastAsia="Times New Roman" w:hAnsi="Calibri" w:cs="Arial"/>
      <w:color w:val="000000"/>
      <w:kern w:val="28"/>
      <w:sz w:val="20"/>
      <w:szCs w:val="20"/>
      <w:lang w:val="en-US"/>
      <w14:ligatures w14:val="standard"/>
      <w14:cntxtAlts/>
    </w:rPr>
  </w:style>
  <w:style w:type="character" w:customStyle="1" w:styleId="roarquestion">
    <w:name w:val="roar_question"/>
    <w:basedOn w:val="DefaultParagraphFont"/>
    <w:rsid w:val="00885C4B"/>
  </w:style>
  <w:style w:type="character" w:styleId="CommentReference">
    <w:name w:val="annotation reference"/>
    <w:basedOn w:val="DefaultParagraphFont"/>
    <w:uiPriority w:val="99"/>
    <w:semiHidden/>
    <w:unhideWhenUsed/>
    <w:rsid w:val="006B2303"/>
    <w:rPr>
      <w:sz w:val="16"/>
      <w:szCs w:val="16"/>
    </w:rPr>
  </w:style>
  <w:style w:type="paragraph" w:styleId="CommentText">
    <w:name w:val="annotation text"/>
    <w:basedOn w:val="Normal"/>
    <w:link w:val="CommentTextChar"/>
    <w:uiPriority w:val="99"/>
    <w:unhideWhenUsed/>
    <w:rsid w:val="006B2303"/>
    <w:pPr>
      <w:spacing w:line="240" w:lineRule="auto"/>
    </w:pPr>
  </w:style>
  <w:style w:type="character" w:customStyle="1" w:styleId="CommentTextChar">
    <w:name w:val="Comment Text Char"/>
    <w:basedOn w:val="DefaultParagraphFont"/>
    <w:link w:val="CommentText"/>
    <w:uiPriority w:val="99"/>
    <w:rsid w:val="006B2303"/>
    <w:rPr>
      <w:rFonts w:ascii="Calibri" w:eastAsia="Times New Roman" w:hAnsi="Calibri" w:cs="Arial"/>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6B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03"/>
    <w:rPr>
      <w:rFonts w:ascii="Segoe UI" w:eastAsia="Times New Roman" w:hAnsi="Segoe UI" w:cs="Segoe UI"/>
      <w:color w:val="000000"/>
      <w:kern w:val="28"/>
      <w:sz w:val="18"/>
      <w:szCs w:val="18"/>
      <w:lang w:val="en-US"/>
      <w14:ligatures w14:val="standard"/>
      <w14:cntxtAlts/>
    </w:rPr>
  </w:style>
  <w:style w:type="paragraph" w:styleId="NoSpacing">
    <w:name w:val="No Spacing"/>
    <w:basedOn w:val="Normal"/>
    <w:uiPriority w:val="1"/>
    <w:qFormat/>
    <w:rsid w:val="000E588A"/>
    <w:pPr>
      <w:spacing w:after="0" w:line="240" w:lineRule="auto"/>
    </w:pPr>
    <w:rPr>
      <w:rFonts w:cs="Times New Roman"/>
      <w:color w:val="auto"/>
      <w:kern w:val="0"/>
      <w:sz w:val="22"/>
      <w:szCs w:val="22"/>
      <w14:ligatures w14:val="none"/>
      <w14:cntxtAlts w14:val="0"/>
    </w:rPr>
  </w:style>
  <w:style w:type="character" w:customStyle="1" w:styleId="Heading1Char">
    <w:name w:val="Heading 1 Char"/>
    <w:basedOn w:val="DefaultParagraphFont"/>
    <w:link w:val="Heading1"/>
    <w:uiPriority w:val="9"/>
    <w:rsid w:val="007E1EA7"/>
    <w:rPr>
      <w:rFonts w:asciiTheme="majorHAnsi" w:eastAsiaTheme="majorEastAsia" w:hAnsiTheme="majorHAnsi" w:cstheme="majorBidi"/>
      <w:color w:val="00B050"/>
      <w:kern w:val="28"/>
      <w:sz w:val="32"/>
      <w:szCs w:val="32"/>
      <w:lang w:val="en-US"/>
      <w14:ligatures w14:val="standard"/>
      <w14:cntxtAlts/>
    </w:rPr>
  </w:style>
  <w:style w:type="character" w:customStyle="1" w:styleId="Heading2Char">
    <w:name w:val="Heading 2 Char"/>
    <w:basedOn w:val="DefaultParagraphFont"/>
    <w:link w:val="Heading2"/>
    <w:uiPriority w:val="9"/>
    <w:rsid w:val="00E542EC"/>
    <w:rPr>
      <w:rFonts w:asciiTheme="majorHAnsi" w:eastAsiaTheme="majorEastAsia" w:hAnsiTheme="majorHAnsi" w:cstheme="majorBidi"/>
      <w:color w:val="374C80" w:themeColor="accent1" w:themeShade="BF"/>
      <w:kern w:val="28"/>
      <w:sz w:val="26"/>
      <w:szCs w:val="26"/>
      <w:lang w:val="en-US"/>
      <w14:ligatures w14:val="standard"/>
      <w14:cntxtAlts/>
    </w:rPr>
  </w:style>
  <w:style w:type="paragraph" w:styleId="TOCHeading">
    <w:name w:val="TOC Heading"/>
    <w:basedOn w:val="Heading1"/>
    <w:next w:val="Normal"/>
    <w:uiPriority w:val="39"/>
    <w:unhideWhenUsed/>
    <w:qFormat/>
    <w:rsid w:val="00C40AB4"/>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C40AB4"/>
    <w:pPr>
      <w:spacing w:after="100"/>
    </w:pPr>
  </w:style>
  <w:style w:type="paragraph" w:styleId="TOC2">
    <w:name w:val="toc 2"/>
    <w:basedOn w:val="Normal"/>
    <w:next w:val="Normal"/>
    <w:autoRedefine/>
    <w:uiPriority w:val="39"/>
    <w:unhideWhenUsed/>
    <w:rsid w:val="00C40AB4"/>
    <w:pPr>
      <w:spacing w:after="100"/>
      <w:ind w:left="200"/>
    </w:pPr>
  </w:style>
  <w:style w:type="character" w:styleId="Hyperlink">
    <w:name w:val="Hyperlink"/>
    <w:basedOn w:val="DefaultParagraphFont"/>
    <w:uiPriority w:val="99"/>
    <w:unhideWhenUsed/>
    <w:rsid w:val="00C40AB4"/>
    <w:rPr>
      <w:color w:val="9454C3" w:themeColor="hyperlink"/>
      <w:u w:val="single"/>
    </w:rPr>
  </w:style>
  <w:style w:type="paragraph" w:customStyle="1" w:styleId="Default">
    <w:name w:val="Default"/>
    <w:rsid w:val="000533D7"/>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CommentSubject">
    <w:name w:val="annotation subject"/>
    <w:basedOn w:val="CommentText"/>
    <w:next w:val="CommentText"/>
    <w:link w:val="CommentSubjectChar"/>
    <w:uiPriority w:val="99"/>
    <w:semiHidden/>
    <w:unhideWhenUsed/>
    <w:rsid w:val="00C87862"/>
    <w:rPr>
      <w:b/>
      <w:bCs/>
    </w:rPr>
  </w:style>
  <w:style w:type="character" w:customStyle="1" w:styleId="CommentSubjectChar">
    <w:name w:val="Comment Subject Char"/>
    <w:basedOn w:val="CommentTextChar"/>
    <w:link w:val="CommentSubject"/>
    <w:uiPriority w:val="99"/>
    <w:semiHidden/>
    <w:rsid w:val="00C87862"/>
    <w:rPr>
      <w:rFonts w:ascii="Calibri" w:eastAsia="Times New Roman" w:hAnsi="Calibri" w:cs="Arial"/>
      <w:b/>
      <w:bCs/>
      <w:color w:val="000000"/>
      <w:kern w:val="28"/>
      <w:sz w:val="20"/>
      <w:szCs w:val="20"/>
      <w:lang w:val="en-US"/>
      <w14:ligatures w14:val="standard"/>
      <w14:cntxtAlts/>
    </w:rPr>
  </w:style>
  <w:style w:type="paragraph" w:styleId="Footer">
    <w:name w:val="footer"/>
    <w:basedOn w:val="Normal"/>
    <w:link w:val="FooterChar"/>
    <w:uiPriority w:val="99"/>
    <w:unhideWhenUsed/>
    <w:rsid w:val="0052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11"/>
    <w:rPr>
      <w:rFonts w:ascii="Calibri" w:eastAsia="Times New Roman" w:hAnsi="Calibri" w:cs="Arial"/>
      <w:color w:val="000000"/>
      <w:kern w:val="28"/>
      <w:sz w:val="20"/>
      <w:szCs w:val="20"/>
      <w:lang w:val="en-US"/>
      <w14:ligatures w14:val="standard"/>
      <w14:cntxtAlts/>
    </w:rPr>
  </w:style>
  <w:style w:type="paragraph" w:styleId="Caption">
    <w:name w:val="caption"/>
    <w:basedOn w:val="Normal"/>
    <w:next w:val="Normal"/>
    <w:uiPriority w:val="35"/>
    <w:unhideWhenUsed/>
    <w:qFormat/>
    <w:rsid w:val="008817B8"/>
    <w:pPr>
      <w:spacing w:after="200" w:line="240" w:lineRule="auto"/>
    </w:pPr>
    <w:rPr>
      <w:i/>
      <w:iCs/>
      <w:color w:val="2428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cid:e35b7d17-529f-4536-bdb8-d2763daaf70c@eurprd01.prod.exchangelab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Monthly</a:t>
            </a:r>
            <a:r>
              <a:rPr lang="en-US" baseline="0"/>
              <a:t> Revenue Collection by States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Sheet1!$F$6</c:f>
              <c:strCache>
                <c:ptCount val="1"/>
                <c:pt idx="0">
                  <c:v>WES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Sheet1!$G$4:$I$5</c:f>
              <c:strCache>
                <c:ptCount val="3"/>
                <c:pt idx="0">
                  <c:v>January </c:v>
                </c:pt>
                <c:pt idx="1">
                  <c:v>February </c:v>
                </c:pt>
                <c:pt idx="2">
                  <c:v>March</c:v>
                </c:pt>
              </c:strCache>
            </c:strRef>
          </c:cat>
          <c:val>
            <c:numRef>
              <c:f>Sheet1!$G$6:$I$6</c:f>
              <c:numCache>
                <c:formatCode>_(* #,##0.00_);_(* \(#,##0.00\);_(* "-"??_);_(@_)</c:formatCode>
                <c:ptCount val="3"/>
                <c:pt idx="0">
                  <c:v>7277421</c:v>
                </c:pt>
                <c:pt idx="1">
                  <c:v>9374447</c:v>
                </c:pt>
                <c:pt idx="2">
                  <c:v>9311940</c:v>
                </c:pt>
              </c:numCache>
            </c:numRef>
          </c:val>
          <c:smooth val="0"/>
          <c:extLst>
            <c:ext xmlns:c16="http://schemas.microsoft.com/office/drawing/2014/chart" uri="{C3380CC4-5D6E-409C-BE32-E72D297353CC}">
              <c16:uniqueId val="{00000000-AD33-470F-887B-07CB1FEE6F89}"/>
            </c:ext>
          </c:extLst>
        </c:ser>
        <c:ser>
          <c:idx val="1"/>
          <c:order val="1"/>
          <c:tx>
            <c:strRef>
              <c:f>Sheet1!$F$7</c:f>
              <c:strCache>
                <c:ptCount val="1"/>
                <c:pt idx="0">
                  <c:v>NBES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Sheet1!$G$4:$I$5</c:f>
              <c:strCache>
                <c:ptCount val="3"/>
                <c:pt idx="0">
                  <c:v>January </c:v>
                </c:pt>
                <c:pt idx="1">
                  <c:v>February </c:v>
                </c:pt>
                <c:pt idx="2">
                  <c:v>March</c:v>
                </c:pt>
              </c:strCache>
            </c:strRef>
          </c:cat>
          <c:val>
            <c:numRef>
              <c:f>Sheet1!$G$7:$I$7</c:f>
              <c:numCache>
                <c:formatCode>_(* #,##0.00_);_(* \(#,##0.00\);_(* "-"??_);_(@_)</c:formatCode>
                <c:ptCount val="3"/>
                <c:pt idx="0">
                  <c:v>1059020</c:v>
                </c:pt>
                <c:pt idx="1">
                  <c:v>8057000</c:v>
                </c:pt>
                <c:pt idx="2">
                  <c:v>5031810</c:v>
                </c:pt>
              </c:numCache>
            </c:numRef>
          </c:val>
          <c:smooth val="0"/>
          <c:extLst>
            <c:ext xmlns:c16="http://schemas.microsoft.com/office/drawing/2014/chart" uri="{C3380CC4-5D6E-409C-BE32-E72D297353CC}">
              <c16:uniqueId val="{00000001-AD33-470F-887B-07CB1FEE6F89}"/>
            </c:ext>
          </c:extLst>
        </c:ser>
        <c:ser>
          <c:idx val="2"/>
          <c:order val="2"/>
          <c:tx>
            <c:strRef>
              <c:f>Sheet1!$F$8</c:f>
              <c:strCache>
                <c:ptCount val="1"/>
                <c:pt idx="0">
                  <c:v>EES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Sheet1!$G$4:$I$5</c:f>
              <c:strCache>
                <c:ptCount val="3"/>
                <c:pt idx="0">
                  <c:v>January </c:v>
                </c:pt>
                <c:pt idx="1">
                  <c:v>February </c:v>
                </c:pt>
                <c:pt idx="2">
                  <c:v>March</c:v>
                </c:pt>
              </c:strCache>
            </c:strRef>
          </c:cat>
          <c:val>
            <c:numRef>
              <c:f>Sheet1!$G$8:$I$8</c:f>
              <c:numCache>
                <c:formatCode>_(* #,##0.00_);_(* \(#,##0.00\);_(* "-"??_);_(@_)</c:formatCode>
                <c:ptCount val="3"/>
                <c:pt idx="0">
                  <c:v>1722100</c:v>
                </c:pt>
                <c:pt idx="1">
                  <c:v>929683</c:v>
                </c:pt>
                <c:pt idx="2">
                  <c:v>2841138</c:v>
                </c:pt>
              </c:numCache>
            </c:numRef>
          </c:val>
          <c:smooth val="0"/>
          <c:extLst>
            <c:ext xmlns:c16="http://schemas.microsoft.com/office/drawing/2014/chart" uri="{C3380CC4-5D6E-409C-BE32-E72D297353CC}">
              <c16:uniqueId val="{00000002-AD33-470F-887B-07CB1FEE6F89}"/>
            </c:ext>
          </c:extLst>
        </c:ser>
        <c:dLbls>
          <c:showLegendKey val="0"/>
          <c:showVal val="0"/>
          <c:showCatName val="0"/>
          <c:showSerName val="0"/>
          <c:showPercent val="0"/>
          <c:showBubbleSize val="0"/>
        </c:dLbls>
        <c:marker val="1"/>
        <c:smooth val="0"/>
        <c:axId val="819909496"/>
        <c:axId val="819913432"/>
      </c:lineChart>
      <c:catAx>
        <c:axId val="81990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13432"/>
        <c:crosses val="autoZero"/>
        <c:auto val="1"/>
        <c:lblAlgn val="ctr"/>
        <c:lblOffset val="100"/>
        <c:noMultiLvlLbl val="0"/>
      </c:catAx>
      <c:valAx>
        <c:axId val="81991343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BB49-78B7-44F9-9E36-72FF4511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Sheemah Ahmed Khan</dc:creator>
  <cp:keywords/>
  <dc:description/>
  <cp:lastModifiedBy>Solomon Yimam</cp:lastModifiedBy>
  <cp:revision>2</cp:revision>
  <dcterms:created xsi:type="dcterms:W3CDTF">2021-08-07T10:24:00Z</dcterms:created>
  <dcterms:modified xsi:type="dcterms:W3CDTF">2021-08-07T10:24:00Z</dcterms:modified>
</cp:coreProperties>
</file>