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350"/>
      </w:tblGrid>
      <w:tr w:rsidR="00DE4ACB" w:rsidTr="00DE4ACB">
        <w:trPr>
          <w:trHeight w:val="350"/>
        </w:trPr>
        <w:tc>
          <w:tcPr>
            <w:tcW w:w="9576" w:type="dxa"/>
            <w:tcBorders>
              <w:bottom w:val="nil"/>
            </w:tcBorders>
            <w:shd w:val="clear" w:color="auto" w:fill="17365D" w:themeFill="text2" w:themeFillShade="BF"/>
          </w:tcPr>
          <w:p w:rsidR="00DE4ACB" w:rsidRDefault="00DE4ACB" w:rsidP="00781562"/>
        </w:tc>
      </w:tr>
      <w:tr w:rsidR="00DE4ACB" w:rsidTr="00781562">
        <w:trPr>
          <w:trHeight w:val="180"/>
        </w:trPr>
        <w:tc>
          <w:tcPr>
            <w:tcW w:w="9576" w:type="dxa"/>
            <w:tcBorders>
              <w:top w:val="nil"/>
              <w:left w:val="nil"/>
              <w:bottom w:val="nil"/>
              <w:right w:val="nil"/>
            </w:tcBorders>
          </w:tcPr>
          <w:p w:rsidR="00DE4ACB" w:rsidRDefault="00DE4ACB" w:rsidP="00781562"/>
        </w:tc>
      </w:tr>
      <w:tr w:rsidR="00DE4ACB" w:rsidTr="00781562">
        <w:trPr>
          <w:trHeight w:val="225"/>
        </w:trPr>
        <w:tc>
          <w:tcPr>
            <w:tcW w:w="9576" w:type="dxa"/>
            <w:tcBorders>
              <w:top w:val="nil"/>
            </w:tcBorders>
            <w:shd w:val="clear" w:color="auto" w:fill="17365D" w:themeFill="text2" w:themeFillShade="BF"/>
          </w:tcPr>
          <w:p w:rsidR="00DE4ACB" w:rsidRDefault="00DE4ACB" w:rsidP="00781562"/>
        </w:tc>
      </w:tr>
    </w:tbl>
    <w:p w:rsidR="00CE79F8" w:rsidRDefault="00CE79F8" w:rsidP="009154E9"/>
    <w:p w:rsidR="00DE4ACB" w:rsidRDefault="00705402" w:rsidP="009154E9">
      <w:r>
        <w:rPr>
          <w:noProof/>
          <w:lang w:eastAsia="en-ZW"/>
        </w:rPr>
        <w:drawing>
          <wp:anchor distT="0" distB="0" distL="114300" distR="114300" simplePos="0" relativeHeight="251665408" behindDoc="0" locked="0" layoutInCell="1" allowOverlap="1" wp14:anchorId="6FC6207B" wp14:editId="1ED8F304">
            <wp:simplePos x="0" y="0"/>
            <wp:positionH relativeFrom="column">
              <wp:posOffset>2175510</wp:posOffset>
            </wp:positionH>
            <wp:positionV relativeFrom="paragraph">
              <wp:posOffset>314325</wp:posOffset>
            </wp:positionV>
            <wp:extent cx="1386840" cy="2752090"/>
            <wp:effectExtent l="0" t="0" r="3810" b="0"/>
            <wp:wrapSquare wrapText="bothSides"/>
            <wp:docPr id="7" name="Picture 7" descr="http://www.latincarbon.com/2014/fotos/logos/UND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tincarbon.com/2014/fotos/logos/UNDP.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6840" cy="2752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4ACB" w:rsidRDefault="00DE4ACB" w:rsidP="009154E9"/>
    <w:p w:rsidR="00DE4ACB" w:rsidRDefault="00DE4ACB" w:rsidP="009154E9"/>
    <w:p w:rsidR="00DE4ACB" w:rsidRDefault="00DE4ACB" w:rsidP="009154E9"/>
    <w:p w:rsidR="00DE4ACB" w:rsidRDefault="00DE4ACB" w:rsidP="009154E9"/>
    <w:p w:rsidR="00DE4ACB" w:rsidRDefault="00DE4ACB" w:rsidP="009154E9"/>
    <w:p w:rsidR="00705402" w:rsidRDefault="00705402" w:rsidP="009154E9">
      <w:pPr>
        <w:jc w:val="both"/>
        <w:rPr>
          <w:rFonts w:cs="Arial"/>
          <w:b/>
          <w:color w:val="0070C0"/>
          <w:sz w:val="32"/>
          <w:szCs w:val="32"/>
        </w:rPr>
      </w:pPr>
    </w:p>
    <w:p w:rsidR="00705402" w:rsidRDefault="00705402" w:rsidP="009154E9">
      <w:pPr>
        <w:jc w:val="both"/>
        <w:rPr>
          <w:rFonts w:cs="Arial"/>
          <w:b/>
          <w:color w:val="0070C0"/>
          <w:sz w:val="32"/>
          <w:szCs w:val="32"/>
        </w:rPr>
      </w:pPr>
    </w:p>
    <w:p w:rsidR="00705402" w:rsidRDefault="00705402" w:rsidP="009154E9">
      <w:pPr>
        <w:jc w:val="both"/>
        <w:rPr>
          <w:rFonts w:cs="Arial"/>
          <w:b/>
          <w:color w:val="0070C0"/>
          <w:sz w:val="32"/>
          <w:szCs w:val="32"/>
        </w:rPr>
      </w:pPr>
    </w:p>
    <w:p w:rsidR="00705402" w:rsidRDefault="00705402" w:rsidP="009154E9">
      <w:pPr>
        <w:jc w:val="both"/>
        <w:rPr>
          <w:rFonts w:cs="Arial"/>
          <w:b/>
          <w:color w:val="0070C0"/>
          <w:sz w:val="32"/>
          <w:szCs w:val="32"/>
        </w:rPr>
      </w:pPr>
    </w:p>
    <w:p w:rsidR="00705402" w:rsidRDefault="00DE4ACB" w:rsidP="00705402">
      <w:pPr>
        <w:spacing w:after="0"/>
        <w:jc w:val="center"/>
        <w:rPr>
          <w:rFonts w:cs="Arial"/>
          <w:b/>
          <w:color w:val="0070C0"/>
          <w:sz w:val="32"/>
          <w:szCs w:val="32"/>
        </w:rPr>
      </w:pPr>
      <w:r w:rsidRPr="00615CD6">
        <w:rPr>
          <w:rFonts w:cs="Arial"/>
          <w:b/>
          <w:color w:val="0070C0"/>
          <w:sz w:val="32"/>
          <w:szCs w:val="32"/>
        </w:rPr>
        <w:t>BUILDING RESILIENCE IN ZIMBABWE:</w:t>
      </w:r>
    </w:p>
    <w:p w:rsidR="00DE4ACB" w:rsidRPr="00615CD6" w:rsidRDefault="00DE4ACB" w:rsidP="00705402">
      <w:pPr>
        <w:spacing w:after="0"/>
        <w:jc w:val="center"/>
        <w:rPr>
          <w:rFonts w:cs="Arial"/>
          <w:b/>
          <w:i/>
          <w:color w:val="0070C0"/>
          <w:sz w:val="32"/>
          <w:szCs w:val="32"/>
        </w:rPr>
      </w:pPr>
      <w:r w:rsidRPr="00615CD6">
        <w:rPr>
          <w:rFonts w:cs="Arial"/>
          <w:b/>
          <w:i/>
          <w:color w:val="0070C0"/>
          <w:sz w:val="32"/>
          <w:szCs w:val="32"/>
        </w:rPr>
        <w:t xml:space="preserve">TOWARDS A </w:t>
      </w:r>
      <w:r w:rsidR="00705402">
        <w:rPr>
          <w:rFonts w:cs="Arial"/>
          <w:b/>
          <w:i/>
          <w:color w:val="0070C0"/>
          <w:sz w:val="32"/>
          <w:szCs w:val="32"/>
        </w:rPr>
        <w:t>RESILIENCE STRATEGIC</w:t>
      </w:r>
      <w:r w:rsidRPr="00615CD6">
        <w:rPr>
          <w:rFonts w:cs="Arial"/>
          <w:b/>
          <w:i/>
          <w:color w:val="0070C0"/>
          <w:sz w:val="32"/>
          <w:szCs w:val="32"/>
        </w:rPr>
        <w:t xml:space="preserve"> FRAMEWORK</w:t>
      </w:r>
    </w:p>
    <w:p w:rsidR="00CE2287" w:rsidRDefault="00CE2287" w:rsidP="00CE2287">
      <w:pPr>
        <w:spacing w:after="0"/>
        <w:jc w:val="center"/>
        <w:rPr>
          <w:b/>
          <w:color w:val="0070C0"/>
        </w:rPr>
      </w:pPr>
    </w:p>
    <w:p w:rsidR="00DE4ACB" w:rsidRPr="00F17C96" w:rsidRDefault="00705402" w:rsidP="00CE2287">
      <w:pPr>
        <w:spacing w:after="0"/>
        <w:jc w:val="center"/>
        <w:rPr>
          <w:b/>
          <w:color w:val="0070C0"/>
          <w:sz w:val="48"/>
          <w:szCs w:val="48"/>
        </w:rPr>
      </w:pPr>
      <w:r w:rsidRPr="00F17C96">
        <w:rPr>
          <w:b/>
          <w:color w:val="0070C0"/>
          <w:sz w:val="48"/>
          <w:szCs w:val="48"/>
        </w:rPr>
        <w:t>DRAFT</w:t>
      </w:r>
    </w:p>
    <w:p w:rsidR="00CE2287" w:rsidRPr="00705402" w:rsidRDefault="00CE2287" w:rsidP="00CE2287">
      <w:pPr>
        <w:spacing w:after="0"/>
        <w:jc w:val="center"/>
        <w:rPr>
          <w:b/>
          <w:color w:val="0070C0"/>
        </w:rPr>
      </w:pPr>
    </w:p>
    <w:p w:rsidR="00705402" w:rsidRDefault="00705402" w:rsidP="00CE2287">
      <w:pPr>
        <w:spacing w:after="0"/>
        <w:jc w:val="center"/>
      </w:pPr>
      <w:r>
        <w:t>Prepared by:</w:t>
      </w:r>
    </w:p>
    <w:p w:rsidR="00705402" w:rsidRDefault="00705402" w:rsidP="00705402">
      <w:pPr>
        <w:spacing w:after="120"/>
        <w:jc w:val="center"/>
      </w:pPr>
      <w:r>
        <w:t>TANGO International, Inc.</w:t>
      </w:r>
    </w:p>
    <w:p w:rsidR="00705402" w:rsidRDefault="00705402" w:rsidP="00705402">
      <w:pPr>
        <w:spacing w:after="120"/>
      </w:pPr>
      <w:r>
        <w:rPr>
          <w:noProof/>
          <w:lang w:eastAsia="en-ZW"/>
        </w:rPr>
        <w:drawing>
          <wp:anchor distT="0" distB="0" distL="114300" distR="114300" simplePos="0" relativeHeight="251667456" behindDoc="0" locked="0" layoutInCell="1" allowOverlap="1" wp14:anchorId="03EF9C53" wp14:editId="1A4CD4A7">
            <wp:simplePos x="0" y="0"/>
            <wp:positionH relativeFrom="column">
              <wp:posOffset>2212975</wp:posOffset>
            </wp:positionH>
            <wp:positionV relativeFrom="paragraph">
              <wp:posOffset>14605</wp:posOffset>
            </wp:positionV>
            <wp:extent cx="1352550" cy="567055"/>
            <wp:effectExtent l="0" t="0" r="0" b="4445"/>
            <wp:wrapSquare wrapText="bothSides"/>
            <wp:docPr id="8" name="Picture 2" descr="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mp"/>
                    <pic:cNvPicPr>
                      <a:picLocks noChangeAspect="1" noChangeArrowheads="1"/>
                    </pic:cNvPicPr>
                  </pic:nvPicPr>
                  <pic:blipFill>
                    <a:blip r:embed="rId9" cstate="print"/>
                    <a:srcRect/>
                    <a:stretch>
                      <a:fillRect/>
                    </a:stretch>
                  </pic:blipFill>
                  <pic:spPr bwMode="auto">
                    <a:xfrm>
                      <a:off x="0" y="0"/>
                      <a:ext cx="1352550" cy="567055"/>
                    </a:xfrm>
                    <a:prstGeom prst="rect">
                      <a:avLst/>
                    </a:prstGeom>
                    <a:noFill/>
                  </pic:spPr>
                </pic:pic>
              </a:graphicData>
            </a:graphic>
          </wp:anchor>
        </w:drawing>
      </w:r>
    </w:p>
    <w:p w:rsidR="00DE4ACB" w:rsidRDefault="00DE4ACB" w:rsidP="009154E9"/>
    <w:p w:rsidR="00DE4ACB" w:rsidRDefault="00DE4ACB" w:rsidP="009154E9"/>
    <w:p w:rsidR="00DE4ACB" w:rsidRDefault="00DE4ACB" w:rsidP="009154E9"/>
    <w:tbl>
      <w:tblPr>
        <w:tblStyle w:val="TableGrid"/>
        <w:tblW w:w="0" w:type="auto"/>
        <w:tblLook w:val="04A0" w:firstRow="1" w:lastRow="0" w:firstColumn="1" w:lastColumn="0" w:noHBand="0" w:noVBand="1"/>
      </w:tblPr>
      <w:tblGrid>
        <w:gridCol w:w="9350"/>
      </w:tblGrid>
      <w:tr w:rsidR="00DE4ACB" w:rsidTr="00DE4ACB">
        <w:trPr>
          <w:trHeight w:val="233"/>
        </w:trPr>
        <w:tc>
          <w:tcPr>
            <w:tcW w:w="9576" w:type="dxa"/>
            <w:tcBorders>
              <w:bottom w:val="nil"/>
            </w:tcBorders>
            <w:shd w:val="clear" w:color="auto" w:fill="17365D" w:themeFill="text2" w:themeFillShade="BF"/>
          </w:tcPr>
          <w:p w:rsidR="00DE4ACB" w:rsidRDefault="00DE4ACB" w:rsidP="00781562"/>
        </w:tc>
      </w:tr>
      <w:tr w:rsidR="00DE4ACB" w:rsidTr="00781562">
        <w:trPr>
          <w:trHeight w:val="162"/>
        </w:trPr>
        <w:tc>
          <w:tcPr>
            <w:tcW w:w="9576" w:type="dxa"/>
            <w:tcBorders>
              <w:top w:val="nil"/>
              <w:left w:val="nil"/>
              <w:bottom w:val="nil"/>
              <w:right w:val="nil"/>
            </w:tcBorders>
          </w:tcPr>
          <w:p w:rsidR="00DE4ACB" w:rsidRDefault="00DE4ACB" w:rsidP="00781562"/>
        </w:tc>
      </w:tr>
      <w:tr w:rsidR="00DE4ACB" w:rsidTr="00781562">
        <w:trPr>
          <w:trHeight w:val="342"/>
        </w:trPr>
        <w:tc>
          <w:tcPr>
            <w:tcW w:w="9576" w:type="dxa"/>
            <w:tcBorders>
              <w:top w:val="nil"/>
            </w:tcBorders>
            <w:shd w:val="clear" w:color="auto" w:fill="17365D" w:themeFill="text2" w:themeFillShade="BF"/>
          </w:tcPr>
          <w:p w:rsidR="00DE4ACB" w:rsidRDefault="00DE4ACB" w:rsidP="00781562"/>
        </w:tc>
      </w:tr>
    </w:tbl>
    <w:p w:rsidR="00DE4ACB" w:rsidRDefault="00DE4ACB" w:rsidP="009154E9"/>
    <w:sdt>
      <w:sdtPr>
        <w:rPr>
          <w:rFonts w:asciiTheme="minorHAnsi" w:eastAsiaTheme="minorEastAsia" w:hAnsiTheme="minorHAnsi" w:cstheme="minorBidi"/>
          <w:b w:val="0"/>
          <w:bCs w:val="0"/>
          <w:color w:val="auto"/>
          <w:sz w:val="22"/>
          <w:szCs w:val="22"/>
          <w:lang w:val="en-ZW"/>
        </w:rPr>
        <w:id w:val="-746573360"/>
        <w:docPartObj>
          <w:docPartGallery w:val="Table of Contents"/>
          <w:docPartUnique/>
        </w:docPartObj>
      </w:sdtPr>
      <w:sdtEndPr>
        <w:rPr>
          <w:noProof/>
        </w:rPr>
      </w:sdtEndPr>
      <w:sdtContent>
        <w:p w:rsidR="007F5A90" w:rsidRDefault="007F5A90" w:rsidP="00F53CF8">
          <w:pPr>
            <w:pStyle w:val="TOCHeading"/>
            <w:spacing w:after="240"/>
            <w:jc w:val="center"/>
          </w:pPr>
          <w:r>
            <w:t>Table of Contents</w:t>
          </w:r>
        </w:p>
        <w:p w:rsidR="00B718D7" w:rsidRDefault="007F5A90">
          <w:pPr>
            <w:pStyle w:val="TOC1"/>
            <w:tabs>
              <w:tab w:val="right" w:leader="dot" w:pos="9350"/>
            </w:tabs>
            <w:rPr>
              <w:noProof/>
              <w:lang w:val="en-US" w:eastAsia="en-US"/>
            </w:rPr>
          </w:pPr>
          <w:r>
            <w:fldChar w:fldCharType="begin"/>
          </w:r>
          <w:r>
            <w:instrText xml:space="preserve"> TOC \o "1-3" \h \z \u </w:instrText>
          </w:r>
          <w:r>
            <w:fldChar w:fldCharType="separate"/>
          </w:r>
          <w:hyperlink w:anchor="_Toc410398261" w:history="1">
            <w:r w:rsidR="00B718D7" w:rsidRPr="00E323A2">
              <w:rPr>
                <w:rStyle w:val="Hyperlink"/>
                <w:noProof/>
              </w:rPr>
              <w:t>INTRODUCTION</w:t>
            </w:r>
            <w:r w:rsidR="00B718D7">
              <w:rPr>
                <w:noProof/>
                <w:webHidden/>
              </w:rPr>
              <w:tab/>
            </w:r>
            <w:r w:rsidR="00B718D7">
              <w:rPr>
                <w:noProof/>
                <w:webHidden/>
              </w:rPr>
              <w:fldChar w:fldCharType="begin"/>
            </w:r>
            <w:r w:rsidR="00B718D7">
              <w:rPr>
                <w:noProof/>
                <w:webHidden/>
              </w:rPr>
              <w:instrText xml:space="preserve"> PAGEREF _Toc410398261 \h </w:instrText>
            </w:r>
            <w:r w:rsidR="00B718D7">
              <w:rPr>
                <w:noProof/>
                <w:webHidden/>
              </w:rPr>
            </w:r>
            <w:r w:rsidR="00B718D7">
              <w:rPr>
                <w:noProof/>
                <w:webHidden/>
              </w:rPr>
              <w:fldChar w:fldCharType="separate"/>
            </w:r>
            <w:r w:rsidR="00B718D7">
              <w:rPr>
                <w:noProof/>
                <w:webHidden/>
              </w:rPr>
              <w:t>3</w:t>
            </w:r>
            <w:r w:rsidR="00B718D7">
              <w:rPr>
                <w:noProof/>
                <w:webHidden/>
              </w:rPr>
              <w:fldChar w:fldCharType="end"/>
            </w:r>
          </w:hyperlink>
        </w:p>
        <w:p w:rsidR="00B718D7" w:rsidRDefault="008043F0">
          <w:pPr>
            <w:pStyle w:val="TOC1"/>
            <w:tabs>
              <w:tab w:val="right" w:leader="dot" w:pos="9350"/>
            </w:tabs>
            <w:rPr>
              <w:noProof/>
              <w:lang w:val="en-US" w:eastAsia="en-US"/>
            </w:rPr>
          </w:pPr>
          <w:hyperlink w:anchor="_Toc410398262" w:history="1">
            <w:r w:rsidR="00B718D7" w:rsidRPr="00E323A2">
              <w:rPr>
                <w:rStyle w:val="Hyperlink"/>
                <w:noProof/>
                <w:lang w:val="en-US"/>
              </w:rPr>
              <w:t>DEFINING RESILIENCE</w:t>
            </w:r>
            <w:r w:rsidR="00B718D7">
              <w:rPr>
                <w:noProof/>
                <w:webHidden/>
              </w:rPr>
              <w:tab/>
            </w:r>
            <w:r w:rsidR="00B718D7">
              <w:rPr>
                <w:noProof/>
                <w:webHidden/>
              </w:rPr>
              <w:fldChar w:fldCharType="begin"/>
            </w:r>
            <w:r w:rsidR="00B718D7">
              <w:rPr>
                <w:noProof/>
                <w:webHidden/>
              </w:rPr>
              <w:instrText xml:space="preserve"> PAGEREF _Toc410398262 \h </w:instrText>
            </w:r>
            <w:r w:rsidR="00B718D7">
              <w:rPr>
                <w:noProof/>
                <w:webHidden/>
              </w:rPr>
            </w:r>
            <w:r w:rsidR="00B718D7">
              <w:rPr>
                <w:noProof/>
                <w:webHidden/>
              </w:rPr>
              <w:fldChar w:fldCharType="separate"/>
            </w:r>
            <w:r w:rsidR="00B718D7">
              <w:rPr>
                <w:noProof/>
                <w:webHidden/>
              </w:rPr>
              <w:t>3</w:t>
            </w:r>
            <w:r w:rsidR="00B718D7">
              <w:rPr>
                <w:noProof/>
                <w:webHidden/>
              </w:rPr>
              <w:fldChar w:fldCharType="end"/>
            </w:r>
          </w:hyperlink>
        </w:p>
        <w:p w:rsidR="00B718D7" w:rsidRDefault="008043F0">
          <w:pPr>
            <w:pStyle w:val="TOC1"/>
            <w:tabs>
              <w:tab w:val="right" w:leader="dot" w:pos="9350"/>
            </w:tabs>
            <w:rPr>
              <w:noProof/>
              <w:lang w:val="en-US" w:eastAsia="en-US"/>
            </w:rPr>
          </w:pPr>
          <w:hyperlink w:anchor="_Toc410398263" w:history="1">
            <w:r w:rsidR="00B718D7" w:rsidRPr="00E323A2">
              <w:rPr>
                <w:rStyle w:val="Hyperlink"/>
                <w:noProof/>
              </w:rPr>
              <w:t>TOWARD A RESILIENCE CONCEPTUAL FRAMEWORK FOR ZIMBABWE</w:t>
            </w:r>
            <w:r w:rsidR="00B718D7">
              <w:rPr>
                <w:noProof/>
                <w:webHidden/>
              </w:rPr>
              <w:tab/>
            </w:r>
            <w:r w:rsidR="00B718D7">
              <w:rPr>
                <w:noProof/>
                <w:webHidden/>
              </w:rPr>
              <w:fldChar w:fldCharType="begin"/>
            </w:r>
            <w:r w:rsidR="00B718D7">
              <w:rPr>
                <w:noProof/>
                <w:webHidden/>
              </w:rPr>
              <w:instrText xml:space="preserve"> PAGEREF _Toc410398263 \h </w:instrText>
            </w:r>
            <w:r w:rsidR="00B718D7">
              <w:rPr>
                <w:noProof/>
                <w:webHidden/>
              </w:rPr>
            </w:r>
            <w:r w:rsidR="00B718D7">
              <w:rPr>
                <w:noProof/>
                <w:webHidden/>
              </w:rPr>
              <w:fldChar w:fldCharType="separate"/>
            </w:r>
            <w:r w:rsidR="00B718D7">
              <w:rPr>
                <w:noProof/>
                <w:webHidden/>
              </w:rPr>
              <w:t>4</w:t>
            </w:r>
            <w:r w:rsidR="00B718D7">
              <w:rPr>
                <w:noProof/>
                <w:webHidden/>
              </w:rPr>
              <w:fldChar w:fldCharType="end"/>
            </w:r>
          </w:hyperlink>
        </w:p>
        <w:p w:rsidR="00B718D7" w:rsidRDefault="008043F0">
          <w:pPr>
            <w:pStyle w:val="TOC1"/>
            <w:tabs>
              <w:tab w:val="right" w:leader="dot" w:pos="9350"/>
            </w:tabs>
            <w:rPr>
              <w:noProof/>
              <w:lang w:val="en-US" w:eastAsia="en-US"/>
            </w:rPr>
          </w:pPr>
          <w:hyperlink w:anchor="_Toc410398264" w:history="1">
            <w:r w:rsidR="00B718D7" w:rsidRPr="00E323A2">
              <w:rPr>
                <w:rStyle w:val="Hyperlink"/>
                <w:noProof/>
              </w:rPr>
              <w:t>BACKGROUND</w:t>
            </w:r>
            <w:r w:rsidR="00B718D7">
              <w:rPr>
                <w:noProof/>
                <w:webHidden/>
              </w:rPr>
              <w:tab/>
            </w:r>
            <w:r w:rsidR="00B718D7">
              <w:rPr>
                <w:noProof/>
                <w:webHidden/>
              </w:rPr>
              <w:fldChar w:fldCharType="begin"/>
            </w:r>
            <w:r w:rsidR="00B718D7">
              <w:rPr>
                <w:noProof/>
                <w:webHidden/>
              </w:rPr>
              <w:instrText xml:space="preserve"> PAGEREF _Toc410398264 \h </w:instrText>
            </w:r>
            <w:r w:rsidR="00B718D7">
              <w:rPr>
                <w:noProof/>
                <w:webHidden/>
              </w:rPr>
            </w:r>
            <w:r w:rsidR="00B718D7">
              <w:rPr>
                <w:noProof/>
                <w:webHidden/>
              </w:rPr>
              <w:fldChar w:fldCharType="separate"/>
            </w:r>
            <w:r w:rsidR="00B718D7">
              <w:rPr>
                <w:noProof/>
                <w:webHidden/>
              </w:rPr>
              <w:t>6</w:t>
            </w:r>
            <w:r w:rsidR="00B718D7">
              <w:rPr>
                <w:noProof/>
                <w:webHidden/>
              </w:rPr>
              <w:fldChar w:fldCharType="end"/>
            </w:r>
          </w:hyperlink>
        </w:p>
        <w:p w:rsidR="00B718D7" w:rsidRDefault="008043F0">
          <w:pPr>
            <w:pStyle w:val="TOC1"/>
            <w:tabs>
              <w:tab w:val="right" w:leader="dot" w:pos="9350"/>
            </w:tabs>
            <w:rPr>
              <w:noProof/>
              <w:lang w:val="en-US" w:eastAsia="en-US"/>
            </w:rPr>
          </w:pPr>
          <w:hyperlink w:anchor="_Toc410398265" w:history="1">
            <w:r w:rsidR="00B718D7" w:rsidRPr="00E323A2">
              <w:rPr>
                <w:rStyle w:val="Hyperlink"/>
                <w:noProof/>
              </w:rPr>
              <w:t>TARGETING</w:t>
            </w:r>
            <w:r w:rsidR="00B718D7">
              <w:rPr>
                <w:noProof/>
                <w:webHidden/>
              </w:rPr>
              <w:tab/>
            </w:r>
            <w:r w:rsidR="00B718D7">
              <w:rPr>
                <w:noProof/>
                <w:webHidden/>
              </w:rPr>
              <w:fldChar w:fldCharType="begin"/>
            </w:r>
            <w:r w:rsidR="00B718D7">
              <w:rPr>
                <w:noProof/>
                <w:webHidden/>
              </w:rPr>
              <w:instrText xml:space="preserve"> PAGEREF _Toc410398265 \h </w:instrText>
            </w:r>
            <w:r w:rsidR="00B718D7">
              <w:rPr>
                <w:noProof/>
                <w:webHidden/>
              </w:rPr>
            </w:r>
            <w:r w:rsidR="00B718D7">
              <w:rPr>
                <w:noProof/>
                <w:webHidden/>
              </w:rPr>
              <w:fldChar w:fldCharType="separate"/>
            </w:r>
            <w:r w:rsidR="00B718D7">
              <w:rPr>
                <w:noProof/>
                <w:webHidden/>
              </w:rPr>
              <w:t>11</w:t>
            </w:r>
            <w:r w:rsidR="00B718D7">
              <w:rPr>
                <w:noProof/>
                <w:webHidden/>
              </w:rPr>
              <w:fldChar w:fldCharType="end"/>
            </w:r>
          </w:hyperlink>
        </w:p>
        <w:p w:rsidR="00B718D7" w:rsidRDefault="008043F0">
          <w:pPr>
            <w:pStyle w:val="TOC1"/>
            <w:tabs>
              <w:tab w:val="right" w:leader="dot" w:pos="9350"/>
            </w:tabs>
            <w:rPr>
              <w:noProof/>
              <w:lang w:val="en-US" w:eastAsia="en-US"/>
            </w:rPr>
          </w:pPr>
          <w:hyperlink w:anchor="_Toc410398266" w:history="1">
            <w:r w:rsidR="00B718D7" w:rsidRPr="00E323A2">
              <w:rPr>
                <w:rStyle w:val="Hyperlink"/>
                <w:noProof/>
              </w:rPr>
              <w:t>RESILIENCE PRINCIPLES</w:t>
            </w:r>
            <w:r w:rsidR="00B718D7">
              <w:rPr>
                <w:noProof/>
                <w:webHidden/>
              </w:rPr>
              <w:tab/>
            </w:r>
            <w:r w:rsidR="00B718D7">
              <w:rPr>
                <w:noProof/>
                <w:webHidden/>
              </w:rPr>
              <w:fldChar w:fldCharType="begin"/>
            </w:r>
            <w:r w:rsidR="00B718D7">
              <w:rPr>
                <w:noProof/>
                <w:webHidden/>
              </w:rPr>
              <w:instrText xml:space="preserve"> PAGEREF _Toc410398266 \h </w:instrText>
            </w:r>
            <w:r w:rsidR="00B718D7">
              <w:rPr>
                <w:noProof/>
                <w:webHidden/>
              </w:rPr>
            </w:r>
            <w:r w:rsidR="00B718D7">
              <w:rPr>
                <w:noProof/>
                <w:webHidden/>
              </w:rPr>
              <w:fldChar w:fldCharType="separate"/>
            </w:r>
            <w:r w:rsidR="00B718D7">
              <w:rPr>
                <w:noProof/>
                <w:webHidden/>
              </w:rPr>
              <w:t>13</w:t>
            </w:r>
            <w:r w:rsidR="00B718D7">
              <w:rPr>
                <w:noProof/>
                <w:webHidden/>
              </w:rPr>
              <w:fldChar w:fldCharType="end"/>
            </w:r>
          </w:hyperlink>
        </w:p>
        <w:p w:rsidR="00B718D7" w:rsidRDefault="008043F0">
          <w:pPr>
            <w:pStyle w:val="TOC1"/>
            <w:tabs>
              <w:tab w:val="right" w:leader="dot" w:pos="9350"/>
            </w:tabs>
            <w:rPr>
              <w:noProof/>
              <w:lang w:val="en-US" w:eastAsia="en-US"/>
            </w:rPr>
          </w:pPr>
          <w:hyperlink w:anchor="_Toc410398267" w:history="1">
            <w:r w:rsidR="00B718D7" w:rsidRPr="00E323A2">
              <w:rPr>
                <w:rStyle w:val="Hyperlink"/>
                <w:rFonts w:eastAsiaTheme="minorHAnsi"/>
                <w:noProof/>
                <w:lang w:val="en-US" w:eastAsia="en-US"/>
              </w:rPr>
              <w:t>THEORY OF CHANGE FOR PROMOTING RESILIENCE IN ZIMBABWE</w:t>
            </w:r>
            <w:r w:rsidR="00B718D7">
              <w:rPr>
                <w:noProof/>
                <w:webHidden/>
              </w:rPr>
              <w:tab/>
            </w:r>
            <w:r w:rsidR="00B718D7">
              <w:rPr>
                <w:noProof/>
                <w:webHidden/>
              </w:rPr>
              <w:fldChar w:fldCharType="begin"/>
            </w:r>
            <w:r w:rsidR="00B718D7">
              <w:rPr>
                <w:noProof/>
                <w:webHidden/>
              </w:rPr>
              <w:instrText xml:space="preserve"> PAGEREF _Toc410398267 \h </w:instrText>
            </w:r>
            <w:r w:rsidR="00B718D7">
              <w:rPr>
                <w:noProof/>
                <w:webHidden/>
              </w:rPr>
            </w:r>
            <w:r w:rsidR="00B718D7">
              <w:rPr>
                <w:noProof/>
                <w:webHidden/>
              </w:rPr>
              <w:fldChar w:fldCharType="separate"/>
            </w:r>
            <w:r w:rsidR="00B718D7">
              <w:rPr>
                <w:noProof/>
                <w:webHidden/>
              </w:rPr>
              <w:t>17</w:t>
            </w:r>
            <w:r w:rsidR="00B718D7">
              <w:rPr>
                <w:noProof/>
                <w:webHidden/>
              </w:rPr>
              <w:fldChar w:fldCharType="end"/>
            </w:r>
          </w:hyperlink>
        </w:p>
        <w:p w:rsidR="00B718D7" w:rsidRDefault="008043F0">
          <w:pPr>
            <w:pStyle w:val="TOC1"/>
            <w:tabs>
              <w:tab w:val="right" w:leader="dot" w:pos="9350"/>
            </w:tabs>
            <w:rPr>
              <w:noProof/>
              <w:lang w:val="en-US" w:eastAsia="en-US"/>
            </w:rPr>
          </w:pPr>
          <w:hyperlink w:anchor="_Toc410398268" w:history="1">
            <w:r w:rsidR="00B718D7" w:rsidRPr="00E323A2">
              <w:rPr>
                <w:rStyle w:val="Hyperlink"/>
                <w:noProof/>
              </w:rPr>
              <w:t>PROGRAMME APPROACHES FOR BUILDING RESILIENCE IN ZIMBABWE</w:t>
            </w:r>
            <w:r w:rsidR="00B718D7">
              <w:rPr>
                <w:noProof/>
                <w:webHidden/>
              </w:rPr>
              <w:tab/>
            </w:r>
            <w:r w:rsidR="00B718D7">
              <w:rPr>
                <w:noProof/>
                <w:webHidden/>
              </w:rPr>
              <w:fldChar w:fldCharType="begin"/>
            </w:r>
            <w:r w:rsidR="00B718D7">
              <w:rPr>
                <w:noProof/>
                <w:webHidden/>
              </w:rPr>
              <w:instrText xml:space="preserve"> PAGEREF _Toc410398268 \h </w:instrText>
            </w:r>
            <w:r w:rsidR="00B718D7">
              <w:rPr>
                <w:noProof/>
                <w:webHidden/>
              </w:rPr>
            </w:r>
            <w:r w:rsidR="00B718D7">
              <w:rPr>
                <w:noProof/>
                <w:webHidden/>
              </w:rPr>
              <w:fldChar w:fldCharType="separate"/>
            </w:r>
            <w:r w:rsidR="00B718D7">
              <w:rPr>
                <w:noProof/>
                <w:webHidden/>
              </w:rPr>
              <w:t>18</w:t>
            </w:r>
            <w:r w:rsidR="00B718D7">
              <w:rPr>
                <w:noProof/>
                <w:webHidden/>
              </w:rPr>
              <w:fldChar w:fldCharType="end"/>
            </w:r>
          </w:hyperlink>
        </w:p>
        <w:p w:rsidR="00B718D7" w:rsidRDefault="008043F0">
          <w:pPr>
            <w:pStyle w:val="TOC1"/>
            <w:tabs>
              <w:tab w:val="right" w:leader="dot" w:pos="9350"/>
            </w:tabs>
            <w:rPr>
              <w:noProof/>
              <w:lang w:val="en-US" w:eastAsia="en-US"/>
            </w:rPr>
          </w:pPr>
          <w:hyperlink w:anchor="_Toc410398269" w:history="1">
            <w:r w:rsidR="00B718D7" w:rsidRPr="00E323A2">
              <w:rPr>
                <w:rStyle w:val="Hyperlink"/>
                <w:rFonts w:eastAsiaTheme="minorHAnsi"/>
                <w:noProof/>
                <w:lang w:val="en-US" w:eastAsia="en-US"/>
              </w:rPr>
              <w:t>MEASURING RESILIENCE</w:t>
            </w:r>
            <w:r w:rsidR="00B718D7">
              <w:rPr>
                <w:noProof/>
                <w:webHidden/>
              </w:rPr>
              <w:tab/>
            </w:r>
            <w:r w:rsidR="00B718D7">
              <w:rPr>
                <w:noProof/>
                <w:webHidden/>
              </w:rPr>
              <w:fldChar w:fldCharType="begin"/>
            </w:r>
            <w:r w:rsidR="00B718D7">
              <w:rPr>
                <w:noProof/>
                <w:webHidden/>
              </w:rPr>
              <w:instrText xml:space="preserve"> PAGEREF _Toc410398269 \h </w:instrText>
            </w:r>
            <w:r w:rsidR="00B718D7">
              <w:rPr>
                <w:noProof/>
                <w:webHidden/>
              </w:rPr>
            </w:r>
            <w:r w:rsidR="00B718D7">
              <w:rPr>
                <w:noProof/>
                <w:webHidden/>
              </w:rPr>
              <w:fldChar w:fldCharType="separate"/>
            </w:r>
            <w:r w:rsidR="00B718D7">
              <w:rPr>
                <w:noProof/>
                <w:webHidden/>
              </w:rPr>
              <w:t>29</w:t>
            </w:r>
            <w:r w:rsidR="00B718D7">
              <w:rPr>
                <w:noProof/>
                <w:webHidden/>
              </w:rPr>
              <w:fldChar w:fldCharType="end"/>
            </w:r>
          </w:hyperlink>
        </w:p>
        <w:p w:rsidR="007F5A90" w:rsidRDefault="007F5A90">
          <w:r>
            <w:rPr>
              <w:b/>
              <w:bCs/>
              <w:noProof/>
            </w:rPr>
            <w:fldChar w:fldCharType="end"/>
          </w:r>
        </w:p>
      </w:sdtContent>
    </w:sdt>
    <w:p w:rsidR="00DE4ACB" w:rsidRPr="003B4786" w:rsidRDefault="003B4786" w:rsidP="003B4786">
      <w:pPr>
        <w:jc w:val="center"/>
        <w:rPr>
          <w:rFonts w:asciiTheme="majorHAnsi" w:hAnsiTheme="majorHAnsi"/>
          <w:b/>
          <w:color w:val="365F91" w:themeColor="accent1" w:themeShade="BF"/>
          <w:sz w:val="28"/>
          <w:szCs w:val="28"/>
        </w:rPr>
      </w:pPr>
      <w:r w:rsidRPr="003B4786">
        <w:rPr>
          <w:rFonts w:asciiTheme="majorHAnsi" w:hAnsiTheme="majorHAnsi"/>
          <w:b/>
          <w:color w:val="365F91" w:themeColor="accent1" w:themeShade="BF"/>
          <w:sz w:val="28"/>
          <w:szCs w:val="28"/>
        </w:rPr>
        <w:t>List of Tables</w:t>
      </w:r>
    </w:p>
    <w:p w:rsidR="00B718D7" w:rsidRDefault="003B4786">
      <w:pPr>
        <w:pStyle w:val="TableofFigures"/>
        <w:tabs>
          <w:tab w:val="right" w:leader="dot" w:pos="9350"/>
        </w:tabs>
        <w:rPr>
          <w:noProof/>
          <w:lang w:val="en-US" w:eastAsia="en-US"/>
        </w:rPr>
      </w:pPr>
      <w:r>
        <w:fldChar w:fldCharType="begin"/>
      </w:r>
      <w:r>
        <w:instrText xml:space="preserve"> TOC \h \z \c "Table" </w:instrText>
      </w:r>
      <w:r>
        <w:fldChar w:fldCharType="separate"/>
      </w:r>
      <w:hyperlink w:anchor="_Toc410398275" w:history="1">
        <w:r w:rsidR="00B718D7" w:rsidRPr="00BB193B">
          <w:rPr>
            <w:rStyle w:val="Hyperlink"/>
            <w:noProof/>
          </w:rPr>
          <w:t>Table 1. How social protection programmes help promote adaptation.</w:t>
        </w:r>
        <w:r w:rsidR="00B718D7">
          <w:rPr>
            <w:noProof/>
            <w:webHidden/>
          </w:rPr>
          <w:tab/>
        </w:r>
        <w:r w:rsidR="00B718D7">
          <w:rPr>
            <w:noProof/>
            <w:webHidden/>
          </w:rPr>
          <w:fldChar w:fldCharType="begin"/>
        </w:r>
        <w:r w:rsidR="00B718D7">
          <w:rPr>
            <w:noProof/>
            <w:webHidden/>
          </w:rPr>
          <w:instrText xml:space="preserve"> PAGEREF _Toc410398275 \h </w:instrText>
        </w:r>
        <w:r w:rsidR="00B718D7">
          <w:rPr>
            <w:noProof/>
            <w:webHidden/>
          </w:rPr>
        </w:r>
        <w:r w:rsidR="00B718D7">
          <w:rPr>
            <w:noProof/>
            <w:webHidden/>
          </w:rPr>
          <w:fldChar w:fldCharType="separate"/>
        </w:r>
        <w:r w:rsidR="00B718D7">
          <w:rPr>
            <w:noProof/>
            <w:webHidden/>
          </w:rPr>
          <w:t>27</w:t>
        </w:r>
        <w:r w:rsidR="00B718D7">
          <w:rPr>
            <w:noProof/>
            <w:webHidden/>
          </w:rPr>
          <w:fldChar w:fldCharType="end"/>
        </w:r>
      </w:hyperlink>
    </w:p>
    <w:p w:rsidR="00B718D7" w:rsidRDefault="008043F0">
      <w:pPr>
        <w:pStyle w:val="TableofFigures"/>
        <w:tabs>
          <w:tab w:val="right" w:leader="dot" w:pos="9350"/>
        </w:tabs>
        <w:rPr>
          <w:noProof/>
          <w:lang w:val="en-US" w:eastAsia="en-US"/>
        </w:rPr>
      </w:pPr>
      <w:hyperlink w:anchor="_Toc410398276" w:history="1">
        <w:r w:rsidR="00B718D7" w:rsidRPr="00BB193B">
          <w:rPr>
            <w:rStyle w:val="Hyperlink"/>
            <w:noProof/>
          </w:rPr>
          <w:t>Table 2. Analysis of resilience measurement practices</w:t>
        </w:r>
        <w:r w:rsidR="00B718D7">
          <w:rPr>
            <w:noProof/>
            <w:webHidden/>
          </w:rPr>
          <w:tab/>
        </w:r>
        <w:r w:rsidR="00B718D7">
          <w:rPr>
            <w:noProof/>
            <w:webHidden/>
          </w:rPr>
          <w:fldChar w:fldCharType="begin"/>
        </w:r>
        <w:r w:rsidR="00B718D7">
          <w:rPr>
            <w:noProof/>
            <w:webHidden/>
          </w:rPr>
          <w:instrText xml:space="preserve"> PAGEREF _Toc410398276 \h </w:instrText>
        </w:r>
        <w:r w:rsidR="00B718D7">
          <w:rPr>
            <w:noProof/>
            <w:webHidden/>
          </w:rPr>
        </w:r>
        <w:r w:rsidR="00B718D7">
          <w:rPr>
            <w:noProof/>
            <w:webHidden/>
          </w:rPr>
          <w:fldChar w:fldCharType="separate"/>
        </w:r>
        <w:r w:rsidR="00B718D7">
          <w:rPr>
            <w:noProof/>
            <w:webHidden/>
          </w:rPr>
          <w:t>31</w:t>
        </w:r>
        <w:r w:rsidR="00B718D7">
          <w:rPr>
            <w:noProof/>
            <w:webHidden/>
          </w:rPr>
          <w:fldChar w:fldCharType="end"/>
        </w:r>
      </w:hyperlink>
    </w:p>
    <w:p w:rsidR="00DE4ACB" w:rsidRDefault="003B4786" w:rsidP="009154E9">
      <w:r>
        <w:fldChar w:fldCharType="end"/>
      </w:r>
    </w:p>
    <w:p w:rsidR="003B4786" w:rsidRPr="003B4786" w:rsidRDefault="003B4786" w:rsidP="003B4786">
      <w:pPr>
        <w:jc w:val="center"/>
        <w:rPr>
          <w:rFonts w:asciiTheme="majorHAnsi" w:hAnsiTheme="majorHAnsi"/>
          <w:b/>
          <w:color w:val="365F91" w:themeColor="accent1" w:themeShade="BF"/>
          <w:sz w:val="28"/>
          <w:szCs w:val="28"/>
        </w:rPr>
      </w:pPr>
      <w:r w:rsidRPr="003B4786">
        <w:rPr>
          <w:rFonts w:asciiTheme="majorHAnsi" w:hAnsiTheme="majorHAnsi"/>
          <w:b/>
          <w:color w:val="365F91" w:themeColor="accent1" w:themeShade="BF"/>
          <w:sz w:val="28"/>
          <w:szCs w:val="28"/>
        </w:rPr>
        <w:t>List of Figures</w:t>
      </w:r>
    </w:p>
    <w:p w:rsidR="00B718D7" w:rsidRDefault="003B4786">
      <w:pPr>
        <w:pStyle w:val="TableofFigures"/>
        <w:tabs>
          <w:tab w:val="right" w:leader="dot" w:pos="9350"/>
        </w:tabs>
        <w:rPr>
          <w:noProof/>
          <w:lang w:val="en-US" w:eastAsia="en-US"/>
        </w:rPr>
      </w:pPr>
      <w:r>
        <w:fldChar w:fldCharType="begin"/>
      </w:r>
      <w:r>
        <w:instrText xml:space="preserve"> TOC \h \z \c "Figure" </w:instrText>
      </w:r>
      <w:r>
        <w:fldChar w:fldCharType="separate"/>
      </w:r>
      <w:hyperlink w:anchor="_Toc410398280" w:history="1">
        <w:r w:rsidR="00B718D7" w:rsidRPr="00E059FA">
          <w:rPr>
            <w:rStyle w:val="Hyperlink"/>
            <w:noProof/>
          </w:rPr>
          <w:t>Figure 1. Resilience conceptual framework.</w:t>
        </w:r>
        <w:r w:rsidR="00B718D7">
          <w:rPr>
            <w:noProof/>
            <w:webHidden/>
          </w:rPr>
          <w:tab/>
        </w:r>
        <w:r w:rsidR="00B718D7">
          <w:rPr>
            <w:noProof/>
            <w:webHidden/>
          </w:rPr>
          <w:fldChar w:fldCharType="begin"/>
        </w:r>
        <w:r w:rsidR="00B718D7">
          <w:rPr>
            <w:noProof/>
            <w:webHidden/>
          </w:rPr>
          <w:instrText xml:space="preserve"> PAGEREF _Toc410398280 \h </w:instrText>
        </w:r>
        <w:r w:rsidR="00B718D7">
          <w:rPr>
            <w:noProof/>
            <w:webHidden/>
          </w:rPr>
        </w:r>
        <w:r w:rsidR="00B718D7">
          <w:rPr>
            <w:noProof/>
            <w:webHidden/>
          </w:rPr>
          <w:fldChar w:fldCharType="separate"/>
        </w:r>
        <w:r w:rsidR="00B718D7">
          <w:rPr>
            <w:noProof/>
            <w:webHidden/>
          </w:rPr>
          <w:t>5</w:t>
        </w:r>
        <w:r w:rsidR="00B718D7">
          <w:rPr>
            <w:noProof/>
            <w:webHidden/>
          </w:rPr>
          <w:fldChar w:fldCharType="end"/>
        </w:r>
      </w:hyperlink>
    </w:p>
    <w:p w:rsidR="00B718D7" w:rsidRDefault="008043F0">
      <w:pPr>
        <w:pStyle w:val="TableofFigures"/>
        <w:tabs>
          <w:tab w:val="right" w:leader="dot" w:pos="9350"/>
        </w:tabs>
        <w:rPr>
          <w:noProof/>
          <w:lang w:val="en-US" w:eastAsia="en-US"/>
        </w:rPr>
      </w:pPr>
      <w:hyperlink w:anchor="_Toc410398281" w:history="1">
        <w:r w:rsidR="00B718D7" w:rsidRPr="00E059FA">
          <w:rPr>
            <w:rStyle w:val="Hyperlink"/>
            <w:noProof/>
          </w:rPr>
          <w:t>Figure 2. Linking short-, medium- and long-term approaches to building resilience in Zimbabwe.</w:t>
        </w:r>
        <w:r w:rsidR="00B718D7">
          <w:rPr>
            <w:noProof/>
            <w:webHidden/>
          </w:rPr>
          <w:tab/>
        </w:r>
        <w:r w:rsidR="00B718D7">
          <w:rPr>
            <w:noProof/>
            <w:webHidden/>
          </w:rPr>
          <w:fldChar w:fldCharType="begin"/>
        </w:r>
        <w:r w:rsidR="00B718D7">
          <w:rPr>
            <w:noProof/>
            <w:webHidden/>
          </w:rPr>
          <w:instrText xml:space="preserve"> PAGEREF _Toc410398281 \h </w:instrText>
        </w:r>
        <w:r w:rsidR="00B718D7">
          <w:rPr>
            <w:noProof/>
            <w:webHidden/>
          </w:rPr>
        </w:r>
        <w:r w:rsidR="00B718D7">
          <w:rPr>
            <w:noProof/>
            <w:webHidden/>
          </w:rPr>
          <w:fldChar w:fldCharType="separate"/>
        </w:r>
        <w:r w:rsidR="00B718D7">
          <w:rPr>
            <w:noProof/>
            <w:webHidden/>
          </w:rPr>
          <w:t>16</w:t>
        </w:r>
        <w:r w:rsidR="00B718D7">
          <w:rPr>
            <w:noProof/>
            <w:webHidden/>
          </w:rPr>
          <w:fldChar w:fldCharType="end"/>
        </w:r>
      </w:hyperlink>
    </w:p>
    <w:p w:rsidR="00B718D7" w:rsidRDefault="008043F0">
      <w:pPr>
        <w:pStyle w:val="TableofFigures"/>
        <w:tabs>
          <w:tab w:val="right" w:leader="dot" w:pos="9350"/>
        </w:tabs>
        <w:rPr>
          <w:noProof/>
          <w:lang w:val="en-US" w:eastAsia="en-US"/>
        </w:rPr>
      </w:pPr>
      <w:hyperlink w:anchor="_Toc410398282" w:history="1">
        <w:r w:rsidR="00B718D7" w:rsidRPr="00E059FA">
          <w:rPr>
            <w:rStyle w:val="Hyperlink"/>
            <w:noProof/>
          </w:rPr>
          <w:t>Figure 3. Theory of Change for building resilience in Zimbabwe.</w:t>
        </w:r>
        <w:r w:rsidR="00B718D7">
          <w:rPr>
            <w:noProof/>
            <w:webHidden/>
          </w:rPr>
          <w:tab/>
        </w:r>
        <w:r w:rsidR="00B718D7">
          <w:rPr>
            <w:noProof/>
            <w:webHidden/>
          </w:rPr>
          <w:fldChar w:fldCharType="begin"/>
        </w:r>
        <w:r w:rsidR="00B718D7">
          <w:rPr>
            <w:noProof/>
            <w:webHidden/>
          </w:rPr>
          <w:instrText xml:space="preserve"> PAGEREF _Toc410398282 \h </w:instrText>
        </w:r>
        <w:r w:rsidR="00B718D7">
          <w:rPr>
            <w:noProof/>
            <w:webHidden/>
          </w:rPr>
        </w:r>
        <w:r w:rsidR="00B718D7">
          <w:rPr>
            <w:noProof/>
            <w:webHidden/>
          </w:rPr>
          <w:fldChar w:fldCharType="separate"/>
        </w:r>
        <w:r w:rsidR="00B718D7">
          <w:rPr>
            <w:noProof/>
            <w:webHidden/>
          </w:rPr>
          <w:t>18</w:t>
        </w:r>
        <w:r w:rsidR="00B718D7">
          <w:rPr>
            <w:noProof/>
            <w:webHidden/>
          </w:rPr>
          <w:fldChar w:fldCharType="end"/>
        </w:r>
      </w:hyperlink>
    </w:p>
    <w:p w:rsidR="00B718D7" w:rsidRDefault="008043F0">
      <w:pPr>
        <w:pStyle w:val="TableofFigures"/>
        <w:tabs>
          <w:tab w:val="right" w:leader="dot" w:pos="9350"/>
        </w:tabs>
        <w:rPr>
          <w:noProof/>
          <w:lang w:val="en-US" w:eastAsia="en-US"/>
        </w:rPr>
      </w:pPr>
      <w:hyperlink w:anchor="_Toc410398283" w:history="1">
        <w:r w:rsidR="00B718D7" w:rsidRPr="00E059FA">
          <w:rPr>
            <w:rStyle w:val="Hyperlink"/>
            <w:noProof/>
          </w:rPr>
          <w:t>Figure 4. Resilience measurement integrated framework.</w:t>
        </w:r>
        <w:r w:rsidR="00B718D7">
          <w:rPr>
            <w:noProof/>
            <w:webHidden/>
          </w:rPr>
          <w:tab/>
        </w:r>
        <w:r w:rsidR="00B718D7">
          <w:rPr>
            <w:noProof/>
            <w:webHidden/>
          </w:rPr>
          <w:fldChar w:fldCharType="begin"/>
        </w:r>
        <w:r w:rsidR="00B718D7">
          <w:rPr>
            <w:noProof/>
            <w:webHidden/>
          </w:rPr>
          <w:instrText xml:space="preserve"> PAGEREF _Toc410398283 \h </w:instrText>
        </w:r>
        <w:r w:rsidR="00B718D7">
          <w:rPr>
            <w:noProof/>
            <w:webHidden/>
          </w:rPr>
        </w:r>
        <w:r w:rsidR="00B718D7">
          <w:rPr>
            <w:noProof/>
            <w:webHidden/>
          </w:rPr>
          <w:fldChar w:fldCharType="separate"/>
        </w:r>
        <w:r w:rsidR="00B718D7">
          <w:rPr>
            <w:noProof/>
            <w:webHidden/>
          </w:rPr>
          <w:t>30</w:t>
        </w:r>
        <w:r w:rsidR="00B718D7">
          <w:rPr>
            <w:noProof/>
            <w:webHidden/>
          </w:rPr>
          <w:fldChar w:fldCharType="end"/>
        </w:r>
      </w:hyperlink>
    </w:p>
    <w:p w:rsidR="003B4786" w:rsidRDefault="003B4786" w:rsidP="009154E9">
      <w:r>
        <w:fldChar w:fldCharType="end"/>
      </w:r>
    </w:p>
    <w:p w:rsidR="00DE4ACB" w:rsidRDefault="00DE4ACB" w:rsidP="009154E9"/>
    <w:p w:rsidR="00DE4ACB" w:rsidRDefault="00DE4ACB" w:rsidP="009154E9"/>
    <w:p w:rsidR="00DE4ACB" w:rsidRDefault="00DE4ACB" w:rsidP="009154E9"/>
    <w:p w:rsidR="00DE4ACB" w:rsidRDefault="00DE4ACB" w:rsidP="009154E9"/>
    <w:p w:rsidR="00DE4ACB" w:rsidRDefault="00DE4ACB" w:rsidP="009154E9"/>
    <w:p w:rsidR="00DE4ACB" w:rsidRDefault="00DE4ACB" w:rsidP="009154E9"/>
    <w:p w:rsidR="00DE4ACB" w:rsidRDefault="00DE4ACB" w:rsidP="009154E9"/>
    <w:p w:rsidR="00A80FB5" w:rsidRPr="00447BD4" w:rsidRDefault="00A80FB5" w:rsidP="00447BD4">
      <w:pPr>
        <w:pStyle w:val="Heading1"/>
      </w:pPr>
      <w:bookmarkStart w:id="0" w:name="_Toc410398261"/>
      <w:r w:rsidRPr="00447BD4">
        <w:t>I</w:t>
      </w:r>
      <w:r w:rsidR="00B1678D" w:rsidRPr="00447BD4">
        <w:t>NTRODUCTION</w:t>
      </w:r>
      <w:bookmarkEnd w:id="0"/>
    </w:p>
    <w:p w:rsidR="009154E9" w:rsidRDefault="00B1678D" w:rsidP="009154E9">
      <w:pPr>
        <w:rPr>
          <w:lang w:val="en-US"/>
        </w:rPr>
      </w:pPr>
      <w:r>
        <w:rPr>
          <w:lang w:val="en-US"/>
        </w:rPr>
        <w:t xml:space="preserve">Over the last decade, </w:t>
      </w:r>
      <w:r w:rsidR="009154E9" w:rsidRPr="009154E9">
        <w:rPr>
          <w:lang w:val="en-US"/>
        </w:rPr>
        <w:t xml:space="preserve">Zimbabwe </w:t>
      </w:r>
      <w:r w:rsidR="00466DE0">
        <w:rPr>
          <w:lang w:val="en-US"/>
        </w:rPr>
        <w:t xml:space="preserve">has </w:t>
      </w:r>
      <w:r w:rsidR="009154E9" w:rsidRPr="009154E9">
        <w:rPr>
          <w:lang w:val="en-US"/>
        </w:rPr>
        <w:t xml:space="preserve">experienced unprecedented economic </w:t>
      </w:r>
      <w:r w:rsidR="00466DE0">
        <w:rPr>
          <w:lang w:val="en-US"/>
        </w:rPr>
        <w:t xml:space="preserve">decline </w:t>
      </w:r>
      <w:r w:rsidR="009154E9" w:rsidRPr="009154E9">
        <w:rPr>
          <w:lang w:val="en-US"/>
        </w:rPr>
        <w:t>and political cris</w:t>
      </w:r>
      <w:r>
        <w:rPr>
          <w:lang w:val="en-US"/>
        </w:rPr>
        <w:t>e</w:t>
      </w:r>
      <w:r w:rsidR="009154E9" w:rsidRPr="009154E9">
        <w:rPr>
          <w:lang w:val="en-US"/>
        </w:rPr>
        <w:t>s. A sharp drop in Gross Domestic</w:t>
      </w:r>
      <w:r w:rsidR="009154E9">
        <w:rPr>
          <w:lang w:val="en-US"/>
        </w:rPr>
        <w:t xml:space="preserve"> </w:t>
      </w:r>
      <w:r w:rsidR="009154E9" w:rsidRPr="009154E9">
        <w:rPr>
          <w:lang w:val="en-US"/>
        </w:rPr>
        <w:t>Product (GDP)</w:t>
      </w:r>
      <w:r w:rsidR="00447BD4">
        <w:rPr>
          <w:lang w:val="en-US"/>
        </w:rPr>
        <w:t>,</w:t>
      </w:r>
      <w:r w:rsidR="009154E9" w:rsidRPr="009154E9">
        <w:rPr>
          <w:lang w:val="en-US"/>
        </w:rPr>
        <w:t xml:space="preserve"> hyper</w:t>
      </w:r>
      <w:r>
        <w:rPr>
          <w:lang w:val="en-US"/>
        </w:rPr>
        <w:t>-</w:t>
      </w:r>
      <w:r w:rsidR="009154E9" w:rsidRPr="009154E9">
        <w:rPr>
          <w:lang w:val="en-US"/>
        </w:rPr>
        <w:t>inflation, de-industrialization, closure</w:t>
      </w:r>
      <w:r w:rsidR="009154E9">
        <w:rPr>
          <w:lang w:val="en-US"/>
        </w:rPr>
        <w:t xml:space="preserve"> </w:t>
      </w:r>
      <w:r w:rsidR="009154E9" w:rsidRPr="009154E9">
        <w:rPr>
          <w:lang w:val="en-US"/>
        </w:rPr>
        <w:t>of industries,  large scale lay-off of employees</w:t>
      </w:r>
      <w:r w:rsidR="00466DE0">
        <w:rPr>
          <w:lang w:val="en-US"/>
        </w:rPr>
        <w:t>, and</w:t>
      </w:r>
      <w:r w:rsidR="00466DE0" w:rsidRPr="00466DE0">
        <w:rPr>
          <w:lang w:val="en-US"/>
        </w:rPr>
        <w:t xml:space="preserve"> </w:t>
      </w:r>
      <w:r w:rsidR="00466DE0" w:rsidRPr="009154E9">
        <w:rPr>
          <w:lang w:val="en-US"/>
        </w:rPr>
        <w:t>disrupt</w:t>
      </w:r>
      <w:r w:rsidR="00447BD4">
        <w:rPr>
          <w:lang w:val="en-US"/>
        </w:rPr>
        <w:t>ion of</w:t>
      </w:r>
      <w:r w:rsidR="00466DE0" w:rsidRPr="009154E9">
        <w:rPr>
          <w:lang w:val="en-US"/>
        </w:rPr>
        <w:t xml:space="preserve"> public service delivery</w:t>
      </w:r>
      <w:r w:rsidR="00466DE0">
        <w:rPr>
          <w:lang w:val="en-US"/>
        </w:rPr>
        <w:t xml:space="preserve"> </w:t>
      </w:r>
      <w:r w:rsidR="00447BD4">
        <w:rPr>
          <w:lang w:val="en-US"/>
        </w:rPr>
        <w:t>has contributed to whole-scale migration of much of Zimbabwe’s highly-skilled working-age adult population and their families</w:t>
      </w:r>
      <w:r w:rsidR="009154E9" w:rsidRPr="009154E9">
        <w:rPr>
          <w:lang w:val="en-US"/>
        </w:rPr>
        <w:t xml:space="preserve">. </w:t>
      </w:r>
      <w:r w:rsidR="00447BD4">
        <w:rPr>
          <w:lang w:val="en-US"/>
        </w:rPr>
        <w:t xml:space="preserve">Poverty, food insecurity, malnutrition, </w:t>
      </w:r>
      <w:r w:rsidR="0056357F">
        <w:rPr>
          <w:lang w:val="en-US"/>
        </w:rPr>
        <w:t xml:space="preserve">and </w:t>
      </w:r>
      <w:r w:rsidR="00447BD4">
        <w:rPr>
          <w:lang w:val="en-US"/>
        </w:rPr>
        <w:t>environmental degradation are serious challenges in many parts of Zimbabwe, particularly rural areas.</w:t>
      </w:r>
      <w:r w:rsidR="0056357F">
        <w:rPr>
          <w:lang w:val="en-US"/>
        </w:rPr>
        <w:t xml:space="preserve"> </w:t>
      </w:r>
      <w:r w:rsidR="0056357F" w:rsidRPr="0056357F">
        <w:rPr>
          <w:lang w:val="en-US"/>
        </w:rPr>
        <w:t>Natural disasters such as frequent droughts and floods have exacerbated the economic situation for families and heightened overall community vulnerability.</w:t>
      </w:r>
    </w:p>
    <w:p w:rsidR="00416C7B" w:rsidRDefault="006033F2" w:rsidP="009154E9">
      <w:r w:rsidRPr="00A8454E">
        <w:t xml:space="preserve">Given the global expansion of interest in the concept of resilience among humanitarian and development actors over the past 5-10 years, there </w:t>
      </w:r>
      <w:r>
        <w:t xml:space="preserve">are </w:t>
      </w:r>
      <w:r w:rsidR="0056357F">
        <w:t>more and more</w:t>
      </w:r>
      <w:r>
        <w:t xml:space="preserve"> </w:t>
      </w:r>
      <w:r w:rsidRPr="00A8454E">
        <w:t xml:space="preserve">funding </w:t>
      </w:r>
      <w:r>
        <w:t xml:space="preserve">opportunities </w:t>
      </w:r>
      <w:r w:rsidRPr="00A8454E">
        <w:t>for programming</w:t>
      </w:r>
      <w:r>
        <w:t xml:space="preserve"> that builds resilience (e.g., </w:t>
      </w:r>
      <w:r w:rsidRPr="00A8454E">
        <w:t>DFID, the European Commis</w:t>
      </w:r>
      <w:r>
        <w:t>s</w:t>
      </w:r>
      <w:r w:rsidRPr="00A8454E">
        <w:t>ion, USAID, IFAD, Rockefeller Foundation</w:t>
      </w:r>
      <w:r>
        <w:t>)</w:t>
      </w:r>
      <w:r w:rsidRPr="00A8454E">
        <w:t xml:space="preserve">. In addition, widespread interest in resilience has spurred tremendous interest in and opportunity for collaborations and partnerships between donors and governments that support </w:t>
      </w:r>
      <w:r>
        <w:t>linking</w:t>
      </w:r>
      <w:r w:rsidRPr="00A8454E">
        <w:t xml:space="preserve"> humanitarian and development</w:t>
      </w:r>
      <w:r>
        <w:t xml:space="preserve"> efforts</w:t>
      </w:r>
      <w:r w:rsidR="0056357F">
        <w:t xml:space="preserve"> (e.g., </w:t>
      </w:r>
      <w:r w:rsidRPr="00A8454E">
        <w:t>the Regional Inter-Agency Standing Committee</w:t>
      </w:r>
      <w:r w:rsidR="0056357F">
        <w:t xml:space="preserve"> (</w:t>
      </w:r>
      <w:r w:rsidRPr="00A8454E">
        <w:t>RIASCO)</w:t>
      </w:r>
      <w:r w:rsidR="0056357F">
        <w:t>)</w:t>
      </w:r>
      <w:r w:rsidRPr="00A8454E">
        <w:t>.</w:t>
      </w:r>
      <w:r>
        <w:t xml:space="preserve"> </w:t>
      </w:r>
    </w:p>
    <w:p w:rsidR="006A3FD1" w:rsidRDefault="006033F2" w:rsidP="009154E9">
      <w:r>
        <w:t xml:space="preserve">Years of </w:t>
      </w:r>
      <w:r w:rsidR="00FD1F9F">
        <w:t>protracted food aid programming</w:t>
      </w:r>
      <w:r>
        <w:t xml:space="preserve"> have c</w:t>
      </w:r>
      <w:r w:rsidR="00FD1F9F">
        <w:t>reated a sense of dependence within Zimbabwe, especially in drier and more shock-prone areas (e.g., Matabeleland North and South, Masvingo, western Manicaland and southern Midlands).</w:t>
      </w:r>
      <w:r w:rsidR="006A3FD1">
        <w:rPr>
          <w:rStyle w:val="FootnoteReference"/>
        </w:rPr>
        <w:footnoteReference w:id="1"/>
      </w:r>
      <w:r w:rsidR="006A3FD1">
        <w:t xml:space="preserve"> Thus, households and communities have become trapped in poverty and food insecurity resulting from a shift in thinking </w:t>
      </w:r>
      <w:r w:rsidR="00883C1D">
        <w:t xml:space="preserve">that perceives </w:t>
      </w:r>
      <w:r w:rsidR="006A3FD1">
        <w:t xml:space="preserve">food aid as a </w:t>
      </w:r>
      <w:r w:rsidR="00883C1D">
        <w:t xml:space="preserve">viable </w:t>
      </w:r>
      <w:r w:rsidR="006A3FD1">
        <w:t xml:space="preserve">livelihood strategy. Interest in resilience building strategies to counter the crippling effects of food aid </w:t>
      </w:r>
      <w:commentRangeStart w:id="1"/>
      <w:r w:rsidR="006A3FD1">
        <w:t>dependence</w:t>
      </w:r>
      <w:commentRangeEnd w:id="1"/>
      <w:r w:rsidR="004F0EC5">
        <w:rPr>
          <w:rStyle w:val="CommentReference"/>
        </w:rPr>
        <w:commentReference w:id="1"/>
      </w:r>
      <w:r w:rsidR="006A3FD1">
        <w:t xml:space="preserve"> in Zimbabwe is timely, both in terms of the pressing needs and opportunities for funding.</w:t>
      </w:r>
      <w:r w:rsidR="00EC5B86">
        <w:t xml:space="preserve"> </w:t>
      </w:r>
    </w:p>
    <w:p w:rsidR="00EC5B86" w:rsidRDefault="00EC5B86" w:rsidP="00EC5B86">
      <w:pPr>
        <w:pStyle w:val="Heading1"/>
        <w:rPr>
          <w:lang w:val="en-US"/>
        </w:rPr>
      </w:pPr>
      <w:bookmarkStart w:id="2" w:name="_Toc410398262"/>
      <w:r>
        <w:rPr>
          <w:lang w:val="en-US"/>
        </w:rPr>
        <w:t>DEFINING RESILIENCE</w:t>
      </w:r>
      <w:bookmarkEnd w:id="2"/>
    </w:p>
    <w:p w:rsidR="00EC5B86" w:rsidRDefault="00EC5B86" w:rsidP="009154E9">
      <w:pPr>
        <w:rPr>
          <w:rFonts w:eastAsiaTheme="minorHAnsi"/>
          <w:lang w:val="en-GB"/>
        </w:rPr>
      </w:pPr>
      <w:r>
        <w:rPr>
          <w:rFonts w:eastAsiaTheme="minorHAnsi"/>
          <w:lang w:val="en-GB"/>
        </w:rPr>
        <w:t xml:space="preserve">Building the resilience of vulnerable populations so they can respond positively to </w:t>
      </w:r>
      <w:r w:rsidR="005938EE">
        <w:rPr>
          <w:rFonts w:eastAsiaTheme="minorHAnsi"/>
          <w:lang w:val="en-GB"/>
        </w:rPr>
        <w:t xml:space="preserve">potential </w:t>
      </w:r>
      <w:r w:rsidR="00883C1D">
        <w:rPr>
          <w:rFonts w:eastAsiaTheme="minorHAnsi"/>
          <w:lang w:val="en-GB"/>
        </w:rPr>
        <w:t xml:space="preserve">shocks </w:t>
      </w:r>
      <w:r>
        <w:rPr>
          <w:rFonts w:eastAsiaTheme="minorHAnsi"/>
          <w:lang w:val="en-GB"/>
        </w:rPr>
        <w:t xml:space="preserve">requires helping people cope with current change, adapt their livelihoods, and improve governance systems and ecosystem health so they are better able to avoid problems in the future. This means not only helping people through direct implementation of assistance </w:t>
      </w:r>
      <w:r w:rsidR="00E708B0">
        <w:rPr>
          <w:rFonts w:eastAsiaTheme="minorHAnsi"/>
          <w:lang w:val="en-GB"/>
        </w:rPr>
        <w:t>programme</w:t>
      </w:r>
      <w:r>
        <w:rPr>
          <w:rFonts w:eastAsiaTheme="minorHAnsi"/>
          <w:lang w:val="en-GB"/>
        </w:rPr>
        <w:t>s at multiple levels, but also facilitating change through promotion of improved policies and adaptive practices.</w:t>
      </w:r>
      <w:r w:rsidR="005938EE">
        <w:rPr>
          <w:rFonts w:eastAsiaTheme="minorHAnsi"/>
          <w:lang w:val="en-GB"/>
        </w:rPr>
        <w:t xml:space="preserve"> The starting point for reversing the downward spiral of chronic vulnerability lies in understanding that while the frequency and severity of shocks and stressors are likely to increase as a result of climate-related change, this trend exacerbates – and is exacerbated by – other underlying factors such as poverty, degraded ecosystems, inadequate physical infrastructure, conflict and ineffective governance.</w:t>
      </w:r>
    </w:p>
    <w:p w:rsidR="00F5463B" w:rsidRDefault="00F5463B" w:rsidP="009154E9">
      <w:pPr>
        <w:rPr>
          <w:rFonts w:eastAsiaTheme="minorHAnsi"/>
          <w:lang w:val="en-GB"/>
        </w:rPr>
      </w:pPr>
      <w:r>
        <w:rPr>
          <w:rFonts w:eastAsiaTheme="minorHAnsi"/>
          <w:lang w:val="en-GB"/>
        </w:rPr>
        <w:t>Under the auspices of the Food Security Information Network (FSIN), the Resilience Measurement Technical Working Group has defined resilience as:</w:t>
      </w:r>
    </w:p>
    <w:p w:rsidR="00F5463B" w:rsidRPr="00D3214D" w:rsidRDefault="00F5463B" w:rsidP="00F5463B">
      <w:pPr>
        <w:tabs>
          <w:tab w:val="left" w:pos="720"/>
        </w:tabs>
        <w:rPr>
          <w:rFonts w:eastAsiaTheme="minorHAnsi" w:cs="Calibri"/>
          <w:bCs/>
          <w:i/>
          <w:color w:val="000000" w:themeColor="text1"/>
          <w:lang w:val="en-US" w:eastAsia="en-US"/>
        </w:rPr>
      </w:pPr>
      <w:r>
        <w:rPr>
          <w:rFonts w:eastAsiaTheme="minorHAnsi" w:cs="Calibri"/>
          <w:bCs/>
          <w:i/>
          <w:color w:val="000000" w:themeColor="text1"/>
          <w:lang w:val="en-US" w:eastAsia="en-US"/>
        </w:rPr>
        <w:t>“</w:t>
      </w:r>
      <w:r w:rsidRPr="00D3214D">
        <w:rPr>
          <w:rFonts w:eastAsiaTheme="minorHAnsi" w:cs="Calibri"/>
          <w:bCs/>
          <w:i/>
          <w:color w:val="000000" w:themeColor="text1"/>
          <w:lang w:val="en-US" w:eastAsia="en-US"/>
        </w:rPr>
        <w:t>The capacity that ensures adverse stressors and shocks do not have long-lasting adverse development consequences.</w:t>
      </w:r>
      <w:r>
        <w:rPr>
          <w:rFonts w:eastAsiaTheme="minorHAnsi" w:cs="Calibri"/>
          <w:bCs/>
          <w:i/>
          <w:color w:val="000000" w:themeColor="text1"/>
          <w:lang w:val="en-US" w:eastAsia="en-US"/>
        </w:rPr>
        <w:t>”</w:t>
      </w:r>
      <w:r>
        <w:rPr>
          <w:rStyle w:val="FootnoteReference"/>
          <w:rFonts w:eastAsiaTheme="minorHAnsi" w:cs="Calibri"/>
          <w:bCs/>
          <w:i/>
          <w:color w:val="000000" w:themeColor="text1"/>
          <w:lang w:val="en-US" w:eastAsia="en-US"/>
        </w:rPr>
        <w:footnoteReference w:id="2"/>
      </w:r>
      <w:r w:rsidRPr="00D3214D">
        <w:rPr>
          <w:rFonts w:eastAsiaTheme="minorHAnsi" w:cs="Calibri"/>
          <w:bCs/>
          <w:i/>
          <w:color w:val="000000" w:themeColor="text1"/>
          <w:lang w:val="en-US" w:eastAsia="en-US"/>
        </w:rPr>
        <w:t xml:space="preserve"> </w:t>
      </w:r>
    </w:p>
    <w:p w:rsidR="006A1F90" w:rsidRDefault="00D3214D" w:rsidP="009154E9">
      <w:pPr>
        <w:rPr>
          <w:lang w:val="en-US"/>
        </w:rPr>
      </w:pPr>
      <w:r>
        <w:rPr>
          <w:lang w:val="en-US"/>
        </w:rPr>
        <w:t xml:space="preserve">Recent consultations in Zimbabwe that brought together government departments and ministries, UN agencies, </w:t>
      </w:r>
      <w:r w:rsidR="006A1F90">
        <w:rPr>
          <w:lang w:val="en-US"/>
        </w:rPr>
        <w:t xml:space="preserve">NGOs/CSOs, academics and donors resulted in articulation of a </w:t>
      </w:r>
      <w:r w:rsidR="0029361E">
        <w:rPr>
          <w:lang w:val="en-US"/>
        </w:rPr>
        <w:t xml:space="preserve">more “unpacking” </w:t>
      </w:r>
      <w:r w:rsidR="006A1F90">
        <w:rPr>
          <w:lang w:val="en-US"/>
        </w:rPr>
        <w:t xml:space="preserve">working definition of resilience as: </w:t>
      </w:r>
    </w:p>
    <w:p w:rsidR="006A1F90" w:rsidRDefault="006A1F90" w:rsidP="006A1F90">
      <w:pPr>
        <w:jc w:val="both"/>
        <w:rPr>
          <w:rFonts w:cs="Calibri"/>
          <w:i/>
          <w:color w:val="0070C0"/>
          <w:lang w:val="en-US"/>
        </w:rPr>
      </w:pPr>
      <w:r w:rsidRPr="006A1F90">
        <w:rPr>
          <w:i/>
        </w:rPr>
        <w:t>“The ability of at risk individuals, households, communities and systems to anticipate, cushion, adapt, bounce back better and move on from the effects of shocks and hazards in a manner that protects livelihoods and recovery gains, and supports sustainable transformation.”</w:t>
      </w:r>
    </w:p>
    <w:p w:rsidR="006A3FD1" w:rsidRDefault="006A3FD1" w:rsidP="00EE3998">
      <w:pPr>
        <w:pStyle w:val="Heading1"/>
      </w:pPr>
      <w:bookmarkStart w:id="3" w:name="_Toc410398263"/>
      <w:r>
        <w:t>TOWARD A RESILIENCE CONCEPTUAL FRAMEWORK FOR ZIMBABWE</w:t>
      </w:r>
      <w:bookmarkEnd w:id="3"/>
    </w:p>
    <w:p w:rsidR="000270AA" w:rsidRPr="00534965" w:rsidRDefault="000270AA" w:rsidP="000270AA">
      <w:pPr>
        <w:rPr>
          <w:lang w:val="en-GB"/>
        </w:rPr>
      </w:pPr>
      <w:r>
        <w:rPr>
          <w:lang w:val="en-GB"/>
        </w:rPr>
        <w:t>R</w:t>
      </w:r>
      <w:r w:rsidRPr="00534965">
        <w:rPr>
          <w:lang w:val="en-GB"/>
        </w:rPr>
        <w:t xml:space="preserve">esilience </w:t>
      </w:r>
      <w:r>
        <w:rPr>
          <w:lang w:val="en-GB"/>
        </w:rPr>
        <w:t xml:space="preserve">building approaches are more than reworked </w:t>
      </w:r>
      <w:r w:rsidRPr="00534965">
        <w:rPr>
          <w:lang w:val="en-GB"/>
        </w:rPr>
        <w:t>development</w:t>
      </w:r>
      <w:r>
        <w:rPr>
          <w:lang w:val="en-GB"/>
        </w:rPr>
        <w:t xml:space="preserve"> interventions, the distinctiveness of which is highlighted by a set of five principles:</w:t>
      </w:r>
      <w:r>
        <w:rPr>
          <w:rStyle w:val="FootnoteReference"/>
          <w:lang w:val="en-GB"/>
        </w:rPr>
        <w:footnoteReference w:id="3"/>
      </w:r>
      <w:r w:rsidRPr="00534965">
        <w:rPr>
          <w:lang w:val="en-GB"/>
        </w:rPr>
        <w:t xml:space="preserve"> </w:t>
      </w:r>
    </w:p>
    <w:p w:rsidR="000270AA" w:rsidRPr="00534965" w:rsidRDefault="000270AA" w:rsidP="000270AA">
      <w:pPr>
        <w:numPr>
          <w:ilvl w:val="0"/>
          <w:numId w:val="1"/>
        </w:numPr>
        <w:rPr>
          <w:lang w:val="en-US"/>
        </w:rPr>
      </w:pPr>
      <w:r w:rsidRPr="00534965">
        <w:rPr>
          <w:b/>
          <w:bCs/>
          <w:lang w:val="en-US"/>
        </w:rPr>
        <w:t>Focus on shock dynamics:</w:t>
      </w:r>
      <w:r w:rsidRPr="00534965">
        <w:rPr>
          <w:bCs/>
          <w:lang w:val="en-US"/>
        </w:rPr>
        <w:t xml:space="preserve"> Resilience </w:t>
      </w:r>
      <w:r>
        <w:rPr>
          <w:bCs/>
          <w:lang w:val="en-US"/>
        </w:rPr>
        <w:t xml:space="preserve">is a </w:t>
      </w:r>
      <w:r w:rsidRPr="00534965">
        <w:rPr>
          <w:bCs/>
          <w:lang w:val="en-US"/>
        </w:rPr>
        <w:t xml:space="preserve">capacity </w:t>
      </w:r>
      <w:r>
        <w:rPr>
          <w:bCs/>
          <w:lang w:val="en-US"/>
        </w:rPr>
        <w:t xml:space="preserve">that </w:t>
      </w:r>
      <w:r w:rsidRPr="00534965">
        <w:rPr>
          <w:bCs/>
          <w:lang w:val="en-US"/>
        </w:rPr>
        <w:t xml:space="preserve">is exercised </w:t>
      </w:r>
      <w:r>
        <w:rPr>
          <w:bCs/>
          <w:lang w:val="en-US"/>
        </w:rPr>
        <w:t xml:space="preserve">both in preparation of and in response to a </w:t>
      </w:r>
      <w:r w:rsidRPr="00534965">
        <w:rPr>
          <w:bCs/>
          <w:lang w:val="en-US"/>
        </w:rPr>
        <w:t>disturbance. Th</w:t>
      </w:r>
      <w:r>
        <w:rPr>
          <w:bCs/>
          <w:lang w:val="en-US"/>
        </w:rPr>
        <w:t xml:space="preserve">is includes </w:t>
      </w:r>
      <w:r w:rsidRPr="00534965">
        <w:rPr>
          <w:bCs/>
          <w:lang w:val="en-US"/>
        </w:rPr>
        <w:t>large scale disturbances (covariate shocks) such as catastrophic weather events, geologic events, pests that threaten crops, and epidemic diseases, a</w:t>
      </w:r>
      <w:r>
        <w:rPr>
          <w:bCs/>
          <w:lang w:val="en-US"/>
        </w:rPr>
        <w:t xml:space="preserve">s well as </w:t>
      </w:r>
      <w:r w:rsidRPr="00534965">
        <w:rPr>
          <w:bCs/>
          <w:lang w:val="en-US"/>
        </w:rPr>
        <w:t xml:space="preserve">more localized or individual events (idiosyncratic shocks). </w:t>
      </w:r>
      <w:r>
        <w:rPr>
          <w:bCs/>
          <w:lang w:val="en-US"/>
        </w:rPr>
        <w:t xml:space="preserve">Building resilience requires </w:t>
      </w:r>
      <w:r w:rsidRPr="00534965">
        <w:rPr>
          <w:lang w:val="en-US"/>
        </w:rPr>
        <w:t>detailed knowledge of shocks and stressors</w:t>
      </w:r>
      <w:r>
        <w:rPr>
          <w:lang w:val="en-US"/>
        </w:rPr>
        <w:t xml:space="preserve">; how </w:t>
      </w:r>
      <w:r w:rsidRPr="00534965">
        <w:rPr>
          <w:lang w:val="en-US"/>
        </w:rPr>
        <w:t>a</w:t>
      </w:r>
      <w:r>
        <w:rPr>
          <w:lang w:val="en-US"/>
        </w:rPr>
        <w:t xml:space="preserve"> </w:t>
      </w:r>
      <w:r w:rsidRPr="00534965">
        <w:rPr>
          <w:lang w:val="en-US"/>
        </w:rPr>
        <w:t>household, community, institution</w:t>
      </w:r>
      <w:r>
        <w:rPr>
          <w:lang w:val="en-US"/>
        </w:rPr>
        <w:t>, higher-level system</w:t>
      </w:r>
      <w:r w:rsidRPr="00534965">
        <w:rPr>
          <w:lang w:val="en-US"/>
        </w:rPr>
        <w:t xml:space="preserve"> or process (e.g., market access by farmers groups) is able to respond to a shock requires </w:t>
      </w:r>
      <w:r>
        <w:rPr>
          <w:lang w:val="en-US"/>
        </w:rPr>
        <w:t xml:space="preserve">not only </w:t>
      </w:r>
      <w:r w:rsidRPr="00534965">
        <w:rPr>
          <w:lang w:val="en-US"/>
        </w:rPr>
        <w:t xml:space="preserve">a thorough analysis of the type of shock </w:t>
      </w:r>
      <w:r>
        <w:rPr>
          <w:lang w:val="en-US"/>
        </w:rPr>
        <w:t xml:space="preserve">but also </w:t>
      </w:r>
      <w:r w:rsidRPr="00534965">
        <w:rPr>
          <w:lang w:val="en-US"/>
        </w:rPr>
        <w:t xml:space="preserve">the effects of the shock (both objective and subjective). The timing of a shock </w:t>
      </w:r>
      <w:r>
        <w:rPr>
          <w:lang w:val="en-US"/>
        </w:rPr>
        <w:t xml:space="preserve">or stressor </w:t>
      </w:r>
      <w:r w:rsidRPr="00534965">
        <w:rPr>
          <w:lang w:val="en-US"/>
        </w:rPr>
        <w:t>with respect to a critical event (e.g., planting, growing, harvesting) is important as is the duration of the shock.</w:t>
      </w:r>
    </w:p>
    <w:p w:rsidR="000270AA" w:rsidRPr="00534965" w:rsidRDefault="000270AA" w:rsidP="000270AA">
      <w:pPr>
        <w:numPr>
          <w:ilvl w:val="0"/>
          <w:numId w:val="1"/>
        </w:numPr>
        <w:rPr>
          <w:lang w:val="en-US"/>
        </w:rPr>
      </w:pPr>
      <w:r w:rsidRPr="00534965">
        <w:rPr>
          <w:b/>
          <w:lang w:val="en-US"/>
        </w:rPr>
        <w:t xml:space="preserve">Resilience as a multidimensional capacity: </w:t>
      </w:r>
      <w:r w:rsidRPr="00534965">
        <w:rPr>
          <w:lang w:val="en-US"/>
        </w:rPr>
        <w:t>Resilience capacity draws on a</w:t>
      </w:r>
      <w:r>
        <w:rPr>
          <w:lang w:val="en-US"/>
        </w:rPr>
        <w:t xml:space="preserve"> wide</w:t>
      </w:r>
      <w:r w:rsidRPr="00534965">
        <w:rPr>
          <w:lang w:val="en-US"/>
        </w:rPr>
        <w:t xml:space="preserve"> array of resources including human, social, economic, physical, programmatic (e.g., safety nets), and ecological resources.</w:t>
      </w:r>
      <w:r w:rsidRPr="00534965">
        <w:rPr>
          <w:bCs/>
          <w:lang w:val="en-US"/>
        </w:rPr>
        <w:t xml:space="preserve"> As a multidimensional capacity, </w:t>
      </w:r>
      <w:r>
        <w:rPr>
          <w:bCs/>
          <w:lang w:val="en-US"/>
        </w:rPr>
        <w:t xml:space="preserve">building </w:t>
      </w:r>
      <w:r w:rsidRPr="00534965">
        <w:rPr>
          <w:bCs/>
          <w:lang w:val="en-US"/>
        </w:rPr>
        <w:t xml:space="preserve">resilience </w:t>
      </w:r>
      <w:r>
        <w:rPr>
          <w:bCs/>
          <w:lang w:val="en-US"/>
        </w:rPr>
        <w:t>requires an</w:t>
      </w:r>
      <w:r w:rsidRPr="00534965">
        <w:rPr>
          <w:bCs/>
          <w:lang w:val="en-US"/>
        </w:rPr>
        <w:t xml:space="preserve"> understand</w:t>
      </w:r>
      <w:r>
        <w:rPr>
          <w:bCs/>
          <w:lang w:val="en-US"/>
        </w:rPr>
        <w:t>ing of</w:t>
      </w:r>
      <w:r w:rsidRPr="00534965">
        <w:rPr>
          <w:bCs/>
          <w:lang w:val="en-US"/>
        </w:rPr>
        <w:t xml:space="preserve"> the optimal </w:t>
      </w:r>
      <w:r>
        <w:rPr>
          <w:bCs/>
          <w:lang w:val="en-US"/>
        </w:rPr>
        <w:t>set</w:t>
      </w:r>
      <w:r w:rsidRPr="00534965">
        <w:rPr>
          <w:bCs/>
          <w:lang w:val="en-US"/>
        </w:rPr>
        <w:t xml:space="preserve"> of </w:t>
      </w:r>
      <w:r w:rsidRPr="00A10EE6">
        <w:rPr>
          <w:bCs/>
          <w:lang w:val="en-US"/>
        </w:rPr>
        <w:t xml:space="preserve">absorptive, adaptive, </w:t>
      </w:r>
      <w:r>
        <w:rPr>
          <w:bCs/>
          <w:lang w:val="en-US"/>
        </w:rPr>
        <w:t xml:space="preserve">and </w:t>
      </w:r>
      <w:r w:rsidRPr="00A10EE6">
        <w:rPr>
          <w:bCs/>
          <w:lang w:val="en-US"/>
        </w:rPr>
        <w:t xml:space="preserve">transformative </w:t>
      </w:r>
      <w:r w:rsidRPr="00534965">
        <w:rPr>
          <w:bCs/>
          <w:lang w:val="en-US"/>
        </w:rPr>
        <w:t xml:space="preserve">capacities </w:t>
      </w:r>
      <w:r>
        <w:rPr>
          <w:bCs/>
          <w:lang w:val="en-US"/>
        </w:rPr>
        <w:t xml:space="preserve">used </w:t>
      </w:r>
      <w:r w:rsidRPr="00534965">
        <w:rPr>
          <w:bCs/>
          <w:lang w:val="en-US"/>
        </w:rPr>
        <w:t xml:space="preserve">for a given shock at different levels of aggregation, in a given context, </w:t>
      </w:r>
      <w:r>
        <w:rPr>
          <w:bCs/>
          <w:lang w:val="en-US"/>
        </w:rPr>
        <w:t xml:space="preserve">and </w:t>
      </w:r>
      <w:r w:rsidRPr="00534965">
        <w:rPr>
          <w:bCs/>
          <w:lang w:val="en-US"/>
        </w:rPr>
        <w:t xml:space="preserve">for particular target populations. </w:t>
      </w:r>
    </w:p>
    <w:p w:rsidR="000270AA" w:rsidRPr="00534965" w:rsidRDefault="000270AA" w:rsidP="000270AA">
      <w:pPr>
        <w:numPr>
          <w:ilvl w:val="0"/>
          <w:numId w:val="1"/>
        </w:numPr>
        <w:rPr>
          <w:lang w:val="en-US"/>
        </w:rPr>
      </w:pPr>
      <w:r w:rsidRPr="00534965">
        <w:rPr>
          <w:b/>
          <w:lang w:val="en-US"/>
        </w:rPr>
        <w:t>Resilience functions:</w:t>
      </w:r>
      <w:r w:rsidRPr="00534965">
        <w:rPr>
          <w:lang w:val="en-US"/>
        </w:rPr>
        <w:t xml:space="preserve"> Resilience is a capacity enacted in connection with a particular type of disturbance or configuration of disturbances that may facilitate different types of resilience, including absorptive, adaptive, and transformative capacities, to prepare for and respond to disturbances. </w:t>
      </w:r>
      <w:r>
        <w:rPr>
          <w:lang w:val="en-US"/>
        </w:rPr>
        <w:t>T</w:t>
      </w:r>
      <w:r w:rsidRPr="00534965">
        <w:rPr>
          <w:lang w:val="en-US"/>
        </w:rPr>
        <w:t xml:space="preserve">he capacity to withstand the effect of a shock </w:t>
      </w:r>
      <w:r>
        <w:rPr>
          <w:lang w:val="en-US"/>
        </w:rPr>
        <w:t xml:space="preserve">(i.e., absorptive capacity) </w:t>
      </w:r>
      <w:r w:rsidRPr="00534965">
        <w:rPr>
          <w:lang w:val="en-US"/>
        </w:rPr>
        <w:t>is often the only option available</w:t>
      </w:r>
      <w:r>
        <w:rPr>
          <w:lang w:val="en-US"/>
        </w:rPr>
        <w:t>,</w:t>
      </w:r>
      <w:r w:rsidRPr="00534965">
        <w:rPr>
          <w:lang w:val="en-US"/>
        </w:rPr>
        <w:t xml:space="preserve"> and </w:t>
      </w:r>
      <w:r>
        <w:rPr>
          <w:lang w:val="en-US"/>
        </w:rPr>
        <w:t xml:space="preserve">may be </w:t>
      </w:r>
      <w:r w:rsidRPr="00534965">
        <w:rPr>
          <w:lang w:val="en-US"/>
        </w:rPr>
        <w:t>essential for survival.</w:t>
      </w:r>
    </w:p>
    <w:p w:rsidR="000270AA" w:rsidRPr="00534965" w:rsidRDefault="000270AA" w:rsidP="000270AA">
      <w:pPr>
        <w:numPr>
          <w:ilvl w:val="0"/>
          <w:numId w:val="1"/>
        </w:numPr>
        <w:rPr>
          <w:lang w:val="en-US"/>
        </w:rPr>
      </w:pPr>
      <w:r w:rsidRPr="00534965">
        <w:rPr>
          <w:b/>
          <w:bCs/>
          <w:lang w:val="en-US"/>
        </w:rPr>
        <w:t>Outcome</w:t>
      </w:r>
      <w:r>
        <w:rPr>
          <w:b/>
          <w:bCs/>
          <w:lang w:val="en-US"/>
        </w:rPr>
        <w:t>-</w:t>
      </w:r>
      <w:r w:rsidRPr="00534965">
        <w:rPr>
          <w:b/>
          <w:bCs/>
          <w:lang w:val="en-US"/>
        </w:rPr>
        <w:t xml:space="preserve">indexed capacities: </w:t>
      </w:r>
      <w:r w:rsidRPr="00534965">
        <w:rPr>
          <w:bCs/>
          <w:lang w:val="en-US"/>
        </w:rPr>
        <w:t xml:space="preserve">Resilience capacity should be indexed to a given well-being outcome and the specific capacities drawn upon may vary depending on the outcome of interest. The outcome of interest would typically include, for example, some dimension of well-being such as basic health, food security, or poverty </w:t>
      </w:r>
      <w:commentRangeStart w:id="4"/>
      <w:r w:rsidRPr="00534965">
        <w:rPr>
          <w:bCs/>
          <w:lang w:val="en-US"/>
        </w:rPr>
        <w:t>status</w:t>
      </w:r>
      <w:commentRangeEnd w:id="4"/>
      <w:r w:rsidR="00E207D5">
        <w:rPr>
          <w:rStyle w:val="CommentReference"/>
        </w:rPr>
        <w:commentReference w:id="4"/>
      </w:r>
      <w:r w:rsidRPr="00534965">
        <w:rPr>
          <w:bCs/>
          <w:lang w:val="en-US"/>
        </w:rPr>
        <w:t xml:space="preserve">. </w:t>
      </w:r>
    </w:p>
    <w:p w:rsidR="000270AA" w:rsidRPr="00534965" w:rsidRDefault="000270AA" w:rsidP="000270AA">
      <w:pPr>
        <w:numPr>
          <w:ilvl w:val="0"/>
          <w:numId w:val="1"/>
        </w:numPr>
        <w:rPr>
          <w:lang w:val="en-US"/>
        </w:rPr>
      </w:pPr>
      <w:r w:rsidRPr="00534965">
        <w:rPr>
          <w:b/>
          <w:bCs/>
          <w:lang w:val="en-US"/>
        </w:rPr>
        <w:t xml:space="preserve">Multi-level and systems-based: </w:t>
      </w:r>
      <w:r w:rsidRPr="00534965">
        <w:rPr>
          <w:bCs/>
          <w:lang w:val="en-US"/>
        </w:rPr>
        <w:t xml:space="preserve">Resilience capacity is </w:t>
      </w:r>
      <w:r>
        <w:rPr>
          <w:bCs/>
          <w:lang w:val="en-US"/>
        </w:rPr>
        <w:t xml:space="preserve">often </w:t>
      </w:r>
      <w:r w:rsidRPr="00534965">
        <w:rPr>
          <w:bCs/>
          <w:lang w:val="en-US"/>
        </w:rPr>
        <w:t>observed at a given level (e.g., household, community) but is understood as a multi-level construct</w:t>
      </w:r>
      <w:r w:rsidRPr="00534965">
        <w:rPr>
          <w:lang w:val="en-US"/>
        </w:rPr>
        <w:t xml:space="preserve">. This means that interventions should be sensitive to nested dependencies between, for example, households and communities or communities and regions. Dependencies that involve higher level features such as macro-economic policies implemented at the national level </w:t>
      </w:r>
      <w:r>
        <w:rPr>
          <w:lang w:val="en-US"/>
        </w:rPr>
        <w:t>should</w:t>
      </w:r>
      <w:r w:rsidRPr="00534965">
        <w:rPr>
          <w:lang w:val="en-US"/>
        </w:rPr>
        <w:t xml:space="preserve"> also be considered. </w:t>
      </w:r>
    </w:p>
    <w:p w:rsidR="000270AA" w:rsidRPr="00534965" w:rsidRDefault="000270AA" w:rsidP="000270AA">
      <w:pPr>
        <w:rPr>
          <w:lang w:val="en-US"/>
        </w:rPr>
      </w:pPr>
      <w:r>
        <w:rPr>
          <w:lang w:val="en-US"/>
        </w:rPr>
        <w:t>T</w:t>
      </w:r>
      <w:r w:rsidRPr="00534965">
        <w:rPr>
          <w:lang w:val="en-US"/>
        </w:rPr>
        <w:t xml:space="preserve">hese five principles can </w:t>
      </w:r>
      <w:r>
        <w:rPr>
          <w:lang w:val="en-US"/>
        </w:rPr>
        <w:t>help guide design of</w:t>
      </w:r>
      <w:r w:rsidRPr="00534965">
        <w:rPr>
          <w:lang w:val="en-US"/>
        </w:rPr>
        <w:t xml:space="preserve"> intervention</w:t>
      </w:r>
      <w:r>
        <w:rPr>
          <w:lang w:val="en-US"/>
        </w:rPr>
        <w:t>s</w:t>
      </w:r>
      <w:r w:rsidRPr="00534965">
        <w:rPr>
          <w:lang w:val="en-US"/>
        </w:rPr>
        <w:t xml:space="preserve"> or </w:t>
      </w:r>
      <w:r w:rsidR="00E708B0">
        <w:rPr>
          <w:lang w:val="en-US"/>
        </w:rPr>
        <w:t>programme</w:t>
      </w:r>
      <w:r>
        <w:rPr>
          <w:lang w:val="en-US"/>
        </w:rPr>
        <w:t>s</w:t>
      </w:r>
      <w:r w:rsidRPr="00534965">
        <w:rPr>
          <w:lang w:val="en-US"/>
        </w:rPr>
        <w:t xml:space="preserve"> using a resilience perspective to address the challenges of poverty, food</w:t>
      </w:r>
      <w:ins w:id="5" w:author="Natalia Perez" w:date="2015-01-31T11:40:00Z">
        <w:r w:rsidR="00751C09">
          <w:rPr>
            <w:lang w:val="en-US"/>
          </w:rPr>
          <w:t xml:space="preserve"> </w:t>
        </w:r>
      </w:ins>
      <w:r w:rsidR="00751C09">
        <w:rPr>
          <w:lang w:val="en-US"/>
        </w:rPr>
        <w:t>and nutrition</w:t>
      </w:r>
      <w:r w:rsidRPr="00534965">
        <w:rPr>
          <w:lang w:val="en-US"/>
        </w:rPr>
        <w:t xml:space="preserve"> security, health or other well-</w:t>
      </w:r>
      <w:r>
        <w:rPr>
          <w:lang w:val="en-US"/>
        </w:rPr>
        <w:t>being outcome</w:t>
      </w:r>
      <w:r w:rsidRPr="00534965">
        <w:rPr>
          <w:lang w:val="en-US"/>
        </w:rPr>
        <w:t>s</w:t>
      </w:r>
      <w:r w:rsidR="00B670DB">
        <w:rPr>
          <w:lang w:val="en-US"/>
        </w:rPr>
        <w:t xml:space="preserve"> in Zimbabwe</w:t>
      </w:r>
      <w:r w:rsidRPr="00534965">
        <w:rPr>
          <w:lang w:val="en-US"/>
        </w:rPr>
        <w:t xml:space="preserve">. </w:t>
      </w:r>
    </w:p>
    <w:p w:rsidR="006A3FD1" w:rsidRDefault="006A3FD1" w:rsidP="00534965">
      <w:pPr>
        <w:rPr>
          <w:bCs/>
          <w:lang w:val="en-GB"/>
        </w:rPr>
      </w:pPr>
      <w:r w:rsidRPr="00C904E1">
        <w:rPr>
          <w:bCs/>
          <w:lang w:val="en-GB"/>
        </w:rPr>
        <w:t xml:space="preserve">A resilience conceptual framework helps users understand </w:t>
      </w:r>
      <w:r>
        <w:rPr>
          <w:bCs/>
          <w:lang w:val="en-GB"/>
        </w:rPr>
        <w:t xml:space="preserve">how households and communities respond to shocks and stresses, </w:t>
      </w:r>
      <w:r w:rsidRPr="00C904E1">
        <w:rPr>
          <w:bCs/>
          <w:lang w:val="en-GB"/>
        </w:rPr>
        <w:t>how shocks and stresses affect livelihood outcomes and household well-being, and helps in identification of the key leverage points to be used in developing a theory of change, which in turn informs programming designed to enhance resilience. Ultimately, a conceptual framework for resilience assessment can help determine whether households, communities, and higher-level systems (e.g., national, regional, global) are on a trajectory toward greater vulne</w:t>
      </w:r>
      <w:r>
        <w:rPr>
          <w:bCs/>
          <w:lang w:val="en-GB"/>
        </w:rPr>
        <w:t>rability or greater resilience</w:t>
      </w:r>
      <w:r w:rsidRPr="00C904E1">
        <w:rPr>
          <w:bCs/>
          <w:lang w:val="en-GB"/>
        </w:rPr>
        <w:t>.</w:t>
      </w:r>
      <w:r>
        <w:rPr>
          <w:rStyle w:val="FootnoteReference"/>
          <w:bCs/>
          <w:lang w:val="en-GB"/>
        </w:rPr>
        <w:footnoteReference w:id="4"/>
      </w:r>
    </w:p>
    <w:p w:rsidR="006A1CC7" w:rsidRPr="006A1CC7" w:rsidRDefault="006A1CC7" w:rsidP="006A1CC7">
      <w:pPr>
        <w:pStyle w:val="Caption"/>
        <w:rPr>
          <w:bCs w:val="0"/>
          <w:color w:val="auto"/>
          <w:sz w:val="22"/>
          <w:szCs w:val="22"/>
          <w:lang w:val="en-GB"/>
        </w:rPr>
      </w:pPr>
      <w:bookmarkStart w:id="6" w:name="_Ref410390693"/>
      <w:bookmarkStart w:id="7" w:name="_Toc410398280"/>
      <w:r w:rsidRPr="006A1CC7">
        <w:rPr>
          <w:color w:val="auto"/>
          <w:sz w:val="22"/>
          <w:szCs w:val="22"/>
        </w:rPr>
        <w:t xml:space="preserve">Figure </w:t>
      </w:r>
      <w:r w:rsidRPr="006A1CC7">
        <w:rPr>
          <w:color w:val="auto"/>
          <w:sz w:val="22"/>
          <w:szCs w:val="22"/>
        </w:rPr>
        <w:fldChar w:fldCharType="begin"/>
      </w:r>
      <w:r w:rsidRPr="006A1CC7">
        <w:rPr>
          <w:color w:val="auto"/>
          <w:sz w:val="22"/>
          <w:szCs w:val="22"/>
        </w:rPr>
        <w:instrText xml:space="preserve"> SEQ Figure \* ARABIC </w:instrText>
      </w:r>
      <w:r w:rsidRPr="006A1CC7">
        <w:rPr>
          <w:color w:val="auto"/>
          <w:sz w:val="22"/>
          <w:szCs w:val="22"/>
        </w:rPr>
        <w:fldChar w:fldCharType="separate"/>
      </w:r>
      <w:r w:rsidR="009336A9">
        <w:rPr>
          <w:noProof/>
          <w:color w:val="auto"/>
          <w:sz w:val="22"/>
          <w:szCs w:val="22"/>
        </w:rPr>
        <w:t>1</w:t>
      </w:r>
      <w:r w:rsidRPr="006A1CC7">
        <w:rPr>
          <w:color w:val="auto"/>
          <w:sz w:val="22"/>
          <w:szCs w:val="22"/>
        </w:rPr>
        <w:fldChar w:fldCharType="end"/>
      </w:r>
      <w:bookmarkEnd w:id="6"/>
      <w:r w:rsidRPr="006A1CC7">
        <w:rPr>
          <w:color w:val="auto"/>
          <w:sz w:val="22"/>
          <w:szCs w:val="22"/>
        </w:rPr>
        <w:t xml:space="preserve">. Resilience conceptual </w:t>
      </w:r>
      <w:commentRangeStart w:id="8"/>
      <w:r w:rsidRPr="006A1CC7">
        <w:rPr>
          <w:color w:val="auto"/>
          <w:sz w:val="22"/>
          <w:szCs w:val="22"/>
        </w:rPr>
        <w:t>framework</w:t>
      </w:r>
      <w:commentRangeEnd w:id="8"/>
      <w:r w:rsidR="005B78B4">
        <w:rPr>
          <w:rStyle w:val="CommentReference"/>
          <w:b w:val="0"/>
          <w:bCs w:val="0"/>
          <w:color w:val="auto"/>
        </w:rPr>
        <w:commentReference w:id="8"/>
      </w:r>
      <w:r w:rsidRPr="006A1CC7">
        <w:rPr>
          <w:color w:val="auto"/>
          <w:sz w:val="22"/>
          <w:szCs w:val="22"/>
        </w:rPr>
        <w:t>.</w:t>
      </w:r>
      <w:bookmarkEnd w:id="7"/>
    </w:p>
    <w:p w:rsidR="006A1CC7" w:rsidRDefault="006A1CC7" w:rsidP="00534965">
      <w:pPr>
        <w:rPr>
          <w:lang w:val="en-GB"/>
        </w:rPr>
      </w:pPr>
      <w:r w:rsidRPr="00E63351">
        <w:rPr>
          <w:bCs/>
          <w:noProof/>
          <w:lang w:eastAsia="en-ZW"/>
        </w:rPr>
        <w:drawing>
          <wp:inline distT="0" distB="0" distL="0" distR="0" wp14:anchorId="1086BC80" wp14:editId="1BFA25F6">
            <wp:extent cx="5132070" cy="3031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t="6670" b="8691"/>
                    <a:stretch>
                      <a:fillRect/>
                    </a:stretch>
                  </pic:blipFill>
                  <pic:spPr bwMode="auto">
                    <a:xfrm>
                      <a:off x="0" y="0"/>
                      <a:ext cx="5132070" cy="3031490"/>
                    </a:xfrm>
                    <a:prstGeom prst="rect">
                      <a:avLst/>
                    </a:prstGeom>
                    <a:noFill/>
                    <a:ln>
                      <a:noFill/>
                    </a:ln>
                  </pic:spPr>
                </pic:pic>
              </a:graphicData>
            </a:graphic>
          </wp:inline>
        </w:drawing>
      </w:r>
    </w:p>
    <w:p w:rsidR="00D80FCD" w:rsidRDefault="00D80FCD" w:rsidP="009917A7">
      <w:pPr>
        <w:rPr>
          <w:lang w:val="en-GB"/>
        </w:rPr>
      </w:pPr>
      <w:r w:rsidRPr="00D80FCD">
        <w:rPr>
          <w:lang w:val="en-GB"/>
        </w:rPr>
        <w:t xml:space="preserve">Building resilience requires an integrated approach and a long-term commitment to improving three critical </w:t>
      </w:r>
      <w:commentRangeStart w:id="9"/>
      <w:r w:rsidRPr="00D80FCD">
        <w:rPr>
          <w:lang w:val="en-GB"/>
        </w:rPr>
        <w:t>capacities</w:t>
      </w:r>
      <w:commentRangeEnd w:id="9"/>
      <w:r w:rsidR="001C261F">
        <w:rPr>
          <w:rStyle w:val="CommentReference"/>
        </w:rPr>
        <w:commentReference w:id="9"/>
      </w:r>
      <w:r w:rsidRPr="00D80FCD">
        <w:rPr>
          <w:lang w:val="en-GB"/>
        </w:rPr>
        <w:t>: absorptive capacity, adaptive capacity, and transformative capacity</w:t>
      </w:r>
      <w:r>
        <w:rPr>
          <w:lang w:val="en-GB"/>
        </w:rPr>
        <w:t>.</w:t>
      </w:r>
      <w:r>
        <w:rPr>
          <w:rStyle w:val="FootnoteReference"/>
          <w:lang w:val="en-GB"/>
        </w:rPr>
        <w:footnoteReference w:id="5"/>
      </w:r>
      <w:r w:rsidRPr="00D80FCD">
        <w:rPr>
          <w:lang w:val="en-GB"/>
        </w:rPr>
        <w:t xml:space="preserve"> </w:t>
      </w:r>
    </w:p>
    <w:p w:rsidR="00D80FCD" w:rsidRPr="00280A66" w:rsidRDefault="007223B3" w:rsidP="00280A66">
      <w:pPr>
        <w:numPr>
          <w:ilvl w:val="0"/>
          <w:numId w:val="1"/>
        </w:numPr>
        <w:rPr>
          <w:b/>
          <w:bCs/>
          <w:lang w:val="en-US"/>
        </w:rPr>
      </w:pPr>
      <w:r w:rsidRPr="00280A66">
        <w:rPr>
          <w:b/>
          <w:bCs/>
          <w:lang w:val="en-US"/>
        </w:rPr>
        <w:t xml:space="preserve">Absorptive capacity: </w:t>
      </w:r>
      <w:r w:rsidRPr="00280A66">
        <w:rPr>
          <w:bCs/>
          <w:lang w:val="en-US"/>
        </w:rPr>
        <w:t xml:space="preserve">The ability to minimize exposure to shocks and stresses through preventative measures and appropriate coping strategies to </w:t>
      </w:r>
      <w:r w:rsidR="00D80FCD" w:rsidRPr="00280A66">
        <w:rPr>
          <w:bCs/>
          <w:lang w:val="en-US"/>
        </w:rPr>
        <w:t xml:space="preserve">recover quickly and </w:t>
      </w:r>
      <w:r w:rsidRPr="00280A66">
        <w:rPr>
          <w:bCs/>
          <w:lang w:val="en-US"/>
        </w:rPr>
        <w:t>avoid permanent, negative impacts</w:t>
      </w:r>
      <w:r w:rsidR="009917A7" w:rsidRPr="00280A66">
        <w:rPr>
          <w:bCs/>
          <w:lang w:val="en-US"/>
        </w:rPr>
        <w:t xml:space="preserve">. </w:t>
      </w:r>
      <w:r w:rsidR="00D80FCD" w:rsidRPr="00280A66">
        <w:rPr>
          <w:bCs/>
          <w:lang w:val="en-US"/>
        </w:rPr>
        <w:t>Disaster risk reduction/management (DRR/DRM) supports improved absorptive capacity by helping households and communities reduce risk and absorb the impacts of shocks without permanent, negative impacts to their livelihoods.</w:t>
      </w:r>
    </w:p>
    <w:p w:rsidR="007223B3" w:rsidRPr="00280A66" w:rsidRDefault="007223B3" w:rsidP="00280A66">
      <w:pPr>
        <w:numPr>
          <w:ilvl w:val="0"/>
          <w:numId w:val="1"/>
        </w:numPr>
        <w:rPr>
          <w:bCs/>
          <w:lang w:val="en-US"/>
        </w:rPr>
      </w:pPr>
      <w:r w:rsidRPr="00280A66">
        <w:rPr>
          <w:b/>
          <w:bCs/>
          <w:lang w:val="en-US"/>
        </w:rPr>
        <w:t xml:space="preserve">Adaptive capacity: </w:t>
      </w:r>
      <w:r w:rsidRPr="00280A66">
        <w:rPr>
          <w:bCs/>
          <w:lang w:val="en-US"/>
        </w:rPr>
        <w:t>Making proactive and informed choices about alternative livelihood strategies based on an understanding of changing conditions</w:t>
      </w:r>
      <w:r w:rsidR="00D80FCD" w:rsidRPr="00280A66">
        <w:rPr>
          <w:bCs/>
          <w:lang w:val="en-US"/>
        </w:rPr>
        <w:t xml:space="preserve">. Improved adaptive capacity results from livelihoods diversification, asset accumulation, and improved social and human capital. </w:t>
      </w:r>
    </w:p>
    <w:p w:rsidR="00D80FCD" w:rsidRDefault="007223B3" w:rsidP="00280A66">
      <w:pPr>
        <w:numPr>
          <w:ilvl w:val="0"/>
          <w:numId w:val="1"/>
        </w:numPr>
        <w:rPr>
          <w:lang w:val="en-US"/>
        </w:rPr>
      </w:pPr>
      <w:r w:rsidRPr="00280A66">
        <w:rPr>
          <w:b/>
          <w:bCs/>
          <w:lang w:val="en-US"/>
        </w:rPr>
        <w:t xml:space="preserve">Transformative capacity: </w:t>
      </w:r>
      <w:r w:rsidRPr="00872340">
        <w:rPr>
          <w:bCs/>
          <w:lang w:val="en-US"/>
        </w:rPr>
        <w:t>The governance mechanisms, policies/regulations, infrastructure, community</w:t>
      </w:r>
      <w:r w:rsidRPr="009917A7">
        <w:rPr>
          <w:lang w:val="en-GB"/>
        </w:rPr>
        <w:t xml:space="preserve"> networks, and formal and informal social protection mechanisms that constitute the enabling environment </w:t>
      </w:r>
      <w:r w:rsidR="00D80FCD">
        <w:rPr>
          <w:lang w:val="en-GB"/>
        </w:rPr>
        <w:t xml:space="preserve">necessary </w:t>
      </w:r>
      <w:r w:rsidRPr="009917A7">
        <w:rPr>
          <w:lang w:val="en-GB"/>
        </w:rPr>
        <w:t>for systemic change</w:t>
      </w:r>
      <w:r w:rsidR="00D80FCD">
        <w:rPr>
          <w:lang w:val="en-GB"/>
        </w:rPr>
        <w:t xml:space="preserve">. </w:t>
      </w:r>
      <w:r w:rsidR="00D80FCD" w:rsidRPr="00D80FCD">
        <w:rPr>
          <w:lang w:val="en-US"/>
        </w:rPr>
        <w:t xml:space="preserve">Transformative capacity refers to system-level changes that enable more lasting resilience and often challenge the status quo in a substantial way. </w:t>
      </w:r>
      <w:r w:rsidR="002F3A6F">
        <w:rPr>
          <w:lang w:val="en-US"/>
        </w:rPr>
        <w:t>Resilience building approaches for improving transformative capacity in Zimbabwe must align with and support relevant policy frameworks, including: the Constitution of Zimbabwe, the Food and Nutrition Policy, National Gender Policy, National Labour/Employment Policy, Traditional Leaders Act, Environmental Act, Mental Health and Wellbeing Policy, Disaster Risk Management Framework-Climate Change Policy, and the House and Social Amenities Policy among others.</w:t>
      </w:r>
    </w:p>
    <w:p w:rsidR="00280A66" w:rsidRDefault="00280A66" w:rsidP="00280A66">
      <w:pPr>
        <w:rPr>
          <w:lang w:val="en-US"/>
        </w:rPr>
      </w:pPr>
      <w:r w:rsidRPr="00280A66">
        <w:rPr>
          <w:lang w:val="en-US"/>
        </w:rPr>
        <w:t>These three capacities are not mutually exclusive and each exists at individual, household, community, state, and ecosystem levels.</w:t>
      </w:r>
    </w:p>
    <w:p w:rsidR="006A3FD1" w:rsidRDefault="006A3FD1" w:rsidP="005907AA">
      <w:pPr>
        <w:pStyle w:val="Heading1"/>
      </w:pPr>
      <w:bookmarkStart w:id="10" w:name="_Toc410398264"/>
      <w:r>
        <w:t>BACKGROUND</w:t>
      </w:r>
      <w:bookmarkEnd w:id="10"/>
      <w:r>
        <w:t xml:space="preserve"> </w:t>
      </w:r>
    </w:p>
    <w:p w:rsidR="004C0B69" w:rsidRPr="006D2002" w:rsidRDefault="004C0B69" w:rsidP="004C0B69">
      <w:r w:rsidRPr="006D2002">
        <w:t>Zimbabwe has been affected by numerous shocks and stressors in the last several decades, many of which have had long-lasting impacts. Economic and political crises led to a steep decline in Gross Domestic Product (GDP), industry closures, de-industrialization, large scale lay-off of employees, and disruption of public services.</w:t>
      </w:r>
      <w:r w:rsidRPr="006D2002">
        <w:rPr>
          <w:vertAlign w:val="superscript"/>
        </w:rPr>
        <w:footnoteReference w:id="6"/>
      </w:r>
      <w:r w:rsidRPr="006D2002">
        <w:t xml:space="preserve"> Frequent natural disasters such as droughts and floods have further exacerbated poverty levels, especially because the predominant economic activity, rain-fed agriculture, is vulnerable to climatic variability. Zimbabwe is now ranked 156</w:t>
      </w:r>
      <w:r w:rsidRPr="006D2002">
        <w:rPr>
          <w:vertAlign w:val="superscript"/>
        </w:rPr>
        <w:t>th</w:t>
      </w:r>
      <w:r w:rsidRPr="006D2002">
        <w:t xml:space="preserve"> out of 187 countries on the 2014 Human Development Index.</w:t>
      </w:r>
      <w:r w:rsidRPr="006D2002">
        <w:rPr>
          <w:vertAlign w:val="superscript"/>
        </w:rPr>
        <w:footnoteReference w:id="7"/>
      </w:r>
      <w:r w:rsidRPr="006D2002">
        <w:t xml:space="preserve"> Challenges affecting Zimbabwe include limited economic opportunities and access to markets, climate change, and political instability, which together have resulted in very low resilience capacity among millions of Zimbabweans.</w:t>
      </w:r>
    </w:p>
    <w:p w:rsidR="004C0B69" w:rsidRPr="006D2002" w:rsidRDefault="004C0B69" w:rsidP="004C0B69">
      <w:r w:rsidRPr="006D2002">
        <w:t>As of 2011, 62.6% of Zimbabweans were living in poverty with 16.2% living in extreme poverty.</w:t>
      </w:r>
      <w:r w:rsidRPr="006D2002">
        <w:rPr>
          <w:vertAlign w:val="superscript"/>
        </w:rPr>
        <w:footnoteReference w:id="8"/>
      </w:r>
      <w:r w:rsidRPr="006D2002">
        <w:t xml:space="preserve"> Rural areas have higher poverty rates than urban areas (76% compared to 38.2%, respectively),</w:t>
      </w:r>
      <w:r w:rsidRPr="006D2002">
        <w:rPr>
          <w:vertAlign w:val="superscript"/>
        </w:rPr>
        <w:footnoteReference w:id="9"/>
      </w:r>
      <w:r w:rsidRPr="006D2002">
        <w:t xml:space="preserve"> and rural poverty is most prevalent in communal areas (79.4%) and resettlement areas (76.4%),</w:t>
      </w:r>
      <w:r w:rsidRPr="006D2002">
        <w:rPr>
          <w:vertAlign w:val="superscript"/>
        </w:rPr>
        <w:footnoteReference w:id="10"/>
      </w:r>
      <w:r w:rsidRPr="006D2002">
        <w:t xml:space="preserve"> where over half the country’s population lives.</w:t>
      </w:r>
      <w:r w:rsidRPr="006D2002">
        <w:rPr>
          <w:vertAlign w:val="superscript"/>
        </w:rPr>
        <w:footnoteReference w:id="11"/>
      </w:r>
      <w:r w:rsidRPr="006D2002">
        <w:t xml:space="preserve"> The provinces with the highest poverty rates are Matabeleland North (81.7%), Mashonaland West (72.4%) and Mashonaland Central (75.4%).</w:t>
      </w:r>
      <w:r w:rsidRPr="006D2002">
        <w:rPr>
          <w:vertAlign w:val="superscript"/>
        </w:rPr>
        <w:footnoteReference w:id="12"/>
      </w:r>
      <w:r w:rsidRPr="006D2002">
        <w:rPr>
          <w:vertAlign w:val="superscript"/>
        </w:rPr>
        <w:t xml:space="preserve"> </w:t>
      </w:r>
      <w:r w:rsidRPr="006D2002">
        <w:t>People in these three provinces also have the least access to water and sanitation.</w:t>
      </w:r>
      <w:r w:rsidRPr="006D2002">
        <w:rPr>
          <w:vertAlign w:val="superscript"/>
        </w:rPr>
        <w:footnoteReference w:id="13"/>
      </w:r>
      <w:r w:rsidRPr="006D2002">
        <w:t xml:space="preserve">  </w:t>
      </w:r>
    </w:p>
    <w:p w:rsidR="004C0B69" w:rsidRPr="006D2002" w:rsidRDefault="004C0B69" w:rsidP="004C0B69">
      <w:r w:rsidRPr="006D2002">
        <w:t>The most important economic sector in Zimbabwe, agriculture, provides about 70% of the employment and contributes 13% of the annual GDP.</w:t>
      </w:r>
      <w:r w:rsidRPr="006D2002">
        <w:rPr>
          <w:vertAlign w:val="superscript"/>
        </w:rPr>
        <w:footnoteReference w:id="14"/>
      </w:r>
      <w:r w:rsidRPr="006D2002">
        <w:t xml:space="preserve"> However, recent productivity has been volatile or decreasing, particularly for small grains and maize crops. Controlled prices of maize and wheat have led commercial farmers to switch to non-price controlled cash crops, such as tobacco and cotton</w:t>
      </w:r>
      <w:r w:rsidRPr="006D2002">
        <w:rPr>
          <w:vertAlign w:val="superscript"/>
        </w:rPr>
        <w:footnoteReference w:id="15"/>
      </w:r>
      <w:r w:rsidRPr="006D2002">
        <w:t xml:space="preserve"> (i.e., not food). A number of factors (e.g., lack of support services, credit, and inputs like seeds and fertilizer) result in low agricultural productivity,</w:t>
      </w:r>
      <w:r w:rsidRPr="006D2002">
        <w:rPr>
          <w:vertAlign w:val="superscript"/>
        </w:rPr>
        <w:footnoteReference w:id="16"/>
      </w:r>
      <w:r w:rsidRPr="006D2002">
        <w:t xml:space="preserve"> and agriculture is particularly vulnerable to natural disasters and drought, which occur regularly and are expected to increase due to climate change. </w:t>
      </w:r>
    </w:p>
    <w:p w:rsidR="004C0B69" w:rsidRPr="006D2002" w:rsidRDefault="004C0B69" w:rsidP="004C0B69">
      <w:pPr>
        <w:rPr>
          <w:lang w:val="en-US"/>
        </w:rPr>
      </w:pPr>
      <w:r w:rsidRPr="006D2002">
        <w:t>Drought, the most common natural disaster affecting Zimbabwe, caused six of the ten biggest natural disasters between 1991 and 2013.</w:t>
      </w:r>
      <w:r w:rsidRPr="006D2002">
        <w:rPr>
          <w:vertAlign w:val="superscript"/>
        </w:rPr>
        <w:footnoteReference w:id="17"/>
      </w:r>
      <w:r w:rsidRPr="006D2002">
        <w:t xml:space="preserve"> Countrywide droughts occur bi-annually. Much of Zimbabwe is comprised of semi-arid agro-ecological regions IV and V, characterised by “low and erratic rainfalls and poor soils,”</w:t>
      </w:r>
      <w:r w:rsidRPr="006D2002">
        <w:rPr>
          <w:vertAlign w:val="superscript"/>
        </w:rPr>
        <w:footnoteReference w:id="18"/>
      </w:r>
      <w:r w:rsidRPr="006D2002">
        <w:t xml:space="preserve"> (i.e., frequent dry spells). Given Zimbabwe’s heavy reliance on rain-fed agriculture and livestock, drought has serious implications for food security and </w:t>
      </w:r>
      <w:r w:rsidRPr="006D2002">
        <w:rPr>
          <w:lang w:val="en-US"/>
        </w:rPr>
        <w:t>the agriculture-based economy. Drought also impacts water availability for domestic and industrial use and power generation affecting cities and non-agriculture sectors.</w:t>
      </w:r>
      <w:r w:rsidRPr="006D2002">
        <w:rPr>
          <w:vertAlign w:val="superscript"/>
          <w:lang w:val="en-US"/>
        </w:rPr>
        <w:footnoteReference w:id="19"/>
      </w:r>
      <w:r w:rsidRPr="006D2002">
        <w:rPr>
          <w:lang w:val="en-US"/>
        </w:rPr>
        <w:t xml:space="preserve"> </w:t>
      </w:r>
    </w:p>
    <w:p w:rsidR="004C0B69" w:rsidRPr="006D2002" w:rsidRDefault="004C0B69" w:rsidP="004C0B69">
      <w:r w:rsidRPr="006D2002">
        <w:t>Floods occur more frequently, usually every year and often as a result of cyclones.</w:t>
      </w:r>
      <w:r w:rsidRPr="006D2002">
        <w:rPr>
          <w:vertAlign w:val="superscript"/>
        </w:rPr>
        <w:footnoteReference w:id="20"/>
      </w:r>
      <w:r w:rsidRPr="006D2002">
        <w:t xml:space="preserve"> Recent records also show an increase in violent storms, with hail and strong winds which damage infrastructure, property and crops and cause loss of life (i.e., human and livestock).</w:t>
      </w:r>
      <w:r w:rsidRPr="006D2002">
        <w:rPr>
          <w:lang w:val="en-US"/>
        </w:rPr>
        <w:t xml:space="preserve"> </w:t>
      </w:r>
      <w:r w:rsidRPr="006D2002">
        <w:t>Floods tend to occur in the southern and northern low lying areas  of Zimbabwe, paths of cyclones, in between river confluences, and downstream of major dams</w:t>
      </w:r>
      <w:r w:rsidRPr="006D2002">
        <w:rPr>
          <w:lang w:val="en-US"/>
        </w:rPr>
        <w:t>.</w:t>
      </w:r>
      <w:r w:rsidRPr="006D2002">
        <w:rPr>
          <w:vertAlign w:val="superscript"/>
          <w:lang w:val="en-US"/>
        </w:rPr>
        <w:footnoteReference w:id="21"/>
      </w:r>
      <w:r w:rsidRPr="006D2002">
        <w:rPr>
          <w:lang w:val="en-US"/>
        </w:rPr>
        <w:t xml:space="preserve"> </w:t>
      </w:r>
    </w:p>
    <w:p w:rsidR="004C0B69" w:rsidRPr="006D2002" w:rsidRDefault="004C0B69" w:rsidP="004C0B69">
      <w:r w:rsidRPr="006D2002">
        <w:t>Other environmental threats include deforestation, unsustainable land use and planning,</w:t>
      </w:r>
      <w:r w:rsidRPr="006D2002">
        <w:rPr>
          <w:vertAlign w:val="superscript"/>
        </w:rPr>
        <w:footnoteReference w:id="22"/>
      </w:r>
      <w:r w:rsidRPr="006D2002">
        <w:t xml:space="preserve"> conflict over natural resources such as diamonds,</w:t>
      </w:r>
      <w:r w:rsidRPr="006D2002">
        <w:rPr>
          <w:vertAlign w:val="superscript"/>
        </w:rPr>
        <w:footnoteReference w:id="23"/>
      </w:r>
      <w:r w:rsidRPr="006D2002">
        <w:t xml:space="preserve"> </w:t>
      </w:r>
      <w:r w:rsidRPr="006D2002">
        <w:rPr>
          <w:lang w:val="en-US"/>
        </w:rPr>
        <w:t>invasive species, and over-utilization of arable land.</w:t>
      </w:r>
      <w:r w:rsidRPr="006D2002">
        <w:rPr>
          <w:vertAlign w:val="superscript"/>
          <w:lang w:val="en-US"/>
        </w:rPr>
        <w:footnoteReference w:id="24"/>
      </w:r>
      <w:r w:rsidRPr="006D2002">
        <w:rPr>
          <w:lang w:val="en-US"/>
        </w:rPr>
        <w:t xml:space="preserve"> Deforestation stems </w:t>
      </w:r>
      <w:r w:rsidRPr="006D2002">
        <w:t>mainly from uncontrolled forest fires</w:t>
      </w:r>
      <w:r w:rsidRPr="006D2002">
        <w:rPr>
          <w:lang w:val="en-US"/>
        </w:rPr>
        <w:t xml:space="preserve"> as well as the high percentage </w:t>
      </w:r>
      <w:r w:rsidRPr="006D2002">
        <w:t>of rural households relying on wood as their main energy source (over 90%).</w:t>
      </w:r>
      <w:r w:rsidRPr="006D2002">
        <w:rPr>
          <w:vertAlign w:val="superscript"/>
        </w:rPr>
        <w:footnoteReference w:id="25"/>
      </w:r>
      <w:r w:rsidRPr="006D2002">
        <w:t xml:space="preserve"> Dependence on wood also increases people’s vulnerability to climate change, environmental degradation, and individual health due to indoor pollution. Over-utilization of land can </w:t>
      </w:r>
      <w:r w:rsidRPr="006D2002">
        <w:rPr>
          <w:lang w:val="en-US"/>
        </w:rPr>
        <w:t>lead to erosion and decreased soil quality and productivity, posing a serious threat to agriculture-based livelihoods.</w:t>
      </w:r>
      <w:r w:rsidRPr="006D2002">
        <w:t xml:space="preserve"> </w:t>
      </w:r>
    </w:p>
    <w:p w:rsidR="004C0B69" w:rsidRPr="006D2002" w:rsidRDefault="004C0B69" w:rsidP="004C0B69">
      <w:r w:rsidRPr="006D2002">
        <w:t>Over the last few decades, Zimbabwe has experienced hotter days and increasingly variable rainfall, with little change in annual rainfall but with more extreme events (i.e., longer, more frequent dry spells and fewer, more intense rain days).</w:t>
      </w:r>
      <w:r w:rsidRPr="006D2002">
        <w:rPr>
          <w:vertAlign w:val="superscript"/>
        </w:rPr>
        <w:footnoteReference w:id="26"/>
      </w:r>
      <w:r w:rsidRPr="006D2002">
        <w:t xml:space="preserve"> Studies have found that climate change has caused some regional shifts to drier agro-ecological zones,</w:t>
      </w:r>
      <w:r w:rsidRPr="006D2002">
        <w:rPr>
          <w:vertAlign w:val="superscript"/>
        </w:rPr>
        <w:footnoteReference w:id="27"/>
      </w:r>
      <w:r w:rsidRPr="006D2002">
        <w:t xml:space="preserve"> which could impact livelihoods, especially where people have limited resources and information with which to adapt to new conditions. Small-scale farmers have already been affected by changing climate conditions over the last few decades, and these climate trends are predicted to continue.</w:t>
      </w:r>
      <w:r w:rsidRPr="006D2002">
        <w:rPr>
          <w:vertAlign w:val="superscript"/>
        </w:rPr>
        <w:footnoteReference w:id="28"/>
      </w:r>
      <w:r w:rsidRPr="006D2002">
        <w:rPr>
          <w:vertAlign w:val="superscript"/>
        </w:rPr>
        <w:t>,</w:t>
      </w:r>
      <w:r w:rsidRPr="006D2002">
        <w:rPr>
          <w:vertAlign w:val="superscript"/>
        </w:rPr>
        <w:footnoteReference w:id="29"/>
      </w:r>
      <w:r w:rsidRPr="006D2002">
        <w:t xml:space="preserve"> Policies such as Zimbabwe Agriculture Investment Plan (2013-2017) are designed to increase “production, productivity and competitiveness of Zimbabwean agriculture.”</w:t>
      </w:r>
      <w:r w:rsidRPr="006D2002">
        <w:rPr>
          <w:vertAlign w:val="superscript"/>
        </w:rPr>
        <w:footnoteReference w:id="30"/>
      </w:r>
      <w:r w:rsidRPr="006D2002">
        <w:t xml:space="preserve"> However barriers such as limited resources, technical capacity, and access to information have to-date constrained Zimbabwe’s ability to implement climate change adaptation measures, which may be essential to creating long-term sustainability in agriculture and food security.</w:t>
      </w:r>
      <w:r w:rsidRPr="006D2002">
        <w:rPr>
          <w:vertAlign w:val="superscript"/>
        </w:rPr>
        <w:footnoteReference w:id="31"/>
      </w:r>
      <w:r w:rsidRPr="006D2002">
        <w:t xml:space="preserve"> </w:t>
      </w:r>
    </w:p>
    <w:p w:rsidR="004C0B69" w:rsidRPr="006D2002" w:rsidRDefault="004C0B69" w:rsidP="004C0B69">
      <w:r w:rsidRPr="006D2002">
        <w:t>The Government of Zimbabwe has, over the years, made progress toward some MDGs, and in the 1980s and 1990s, Zimbabwe was on track to attain Middle Income Status. Political and economic crises in the late 1990s, though, led to a decade of economic decline and then hyperinflation between 2007 and 2009,</w:t>
      </w:r>
      <w:r w:rsidRPr="006D2002">
        <w:rPr>
          <w:vertAlign w:val="superscript"/>
        </w:rPr>
        <w:footnoteReference w:id="32"/>
      </w:r>
      <w:r w:rsidRPr="006D2002">
        <w:t xml:space="preserve"> causing major set-backs. A brief period of recovery was followed by another economic “downward spiral” after the 2013 elections.</w:t>
      </w:r>
      <w:r w:rsidRPr="006D2002">
        <w:rPr>
          <w:vertAlign w:val="superscript"/>
        </w:rPr>
        <w:footnoteReference w:id="33"/>
      </w:r>
      <w:r w:rsidRPr="006D2002">
        <w:t xml:space="preserve"> Ongoing political uncertainty and accusations of corrupt elections and assassination plots,</w:t>
      </w:r>
      <w:r w:rsidRPr="006D2002">
        <w:rPr>
          <w:vertAlign w:val="superscript"/>
        </w:rPr>
        <w:footnoteReference w:id="34"/>
      </w:r>
      <w:r w:rsidRPr="006D2002">
        <w:rPr>
          <w:vertAlign w:val="superscript"/>
        </w:rPr>
        <w:t>,</w:t>
      </w:r>
      <w:r w:rsidRPr="006D2002">
        <w:rPr>
          <w:vertAlign w:val="superscript"/>
        </w:rPr>
        <w:footnoteReference w:id="35"/>
      </w:r>
      <w:r w:rsidRPr="006D2002">
        <w:t xml:space="preserve"> conflict related to natural resource rights (e.g., diamond mining) and land reform,</w:t>
      </w:r>
      <w:r w:rsidRPr="006D2002">
        <w:rPr>
          <w:vertAlign w:val="superscript"/>
        </w:rPr>
        <w:footnoteReference w:id="36"/>
      </w:r>
      <w:r w:rsidRPr="006D2002">
        <w:t xml:space="preserve"> low levels of foreign investment and limited access to development finance due to escalating national debt</w:t>
      </w:r>
      <w:r w:rsidRPr="006D2002">
        <w:rPr>
          <w:vertAlign w:val="superscript"/>
        </w:rPr>
        <w:footnoteReference w:id="37"/>
      </w:r>
      <w:r w:rsidRPr="006D2002">
        <w:t xml:space="preserve"> have seriously undermined the enabling environment.   </w:t>
      </w:r>
    </w:p>
    <w:p w:rsidR="004C0B69" w:rsidRPr="006D2002" w:rsidRDefault="004C0B69" w:rsidP="004C0B69">
      <w:r w:rsidRPr="006D2002">
        <w:t>Since the economic crisis of the 1990s, about 2</w:t>
      </w:r>
      <w:r w:rsidR="000B7682">
        <w:t xml:space="preserve">-3 million Zimbabweans have </w:t>
      </w:r>
      <w:commentRangeStart w:id="11"/>
      <w:r w:rsidR="000B7682">
        <w:t>fled</w:t>
      </w:r>
      <w:commentRangeEnd w:id="11"/>
      <w:r w:rsidR="000B7682">
        <w:rPr>
          <w:rStyle w:val="CommentReference"/>
        </w:rPr>
        <w:commentReference w:id="11"/>
      </w:r>
      <w:r w:rsidRPr="006D2002">
        <w:t xml:space="preserve"> the country.</w:t>
      </w:r>
      <w:r w:rsidRPr="006D2002">
        <w:rPr>
          <w:vertAlign w:val="superscript"/>
        </w:rPr>
        <w:footnoteReference w:id="38"/>
      </w:r>
      <w:r w:rsidRPr="006D2002">
        <w:t xml:space="preserve"> Those who emigrated were largely highly skilled working-age adults including teachers, scientists, about one-half of the country’s doctors, and 60% of state-registered nurses.</w:t>
      </w:r>
      <w:r w:rsidRPr="006D2002">
        <w:rPr>
          <w:vertAlign w:val="superscript"/>
        </w:rPr>
        <w:footnoteReference w:id="39"/>
      </w:r>
      <w:r w:rsidRPr="006D2002">
        <w:t xml:space="preserve">  Thus, migration resulted in the whole-scale loss of Zimbabwe’s most economically-active and skilled population, which slowed provision of public services and led to a decline of government institutional capacity and budget to address development goals,</w:t>
      </w:r>
      <w:r w:rsidRPr="006D2002">
        <w:rPr>
          <w:vertAlign w:val="superscript"/>
        </w:rPr>
        <w:footnoteReference w:id="40"/>
      </w:r>
      <w:r w:rsidRPr="006D2002">
        <w:t xml:space="preserve"> a loss of private sector investment and tax revenue, and very slow economic recovery.</w:t>
      </w:r>
    </w:p>
    <w:p w:rsidR="004C0B69" w:rsidRPr="006D2002" w:rsidRDefault="004C0B69" w:rsidP="004C0B69">
      <w:r w:rsidRPr="006D2002">
        <w:t>A number of policies were enacted in 2009 that helped reverse a decade of economic decline (e.g., a multi-currency system) and have resulted in some measure of stability in the public service sector and recovery of basic goods and services delivery (e.g., health, education, water and sanitation).</w:t>
      </w:r>
      <w:r w:rsidRPr="006D2002">
        <w:rPr>
          <w:vertAlign w:val="superscript"/>
        </w:rPr>
        <w:footnoteReference w:id="41"/>
      </w:r>
      <w:r w:rsidRPr="006D2002">
        <w:t xml:space="preserve"> Additionally, the Zimbabwe Agenda for Sustainable Socio-Economic Transformation (ZIM ASSET) promotes creation of the enabling environments required for sustainable economic growth, including infrastructure and utilities. However, challenges for the private sector remain, including liquidity and deteriorated industrial infrastructure, which reduces Zimbabwe’s competitiveness in regional and international markets.</w:t>
      </w:r>
      <w:r w:rsidRPr="006D2002">
        <w:rPr>
          <w:vertAlign w:val="superscript"/>
        </w:rPr>
        <w:footnoteReference w:id="42"/>
      </w:r>
      <w:r w:rsidRPr="006D2002">
        <w:t xml:space="preserve"> This in turn creates cash flow problems, which ultimately hurts investment in public sector infrastructure and services. A recent World Bank report assessed business regulations and other factors that affect how easy or difficult it is for local entrepreneurs to open and run a small- to medium-sized business (e.g., permits, registering property, paying taxes).</w:t>
      </w:r>
      <w:r w:rsidRPr="006D2002">
        <w:rPr>
          <w:vertAlign w:val="superscript"/>
        </w:rPr>
        <w:t xml:space="preserve"> </w:t>
      </w:r>
      <w:r w:rsidRPr="006D2002">
        <w:rPr>
          <w:vertAlign w:val="superscript"/>
        </w:rPr>
        <w:footnoteReference w:id="43"/>
      </w:r>
      <w:r w:rsidRPr="006D2002">
        <w:t xml:space="preserve"> Zimbabwe ranked near the bottom at 171 out of 189 countries. </w:t>
      </w:r>
    </w:p>
    <w:p w:rsidR="004C0B69" w:rsidRPr="006D2002" w:rsidRDefault="004C0B69" w:rsidP="004C0B69">
      <w:r w:rsidRPr="006D2002">
        <w:t>Recent economic growth through 2012 has not resulted in job growth or poverty reduction.</w:t>
      </w:r>
      <w:r w:rsidRPr="006D2002">
        <w:rPr>
          <w:vertAlign w:val="superscript"/>
        </w:rPr>
        <w:footnoteReference w:id="44"/>
      </w:r>
      <w:r w:rsidRPr="006D2002">
        <w:t xml:space="preserve"> Rather, formal employment rates and wages remain </w:t>
      </w:r>
      <w:commentRangeStart w:id="12"/>
      <w:r w:rsidRPr="006D2002">
        <w:t>very low</w:t>
      </w:r>
      <w:commentRangeEnd w:id="12"/>
      <w:r w:rsidR="001C261F">
        <w:rPr>
          <w:rStyle w:val="CommentReference"/>
        </w:rPr>
        <w:commentReference w:id="12"/>
      </w:r>
      <w:r w:rsidRPr="006D2002">
        <w:t xml:space="preserve">, and the majority of the population depends on agriculture and livestock for their primary livelihoods.  </w:t>
      </w:r>
      <w:r w:rsidRPr="006D2002">
        <w:rPr>
          <w:noProof/>
          <w:lang w:eastAsia="en-ZW"/>
        </w:rPr>
        <w:drawing>
          <wp:anchor distT="0" distB="0" distL="114300" distR="114300" simplePos="0" relativeHeight="251673600" behindDoc="1" locked="0" layoutInCell="1" allowOverlap="1" wp14:anchorId="668F0F54" wp14:editId="194BF5DD">
            <wp:simplePos x="0" y="0"/>
            <wp:positionH relativeFrom="column">
              <wp:posOffset>2360930</wp:posOffset>
            </wp:positionH>
            <wp:positionV relativeFrom="paragraph">
              <wp:posOffset>23495</wp:posOffset>
            </wp:positionV>
            <wp:extent cx="3529965" cy="1874520"/>
            <wp:effectExtent l="0" t="0" r="13335" b="11430"/>
            <wp:wrapTight wrapText="bothSides">
              <wp:wrapPolygon edited="0">
                <wp:start x="0" y="0"/>
                <wp:lineTo x="0" y="21512"/>
                <wp:lineTo x="21565" y="21512"/>
                <wp:lineTo x="21565" y="0"/>
                <wp:lineTo x="0" y="0"/>
              </wp:wrapPolygon>
            </wp:wrapTight>
            <wp:docPr id="2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Pr="006D2002">
        <w:t>Youth (ages 15-34) have high rates of under-employment and often work low-paying informal sector jobs, which keep them poor.</w:t>
      </w:r>
      <w:r w:rsidRPr="006D2002">
        <w:rPr>
          <w:vertAlign w:val="superscript"/>
        </w:rPr>
        <w:footnoteReference w:id="45"/>
      </w:r>
      <w:r w:rsidRPr="006D2002">
        <w:t xml:space="preserve"> In 2011, urban youth had higher average rates of unemployment, 34%, compared to only 5% average rural unemployment. Ten percent of children ages 5 to 14 years work to supplement low household income.</w:t>
      </w:r>
      <w:r w:rsidRPr="006D2002">
        <w:rPr>
          <w:vertAlign w:val="superscript"/>
        </w:rPr>
        <w:footnoteReference w:id="46"/>
      </w:r>
      <w:r w:rsidRPr="006D2002">
        <w:t xml:space="preserve"> Lack of economic opportunity has led some youth to search for work in urban areas, creating unmet demand for housing,</w:t>
      </w:r>
      <w:r w:rsidRPr="006D2002">
        <w:rPr>
          <w:vertAlign w:val="superscript"/>
        </w:rPr>
        <w:footnoteReference w:id="47"/>
      </w:r>
      <w:r w:rsidRPr="006D2002">
        <w:t xml:space="preserve"> or in other countries, depriving Zimbabwe of a skilled and productive labour force.</w:t>
      </w:r>
      <w:r w:rsidRPr="006D2002">
        <w:rPr>
          <w:vertAlign w:val="superscript"/>
        </w:rPr>
        <w:footnoteReference w:id="48"/>
      </w:r>
      <w:r w:rsidRPr="006D2002">
        <w:t xml:space="preserve"> </w:t>
      </w:r>
    </w:p>
    <w:p w:rsidR="004C0B69" w:rsidRPr="006D2002" w:rsidRDefault="004C0B69" w:rsidP="004C0B69">
      <w:r w:rsidRPr="001253F7">
        <w:rPr>
          <w:highlight w:val="yellow"/>
        </w:rPr>
        <w:t xml:space="preserve">As another result of the diaspora that resulted from the economic crises of the late 1990’s, public services were essentially gutted in Zimbabwe, including social protection and health care. Zimbabwe implements a variety of social protection measures (e.g., pensions, school fee waivers, cash transfers, public works) to reduce poverty and exposure to risks. However, </w:t>
      </w:r>
      <w:r w:rsidR="00E708B0" w:rsidRPr="001253F7">
        <w:rPr>
          <w:highlight w:val="yellow"/>
        </w:rPr>
        <w:t>programme</w:t>
      </w:r>
      <w:r w:rsidRPr="001253F7">
        <w:rPr>
          <w:highlight w:val="yellow"/>
        </w:rPr>
        <w:t xml:space="preserve">s are limited by factors such as insufficient and inconsistent funding, poor targeting, and lack of coordination across </w:t>
      </w:r>
      <w:r w:rsidR="00E708B0" w:rsidRPr="001253F7">
        <w:rPr>
          <w:highlight w:val="yellow"/>
        </w:rPr>
        <w:t>programme</w:t>
      </w:r>
      <w:r w:rsidRPr="001253F7">
        <w:rPr>
          <w:highlight w:val="yellow"/>
        </w:rPr>
        <w:t>s.</w:t>
      </w:r>
      <w:r w:rsidRPr="001253F7">
        <w:rPr>
          <w:highlight w:val="yellow"/>
          <w:vertAlign w:val="superscript"/>
        </w:rPr>
        <w:footnoteReference w:id="49"/>
      </w:r>
      <w:r w:rsidRPr="001253F7">
        <w:rPr>
          <w:highlight w:val="yellow"/>
        </w:rPr>
        <w:t xml:space="preserve"> The Public Assistance cash transfer </w:t>
      </w:r>
      <w:r w:rsidR="00E708B0" w:rsidRPr="001253F7">
        <w:rPr>
          <w:highlight w:val="yellow"/>
        </w:rPr>
        <w:t>programme</w:t>
      </w:r>
      <w:r w:rsidRPr="001253F7">
        <w:rPr>
          <w:highlight w:val="yellow"/>
        </w:rPr>
        <w:t xml:space="preserve"> reaches only about 3% of extremely poor households, and one </w:t>
      </w:r>
      <w:r w:rsidR="00E708B0" w:rsidRPr="001253F7">
        <w:rPr>
          <w:highlight w:val="yellow"/>
        </w:rPr>
        <w:t>programme</w:t>
      </w:r>
      <w:r w:rsidRPr="001253F7">
        <w:rPr>
          <w:highlight w:val="yellow"/>
        </w:rPr>
        <w:t xml:space="preserve"> which replaces it, harmonized social cash transfer </w:t>
      </w:r>
      <w:r w:rsidR="00E708B0" w:rsidRPr="001253F7">
        <w:rPr>
          <w:highlight w:val="yellow"/>
        </w:rPr>
        <w:t>programme</w:t>
      </w:r>
      <w:r w:rsidRPr="001253F7">
        <w:rPr>
          <w:highlight w:val="yellow"/>
        </w:rPr>
        <w:t xml:space="preserve"> (HSCT), reaches 55,000 beneficiaries, which in 2013, was still only 11% of extremely poor households.</w:t>
      </w:r>
      <w:r w:rsidRPr="001253F7">
        <w:rPr>
          <w:highlight w:val="yellow"/>
          <w:vertAlign w:val="superscript"/>
        </w:rPr>
        <w:footnoteReference w:id="50"/>
      </w:r>
      <w:r w:rsidRPr="001253F7">
        <w:rPr>
          <w:highlight w:val="yellow"/>
        </w:rPr>
        <w:t xml:space="preserve"> Targeting could be improved through community validation. Most social protection </w:t>
      </w:r>
      <w:r w:rsidR="00E708B0" w:rsidRPr="001253F7">
        <w:rPr>
          <w:highlight w:val="yellow"/>
        </w:rPr>
        <w:t>programme</w:t>
      </w:r>
      <w:r w:rsidRPr="001253F7">
        <w:rPr>
          <w:highlight w:val="yellow"/>
        </w:rPr>
        <w:t xml:space="preserve">s target food-insecure rural areas, to the exclusion of urban </w:t>
      </w:r>
      <w:commentRangeStart w:id="13"/>
      <w:commentRangeStart w:id="14"/>
      <w:r w:rsidRPr="001253F7">
        <w:rPr>
          <w:highlight w:val="yellow"/>
        </w:rPr>
        <w:t>poor</w:t>
      </w:r>
      <w:commentRangeEnd w:id="13"/>
      <w:commentRangeEnd w:id="14"/>
      <w:r w:rsidR="00242F51">
        <w:rPr>
          <w:rStyle w:val="CommentReference"/>
        </w:rPr>
        <w:commentReference w:id="13"/>
      </w:r>
      <w:r w:rsidR="001253F7">
        <w:rPr>
          <w:rStyle w:val="CommentReference"/>
        </w:rPr>
        <w:commentReference w:id="14"/>
      </w:r>
      <w:r w:rsidRPr="001253F7">
        <w:rPr>
          <w:highlight w:val="yellow"/>
        </w:rPr>
        <w:t>.</w:t>
      </w:r>
      <w:r w:rsidRPr="006D2002">
        <w:t xml:space="preserve"> </w:t>
      </w:r>
    </w:p>
    <w:p w:rsidR="004C0B69" w:rsidRPr="006D2002" w:rsidRDefault="004C0B69" w:rsidP="004C0B69">
      <w:r w:rsidRPr="006D2002">
        <w:t>With thousands of health-care professionals living abroad, Zimbabwe was severely under-resourced to address the HIV/AIDS epidemic. The HIV incidence reached a peak of 26.5% in 1997, and has declined since then, but as of 2014, Zimbabwe still has one of the highest HIV prevalence rates in the world at 15%.</w:t>
      </w:r>
      <w:r w:rsidRPr="006D2002">
        <w:rPr>
          <w:vertAlign w:val="superscript"/>
        </w:rPr>
        <w:footnoteReference w:id="51"/>
      </w:r>
      <w:r w:rsidRPr="006D2002">
        <w:rPr>
          <w:vertAlign w:val="superscript"/>
        </w:rPr>
        <w:t xml:space="preserve"> </w:t>
      </w:r>
      <w:r w:rsidRPr="006D2002">
        <w:t>Prevalence of HIV is slightly higher in urban areas compared to rural areas, and among people ages 15-24, HIV prevalence is 1.5 times higher among women than men. Over 1.2 million adults and children were living with HIV/AIDS in 2011, and HIV-related deaths have led to 25% of children being vulnerable or orphaned.</w:t>
      </w:r>
      <w:r w:rsidRPr="006D2002">
        <w:rPr>
          <w:vertAlign w:val="superscript"/>
        </w:rPr>
        <w:footnoteReference w:id="52"/>
      </w:r>
      <w:r w:rsidRPr="006D2002">
        <w:t xml:space="preserve"> </w:t>
      </w:r>
    </w:p>
    <w:p w:rsidR="004C0B69" w:rsidRPr="006D2002" w:rsidRDefault="004C0B69" w:rsidP="004C0B69">
      <w:r w:rsidRPr="006D2002">
        <w:t>Other diseases such as tuberculosis, malaria and cholera are also prevalent in Zimbabwe and are exacerbated by HIV/AIDS, climate change, and lack of access to safe water and sanitation services. Between 2009 and 2014 overall access to improved sources of drinking water increased from 72.8% to 76.1%,</w:t>
      </w:r>
      <w:r w:rsidRPr="006D2002">
        <w:rPr>
          <w:vertAlign w:val="superscript"/>
        </w:rPr>
        <w:footnoteReference w:id="53"/>
      </w:r>
      <w:r w:rsidRPr="006D2002">
        <w:t xml:space="preserve"> but in several rural provinces, access to improved sources of drinking water remains below 70% (Masvingo, Matabeleland North, Mashonaland West, Mashonaland Central). In 2012, across the country, 24% of households had no toilet facility</w:t>
      </w:r>
      <w:r w:rsidRPr="006D2002">
        <w:rPr>
          <w:vertAlign w:val="superscript"/>
        </w:rPr>
        <w:footnoteReference w:id="54"/>
      </w:r>
      <w:r w:rsidRPr="006D2002">
        <w:t xml:space="preserve"> but stark inequalities exist between urban and rural areas. Only 1% of urban areas lacked access to a toilet facility, compared to 44% of rural households.</w:t>
      </w:r>
      <w:r w:rsidRPr="006D2002">
        <w:rPr>
          <w:vertAlign w:val="superscript"/>
        </w:rPr>
        <w:footnoteReference w:id="55"/>
      </w:r>
      <w:r w:rsidRPr="006D2002">
        <w:t xml:space="preserve"> Limited access to water and sanitation facilities, in combination with other factors, are associated with higher child mortality rates.</w:t>
      </w:r>
      <w:r w:rsidRPr="006D2002">
        <w:rPr>
          <w:vertAlign w:val="superscript"/>
        </w:rPr>
        <w:footnoteReference w:id="56"/>
      </w:r>
      <w:r w:rsidRPr="006D2002">
        <w:t xml:space="preserve"> </w:t>
      </w:r>
    </w:p>
    <w:p w:rsidR="004C0B69" w:rsidRPr="006D2002" w:rsidRDefault="004C0B69" w:rsidP="004C0B69">
      <w:r w:rsidRPr="006D2002">
        <w:t>One MDG that Zimbabwe will be unlike to meet is the goal to eradicate extreme poverty and hunger.</w:t>
      </w:r>
      <w:r w:rsidRPr="006D2002">
        <w:rPr>
          <w:vertAlign w:val="superscript"/>
        </w:rPr>
        <w:footnoteReference w:id="57"/>
      </w:r>
      <w:r w:rsidRPr="006D2002">
        <w:t xml:space="preserve"> Chronic malnutrition affects about 30% of the </w:t>
      </w:r>
      <w:commentRangeStart w:id="15"/>
      <w:r w:rsidRPr="006D2002">
        <w:t>population</w:t>
      </w:r>
      <w:commentRangeEnd w:id="15"/>
      <w:r w:rsidR="001253F7">
        <w:rPr>
          <w:rStyle w:val="CommentReference"/>
        </w:rPr>
        <w:commentReference w:id="15"/>
      </w:r>
      <w:r w:rsidRPr="006D2002">
        <w:t>, which has remained relatively constant over the last decade.</w:t>
      </w:r>
      <w:r w:rsidRPr="006D2002">
        <w:rPr>
          <w:vertAlign w:val="superscript"/>
        </w:rPr>
        <w:footnoteReference w:id="58"/>
      </w:r>
      <w:r w:rsidRPr="006D2002">
        <w:t xml:space="preserve"> Between 1.1 and 2.2 million Zimbabweans have been food insecure between January and March in the last five </w:t>
      </w:r>
      <w:commentRangeStart w:id="16"/>
      <w:r w:rsidRPr="006D2002">
        <w:t>years</w:t>
      </w:r>
      <w:commentRangeEnd w:id="16"/>
      <w:r w:rsidR="0052004A">
        <w:rPr>
          <w:rStyle w:val="CommentReference"/>
        </w:rPr>
        <w:commentReference w:id="16"/>
      </w:r>
      <w:r w:rsidRPr="006D2002">
        <w:t>,</w:t>
      </w:r>
      <w:r w:rsidRPr="006D2002">
        <w:rPr>
          <w:vertAlign w:val="superscript"/>
        </w:rPr>
        <w:footnoteReference w:id="59"/>
      </w:r>
      <w:r w:rsidRPr="006D2002">
        <w:t xml:space="preserve"> and according to a 2014 report, eight out of ten provinces were projected to experience crisis level food insecurity, in part due to low household income levels and high staple cereal prices, especially in the southern provinces.</w:t>
      </w:r>
      <w:r w:rsidRPr="006D2002">
        <w:rPr>
          <w:vertAlign w:val="superscript"/>
        </w:rPr>
        <w:footnoteReference w:id="60"/>
      </w:r>
      <w:r w:rsidRPr="006D2002">
        <w:t xml:space="preserve"> The prevalence of stunting among children aged 0-59 months has declined in the last ten years, but, at 27.6% in 2014, is still high. Stunting is more prevalent among boys (31.1%) than girls (24.1%) and higher in rural areas (30%) compared to urban areas (20</w:t>
      </w:r>
      <w:commentRangeStart w:id="17"/>
      <w:r w:rsidRPr="006D2002">
        <w:t>%).</w:t>
      </w:r>
      <w:r w:rsidRPr="006D2002">
        <w:rPr>
          <w:vertAlign w:val="superscript"/>
        </w:rPr>
        <w:footnoteReference w:id="61"/>
      </w:r>
      <w:commentRangeEnd w:id="17"/>
      <w:r w:rsidR="001253F7">
        <w:rPr>
          <w:rStyle w:val="CommentReference"/>
        </w:rPr>
        <w:commentReference w:id="17"/>
      </w:r>
      <w:r w:rsidRPr="006D2002">
        <w:t xml:space="preserve"> </w:t>
      </w:r>
    </w:p>
    <w:p w:rsidR="006A3FD1" w:rsidRDefault="006A3FD1" w:rsidP="005907AA">
      <w:pPr>
        <w:pStyle w:val="Heading1"/>
      </w:pPr>
      <w:bookmarkStart w:id="18" w:name="_Toc410398265"/>
      <w:r>
        <w:t>TARGETING</w:t>
      </w:r>
      <w:bookmarkEnd w:id="18"/>
    </w:p>
    <w:p w:rsidR="004C0B69" w:rsidRPr="00AF29C2" w:rsidRDefault="004C0B69" w:rsidP="004C0B69">
      <w:r w:rsidRPr="00AF29C2">
        <w:t xml:space="preserve">The factors underlying chronic vulnerability and the nature of shocks and stresses will vary from region to region and among different livelihood groups.  The identification of potential </w:t>
      </w:r>
      <w:r w:rsidR="00E708B0">
        <w:t>programme</w:t>
      </w:r>
      <w:r w:rsidRPr="00AF29C2">
        <w:t xml:space="preserve"> areas should follow a process</w:t>
      </w:r>
      <w:r w:rsidR="00B25B09">
        <w:t>.</w:t>
      </w:r>
      <w:r w:rsidRPr="00AF29C2">
        <w:t xml:space="preserve"> </w:t>
      </w:r>
    </w:p>
    <w:p w:rsidR="004C0B69" w:rsidRPr="00AF29C2" w:rsidRDefault="004C0B69" w:rsidP="004C0B69">
      <w:r w:rsidRPr="00AF29C2">
        <w:t xml:space="preserve">Programming for resilience is highly context-specific. </w:t>
      </w:r>
      <w:r w:rsidRPr="001253F7">
        <w:rPr>
          <w:highlight w:val="yellow"/>
        </w:rPr>
        <w:t>Those areas where high levels of chronic vulnerability and frequent shocks and stresses occur together provide the starting point for identifying where to target resilience-building interventions</w:t>
      </w:r>
      <w:r w:rsidRPr="00AF29C2">
        <w:t xml:space="preserve">. These are chronically vulnerable areas that have suffered significant losses due to recurrent disasters, and that have </w:t>
      </w:r>
      <w:r w:rsidR="006143AC">
        <w:t xml:space="preserve">often </w:t>
      </w:r>
      <w:r w:rsidRPr="00AF29C2">
        <w:t xml:space="preserve">received repeated rounds of humanitarian assistance. Targeting can be further refined by layering areas with stronger enabling environments, and that possess comparative advantages in terms of development assistance </w:t>
      </w:r>
      <w:r w:rsidR="00E708B0">
        <w:t>programme</w:t>
      </w:r>
      <w:r w:rsidRPr="00AF29C2">
        <w:t xml:space="preserve">s. Targeting methods should rely on a convergence of evidence from different sources, both quantitative and qualitative. </w:t>
      </w:r>
    </w:p>
    <w:tbl>
      <w:tblPr>
        <w:tblW w:w="0" w:type="auto"/>
        <w:tblLook w:val="04A0" w:firstRow="1" w:lastRow="0" w:firstColumn="1" w:lastColumn="0" w:noHBand="0" w:noVBand="1"/>
      </w:tblPr>
      <w:tblGrid>
        <w:gridCol w:w="9338"/>
      </w:tblGrid>
      <w:tr w:rsidR="004C0B69" w:rsidRPr="00AF29C2" w:rsidTr="004F0EC5">
        <w:trPr>
          <w:trHeight w:val="2806"/>
        </w:trPr>
        <w:tc>
          <w:tcPr>
            <w:tcW w:w="9338" w:type="dxa"/>
            <w:tcBorders>
              <w:top w:val="single" w:sz="4" w:space="0" w:color="auto"/>
              <w:left w:val="single" w:sz="4" w:space="0" w:color="auto"/>
              <w:bottom w:val="single" w:sz="4" w:space="0" w:color="auto"/>
              <w:right w:val="single" w:sz="4" w:space="0" w:color="auto"/>
            </w:tcBorders>
            <w:hideMark/>
          </w:tcPr>
          <w:p w:rsidR="004C0B69" w:rsidRPr="00AF29C2" w:rsidRDefault="004C0B69" w:rsidP="004F0EC5">
            <w:r w:rsidRPr="00AF29C2">
              <w:rPr>
                <w:noProof/>
                <w:lang w:eastAsia="en-ZW"/>
              </w:rPr>
              <mc:AlternateContent>
                <mc:Choice Requires="wps">
                  <w:drawing>
                    <wp:anchor distT="0" distB="0" distL="114300" distR="114300" simplePos="0" relativeHeight="251684864" behindDoc="0" locked="0" layoutInCell="1" allowOverlap="1" wp14:anchorId="1223EBCA" wp14:editId="07196952">
                      <wp:simplePos x="0" y="0"/>
                      <wp:positionH relativeFrom="column">
                        <wp:posOffset>4828540</wp:posOffset>
                      </wp:positionH>
                      <wp:positionV relativeFrom="paragraph">
                        <wp:posOffset>569595</wp:posOffset>
                      </wp:positionV>
                      <wp:extent cx="671195" cy="450850"/>
                      <wp:effectExtent l="0" t="0" r="0" b="63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 cy="450850"/>
                              </a:xfrm>
                              <a:prstGeom prst="rect">
                                <a:avLst/>
                              </a:prstGeom>
                              <a:solidFill>
                                <a:srgbClr val="4F81BD">
                                  <a:lumMod val="40000"/>
                                  <a:lumOff val="6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62B2" w:rsidRDefault="005162B2" w:rsidP="004C0B69">
                                  <w:pPr>
                                    <w:spacing w:after="0"/>
                                    <w:jc w:val="center"/>
                                  </w:pPr>
                                  <w:r>
                                    <w:t>Program</w:t>
                                  </w:r>
                                </w:p>
                                <w:p w:rsidR="005162B2" w:rsidRDefault="005162B2" w:rsidP="004C0B69">
                                  <w:pPr>
                                    <w:jc w:val="center"/>
                                  </w:pPr>
                                  <w:r>
                                    <w:t>Area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23EBCA" id="_x0000_t202" coordsize="21600,21600" o:spt="202" path="m,l,21600r21600,l21600,xe">
                      <v:stroke joinstyle="miter"/>
                      <v:path gradientshapeok="t" o:connecttype="rect"/>
                    </v:shapetype>
                    <v:shape id="Text Box 29" o:spid="_x0000_s1026" type="#_x0000_t202" style="position:absolute;margin-left:380.2pt;margin-top:44.85pt;width:52.85pt;height:3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" fillcolor="#b9cde5" stroked="f">
                      <v:textbox>
                        <w:txbxContent>
                          <w:p w:rsidR="005162B2" w:rsidRDefault="005162B2" w:rsidP="004C0B69">
                            <w:pPr>
                              <w:spacing w:after="0"/>
                              <w:jc w:val="center"/>
                            </w:pPr>
                            <w:r>
                              <w:t>Program</w:t>
                            </w:r>
                          </w:p>
                          <w:p w:rsidR="005162B2" w:rsidRDefault="005162B2" w:rsidP="004C0B69">
                            <w:pPr>
                              <w:jc w:val="center"/>
                            </w:pPr>
                            <w:r>
                              <w:t>Area</w:t>
                            </w:r>
                          </w:p>
                        </w:txbxContent>
                      </v:textbox>
                    </v:shape>
                  </w:pict>
                </mc:Fallback>
              </mc:AlternateContent>
            </w:r>
            <w:r w:rsidRPr="00AF29C2">
              <w:rPr>
                <w:noProof/>
                <w:lang w:eastAsia="en-ZW"/>
              </w:rPr>
              <mc:AlternateContent>
                <mc:Choice Requires="wps">
                  <w:drawing>
                    <wp:anchor distT="0" distB="0" distL="114300" distR="114300" simplePos="0" relativeHeight="251683840" behindDoc="0" locked="0" layoutInCell="1" allowOverlap="1" wp14:anchorId="74EA2675" wp14:editId="55D25522">
                      <wp:simplePos x="0" y="0"/>
                      <wp:positionH relativeFrom="column">
                        <wp:posOffset>4597364</wp:posOffset>
                      </wp:positionH>
                      <wp:positionV relativeFrom="paragraph">
                        <wp:posOffset>130319</wp:posOffset>
                      </wp:positionV>
                      <wp:extent cx="1173480" cy="1345565"/>
                      <wp:effectExtent l="19050" t="19050" r="26670" b="45085"/>
                      <wp:wrapNone/>
                      <wp:docPr id="3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3480" cy="1345565"/>
                              </a:xfrm>
                              <a:prstGeom prst="diamond">
                                <a:avLst/>
                              </a:prstGeom>
                              <a:solidFill>
                                <a:srgbClr val="4F81BD">
                                  <a:lumMod val="40000"/>
                                  <a:lumOff val="6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FB81F" id="_x0000_t4" coordsize="21600,21600" o:spt="4" path="m10800,l,10800,10800,21600,21600,10800xe">
                      <v:stroke joinstyle="miter"/>
                      <v:path gradientshapeok="t" o:connecttype="rect" textboxrect="5400,5400,16200,16200"/>
                    </v:shapetype>
                    <v:shape id="AutoShape 10" o:spid="_x0000_s1026" type="#_x0000_t4" style="position:absolute;margin-left:362pt;margin-top:10.25pt;width:92.4pt;height:105.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" fillcolor="#b9cde5"/>
                  </w:pict>
                </mc:Fallback>
              </mc:AlternateContent>
            </w:r>
            <w:r w:rsidRPr="00AF29C2">
              <w:rPr>
                <w:noProof/>
                <w:lang w:eastAsia="en-ZW"/>
              </w:rPr>
              <mc:AlternateContent>
                <mc:Choice Requires="wps">
                  <w:drawing>
                    <wp:anchor distT="0" distB="0" distL="114300" distR="114300" simplePos="0" relativeHeight="251685888" behindDoc="0" locked="0" layoutInCell="1" allowOverlap="1" wp14:anchorId="0118D24C" wp14:editId="30485207">
                      <wp:simplePos x="0" y="0"/>
                      <wp:positionH relativeFrom="column">
                        <wp:posOffset>3001777</wp:posOffset>
                      </wp:positionH>
                      <wp:positionV relativeFrom="paragraph">
                        <wp:posOffset>855009</wp:posOffset>
                      </wp:positionV>
                      <wp:extent cx="249555" cy="0"/>
                      <wp:effectExtent l="0" t="76200" r="17145" b="95250"/>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B9EA04" id="_x0000_t32" coordsize="21600,21600" o:spt="32" o:oned="t" path="m,l21600,21600e" filled="f">
                      <v:path arrowok="t" fillok="f" o:connecttype="none"/>
                      <o:lock v:ext="edit" shapetype="t"/>
                    </v:shapetype>
                    <v:shape id="AutoShape 5" o:spid="_x0000_s1026" type="#_x0000_t32" style="position:absolute;margin-left:236.35pt;margin-top:67.3pt;width:19.6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">
                      <v:stroke endarrow="block"/>
                    </v:shape>
                  </w:pict>
                </mc:Fallback>
              </mc:AlternateContent>
            </w:r>
            <w:r w:rsidRPr="00AF29C2">
              <w:rPr>
                <w:noProof/>
                <w:lang w:eastAsia="en-ZW"/>
              </w:rPr>
              <mc:AlternateContent>
                <mc:Choice Requires="wps">
                  <w:drawing>
                    <wp:anchor distT="0" distB="0" distL="114300" distR="114300" simplePos="0" relativeHeight="251678720" behindDoc="0" locked="0" layoutInCell="1" allowOverlap="1" wp14:anchorId="617F94A8" wp14:editId="7676EC9F">
                      <wp:simplePos x="0" y="0"/>
                      <wp:positionH relativeFrom="column">
                        <wp:posOffset>1138555</wp:posOffset>
                      </wp:positionH>
                      <wp:positionV relativeFrom="paragraph">
                        <wp:posOffset>854710</wp:posOffset>
                      </wp:positionV>
                      <wp:extent cx="361950" cy="0"/>
                      <wp:effectExtent l="0" t="76200" r="19050" b="95250"/>
                      <wp:wrapNone/>
                      <wp:docPr id="3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560294" id="AutoShape 5" o:spid="_x0000_s1026" type="#_x0000_t32" style="position:absolute;margin-left:89.65pt;margin-top:67.3pt;width:28.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">
                      <v:stroke endarrow="block"/>
                    </v:shape>
                  </w:pict>
                </mc:Fallback>
              </mc:AlternateContent>
            </w:r>
            <w:r w:rsidRPr="00AF29C2">
              <w:rPr>
                <w:noProof/>
                <w:lang w:eastAsia="en-ZW"/>
              </w:rPr>
              <mc:AlternateContent>
                <mc:Choice Requires="wps">
                  <w:drawing>
                    <wp:anchor distT="0" distB="0" distL="114300" distR="114300" simplePos="0" relativeHeight="251680768" behindDoc="0" locked="0" layoutInCell="1" allowOverlap="1" wp14:anchorId="4B609462" wp14:editId="532960EC">
                      <wp:simplePos x="0" y="0"/>
                      <wp:positionH relativeFrom="column">
                        <wp:posOffset>1708617</wp:posOffset>
                      </wp:positionH>
                      <wp:positionV relativeFrom="paragraph">
                        <wp:posOffset>570146</wp:posOffset>
                      </wp:positionV>
                      <wp:extent cx="951230" cy="615315"/>
                      <wp:effectExtent l="0" t="0" r="127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230" cy="615315"/>
                              </a:xfrm>
                              <a:prstGeom prst="rect">
                                <a:avLst/>
                              </a:prstGeom>
                              <a:solidFill>
                                <a:srgbClr val="9BBB59">
                                  <a:lumMod val="40000"/>
                                  <a:lumOff val="6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62B2" w:rsidRDefault="005162B2" w:rsidP="004C0B69">
                                  <w:pPr>
                                    <w:spacing w:after="0"/>
                                    <w:jc w:val="center"/>
                                  </w:pPr>
                                  <w:r>
                                    <w:t>Enabling</w:t>
                                  </w:r>
                                </w:p>
                                <w:p w:rsidR="005162B2" w:rsidRDefault="005162B2" w:rsidP="004C0B69">
                                  <w:r>
                                    <w:t>Environment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609462" id="Text Box 33" o:spid="_x0000_s1027" type="#_x0000_t202" style="position:absolute;margin-left:134.55pt;margin-top:44.9pt;width:74.9pt;height:48.4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" fillcolor="#d7e4bd" stroked="f">
                      <v:textbox style="mso-fit-shape-to-text:t">
                        <w:txbxContent>
                          <w:p w:rsidR="005162B2" w:rsidRDefault="005162B2" w:rsidP="004C0B69">
                            <w:pPr>
                              <w:spacing w:after="0"/>
                              <w:jc w:val="center"/>
                            </w:pPr>
                            <w:r>
                              <w:t>Enabling</w:t>
                            </w:r>
                          </w:p>
                          <w:p w:rsidR="005162B2" w:rsidRDefault="005162B2" w:rsidP="004C0B69">
                            <w:r>
                              <w:t>Environment</w:t>
                            </w:r>
                          </w:p>
                        </w:txbxContent>
                      </v:textbox>
                    </v:shape>
                  </w:pict>
                </mc:Fallback>
              </mc:AlternateContent>
            </w:r>
            <w:r w:rsidRPr="00AF29C2">
              <w:rPr>
                <w:noProof/>
                <w:lang w:eastAsia="en-ZW"/>
              </w:rPr>
              <mc:AlternateContent>
                <mc:Choice Requires="wps">
                  <w:drawing>
                    <wp:anchor distT="0" distB="0" distL="114300" distR="114300" simplePos="0" relativeHeight="251679744" behindDoc="0" locked="0" layoutInCell="1" allowOverlap="1" wp14:anchorId="75781818" wp14:editId="1B41532C">
                      <wp:simplePos x="0" y="0"/>
                      <wp:positionH relativeFrom="column">
                        <wp:posOffset>1604010</wp:posOffset>
                      </wp:positionH>
                      <wp:positionV relativeFrom="paragraph">
                        <wp:posOffset>236220</wp:posOffset>
                      </wp:positionV>
                      <wp:extent cx="1323975" cy="1139825"/>
                      <wp:effectExtent l="0" t="0" r="47625" b="22225"/>
                      <wp:wrapNone/>
                      <wp:docPr id="3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1139825"/>
                              </a:xfrm>
                              <a:prstGeom prst="homePlate">
                                <a:avLst>
                                  <a:gd name="adj" fmla="val 29039"/>
                                </a:avLst>
                              </a:prstGeom>
                              <a:solidFill>
                                <a:srgbClr val="9BBB59">
                                  <a:lumMod val="40000"/>
                                  <a:lumOff val="6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236A2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6" o:spid="_x0000_s1026" type="#_x0000_t15" style="position:absolute;margin-left:126.3pt;margin-top:18.6pt;width:104.25pt;height:8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" fillcolor="#d7e4bd"/>
                  </w:pict>
                </mc:Fallback>
              </mc:AlternateContent>
            </w:r>
            <w:r w:rsidRPr="00AF29C2">
              <w:rPr>
                <w:noProof/>
                <w:lang w:eastAsia="en-ZW"/>
              </w:rPr>
              <mc:AlternateContent>
                <mc:Choice Requires="wps">
                  <w:drawing>
                    <wp:anchor distT="0" distB="0" distL="114300" distR="114300" simplePos="0" relativeHeight="251682816" behindDoc="0" locked="0" layoutInCell="1" allowOverlap="1" wp14:anchorId="34207B9A" wp14:editId="5D329AC3">
                      <wp:simplePos x="0" y="0"/>
                      <wp:positionH relativeFrom="column">
                        <wp:posOffset>3360420</wp:posOffset>
                      </wp:positionH>
                      <wp:positionV relativeFrom="paragraph">
                        <wp:posOffset>705485</wp:posOffset>
                      </wp:positionV>
                      <wp:extent cx="910590" cy="443230"/>
                      <wp:effectExtent l="0" t="0" r="381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 cy="443230"/>
                              </a:xfrm>
                              <a:prstGeom prst="rect">
                                <a:avLst/>
                              </a:prstGeom>
                              <a:solidFill>
                                <a:srgbClr val="C0504D">
                                  <a:lumMod val="40000"/>
                                  <a:lumOff val="6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62B2" w:rsidRDefault="005162B2" w:rsidP="004C0B69">
                                  <w:pPr>
                                    <w:spacing w:after="0"/>
                                  </w:pPr>
                                  <w:r>
                                    <w:t>Comparative</w:t>
                                  </w:r>
                                </w:p>
                                <w:p w:rsidR="005162B2" w:rsidRDefault="005162B2" w:rsidP="004C0B69">
                                  <w:pPr>
                                    <w:jc w:val="center"/>
                                  </w:pPr>
                                  <w:r>
                                    <w:t>Advantage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207B9A" id="Text Box 35" o:spid="_x0000_s1028" type="#_x0000_t202" style="position:absolute;margin-left:264.6pt;margin-top:55.55pt;width:71.7pt;height:34.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" fillcolor="#e6b9b8" stroked="f">
                      <v:textbox>
                        <w:txbxContent>
                          <w:p w:rsidR="005162B2" w:rsidRDefault="005162B2" w:rsidP="004C0B69">
                            <w:pPr>
                              <w:spacing w:after="0"/>
                            </w:pPr>
                            <w:r>
                              <w:t>Comparative</w:t>
                            </w:r>
                          </w:p>
                          <w:p w:rsidR="005162B2" w:rsidRDefault="005162B2" w:rsidP="004C0B69">
                            <w:pPr>
                              <w:jc w:val="center"/>
                            </w:pPr>
                            <w:r>
                              <w:t>Advantage</w:t>
                            </w:r>
                          </w:p>
                        </w:txbxContent>
                      </v:textbox>
                    </v:shape>
                  </w:pict>
                </mc:Fallback>
              </mc:AlternateContent>
            </w:r>
            <w:r w:rsidRPr="00AF29C2">
              <w:rPr>
                <w:noProof/>
                <w:lang w:eastAsia="en-ZW"/>
              </w:rPr>
              <mc:AlternateContent>
                <mc:Choice Requires="wps">
                  <w:drawing>
                    <wp:anchor distT="0" distB="0" distL="114300" distR="114300" simplePos="0" relativeHeight="251681792" behindDoc="0" locked="0" layoutInCell="1" allowOverlap="1" wp14:anchorId="7968002E" wp14:editId="25DBE0A5">
                      <wp:simplePos x="0" y="0"/>
                      <wp:positionH relativeFrom="column">
                        <wp:posOffset>3351530</wp:posOffset>
                      </wp:positionH>
                      <wp:positionV relativeFrom="paragraph">
                        <wp:posOffset>471805</wp:posOffset>
                      </wp:positionV>
                      <wp:extent cx="1095375" cy="749300"/>
                      <wp:effectExtent l="0" t="0" r="47625" b="12700"/>
                      <wp:wrapNone/>
                      <wp:docPr id="3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749300"/>
                              </a:xfrm>
                              <a:prstGeom prst="homePlate">
                                <a:avLst>
                                  <a:gd name="adj" fmla="val 36547"/>
                                </a:avLst>
                              </a:prstGeom>
                              <a:solidFill>
                                <a:srgbClr val="C0504D">
                                  <a:lumMod val="40000"/>
                                  <a:lumOff val="6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86EDA" id="AutoShape 8" o:spid="_x0000_s1026" type="#_x0000_t15" style="position:absolute;margin-left:263.9pt;margin-top:37.15pt;width:86.25pt;height: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" fillcolor="#e6b9b8"/>
                  </w:pict>
                </mc:Fallback>
              </mc:AlternateContent>
            </w:r>
            <w:r w:rsidRPr="00AF29C2">
              <w:rPr>
                <w:noProof/>
                <w:lang w:eastAsia="en-ZW"/>
              </w:rPr>
              <mc:AlternateContent>
                <mc:Choice Requires="wps">
                  <w:drawing>
                    <wp:anchor distT="0" distB="0" distL="114300" distR="114300" simplePos="0" relativeHeight="251676672" behindDoc="0" locked="0" layoutInCell="1" allowOverlap="1" wp14:anchorId="7F45DE33" wp14:editId="366A3693">
                      <wp:simplePos x="0" y="0"/>
                      <wp:positionH relativeFrom="column">
                        <wp:posOffset>100965</wp:posOffset>
                      </wp:positionH>
                      <wp:positionV relativeFrom="paragraph">
                        <wp:posOffset>1153160</wp:posOffset>
                      </wp:positionV>
                      <wp:extent cx="1038860" cy="227330"/>
                      <wp:effectExtent l="0" t="635" r="3175" b="635"/>
                      <wp:wrapNone/>
                      <wp:docPr id="3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86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2B2" w:rsidRDefault="005162B2" w:rsidP="004C0B69">
                                  <w:pPr>
                                    <w:rPr>
                                      <w:sz w:val="16"/>
                                      <w:szCs w:val="16"/>
                                    </w:rPr>
                                  </w:pPr>
                                  <w:r>
                                    <w:rPr>
                                      <w:sz w:val="16"/>
                                      <w:szCs w:val="16"/>
                                    </w:rPr>
                                    <w:t>Shocks and Stresses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45DE33" id="Text Box 3" o:spid="_x0000_s1029" type="#_x0000_t202" style="position:absolute;margin-left:7.95pt;margin-top:90.8pt;width:81.8pt;height:17.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HWugIAAME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" filled="f" stroked="f">
                      <v:textbox>
                        <w:txbxContent>
                          <w:p w:rsidR="005162B2" w:rsidRDefault="005162B2" w:rsidP="004C0B69">
                            <w:pPr>
                              <w:rPr>
                                <w:sz w:val="16"/>
                                <w:szCs w:val="16"/>
                              </w:rPr>
                            </w:pPr>
                            <w:r>
                              <w:rPr>
                                <w:sz w:val="16"/>
                                <w:szCs w:val="16"/>
                              </w:rPr>
                              <w:t>Shocks and Stresses</w:t>
                            </w:r>
                          </w:p>
                        </w:txbxContent>
                      </v:textbox>
                    </v:shape>
                  </w:pict>
                </mc:Fallback>
              </mc:AlternateContent>
            </w:r>
            <w:r w:rsidRPr="00AF29C2">
              <w:rPr>
                <w:noProof/>
                <w:lang w:eastAsia="en-ZW"/>
              </w:rPr>
              <mc:AlternateContent>
                <mc:Choice Requires="wps">
                  <w:drawing>
                    <wp:anchor distT="0" distB="0" distL="114300" distR="114300" simplePos="0" relativeHeight="251675648" behindDoc="0" locked="0" layoutInCell="1" allowOverlap="1" wp14:anchorId="23BC7C8C" wp14:editId="1102C3DB">
                      <wp:simplePos x="0" y="0"/>
                      <wp:positionH relativeFrom="column">
                        <wp:posOffset>187960</wp:posOffset>
                      </wp:positionH>
                      <wp:positionV relativeFrom="paragraph">
                        <wp:posOffset>741680</wp:posOffset>
                      </wp:positionV>
                      <wp:extent cx="840740" cy="218440"/>
                      <wp:effectExtent l="0" t="0" r="0" b="1905"/>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2B2" w:rsidRPr="00247420" w:rsidRDefault="005162B2" w:rsidP="004C0B69">
                                  <w:pPr>
                                    <w:rPr>
                                      <w:sz w:val="16"/>
                                      <w:szCs w:val="16"/>
                                    </w:rPr>
                                  </w:pPr>
                                  <w:r w:rsidRPr="00247420">
                                    <w:rPr>
                                      <w:sz w:val="16"/>
                                      <w:szCs w:val="16"/>
                                    </w:rPr>
                                    <w:t>Recurrent Crisis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BC7C8C" id="Text Box 2" o:spid="_x0000_s1030" type="#_x0000_t202" style="position:absolute;margin-left:14.8pt;margin-top:58.4pt;width:66.2pt;height:1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9I+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" filled="f" stroked="f">
                      <v:textbox>
                        <w:txbxContent>
                          <w:p w:rsidR="005162B2" w:rsidRPr="00247420" w:rsidRDefault="005162B2" w:rsidP="004C0B69">
                            <w:pPr>
                              <w:rPr>
                                <w:sz w:val="16"/>
                                <w:szCs w:val="16"/>
                              </w:rPr>
                            </w:pPr>
                            <w:r w:rsidRPr="00247420">
                              <w:rPr>
                                <w:sz w:val="16"/>
                                <w:szCs w:val="16"/>
                              </w:rPr>
                              <w:t>Recurrent Crisis</w:t>
                            </w:r>
                          </w:p>
                        </w:txbxContent>
                      </v:textbox>
                    </v:shape>
                  </w:pict>
                </mc:Fallback>
              </mc:AlternateContent>
            </w:r>
            <w:r w:rsidRPr="00AF29C2">
              <w:rPr>
                <w:noProof/>
                <w:lang w:eastAsia="en-ZW"/>
              </w:rPr>
              <mc:AlternateContent>
                <mc:Choice Requires="wps">
                  <w:drawing>
                    <wp:anchor distT="0" distB="0" distL="114300" distR="114300" simplePos="0" relativeHeight="251677696" behindDoc="0" locked="0" layoutInCell="1" allowOverlap="1" wp14:anchorId="3220567E" wp14:editId="1DA2E084">
                      <wp:simplePos x="0" y="0"/>
                      <wp:positionH relativeFrom="column">
                        <wp:posOffset>213360</wp:posOffset>
                      </wp:positionH>
                      <wp:positionV relativeFrom="paragraph">
                        <wp:posOffset>217805</wp:posOffset>
                      </wp:positionV>
                      <wp:extent cx="770890" cy="355600"/>
                      <wp:effectExtent l="3810" t="0" r="0" b="0"/>
                      <wp:wrapNone/>
                      <wp:docPr id="3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2B2" w:rsidRDefault="005162B2" w:rsidP="004C0B69">
                                  <w:pPr>
                                    <w:spacing w:after="0"/>
                                    <w:jc w:val="center"/>
                                    <w:rPr>
                                      <w:sz w:val="16"/>
                                      <w:szCs w:val="16"/>
                                    </w:rPr>
                                  </w:pPr>
                                  <w:r>
                                    <w:rPr>
                                      <w:sz w:val="16"/>
                                      <w:szCs w:val="16"/>
                                    </w:rPr>
                                    <w:t>Chronic</w:t>
                                  </w:r>
                                </w:p>
                                <w:p w:rsidR="005162B2" w:rsidRDefault="005162B2" w:rsidP="004C0B69">
                                  <w:pPr>
                                    <w:jc w:val="center"/>
                                    <w:rPr>
                                      <w:sz w:val="16"/>
                                      <w:szCs w:val="16"/>
                                    </w:rPr>
                                  </w:pPr>
                                  <w:r>
                                    <w:rPr>
                                      <w:sz w:val="16"/>
                                      <w:szCs w:val="16"/>
                                    </w:rPr>
                                    <w:t>Vulnerability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20567E" id="Text Box 4" o:spid="_x0000_s1031" type="#_x0000_t202" style="position:absolute;margin-left:16.8pt;margin-top:17.15pt;width:60.7pt;height: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7OxuQIAAMA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" filled="f" stroked="f">
                      <v:textbox>
                        <w:txbxContent>
                          <w:p w:rsidR="005162B2" w:rsidRDefault="005162B2" w:rsidP="004C0B69">
                            <w:pPr>
                              <w:spacing w:after="0"/>
                              <w:jc w:val="center"/>
                              <w:rPr>
                                <w:sz w:val="16"/>
                                <w:szCs w:val="16"/>
                              </w:rPr>
                            </w:pPr>
                            <w:r>
                              <w:rPr>
                                <w:sz w:val="16"/>
                                <w:szCs w:val="16"/>
                              </w:rPr>
                              <w:t>Chronic</w:t>
                            </w:r>
                          </w:p>
                          <w:p w:rsidR="005162B2" w:rsidRDefault="005162B2" w:rsidP="004C0B69">
                            <w:pPr>
                              <w:jc w:val="center"/>
                              <w:rPr>
                                <w:sz w:val="16"/>
                                <w:szCs w:val="16"/>
                              </w:rPr>
                            </w:pPr>
                            <w:r>
                              <w:rPr>
                                <w:sz w:val="16"/>
                                <w:szCs w:val="16"/>
                              </w:rPr>
                              <w:t>Vulnerability</w:t>
                            </w:r>
                          </w:p>
                        </w:txbxContent>
                      </v:textbox>
                    </v:shape>
                  </w:pict>
                </mc:Fallback>
              </mc:AlternateContent>
            </w:r>
            <w:r w:rsidRPr="00AF29C2">
              <w:rPr>
                <w:noProof/>
                <w:lang w:eastAsia="en-ZW"/>
              </w:rPr>
              <w:drawing>
                <wp:inline distT="0" distB="0" distL="0" distR="0" wp14:anchorId="0C8BD909" wp14:editId="6C11E0C5">
                  <wp:extent cx="1216025" cy="1768475"/>
                  <wp:effectExtent l="0" t="0" r="22225" b="22225"/>
                  <wp:docPr id="40" name="Diagram 4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tc>
      </w:tr>
    </w:tbl>
    <w:p w:rsidR="006A3FD1" w:rsidRDefault="006A3FD1" w:rsidP="004C0B69">
      <w:pPr>
        <w:spacing w:after="0"/>
      </w:pPr>
    </w:p>
    <w:p w:rsidR="004C0B69" w:rsidRDefault="004C0B69" w:rsidP="004C0B69">
      <w:commentRangeStart w:id="19"/>
      <w:r w:rsidRPr="00AF29C2">
        <w:t>Identifying</w:t>
      </w:r>
      <w:commentRangeEnd w:id="19"/>
      <w:r w:rsidR="005162B2">
        <w:rPr>
          <w:rStyle w:val="CommentReference"/>
        </w:rPr>
        <w:commentReference w:id="19"/>
      </w:r>
      <w:r w:rsidRPr="00AF29C2">
        <w:t xml:space="preserve"> </w:t>
      </w:r>
      <w:r w:rsidR="00E708B0">
        <w:t>programme</w:t>
      </w:r>
      <w:r w:rsidR="00F17C96">
        <w:t xml:space="preserve"> </w:t>
      </w:r>
      <w:r w:rsidRPr="00AF29C2">
        <w:t xml:space="preserve">areas requires bringing together information on the humanitarian situation, chronic poverty, existing capacities and resources, and development interventions across a wide range of sectors. There are several criteria that can be used for the initial targeting of </w:t>
      </w:r>
      <w:r w:rsidR="00E708B0">
        <w:t>programme</w:t>
      </w:r>
      <w:r w:rsidRPr="00AF29C2">
        <w:t xml:space="preserve"> areas, and additional characteristics can be added based on each context. Some of the characteristics to consider in the targeting categories include:</w:t>
      </w:r>
      <w:r w:rsidRPr="00AF29C2">
        <w:rPr>
          <w:vertAlign w:val="superscript"/>
        </w:rPr>
        <w:footnoteReference w:id="62"/>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4"/>
        <w:gridCol w:w="5634"/>
      </w:tblGrid>
      <w:tr w:rsidR="004C0B69" w:rsidRPr="00AF29C2" w:rsidTr="004F0EC5">
        <w:trPr>
          <w:jc w:val="center"/>
        </w:trPr>
        <w:tc>
          <w:tcPr>
            <w:tcW w:w="2574" w:type="dxa"/>
            <w:shd w:val="clear" w:color="auto" w:fill="auto"/>
          </w:tcPr>
          <w:p w:rsidR="004C0B69" w:rsidRPr="00AF29C2" w:rsidRDefault="004C0B69" w:rsidP="004F0EC5">
            <w:pPr>
              <w:spacing w:after="200"/>
              <w:rPr>
                <w:b/>
                <w:sz w:val="20"/>
                <w:szCs w:val="20"/>
              </w:rPr>
            </w:pPr>
            <w:r w:rsidRPr="00AF29C2">
              <w:rPr>
                <w:b/>
                <w:sz w:val="20"/>
                <w:szCs w:val="20"/>
              </w:rPr>
              <w:t xml:space="preserve">Chronic </w:t>
            </w:r>
            <w:r>
              <w:rPr>
                <w:b/>
                <w:sz w:val="20"/>
                <w:szCs w:val="20"/>
              </w:rPr>
              <w:t>Vulnerability</w:t>
            </w:r>
          </w:p>
        </w:tc>
        <w:tc>
          <w:tcPr>
            <w:tcW w:w="5634" w:type="dxa"/>
            <w:shd w:val="clear" w:color="auto" w:fill="auto"/>
          </w:tcPr>
          <w:p w:rsidR="004C0B69" w:rsidRPr="00BB7DEA" w:rsidRDefault="004C0B69" w:rsidP="004F0EC5">
            <w:pPr>
              <w:pStyle w:val="ListParagraph"/>
              <w:numPr>
                <w:ilvl w:val="0"/>
                <w:numId w:val="23"/>
              </w:numPr>
              <w:rPr>
                <w:sz w:val="20"/>
                <w:szCs w:val="20"/>
              </w:rPr>
            </w:pPr>
            <w:r w:rsidRPr="00BB7DEA">
              <w:rPr>
                <w:sz w:val="20"/>
                <w:szCs w:val="20"/>
              </w:rPr>
              <w:t>High incidence of persistent poverty</w:t>
            </w:r>
          </w:p>
        </w:tc>
      </w:tr>
      <w:tr w:rsidR="004C0B69" w:rsidRPr="00AF29C2" w:rsidTr="004F0EC5">
        <w:trPr>
          <w:jc w:val="center"/>
        </w:trPr>
        <w:tc>
          <w:tcPr>
            <w:tcW w:w="2574" w:type="dxa"/>
            <w:shd w:val="clear" w:color="auto" w:fill="auto"/>
          </w:tcPr>
          <w:p w:rsidR="004C0B69" w:rsidRPr="00AF29C2" w:rsidRDefault="004C0B69" w:rsidP="004F0EC5">
            <w:pPr>
              <w:spacing w:after="200"/>
              <w:rPr>
                <w:b/>
                <w:sz w:val="20"/>
                <w:szCs w:val="20"/>
              </w:rPr>
            </w:pPr>
          </w:p>
        </w:tc>
        <w:tc>
          <w:tcPr>
            <w:tcW w:w="5634" w:type="dxa"/>
            <w:shd w:val="clear" w:color="auto" w:fill="auto"/>
          </w:tcPr>
          <w:p w:rsidR="004C0B69" w:rsidRPr="00BB7DEA" w:rsidRDefault="004C0B69" w:rsidP="004F0EC5">
            <w:pPr>
              <w:pStyle w:val="ListParagraph"/>
              <w:numPr>
                <w:ilvl w:val="0"/>
                <w:numId w:val="23"/>
              </w:numPr>
              <w:rPr>
                <w:sz w:val="20"/>
                <w:szCs w:val="20"/>
              </w:rPr>
            </w:pPr>
            <w:r w:rsidRPr="00BB7DEA">
              <w:rPr>
                <w:sz w:val="20"/>
                <w:szCs w:val="20"/>
              </w:rPr>
              <w:t>High rates of stunting and chronic malnutrition</w:t>
            </w:r>
          </w:p>
        </w:tc>
      </w:tr>
      <w:tr w:rsidR="004C0B69" w:rsidRPr="00AF29C2" w:rsidTr="004F0EC5">
        <w:trPr>
          <w:jc w:val="center"/>
        </w:trPr>
        <w:tc>
          <w:tcPr>
            <w:tcW w:w="2574" w:type="dxa"/>
            <w:shd w:val="clear" w:color="auto" w:fill="auto"/>
          </w:tcPr>
          <w:p w:rsidR="004C0B69" w:rsidRPr="00AF29C2" w:rsidRDefault="004C0B69" w:rsidP="004F0EC5">
            <w:pPr>
              <w:spacing w:after="200"/>
              <w:rPr>
                <w:b/>
                <w:sz w:val="20"/>
                <w:szCs w:val="20"/>
              </w:rPr>
            </w:pPr>
          </w:p>
        </w:tc>
        <w:tc>
          <w:tcPr>
            <w:tcW w:w="5634" w:type="dxa"/>
            <w:shd w:val="clear" w:color="auto" w:fill="auto"/>
          </w:tcPr>
          <w:p w:rsidR="004C0B69" w:rsidRPr="00BB7DEA" w:rsidRDefault="004C0B69" w:rsidP="004F0EC5">
            <w:pPr>
              <w:pStyle w:val="ListParagraph"/>
              <w:numPr>
                <w:ilvl w:val="0"/>
                <w:numId w:val="23"/>
              </w:numPr>
              <w:rPr>
                <w:sz w:val="20"/>
                <w:szCs w:val="20"/>
              </w:rPr>
            </w:pPr>
            <w:r w:rsidRPr="00BB7DEA">
              <w:rPr>
                <w:sz w:val="20"/>
                <w:szCs w:val="20"/>
              </w:rPr>
              <w:t>Exposure to human and animal disease</w:t>
            </w:r>
          </w:p>
        </w:tc>
      </w:tr>
      <w:tr w:rsidR="004C0B69" w:rsidRPr="00AF29C2" w:rsidTr="004F0EC5">
        <w:trPr>
          <w:jc w:val="center"/>
        </w:trPr>
        <w:tc>
          <w:tcPr>
            <w:tcW w:w="2574" w:type="dxa"/>
            <w:shd w:val="clear" w:color="auto" w:fill="auto"/>
          </w:tcPr>
          <w:p w:rsidR="004C0B69" w:rsidRPr="00AF29C2" w:rsidRDefault="004C0B69" w:rsidP="004F0EC5">
            <w:pPr>
              <w:spacing w:after="200"/>
              <w:rPr>
                <w:b/>
                <w:sz w:val="20"/>
                <w:szCs w:val="20"/>
              </w:rPr>
            </w:pPr>
          </w:p>
        </w:tc>
        <w:tc>
          <w:tcPr>
            <w:tcW w:w="5634" w:type="dxa"/>
            <w:shd w:val="clear" w:color="auto" w:fill="auto"/>
          </w:tcPr>
          <w:p w:rsidR="004C0B69" w:rsidRPr="00BB7DEA" w:rsidRDefault="004C0B69" w:rsidP="004F0EC5">
            <w:pPr>
              <w:pStyle w:val="ListParagraph"/>
              <w:numPr>
                <w:ilvl w:val="0"/>
                <w:numId w:val="23"/>
              </w:numPr>
              <w:rPr>
                <w:sz w:val="20"/>
                <w:szCs w:val="20"/>
              </w:rPr>
            </w:pPr>
            <w:r w:rsidRPr="00BB7DEA">
              <w:rPr>
                <w:sz w:val="20"/>
                <w:szCs w:val="20"/>
              </w:rPr>
              <w:t>Pressure on natural resources and environmental degradation</w:t>
            </w:r>
          </w:p>
        </w:tc>
      </w:tr>
      <w:tr w:rsidR="004C0B69" w:rsidRPr="00AF29C2" w:rsidTr="004C0B69">
        <w:trPr>
          <w:jc w:val="center"/>
        </w:trPr>
        <w:tc>
          <w:tcPr>
            <w:tcW w:w="2574" w:type="dxa"/>
            <w:tcBorders>
              <w:bottom w:val="single" w:sz="4" w:space="0" w:color="auto"/>
            </w:tcBorders>
            <w:shd w:val="clear" w:color="auto" w:fill="auto"/>
          </w:tcPr>
          <w:p w:rsidR="004C0B69" w:rsidRDefault="004C0B69" w:rsidP="004F0EC5">
            <w:pPr>
              <w:rPr>
                <w:b/>
                <w:sz w:val="20"/>
                <w:szCs w:val="20"/>
              </w:rPr>
            </w:pPr>
          </w:p>
        </w:tc>
        <w:tc>
          <w:tcPr>
            <w:tcW w:w="5634" w:type="dxa"/>
            <w:tcBorders>
              <w:bottom w:val="single" w:sz="4" w:space="0" w:color="auto"/>
            </w:tcBorders>
            <w:shd w:val="clear" w:color="auto" w:fill="auto"/>
          </w:tcPr>
          <w:p w:rsidR="004C0B69" w:rsidRPr="00AF29C2" w:rsidRDefault="004C0B69" w:rsidP="004F0EC5">
            <w:pPr>
              <w:rPr>
                <w:sz w:val="20"/>
                <w:szCs w:val="20"/>
              </w:rPr>
            </w:pPr>
          </w:p>
        </w:tc>
      </w:tr>
      <w:tr w:rsidR="004C0B69" w:rsidRPr="00AF29C2" w:rsidTr="004C0B69">
        <w:trPr>
          <w:jc w:val="center"/>
        </w:trPr>
        <w:tc>
          <w:tcPr>
            <w:tcW w:w="2574" w:type="dxa"/>
            <w:tcBorders>
              <w:top w:val="single" w:sz="4" w:space="0" w:color="auto"/>
            </w:tcBorders>
            <w:shd w:val="clear" w:color="auto" w:fill="auto"/>
          </w:tcPr>
          <w:p w:rsidR="004C0B69" w:rsidRPr="00AF29C2" w:rsidRDefault="004C0B69" w:rsidP="004F0EC5">
            <w:pPr>
              <w:spacing w:after="200"/>
              <w:rPr>
                <w:b/>
                <w:sz w:val="20"/>
                <w:szCs w:val="20"/>
              </w:rPr>
            </w:pPr>
            <w:r>
              <w:rPr>
                <w:b/>
                <w:sz w:val="20"/>
                <w:szCs w:val="20"/>
              </w:rPr>
              <w:t>Shocks and Stresses</w:t>
            </w:r>
            <w:r w:rsidRPr="00AF29C2">
              <w:rPr>
                <w:b/>
                <w:sz w:val="20"/>
                <w:szCs w:val="20"/>
              </w:rPr>
              <w:t xml:space="preserve"> </w:t>
            </w:r>
          </w:p>
        </w:tc>
        <w:tc>
          <w:tcPr>
            <w:tcW w:w="5634" w:type="dxa"/>
            <w:tcBorders>
              <w:top w:val="single" w:sz="4" w:space="0" w:color="auto"/>
            </w:tcBorders>
            <w:shd w:val="clear" w:color="auto" w:fill="auto"/>
          </w:tcPr>
          <w:p w:rsidR="004C0B69" w:rsidRPr="00BB7DEA" w:rsidRDefault="004C0B69" w:rsidP="004F0EC5">
            <w:pPr>
              <w:pStyle w:val="ListParagraph"/>
              <w:numPr>
                <w:ilvl w:val="0"/>
                <w:numId w:val="23"/>
              </w:numPr>
              <w:rPr>
                <w:sz w:val="20"/>
                <w:szCs w:val="20"/>
              </w:rPr>
            </w:pPr>
            <w:r w:rsidRPr="00BB7DEA">
              <w:rPr>
                <w:sz w:val="20"/>
                <w:szCs w:val="20"/>
              </w:rPr>
              <w:t>Frequent shocks and stresses due to natural causes</w:t>
            </w:r>
          </w:p>
        </w:tc>
      </w:tr>
      <w:tr w:rsidR="004C0B69" w:rsidRPr="00AF29C2" w:rsidTr="004F0EC5">
        <w:trPr>
          <w:jc w:val="center"/>
        </w:trPr>
        <w:tc>
          <w:tcPr>
            <w:tcW w:w="2574" w:type="dxa"/>
            <w:shd w:val="clear" w:color="auto" w:fill="auto"/>
          </w:tcPr>
          <w:p w:rsidR="004C0B69" w:rsidRPr="00AF29C2" w:rsidRDefault="004C0B69" w:rsidP="004F0EC5">
            <w:pPr>
              <w:spacing w:after="200"/>
              <w:rPr>
                <w:b/>
                <w:sz w:val="20"/>
                <w:szCs w:val="20"/>
              </w:rPr>
            </w:pPr>
          </w:p>
        </w:tc>
        <w:tc>
          <w:tcPr>
            <w:tcW w:w="5634" w:type="dxa"/>
            <w:shd w:val="clear" w:color="auto" w:fill="auto"/>
          </w:tcPr>
          <w:p w:rsidR="004C0B69" w:rsidRPr="00BB7DEA" w:rsidRDefault="004C0B69" w:rsidP="004F0EC5">
            <w:pPr>
              <w:pStyle w:val="ListParagraph"/>
              <w:numPr>
                <w:ilvl w:val="0"/>
                <w:numId w:val="23"/>
              </w:numPr>
              <w:rPr>
                <w:sz w:val="20"/>
                <w:szCs w:val="20"/>
              </w:rPr>
            </w:pPr>
            <w:r w:rsidRPr="00BB7DEA">
              <w:rPr>
                <w:sz w:val="20"/>
                <w:szCs w:val="20"/>
              </w:rPr>
              <w:t>Vulnerability to economic shocks</w:t>
            </w:r>
          </w:p>
        </w:tc>
      </w:tr>
      <w:tr w:rsidR="004C0B69" w:rsidRPr="00AF29C2" w:rsidTr="004F0EC5">
        <w:trPr>
          <w:jc w:val="center"/>
        </w:trPr>
        <w:tc>
          <w:tcPr>
            <w:tcW w:w="2574" w:type="dxa"/>
            <w:shd w:val="clear" w:color="auto" w:fill="auto"/>
          </w:tcPr>
          <w:p w:rsidR="004C0B69" w:rsidRPr="00AF29C2" w:rsidRDefault="004C0B69" w:rsidP="004F0EC5">
            <w:pPr>
              <w:spacing w:after="200"/>
              <w:rPr>
                <w:b/>
                <w:sz w:val="20"/>
                <w:szCs w:val="20"/>
              </w:rPr>
            </w:pPr>
          </w:p>
        </w:tc>
        <w:tc>
          <w:tcPr>
            <w:tcW w:w="5634" w:type="dxa"/>
            <w:shd w:val="clear" w:color="auto" w:fill="auto"/>
          </w:tcPr>
          <w:p w:rsidR="004C0B69" w:rsidRPr="00BB7DEA" w:rsidRDefault="004C0B69" w:rsidP="004F0EC5">
            <w:pPr>
              <w:pStyle w:val="ListParagraph"/>
              <w:numPr>
                <w:ilvl w:val="0"/>
                <w:numId w:val="23"/>
              </w:numPr>
              <w:rPr>
                <w:sz w:val="20"/>
                <w:szCs w:val="20"/>
              </w:rPr>
            </w:pPr>
            <w:r w:rsidRPr="00BB7DEA">
              <w:rPr>
                <w:sz w:val="20"/>
                <w:szCs w:val="20"/>
              </w:rPr>
              <w:t>Risk of conflict</w:t>
            </w:r>
          </w:p>
        </w:tc>
      </w:tr>
      <w:tr w:rsidR="004C0B69" w:rsidRPr="00AF29C2" w:rsidTr="004F0EC5">
        <w:trPr>
          <w:jc w:val="center"/>
        </w:trPr>
        <w:tc>
          <w:tcPr>
            <w:tcW w:w="2574" w:type="dxa"/>
            <w:shd w:val="clear" w:color="auto" w:fill="auto"/>
          </w:tcPr>
          <w:p w:rsidR="004C0B69" w:rsidRPr="00AF29C2" w:rsidRDefault="004C0B69" w:rsidP="004F0EC5">
            <w:pPr>
              <w:spacing w:after="200"/>
              <w:rPr>
                <w:b/>
                <w:sz w:val="20"/>
                <w:szCs w:val="20"/>
              </w:rPr>
            </w:pPr>
          </w:p>
        </w:tc>
        <w:tc>
          <w:tcPr>
            <w:tcW w:w="5634" w:type="dxa"/>
            <w:shd w:val="clear" w:color="auto" w:fill="auto"/>
          </w:tcPr>
          <w:p w:rsidR="004C0B69" w:rsidRPr="00BB7DEA" w:rsidRDefault="004C0B69" w:rsidP="004F0EC5">
            <w:pPr>
              <w:pStyle w:val="ListParagraph"/>
              <w:numPr>
                <w:ilvl w:val="0"/>
                <w:numId w:val="23"/>
              </w:numPr>
              <w:rPr>
                <w:sz w:val="20"/>
                <w:szCs w:val="20"/>
              </w:rPr>
            </w:pPr>
            <w:r w:rsidRPr="00BB7DEA">
              <w:rPr>
                <w:sz w:val="20"/>
                <w:szCs w:val="20"/>
              </w:rPr>
              <w:t>High exposure to natural hazards</w:t>
            </w:r>
          </w:p>
        </w:tc>
      </w:tr>
      <w:tr w:rsidR="004C0B69" w:rsidRPr="00AF29C2" w:rsidTr="004F0EC5">
        <w:trPr>
          <w:jc w:val="center"/>
        </w:trPr>
        <w:tc>
          <w:tcPr>
            <w:tcW w:w="2574" w:type="dxa"/>
            <w:shd w:val="clear" w:color="auto" w:fill="auto"/>
          </w:tcPr>
          <w:p w:rsidR="004C0B69" w:rsidRPr="00AF29C2" w:rsidRDefault="004C0B69" w:rsidP="004F0EC5">
            <w:pPr>
              <w:spacing w:after="200"/>
              <w:rPr>
                <w:b/>
                <w:sz w:val="20"/>
                <w:szCs w:val="20"/>
              </w:rPr>
            </w:pPr>
          </w:p>
        </w:tc>
        <w:tc>
          <w:tcPr>
            <w:tcW w:w="5634" w:type="dxa"/>
            <w:shd w:val="clear" w:color="auto" w:fill="auto"/>
          </w:tcPr>
          <w:p w:rsidR="004C0B69" w:rsidRPr="00BB7DEA" w:rsidRDefault="004C0B69" w:rsidP="004F0EC5">
            <w:pPr>
              <w:pStyle w:val="ListParagraph"/>
              <w:numPr>
                <w:ilvl w:val="0"/>
                <w:numId w:val="23"/>
              </w:numPr>
              <w:rPr>
                <w:sz w:val="20"/>
                <w:szCs w:val="20"/>
              </w:rPr>
            </w:pPr>
            <w:r w:rsidRPr="00BB7DEA">
              <w:rPr>
                <w:sz w:val="20"/>
                <w:szCs w:val="20"/>
              </w:rPr>
              <w:t>Level of humanitarian need</w:t>
            </w:r>
          </w:p>
        </w:tc>
      </w:tr>
      <w:tr w:rsidR="004C0B69" w:rsidRPr="00AF29C2" w:rsidTr="004C0B69">
        <w:trPr>
          <w:trHeight w:val="243"/>
          <w:jc w:val="center"/>
        </w:trPr>
        <w:tc>
          <w:tcPr>
            <w:tcW w:w="2574" w:type="dxa"/>
            <w:tcBorders>
              <w:bottom w:val="single" w:sz="4" w:space="0" w:color="auto"/>
            </w:tcBorders>
            <w:shd w:val="clear" w:color="auto" w:fill="auto"/>
          </w:tcPr>
          <w:p w:rsidR="004C0B69" w:rsidRPr="00AF29C2" w:rsidRDefault="004C0B69" w:rsidP="004F0EC5">
            <w:pPr>
              <w:rPr>
                <w:b/>
                <w:sz w:val="20"/>
                <w:szCs w:val="20"/>
              </w:rPr>
            </w:pPr>
          </w:p>
        </w:tc>
        <w:tc>
          <w:tcPr>
            <w:tcW w:w="5634" w:type="dxa"/>
            <w:tcBorders>
              <w:bottom w:val="single" w:sz="4" w:space="0" w:color="auto"/>
            </w:tcBorders>
            <w:shd w:val="clear" w:color="auto" w:fill="auto"/>
          </w:tcPr>
          <w:p w:rsidR="004C0B69" w:rsidRPr="00AF29C2" w:rsidRDefault="004C0B69" w:rsidP="004F0EC5">
            <w:pPr>
              <w:rPr>
                <w:sz w:val="20"/>
                <w:szCs w:val="20"/>
              </w:rPr>
            </w:pPr>
          </w:p>
        </w:tc>
      </w:tr>
      <w:tr w:rsidR="004C0B69" w:rsidRPr="00AF29C2" w:rsidTr="004C0B69">
        <w:trPr>
          <w:jc w:val="center"/>
        </w:trPr>
        <w:tc>
          <w:tcPr>
            <w:tcW w:w="2574" w:type="dxa"/>
            <w:tcBorders>
              <w:top w:val="single" w:sz="4" w:space="0" w:color="auto"/>
            </w:tcBorders>
            <w:shd w:val="clear" w:color="auto" w:fill="auto"/>
          </w:tcPr>
          <w:p w:rsidR="004C0B69" w:rsidRPr="00AF29C2" w:rsidRDefault="004C0B69" w:rsidP="004F0EC5">
            <w:pPr>
              <w:spacing w:after="200"/>
              <w:rPr>
                <w:b/>
                <w:sz w:val="20"/>
                <w:szCs w:val="20"/>
              </w:rPr>
            </w:pPr>
            <w:r w:rsidRPr="00AF29C2">
              <w:rPr>
                <w:b/>
                <w:sz w:val="20"/>
                <w:szCs w:val="20"/>
              </w:rPr>
              <w:t>Enabling Environment</w:t>
            </w:r>
          </w:p>
        </w:tc>
        <w:tc>
          <w:tcPr>
            <w:tcW w:w="5634" w:type="dxa"/>
            <w:tcBorders>
              <w:top w:val="single" w:sz="4" w:space="0" w:color="auto"/>
            </w:tcBorders>
            <w:shd w:val="clear" w:color="auto" w:fill="auto"/>
          </w:tcPr>
          <w:p w:rsidR="004C0B69" w:rsidRPr="00BB7DEA" w:rsidRDefault="004C0B69" w:rsidP="004F0EC5">
            <w:pPr>
              <w:pStyle w:val="ListParagraph"/>
              <w:numPr>
                <w:ilvl w:val="0"/>
                <w:numId w:val="23"/>
              </w:numPr>
              <w:rPr>
                <w:sz w:val="20"/>
                <w:szCs w:val="20"/>
              </w:rPr>
            </w:pPr>
            <w:r w:rsidRPr="00BB7DEA">
              <w:rPr>
                <w:sz w:val="20"/>
                <w:szCs w:val="20"/>
              </w:rPr>
              <w:t>Government institutional services and safety nets</w:t>
            </w:r>
          </w:p>
        </w:tc>
      </w:tr>
      <w:tr w:rsidR="004C0B69" w:rsidRPr="00AF29C2" w:rsidTr="004F0EC5">
        <w:trPr>
          <w:jc w:val="center"/>
        </w:trPr>
        <w:tc>
          <w:tcPr>
            <w:tcW w:w="2574" w:type="dxa"/>
            <w:shd w:val="clear" w:color="auto" w:fill="auto"/>
          </w:tcPr>
          <w:p w:rsidR="004C0B69" w:rsidRPr="00AF29C2" w:rsidRDefault="004C0B69" w:rsidP="004F0EC5">
            <w:pPr>
              <w:spacing w:after="200"/>
              <w:rPr>
                <w:b/>
                <w:sz w:val="20"/>
                <w:szCs w:val="20"/>
              </w:rPr>
            </w:pPr>
          </w:p>
        </w:tc>
        <w:tc>
          <w:tcPr>
            <w:tcW w:w="5634" w:type="dxa"/>
            <w:shd w:val="clear" w:color="auto" w:fill="auto"/>
          </w:tcPr>
          <w:p w:rsidR="004C0B69" w:rsidRPr="00BB7DEA" w:rsidRDefault="004C0B69" w:rsidP="004F0EC5">
            <w:pPr>
              <w:pStyle w:val="ListParagraph"/>
              <w:numPr>
                <w:ilvl w:val="0"/>
                <w:numId w:val="23"/>
              </w:numPr>
              <w:rPr>
                <w:sz w:val="20"/>
                <w:szCs w:val="20"/>
              </w:rPr>
            </w:pPr>
            <w:r w:rsidRPr="00BB7DEA">
              <w:rPr>
                <w:sz w:val="20"/>
                <w:szCs w:val="20"/>
              </w:rPr>
              <w:t>Engaged and responsive leadership at all levels</w:t>
            </w:r>
          </w:p>
        </w:tc>
      </w:tr>
      <w:tr w:rsidR="004C0B69" w:rsidRPr="00AF29C2" w:rsidTr="004C0B69">
        <w:trPr>
          <w:jc w:val="center"/>
        </w:trPr>
        <w:tc>
          <w:tcPr>
            <w:tcW w:w="2574" w:type="dxa"/>
            <w:shd w:val="clear" w:color="auto" w:fill="auto"/>
          </w:tcPr>
          <w:p w:rsidR="004C0B69" w:rsidRPr="00AF29C2" w:rsidRDefault="004C0B69" w:rsidP="004F0EC5">
            <w:pPr>
              <w:spacing w:after="200"/>
              <w:rPr>
                <w:b/>
                <w:sz w:val="20"/>
                <w:szCs w:val="20"/>
              </w:rPr>
            </w:pPr>
          </w:p>
        </w:tc>
        <w:tc>
          <w:tcPr>
            <w:tcW w:w="5634" w:type="dxa"/>
            <w:shd w:val="clear" w:color="auto" w:fill="auto"/>
          </w:tcPr>
          <w:p w:rsidR="004C0B69" w:rsidRPr="00BB7DEA" w:rsidRDefault="004C0B69" w:rsidP="004F0EC5">
            <w:pPr>
              <w:pStyle w:val="ListParagraph"/>
              <w:numPr>
                <w:ilvl w:val="0"/>
                <w:numId w:val="23"/>
              </w:numPr>
              <w:rPr>
                <w:sz w:val="20"/>
                <w:szCs w:val="20"/>
              </w:rPr>
            </w:pPr>
            <w:r w:rsidRPr="00BB7DEA">
              <w:rPr>
                <w:sz w:val="20"/>
                <w:szCs w:val="20"/>
              </w:rPr>
              <w:t>Community willingness to engage</w:t>
            </w:r>
          </w:p>
        </w:tc>
      </w:tr>
      <w:tr w:rsidR="004C0B69" w:rsidRPr="00AF29C2" w:rsidTr="004F0EC5">
        <w:trPr>
          <w:jc w:val="center"/>
        </w:trPr>
        <w:tc>
          <w:tcPr>
            <w:tcW w:w="2574" w:type="dxa"/>
            <w:shd w:val="clear" w:color="auto" w:fill="auto"/>
          </w:tcPr>
          <w:p w:rsidR="004C0B69" w:rsidRPr="00AF29C2" w:rsidRDefault="004C0B69" w:rsidP="004F0EC5">
            <w:pPr>
              <w:spacing w:after="200"/>
              <w:rPr>
                <w:b/>
                <w:sz w:val="20"/>
                <w:szCs w:val="20"/>
              </w:rPr>
            </w:pPr>
          </w:p>
        </w:tc>
        <w:tc>
          <w:tcPr>
            <w:tcW w:w="5634" w:type="dxa"/>
            <w:shd w:val="clear" w:color="auto" w:fill="auto"/>
          </w:tcPr>
          <w:p w:rsidR="004C0B69" w:rsidRPr="00BB7DEA" w:rsidRDefault="004C0B69" w:rsidP="004F0EC5">
            <w:pPr>
              <w:pStyle w:val="ListParagraph"/>
              <w:numPr>
                <w:ilvl w:val="0"/>
                <w:numId w:val="23"/>
              </w:numPr>
              <w:rPr>
                <w:sz w:val="20"/>
                <w:szCs w:val="20"/>
              </w:rPr>
            </w:pPr>
            <w:r w:rsidRPr="00BB7DEA">
              <w:rPr>
                <w:sz w:val="20"/>
                <w:szCs w:val="20"/>
              </w:rPr>
              <w:t xml:space="preserve">Strong partnerships </w:t>
            </w:r>
          </w:p>
        </w:tc>
      </w:tr>
      <w:tr w:rsidR="004C0B69" w:rsidRPr="00AF29C2" w:rsidTr="004C0B69">
        <w:trPr>
          <w:jc w:val="center"/>
        </w:trPr>
        <w:tc>
          <w:tcPr>
            <w:tcW w:w="2574" w:type="dxa"/>
            <w:tcBorders>
              <w:bottom w:val="single" w:sz="4" w:space="0" w:color="auto"/>
            </w:tcBorders>
            <w:shd w:val="clear" w:color="auto" w:fill="auto"/>
          </w:tcPr>
          <w:p w:rsidR="004C0B69" w:rsidRPr="00AF29C2" w:rsidRDefault="004C0B69" w:rsidP="004F0EC5">
            <w:pPr>
              <w:rPr>
                <w:b/>
                <w:sz w:val="20"/>
                <w:szCs w:val="20"/>
              </w:rPr>
            </w:pPr>
          </w:p>
        </w:tc>
        <w:tc>
          <w:tcPr>
            <w:tcW w:w="5634" w:type="dxa"/>
            <w:tcBorders>
              <w:bottom w:val="single" w:sz="4" w:space="0" w:color="auto"/>
            </w:tcBorders>
            <w:shd w:val="clear" w:color="auto" w:fill="auto"/>
          </w:tcPr>
          <w:p w:rsidR="004C0B69" w:rsidRPr="00AF29C2" w:rsidRDefault="004C0B69" w:rsidP="004F0EC5">
            <w:pPr>
              <w:rPr>
                <w:sz w:val="20"/>
                <w:szCs w:val="20"/>
              </w:rPr>
            </w:pPr>
          </w:p>
        </w:tc>
      </w:tr>
      <w:tr w:rsidR="004C0B69" w:rsidRPr="00AF29C2" w:rsidTr="004C0B69">
        <w:trPr>
          <w:jc w:val="center"/>
        </w:trPr>
        <w:tc>
          <w:tcPr>
            <w:tcW w:w="2574" w:type="dxa"/>
            <w:tcBorders>
              <w:top w:val="single" w:sz="4" w:space="0" w:color="auto"/>
            </w:tcBorders>
            <w:shd w:val="clear" w:color="auto" w:fill="auto"/>
          </w:tcPr>
          <w:p w:rsidR="004C0B69" w:rsidRPr="00AF29C2" w:rsidRDefault="004C0B69" w:rsidP="004F0EC5">
            <w:pPr>
              <w:spacing w:after="200"/>
              <w:rPr>
                <w:b/>
                <w:sz w:val="20"/>
                <w:szCs w:val="20"/>
              </w:rPr>
            </w:pPr>
            <w:r w:rsidRPr="00AF29C2">
              <w:rPr>
                <w:b/>
                <w:sz w:val="20"/>
                <w:szCs w:val="20"/>
              </w:rPr>
              <w:t>Comparative Advantage</w:t>
            </w:r>
          </w:p>
        </w:tc>
        <w:tc>
          <w:tcPr>
            <w:tcW w:w="5634" w:type="dxa"/>
            <w:tcBorders>
              <w:top w:val="single" w:sz="4" w:space="0" w:color="auto"/>
            </w:tcBorders>
            <w:shd w:val="clear" w:color="auto" w:fill="auto"/>
          </w:tcPr>
          <w:p w:rsidR="004C0B69" w:rsidRPr="00BB7DEA" w:rsidRDefault="004C0B69" w:rsidP="004F0EC5">
            <w:pPr>
              <w:pStyle w:val="ListParagraph"/>
              <w:numPr>
                <w:ilvl w:val="0"/>
                <w:numId w:val="23"/>
              </w:numPr>
              <w:rPr>
                <w:sz w:val="20"/>
                <w:szCs w:val="20"/>
              </w:rPr>
            </w:pPr>
            <w:r w:rsidRPr="00BB7DEA">
              <w:rPr>
                <w:sz w:val="20"/>
                <w:szCs w:val="20"/>
              </w:rPr>
              <w:t>Capacities of local communities and local government</w:t>
            </w:r>
          </w:p>
        </w:tc>
      </w:tr>
      <w:tr w:rsidR="004C0B69" w:rsidRPr="00AF29C2" w:rsidTr="004C0B69">
        <w:trPr>
          <w:jc w:val="center"/>
        </w:trPr>
        <w:tc>
          <w:tcPr>
            <w:tcW w:w="2574" w:type="dxa"/>
            <w:shd w:val="clear" w:color="auto" w:fill="auto"/>
          </w:tcPr>
          <w:p w:rsidR="004C0B69" w:rsidRPr="00AF29C2" w:rsidRDefault="004C0B69" w:rsidP="004F0EC5">
            <w:pPr>
              <w:spacing w:after="200"/>
              <w:rPr>
                <w:sz w:val="20"/>
                <w:szCs w:val="20"/>
              </w:rPr>
            </w:pPr>
          </w:p>
        </w:tc>
        <w:tc>
          <w:tcPr>
            <w:tcW w:w="5634" w:type="dxa"/>
            <w:shd w:val="clear" w:color="auto" w:fill="auto"/>
          </w:tcPr>
          <w:p w:rsidR="004C0B69" w:rsidRPr="00BB7DEA" w:rsidRDefault="004C0B69" w:rsidP="004F0EC5">
            <w:pPr>
              <w:pStyle w:val="ListParagraph"/>
              <w:numPr>
                <w:ilvl w:val="0"/>
                <w:numId w:val="23"/>
              </w:numPr>
              <w:rPr>
                <w:sz w:val="20"/>
                <w:szCs w:val="20"/>
              </w:rPr>
            </w:pPr>
            <w:r w:rsidRPr="00BB7DEA">
              <w:rPr>
                <w:sz w:val="20"/>
                <w:szCs w:val="20"/>
              </w:rPr>
              <w:t>Infrastructure</w:t>
            </w:r>
          </w:p>
        </w:tc>
      </w:tr>
      <w:tr w:rsidR="004C0B69" w:rsidRPr="00AF29C2" w:rsidTr="004C0B69">
        <w:trPr>
          <w:jc w:val="center"/>
        </w:trPr>
        <w:tc>
          <w:tcPr>
            <w:tcW w:w="2574" w:type="dxa"/>
            <w:tcBorders>
              <w:bottom w:val="single" w:sz="4" w:space="0" w:color="auto"/>
            </w:tcBorders>
            <w:shd w:val="clear" w:color="auto" w:fill="auto"/>
          </w:tcPr>
          <w:p w:rsidR="004C0B69" w:rsidRPr="00AF29C2" w:rsidRDefault="004C0B69" w:rsidP="004F0EC5">
            <w:pPr>
              <w:spacing w:after="200"/>
              <w:rPr>
                <w:sz w:val="20"/>
                <w:szCs w:val="20"/>
              </w:rPr>
            </w:pPr>
          </w:p>
        </w:tc>
        <w:tc>
          <w:tcPr>
            <w:tcW w:w="5634" w:type="dxa"/>
            <w:tcBorders>
              <w:bottom w:val="single" w:sz="4" w:space="0" w:color="auto"/>
            </w:tcBorders>
            <w:shd w:val="clear" w:color="auto" w:fill="auto"/>
          </w:tcPr>
          <w:p w:rsidR="004C0B69" w:rsidRPr="00BB7DEA" w:rsidRDefault="004C0B69" w:rsidP="004F0EC5">
            <w:pPr>
              <w:pStyle w:val="ListParagraph"/>
              <w:numPr>
                <w:ilvl w:val="0"/>
                <w:numId w:val="23"/>
              </w:numPr>
              <w:rPr>
                <w:sz w:val="20"/>
                <w:szCs w:val="20"/>
              </w:rPr>
            </w:pPr>
            <w:r w:rsidRPr="00BB7DEA">
              <w:rPr>
                <w:sz w:val="20"/>
                <w:szCs w:val="20"/>
              </w:rPr>
              <w:t>Presence of development partners and resources</w:t>
            </w:r>
          </w:p>
        </w:tc>
      </w:tr>
    </w:tbl>
    <w:p w:rsidR="004C0B69" w:rsidRDefault="004C0B69" w:rsidP="009154E9"/>
    <w:p w:rsidR="004C0B69" w:rsidRPr="00AF29C2" w:rsidRDefault="004C0B69" w:rsidP="004C0B69">
      <w:r w:rsidRPr="00AF29C2">
        <w:t>There are several methods that can be used to identify chronically vulnerable areas. One method to identify CVAs is the Alkire-Foster method, which captures the non-income multi-dimensional aspects of poverty based on 10 indicators through a deprivation score computed as an equation. The A</w:t>
      </w:r>
      <w:r w:rsidR="00F17C96">
        <w:t>lkire-Foster</w:t>
      </w:r>
      <w:r w:rsidRPr="00AF29C2">
        <w:t xml:space="preserve"> method can be used to derive a Multi-dimensional Poverty Index (MPI) for each district which will guide specific targeting.  Data at the ward level is needed in order to derive an MPI</w:t>
      </w:r>
      <w:r w:rsidR="00F17C96">
        <w:t xml:space="preserve"> and t</w:t>
      </w:r>
      <w:r w:rsidRPr="00AF29C2">
        <w:t xml:space="preserve">he UN </w:t>
      </w:r>
      <w:r w:rsidR="008640EF">
        <w:t>should</w:t>
      </w:r>
      <w:r w:rsidRPr="00AF29C2">
        <w:t xml:space="preserve"> work with ZimSTAT to obtain this data and to develop a targeting methodology using this approach. The data should be complemented with more specific qualitative information on poverty, vulnerability, and capacities obtained through field surveys before targeting is finalized. </w:t>
      </w:r>
    </w:p>
    <w:p w:rsidR="004C0B69" w:rsidRPr="00AF29C2" w:rsidRDefault="004C0B69" w:rsidP="004C0B69">
      <w:r w:rsidRPr="00AF29C2">
        <w:t>Another approach that can be used to identify CVAs is the Integrated Phase Classification (IPC) method</w:t>
      </w:r>
      <w:r w:rsidR="00F17C96">
        <w:t>, which is already in use in Zimbabwe</w:t>
      </w:r>
      <w:r w:rsidRPr="00AF29C2">
        <w:t>. The IPC brings all stakeholders together and using different data sets, enables stakeholders to agree on the most vulnerable areas. Information from both the Alkire-Foster method and the IPC can be used to identify the initial target areas.</w:t>
      </w:r>
    </w:p>
    <w:p w:rsidR="006A3FD1" w:rsidRDefault="006A3FD1" w:rsidP="00EE3998">
      <w:pPr>
        <w:pStyle w:val="Heading1"/>
      </w:pPr>
      <w:bookmarkStart w:id="20" w:name="_Toc410398266"/>
      <w:r>
        <w:t>RESILIENCE PRINCIPLES</w:t>
      </w:r>
      <w:bookmarkEnd w:id="20"/>
    </w:p>
    <w:p w:rsidR="006A3FD1" w:rsidRDefault="006A3FD1" w:rsidP="004F3A53">
      <w:pPr>
        <w:rPr>
          <w:rFonts w:eastAsiaTheme="minorHAnsi"/>
          <w:lang w:eastAsia="en-US"/>
        </w:rPr>
      </w:pPr>
      <w:r>
        <w:rPr>
          <w:rFonts w:eastAsiaTheme="minorHAnsi"/>
          <w:lang w:eastAsia="en-US"/>
        </w:rPr>
        <w:t xml:space="preserve">In order to harmonize resilience building efforts with </w:t>
      </w:r>
      <w:r w:rsidRPr="00867D7E">
        <w:t>Zimbabwe’s</w:t>
      </w:r>
      <w:r>
        <w:rPr>
          <w:rFonts w:eastAsiaTheme="minorHAnsi"/>
          <w:lang w:eastAsia="en-US"/>
        </w:rPr>
        <w:t xml:space="preserve"> existing national development plans and strategies, in particular</w:t>
      </w:r>
      <w:r w:rsidRPr="00867D7E">
        <w:t xml:space="preserve"> the </w:t>
      </w:r>
      <w:r>
        <w:t>Zimbabwe Agenda for Sustainable Socio-Economic Transformation (</w:t>
      </w:r>
      <w:r w:rsidRPr="00867D7E">
        <w:t>ZIMA</w:t>
      </w:r>
      <w:r>
        <w:t>S</w:t>
      </w:r>
      <w:r w:rsidRPr="00867D7E">
        <w:t>SET</w:t>
      </w:r>
      <w:r>
        <w:t xml:space="preserve">), it is important that development and humanitarian actors operate under a common set of resilience operating principles and create synergies based on their individual competitive advantages. Building on </w:t>
      </w:r>
      <w:r>
        <w:rPr>
          <w:lang w:val="en-US"/>
        </w:rPr>
        <w:t>discussions from</w:t>
      </w:r>
      <w:r w:rsidRPr="000D1E7E">
        <w:rPr>
          <w:lang w:val="en-US"/>
        </w:rPr>
        <w:t xml:space="preserve"> the Zimbabwe Expert Workshop on Resilience in September 2014,</w:t>
      </w:r>
      <w:r>
        <w:rPr>
          <w:lang w:val="en-US"/>
        </w:rPr>
        <w:t xml:space="preserve"> the following principles have been adapted from various resilience frameworks (e.g., </w:t>
      </w:r>
      <w:r w:rsidRPr="000D1E7E">
        <w:rPr>
          <w:lang w:val="en-US"/>
        </w:rPr>
        <w:t>UNDP, Mercy Corps, DFID, USAID</w:t>
      </w:r>
      <w:r>
        <w:rPr>
          <w:lang w:val="en-US"/>
        </w:rPr>
        <w:t>,</w:t>
      </w:r>
      <w:r w:rsidRPr="000D1E7E">
        <w:rPr>
          <w:lang w:val="en-US"/>
        </w:rPr>
        <w:t xml:space="preserve"> EU</w:t>
      </w:r>
      <w:r>
        <w:rPr>
          <w:lang w:val="en-US"/>
        </w:rPr>
        <w:t xml:space="preserve">) and represent the set of core principles that will guide operationalization of the </w:t>
      </w:r>
      <w:r>
        <w:t xml:space="preserve">Zimbabwe Resilience Building Funding Mechanism. </w:t>
      </w:r>
    </w:p>
    <w:p w:rsidR="006A3FD1" w:rsidRDefault="006A3FD1" w:rsidP="00101D4B">
      <w:pPr>
        <w:rPr>
          <w:rFonts w:eastAsiaTheme="minorHAnsi"/>
          <w:lang w:val="en-US" w:eastAsia="en-US"/>
        </w:rPr>
      </w:pPr>
      <w:r>
        <w:rPr>
          <w:rFonts w:eastAsiaTheme="minorHAnsi"/>
          <w:b/>
          <w:i/>
          <w:lang w:eastAsia="en-US"/>
        </w:rPr>
        <w:t>Comprehensive multi-stakeholder risk analysis</w:t>
      </w:r>
      <w:r w:rsidRPr="00101D4B">
        <w:rPr>
          <w:rFonts w:eastAsiaTheme="minorHAnsi"/>
          <w:b/>
          <w:i/>
          <w:lang w:eastAsia="en-US"/>
        </w:rPr>
        <w:t>:</w:t>
      </w:r>
      <w:r w:rsidRPr="00101D4B">
        <w:rPr>
          <w:rFonts w:eastAsiaTheme="minorHAnsi"/>
          <w:lang w:eastAsia="en-US"/>
        </w:rPr>
        <w:t xml:space="preserve"> </w:t>
      </w:r>
      <w:r w:rsidRPr="00101D4B">
        <w:rPr>
          <w:rFonts w:eastAsiaTheme="minorHAnsi"/>
          <w:lang w:val="en-US" w:eastAsia="en-US"/>
        </w:rPr>
        <w:t xml:space="preserve">Designing interventions to </w:t>
      </w:r>
      <w:r>
        <w:rPr>
          <w:rFonts w:eastAsiaTheme="minorHAnsi"/>
          <w:lang w:val="en-US" w:eastAsia="en-US"/>
        </w:rPr>
        <w:t>improve</w:t>
      </w:r>
      <w:r w:rsidRPr="00101D4B">
        <w:rPr>
          <w:rFonts w:eastAsiaTheme="minorHAnsi"/>
          <w:lang w:val="en-US" w:eastAsia="en-US"/>
        </w:rPr>
        <w:t xml:space="preserve"> </w:t>
      </w:r>
      <w:r>
        <w:rPr>
          <w:rFonts w:eastAsiaTheme="minorHAnsi"/>
          <w:lang w:val="en-US" w:eastAsia="en-US"/>
        </w:rPr>
        <w:t>the absor</w:t>
      </w:r>
      <w:r w:rsidR="00191BBA">
        <w:rPr>
          <w:rFonts w:eastAsiaTheme="minorHAnsi"/>
          <w:lang w:val="en-US" w:eastAsia="en-US"/>
        </w:rPr>
        <w:t>p</w:t>
      </w:r>
      <w:r>
        <w:rPr>
          <w:rFonts w:eastAsiaTheme="minorHAnsi"/>
          <w:lang w:val="en-US" w:eastAsia="en-US"/>
        </w:rPr>
        <w:t xml:space="preserve">tive, adaptive and transformative capacities that </w:t>
      </w:r>
      <w:r w:rsidR="008640EF">
        <w:rPr>
          <w:rFonts w:eastAsiaTheme="minorHAnsi"/>
          <w:lang w:val="en-US" w:eastAsia="en-US"/>
        </w:rPr>
        <w:t>underlie</w:t>
      </w:r>
      <w:r w:rsidR="008640EF" w:rsidRPr="006472D6">
        <w:rPr>
          <w:noProof/>
          <w:lang w:val="en-US" w:eastAsia="en-US"/>
        </w:rPr>
        <w:t xml:space="preserve"> </w:t>
      </w:r>
      <w:r w:rsidR="008640EF">
        <w:rPr>
          <w:rFonts w:eastAsiaTheme="minorHAnsi"/>
          <w:lang w:val="en-US" w:eastAsia="en-US"/>
        </w:rPr>
        <w:t>resilience</w:t>
      </w:r>
      <w:r>
        <w:rPr>
          <w:rFonts w:eastAsiaTheme="minorHAnsi"/>
          <w:lang w:val="en-US" w:eastAsia="en-US"/>
        </w:rPr>
        <w:t xml:space="preserve"> capacity </w:t>
      </w:r>
      <w:r w:rsidRPr="00101D4B">
        <w:rPr>
          <w:rFonts w:eastAsiaTheme="minorHAnsi"/>
          <w:lang w:val="en-US" w:eastAsia="en-US"/>
        </w:rPr>
        <w:t xml:space="preserve">requires good </w:t>
      </w:r>
      <w:r w:rsidR="00E708B0">
        <w:rPr>
          <w:rFonts w:eastAsiaTheme="minorHAnsi"/>
          <w:lang w:val="en-US" w:eastAsia="en-US"/>
        </w:rPr>
        <w:t>programme</w:t>
      </w:r>
      <w:r w:rsidRPr="00101D4B">
        <w:rPr>
          <w:rFonts w:eastAsiaTheme="minorHAnsi"/>
          <w:lang w:val="en-US" w:eastAsia="en-US"/>
        </w:rPr>
        <w:t xml:space="preserve"> design</w:t>
      </w:r>
      <w:r>
        <w:rPr>
          <w:rFonts w:eastAsiaTheme="minorHAnsi"/>
          <w:lang w:val="en-US" w:eastAsia="en-US"/>
        </w:rPr>
        <w:t xml:space="preserve">, which </w:t>
      </w:r>
      <w:r w:rsidRPr="00101D4B">
        <w:rPr>
          <w:rFonts w:eastAsiaTheme="minorHAnsi"/>
          <w:lang w:val="en-US" w:eastAsia="en-US"/>
        </w:rPr>
        <w:t xml:space="preserve">depends on a theory of change (TOC) that correctly identifies </w:t>
      </w:r>
      <w:r>
        <w:rPr>
          <w:rFonts w:eastAsiaTheme="minorHAnsi"/>
          <w:lang w:val="en-US" w:eastAsia="en-US"/>
        </w:rPr>
        <w:t xml:space="preserve">the underlying problems and </w:t>
      </w:r>
      <w:r w:rsidRPr="00101D4B">
        <w:rPr>
          <w:rFonts w:eastAsiaTheme="minorHAnsi"/>
          <w:lang w:val="en-US" w:eastAsia="en-US"/>
        </w:rPr>
        <w:t>appropriate leverage points needed to affect desired change</w:t>
      </w:r>
      <w:r>
        <w:rPr>
          <w:rFonts w:eastAsiaTheme="minorHAnsi"/>
          <w:lang w:val="en-US" w:eastAsia="en-US"/>
        </w:rPr>
        <w:t>.</w:t>
      </w:r>
      <w:r>
        <w:rPr>
          <w:rStyle w:val="FootnoteReference"/>
          <w:rFonts w:eastAsiaTheme="minorHAnsi"/>
          <w:lang w:val="en-US" w:eastAsia="en-US"/>
        </w:rPr>
        <w:footnoteReference w:id="63"/>
      </w:r>
      <w:r>
        <w:rPr>
          <w:rFonts w:eastAsiaTheme="minorHAnsi"/>
          <w:lang w:val="en-US" w:eastAsia="en-US"/>
        </w:rPr>
        <w:t xml:space="preserve"> Development of such a TOC</w:t>
      </w:r>
      <w:r w:rsidRPr="00101D4B">
        <w:rPr>
          <w:rFonts w:eastAsiaTheme="minorHAnsi"/>
          <w:lang w:val="en-US" w:eastAsia="en-US"/>
        </w:rPr>
        <w:t xml:space="preserve"> depends on a thorough multi-hazard, multi-sector assessment of all the contextual factors that affect the system(s) under study. Analysis begins with a comprehensive understanding of </w:t>
      </w:r>
      <w:r>
        <w:rPr>
          <w:rFonts w:eastAsiaTheme="minorHAnsi"/>
          <w:lang w:val="en-US" w:eastAsia="en-US"/>
        </w:rPr>
        <w:t xml:space="preserve">risk and vulnerability – the </w:t>
      </w:r>
      <w:r w:rsidRPr="00101D4B">
        <w:rPr>
          <w:rFonts w:eastAsiaTheme="minorHAnsi"/>
          <w:lang w:val="en-US" w:eastAsia="en-US"/>
        </w:rPr>
        <w:t>environmental, political, social, economic, historical, demographic, religious, conflict, and policy conditions that affect, and are affected by, how households, communities, and governments prevent, cope with, and recover from shocks and stresses.</w:t>
      </w:r>
      <w:r>
        <w:rPr>
          <w:rFonts w:eastAsiaTheme="minorHAnsi"/>
          <w:lang w:val="en-US" w:eastAsia="en-US"/>
        </w:rPr>
        <w:t xml:space="preserve"> </w:t>
      </w:r>
      <w:r w:rsidRPr="00101D4B">
        <w:rPr>
          <w:rFonts w:eastAsiaTheme="minorHAnsi"/>
          <w:lang w:val="en-US" w:eastAsia="en-US"/>
        </w:rPr>
        <w:t>A comprehensive assessment is necessary to fully understand the constantly changing relationship between risk and vulnerability on the one hand and livelihood outcomes and resilience on the other</w:t>
      </w:r>
      <w:r>
        <w:rPr>
          <w:rFonts w:eastAsiaTheme="minorHAnsi"/>
          <w:lang w:val="en-US" w:eastAsia="en-US"/>
        </w:rPr>
        <w:t xml:space="preserve">. </w:t>
      </w:r>
    </w:p>
    <w:p w:rsidR="006A3FD1" w:rsidRDefault="004C0B69" w:rsidP="007A04C6">
      <w:pPr>
        <w:rPr>
          <w:rFonts w:eastAsiaTheme="minorHAnsi"/>
          <w:lang w:val="en-US" w:eastAsia="en-US"/>
        </w:rPr>
      </w:pPr>
      <w:r>
        <w:rPr>
          <w:noProof/>
          <w:lang w:eastAsia="en-ZW"/>
        </w:rPr>
        <w:drawing>
          <wp:anchor distT="0" distB="0" distL="114300" distR="114300" simplePos="0" relativeHeight="251669504" behindDoc="0" locked="0" layoutInCell="1" allowOverlap="1" wp14:anchorId="04E8CFBE" wp14:editId="72766E55">
            <wp:simplePos x="0" y="0"/>
            <wp:positionH relativeFrom="column">
              <wp:posOffset>2440940</wp:posOffset>
            </wp:positionH>
            <wp:positionV relativeFrom="paragraph">
              <wp:posOffset>53975</wp:posOffset>
            </wp:positionV>
            <wp:extent cx="3295650" cy="4189730"/>
            <wp:effectExtent l="0" t="0" r="0" b="127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95650" cy="4189730"/>
                    </a:xfrm>
                    <a:prstGeom prst="rect">
                      <a:avLst/>
                    </a:prstGeom>
                    <a:noFill/>
                  </pic:spPr>
                </pic:pic>
              </a:graphicData>
            </a:graphic>
            <wp14:sizeRelH relativeFrom="page">
              <wp14:pctWidth>0</wp14:pctWidth>
            </wp14:sizeRelH>
            <wp14:sizeRelV relativeFrom="page">
              <wp14:pctHeight>0</wp14:pctHeight>
            </wp14:sizeRelV>
          </wp:anchor>
        </w:drawing>
      </w:r>
      <w:r w:rsidR="008640EF" w:rsidRPr="004F3A53">
        <w:rPr>
          <w:rFonts w:eastAsiaTheme="minorHAnsi"/>
          <w:lang w:val="en-US" w:eastAsia="en-US"/>
        </w:rPr>
        <w:t xml:space="preserve">Comprehensive </w:t>
      </w:r>
      <w:r w:rsidR="008640EF">
        <w:rPr>
          <w:rFonts w:eastAsiaTheme="minorHAnsi"/>
          <w:lang w:val="en-US" w:eastAsia="en-US"/>
        </w:rPr>
        <w:t>and</w:t>
      </w:r>
      <w:r w:rsidR="006A3FD1">
        <w:rPr>
          <w:rFonts w:eastAsiaTheme="minorHAnsi"/>
          <w:lang w:val="en-US" w:eastAsia="en-US"/>
        </w:rPr>
        <w:t xml:space="preserve"> holistic </w:t>
      </w:r>
      <w:r w:rsidR="006A3FD1" w:rsidRPr="004F3A53">
        <w:rPr>
          <w:rFonts w:eastAsiaTheme="minorHAnsi"/>
          <w:lang w:val="en-US" w:eastAsia="en-US"/>
        </w:rPr>
        <w:t xml:space="preserve">risk analysis must involve a multi-stakeholder </w:t>
      </w:r>
      <w:r w:rsidR="006A3FD1">
        <w:rPr>
          <w:rFonts w:eastAsiaTheme="minorHAnsi"/>
          <w:lang w:val="en-US" w:eastAsia="en-US"/>
        </w:rPr>
        <w:t>p</w:t>
      </w:r>
      <w:r w:rsidR="006A3FD1" w:rsidRPr="004F3A53">
        <w:rPr>
          <w:rFonts w:eastAsiaTheme="minorHAnsi"/>
          <w:lang w:val="en-US" w:eastAsia="en-US"/>
        </w:rPr>
        <w:t xml:space="preserve">articipatory </w:t>
      </w:r>
      <w:r w:rsidR="006A3FD1">
        <w:rPr>
          <w:rFonts w:eastAsiaTheme="minorHAnsi"/>
          <w:lang w:val="en-US" w:eastAsia="en-US"/>
        </w:rPr>
        <w:t>p</w:t>
      </w:r>
      <w:r w:rsidR="006A3FD1" w:rsidRPr="004F3A53">
        <w:rPr>
          <w:rFonts w:eastAsiaTheme="minorHAnsi"/>
          <w:lang w:val="en-US" w:eastAsia="en-US"/>
        </w:rPr>
        <w:t>rocess</w:t>
      </w:r>
      <w:r w:rsidR="006A3FD1">
        <w:rPr>
          <w:rFonts w:eastAsiaTheme="minorHAnsi"/>
          <w:lang w:val="en-US" w:eastAsia="en-US"/>
        </w:rPr>
        <w:t xml:space="preserve"> that brings together different perspectives to identify the problems and potential solutions for dealing with shocks and stressors. </w:t>
      </w:r>
      <w:r w:rsidR="006A3FD1" w:rsidRPr="00B75B04">
        <w:rPr>
          <w:rFonts w:eastAsiaTheme="minorHAnsi"/>
          <w:lang w:val="en-US" w:eastAsia="en-US"/>
        </w:rPr>
        <w:t xml:space="preserve">Stakeholders should include implementing agencies, members of the target population, community and local government officials, interested citizens, community-based </w:t>
      </w:r>
      <w:r w:rsidR="006A3FD1" w:rsidRPr="00B75B04">
        <w:rPr>
          <w:rFonts w:eastAsiaTheme="minorHAnsi"/>
          <w:lang w:val="en-GB" w:eastAsia="en-US"/>
        </w:rPr>
        <w:t xml:space="preserve">organisations </w:t>
      </w:r>
      <w:r w:rsidR="006A3FD1" w:rsidRPr="00B75B04">
        <w:rPr>
          <w:rFonts w:eastAsiaTheme="minorHAnsi"/>
          <w:lang w:val="en-US" w:eastAsia="en-US"/>
        </w:rPr>
        <w:t xml:space="preserve">and NGOs, and other entities (e.g., schools, research institutions, private sector, and universities) from relevant sectors. </w:t>
      </w:r>
      <w:r w:rsidR="006A3FD1">
        <w:rPr>
          <w:rFonts w:eastAsiaTheme="minorHAnsi"/>
          <w:lang w:val="en-US" w:eastAsia="en-US"/>
        </w:rPr>
        <w:t xml:space="preserve">In particular, </w:t>
      </w:r>
      <w:r w:rsidR="006A3FD1" w:rsidRPr="00951D64">
        <w:rPr>
          <w:rFonts w:eastAsiaTheme="minorHAnsi"/>
          <w:lang w:val="en-US" w:eastAsia="en-US"/>
        </w:rPr>
        <w:t xml:space="preserve">a participatory process helps ensure community-level input into identifying the problem(s) </w:t>
      </w:r>
      <w:r w:rsidR="006A3FD1">
        <w:rPr>
          <w:rFonts w:eastAsiaTheme="minorHAnsi"/>
          <w:lang w:val="en-US" w:eastAsia="en-US"/>
        </w:rPr>
        <w:t xml:space="preserve">from the community’s perspective </w:t>
      </w:r>
      <w:r w:rsidR="006A3FD1" w:rsidRPr="00951D64">
        <w:rPr>
          <w:rFonts w:eastAsiaTheme="minorHAnsi"/>
          <w:lang w:val="en-US" w:eastAsia="en-US"/>
        </w:rPr>
        <w:t xml:space="preserve">as well as </w:t>
      </w:r>
      <w:r w:rsidR="006A3FD1">
        <w:rPr>
          <w:rFonts w:eastAsiaTheme="minorHAnsi"/>
          <w:lang w:val="en-US" w:eastAsia="en-US"/>
        </w:rPr>
        <w:t xml:space="preserve">what </w:t>
      </w:r>
      <w:r w:rsidR="006A3FD1" w:rsidRPr="00951D64">
        <w:rPr>
          <w:rFonts w:eastAsiaTheme="minorHAnsi"/>
          <w:lang w:val="en-US" w:eastAsia="en-US"/>
        </w:rPr>
        <w:t>the</w:t>
      </w:r>
      <w:r w:rsidR="006A3FD1">
        <w:rPr>
          <w:rFonts w:eastAsiaTheme="minorHAnsi"/>
          <w:lang w:val="en-US" w:eastAsia="en-US"/>
        </w:rPr>
        <w:t>y perceive to be their</w:t>
      </w:r>
      <w:r w:rsidR="006A3FD1" w:rsidRPr="00951D64">
        <w:rPr>
          <w:rFonts w:eastAsiaTheme="minorHAnsi"/>
          <w:lang w:val="en-US" w:eastAsia="en-US"/>
        </w:rPr>
        <w:t xml:space="preserve"> assets, capacities and </w:t>
      </w:r>
      <w:r w:rsidR="006A3FD1">
        <w:rPr>
          <w:rFonts w:eastAsiaTheme="minorHAnsi"/>
          <w:lang w:val="en-US" w:eastAsia="en-US"/>
        </w:rPr>
        <w:t xml:space="preserve">existing community </w:t>
      </w:r>
      <w:r w:rsidR="006A3FD1" w:rsidRPr="00951D64">
        <w:rPr>
          <w:rFonts w:eastAsiaTheme="minorHAnsi"/>
          <w:lang w:val="en-US" w:eastAsia="en-US"/>
        </w:rPr>
        <w:t xml:space="preserve">approaches for addressing the underlying causes of </w:t>
      </w:r>
      <w:r w:rsidR="006A3FD1">
        <w:rPr>
          <w:rFonts w:eastAsiaTheme="minorHAnsi"/>
          <w:lang w:val="en-US" w:eastAsia="en-US"/>
        </w:rPr>
        <w:t>vulnerability to shocks and stressors</w:t>
      </w:r>
      <w:r w:rsidR="006A3FD1" w:rsidRPr="00951D64">
        <w:rPr>
          <w:rFonts w:eastAsiaTheme="minorHAnsi"/>
          <w:lang w:val="en-US" w:eastAsia="en-US"/>
        </w:rPr>
        <w:t>.</w:t>
      </w:r>
      <w:r w:rsidR="006A3FD1">
        <w:rPr>
          <w:rFonts w:eastAsiaTheme="minorHAnsi"/>
          <w:lang w:val="en-US" w:eastAsia="en-US"/>
        </w:rPr>
        <w:t xml:space="preserve"> </w:t>
      </w:r>
      <w:r w:rsidR="006A3FD1" w:rsidRPr="00951D64">
        <w:rPr>
          <w:rFonts w:eastAsiaTheme="minorHAnsi"/>
          <w:lang w:val="en-US" w:eastAsia="en-US"/>
        </w:rPr>
        <w:t xml:space="preserve">Community input </w:t>
      </w:r>
      <w:r w:rsidR="006A3FD1">
        <w:rPr>
          <w:rFonts w:eastAsiaTheme="minorHAnsi"/>
          <w:lang w:val="en-US" w:eastAsia="en-US"/>
        </w:rPr>
        <w:t xml:space="preserve">contributes to </w:t>
      </w:r>
      <w:r w:rsidR="006A3FD1" w:rsidRPr="00951D64">
        <w:rPr>
          <w:rFonts w:eastAsiaTheme="minorHAnsi"/>
          <w:lang w:val="en-US" w:eastAsia="en-US"/>
        </w:rPr>
        <w:t xml:space="preserve">a sense of community ownership and increases the likelihood of success and long-term sustainability of the </w:t>
      </w:r>
      <w:r w:rsidR="006A3FD1" w:rsidRPr="00951D64">
        <w:rPr>
          <w:rFonts w:eastAsiaTheme="minorHAnsi"/>
          <w:lang w:val="en-GB" w:eastAsia="en-US"/>
        </w:rPr>
        <w:t>programme</w:t>
      </w:r>
      <w:r w:rsidR="006A3FD1" w:rsidRPr="00951D64">
        <w:rPr>
          <w:rFonts w:eastAsiaTheme="minorHAnsi"/>
          <w:lang w:val="en-US" w:eastAsia="en-US"/>
        </w:rPr>
        <w:t xml:space="preserve">. Working with and enhancing existing local institutions will also help ensure </w:t>
      </w:r>
      <w:r w:rsidR="00E708B0">
        <w:rPr>
          <w:rFonts w:eastAsiaTheme="minorHAnsi"/>
          <w:lang w:val="en-US" w:eastAsia="en-US"/>
        </w:rPr>
        <w:t>programme</w:t>
      </w:r>
      <w:r w:rsidR="006A3FD1">
        <w:rPr>
          <w:rFonts w:eastAsiaTheme="minorHAnsi"/>
          <w:lang w:val="en-US" w:eastAsia="en-US"/>
        </w:rPr>
        <w:t xml:space="preserve"> </w:t>
      </w:r>
      <w:r w:rsidR="006A3FD1" w:rsidRPr="00951D64">
        <w:rPr>
          <w:rFonts w:eastAsiaTheme="minorHAnsi"/>
          <w:lang w:val="en-US" w:eastAsia="en-US"/>
        </w:rPr>
        <w:t xml:space="preserve">continuity and facilitate exit later </w:t>
      </w:r>
      <w:r w:rsidR="006A3FD1">
        <w:rPr>
          <w:rFonts w:eastAsiaTheme="minorHAnsi"/>
          <w:lang w:val="en-US" w:eastAsia="en-US"/>
        </w:rPr>
        <w:t xml:space="preserve">in the </w:t>
      </w:r>
      <w:r w:rsidR="00E708B0">
        <w:rPr>
          <w:rFonts w:eastAsiaTheme="minorHAnsi"/>
          <w:lang w:val="en-US" w:eastAsia="en-US"/>
        </w:rPr>
        <w:t>programme</w:t>
      </w:r>
      <w:r w:rsidR="006A3FD1">
        <w:rPr>
          <w:rFonts w:eastAsiaTheme="minorHAnsi"/>
          <w:lang w:val="en-US" w:eastAsia="en-US"/>
        </w:rPr>
        <w:t xml:space="preserve"> cycle</w:t>
      </w:r>
      <w:r w:rsidR="006A3FD1" w:rsidRPr="00951D64">
        <w:rPr>
          <w:rFonts w:eastAsiaTheme="minorHAnsi"/>
          <w:lang w:val="en-US" w:eastAsia="en-US"/>
        </w:rPr>
        <w:t>.</w:t>
      </w:r>
    </w:p>
    <w:p w:rsidR="006A3FD1" w:rsidRPr="00DC0C19" w:rsidRDefault="006A3FD1" w:rsidP="00DC0C19">
      <w:pPr>
        <w:rPr>
          <w:rFonts w:eastAsiaTheme="minorHAnsi"/>
          <w:b/>
          <w:lang w:val="en-US" w:eastAsia="en-US"/>
        </w:rPr>
      </w:pPr>
      <w:r>
        <w:rPr>
          <w:rFonts w:eastAsiaTheme="minorHAnsi"/>
          <w:b/>
          <w:i/>
          <w:lang w:eastAsia="en-US"/>
        </w:rPr>
        <w:t xml:space="preserve">Integrated and holistic programming approaches: </w:t>
      </w:r>
      <w:r w:rsidRPr="00DC0C19">
        <w:rPr>
          <w:rFonts w:eastAsiaTheme="minorHAnsi"/>
          <w:lang w:val="en-US" w:eastAsia="en-US"/>
        </w:rPr>
        <w:t xml:space="preserve">Resilience building relies on integrated programming—a cross-sectoral approach with </w:t>
      </w:r>
      <w:r w:rsidRPr="00DC0C19">
        <w:rPr>
          <w:rFonts w:eastAsiaTheme="minorHAnsi"/>
          <w:bCs/>
          <w:lang w:val="en-US" w:eastAsia="en-US"/>
        </w:rPr>
        <w:t xml:space="preserve">a long-term commitment to improving the three critical </w:t>
      </w:r>
      <w:r>
        <w:rPr>
          <w:rFonts w:eastAsiaTheme="minorHAnsi"/>
          <w:bCs/>
          <w:lang w:val="en-US" w:eastAsia="en-US"/>
        </w:rPr>
        <w:t xml:space="preserve">resilience </w:t>
      </w:r>
      <w:r w:rsidRPr="00DC0C19">
        <w:rPr>
          <w:rFonts w:eastAsiaTheme="minorHAnsi"/>
          <w:bCs/>
          <w:lang w:val="en-US" w:eastAsia="en-US"/>
        </w:rPr>
        <w:t>capacities: absorptive capacity (disaster risk management), adaptive capacity (longer-term livelihood investments) and transformative capacity (improved governance and enabling conditions).</w:t>
      </w:r>
      <w:r>
        <w:rPr>
          <w:rStyle w:val="FootnoteReference"/>
          <w:rFonts w:eastAsiaTheme="minorHAnsi"/>
          <w:bCs/>
          <w:lang w:val="en-US" w:eastAsia="en-US"/>
        </w:rPr>
        <w:footnoteReference w:id="64"/>
      </w:r>
      <w:r w:rsidRPr="00DC0C19">
        <w:rPr>
          <w:rFonts w:eastAsiaTheme="minorHAnsi"/>
          <w:bCs/>
          <w:lang w:val="en-US" w:eastAsia="en-US"/>
        </w:rPr>
        <w:t xml:space="preserve"> </w:t>
      </w:r>
      <w:r w:rsidR="00E708B0">
        <w:rPr>
          <w:rFonts w:eastAsiaTheme="minorHAnsi"/>
          <w:bCs/>
          <w:lang w:val="en-US" w:eastAsia="en-US"/>
        </w:rPr>
        <w:t>Programme</w:t>
      </w:r>
      <w:r w:rsidRPr="00DC0C19">
        <w:rPr>
          <w:rFonts w:eastAsiaTheme="minorHAnsi"/>
          <w:bCs/>
          <w:lang w:val="en-US" w:eastAsia="en-US"/>
        </w:rPr>
        <w:t>s with an integrated approach ensure that</w:t>
      </w:r>
      <w:r w:rsidRPr="00DC0C19">
        <w:rPr>
          <w:rFonts w:eastAsiaTheme="minorHAnsi"/>
          <w:lang w:val="en-US" w:eastAsia="en-US"/>
        </w:rPr>
        <w:t xml:space="preserve"> partners and sectors work together to address key leverage points and adopt complementary, synergistic strategies to promote resilience</w:t>
      </w:r>
      <w:r>
        <w:rPr>
          <w:rFonts w:eastAsiaTheme="minorHAnsi"/>
          <w:lang w:val="en-US" w:eastAsia="en-US"/>
        </w:rPr>
        <w:t xml:space="preserve">. </w:t>
      </w:r>
      <w:r w:rsidRPr="00101D4B">
        <w:rPr>
          <w:rFonts w:eastAsiaTheme="minorHAnsi"/>
          <w:lang w:val="en-US" w:eastAsia="en-US"/>
        </w:rPr>
        <w:t xml:space="preserve">However, simply combining cross-sectoral interventions in either time or space (i.e., integration) does not necessarily result in the synergistic effects expected when interventions in one sector actually interact with—and </w:t>
      </w:r>
      <w:r>
        <w:rPr>
          <w:rFonts w:eastAsiaTheme="minorHAnsi"/>
          <w:lang w:val="en-US" w:eastAsia="en-US"/>
        </w:rPr>
        <w:t>enhance</w:t>
      </w:r>
      <w:r w:rsidRPr="00101D4B">
        <w:rPr>
          <w:rFonts w:eastAsiaTheme="minorHAnsi"/>
          <w:lang w:val="en-US" w:eastAsia="en-US"/>
        </w:rPr>
        <w:t xml:space="preserve">—those in another sector in order to </w:t>
      </w:r>
      <w:r>
        <w:rPr>
          <w:rFonts w:eastAsiaTheme="minorHAnsi"/>
          <w:lang w:val="en-US" w:eastAsia="en-US"/>
        </w:rPr>
        <w:t>a</w:t>
      </w:r>
      <w:r w:rsidRPr="00101D4B">
        <w:rPr>
          <w:rFonts w:eastAsiaTheme="minorHAnsi"/>
          <w:lang w:val="en-US" w:eastAsia="en-US"/>
        </w:rPr>
        <w:t>ffect desired change outcomes.</w:t>
      </w:r>
      <w:r w:rsidRPr="00101D4B">
        <w:rPr>
          <w:rFonts w:eastAsiaTheme="minorHAnsi"/>
          <w:vertAlign w:val="superscript"/>
          <w:lang w:val="en-US" w:eastAsia="en-US"/>
        </w:rPr>
        <w:footnoteReference w:id="65"/>
      </w:r>
      <w:r>
        <w:rPr>
          <w:rFonts w:eastAsiaTheme="minorHAnsi"/>
          <w:lang w:val="en-US" w:eastAsia="en-US"/>
        </w:rPr>
        <w:t xml:space="preserve"> C</w:t>
      </w:r>
      <w:r w:rsidRPr="00DC0C19">
        <w:rPr>
          <w:rFonts w:eastAsiaTheme="minorHAnsi"/>
          <w:lang w:val="en-US" w:eastAsia="en-US"/>
        </w:rPr>
        <w:t xml:space="preserve">ross-sectoral programming supports and protects a core programming focus (e.g., food security, poverty, peace-building) </w:t>
      </w:r>
      <w:r>
        <w:rPr>
          <w:rFonts w:eastAsiaTheme="minorHAnsi"/>
          <w:lang w:val="en-US" w:eastAsia="en-US"/>
        </w:rPr>
        <w:t xml:space="preserve">through </w:t>
      </w:r>
      <w:r w:rsidRPr="00DC0C19">
        <w:rPr>
          <w:rFonts w:eastAsiaTheme="minorHAnsi"/>
          <w:lang w:val="en-US" w:eastAsia="en-US"/>
        </w:rPr>
        <w:t>strengthen</w:t>
      </w:r>
      <w:r>
        <w:rPr>
          <w:rFonts w:eastAsiaTheme="minorHAnsi"/>
          <w:lang w:val="en-US" w:eastAsia="en-US"/>
        </w:rPr>
        <w:t>ed</w:t>
      </w:r>
      <w:r w:rsidRPr="00DC0C19">
        <w:rPr>
          <w:rFonts w:eastAsiaTheme="minorHAnsi"/>
          <w:lang w:val="en-US" w:eastAsia="en-US"/>
        </w:rPr>
        <w:t xml:space="preserve"> </w:t>
      </w:r>
      <w:r w:rsidR="008640EF" w:rsidRPr="00DC0C19">
        <w:rPr>
          <w:rFonts w:eastAsiaTheme="minorHAnsi"/>
          <w:lang w:val="en-US" w:eastAsia="en-US"/>
        </w:rPr>
        <w:t>resilience</w:t>
      </w:r>
      <w:r w:rsidR="008640EF">
        <w:rPr>
          <w:rFonts w:eastAsiaTheme="minorHAnsi"/>
          <w:lang w:val="en-US" w:eastAsia="en-US"/>
        </w:rPr>
        <w:t xml:space="preserve"> at</w:t>
      </w:r>
      <w:r>
        <w:rPr>
          <w:rFonts w:eastAsiaTheme="minorHAnsi"/>
          <w:lang w:val="en-US" w:eastAsia="en-US"/>
        </w:rPr>
        <w:t xml:space="preserve"> household, community or higher-system levels</w:t>
      </w:r>
      <w:r w:rsidRPr="00DC0C19">
        <w:rPr>
          <w:rFonts w:eastAsiaTheme="minorHAnsi"/>
          <w:lang w:val="en-US" w:eastAsia="en-US"/>
        </w:rPr>
        <w:t>.</w:t>
      </w:r>
    </w:p>
    <w:p w:rsidR="006A3FD1" w:rsidRPr="00DC0C19" w:rsidRDefault="006A3FD1" w:rsidP="000D1E7E">
      <w:pPr>
        <w:rPr>
          <w:rFonts w:eastAsiaTheme="minorHAnsi"/>
          <w:lang w:val="en-US" w:eastAsia="en-US"/>
        </w:rPr>
      </w:pPr>
      <w:r w:rsidRPr="00DC0C19">
        <w:rPr>
          <w:rFonts w:eastAsiaTheme="minorHAnsi"/>
          <w:b/>
          <w:i/>
          <w:lang w:val="en-US" w:eastAsia="en-US"/>
        </w:rPr>
        <w:t>Strengthening social capital</w:t>
      </w:r>
      <w:r>
        <w:rPr>
          <w:rFonts w:eastAsiaTheme="minorHAnsi"/>
          <w:b/>
          <w:i/>
          <w:lang w:val="en-US" w:eastAsia="en-US"/>
        </w:rPr>
        <w:t xml:space="preserve">: </w:t>
      </w:r>
      <w:r w:rsidRPr="00DC0C19">
        <w:rPr>
          <w:rFonts w:eastAsiaTheme="minorHAnsi"/>
          <w:lang w:val="en-US" w:eastAsia="en-US"/>
        </w:rPr>
        <w:t>Previous research demonstrates that the extent and application of social capital is an important element in determining the nature of resilience</w:t>
      </w:r>
      <w:r>
        <w:rPr>
          <w:rFonts w:eastAsiaTheme="minorHAnsi"/>
          <w:lang w:val="en-US" w:eastAsia="en-US"/>
        </w:rPr>
        <w:t>, particularly</w:t>
      </w:r>
      <w:r w:rsidRPr="00DC0C19">
        <w:rPr>
          <w:rFonts w:eastAsiaTheme="minorHAnsi"/>
          <w:lang w:val="en-US" w:eastAsia="en-US"/>
        </w:rPr>
        <w:t xml:space="preserve"> at the community level</w:t>
      </w:r>
      <w:r>
        <w:rPr>
          <w:rStyle w:val="FootnoteReference"/>
          <w:rFonts w:eastAsiaTheme="minorHAnsi"/>
          <w:lang w:val="en-US" w:eastAsia="en-US"/>
        </w:rPr>
        <w:footnoteReference w:id="66"/>
      </w:r>
      <w:r w:rsidRPr="00DC0C19">
        <w:rPr>
          <w:rFonts w:eastAsiaTheme="minorHAnsi"/>
          <w:lang w:val="en-US" w:eastAsia="en-US"/>
        </w:rPr>
        <w:t xml:space="preserve"> and initiatives </w:t>
      </w:r>
      <w:r>
        <w:rPr>
          <w:rFonts w:eastAsiaTheme="minorHAnsi"/>
          <w:lang w:val="en-US" w:eastAsia="en-US"/>
        </w:rPr>
        <w:t xml:space="preserve">to build resilience in Zimbabwe should include </w:t>
      </w:r>
      <w:r w:rsidRPr="00DC0C19">
        <w:rPr>
          <w:rFonts w:eastAsiaTheme="minorHAnsi"/>
          <w:lang w:val="en-US" w:eastAsia="en-US"/>
        </w:rPr>
        <w:t>strengthen</w:t>
      </w:r>
      <w:r>
        <w:rPr>
          <w:rFonts w:eastAsiaTheme="minorHAnsi"/>
          <w:lang w:val="en-US" w:eastAsia="en-US"/>
        </w:rPr>
        <w:t>ing</w:t>
      </w:r>
      <w:r w:rsidRPr="00DC0C19">
        <w:rPr>
          <w:rFonts w:eastAsiaTheme="minorHAnsi"/>
          <w:lang w:val="en-US" w:eastAsia="en-US"/>
        </w:rPr>
        <w:t xml:space="preserve"> social capital in </w:t>
      </w:r>
      <w:r>
        <w:rPr>
          <w:rFonts w:eastAsiaTheme="minorHAnsi"/>
          <w:lang w:val="en-US" w:eastAsia="en-US"/>
        </w:rPr>
        <w:t xml:space="preserve">the design of their </w:t>
      </w:r>
      <w:r w:rsidRPr="00DC0C19">
        <w:rPr>
          <w:rFonts w:eastAsiaTheme="minorHAnsi"/>
          <w:lang w:val="en-US" w:eastAsia="en-US"/>
        </w:rPr>
        <w:t>program</w:t>
      </w:r>
      <w:r>
        <w:rPr>
          <w:rFonts w:eastAsiaTheme="minorHAnsi"/>
          <w:lang w:val="en-US" w:eastAsia="en-US"/>
        </w:rPr>
        <w:t>mes</w:t>
      </w:r>
      <w:r w:rsidRPr="00DC0C19">
        <w:rPr>
          <w:rFonts w:eastAsiaTheme="minorHAnsi"/>
          <w:lang w:val="en-US" w:eastAsia="en-US"/>
        </w:rPr>
        <w:t>. Project activities encourage collective action, collaboration, and self-organization</w:t>
      </w:r>
      <w:r>
        <w:rPr>
          <w:rFonts w:eastAsiaTheme="minorHAnsi"/>
          <w:lang w:val="en-US" w:eastAsia="en-US"/>
        </w:rPr>
        <w:t>, such as</w:t>
      </w:r>
      <w:r w:rsidRPr="00DC0C19">
        <w:rPr>
          <w:rFonts w:eastAsiaTheme="minorHAnsi"/>
          <w:lang w:val="en-US" w:eastAsia="en-US"/>
        </w:rPr>
        <w:t xml:space="preserve"> VSLA activities, which promote self-sufficiency, enhance decision-making, and increase asset bases, </w:t>
      </w:r>
      <w:r>
        <w:rPr>
          <w:rFonts w:eastAsiaTheme="minorHAnsi"/>
          <w:lang w:val="en-US" w:eastAsia="en-US"/>
        </w:rPr>
        <w:t xml:space="preserve">and </w:t>
      </w:r>
      <w:r w:rsidRPr="00DC0C19">
        <w:rPr>
          <w:rFonts w:eastAsiaTheme="minorHAnsi"/>
          <w:lang w:val="en-US" w:eastAsia="en-US"/>
        </w:rPr>
        <w:t>facilitating inter-clan social relationships that broaden the networks from which communities may draw in order to cope with complex shocks</w:t>
      </w:r>
      <w:r>
        <w:rPr>
          <w:rFonts w:eastAsiaTheme="minorHAnsi"/>
          <w:lang w:val="en-US" w:eastAsia="en-US"/>
        </w:rPr>
        <w:t>.</w:t>
      </w:r>
      <w:r>
        <w:rPr>
          <w:rStyle w:val="FootnoteReference"/>
          <w:rFonts w:eastAsiaTheme="minorHAnsi"/>
          <w:lang w:val="en-US" w:eastAsia="en-US"/>
        </w:rPr>
        <w:footnoteReference w:id="67"/>
      </w:r>
      <w:r w:rsidRPr="00DC0C19">
        <w:rPr>
          <w:rFonts w:eastAsiaTheme="minorHAnsi"/>
          <w:lang w:val="en-US" w:eastAsia="en-US"/>
        </w:rPr>
        <w:t xml:space="preserve"> </w:t>
      </w:r>
    </w:p>
    <w:p w:rsidR="006A3FD1" w:rsidRPr="00101D4B" w:rsidRDefault="006A3FD1" w:rsidP="00E45E56">
      <w:pPr>
        <w:rPr>
          <w:rFonts w:eastAsiaTheme="minorHAnsi"/>
          <w:lang w:val="en-US" w:eastAsia="en-US"/>
        </w:rPr>
      </w:pPr>
      <w:r w:rsidRPr="00B27EC4">
        <w:rPr>
          <w:rFonts w:eastAsiaTheme="minorHAnsi"/>
          <w:b/>
          <w:bCs/>
          <w:i/>
          <w:lang w:val="en-US" w:eastAsia="en-US"/>
        </w:rPr>
        <w:t>Long-term commitment:</w:t>
      </w:r>
      <w:r w:rsidRPr="00101D4B">
        <w:rPr>
          <w:rFonts w:eastAsiaTheme="minorHAnsi"/>
          <w:b/>
          <w:bCs/>
          <w:lang w:val="en-US" w:eastAsia="en-US"/>
        </w:rPr>
        <w:t xml:space="preserve"> </w:t>
      </w:r>
      <w:r w:rsidRPr="00101D4B">
        <w:rPr>
          <w:rFonts w:eastAsiaTheme="minorHAnsi"/>
          <w:lang w:val="en-US" w:eastAsia="en-US"/>
        </w:rPr>
        <w:t>Building resilience is a long-term</w:t>
      </w:r>
      <w:r>
        <w:rPr>
          <w:rFonts w:eastAsiaTheme="minorHAnsi"/>
          <w:lang w:val="en-US" w:eastAsia="en-US"/>
        </w:rPr>
        <w:t xml:space="preserve"> </w:t>
      </w:r>
      <w:r w:rsidRPr="00101D4B">
        <w:rPr>
          <w:rFonts w:eastAsiaTheme="minorHAnsi"/>
          <w:lang w:val="en-US" w:eastAsia="en-US"/>
        </w:rPr>
        <w:t xml:space="preserve">process </w:t>
      </w:r>
      <w:r>
        <w:rPr>
          <w:rFonts w:eastAsiaTheme="minorHAnsi"/>
          <w:lang w:val="en-US" w:eastAsia="en-US"/>
        </w:rPr>
        <w:t xml:space="preserve">that </w:t>
      </w:r>
      <w:r w:rsidRPr="00101D4B">
        <w:rPr>
          <w:rFonts w:eastAsiaTheme="minorHAnsi"/>
          <w:lang w:val="en-US" w:eastAsia="en-US"/>
        </w:rPr>
        <w:t xml:space="preserve">requires the sustained commitment of all relevant actors. International partners should support governments </w:t>
      </w:r>
      <w:r>
        <w:rPr>
          <w:rFonts w:eastAsiaTheme="minorHAnsi"/>
          <w:lang w:val="en-US" w:eastAsia="en-US"/>
        </w:rPr>
        <w:t xml:space="preserve">in </w:t>
      </w:r>
      <w:r w:rsidRPr="00101D4B">
        <w:rPr>
          <w:rFonts w:eastAsiaTheme="minorHAnsi"/>
          <w:lang w:val="en-US" w:eastAsia="en-US"/>
        </w:rPr>
        <w:t>develop</w:t>
      </w:r>
      <w:r>
        <w:rPr>
          <w:rFonts w:eastAsiaTheme="minorHAnsi"/>
          <w:lang w:val="en-US" w:eastAsia="en-US"/>
        </w:rPr>
        <w:t>ing</w:t>
      </w:r>
      <w:r w:rsidRPr="00101D4B">
        <w:rPr>
          <w:rFonts w:eastAsiaTheme="minorHAnsi"/>
          <w:lang w:val="en-US" w:eastAsia="en-US"/>
        </w:rPr>
        <w:t xml:space="preserve"> comprehensive national plans and align their support behind those plans in a coordinated manner and according to their comparative advantage. Plans need to be flexible enough to react quickly to deteriorating situations and be supported by strategic and flexible financing from both humanitarian and development </w:t>
      </w:r>
      <w:r>
        <w:rPr>
          <w:rFonts w:eastAsiaTheme="minorHAnsi"/>
          <w:lang w:val="en-US" w:eastAsia="en-US"/>
        </w:rPr>
        <w:t>mechanisms</w:t>
      </w:r>
      <w:r w:rsidRPr="00101D4B">
        <w:rPr>
          <w:rFonts w:eastAsiaTheme="minorHAnsi"/>
          <w:lang w:val="en-US" w:eastAsia="en-US"/>
        </w:rPr>
        <w:t xml:space="preserve">. The </w:t>
      </w:r>
      <w:r>
        <w:rPr>
          <w:rFonts w:eastAsiaTheme="minorHAnsi"/>
          <w:lang w:val="en-US" w:eastAsia="en-US"/>
        </w:rPr>
        <w:t xml:space="preserve">Government of Zimbabwe’s ZimAsset plan for economic growth and wealth creation supports a longer-term commitment to </w:t>
      </w:r>
      <w:r w:rsidRPr="00101D4B">
        <w:rPr>
          <w:rFonts w:eastAsiaTheme="minorHAnsi"/>
          <w:lang w:val="en-US" w:eastAsia="en-US"/>
        </w:rPr>
        <w:t xml:space="preserve">resilience </w:t>
      </w:r>
      <w:r>
        <w:rPr>
          <w:rFonts w:eastAsiaTheme="minorHAnsi"/>
          <w:lang w:val="en-US" w:eastAsia="en-US"/>
        </w:rPr>
        <w:t xml:space="preserve">building </w:t>
      </w:r>
      <w:r w:rsidRPr="00101D4B">
        <w:rPr>
          <w:rFonts w:eastAsiaTheme="minorHAnsi"/>
          <w:lang w:val="en-US" w:eastAsia="en-US"/>
        </w:rPr>
        <w:t>in Zimbabwe.</w:t>
      </w:r>
    </w:p>
    <w:p w:rsidR="000B39C2" w:rsidRDefault="006A3FD1" w:rsidP="00101D4B">
      <w:pPr>
        <w:rPr>
          <w:rFonts w:eastAsiaTheme="minorHAnsi"/>
          <w:lang w:val="en-US" w:eastAsia="en-US"/>
        </w:rPr>
      </w:pPr>
      <w:r w:rsidRPr="00426DEA">
        <w:rPr>
          <w:rFonts w:eastAsiaTheme="minorHAnsi"/>
          <w:b/>
          <w:i/>
          <w:lang w:val="en-US" w:eastAsia="en-US"/>
        </w:rPr>
        <w:t xml:space="preserve">Regional </w:t>
      </w:r>
      <w:r>
        <w:rPr>
          <w:rFonts w:eastAsiaTheme="minorHAnsi"/>
          <w:b/>
          <w:i/>
          <w:lang w:val="en-US" w:eastAsia="en-US"/>
        </w:rPr>
        <w:t xml:space="preserve">approach: </w:t>
      </w:r>
      <w:r w:rsidRPr="00B27EC4">
        <w:rPr>
          <w:rFonts w:eastAsiaTheme="minorHAnsi"/>
          <w:lang w:val="en-US" w:eastAsia="en-US"/>
        </w:rPr>
        <w:t xml:space="preserve">A </w:t>
      </w:r>
      <w:r w:rsidRPr="00426DEA">
        <w:rPr>
          <w:rFonts w:eastAsiaTheme="minorHAnsi"/>
          <w:lang w:val="en-US" w:eastAsia="en-US"/>
        </w:rPr>
        <w:t xml:space="preserve">regional </w:t>
      </w:r>
      <w:r>
        <w:rPr>
          <w:rFonts w:eastAsiaTheme="minorHAnsi"/>
          <w:lang w:val="en-US" w:eastAsia="en-US"/>
        </w:rPr>
        <w:t>approach</w:t>
      </w:r>
      <w:r w:rsidRPr="00426DEA">
        <w:rPr>
          <w:rFonts w:eastAsiaTheme="minorHAnsi"/>
          <w:lang w:val="en-US" w:eastAsia="en-US"/>
        </w:rPr>
        <w:t xml:space="preserve"> may enhance the effectiveness and efficiency of resilience capacity-building programming</w:t>
      </w:r>
      <w:r>
        <w:rPr>
          <w:rFonts w:eastAsiaTheme="minorHAnsi"/>
          <w:lang w:val="en-US" w:eastAsia="en-US"/>
        </w:rPr>
        <w:t xml:space="preserve"> in Zimbabwe by </w:t>
      </w:r>
      <w:r w:rsidRPr="00426DEA">
        <w:rPr>
          <w:rFonts w:eastAsiaTheme="minorHAnsi"/>
          <w:lang w:val="en-US" w:eastAsia="en-US"/>
        </w:rPr>
        <w:t>allow</w:t>
      </w:r>
      <w:r>
        <w:rPr>
          <w:rFonts w:eastAsiaTheme="minorHAnsi"/>
          <w:lang w:val="en-US" w:eastAsia="en-US"/>
        </w:rPr>
        <w:t>ing stakeholders (e.g.,</w:t>
      </w:r>
      <w:r w:rsidRPr="00426DEA">
        <w:rPr>
          <w:rFonts w:eastAsiaTheme="minorHAnsi"/>
          <w:lang w:val="en-US" w:eastAsia="en-US"/>
        </w:rPr>
        <w:t xml:space="preserve"> </w:t>
      </w:r>
      <w:r>
        <w:rPr>
          <w:rFonts w:eastAsiaTheme="minorHAnsi"/>
          <w:lang w:val="en-US" w:eastAsia="en-US"/>
        </w:rPr>
        <w:t xml:space="preserve">government, </w:t>
      </w:r>
      <w:r w:rsidRPr="00426DEA">
        <w:rPr>
          <w:rFonts w:eastAsiaTheme="minorHAnsi"/>
          <w:lang w:val="en-US" w:eastAsia="en-US"/>
        </w:rPr>
        <w:t>NGOs</w:t>
      </w:r>
      <w:r>
        <w:rPr>
          <w:rFonts w:eastAsiaTheme="minorHAnsi"/>
          <w:lang w:val="en-US" w:eastAsia="en-US"/>
        </w:rPr>
        <w:t>, UN agencies, donors)</w:t>
      </w:r>
      <w:r w:rsidRPr="00426DEA">
        <w:rPr>
          <w:rFonts w:eastAsiaTheme="minorHAnsi"/>
          <w:lang w:val="en-US" w:eastAsia="en-US"/>
        </w:rPr>
        <w:t xml:space="preserve"> to align resources, build staff capacity, and address cross-country themes that require systems thinking and approaches (e.g., cross-border conflicts, large-scale natural disasters, trans-boundary migration). A regional </w:t>
      </w:r>
      <w:r>
        <w:rPr>
          <w:rFonts w:eastAsiaTheme="minorHAnsi"/>
          <w:lang w:val="en-US" w:eastAsia="en-US"/>
        </w:rPr>
        <w:t xml:space="preserve">approach </w:t>
      </w:r>
      <w:r w:rsidRPr="00426DEA">
        <w:rPr>
          <w:rFonts w:eastAsiaTheme="minorHAnsi"/>
          <w:lang w:val="en-US" w:eastAsia="en-US"/>
        </w:rPr>
        <w:t xml:space="preserve">may allow for </w:t>
      </w:r>
      <w:r>
        <w:rPr>
          <w:rFonts w:eastAsiaTheme="minorHAnsi"/>
          <w:lang w:val="en-US" w:eastAsia="en-US"/>
        </w:rPr>
        <w:t xml:space="preserve">better </w:t>
      </w:r>
      <w:r w:rsidRPr="00426DEA">
        <w:rPr>
          <w:rFonts w:eastAsiaTheme="minorHAnsi"/>
          <w:lang w:val="en-US" w:eastAsia="en-US"/>
        </w:rPr>
        <w:t xml:space="preserve">contextualization of a defined area, which is required for good problem analysis (particularly at a systems level) and programming. Because many different actors often implement similar </w:t>
      </w:r>
      <w:r w:rsidR="00E708B0">
        <w:rPr>
          <w:rFonts w:eastAsiaTheme="minorHAnsi"/>
          <w:lang w:val="en-US" w:eastAsia="en-US"/>
        </w:rPr>
        <w:t>programme</w:t>
      </w:r>
      <w:r w:rsidRPr="00426DEA">
        <w:rPr>
          <w:rFonts w:eastAsiaTheme="minorHAnsi"/>
          <w:lang w:val="en-US" w:eastAsia="en-US"/>
        </w:rPr>
        <w:t xml:space="preserve"> initiatives within a single region, a regional </w:t>
      </w:r>
      <w:r>
        <w:rPr>
          <w:rFonts w:eastAsiaTheme="minorHAnsi"/>
          <w:lang w:val="en-US" w:eastAsia="en-US"/>
        </w:rPr>
        <w:t>approach</w:t>
      </w:r>
      <w:r w:rsidRPr="00426DEA">
        <w:rPr>
          <w:rFonts w:eastAsiaTheme="minorHAnsi"/>
          <w:lang w:val="en-US" w:eastAsia="en-US"/>
        </w:rPr>
        <w:t xml:space="preserve"> provides significant opportunities for cross-learning</w:t>
      </w:r>
      <w:r>
        <w:rPr>
          <w:rFonts w:eastAsiaTheme="minorHAnsi"/>
          <w:lang w:val="en-US" w:eastAsia="en-US"/>
        </w:rPr>
        <w:t xml:space="preserve"> and </w:t>
      </w:r>
      <w:r w:rsidR="006A1CC7">
        <w:rPr>
          <w:rFonts w:eastAsiaTheme="minorHAnsi"/>
          <w:lang w:val="en-US" w:eastAsia="en-US"/>
        </w:rPr>
        <w:t xml:space="preserve">enhanced </w:t>
      </w:r>
      <w:r>
        <w:rPr>
          <w:rFonts w:eastAsiaTheme="minorHAnsi"/>
          <w:lang w:val="en-US" w:eastAsia="en-US"/>
        </w:rPr>
        <w:t>knowledge management</w:t>
      </w:r>
      <w:r w:rsidR="006A1CC7">
        <w:rPr>
          <w:rFonts w:eastAsiaTheme="minorHAnsi"/>
          <w:lang w:val="en-US" w:eastAsia="en-US"/>
        </w:rPr>
        <w:t xml:space="preserve"> (i.e.,</w:t>
      </w:r>
      <w:r w:rsidR="000B39C2">
        <w:rPr>
          <w:rFonts w:eastAsiaTheme="minorHAnsi"/>
          <w:lang w:val="en-US" w:eastAsia="en-US"/>
        </w:rPr>
        <w:t xml:space="preserve"> </w:t>
      </w:r>
      <w:r w:rsidR="000B39C2" w:rsidRPr="000B39C2">
        <w:rPr>
          <w:rFonts w:eastAsiaTheme="minorHAnsi"/>
          <w:lang w:val="en-US" w:eastAsia="en-US"/>
        </w:rPr>
        <w:t xml:space="preserve">identifying and addressing critical knowledge gaps, making </w:t>
      </w:r>
      <w:r w:rsidR="00E708B0">
        <w:rPr>
          <w:rFonts w:eastAsiaTheme="minorHAnsi"/>
          <w:lang w:val="en-US" w:eastAsia="en-US"/>
        </w:rPr>
        <w:t>programme</w:t>
      </w:r>
      <w:r w:rsidR="000B39C2" w:rsidRPr="000B39C2">
        <w:rPr>
          <w:rFonts w:eastAsiaTheme="minorHAnsi"/>
          <w:lang w:val="en-US" w:eastAsia="en-US"/>
        </w:rPr>
        <w:t>-based knowledge available in a timely fashion and reader-friendly format</w:t>
      </w:r>
      <w:r w:rsidR="006A1CC7">
        <w:rPr>
          <w:rFonts w:eastAsiaTheme="minorHAnsi"/>
          <w:lang w:val="en-US" w:eastAsia="en-US"/>
        </w:rPr>
        <w:t xml:space="preserve">, </w:t>
      </w:r>
      <w:r w:rsidR="000B39C2" w:rsidRPr="000B39C2">
        <w:rPr>
          <w:rFonts w:eastAsiaTheme="minorHAnsi"/>
          <w:lang w:val="en-US" w:eastAsia="en-US"/>
        </w:rPr>
        <w:t>link</w:t>
      </w:r>
      <w:r w:rsidR="006A1CC7">
        <w:rPr>
          <w:rFonts w:eastAsiaTheme="minorHAnsi"/>
          <w:lang w:val="en-US" w:eastAsia="en-US"/>
        </w:rPr>
        <w:t xml:space="preserve">ing information </w:t>
      </w:r>
      <w:r w:rsidR="000B39C2" w:rsidRPr="000B39C2">
        <w:rPr>
          <w:rFonts w:eastAsiaTheme="minorHAnsi"/>
          <w:lang w:val="en-US" w:eastAsia="en-US"/>
        </w:rPr>
        <w:t>back into iterative programming</w:t>
      </w:r>
      <w:r w:rsidR="006A1CC7">
        <w:rPr>
          <w:rFonts w:eastAsiaTheme="minorHAnsi"/>
          <w:lang w:val="en-US" w:eastAsia="en-US"/>
        </w:rPr>
        <w:t>)</w:t>
      </w:r>
      <w:r w:rsidR="000B39C2" w:rsidRPr="000B39C2">
        <w:rPr>
          <w:rFonts w:eastAsiaTheme="minorHAnsi"/>
          <w:lang w:val="en-US" w:eastAsia="en-US"/>
        </w:rPr>
        <w:t>.</w:t>
      </w:r>
    </w:p>
    <w:p w:rsidR="006A3FD1" w:rsidRDefault="006A3FD1" w:rsidP="00101D4B">
      <w:pPr>
        <w:rPr>
          <w:rFonts w:eastAsiaTheme="minorHAnsi"/>
          <w:lang w:eastAsia="en-US"/>
        </w:rPr>
      </w:pPr>
      <w:r w:rsidRPr="00426DEA">
        <w:rPr>
          <w:rFonts w:eastAsiaTheme="minorHAnsi"/>
          <w:lang w:val="en-US" w:eastAsia="en-US"/>
        </w:rPr>
        <w:t xml:space="preserve">There are, however, limits to what should constitute a region, which might be </w:t>
      </w:r>
      <w:r>
        <w:rPr>
          <w:rFonts w:eastAsiaTheme="minorHAnsi"/>
          <w:lang w:val="en-US" w:eastAsia="en-US"/>
        </w:rPr>
        <w:t>constrained</w:t>
      </w:r>
      <w:r w:rsidRPr="00426DEA">
        <w:rPr>
          <w:rFonts w:eastAsiaTheme="minorHAnsi"/>
          <w:lang w:val="en-US" w:eastAsia="en-US"/>
        </w:rPr>
        <w:t xml:space="preserve"> by physical or political boundaries, agro-ecological zones, culture, language, etc. Thus, regional </w:t>
      </w:r>
      <w:r>
        <w:rPr>
          <w:rFonts w:eastAsiaTheme="minorHAnsi"/>
          <w:lang w:val="en-US" w:eastAsia="en-US"/>
        </w:rPr>
        <w:t>approaches need to consider</w:t>
      </w:r>
      <w:r w:rsidRPr="00426DEA">
        <w:rPr>
          <w:rFonts w:eastAsiaTheme="minorHAnsi"/>
          <w:lang w:val="en-US" w:eastAsia="en-US"/>
        </w:rPr>
        <w:t xml:space="preserve"> contextual factors unique to each</w:t>
      </w:r>
      <w:r>
        <w:rPr>
          <w:rFonts w:eastAsiaTheme="minorHAnsi"/>
          <w:lang w:val="en-US" w:eastAsia="en-US"/>
        </w:rPr>
        <w:t xml:space="preserve"> region</w:t>
      </w:r>
      <w:r w:rsidRPr="00426DEA">
        <w:rPr>
          <w:rFonts w:eastAsiaTheme="minorHAnsi"/>
          <w:lang w:val="en-US" w:eastAsia="en-US"/>
        </w:rPr>
        <w:t xml:space="preserve">. </w:t>
      </w:r>
      <w:r w:rsidRPr="00B27EC4">
        <w:rPr>
          <w:rFonts w:eastAsiaTheme="minorHAnsi"/>
          <w:lang w:eastAsia="en-US"/>
        </w:rPr>
        <w:t>A regional approach may also contribute to more coordinated strategic planning around resilience</w:t>
      </w:r>
      <w:r>
        <w:rPr>
          <w:rFonts w:eastAsiaTheme="minorHAnsi"/>
          <w:lang w:eastAsia="en-US"/>
        </w:rPr>
        <w:t xml:space="preserve">, which would help </w:t>
      </w:r>
      <w:r w:rsidRPr="00101D4B">
        <w:rPr>
          <w:rFonts w:eastAsiaTheme="minorHAnsi"/>
          <w:lang w:eastAsia="en-US"/>
        </w:rPr>
        <w:t xml:space="preserve">ensure </w:t>
      </w:r>
      <w:r>
        <w:rPr>
          <w:rFonts w:eastAsiaTheme="minorHAnsi"/>
          <w:lang w:eastAsia="en-US"/>
        </w:rPr>
        <w:t xml:space="preserve">that relevant stakeholders are on the same page in terms of </w:t>
      </w:r>
      <w:r w:rsidRPr="00101D4B">
        <w:rPr>
          <w:rFonts w:eastAsiaTheme="minorHAnsi"/>
          <w:lang w:eastAsia="en-US"/>
        </w:rPr>
        <w:t>understand</w:t>
      </w:r>
      <w:r>
        <w:rPr>
          <w:rFonts w:eastAsiaTheme="minorHAnsi"/>
          <w:lang w:eastAsia="en-US"/>
        </w:rPr>
        <w:t>ing the risks and</w:t>
      </w:r>
      <w:r w:rsidRPr="00101D4B">
        <w:rPr>
          <w:rFonts w:eastAsiaTheme="minorHAnsi"/>
          <w:lang w:eastAsia="en-US"/>
        </w:rPr>
        <w:t xml:space="preserve"> anticipat</w:t>
      </w:r>
      <w:r>
        <w:rPr>
          <w:rFonts w:eastAsiaTheme="minorHAnsi"/>
          <w:lang w:eastAsia="en-US"/>
        </w:rPr>
        <w:t>ing</w:t>
      </w:r>
      <w:r w:rsidRPr="00101D4B">
        <w:rPr>
          <w:rFonts w:eastAsiaTheme="minorHAnsi"/>
          <w:lang w:eastAsia="en-US"/>
        </w:rPr>
        <w:t xml:space="preserve"> probable humanitarian needs. </w:t>
      </w:r>
    </w:p>
    <w:p w:rsidR="006A3FD1" w:rsidRDefault="006A3FD1" w:rsidP="006A3FD1">
      <w:pPr>
        <w:rPr>
          <w:rFonts w:eastAsiaTheme="minorHAnsi"/>
          <w:bCs/>
          <w:lang w:val="en-US" w:eastAsia="en-US"/>
        </w:rPr>
      </w:pPr>
      <w:r w:rsidRPr="006A3FD1">
        <w:rPr>
          <w:rFonts w:eastAsiaTheme="minorHAnsi"/>
          <w:b/>
          <w:i/>
          <w:lang w:val="en-US" w:eastAsia="en-US"/>
        </w:rPr>
        <w:t>Iterative and flexible process that allows for real-time changes in programming:</w:t>
      </w:r>
      <w:r w:rsidRPr="006A3FD1">
        <w:rPr>
          <w:rFonts w:eastAsiaTheme="minorHAnsi"/>
          <w:lang w:val="en-US" w:eastAsia="en-US"/>
        </w:rPr>
        <w:t xml:space="preserve"> C</w:t>
      </w:r>
      <w:r w:rsidRPr="006A3FD1">
        <w:rPr>
          <w:rFonts w:eastAsiaTheme="minorHAnsi"/>
          <w:bCs/>
          <w:lang w:val="en-US" w:eastAsia="en-US"/>
        </w:rPr>
        <w:t xml:space="preserve">ontext is dynamic rather than static and is constantly changing based on how individuals, households or communities deal with and respond to risks and shocks (Alinovi et al. 2010). Thus, new contextual factors may need to be incorporated into resilience-building approaches as circumstances change (either positively or negatively). Interventions must be designed in a way that allows for real-time changes and improvements to programming through regular feed-back and shared learning. </w:t>
      </w:r>
      <w:r w:rsidR="00E708B0">
        <w:rPr>
          <w:rFonts w:eastAsiaTheme="minorHAnsi"/>
          <w:bCs/>
          <w:lang w:val="en-US" w:eastAsia="en-US"/>
        </w:rPr>
        <w:t>Programme</w:t>
      </w:r>
      <w:r w:rsidRPr="006A3FD1">
        <w:rPr>
          <w:rFonts w:eastAsiaTheme="minorHAnsi"/>
          <w:bCs/>
          <w:lang w:val="en-US" w:eastAsia="en-US"/>
        </w:rPr>
        <w:t xml:space="preserve"> designs must include a flexible and iterative monitoring system that also allows for more timely and efficient procurement of resources (e.g., crisis modifiers) that facilitates a quick transition from development to emergency activities based on early warning trigger indicators. </w:t>
      </w:r>
    </w:p>
    <w:p w:rsidR="006A3FD1" w:rsidRPr="006A3FD1" w:rsidRDefault="006A3FD1" w:rsidP="006A3FD1">
      <w:pPr>
        <w:rPr>
          <w:rFonts w:eastAsiaTheme="minorHAnsi"/>
          <w:bCs/>
          <w:lang w:val="en-US" w:eastAsia="en-US"/>
        </w:rPr>
      </w:pPr>
      <w:r w:rsidRPr="006A3FD1">
        <w:rPr>
          <w:rFonts w:eastAsiaTheme="minorHAnsi"/>
          <w:b/>
          <w:bCs/>
          <w:i/>
          <w:lang w:val="en-US" w:eastAsia="en-US"/>
        </w:rPr>
        <w:t>Build national and local capacity:</w:t>
      </w:r>
      <w:r w:rsidRPr="006A3FD1">
        <w:rPr>
          <w:rFonts w:eastAsiaTheme="minorHAnsi"/>
          <w:b/>
          <w:bCs/>
          <w:lang w:val="en-US" w:eastAsia="en-US"/>
        </w:rPr>
        <w:t xml:space="preserve"> </w:t>
      </w:r>
      <w:r w:rsidRPr="006A3FD1">
        <w:rPr>
          <w:rFonts w:eastAsiaTheme="minorHAnsi"/>
          <w:bCs/>
          <w:lang w:val="en-US" w:eastAsia="en-US"/>
        </w:rPr>
        <w:t xml:space="preserve">Ultimately, resilience building should be led by national governments wherever possible, particularly in providing the enabling environment </w:t>
      </w:r>
      <w:r w:rsidRPr="006A3FD1">
        <w:rPr>
          <w:rFonts w:eastAsiaTheme="minorHAnsi"/>
          <w:bCs/>
          <w:lang w:val="en-GB" w:eastAsia="en-US"/>
        </w:rPr>
        <w:t xml:space="preserve">(e.g., functional institutions, good governance, productive infrastructure, healthy natural resource base) </w:t>
      </w:r>
      <w:r w:rsidRPr="006A3FD1">
        <w:rPr>
          <w:rFonts w:eastAsiaTheme="minorHAnsi"/>
          <w:bCs/>
          <w:lang w:val="en-US" w:eastAsia="en-US"/>
        </w:rPr>
        <w:t>necessary for improving the absorptive, adaptive, and transformative capacities of households, communities and higher-level system</w:t>
      </w:r>
      <w:r w:rsidR="00191BBA">
        <w:rPr>
          <w:rFonts w:eastAsiaTheme="minorHAnsi"/>
          <w:bCs/>
          <w:lang w:val="en-US" w:eastAsia="en-US"/>
        </w:rPr>
        <w:t>s. Given Zimbabwe’s recent pol</w:t>
      </w:r>
      <w:r w:rsidRPr="006A3FD1">
        <w:rPr>
          <w:rFonts w:eastAsiaTheme="minorHAnsi"/>
          <w:bCs/>
          <w:lang w:val="en-US" w:eastAsia="en-US"/>
        </w:rPr>
        <w:t>it</w:t>
      </w:r>
      <w:r w:rsidR="00191BBA">
        <w:rPr>
          <w:rFonts w:eastAsiaTheme="minorHAnsi"/>
          <w:bCs/>
          <w:lang w:val="en-US" w:eastAsia="en-US"/>
        </w:rPr>
        <w:t>ic</w:t>
      </w:r>
      <w:r w:rsidRPr="006A3FD1">
        <w:rPr>
          <w:rFonts w:eastAsiaTheme="minorHAnsi"/>
          <w:bCs/>
          <w:lang w:val="en-US" w:eastAsia="en-US"/>
        </w:rPr>
        <w:t>al and economic crises, resilience building must include strong programming elements for building capacity at all levels of government, but particularly at the national level, that can lead to systemic changes in the structural constraints (e.g., ecological, political, economic, social structures) contributing to food and livelihood insecurity in Zimbabwe.</w:t>
      </w:r>
    </w:p>
    <w:p w:rsidR="006A3FD1" w:rsidRPr="006A3FD1" w:rsidRDefault="006A3FD1" w:rsidP="006A3FD1">
      <w:pPr>
        <w:pStyle w:val="Caption"/>
        <w:spacing w:line="276" w:lineRule="auto"/>
        <w:rPr>
          <w:rFonts w:eastAsiaTheme="minorHAnsi"/>
          <w:b w:val="0"/>
          <w:color w:val="auto"/>
          <w:sz w:val="22"/>
          <w:szCs w:val="22"/>
          <w:lang w:eastAsia="en-US"/>
        </w:rPr>
      </w:pPr>
      <w:r w:rsidRPr="006A3FD1">
        <w:rPr>
          <w:rFonts w:eastAsiaTheme="minorHAnsi"/>
          <w:i/>
          <w:color w:val="auto"/>
          <w:sz w:val="22"/>
          <w:szCs w:val="22"/>
          <w:lang w:eastAsia="en-US"/>
        </w:rPr>
        <w:t>Multi-track approach that combines humanitarian and development interventions:</w:t>
      </w:r>
      <w:r w:rsidRPr="006A3FD1">
        <w:rPr>
          <w:rFonts w:eastAsiaTheme="minorHAnsi"/>
          <w:b w:val="0"/>
          <w:i/>
          <w:color w:val="auto"/>
          <w:sz w:val="22"/>
          <w:szCs w:val="22"/>
          <w:lang w:eastAsia="en-US"/>
        </w:rPr>
        <w:t xml:space="preserve"> </w:t>
      </w:r>
      <w:r w:rsidRPr="006A3FD1">
        <w:rPr>
          <w:rFonts w:eastAsiaTheme="minorHAnsi"/>
          <w:b w:val="0"/>
          <w:color w:val="auto"/>
          <w:sz w:val="22"/>
          <w:szCs w:val="22"/>
          <w:lang w:val="en-US" w:eastAsia="en-US"/>
        </w:rPr>
        <w:t xml:space="preserve">A linear, phased approach to relief, recovery and development has had limited long-term success in preventing recurrent emergencies in regions of chronic vulnerability or in making sustained improvements in protracted emergencies. </w:t>
      </w:r>
      <w:r w:rsidRPr="006A3FD1">
        <w:rPr>
          <w:rFonts w:eastAsiaTheme="minorHAnsi"/>
          <w:b w:val="0"/>
          <w:color w:val="auto"/>
          <w:sz w:val="22"/>
          <w:szCs w:val="22"/>
          <w:lang w:eastAsia="en-US"/>
        </w:rPr>
        <w:t xml:space="preserve">A multi-track approach is needed that builds strong linkages between short-, medium-, and long-term </w:t>
      </w:r>
      <w:r w:rsidR="00E708B0">
        <w:rPr>
          <w:rFonts w:eastAsiaTheme="minorHAnsi"/>
          <w:b w:val="0"/>
          <w:color w:val="auto"/>
          <w:sz w:val="22"/>
          <w:szCs w:val="22"/>
          <w:lang w:eastAsia="en-US"/>
        </w:rPr>
        <w:t>programme</w:t>
      </w:r>
      <w:r w:rsidRPr="006A3FD1">
        <w:rPr>
          <w:rFonts w:eastAsiaTheme="minorHAnsi"/>
          <w:b w:val="0"/>
          <w:color w:val="auto"/>
          <w:sz w:val="22"/>
          <w:szCs w:val="22"/>
          <w:lang w:eastAsia="en-US"/>
        </w:rPr>
        <w:t xml:space="preserve"> interventions that span emergency (short-term track) as well as development responses (medium and longer-term tracks) (</w:t>
      </w:r>
      <w:r w:rsidRPr="006A3FD1">
        <w:rPr>
          <w:rFonts w:eastAsiaTheme="minorHAnsi"/>
          <w:b w:val="0"/>
          <w:color w:val="auto"/>
          <w:sz w:val="22"/>
          <w:szCs w:val="22"/>
          <w:lang w:eastAsia="en-US"/>
        </w:rPr>
        <w:fldChar w:fldCharType="begin"/>
      </w:r>
      <w:r w:rsidRPr="006A3FD1">
        <w:rPr>
          <w:rFonts w:eastAsiaTheme="minorHAnsi"/>
          <w:b w:val="0"/>
          <w:color w:val="auto"/>
          <w:sz w:val="22"/>
          <w:szCs w:val="22"/>
          <w:lang w:eastAsia="en-US"/>
        </w:rPr>
        <w:instrText xml:space="preserve"> REF _Ref410295730 \h  \* MERGEFORMAT </w:instrText>
      </w:r>
      <w:r w:rsidRPr="006A3FD1">
        <w:rPr>
          <w:rFonts w:eastAsiaTheme="minorHAnsi"/>
          <w:b w:val="0"/>
          <w:color w:val="auto"/>
          <w:sz w:val="22"/>
          <w:szCs w:val="22"/>
          <w:lang w:eastAsia="en-US"/>
        </w:rPr>
      </w:r>
      <w:r w:rsidRPr="006A3FD1">
        <w:rPr>
          <w:rFonts w:eastAsiaTheme="minorHAnsi"/>
          <w:b w:val="0"/>
          <w:color w:val="auto"/>
          <w:sz w:val="22"/>
          <w:szCs w:val="22"/>
          <w:lang w:eastAsia="en-US"/>
        </w:rPr>
        <w:fldChar w:fldCharType="separate"/>
      </w:r>
      <w:r w:rsidR="009336A9" w:rsidRPr="009336A9">
        <w:rPr>
          <w:b w:val="0"/>
          <w:color w:val="auto"/>
          <w:sz w:val="22"/>
          <w:szCs w:val="22"/>
        </w:rPr>
        <w:t xml:space="preserve">Figure </w:t>
      </w:r>
      <w:r w:rsidR="009336A9" w:rsidRPr="009336A9">
        <w:rPr>
          <w:b w:val="0"/>
          <w:noProof/>
          <w:color w:val="auto"/>
          <w:sz w:val="22"/>
          <w:szCs w:val="22"/>
        </w:rPr>
        <w:t>2</w:t>
      </w:r>
      <w:r w:rsidRPr="006A3FD1">
        <w:rPr>
          <w:rFonts w:eastAsiaTheme="minorHAnsi"/>
          <w:b w:val="0"/>
          <w:color w:val="auto"/>
          <w:sz w:val="22"/>
          <w:szCs w:val="22"/>
          <w:lang w:eastAsia="en-US"/>
        </w:rPr>
        <w:fldChar w:fldCharType="end"/>
      </w:r>
      <w:r w:rsidRPr="006A3FD1">
        <w:rPr>
          <w:rFonts w:eastAsiaTheme="minorHAnsi"/>
          <w:b w:val="0"/>
          <w:color w:val="auto"/>
          <w:sz w:val="22"/>
          <w:szCs w:val="22"/>
          <w:lang w:eastAsia="en-US"/>
        </w:rPr>
        <w:t>). Tracks should complement each other and be coherent. They may be initiated simultaneously, sequenced over time, and/or layered , depending on need. This calls for joint or mutually-informed project designs and procurements to enable the layering, integrating or sequencing of humanitarian and development assistance.</w:t>
      </w:r>
    </w:p>
    <w:p w:rsidR="006A3FD1" w:rsidRPr="000D1E7E" w:rsidRDefault="006A3FD1" w:rsidP="000D1E7E">
      <w:pPr>
        <w:pStyle w:val="Caption"/>
        <w:rPr>
          <w:rFonts w:eastAsiaTheme="minorHAnsi"/>
          <w:color w:val="auto"/>
          <w:sz w:val="22"/>
          <w:szCs w:val="22"/>
          <w:lang w:eastAsia="en-US"/>
        </w:rPr>
      </w:pPr>
      <w:bookmarkStart w:id="21" w:name="_Ref409706636"/>
      <w:bookmarkStart w:id="22" w:name="_Ref410295730"/>
      <w:bookmarkStart w:id="23" w:name="_Toc410398281"/>
      <w:r w:rsidRPr="000D1E7E">
        <w:rPr>
          <w:color w:val="auto"/>
          <w:sz w:val="22"/>
          <w:szCs w:val="22"/>
        </w:rPr>
        <w:t xml:space="preserve">Figure </w:t>
      </w:r>
      <w:r w:rsidRPr="000D1E7E">
        <w:rPr>
          <w:color w:val="auto"/>
          <w:sz w:val="22"/>
          <w:szCs w:val="22"/>
        </w:rPr>
        <w:fldChar w:fldCharType="begin"/>
      </w:r>
      <w:r w:rsidRPr="000D1E7E">
        <w:rPr>
          <w:color w:val="auto"/>
          <w:sz w:val="22"/>
          <w:szCs w:val="22"/>
        </w:rPr>
        <w:instrText xml:space="preserve"> SEQ Figure \* ARABIC </w:instrText>
      </w:r>
      <w:r w:rsidRPr="000D1E7E">
        <w:rPr>
          <w:color w:val="auto"/>
          <w:sz w:val="22"/>
          <w:szCs w:val="22"/>
        </w:rPr>
        <w:fldChar w:fldCharType="separate"/>
      </w:r>
      <w:r w:rsidR="009336A9">
        <w:rPr>
          <w:noProof/>
          <w:color w:val="auto"/>
          <w:sz w:val="22"/>
          <w:szCs w:val="22"/>
        </w:rPr>
        <w:t>2</w:t>
      </w:r>
      <w:r w:rsidRPr="000D1E7E">
        <w:rPr>
          <w:color w:val="auto"/>
          <w:sz w:val="22"/>
          <w:szCs w:val="22"/>
        </w:rPr>
        <w:fldChar w:fldCharType="end"/>
      </w:r>
      <w:bookmarkEnd w:id="21"/>
      <w:bookmarkEnd w:id="22"/>
      <w:r w:rsidRPr="000D1E7E">
        <w:rPr>
          <w:color w:val="auto"/>
          <w:sz w:val="22"/>
          <w:szCs w:val="22"/>
        </w:rPr>
        <w:t>. Linking short</w:t>
      </w:r>
      <w:r>
        <w:rPr>
          <w:color w:val="auto"/>
          <w:sz w:val="22"/>
          <w:szCs w:val="22"/>
        </w:rPr>
        <w:t>-</w:t>
      </w:r>
      <w:r w:rsidRPr="000D1E7E">
        <w:rPr>
          <w:color w:val="auto"/>
          <w:sz w:val="22"/>
          <w:szCs w:val="22"/>
        </w:rPr>
        <w:t>, medium</w:t>
      </w:r>
      <w:r>
        <w:rPr>
          <w:color w:val="auto"/>
          <w:sz w:val="22"/>
          <w:szCs w:val="22"/>
        </w:rPr>
        <w:t>-</w:t>
      </w:r>
      <w:r w:rsidRPr="000D1E7E">
        <w:rPr>
          <w:color w:val="auto"/>
          <w:sz w:val="22"/>
          <w:szCs w:val="22"/>
        </w:rPr>
        <w:t xml:space="preserve"> and long</w:t>
      </w:r>
      <w:r>
        <w:rPr>
          <w:color w:val="auto"/>
          <w:sz w:val="22"/>
          <w:szCs w:val="22"/>
        </w:rPr>
        <w:t>-</w:t>
      </w:r>
      <w:r w:rsidRPr="000D1E7E">
        <w:rPr>
          <w:color w:val="auto"/>
          <w:sz w:val="22"/>
          <w:szCs w:val="22"/>
        </w:rPr>
        <w:t>term approaches</w:t>
      </w:r>
      <w:r w:rsidRPr="000D1E7E">
        <w:rPr>
          <w:noProof/>
          <w:color w:val="auto"/>
          <w:sz w:val="22"/>
          <w:szCs w:val="22"/>
        </w:rPr>
        <w:t xml:space="preserve"> to building resilience in Zimbabwe.</w:t>
      </w:r>
      <w:bookmarkEnd w:id="23"/>
    </w:p>
    <w:p w:rsidR="006A3FD1" w:rsidRPr="00101D4B" w:rsidRDefault="006A3FD1" w:rsidP="00101D4B">
      <w:pPr>
        <w:rPr>
          <w:rFonts w:eastAsiaTheme="minorHAnsi"/>
          <w:lang w:eastAsia="en-US"/>
        </w:rPr>
      </w:pPr>
      <w:r w:rsidRPr="00101D4B">
        <w:rPr>
          <w:rFonts w:eastAsiaTheme="minorHAnsi"/>
          <w:noProof/>
          <w:lang w:eastAsia="en-ZW"/>
        </w:rPr>
        <w:drawing>
          <wp:inline distT="0" distB="0" distL="0" distR="0" wp14:anchorId="4473A991" wp14:editId="243CEEBA">
            <wp:extent cx="4038600" cy="238109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t="21389" b="-1"/>
                    <a:stretch/>
                  </pic:blipFill>
                  <pic:spPr bwMode="auto">
                    <a:xfrm>
                      <a:off x="0" y="0"/>
                      <a:ext cx="4039163" cy="2381424"/>
                    </a:xfrm>
                    <a:prstGeom prst="rect">
                      <a:avLst/>
                    </a:prstGeom>
                    <a:ln>
                      <a:noFill/>
                    </a:ln>
                    <a:extLst>
                      <a:ext uri="{53640926-AAD7-44D8-BBD7-CCE9431645EC}">
                        <a14:shadowObscured xmlns:a14="http://schemas.microsoft.com/office/drawing/2010/main"/>
                      </a:ext>
                    </a:extLst>
                  </pic:spPr>
                </pic:pic>
              </a:graphicData>
            </a:graphic>
          </wp:inline>
        </w:drawing>
      </w:r>
    </w:p>
    <w:p w:rsidR="006A3FD1" w:rsidRDefault="006A3FD1" w:rsidP="00101D4B">
      <w:pPr>
        <w:rPr>
          <w:rFonts w:eastAsiaTheme="minorHAnsi"/>
          <w:bCs/>
          <w:lang w:val="en-US" w:eastAsia="en-US"/>
        </w:rPr>
      </w:pPr>
      <w:r w:rsidRPr="009663D3">
        <w:rPr>
          <w:rFonts w:eastAsiaTheme="minorHAnsi"/>
          <w:b/>
          <w:bCs/>
          <w:i/>
          <w:lang w:val="en-US" w:eastAsia="en-US"/>
        </w:rPr>
        <w:t>Anchored in national and local actors’ realities and contexts:</w:t>
      </w:r>
      <w:r w:rsidRPr="00101D4B">
        <w:rPr>
          <w:rFonts w:eastAsiaTheme="minorHAnsi"/>
          <w:b/>
          <w:bCs/>
          <w:lang w:val="en-US" w:eastAsia="en-US"/>
        </w:rPr>
        <w:t xml:space="preserve">  </w:t>
      </w:r>
      <w:r w:rsidRPr="00402813">
        <w:rPr>
          <w:rFonts w:eastAsiaTheme="minorHAnsi"/>
          <w:bCs/>
          <w:lang w:val="en-US" w:eastAsia="en-US"/>
        </w:rPr>
        <w:t xml:space="preserve">Building resilience is context-specific, i.e., it is defined by the type of shock or stressor experienced, as well as by the social, economic, environmental, and political context in which the shock occurred and in which household or community response decisions are made. </w:t>
      </w:r>
      <w:r>
        <w:rPr>
          <w:rFonts w:eastAsiaTheme="minorHAnsi"/>
          <w:bCs/>
          <w:lang w:val="en-US" w:eastAsia="en-US"/>
        </w:rPr>
        <w:t>U</w:t>
      </w:r>
      <w:r w:rsidRPr="00101D4B">
        <w:rPr>
          <w:rFonts w:eastAsiaTheme="minorHAnsi"/>
          <w:bCs/>
          <w:lang w:val="en-US" w:eastAsia="en-US"/>
        </w:rPr>
        <w:t xml:space="preserve">nderstanding local </w:t>
      </w:r>
      <w:r>
        <w:rPr>
          <w:rFonts w:eastAsiaTheme="minorHAnsi"/>
          <w:bCs/>
          <w:lang w:val="en-US" w:eastAsia="en-US"/>
        </w:rPr>
        <w:t xml:space="preserve">perceptions of the challenges and </w:t>
      </w:r>
      <w:r w:rsidRPr="00101D4B">
        <w:rPr>
          <w:rFonts w:eastAsiaTheme="minorHAnsi"/>
          <w:bCs/>
          <w:lang w:val="en-US" w:eastAsia="en-US"/>
        </w:rPr>
        <w:t>priorities</w:t>
      </w:r>
      <w:r>
        <w:rPr>
          <w:rFonts w:eastAsiaTheme="minorHAnsi"/>
          <w:bCs/>
          <w:lang w:val="en-US" w:eastAsia="en-US"/>
        </w:rPr>
        <w:t>,</w:t>
      </w:r>
      <w:r w:rsidRPr="00101D4B">
        <w:rPr>
          <w:rFonts w:eastAsiaTheme="minorHAnsi"/>
          <w:bCs/>
          <w:lang w:val="en-US" w:eastAsia="en-US"/>
        </w:rPr>
        <w:t xml:space="preserve"> and tailoring programmes t</w:t>
      </w:r>
      <w:r>
        <w:rPr>
          <w:rFonts w:eastAsiaTheme="minorHAnsi"/>
          <w:bCs/>
          <w:lang w:val="en-US" w:eastAsia="en-US"/>
        </w:rPr>
        <w:t>o</w:t>
      </w:r>
      <w:r w:rsidRPr="00101D4B">
        <w:rPr>
          <w:rFonts w:eastAsiaTheme="minorHAnsi"/>
          <w:bCs/>
          <w:lang w:val="en-US" w:eastAsia="en-US"/>
        </w:rPr>
        <w:t xml:space="preserve"> s</w:t>
      </w:r>
      <w:r>
        <w:rPr>
          <w:rFonts w:eastAsiaTheme="minorHAnsi"/>
          <w:bCs/>
          <w:lang w:val="en-US" w:eastAsia="en-US"/>
        </w:rPr>
        <w:t xml:space="preserve">trengthen or improve limiting </w:t>
      </w:r>
      <w:r w:rsidRPr="00101D4B">
        <w:rPr>
          <w:rFonts w:eastAsiaTheme="minorHAnsi"/>
          <w:bCs/>
          <w:lang w:val="en-US" w:eastAsia="en-US"/>
        </w:rPr>
        <w:t>context</w:t>
      </w:r>
      <w:r>
        <w:rPr>
          <w:rFonts w:eastAsiaTheme="minorHAnsi"/>
          <w:bCs/>
          <w:lang w:val="en-US" w:eastAsia="en-US"/>
        </w:rPr>
        <w:t xml:space="preserve">ual </w:t>
      </w:r>
      <w:r w:rsidRPr="00101D4B">
        <w:rPr>
          <w:rFonts w:eastAsiaTheme="minorHAnsi"/>
          <w:bCs/>
          <w:lang w:val="en-US" w:eastAsia="en-US"/>
        </w:rPr>
        <w:t xml:space="preserve"> </w:t>
      </w:r>
      <w:r>
        <w:rPr>
          <w:rFonts w:eastAsiaTheme="minorHAnsi"/>
          <w:bCs/>
          <w:lang w:val="en-US" w:eastAsia="en-US"/>
        </w:rPr>
        <w:t xml:space="preserve">factors </w:t>
      </w:r>
      <w:r w:rsidRPr="00101D4B">
        <w:rPr>
          <w:rFonts w:eastAsiaTheme="minorHAnsi"/>
          <w:bCs/>
          <w:lang w:val="en-US" w:eastAsia="en-US"/>
        </w:rPr>
        <w:t xml:space="preserve">is an important </w:t>
      </w:r>
      <w:r>
        <w:rPr>
          <w:rFonts w:eastAsiaTheme="minorHAnsi"/>
          <w:bCs/>
          <w:lang w:val="en-US" w:eastAsia="en-US"/>
        </w:rPr>
        <w:t xml:space="preserve">component of </w:t>
      </w:r>
      <w:r w:rsidRPr="00101D4B">
        <w:rPr>
          <w:rFonts w:eastAsiaTheme="minorHAnsi"/>
          <w:bCs/>
          <w:lang w:val="en-US" w:eastAsia="en-US"/>
        </w:rPr>
        <w:t xml:space="preserve">resilience </w:t>
      </w:r>
      <w:r>
        <w:rPr>
          <w:rFonts w:eastAsiaTheme="minorHAnsi"/>
          <w:bCs/>
          <w:lang w:val="en-US" w:eastAsia="en-US"/>
        </w:rPr>
        <w:t xml:space="preserve">building at the individual, household and </w:t>
      </w:r>
      <w:r w:rsidRPr="00101D4B">
        <w:rPr>
          <w:rFonts w:eastAsiaTheme="minorHAnsi"/>
          <w:bCs/>
          <w:lang w:val="en-US" w:eastAsia="en-US"/>
        </w:rPr>
        <w:t>communit</w:t>
      </w:r>
      <w:r>
        <w:rPr>
          <w:rFonts w:eastAsiaTheme="minorHAnsi"/>
          <w:bCs/>
          <w:lang w:val="en-US" w:eastAsia="en-US"/>
        </w:rPr>
        <w:t>y levels</w:t>
      </w:r>
      <w:r w:rsidRPr="00101D4B">
        <w:rPr>
          <w:rFonts w:eastAsiaTheme="minorHAnsi"/>
          <w:bCs/>
          <w:lang w:val="en-US" w:eastAsia="en-US"/>
        </w:rPr>
        <w:t>.</w:t>
      </w:r>
    </w:p>
    <w:p w:rsidR="006A3FD1" w:rsidRDefault="006A3FD1" w:rsidP="00101D4B">
      <w:pPr>
        <w:rPr>
          <w:rFonts w:eastAsiaTheme="minorHAnsi"/>
          <w:lang w:val="en-GB" w:eastAsia="en-US"/>
        </w:rPr>
      </w:pPr>
      <w:r w:rsidRPr="009663D3">
        <w:rPr>
          <w:rFonts w:eastAsiaTheme="minorHAnsi"/>
          <w:b/>
          <w:i/>
          <w:lang w:eastAsia="en-US"/>
        </w:rPr>
        <w:t>Build strategic partnerships and dynamic relationships that are transformative:</w:t>
      </w:r>
      <w:r w:rsidRPr="00101D4B">
        <w:rPr>
          <w:rFonts w:eastAsiaTheme="minorHAnsi"/>
          <w:lang w:eastAsia="en-US"/>
        </w:rPr>
        <w:t xml:space="preserve"> </w:t>
      </w:r>
      <w:r w:rsidRPr="002E2969">
        <w:rPr>
          <w:rFonts w:eastAsiaTheme="minorHAnsi"/>
          <w:lang w:val="en-GB" w:eastAsia="en-US"/>
        </w:rPr>
        <w:t>Building resilience requires a diverse range of actors with complementary capacities and skills</w:t>
      </w:r>
      <w:r>
        <w:rPr>
          <w:rFonts w:eastAsiaTheme="minorHAnsi"/>
          <w:lang w:val="en-GB" w:eastAsia="en-US"/>
        </w:rPr>
        <w:t xml:space="preserve">. Programming initiatives </w:t>
      </w:r>
      <w:r>
        <w:rPr>
          <w:rFonts w:eastAsiaTheme="minorHAnsi"/>
          <w:lang w:eastAsia="en-US"/>
        </w:rPr>
        <w:t>should</w:t>
      </w:r>
      <w:r w:rsidRPr="00101D4B">
        <w:rPr>
          <w:rFonts w:eastAsiaTheme="minorHAnsi"/>
          <w:lang w:eastAsia="en-US"/>
        </w:rPr>
        <w:t xml:space="preserve"> </w:t>
      </w:r>
      <w:r>
        <w:rPr>
          <w:rFonts w:eastAsiaTheme="minorHAnsi"/>
          <w:lang w:eastAsia="en-US"/>
        </w:rPr>
        <w:t>e</w:t>
      </w:r>
      <w:r w:rsidRPr="00101D4B">
        <w:rPr>
          <w:rFonts w:eastAsiaTheme="minorHAnsi"/>
          <w:lang w:val="en-US" w:eastAsia="en-US"/>
        </w:rPr>
        <w:t>ngage the most vulnerable to the most powerful</w:t>
      </w:r>
      <w:r>
        <w:rPr>
          <w:rFonts w:eastAsiaTheme="minorHAnsi"/>
          <w:lang w:val="en-US" w:eastAsia="en-US"/>
        </w:rPr>
        <w:t xml:space="preserve"> stakeholders</w:t>
      </w:r>
      <w:r w:rsidRPr="00101D4B">
        <w:rPr>
          <w:rFonts w:eastAsiaTheme="minorHAnsi"/>
          <w:lang w:val="en-US" w:eastAsia="en-US"/>
        </w:rPr>
        <w:t xml:space="preserve">, </w:t>
      </w:r>
      <w:r>
        <w:rPr>
          <w:rFonts w:eastAsiaTheme="minorHAnsi"/>
          <w:lang w:val="en-US" w:eastAsia="en-US"/>
        </w:rPr>
        <w:t xml:space="preserve">and maintain awareness of the </w:t>
      </w:r>
      <w:r w:rsidRPr="00101D4B">
        <w:rPr>
          <w:rFonts w:eastAsiaTheme="minorHAnsi"/>
          <w:lang w:val="en-US" w:eastAsia="en-US"/>
        </w:rPr>
        <w:t>incentives,</w:t>
      </w:r>
      <w:r>
        <w:rPr>
          <w:rFonts w:eastAsiaTheme="minorHAnsi"/>
          <w:lang w:val="en-US" w:eastAsia="en-US"/>
        </w:rPr>
        <w:t xml:space="preserve"> </w:t>
      </w:r>
      <w:r w:rsidRPr="00101D4B">
        <w:rPr>
          <w:rFonts w:eastAsiaTheme="minorHAnsi"/>
          <w:lang w:val="en-US" w:eastAsia="en-US"/>
        </w:rPr>
        <w:t>motivations and power dynamics</w:t>
      </w:r>
      <w:r>
        <w:rPr>
          <w:rFonts w:eastAsiaTheme="minorHAnsi"/>
          <w:lang w:val="en-US" w:eastAsia="en-US"/>
        </w:rPr>
        <w:t xml:space="preserve"> that define relationships</w:t>
      </w:r>
      <w:r w:rsidRPr="00101D4B">
        <w:rPr>
          <w:rFonts w:eastAsiaTheme="minorHAnsi"/>
          <w:lang w:val="en-US" w:eastAsia="en-US"/>
        </w:rPr>
        <w:t xml:space="preserve">. </w:t>
      </w:r>
      <w:r>
        <w:rPr>
          <w:rFonts w:eastAsiaTheme="minorHAnsi"/>
          <w:lang w:val="en-US" w:eastAsia="en-US"/>
        </w:rPr>
        <w:t>S</w:t>
      </w:r>
      <w:r w:rsidRPr="00AB6A7D">
        <w:rPr>
          <w:rFonts w:eastAsiaTheme="minorHAnsi"/>
          <w:lang w:val="en-US" w:eastAsia="en-US"/>
        </w:rPr>
        <w:t xml:space="preserve">trategic partnerships </w:t>
      </w:r>
      <w:r>
        <w:rPr>
          <w:rFonts w:eastAsiaTheme="minorHAnsi"/>
          <w:lang w:val="en-US" w:eastAsia="en-US"/>
        </w:rPr>
        <w:t>between government entities, NGOs/CBOs</w:t>
      </w:r>
      <w:r w:rsidRPr="00AB6A7D">
        <w:rPr>
          <w:rFonts w:eastAsiaTheme="minorHAnsi"/>
          <w:lang w:val="en-US" w:eastAsia="en-US"/>
        </w:rPr>
        <w:t xml:space="preserve">, donors and </w:t>
      </w:r>
      <w:r>
        <w:rPr>
          <w:rFonts w:eastAsiaTheme="minorHAnsi"/>
          <w:lang w:val="en-US" w:eastAsia="en-US"/>
        </w:rPr>
        <w:t xml:space="preserve">others </w:t>
      </w:r>
      <w:r w:rsidRPr="00AB6A7D">
        <w:rPr>
          <w:rFonts w:eastAsiaTheme="minorHAnsi"/>
          <w:lang w:val="en-US" w:eastAsia="en-US"/>
        </w:rPr>
        <w:t>(e.g.,</w:t>
      </w:r>
      <w:r>
        <w:rPr>
          <w:rFonts w:eastAsiaTheme="minorHAnsi"/>
          <w:lang w:val="en-US" w:eastAsia="en-US"/>
        </w:rPr>
        <w:t xml:space="preserve"> private sector, UN agencies</w:t>
      </w:r>
      <w:r w:rsidRPr="00AB6A7D">
        <w:rPr>
          <w:rFonts w:eastAsiaTheme="minorHAnsi"/>
          <w:lang w:val="en-US" w:eastAsia="en-US"/>
        </w:rPr>
        <w:t xml:space="preserve">) </w:t>
      </w:r>
      <w:r>
        <w:rPr>
          <w:rFonts w:eastAsiaTheme="minorHAnsi"/>
          <w:lang w:val="en-US" w:eastAsia="en-US"/>
        </w:rPr>
        <w:t xml:space="preserve">can </w:t>
      </w:r>
      <w:r w:rsidRPr="00101D4B">
        <w:rPr>
          <w:rFonts w:eastAsiaTheme="minorHAnsi"/>
          <w:lang w:val="en-US" w:eastAsia="en-US"/>
        </w:rPr>
        <w:t xml:space="preserve">drive </w:t>
      </w:r>
      <w:r>
        <w:rPr>
          <w:rFonts w:eastAsiaTheme="minorHAnsi"/>
          <w:lang w:val="en-US" w:eastAsia="en-US"/>
        </w:rPr>
        <w:t xml:space="preserve">formulation of </w:t>
      </w:r>
      <w:r w:rsidRPr="00101D4B">
        <w:rPr>
          <w:rFonts w:eastAsiaTheme="minorHAnsi"/>
          <w:lang w:val="en-US" w:eastAsia="en-US"/>
        </w:rPr>
        <w:t>new ideas</w:t>
      </w:r>
      <w:r>
        <w:rPr>
          <w:rFonts w:eastAsiaTheme="minorHAnsi"/>
          <w:lang w:val="en-US" w:eastAsia="en-US"/>
        </w:rPr>
        <w:t xml:space="preserve"> and solutions</w:t>
      </w:r>
      <w:r w:rsidRPr="00101D4B">
        <w:rPr>
          <w:rFonts w:eastAsiaTheme="minorHAnsi"/>
          <w:lang w:val="en-US" w:eastAsia="en-US"/>
        </w:rPr>
        <w:t>, support identification and promotion of shared interests</w:t>
      </w:r>
      <w:r>
        <w:rPr>
          <w:rFonts w:eastAsiaTheme="minorHAnsi"/>
          <w:lang w:val="en-US" w:eastAsia="en-US"/>
        </w:rPr>
        <w:t xml:space="preserve">, help </w:t>
      </w:r>
      <w:r w:rsidRPr="00AB6A7D">
        <w:rPr>
          <w:rFonts w:eastAsiaTheme="minorHAnsi"/>
          <w:lang w:val="en-US" w:eastAsia="en-US"/>
        </w:rPr>
        <w:t>clarify programming priorities</w:t>
      </w:r>
      <w:r>
        <w:rPr>
          <w:rFonts w:eastAsiaTheme="minorHAnsi"/>
          <w:lang w:val="en-US" w:eastAsia="en-US"/>
        </w:rPr>
        <w:t xml:space="preserve">, and capture </w:t>
      </w:r>
      <w:r w:rsidRPr="00AB6A7D">
        <w:rPr>
          <w:rFonts w:eastAsiaTheme="minorHAnsi"/>
          <w:lang w:val="en-US" w:eastAsia="en-US"/>
        </w:rPr>
        <w:t>important lessons learned from compl</w:t>
      </w:r>
      <w:r>
        <w:rPr>
          <w:rFonts w:eastAsiaTheme="minorHAnsi"/>
          <w:lang w:val="en-US" w:eastAsia="en-US"/>
        </w:rPr>
        <w:t>ementary sectoral interventions. Strategic p</w:t>
      </w:r>
      <w:r w:rsidRPr="00101D4B">
        <w:rPr>
          <w:rFonts w:eastAsiaTheme="minorHAnsi"/>
          <w:lang w:val="en-US" w:eastAsia="en-US"/>
        </w:rPr>
        <w:t>artnership</w:t>
      </w:r>
      <w:r>
        <w:rPr>
          <w:rFonts w:eastAsiaTheme="minorHAnsi"/>
          <w:lang w:val="en-US" w:eastAsia="en-US"/>
        </w:rPr>
        <w:t>s</w:t>
      </w:r>
      <w:r w:rsidRPr="00101D4B">
        <w:rPr>
          <w:rFonts w:eastAsiaTheme="minorHAnsi"/>
          <w:lang w:val="en-US" w:eastAsia="en-US"/>
        </w:rPr>
        <w:t xml:space="preserve"> </w:t>
      </w:r>
      <w:r w:rsidR="00F17C96">
        <w:rPr>
          <w:rFonts w:eastAsiaTheme="minorHAnsi"/>
          <w:lang w:val="en-US" w:eastAsia="en-US"/>
        </w:rPr>
        <w:t xml:space="preserve">are </w:t>
      </w:r>
      <w:r>
        <w:rPr>
          <w:rFonts w:eastAsiaTheme="minorHAnsi"/>
          <w:lang w:val="en-US" w:eastAsia="en-US"/>
        </w:rPr>
        <w:t xml:space="preserve">also important for </w:t>
      </w:r>
      <w:r w:rsidRPr="00101D4B">
        <w:rPr>
          <w:rFonts w:eastAsiaTheme="minorHAnsi"/>
          <w:lang w:val="en-US" w:eastAsia="en-US"/>
        </w:rPr>
        <w:t xml:space="preserve">joint </w:t>
      </w:r>
      <w:r>
        <w:rPr>
          <w:rFonts w:eastAsiaTheme="minorHAnsi"/>
          <w:lang w:val="en-US" w:eastAsia="en-US"/>
        </w:rPr>
        <w:t xml:space="preserve">risk </w:t>
      </w:r>
      <w:r w:rsidRPr="00101D4B">
        <w:rPr>
          <w:rFonts w:eastAsiaTheme="minorHAnsi"/>
          <w:lang w:val="en-US" w:eastAsia="en-US"/>
        </w:rPr>
        <w:t>analysis and multi-sectoral approaches to building resilience.</w:t>
      </w:r>
      <w:r>
        <w:rPr>
          <w:rFonts w:eastAsiaTheme="minorHAnsi"/>
          <w:lang w:val="en-US" w:eastAsia="en-US"/>
        </w:rPr>
        <w:t xml:space="preserve"> </w:t>
      </w:r>
      <w:r w:rsidRPr="002E2969">
        <w:rPr>
          <w:rFonts w:eastAsiaTheme="minorHAnsi"/>
          <w:lang w:val="en-GB" w:eastAsia="en-US"/>
        </w:rPr>
        <w:t xml:space="preserve">By forging mutually advantageous partnerships, development </w:t>
      </w:r>
      <w:r>
        <w:rPr>
          <w:rFonts w:eastAsiaTheme="minorHAnsi"/>
          <w:lang w:val="en-GB" w:eastAsia="en-US"/>
        </w:rPr>
        <w:t xml:space="preserve">and humanitarian </w:t>
      </w:r>
      <w:r w:rsidRPr="002E2969">
        <w:rPr>
          <w:rFonts w:eastAsiaTheme="minorHAnsi"/>
          <w:lang w:val="en-GB" w:eastAsia="en-US"/>
        </w:rPr>
        <w:t>actors can strengthen the ability of vulnerable populations to adapt to change, improve their well</w:t>
      </w:r>
      <w:r>
        <w:rPr>
          <w:rFonts w:eastAsiaTheme="minorHAnsi"/>
          <w:lang w:val="en-GB" w:eastAsia="en-US"/>
        </w:rPr>
        <w:t>-</w:t>
      </w:r>
      <w:r w:rsidRPr="002E2969">
        <w:rPr>
          <w:rFonts w:eastAsiaTheme="minorHAnsi"/>
          <w:lang w:val="en-GB" w:eastAsia="en-US"/>
        </w:rPr>
        <w:t>being, and contribute to and benefit from social development and economic growth.</w:t>
      </w:r>
    </w:p>
    <w:p w:rsidR="006A3FD1" w:rsidRDefault="00883C1D" w:rsidP="00B670DB">
      <w:pPr>
        <w:pStyle w:val="Heading1"/>
        <w:rPr>
          <w:rFonts w:eastAsiaTheme="minorHAnsi"/>
          <w:lang w:val="en-US" w:eastAsia="en-US"/>
        </w:rPr>
      </w:pPr>
      <w:bookmarkStart w:id="24" w:name="_Toc410398267"/>
      <w:r>
        <w:rPr>
          <w:rFonts w:eastAsiaTheme="minorHAnsi"/>
          <w:lang w:val="en-US" w:eastAsia="en-US"/>
        </w:rPr>
        <w:t xml:space="preserve">THEORY OF CHANGE FOR </w:t>
      </w:r>
      <w:r w:rsidR="00C016E6">
        <w:rPr>
          <w:rFonts w:eastAsiaTheme="minorHAnsi"/>
          <w:lang w:val="en-US" w:eastAsia="en-US"/>
        </w:rPr>
        <w:t xml:space="preserve">PROMOTING </w:t>
      </w:r>
      <w:r>
        <w:rPr>
          <w:rFonts w:eastAsiaTheme="minorHAnsi"/>
          <w:lang w:val="en-US" w:eastAsia="en-US"/>
        </w:rPr>
        <w:t>RESILIENCE IN ZIMBABWE</w:t>
      </w:r>
      <w:bookmarkEnd w:id="24"/>
    </w:p>
    <w:p w:rsidR="00C016E6" w:rsidRDefault="00C016E6" w:rsidP="00C016E6">
      <w:r>
        <w:t>Taking the local context into consideration</w:t>
      </w:r>
      <w:r>
        <w:rPr>
          <w:sz w:val="28"/>
          <w:szCs w:val="28"/>
        </w:rPr>
        <w:t xml:space="preserve">, </w:t>
      </w:r>
      <w:r>
        <w:t xml:space="preserve">there are a number of investments that could contribute to building the absorptive, adaptive and transformative capacities of individuals, households, communities and systems in the </w:t>
      </w:r>
      <w:r w:rsidR="00E708B0">
        <w:t>programme</w:t>
      </w:r>
      <w:r>
        <w:t xml:space="preserve"> areas. Which of these investments would be prioritized will depend on the comprehensive assessment that would take place. </w:t>
      </w:r>
      <w:r>
        <w:fldChar w:fldCharType="begin"/>
      </w:r>
      <w:r>
        <w:instrText xml:space="preserve"> REF _Ref410396689 \h </w:instrText>
      </w:r>
      <w:r>
        <w:fldChar w:fldCharType="separate"/>
      </w:r>
      <w:r w:rsidRPr="009336A9">
        <w:t xml:space="preserve">Figure </w:t>
      </w:r>
      <w:r>
        <w:rPr>
          <w:noProof/>
        </w:rPr>
        <w:t>3</w:t>
      </w:r>
      <w:r>
        <w:fldChar w:fldCharType="end"/>
      </w:r>
      <w:r>
        <w:t xml:space="preserve"> presents a TOC for resilience in Zimbabwe.</w:t>
      </w:r>
    </w:p>
    <w:p w:rsidR="00B25B09" w:rsidRDefault="00B25B09" w:rsidP="00B25B09">
      <w:r>
        <w:t xml:space="preserve">For improving absorptive capacity, interventions should focus on the ability of households, communities and systems to manage shocks and stresses in the short-term through cash savings, informal safety nets, disposal of liquid assets that are accumulated in non-shock years, disaster risk reduction strategies, hazard insurance, and reliance on bonding social capital. People’s perceptions regarding their ability to recover from shocks would also be important. For improving adaptive capacity, investments would be made to enable people and systems to proactively adapt to changing conditions through better access to information, diversifying livelihoods into different risk profiles, reliance on bridging and linking social capital, accumulating assets, access to financial services, investment in human capital for better access to skills, and increased confidence to adapt. For transformative capacity, investments would be geared towards improved governance, access to formal safety nets, access to market, access to basic services, access to agricultural services, natural resource access, access to infrastructure, reliance on bridging and linking social capital, and empowering women, children, the elderly and the </w:t>
      </w:r>
      <w:r w:rsidR="00F17C96">
        <w:t>disabled</w:t>
      </w:r>
      <w:r>
        <w:t xml:space="preserve">. </w:t>
      </w:r>
    </w:p>
    <w:p w:rsidR="00B25B09" w:rsidRDefault="00B25B09" w:rsidP="00B25B09">
      <w:r>
        <w:t xml:space="preserve">In the face of various shocks and stresses, individuals, households, communities and systems are able to use these capacities to appropriately respond in such a way that well-being indicators are not adversely affected and maintain a positive trajectory in the long term.  </w:t>
      </w:r>
    </w:p>
    <w:p w:rsidR="00B25B09" w:rsidRDefault="00B25B09" w:rsidP="00C016E6"/>
    <w:p w:rsidR="00C016E6" w:rsidRPr="009336A9" w:rsidRDefault="00C016E6" w:rsidP="00C016E6">
      <w:pPr>
        <w:pStyle w:val="Caption"/>
        <w:rPr>
          <w:color w:val="auto"/>
          <w:sz w:val="22"/>
          <w:szCs w:val="22"/>
        </w:rPr>
      </w:pPr>
      <w:bookmarkStart w:id="25" w:name="_Ref410396689"/>
      <w:bookmarkStart w:id="26" w:name="_Toc410398282"/>
      <w:r>
        <w:rPr>
          <w:noProof/>
          <w:lang w:eastAsia="en-ZW"/>
        </w:rPr>
        <mc:AlternateContent>
          <mc:Choice Requires="wpg">
            <w:drawing>
              <wp:anchor distT="0" distB="0" distL="114300" distR="114300" simplePos="0" relativeHeight="251671552" behindDoc="0" locked="0" layoutInCell="1" allowOverlap="1" wp14:anchorId="509F213F" wp14:editId="03CB5943">
                <wp:simplePos x="0" y="0"/>
                <wp:positionH relativeFrom="column">
                  <wp:posOffset>-252095</wp:posOffset>
                </wp:positionH>
                <wp:positionV relativeFrom="paragraph">
                  <wp:posOffset>346710</wp:posOffset>
                </wp:positionV>
                <wp:extent cx="6381750" cy="5792470"/>
                <wp:effectExtent l="0" t="0" r="19050" b="17780"/>
                <wp:wrapSquare wrapText="bothSides"/>
                <wp:docPr id="3" name="Group 3"/>
                <wp:cNvGraphicFramePr/>
                <a:graphic xmlns:a="http://schemas.openxmlformats.org/drawingml/2006/main">
                  <a:graphicData uri="http://schemas.microsoft.com/office/word/2010/wordprocessingGroup">
                    <wpg:wgp>
                      <wpg:cNvGrpSpPr/>
                      <wpg:grpSpPr>
                        <a:xfrm>
                          <a:off x="0" y="0"/>
                          <a:ext cx="6381750" cy="5792470"/>
                          <a:chOff x="612" y="146589"/>
                          <a:chExt cx="7775277" cy="5816492"/>
                        </a:xfrm>
                      </wpg:grpSpPr>
                      <wps:wsp>
                        <wps:cNvPr id="5" name="Text Box 19"/>
                        <wps:cNvSpPr txBox="1">
                          <a:spLocks noChangeArrowheads="1"/>
                        </wps:cNvSpPr>
                        <wps:spPr bwMode="auto">
                          <a:xfrm>
                            <a:off x="593769" y="5583070"/>
                            <a:ext cx="6669422" cy="380011"/>
                          </a:xfrm>
                          <a:prstGeom prst="rect">
                            <a:avLst/>
                          </a:prstGeom>
                          <a:solidFill>
                            <a:schemeClr val="accent1">
                              <a:lumMod val="20000"/>
                              <a:lumOff val="80000"/>
                            </a:schemeClr>
                          </a:solidFill>
                          <a:ln w="12700">
                            <a:solidFill>
                              <a:schemeClr val="accent5">
                                <a:lumMod val="50000"/>
                                <a:lumOff val="0"/>
                              </a:schemeClr>
                            </a:solidFill>
                            <a:miter lim="800000"/>
                            <a:headEnd/>
                            <a:tailEnd/>
                          </a:ln>
                        </wps:spPr>
                        <wps:txbx>
                          <w:txbxContent>
                            <w:p w:rsidR="005162B2" w:rsidRPr="00AD6E5D" w:rsidRDefault="005162B2" w:rsidP="001129EF">
                              <w:pPr>
                                <w:spacing w:after="0"/>
                                <w:jc w:val="center"/>
                                <w:rPr>
                                  <w:b/>
                                  <w:sz w:val="18"/>
                                  <w:szCs w:val="18"/>
                                </w:rPr>
                              </w:pPr>
                              <w:r w:rsidRPr="00AD6E5D">
                                <w:rPr>
                                  <w:b/>
                                  <w:sz w:val="18"/>
                                  <w:szCs w:val="18"/>
                                </w:rPr>
                                <w:t>Local Context</w:t>
                              </w:r>
                            </w:p>
                            <w:p w:rsidR="005162B2" w:rsidRPr="00AD6E5D" w:rsidRDefault="005162B2" w:rsidP="001129EF">
                              <w:pPr>
                                <w:spacing w:after="0"/>
                                <w:jc w:val="center"/>
                                <w:rPr>
                                  <w:sz w:val="18"/>
                                  <w:szCs w:val="18"/>
                                </w:rPr>
                              </w:pPr>
                              <w:r w:rsidRPr="00AD6E5D">
                                <w:rPr>
                                  <w:sz w:val="18"/>
                                  <w:szCs w:val="18"/>
                                </w:rPr>
                                <w:t>Economic    Social    Political    Environmental    Historic    Demographic    Religious    Policy    Conflict</w:t>
                              </w:r>
                            </w:p>
                          </w:txbxContent>
                        </wps:txbx>
                        <wps:bodyPr rot="0" vert="horz" wrap="square" lIns="91440" tIns="45720" rIns="91440" bIns="45720" anchor="t" anchorCtr="0" upright="1">
                          <a:noAutofit/>
                        </wps:bodyPr>
                      </wps:wsp>
                      <wps:wsp>
                        <wps:cNvPr id="6" name="Text Box 5"/>
                        <wps:cNvSpPr txBox="1">
                          <a:spLocks noChangeArrowheads="1"/>
                        </wps:cNvSpPr>
                        <wps:spPr bwMode="auto">
                          <a:xfrm>
                            <a:off x="16062" y="146589"/>
                            <a:ext cx="7523490" cy="498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2B2" w:rsidRPr="00AD6E5D" w:rsidRDefault="005162B2" w:rsidP="001129EF">
                              <w:pPr>
                                <w:spacing w:after="0"/>
                                <w:jc w:val="center"/>
                                <w:rPr>
                                  <w:sz w:val="18"/>
                                  <w:szCs w:val="18"/>
                                </w:rPr>
                              </w:pPr>
                              <w:r w:rsidRPr="00AD6E5D">
                                <w:rPr>
                                  <w:sz w:val="18"/>
                                  <w:szCs w:val="18"/>
                                </w:rPr>
                                <w:t>Improved Well Being</w:t>
                              </w:r>
                            </w:p>
                            <w:p w:rsidR="005162B2" w:rsidRPr="00AD6E5D" w:rsidRDefault="005162B2" w:rsidP="001129EF">
                              <w:pPr>
                                <w:spacing w:after="0"/>
                                <w:jc w:val="center"/>
                                <w:rPr>
                                  <w:sz w:val="18"/>
                                  <w:szCs w:val="18"/>
                                </w:rPr>
                              </w:pPr>
                              <w:r w:rsidRPr="00AD6E5D">
                                <w:rPr>
                                  <w:sz w:val="18"/>
                                  <w:szCs w:val="18"/>
                                </w:rPr>
                                <w:t>Food Security Nutrition Income</w:t>
                              </w:r>
                            </w:p>
                          </w:txbxContent>
                        </wps:txbx>
                        <wps:bodyPr rot="0" vert="horz" wrap="square" lIns="91440" tIns="45720" rIns="91440" bIns="45720" anchor="t" anchorCtr="0" upright="1">
                          <a:noAutofit/>
                        </wps:bodyPr>
                      </wps:wsp>
                      <wps:wsp>
                        <wps:cNvPr id="11" name="Text Box 7"/>
                        <wps:cNvSpPr txBox="1">
                          <a:spLocks noChangeArrowheads="1"/>
                        </wps:cNvSpPr>
                        <wps:spPr bwMode="auto">
                          <a:xfrm>
                            <a:off x="612" y="678774"/>
                            <a:ext cx="7763509"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2B2" w:rsidRPr="00AD6E5D" w:rsidRDefault="005162B2" w:rsidP="001129EF">
                              <w:pPr>
                                <w:spacing w:after="0"/>
                                <w:jc w:val="center"/>
                                <w:rPr>
                                  <w:sz w:val="18"/>
                                  <w:szCs w:val="18"/>
                                </w:rPr>
                              </w:pPr>
                              <w:r w:rsidRPr="00AD6E5D">
                                <w:rPr>
                                  <w:sz w:val="18"/>
                                  <w:szCs w:val="18"/>
                                </w:rPr>
                                <w:t>Improved Response to Shocks</w:t>
                              </w:r>
                            </w:p>
                            <w:p w:rsidR="005162B2" w:rsidRPr="00AD6E5D" w:rsidRDefault="005162B2" w:rsidP="001129EF">
                              <w:pPr>
                                <w:spacing w:after="0"/>
                                <w:jc w:val="center"/>
                                <w:rPr>
                                  <w:sz w:val="18"/>
                                  <w:szCs w:val="18"/>
                                </w:rPr>
                              </w:pPr>
                              <w:r w:rsidRPr="00AD6E5D">
                                <w:rPr>
                                  <w:sz w:val="18"/>
                                  <w:szCs w:val="18"/>
                                </w:rPr>
                                <w:t>Individual, HH, Community Systems</w:t>
                              </w:r>
                            </w:p>
                          </w:txbxContent>
                        </wps:txbx>
                        <wps:bodyPr rot="0" vert="horz" wrap="square" lIns="91440" tIns="45720" rIns="91440" bIns="45720" anchor="t" anchorCtr="0" upright="1">
                          <a:noAutofit/>
                        </wps:bodyPr>
                      </wps:wsp>
                      <wps:wsp>
                        <wps:cNvPr id="12" name="AutoShape 28"/>
                        <wps:cNvSpPr>
                          <a:spLocks noChangeArrowheads="1"/>
                        </wps:cNvSpPr>
                        <wps:spPr bwMode="auto">
                          <a:xfrm>
                            <a:off x="118754" y="2244436"/>
                            <a:ext cx="2487295" cy="3260090"/>
                          </a:xfrm>
                          <a:prstGeom prst="upArrow">
                            <a:avLst>
                              <a:gd name="adj1" fmla="val 50000"/>
                              <a:gd name="adj2" fmla="val 57628"/>
                            </a:avLst>
                          </a:prstGeom>
                          <a:solidFill>
                            <a:srgbClr val="FFFFFF"/>
                          </a:solidFill>
                          <a:ln w="19050">
                            <a:solidFill>
                              <a:schemeClr val="accent1">
                                <a:lumMod val="100000"/>
                                <a:lumOff val="0"/>
                              </a:schemeClr>
                            </a:solidFill>
                            <a:miter lim="800000"/>
                            <a:headEnd/>
                            <a:tailEnd/>
                          </a:ln>
                        </wps:spPr>
                        <wps:bodyPr rot="0" vert="eaVert" wrap="square" lIns="91440" tIns="45720" rIns="91440" bIns="45720" anchor="t" anchorCtr="0" upright="1">
                          <a:noAutofit/>
                        </wps:bodyPr>
                      </wps:wsp>
                      <wps:wsp>
                        <wps:cNvPr id="13" name="AutoShape 30"/>
                        <wps:cNvSpPr>
                          <a:spLocks noChangeArrowheads="1"/>
                        </wps:cNvSpPr>
                        <wps:spPr bwMode="auto">
                          <a:xfrm>
                            <a:off x="2612572" y="2232561"/>
                            <a:ext cx="2514600" cy="3260090"/>
                          </a:xfrm>
                          <a:prstGeom prst="upArrow">
                            <a:avLst>
                              <a:gd name="adj1" fmla="val 50000"/>
                              <a:gd name="adj2" fmla="val 57002"/>
                            </a:avLst>
                          </a:prstGeom>
                          <a:solidFill>
                            <a:srgbClr val="FFFFFF"/>
                          </a:solidFill>
                          <a:ln w="19050">
                            <a:solidFill>
                              <a:schemeClr val="accent3">
                                <a:lumMod val="75000"/>
                                <a:lumOff val="0"/>
                              </a:schemeClr>
                            </a:solidFill>
                            <a:miter lim="800000"/>
                            <a:headEnd/>
                            <a:tailEnd/>
                          </a:ln>
                        </wps:spPr>
                        <wps:bodyPr rot="0" vert="eaVert" wrap="square" lIns="91440" tIns="45720" rIns="91440" bIns="45720" anchor="t" anchorCtr="0" upright="1">
                          <a:noAutofit/>
                        </wps:bodyPr>
                      </wps:wsp>
                      <wps:wsp>
                        <wps:cNvPr id="14" name="AutoShape 29"/>
                        <wps:cNvSpPr>
                          <a:spLocks noChangeArrowheads="1"/>
                        </wps:cNvSpPr>
                        <wps:spPr bwMode="auto">
                          <a:xfrm>
                            <a:off x="5130141" y="2232561"/>
                            <a:ext cx="2633980" cy="3260090"/>
                          </a:xfrm>
                          <a:prstGeom prst="upArrow">
                            <a:avLst>
                              <a:gd name="adj1" fmla="val 50000"/>
                              <a:gd name="adj2" fmla="val 54419"/>
                            </a:avLst>
                          </a:prstGeom>
                          <a:solidFill>
                            <a:srgbClr val="FFFFFF"/>
                          </a:solidFill>
                          <a:ln w="19050">
                            <a:solidFill>
                              <a:schemeClr val="accent6">
                                <a:lumMod val="75000"/>
                                <a:lumOff val="0"/>
                              </a:schemeClr>
                            </a:solidFill>
                            <a:miter lim="800000"/>
                            <a:headEnd/>
                            <a:tailEnd/>
                          </a:ln>
                        </wps:spPr>
                        <wps:bodyPr rot="0" vert="eaVert" wrap="square" lIns="91440" tIns="45720" rIns="91440" bIns="45720" anchor="t" anchorCtr="0" upright="1">
                          <a:noAutofit/>
                        </wps:bodyPr>
                      </wps:wsp>
                      <wps:wsp>
                        <wps:cNvPr id="15" name="Rectangle 27"/>
                        <wps:cNvSpPr>
                          <a:spLocks noChangeArrowheads="1"/>
                        </wps:cNvSpPr>
                        <wps:spPr bwMode="auto">
                          <a:xfrm>
                            <a:off x="12379" y="146589"/>
                            <a:ext cx="7763510" cy="387350"/>
                          </a:xfrm>
                          <a:prstGeom prst="rect">
                            <a:avLst/>
                          </a:prstGeom>
                          <a:solidFill>
                            <a:schemeClr val="accent5">
                              <a:lumMod val="20000"/>
                              <a:lumOff val="80000"/>
                              <a:alpha val="35000"/>
                            </a:schemeClr>
                          </a:solidFill>
                          <a:ln w="12700">
                            <a:solidFill>
                              <a:schemeClr val="accent5">
                                <a:lumMod val="75000"/>
                                <a:lumOff val="0"/>
                              </a:schemeClr>
                            </a:solidFill>
                            <a:miter lim="800000"/>
                            <a:headEnd/>
                            <a:tailEnd/>
                          </a:ln>
                        </wps:spPr>
                        <wps:bodyPr rot="0" vert="horz" wrap="square" lIns="91440" tIns="45720" rIns="91440" bIns="45720" anchor="t" anchorCtr="0" upright="1">
                          <a:noAutofit/>
                        </wps:bodyPr>
                      </wps:wsp>
                      <wps:wsp>
                        <wps:cNvPr id="16" name="AutoShape 26"/>
                        <wps:cNvSpPr>
                          <a:spLocks noChangeArrowheads="1"/>
                        </wps:cNvSpPr>
                        <wps:spPr bwMode="auto">
                          <a:xfrm>
                            <a:off x="676894" y="1100413"/>
                            <a:ext cx="6488867" cy="497840"/>
                          </a:xfrm>
                          <a:prstGeom prst="upArrowCallout">
                            <a:avLst>
                              <a:gd name="adj1" fmla="val 25761"/>
                              <a:gd name="adj2" fmla="val 26620"/>
                              <a:gd name="adj3" fmla="val 20838"/>
                              <a:gd name="adj4" fmla="val 66667"/>
                            </a:avLst>
                          </a:prstGeom>
                          <a:solidFill>
                            <a:schemeClr val="accent5">
                              <a:lumMod val="20000"/>
                              <a:lumOff val="80000"/>
                              <a:alpha val="35000"/>
                            </a:schemeClr>
                          </a:solidFill>
                          <a:ln w="12700">
                            <a:solidFill>
                              <a:schemeClr val="accent5">
                                <a:lumMod val="75000"/>
                                <a:lumOff val="0"/>
                              </a:schemeClr>
                            </a:solidFill>
                            <a:miter lim="800000"/>
                            <a:headEnd/>
                            <a:tailEnd/>
                          </a:ln>
                        </wps:spPr>
                        <wps:bodyPr rot="0" vert="horz" wrap="square" lIns="91440" tIns="45720" rIns="91440" bIns="45720" anchor="t" anchorCtr="0" upright="1">
                          <a:noAutofit/>
                        </wps:bodyPr>
                      </wps:wsp>
                      <wps:wsp>
                        <wps:cNvPr id="17" name="AutoShape 25"/>
                        <wps:cNvSpPr>
                          <a:spLocks noChangeArrowheads="1"/>
                        </wps:cNvSpPr>
                        <wps:spPr bwMode="auto">
                          <a:xfrm>
                            <a:off x="356260" y="533939"/>
                            <a:ext cx="7113138" cy="535305"/>
                          </a:xfrm>
                          <a:prstGeom prst="upArrowCallout">
                            <a:avLst>
                              <a:gd name="adj1" fmla="val 26097"/>
                              <a:gd name="adj2" fmla="val 26966"/>
                              <a:gd name="adj3" fmla="val 20838"/>
                              <a:gd name="adj4" fmla="val 66667"/>
                            </a:avLst>
                          </a:prstGeom>
                          <a:solidFill>
                            <a:schemeClr val="accent5">
                              <a:lumMod val="20000"/>
                              <a:lumOff val="80000"/>
                              <a:alpha val="35000"/>
                            </a:schemeClr>
                          </a:solidFill>
                          <a:ln w="12700">
                            <a:solidFill>
                              <a:schemeClr val="accent5">
                                <a:lumMod val="75000"/>
                                <a:lumOff val="0"/>
                              </a:schemeClr>
                            </a:solidFill>
                            <a:miter lim="800000"/>
                            <a:headEnd/>
                            <a:tailEnd/>
                          </a:ln>
                        </wps:spPr>
                        <wps:bodyPr rot="0" vert="horz" wrap="square" lIns="91440" tIns="45720" rIns="91440" bIns="45720" anchor="t" anchorCtr="0" upright="1">
                          <a:noAutofit/>
                        </wps:bodyPr>
                      </wps:wsp>
                      <wps:wsp>
                        <wps:cNvPr id="18" name="AutoShape 24"/>
                        <wps:cNvSpPr>
                          <a:spLocks noChangeArrowheads="1"/>
                        </wps:cNvSpPr>
                        <wps:spPr bwMode="auto">
                          <a:xfrm>
                            <a:off x="5688281" y="1654466"/>
                            <a:ext cx="1558926" cy="578746"/>
                          </a:xfrm>
                          <a:prstGeom prst="upArrowCallout">
                            <a:avLst>
                              <a:gd name="adj1" fmla="val 57521"/>
                              <a:gd name="adj2" fmla="val 57521"/>
                              <a:gd name="adj3" fmla="val 16667"/>
                              <a:gd name="adj4" fmla="val 66667"/>
                            </a:avLst>
                          </a:prstGeom>
                          <a:noFill/>
                          <a:ln w="19050">
                            <a:solidFill>
                              <a:schemeClr val="accent6">
                                <a:lumMod val="75000"/>
                                <a:lumOff val="0"/>
                              </a:schemeClr>
                            </a:solidFill>
                            <a:miter lim="800000"/>
                            <a:headEnd/>
                            <a:tailEnd/>
                          </a:ln>
                          <a:extLst>
                            <a:ext uri="{909E8E84-426E-40DD-AFC4-6F175D3DCCD1}">
                              <a14:hiddenFill xmlns:a14="http://schemas.microsoft.com/office/drawing/2010/main">
                                <a:solidFill>
                                  <a:schemeClr val="accent1">
                                    <a:lumMod val="100000"/>
                                    <a:lumOff val="0"/>
                                  </a:schemeClr>
                                </a:solidFill>
                              </a14:hiddenFill>
                            </a:ext>
                          </a:extLst>
                        </wps:spPr>
                        <wps:bodyPr rot="0" vert="horz" wrap="square" lIns="91440" tIns="45720" rIns="91440" bIns="45720" anchor="t" anchorCtr="0" upright="1">
                          <a:noAutofit/>
                        </wps:bodyPr>
                      </wps:wsp>
                      <wps:wsp>
                        <wps:cNvPr id="19" name="AutoShape 23"/>
                        <wps:cNvSpPr>
                          <a:spLocks noChangeArrowheads="1"/>
                        </wps:cNvSpPr>
                        <wps:spPr bwMode="auto">
                          <a:xfrm>
                            <a:off x="593767" y="1654466"/>
                            <a:ext cx="1520190" cy="583827"/>
                          </a:xfrm>
                          <a:prstGeom prst="upArrowCallout">
                            <a:avLst>
                              <a:gd name="adj1" fmla="val 55674"/>
                              <a:gd name="adj2" fmla="val 55674"/>
                              <a:gd name="adj3" fmla="val 16667"/>
                              <a:gd name="adj4" fmla="val 66667"/>
                            </a:avLst>
                          </a:prstGeom>
                          <a:noFill/>
                          <a:ln w="19050">
                            <a:solidFill>
                              <a:schemeClr val="accent1">
                                <a:lumMod val="100000"/>
                                <a:lumOff val="0"/>
                              </a:schemeClr>
                            </a:solidFill>
                            <a:miter lim="800000"/>
                            <a:headEnd/>
                            <a:tailEnd/>
                          </a:ln>
                          <a:extLst>
                            <a:ext uri="{909E8E84-426E-40DD-AFC4-6F175D3DCCD1}">
                              <a14:hiddenFill xmlns:a14="http://schemas.microsoft.com/office/drawing/2010/main">
                                <a:solidFill>
                                  <a:schemeClr val="accent1">
                                    <a:lumMod val="100000"/>
                                    <a:lumOff val="0"/>
                                  </a:schemeClr>
                                </a:solidFill>
                              </a14:hiddenFill>
                            </a:ext>
                          </a:extLst>
                        </wps:spPr>
                        <wps:bodyPr rot="0" vert="horz" wrap="square" lIns="91440" tIns="45720" rIns="91440" bIns="45720" anchor="t" anchorCtr="0" upright="1">
                          <a:noAutofit/>
                        </wps:bodyPr>
                      </wps:wsp>
                      <wps:wsp>
                        <wps:cNvPr id="20" name="AutoShape 16"/>
                        <wps:cNvSpPr>
                          <a:spLocks noChangeArrowheads="1"/>
                        </wps:cNvSpPr>
                        <wps:spPr bwMode="auto">
                          <a:xfrm>
                            <a:off x="3123211" y="1654466"/>
                            <a:ext cx="1586230" cy="583190"/>
                          </a:xfrm>
                          <a:prstGeom prst="upArrowCallout">
                            <a:avLst>
                              <a:gd name="adj1" fmla="val 58147"/>
                              <a:gd name="adj2" fmla="val 58147"/>
                              <a:gd name="adj3" fmla="val 16667"/>
                              <a:gd name="adj4" fmla="val 66667"/>
                            </a:avLst>
                          </a:prstGeom>
                          <a:noFill/>
                          <a:ln w="19050">
                            <a:solidFill>
                              <a:schemeClr val="accent3">
                                <a:lumMod val="75000"/>
                                <a:lumOff val="0"/>
                              </a:schemeClr>
                            </a:solidFill>
                            <a:miter lim="800000"/>
                            <a:headEnd/>
                            <a:tailEnd/>
                          </a:ln>
                          <a:extLst>
                            <a:ext uri="{909E8E84-426E-40DD-AFC4-6F175D3DCCD1}">
                              <a14:hiddenFill xmlns:a14="http://schemas.microsoft.com/office/drawing/2010/main">
                                <a:solidFill>
                                  <a:schemeClr val="accent1">
                                    <a:lumMod val="100000"/>
                                    <a:lumOff val="0"/>
                                  </a:schemeClr>
                                </a:solidFill>
                              </a14:hiddenFill>
                            </a:ext>
                          </a:extLst>
                        </wps:spPr>
                        <wps:bodyPr rot="0" vert="horz" wrap="square" lIns="91440" tIns="45720" rIns="91440" bIns="45720" anchor="t" anchorCtr="0" upright="1">
                          <a:noAutofit/>
                        </wps:bodyPr>
                      </wps:wsp>
                      <wps:wsp>
                        <wps:cNvPr id="21" name="Text Box 9"/>
                        <wps:cNvSpPr txBox="1">
                          <a:spLocks noChangeArrowheads="1"/>
                        </wps:cNvSpPr>
                        <wps:spPr bwMode="auto">
                          <a:xfrm>
                            <a:off x="576608" y="1311854"/>
                            <a:ext cx="6946882" cy="342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2B2" w:rsidRPr="00AD6E5D" w:rsidRDefault="005162B2" w:rsidP="001129EF">
                              <w:pPr>
                                <w:spacing w:after="0"/>
                                <w:jc w:val="center"/>
                                <w:rPr>
                                  <w:sz w:val="18"/>
                                  <w:szCs w:val="18"/>
                                </w:rPr>
                              </w:pPr>
                              <w:r w:rsidRPr="00AD6E5D">
                                <w:rPr>
                                  <w:sz w:val="18"/>
                                  <w:szCs w:val="18"/>
                                </w:rPr>
                                <w:t>Shocks and Stresses</w:t>
                              </w:r>
                            </w:p>
                          </w:txbxContent>
                        </wps:txbx>
                        <wps:bodyPr rot="0" vert="horz" wrap="square" lIns="91440" tIns="45720" rIns="91440" bIns="45720" anchor="t" anchorCtr="0" upright="1">
                          <a:noAutofit/>
                        </wps:bodyPr>
                      </wps:wsp>
                      <wps:wsp>
                        <wps:cNvPr id="22" name="Text Box 10"/>
                        <wps:cNvSpPr txBox="1">
                          <a:spLocks noChangeArrowheads="1"/>
                        </wps:cNvSpPr>
                        <wps:spPr bwMode="auto">
                          <a:xfrm>
                            <a:off x="576608" y="1721922"/>
                            <a:ext cx="1591310"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2B2" w:rsidRDefault="005162B2" w:rsidP="001129EF">
                              <w:pPr>
                                <w:spacing w:after="0"/>
                                <w:jc w:val="center"/>
                              </w:pPr>
                            </w:p>
                            <w:p w:rsidR="005162B2" w:rsidRPr="00AD6E5D" w:rsidRDefault="005162B2" w:rsidP="001129EF">
                              <w:pPr>
                                <w:spacing w:after="0"/>
                                <w:jc w:val="center"/>
                                <w:rPr>
                                  <w:sz w:val="18"/>
                                  <w:szCs w:val="18"/>
                                </w:rPr>
                              </w:pPr>
                              <w:r w:rsidRPr="00AD6E5D">
                                <w:rPr>
                                  <w:sz w:val="18"/>
                                  <w:szCs w:val="18"/>
                                </w:rPr>
                                <w:t>Absorptive Capacity</w:t>
                              </w:r>
                            </w:p>
                          </w:txbxContent>
                        </wps:txbx>
                        <wps:bodyPr rot="0" vert="horz" wrap="square" lIns="91440" tIns="45720" rIns="91440" bIns="45720" anchor="t" anchorCtr="0" upright="1">
                          <a:noAutofit/>
                        </wps:bodyPr>
                      </wps:wsp>
                      <wps:wsp>
                        <wps:cNvPr id="23" name="Text Box 11"/>
                        <wps:cNvSpPr txBox="1">
                          <a:spLocks noChangeArrowheads="1"/>
                        </wps:cNvSpPr>
                        <wps:spPr bwMode="auto">
                          <a:xfrm>
                            <a:off x="3026585" y="1719481"/>
                            <a:ext cx="1846580" cy="513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2B2" w:rsidRDefault="005162B2" w:rsidP="001129EF">
                              <w:pPr>
                                <w:spacing w:after="0"/>
                                <w:jc w:val="center"/>
                              </w:pPr>
                            </w:p>
                            <w:p w:rsidR="005162B2" w:rsidRPr="00AD6E5D" w:rsidRDefault="005162B2" w:rsidP="001129EF">
                              <w:pPr>
                                <w:spacing w:after="0"/>
                                <w:jc w:val="center"/>
                                <w:rPr>
                                  <w:sz w:val="18"/>
                                  <w:szCs w:val="18"/>
                                </w:rPr>
                              </w:pPr>
                              <w:r w:rsidRPr="00AD6E5D">
                                <w:rPr>
                                  <w:sz w:val="18"/>
                                  <w:szCs w:val="18"/>
                                </w:rPr>
                                <w:t>Adaptive Capacity</w:t>
                              </w:r>
                            </w:p>
                            <w:p w:rsidR="005162B2" w:rsidRDefault="005162B2" w:rsidP="001129EF">
                              <w:pPr>
                                <w:spacing w:after="0"/>
                                <w:jc w:val="center"/>
                              </w:pPr>
                            </w:p>
                          </w:txbxContent>
                        </wps:txbx>
                        <wps:bodyPr rot="0" vert="horz" wrap="square" lIns="91440" tIns="45720" rIns="91440" bIns="45720" anchor="t" anchorCtr="0" upright="1">
                          <a:noAutofit/>
                        </wps:bodyPr>
                      </wps:wsp>
                      <wps:wsp>
                        <wps:cNvPr id="24" name="Text Box 12"/>
                        <wps:cNvSpPr txBox="1">
                          <a:spLocks noChangeArrowheads="1"/>
                        </wps:cNvSpPr>
                        <wps:spPr bwMode="auto">
                          <a:xfrm>
                            <a:off x="5612189" y="1721922"/>
                            <a:ext cx="1651000" cy="44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2B2" w:rsidRDefault="005162B2" w:rsidP="001129EF">
                              <w:pPr>
                                <w:spacing w:after="0"/>
                                <w:jc w:val="center"/>
                              </w:pPr>
                            </w:p>
                            <w:p w:rsidR="005162B2" w:rsidRPr="00AD6E5D" w:rsidRDefault="005162B2" w:rsidP="001129EF">
                              <w:pPr>
                                <w:spacing w:after="0"/>
                                <w:jc w:val="center"/>
                                <w:rPr>
                                  <w:sz w:val="18"/>
                                  <w:szCs w:val="18"/>
                                </w:rPr>
                              </w:pPr>
                              <w:r w:rsidRPr="00AD6E5D">
                                <w:rPr>
                                  <w:sz w:val="18"/>
                                  <w:szCs w:val="18"/>
                                </w:rPr>
                                <w:t>Transformative Capacity</w:t>
                              </w:r>
                            </w:p>
                            <w:p w:rsidR="005162B2" w:rsidRDefault="005162B2" w:rsidP="001129EF">
                              <w:pPr>
                                <w:spacing w:after="0"/>
                                <w:jc w:val="center"/>
                              </w:pPr>
                            </w:p>
                          </w:txbxContent>
                        </wps:txbx>
                        <wps:bodyPr rot="0" vert="horz" wrap="square" lIns="91440" tIns="45720" rIns="91440" bIns="45720" anchor="t" anchorCtr="0" upright="1">
                          <a:noAutofit/>
                        </wps:bodyPr>
                      </wps:wsp>
                      <wps:wsp>
                        <wps:cNvPr id="25" name="Text Box 20"/>
                        <wps:cNvSpPr txBox="1">
                          <a:spLocks noChangeArrowheads="1"/>
                        </wps:cNvSpPr>
                        <wps:spPr bwMode="auto">
                          <a:xfrm>
                            <a:off x="676682" y="2514562"/>
                            <a:ext cx="1397001" cy="3173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2B2" w:rsidRDefault="005162B2" w:rsidP="001129EF">
                              <w:pPr>
                                <w:spacing w:after="0"/>
                                <w:jc w:val="center"/>
                                <w:rPr>
                                  <w:sz w:val="18"/>
                                  <w:szCs w:val="18"/>
                                </w:rPr>
                              </w:pPr>
                            </w:p>
                            <w:p w:rsidR="005162B2" w:rsidRPr="00AD6E5D" w:rsidRDefault="005162B2" w:rsidP="001129EF">
                              <w:pPr>
                                <w:spacing w:after="0" w:line="240" w:lineRule="auto"/>
                                <w:jc w:val="center"/>
                                <w:rPr>
                                  <w:sz w:val="18"/>
                                  <w:szCs w:val="18"/>
                                </w:rPr>
                              </w:pPr>
                              <w:r w:rsidRPr="00AD6E5D">
                                <w:rPr>
                                  <w:sz w:val="18"/>
                                  <w:szCs w:val="18"/>
                                </w:rPr>
                                <w:t>DRR</w:t>
                              </w:r>
                            </w:p>
                            <w:p w:rsidR="005162B2" w:rsidRDefault="005162B2" w:rsidP="001129EF">
                              <w:pPr>
                                <w:spacing w:after="0" w:line="240" w:lineRule="auto"/>
                                <w:jc w:val="center"/>
                                <w:rPr>
                                  <w:sz w:val="18"/>
                                  <w:szCs w:val="18"/>
                                </w:rPr>
                              </w:pPr>
                            </w:p>
                            <w:p w:rsidR="005162B2" w:rsidRPr="00AD6E5D" w:rsidRDefault="005162B2" w:rsidP="001129EF">
                              <w:pPr>
                                <w:spacing w:after="0" w:line="240" w:lineRule="auto"/>
                                <w:jc w:val="center"/>
                                <w:rPr>
                                  <w:sz w:val="18"/>
                                  <w:szCs w:val="18"/>
                                </w:rPr>
                              </w:pPr>
                              <w:r w:rsidRPr="00AD6E5D">
                                <w:rPr>
                                  <w:sz w:val="18"/>
                                  <w:szCs w:val="18"/>
                                </w:rPr>
                                <w:t>Cash Savings</w:t>
                              </w:r>
                            </w:p>
                            <w:p w:rsidR="005162B2" w:rsidRDefault="005162B2" w:rsidP="001129EF">
                              <w:pPr>
                                <w:spacing w:after="0" w:line="240" w:lineRule="auto"/>
                                <w:jc w:val="center"/>
                                <w:rPr>
                                  <w:sz w:val="18"/>
                                  <w:szCs w:val="18"/>
                                </w:rPr>
                              </w:pPr>
                            </w:p>
                            <w:p w:rsidR="005162B2" w:rsidRPr="00AD6E5D" w:rsidRDefault="005162B2" w:rsidP="001129EF">
                              <w:pPr>
                                <w:spacing w:after="0" w:line="240" w:lineRule="auto"/>
                                <w:jc w:val="center"/>
                                <w:rPr>
                                  <w:sz w:val="18"/>
                                  <w:szCs w:val="18"/>
                                </w:rPr>
                              </w:pPr>
                              <w:r w:rsidRPr="00AD6E5D">
                                <w:rPr>
                                  <w:sz w:val="18"/>
                                  <w:szCs w:val="18"/>
                                </w:rPr>
                                <w:t>HH perceived ability to recover from shocks</w:t>
                              </w:r>
                            </w:p>
                            <w:p w:rsidR="005162B2" w:rsidRPr="00AD6E5D" w:rsidRDefault="005162B2" w:rsidP="001129EF">
                              <w:pPr>
                                <w:spacing w:after="0" w:line="240" w:lineRule="auto"/>
                                <w:jc w:val="center"/>
                                <w:rPr>
                                  <w:sz w:val="18"/>
                                  <w:szCs w:val="18"/>
                                </w:rPr>
                              </w:pPr>
                            </w:p>
                            <w:p w:rsidR="005162B2" w:rsidRPr="00AD6E5D" w:rsidRDefault="005162B2" w:rsidP="001129EF">
                              <w:pPr>
                                <w:spacing w:after="0" w:line="240" w:lineRule="auto"/>
                                <w:jc w:val="center"/>
                                <w:rPr>
                                  <w:sz w:val="18"/>
                                  <w:szCs w:val="18"/>
                                </w:rPr>
                              </w:pPr>
                              <w:r w:rsidRPr="00AD6E5D">
                                <w:rPr>
                                  <w:sz w:val="18"/>
                                  <w:szCs w:val="18"/>
                                </w:rPr>
                                <w:t>Social Capital (bonding)</w:t>
                              </w:r>
                            </w:p>
                            <w:p w:rsidR="005162B2" w:rsidRPr="00AD6E5D" w:rsidRDefault="005162B2" w:rsidP="001129EF">
                              <w:pPr>
                                <w:spacing w:after="0" w:line="240" w:lineRule="auto"/>
                                <w:jc w:val="center"/>
                                <w:rPr>
                                  <w:sz w:val="18"/>
                                  <w:szCs w:val="18"/>
                                </w:rPr>
                              </w:pPr>
                            </w:p>
                            <w:p w:rsidR="005162B2" w:rsidRPr="00AD6E5D" w:rsidRDefault="005162B2" w:rsidP="001129EF">
                              <w:pPr>
                                <w:spacing w:after="0" w:line="240" w:lineRule="auto"/>
                                <w:jc w:val="center"/>
                                <w:rPr>
                                  <w:sz w:val="18"/>
                                  <w:szCs w:val="18"/>
                                </w:rPr>
                              </w:pPr>
                              <w:r w:rsidRPr="00AD6E5D">
                                <w:rPr>
                                  <w:sz w:val="18"/>
                                  <w:szCs w:val="18"/>
                                </w:rPr>
                                <w:t>Access to informal community safety nets</w:t>
                              </w:r>
                            </w:p>
                            <w:p w:rsidR="005162B2" w:rsidRPr="00AD6E5D" w:rsidRDefault="005162B2" w:rsidP="001129EF">
                              <w:pPr>
                                <w:spacing w:after="0" w:line="240" w:lineRule="auto"/>
                                <w:jc w:val="center"/>
                                <w:rPr>
                                  <w:sz w:val="18"/>
                                  <w:szCs w:val="18"/>
                                </w:rPr>
                              </w:pPr>
                            </w:p>
                            <w:p w:rsidR="005162B2" w:rsidRPr="00AD6E5D" w:rsidRDefault="005162B2" w:rsidP="001129EF">
                              <w:pPr>
                                <w:spacing w:after="0" w:line="240" w:lineRule="auto"/>
                                <w:jc w:val="center"/>
                                <w:rPr>
                                  <w:sz w:val="18"/>
                                  <w:szCs w:val="18"/>
                                </w:rPr>
                              </w:pPr>
                              <w:r w:rsidRPr="00AD6E5D">
                                <w:rPr>
                                  <w:sz w:val="18"/>
                                  <w:szCs w:val="18"/>
                                </w:rPr>
                                <w:t>Asset Ownership</w:t>
                              </w:r>
                            </w:p>
                            <w:p w:rsidR="005162B2" w:rsidRPr="00AD6E5D" w:rsidRDefault="005162B2" w:rsidP="001129EF">
                              <w:pPr>
                                <w:spacing w:after="0" w:line="240" w:lineRule="auto"/>
                                <w:jc w:val="center"/>
                                <w:rPr>
                                  <w:sz w:val="18"/>
                                  <w:szCs w:val="18"/>
                                </w:rPr>
                              </w:pPr>
                            </w:p>
                            <w:p w:rsidR="005162B2" w:rsidRPr="00AD6E5D" w:rsidRDefault="005162B2" w:rsidP="001129EF">
                              <w:pPr>
                                <w:spacing w:after="0" w:line="240" w:lineRule="auto"/>
                                <w:jc w:val="center"/>
                                <w:rPr>
                                  <w:sz w:val="18"/>
                                  <w:szCs w:val="18"/>
                                </w:rPr>
                              </w:pPr>
                              <w:r w:rsidRPr="00AD6E5D">
                                <w:rPr>
                                  <w:sz w:val="18"/>
                                  <w:szCs w:val="18"/>
                                </w:rPr>
                                <w:t xml:space="preserve">Hazard Insurance </w:t>
                              </w:r>
                            </w:p>
                          </w:txbxContent>
                        </wps:txbx>
                        <wps:bodyPr rot="0" vert="horz" wrap="square" lIns="91440" tIns="45720" rIns="91440" bIns="45720" anchor="t" anchorCtr="0" upright="1">
                          <a:noAutofit/>
                        </wps:bodyPr>
                      </wps:wsp>
                      <wps:wsp>
                        <wps:cNvPr id="26" name="Text Box 21"/>
                        <wps:cNvSpPr txBox="1">
                          <a:spLocks noChangeArrowheads="1"/>
                        </wps:cNvSpPr>
                        <wps:spPr bwMode="auto">
                          <a:xfrm>
                            <a:off x="3122718" y="2743000"/>
                            <a:ext cx="1524635" cy="2564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2B2" w:rsidRDefault="005162B2" w:rsidP="001129EF">
                              <w:pPr>
                                <w:spacing w:after="0" w:line="240" w:lineRule="auto"/>
                                <w:jc w:val="center"/>
                                <w:rPr>
                                  <w:sz w:val="18"/>
                                  <w:szCs w:val="18"/>
                                </w:rPr>
                              </w:pPr>
                              <w:r w:rsidRPr="00AD6E5D">
                                <w:rPr>
                                  <w:sz w:val="18"/>
                                  <w:szCs w:val="18"/>
                                </w:rPr>
                                <w:t>HH Aspirations *</w:t>
                              </w:r>
                            </w:p>
                            <w:p w:rsidR="005162B2" w:rsidRPr="00AD6E5D" w:rsidRDefault="005162B2" w:rsidP="001129EF">
                              <w:pPr>
                                <w:spacing w:after="0" w:line="240" w:lineRule="auto"/>
                                <w:jc w:val="center"/>
                                <w:rPr>
                                  <w:sz w:val="18"/>
                                  <w:szCs w:val="18"/>
                                </w:rPr>
                              </w:pPr>
                              <w:r w:rsidRPr="00AD6E5D">
                                <w:rPr>
                                  <w:sz w:val="18"/>
                                  <w:szCs w:val="18"/>
                                </w:rPr>
                                <w:t>confidence to adapt</w:t>
                              </w:r>
                            </w:p>
                            <w:p w:rsidR="005162B2" w:rsidRPr="00AD6E5D" w:rsidRDefault="005162B2" w:rsidP="001129EF">
                              <w:pPr>
                                <w:spacing w:after="0" w:line="240" w:lineRule="auto"/>
                                <w:jc w:val="center"/>
                                <w:rPr>
                                  <w:sz w:val="18"/>
                                  <w:szCs w:val="18"/>
                                </w:rPr>
                              </w:pPr>
                            </w:p>
                            <w:p w:rsidR="005162B2" w:rsidRPr="00AD6E5D" w:rsidRDefault="005162B2" w:rsidP="001129EF">
                              <w:pPr>
                                <w:spacing w:after="0" w:line="240" w:lineRule="auto"/>
                                <w:jc w:val="center"/>
                                <w:rPr>
                                  <w:sz w:val="18"/>
                                  <w:szCs w:val="18"/>
                                </w:rPr>
                              </w:pPr>
                              <w:r w:rsidRPr="00AD6E5D">
                                <w:rPr>
                                  <w:sz w:val="18"/>
                                  <w:szCs w:val="18"/>
                                </w:rPr>
                                <w:t>Access to Information</w:t>
                              </w:r>
                            </w:p>
                            <w:p w:rsidR="005162B2" w:rsidRPr="00AD6E5D" w:rsidRDefault="005162B2" w:rsidP="001129EF">
                              <w:pPr>
                                <w:spacing w:after="0" w:line="240" w:lineRule="auto"/>
                                <w:jc w:val="center"/>
                                <w:rPr>
                                  <w:sz w:val="18"/>
                                  <w:szCs w:val="18"/>
                                </w:rPr>
                              </w:pPr>
                            </w:p>
                            <w:p w:rsidR="005162B2" w:rsidRPr="00AD6E5D" w:rsidRDefault="005162B2" w:rsidP="001129EF">
                              <w:pPr>
                                <w:spacing w:after="0" w:line="240" w:lineRule="auto"/>
                                <w:jc w:val="center"/>
                                <w:rPr>
                                  <w:sz w:val="18"/>
                                  <w:szCs w:val="18"/>
                                </w:rPr>
                              </w:pPr>
                              <w:r w:rsidRPr="00AD6E5D">
                                <w:rPr>
                                  <w:sz w:val="18"/>
                                  <w:szCs w:val="18"/>
                                </w:rPr>
                                <w:t>Human Capital</w:t>
                              </w:r>
                            </w:p>
                            <w:p w:rsidR="005162B2" w:rsidRPr="00AD6E5D" w:rsidRDefault="005162B2" w:rsidP="001129EF">
                              <w:pPr>
                                <w:spacing w:after="0" w:line="240" w:lineRule="auto"/>
                                <w:jc w:val="center"/>
                                <w:rPr>
                                  <w:sz w:val="18"/>
                                  <w:szCs w:val="18"/>
                                </w:rPr>
                              </w:pPr>
                            </w:p>
                            <w:p w:rsidR="005162B2" w:rsidRPr="00AD6E5D" w:rsidRDefault="005162B2" w:rsidP="001129EF">
                              <w:pPr>
                                <w:spacing w:after="0" w:line="240" w:lineRule="auto"/>
                                <w:jc w:val="center"/>
                                <w:rPr>
                                  <w:sz w:val="18"/>
                                  <w:szCs w:val="18"/>
                                </w:rPr>
                              </w:pPr>
                              <w:r w:rsidRPr="00AD6E5D">
                                <w:rPr>
                                  <w:sz w:val="18"/>
                                  <w:szCs w:val="18"/>
                                </w:rPr>
                                <w:t>Social Capital</w:t>
                              </w:r>
                            </w:p>
                            <w:p w:rsidR="005162B2" w:rsidRPr="00AD6E5D" w:rsidRDefault="005162B2" w:rsidP="001129EF">
                              <w:pPr>
                                <w:spacing w:after="0" w:line="240" w:lineRule="auto"/>
                                <w:jc w:val="center"/>
                                <w:rPr>
                                  <w:sz w:val="18"/>
                                  <w:szCs w:val="18"/>
                                </w:rPr>
                              </w:pPr>
                              <w:r w:rsidRPr="00AD6E5D">
                                <w:rPr>
                                  <w:sz w:val="18"/>
                                  <w:szCs w:val="18"/>
                                </w:rPr>
                                <w:t>(bridging &amp; linking)</w:t>
                              </w:r>
                            </w:p>
                            <w:p w:rsidR="005162B2" w:rsidRPr="00AD6E5D" w:rsidRDefault="005162B2" w:rsidP="001129EF">
                              <w:pPr>
                                <w:spacing w:after="0" w:line="240" w:lineRule="auto"/>
                                <w:jc w:val="center"/>
                                <w:rPr>
                                  <w:sz w:val="18"/>
                                  <w:szCs w:val="18"/>
                                </w:rPr>
                              </w:pPr>
                            </w:p>
                            <w:p w:rsidR="005162B2" w:rsidRDefault="005162B2" w:rsidP="001129EF">
                              <w:pPr>
                                <w:spacing w:after="0" w:line="240" w:lineRule="auto"/>
                                <w:jc w:val="center"/>
                                <w:rPr>
                                  <w:sz w:val="18"/>
                                  <w:szCs w:val="18"/>
                                </w:rPr>
                              </w:pPr>
                              <w:r w:rsidRPr="00AD6E5D">
                                <w:rPr>
                                  <w:sz w:val="18"/>
                                  <w:szCs w:val="18"/>
                                </w:rPr>
                                <w:t xml:space="preserve">Diversity of </w:t>
                              </w:r>
                            </w:p>
                            <w:p w:rsidR="005162B2" w:rsidRPr="00AD6E5D" w:rsidRDefault="005162B2" w:rsidP="001129EF">
                              <w:pPr>
                                <w:spacing w:after="0" w:line="240" w:lineRule="auto"/>
                                <w:jc w:val="center"/>
                                <w:rPr>
                                  <w:sz w:val="18"/>
                                  <w:szCs w:val="18"/>
                                </w:rPr>
                              </w:pPr>
                              <w:r w:rsidRPr="00AD6E5D">
                                <w:rPr>
                                  <w:sz w:val="18"/>
                                  <w:szCs w:val="18"/>
                                </w:rPr>
                                <w:t>Livelihoods</w:t>
                              </w:r>
                            </w:p>
                            <w:p w:rsidR="005162B2" w:rsidRPr="00AD6E5D" w:rsidRDefault="005162B2" w:rsidP="001129EF">
                              <w:pPr>
                                <w:spacing w:after="0" w:line="240" w:lineRule="auto"/>
                                <w:jc w:val="center"/>
                                <w:rPr>
                                  <w:sz w:val="18"/>
                                  <w:szCs w:val="18"/>
                                </w:rPr>
                              </w:pPr>
                            </w:p>
                            <w:p w:rsidR="005162B2" w:rsidRPr="00AD6E5D" w:rsidRDefault="005162B2" w:rsidP="001129EF">
                              <w:pPr>
                                <w:spacing w:after="0" w:line="240" w:lineRule="auto"/>
                                <w:jc w:val="center"/>
                                <w:rPr>
                                  <w:sz w:val="18"/>
                                  <w:szCs w:val="18"/>
                                </w:rPr>
                              </w:pPr>
                              <w:r w:rsidRPr="00AD6E5D">
                                <w:rPr>
                                  <w:sz w:val="18"/>
                                  <w:szCs w:val="18"/>
                                </w:rPr>
                                <w:t>Asset Ownership</w:t>
                              </w:r>
                            </w:p>
                            <w:p w:rsidR="005162B2" w:rsidRPr="00AD6E5D" w:rsidRDefault="005162B2" w:rsidP="001129EF">
                              <w:pPr>
                                <w:spacing w:after="0" w:line="240" w:lineRule="auto"/>
                                <w:jc w:val="center"/>
                                <w:rPr>
                                  <w:sz w:val="18"/>
                                  <w:szCs w:val="18"/>
                                </w:rPr>
                              </w:pPr>
                            </w:p>
                            <w:p w:rsidR="005162B2" w:rsidRDefault="005162B2" w:rsidP="001129EF">
                              <w:pPr>
                                <w:spacing w:after="0" w:line="240" w:lineRule="auto"/>
                                <w:jc w:val="center"/>
                                <w:rPr>
                                  <w:sz w:val="18"/>
                                  <w:szCs w:val="18"/>
                                </w:rPr>
                              </w:pPr>
                              <w:r w:rsidRPr="00AD6E5D">
                                <w:rPr>
                                  <w:sz w:val="18"/>
                                  <w:szCs w:val="18"/>
                                </w:rPr>
                                <w:t xml:space="preserve">Access to </w:t>
                              </w:r>
                            </w:p>
                            <w:p w:rsidR="005162B2" w:rsidRPr="00AD6E5D" w:rsidRDefault="005162B2" w:rsidP="001129EF">
                              <w:pPr>
                                <w:spacing w:after="0" w:line="240" w:lineRule="auto"/>
                                <w:jc w:val="center"/>
                                <w:rPr>
                                  <w:sz w:val="18"/>
                                  <w:szCs w:val="18"/>
                                </w:rPr>
                              </w:pPr>
                              <w:r w:rsidRPr="00AD6E5D">
                                <w:rPr>
                                  <w:sz w:val="18"/>
                                  <w:szCs w:val="18"/>
                                </w:rPr>
                                <w:t>Financial Services</w:t>
                              </w:r>
                            </w:p>
                          </w:txbxContent>
                        </wps:txbx>
                        <wps:bodyPr rot="0" vert="horz" wrap="square" lIns="91440" tIns="45720" rIns="91440" bIns="45720" anchor="t" anchorCtr="0" upright="1">
                          <a:noAutofit/>
                        </wps:bodyPr>
                      </wps:wsp>
                      <wps:wsp>
                        <wps:cNvPr id="27" name="Text Box 22"/>
                        <wps:cNvSpPr txBox="1">
                          <a:spLocks noChangeArrowheads="1"/>
                        </wps:cNvSpPr>
                        <wps:spPr bwMode="auto">
                          <a:xfrm>
                            <a:off x="5495019" y="2595398"/>
                            <a:ext cx="1891433" cy="3257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2B2" w:rsidRPr="00AD6E5D" w:rsidRDefault="005162B2" w:rsidP="001129EF">
                              <w:pPr>
                                <w:spacing w:after="120" w:line="240" w:lineRule="auto"/>
                                <w:jc w:val="center"/>
                                <w:rPr>
                                  <w:sz w:val="18"/>
                                  <w:szCs w:val="18"/>
                                </w:rPr>
                              </w:pPr>
                              <w:r w:rsidRPr="00AD6E5D">
                                <w:rPr>
                                  <w:sz w:val="18"/>
                                  <w:szCs w:val="18"/>
                                </w:rPr>
                                <w:t>Governance</w:t>
                              </w:r>
                            </w:p>
                            <w:p w:rsidR="005162B2" w:rsidRDefault="005162B2" w:rsidP="001129EF">
                              <w:pPr>
                                <w:spacing w:after="0" w:line="240" w:lineRule="auto"/>
                                <w:jc w:val="center"/>
                                <w:rPr>
                                  <w:sz w:val="18"/>
                                  <w:szCs w:val="18"/>
                                </w:rPr>
                              </w:pPr>
                              <w:r w:rsidRPr="00AD6E5D">
                                <w:rPr>
                                  <w:sz w:val="18"/>
                                  <w:szCs w:val="18"/>
                                </w:rPr>
                                <w:t xml:space="preserve">Empowerment of </w:t>
                              </w:r>
                            </w:p>
                            <w:p w:rsidR="005162B2" w:rsidRPr="00AD6E5D" w:rsidRDefault="005162B2" w:rsidP="001129EF">
                              <w:pPr>
                                <w:spacing w:after="120" w:line="240" w:lineRule="auto"/>
                                <w:jc w:val="center"/>
                                <w:rPr>
                                  <w:sz w:val="18"/>
                                  <w:szCs w:val="18"/>
                                </w:rPr>
                              </w:pPr>
                              <w:r w:rsidRPr="00AD6E5D">
                                <w:rPr>
                                  <w:sz w:val="18"/>
                                  <w:szCs w:val="18"/>
                                </w:rPr>
                                <w:t>women, children &amp; elderly</w:t>
                              </w:r>
                            </w:p>
                            <w:p w:rsidR="005162B2" w:rsidRDefault="005162B2" w:rsidP="007F70C2">
                              <w:pPr>
                                <w:spacing w:after="0" w:line="240" w:lineRule="auto"/>
                                <w:jc w:val="center"/>
                                <w:rPr>
                                  <w:sz w:val="18"/>
                                  <w:szCs w:val="18"/>
                                </w:rPr>
                              </w:pPr>
                              <w:r w:rsidRPr="00AD6E5D">
                                <w:rPr>
                                  <w:sz w:val="18"/>
                                  <w:szCs w:val="18"/>
                                </w:rPr>
                                <w:t xml:space="preserve">Availability of formal </w:t>
                              </w:r>
                            </w:p>
                            <w:p w:rsidR="005162B2" w:rsidRPr="00AD6E5D" w:rsidRDefault="005162B2" w:rsidP="001129EF">
                              <w:pPr>
                                <w:spacing w:after="120" w:line="240" w:lineRule="auto"/>
                                <w:jc w:val="center"/>
                                <w:rPr>
                                  <w:sz w:val="18"/>
                                  <w:szCs w:val="18"/>
                                </w:rPr>
                              </w:pPr>
                              <w:r w:rsidRPr="00AD6E5D">
                                <w:rPr>
                                  <w:sz w:val="18"/>
                                  <w:szCs w:val="18"/>
                                </w:rPr>
                                <w:t>safety nets</w:t>
                              </w:r>
                            </w:p>
                            <w:p w:rsidR="005162B2" w:rsidRPr="00AD6E5D" w:rsidRDefault="005162B2" w:rsidP="001129EF">
                              <w:pPr>
                                <w:spacing w:after="0" w:line="240" w:lineRule="auto"/>
                                <w:jc w:val="center"/>
                                <w:rPr>
                                  <w:sz w:val="18"/>
                                  <w:szCs w:val="18"/>
                                </w:rPr>
                              </w:pPr>
                              <w:r w:rsidRPr="00AD6E5D">
                                <w:rPr>
                                  <w:sz w:val="18"/>
                                  <w:szCs w:val="18"/>
                                </w:rPr>
                                <w:t>Social Capital</w:t>
                              </w:r>
                            </w:p>
                            <w:p w:rsidR="005162B2" w:rsidRPr="00AD6E5D" w:rsidRDefault="005162B2" w:rsidP="001129EF">
                              <w:pPr>
                                <w:spacing w:after="120" w:line="240" w:lineRule="auto"/>
                                <w:jc w:val="center"/>
                                <w:rPr>
                                  <w:sz w:val="18"/>
                                  <w:szCs w:val="18"/>
                                </w:rPr>
                              </w:pPr>
                              <w:r w:rsidRPr="00AD6E5D">
                                <w:rPr>
                                  <w:sz w:val="18"/>
                                  <w:szCs w:val="18"/>
                                </w:rPr>
                                <w:t>(bridging &amp; linking)</w:t>
                              </w:r>
                            </w:p>
                            <w:p w:rsidR="005162B2" w:rsidRDefault="005162B2" w:rsidP="001129EF">
                              <w:pPr>
                                <w:spacing w:after="120" w:line="240" w:lineRule="auto"/>
                                <w:jc w:val="center"/>
                                <w:rPr>
                                  <w:sz w:val="18"/>
                                  <w:szCs w:val="18"/>
                                </w:rPr>
                              </w:pPr>
                              <w:r w:rsidRPr="00AD6E5D">
                                <w:rPr>
                                  <w:sz w:val="18"/>
                                  <w:szCs w:val="18"/>
                                </w:rPr>
                                <w:t>Access</w:t>
                              </w:r>
                              <w:r>
                                <w:rPr>
                                  <w:sz w:val="18"/>
                                  <w:szCs w:val="18"/>
                                </w:rPr>
                                <w:t xml:space="preserve"> to:</w:t>
                              </w:r>
                              <w:r w:rsidRPr="00AD6E5D">
                                <w:rPr>
                                  <w:sz w:val="18"/>
                                  <w:szCs w:val="18"/>
                                </w:rPr>
                                <w:t xml:space="preserve"> </w:t>
                              </w:r>
                            </w:p>
                            <w:p w:rsidR="005162B2" w:rsidRPr="00AD6E5D" w:rsidRDefault="005162B2" w:rsidP="001129EF">
                              <w:pPr>
                                <w:spacing w:after="120" w:line="240" w:lineRule="auto"/>
                                <w:jc w:val="center"/>
                                <w:rPr>
                                  <w:sz w:val="18"/>
                                  <w:szCs w:val="18"/>
                                </w:rPr>
                              </w:pPr>
                              <w:r w:rsidRPr="00AD6E5D">
                                <w:rPr>
                                  <w:sz w:val="18"/>
                                  <w:szCs w:val="18"/>
                                </w:rPr>
                                <w:t>Infrastructure</w:t>
                              </w:r>
                            </w:p>
                            <w:p w:rsidR="005162B2" w:rsidRPr="00AD6E5D" w:rsidRDefault="005162B2" w:rsidP="001129EF">
                              <w:pPr>
                                <w:spacing w:after="120" w:line="240" w:lineRule="auto"/>
                                <w:jc w:val="center"/>
                                <w:rPr>
                                  <w:sz w:val="18"/>
                                  <w:szCs w:val="18"/>
                                </w:rPr>
                              </w:pPr>
                              <w:r>
                                <w:rPr>
                                  <w:sz w:val="18"/>
                                  <w:szCs w:val="18"/>
                                </w:rPr>
                                <w:t>B</w:t>
                              </w:r>
                              <w:r w:rsidRPr="00AD6E5D">
                                <w:rPr>
                                  <w:sz w:val="18"/>
                                  <w:szCs w:val="18"/>
                                </w:rPr>
                                <w:t>asic services</w:t>
                              </w:r>
                            </w:p>
                            <w:p w:rsidR="005162B2" w:rsidRPr="00AD6E5D" w:rsidRDefault="005162B2" w:rsidP="001129EF">
                              <w:pPr>
                                <w:spacing w:after="120" w:line="240" w:lineRule="auto"/>
                                <w:jc w:val="center"/>
                                <w:rPr>
                                  <w:sz w:val="18"/>
                                  <w:szCs w:val="18"/>
                                </w:rPr>
                              </w:pPr>
                              <w:r>
                                <w:rPr>
                                  <w:sz w:val="18"/>
                                  <w:szCs w:val="18"/>
                                </w:rPr>
                                <w:t xml:space="preserve"> </w:t>
                              </w:r>
                              <w:r w:rsidRPr="00AD6E5D">
                                <w:rPr>
                                  <w:sz w:val="18"/>
                                  <w:szCs w:val="18"/>
                                </w:rPr>
                                <w:t>Ag Services</w:t>
                              </w:r>
                            </w:p>
                            <w:p w:rsidR="005162B2" w:rsidRDefault="005162B2" w:rsidP="001129EF">
                              <w:pPr>
                                <w:spacing w:after="120" w:line="240" w:lineRule="auto"/>
                                <w:jc w:val="center"/>
                                <w:rPr>
                                  <w:sz w:val="18"/>
                                  <w:szCs w:val="18"/>
                                </w:rPr>
                              </w:pPr>
                              <w:r>
                                <w:rPr>
                                  <w:sz w:val="18"/>
                                  <w:szCs w:val="18"/>
                                </w:rPr>
                                <w:t>N</w:t>
                              </w:r>
                              <w:r w:rsidRPr="00AD6E5D">
                                <w:rPr>
                                  <w:sz w:val="18"/>
                                  <w:szCs w:val="18"/>
                                </w:rPr>
                                <w:t>atural resources</w:t>
                              </w:r>
                            </w:p>
                            <w:p w:rsidR="005162B2" w:rsidRPr="00AD6E5D" w:rsidRDefault="005162B2" w:rsidP="001129EF">
                              <w:pPr>
                                <w:spacing w:after="120" w:line="240" w:lineRule="auto"/>
                                <w:jc w:val="center"/>
                                <w:rPr>
                                  <w:sz w:val="18"/>
                                  <w:szCs w:val="18"/>
                                </w:rPr>
                              </w:pPr>
                              <w:r>
                                <w:rPr>
                                  <w:sz w:val="18"/>
                                  <w:szCs w:val="18"/>
                                </w:rPr>
                                <w:t>Markets</w:t>
                              </w:r>
                            </w:p>
                            <w:p w:rsidR="005162B2" w:rsidRPr="00AD6E5D" w:rsidRDefault="005162B2" w:rsidP="001129EF">
                              <w:pPr>
                                <w:spacing w:after="0"/>
                                <w:jc w:val="center"/>
                                <w:rPr>
                                  <w:sz w:val="18"/>
                                  <w:szCs w:val="18"/>
                                </w:rPr>
                              </w:pPr>
                            </w:p>
                            <w:p w:rsidR="005162B2" w:rsidRPr="00AD6E5D" w:rsidRDefault="005162B2" w:rsidP="001129EF">
                              <w:pPr>
                                <w:spacing w:after="0"/>
                                <w:jc w:val="center"/>
                                <w:rPr>
                                  <w:sz w:val="18"/>
                                  <w:szCs w:val="18"/>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09F213F" id="Group 3" o:spid="_x0000_s1032" style="position:absolute;margin-left:-19.85pt;margin-top:27.3pt;width:502.5pt;height:456.1pt;z-index:251671552;mso-width-relative:margin;mso-height-relative:margin" coordorigin="6,1465" coordsize="77752,58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">
                <v:shape id="Text Box 19" o:spid="_x0000_s1033" type="#_x0000_t202" style="position:absolute;left:5937;top:55830;width:66694;height:3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Y5ZcIA&#10;AADaAAAADwAAAGRycy9kb3ducmV2LnhtbESPwWrDMBBE74X8g9hCb43skobgRjF2Q2iTW5J+wGJt&#10;LRNr5ViK7f59FSj0OMzMG2adT7YVA/W+cawgnScgiCunG64VfJ13zysQPiBrbB2Tgh/ykG9mD2vM&#10;tBv5SMMp1CJC2GeowITQZVL6ypBFP3cdcfS+XW8xRNnXUvc4Rrht5UuSLKXFhuOCwY7eDVWX080q&#10;2Kbny95VRXk1ZlHQx0RleiClnh6n4g1EoCn8h//an1rBK9yvxBs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RjllwgAAANoAAAAPAAAAAAAAAAAAAAAAAJgCAABkcnMvZG93&#10;bnJldi54bWxQSwUGAAAAAAQABAD1AAAAhwMAAAAA&#10;" fillcolor="#dbe5f1 [660]" strokecolor="#205867 [1608]" strokeweight="1pt">
                  <v:textbox>
                    <w:txbxContent>
                      <w:p w:rsidR="005162B2" w:rsidRPr="00AD6E5D" w:rsidRDefault="005162B2" w:rsidP="001129EF">
                        <w:pPr>
                          <w:spacing w:after="0"/>
                          <w:jc w:val="center"/>
                          <w:rPr>
                            <w:b/>
                            <w:sz w:val="18"/>
                            <w:szCs w:val="18"/>
                          </w:rPr>
                        </w:pPr>
                        <w:r w:rsidRPr="00AD6E5D">
                          <w:rPr>
                            <w:b/>
                            <w:sz w:val="18"/>
                            <w:szCs w:val="18"/>
                          </w:rPr>
                          <w:t>Local Context</w:t>
                        </w:r>
                      </w:p>
                      <w:p w:rsidR="005162B2" w:rsidRPr="00AD6E5D" w:rsidRDefault="005162B2" w:rsidP="001129EF">
                        <w:pPr>
                          <w:spacing w:after="0"/>
                          <w:jc w:val="center"/>
                          <w:rPr>
                            <w:sz w:val="18"/>
                            <w:szCs w:val="18"/>
                          </w:rPr>
                        </w:pPr>
                        <w:r w:rsidRPr="00AD6E5D">
                          <w:rPr>
                            <w:sz w:val="18"/>
                            <w:szCs w:val="18"/>
                          </w:rPr>
                          <w:t>Economic    Social    Political    Environmental    Historic    Demographic    Religious    Policy    Conflict</w:t>
                        </w:r>
                      </w:p>
                    </w:txbxContent>
                  </v:textbox>
                </v:shape>
                <v:shape id="Text Box 5" o:spid="_x0000_s1034" type="#_x0000_t202" style="position:absolute;left:160;top:1465;width:75235;height:4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5162B2" w:rsidRPr="00AD6E5D" w:rsidRDefault="005162B2" w:rsidP="001129EF">
                        <w:pPr>
                          <w:spacing w:after="0"/>
                          <w:jc w:val="center"/>
                          <w:rPr>
                            <w:sz w:val="18"/>
                            <w:szCs w:val="18"/>
                          </w:rPr>
                        </w:pPr>
                        <w:r w:rsidRPr="00AD6E5D">
                          <w:rPr>
                            <w:sz w:val="18"/>
                            <w:szCs w:val="18"/>
                          </w:rPr>
                          <w:t>Improved Well Being</w:t>
                        </w:r>
                      </w:p>
                      <w:p w:rsidR="005162B2" w:rsidRPr="00AD6E5D" w:rsidRDefault="005162B2" w:rsidP="001129EF">
                        <w:pPr>
                          <w:spacing w:after="0"/>
                          <w:jc w:val="center"/>
                          <w:rPr>
                            <w:sz w:val="18"/>
                            <w:szCs w:val="18"/>
                          </w:rPr>
                        </w:pPr>
                        <w:r w:rsidRPr="00AD6E5D">
                          <w:rPr>
                            <w:sz w:val="18"/>
                            <w:szCs w:val="18"/>
                          </w:rPr>
                          <w:t>Food Security Nutrition Income</w:t>
                        </w:r>
                      </w:p>
                    </w:txbxContent>
                  </v:textbox>
                </v:shape>
                <v:shape id="Text Box 7" o:spid="_x0000_s1035" type="#_x0000_t202" style="position:absolute;left:6;top:6787;width:77635;height:4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5162B2" w:rsidRPr="00AD6E5D" w:rsidRDefault="005162B2" w:rsidP="001129EF">
                        <w:pPr>
                          <w:spacing w:after="0"/>
                          <w:jc w:val="center"/>
                          <w:rPr>
                            <w:sz w:val="18"/>
                            <w:szCs w:val="18"/>
                          </w:rPr>
                        </w:pPr>
                        <w:r w:rsidRPr="00AD6E5D">
                          <w:rPr>
                            <w:sz w:val="18"/>
                            <w:szCs w:val="18"/>
                          </w:rPr>
                          <w:t>Improved Response to Shocks</w:t>
                        </w:r>
                      </w:p>
                      <w:p w:rsidR="005162B2" w:rsidRPr="00AD6E5D" w:rsidRDefault="005162B2" w:rsidP="001129EF">
                        <w:pPr>
                          <w:spacing w:after="0"/>
                          <w:jc w:val="center"/>
                          <w:rPr>
                            <w:sz w:val="18"/>
                            <w:szCs w:val="18"/>
                          </w:rPr>
                        </w:pPr>
                        <w:r w:rsidRPr="00AD6E5D">
                          <w:rPr>
                            <w:sz w:val="18"/>
                            <w:szCs w:val="18"/>
                          </w:rPr>
                          <w:t>Individual, HH, Community Systems</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8" o:spid="_x0000_s1036" type="#_x0000_t68" style="position:absolute;left:1187;top:22444;width:24873;height:32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1UCMMA&#10;AADbAAAADwAAAGRycy9kb3ducmV2LnhtbERPS2vCQBC+C/6HZQRvulHQltRN8EHRg0WaFkpvQ3aa&#10;pGZn0+wa03/fLQje5uN7zirtTS06al1lWcFsGoEgzq2uuFDw/vY8eQThPLLG2jIp+CUHaTIcrDDW&#10;9sqv1GW+ECGEXYwKSu+bWEqXl2TQTW1DHLgv2xr0AbaF1C1eQ7ip5TyKltJgxaGhxIa2JeXn7GIU&#10;/OxOn7TYHF+WhPvvh3zNp033odR41K+fQHjq/V18cx90mD+H/1/CAT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1UCMMAAADbAAAADwAAAAAAAAAAAAAAAACYAgAAZHJzL2Rv&#10;d25yZXYueG1sUEsFBgAAAAAEAAQA9QAAAIgDAAAAAA==&#10;" adj="9497" strokecolor="#4f81bd [3204]" strokeweight="1.5pt">
                  <v:textbox style="layout-flow:vertical-ideographic"/>
                </v:shape>
                <v:shape id="AutoShape 30" o:spid="_x0000_s1037" type="#_x0000_t68" style="position:absolute;left:26125;top:22325;width:25146;height:32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MesAA&#10;AADbAAAADwAAAGRycy9kb3ducmV2LnhtbERPTYvCMBC9L/gfwgh7W1Mru0g1ii4K7rHqxdvQjG20&#10;mZQm29Z/vxGEvc3jfc5yPdhadNR641jBdJKAIC6cNlwqOJ/2H3MQPiBrrB2Tggd5WK9Gb0vMtOs5&#10;p+4YShFD2GeooAqhyaT0RUUW/cQ1xJG7utZiiLAtpW6xj+G2lmmSfEmLhmNDhQ19V1Tcj79WAR8+&#10;H6bLd+n5dulnqcm3PzeTK/U+HjYLEIGG8C9+uQ86zp/B85d4gF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L+MesAAAADbAAAADwAAAAAAAAAAAAAAAACYAgAAZHJzL2Rvd25y&#10;ZXYueG1sUEsFBgAAAAAEAAQA9QAAAIUDAAAAAA==&#10;" adj="9497" strokecolor="#76923c [2406]" strokeweight="1.5pt">
                  <v:textbox style="layout-flow:vertical-ideographic"/>
                </v:shape>
                <v:shape id="AutoShape 29" o:spid="_x0000_s1038" type="#_x0000_t68" style="position:absolute;left:51301;top:22325;width:26340;height:32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8r8MA&#10;AADbAAAADwAAAGRycy9kb3ducmV2LnhtbERP32vCMBB+H/g/hBv4MjSdFpHOKDKUCZu4deLz0dza&#10;YnOpSabdf2+EgW/38f282aIzjTiT87VlBc/DBARxYXXNpYL993owBeEDssbGMin4Iw+Lee9hhpm2&#10;F/6icx5KEUPYZ6igCqHNpPRFRQb90LbEkfuxzmCI0JVSO7zEcNPIUZJMpMGaY0OFLb1WVBzzX6Ng&#10;lY+3n09vH7vTcb9y6SQ9UPd+UKr/2C1fQATqwl38797oOD+F2y/xAD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w8r8MAAADbAAAADwAAAAAAAAAAAAAAAACYAgAAZHJzL2Rv&#10;d25yZXYueG1sUEsFBgAAAAAEAAQA9QAAAIgDAAAAAA==&#10;" adj="9497" strokecolor="#e36c0a [2409]" strokeweight="1.5pt">
                  <v:textbox style="layout-flow:vertical-ideographic"/>
                </v:shape>
                <v:rect id="Rectangle 27" o:spid="_x0000_s1039" style="position:absolute;left:123;top:1465;width:77635;height:3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tEDMQA&#10;AADbAAAADwAAAGRycy9kb3ducmV2LnhtbERPTWvCQBC9F/wPywi9NRtLWyR1FRVKCx6ksUW8TbNj&#10;EpOdDdmNpv56VxC8zeN9zmTWm1ocqXWlZQWjKAZBnFldcq7gZ/PxNAbhPLLG2jIp+CcHs+ngYYKJ&#10;tif+pmPqcxFC2CWooPC+SaR0WUEGXWQb4sDtbWvQB9jmUrd4CuGmls9x/CYNlhwaCmxoWVBWpZ1R&#10;MDbndff797LZrbZV+bnQ534VH5R6HPbzdxCeen8X39xfOsx/hesv4QA5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LRAzEAAAA2wAAAA8AAAAAAAAAAAAAAAAAmAIAAGRycy9k&#10;b3ducmV2LnhtbFBLBQYAAAAABAAEAPUAAACJAwAAAAA=&#10;" fillcolor="#daeef3 [664]" strokecolor="#31849b [2408]" strokeweight="1pt">
                  <v:fill opacity="22873f"/>
                </v:re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AutoShape 26" o:spid="_x0000_s1040" type="#_x0000_t79" style="position:absolute;left:6768;top:11004;width:64889;height:4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t3HcAA&#10;AADbAAAADwAAAGRycy9kb3ducmV2LnhtbERPTYvCMBC9L/gfwgje1lRBWapRRBFF8dCq4HFoxrbY&#10;TEoTtf57Iwh7m8f7nOm8NZV4UONKywoG/QgEcWZ1ybmC03H9+wfCeWSNlWVS8CIH81nnZ4qxtk9O&#10;6JH6XIQQdjEqKLyvYyldVpBB17c1ceCutjHoA2xyqRt8hnBTyWEUjaXBkkNDgTUtC8pu6d0oOG90&#10;td+uovNltz7IZJgtk5Etlep128UEhKfW/4u/7q0O88fw+SUc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at3HcAAAADbAAAADwAAAAAAAAAAAAAAAACYAgAAZHJzL2Rvd25y&#10;ZXYueG1sUEsFBgAAAAAEAAQA9QAAAIUDAAAAAA==&#10;" adj=",10359,4501,10587" fillcolor="#daeef3 [664]" strokecolor="#31849b [2408]" strokeweight="1pt">
                  <v:fill opacity="22873f"/>
                </v:shape>
                <v:shape id="AutoShape 25" o:spid="_x0000_s1041" type="#_x0000_t79" style="position:absolute;left:3562;top:5339;width:71131;height:5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LB2sMA&#10;AADbAAAADwAAAGRycy9kb3ducmV2LnhtbERPTWvCQBC9F/wPywi9SN1YpEp0FdEKXiyt1kNuY3ZM&#10;gtnZsLuN8d93C0Jv83ifM192phYtOV9ZVjAaJiCIc6srLhR8H7cvUxA+IGusLZOCO3lYLnpPc0y1&#10;vfEXtYdQiBjCPkUFZQhNKqXPSzLoh7YhjtzFOoMhQldI7fAWw00tX5PkTRqsODaU2NC6pPx6+DEK&#10;tu90zLKs3Y9PG/exORfhc9BppZ773WoGIlAX/sUP907H+RP4+yU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LB2sMAAADbAAAADwAAAAAAAAAAAAAAAACYAgAAZHJzL2Rv&#10;d25yZXYueG1sUEsFBgAAAAAEAAQA9QAAAIgDAAAAAA==&#10;" adj=",10362,4501,10588" fillcolor="#daeef3 [664]" strokecolor="#31849b [2408]" strokeweight="1pt">
                  <v:fill opacity="22873f"/>
                </v:shape>
                <v:shape id="AutoShape 24" o:spid="_x0000_s1042" type="#_x0000_t79" style="position:absolute;left:56882;top:16544;width:15590;height:5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xsLsQA&#10;AADbAAAADwAAAGRycy9kb3ducmV2LnhtbESPQWvDMAyF74X9B6PBLmV1ukMZWd0yBoUeukO89NCb&#10;iLUkJJZD7CXZv58Og94k3tN7n/bHxfdqojG2gQ1sNxko4iq4lmsD5dfp+RVUTMgO+8Bk4JciHA8P&#10;qz3mLsxc0GRTrSSEY44GmpSGXOtYNeQxbsJALNp3GD0mWcdauxFnCfe9fsmynfbYsjQ0ONBHQ1Vn&#10;f7yBG2+LztvuerrYwJ0t7br+tMY8PS7vb6ASLelu/r8+O8EXWPlFBtCH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MbC7EAAAA2wAAAA8AAAAAAAAAAAAAAAAAmAIAAGRycy9k&#10;b3ducmV2LnhtbFBLBQYAAAAABAAEAPUAAACJAwAAAAA=&#10;" adj=",6187,,8494" filled="f" fillcolor="#4f81bd [3204]" strokecolor="#e36c0a [2409]" strokeweight="1.5pt"/>
                <v:shape id="AutoShape 23" o:spid="_x0000_s1043" type="#_x0000_t79" style="position:absolute;left:5937;top:16544;width:15202;height:5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2Az8IA&#10;AADbAAAADwAAAGRycy9kb3ducmV2LnhtbERPTWsCMRC9C/6HMIKXUrNKEbsaxRZt9eBBW/A6bsbd&#10;xc1kSaK7/fdGKHibx/uc2aI1lbiR86VlBcNBAoI4s7rkXMHvz/p1AsIHZI2VZVLwRx4W825nhqm2&#10;De/pdgi5iCHsU1RQhFCnUvqsIIN+YGviyJ2tMxgidLnUDpsYbio5SpKxNFhybCiwps+CssvhahSM&#10;3PAj+z6+neXp+FLStvnaJSujVL/XLqcgArXhKf53b3Sc/w6PX+IB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nYDPwgAAANsAAAAPAAAAAAAAAAAAAAAAAJgCAABkcnMvZG93&#10;bnJldi54bWxQSwUGAAAAAAQABAD1AAAAhwMAAAAA&#10;" adj=",6182,,8491" filled="f" fillcolor="#4f81bd [3204]" strokecolor="#4f81bd [3204]" strokeweight="1.5pt"/>
                <v:shape id="AutoShape 16" o:spid="_x0000_s1044" type="#_x0000_t79" style="position:absolute;left:31232;top:16544;width:15862;height:5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SDl74A&#10;AADbAAAADwAAAGRycy9kb3ducmV2LnhtbERPy4rCMBTdD/gP4QruxtQufFSjiCAIiqAz7q/JtS02&#10;N7WJtfP3k4Xg8nDei1VnK9FS40vHCkbDBASxdqbkXMHvz/Z7CsIHZIOVY1LwRx5Wy97XAjPjXnyi&#10;9hxyEUPYZ6igCKHOpPS6IIt+6GriyN1cYzFE2OTSNPiK4baSaZKMpcWSY0OBNW0K0vfz0yoow/iy&#10;xuM+adPHZKZn2l8PXis16HfrOYhAXfiI3+6dUZDG9fFL/AFy+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Y0g5e+AAAA2wAAAA8AAAAAAAAAAAAAAAAAmAIAAGRycy9kb3ducmV2&#10;LnhtbFBLBQYAAAAABAAEAPUAAACDAwAAAAA=&#10;" adj=",6182,,8491" filled="f" fillcolor="#4f81bd [3204]" strokecolor="#76923c [2406]" strokeweight="1.5pt"/>
                <v:shape id="Text Box 9" o:spid="_x0000_s1045" type="#_x0000_t202" style="position:absolute;left:5766;top:13118;width:69468;height:3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5162B2" w:rsidRPr="00AD6E5D" w:rsidRDefault="005162B2" w:rsidP="001129EF">
                        <w:pPr>
                          <w:spacing w:after="0"/>
                          <w:jc w:val="center"/>
                          <w:rPr>
                            <w:sz w:val="18"/>
                            <w:szCs w:val="18"/>
                          </w:rPr>
                        </w:pPr>
                        <w:r w:rsidRPr="00AD6E5D">
                          <w:rPr>
                            <w:sz w:val="18"/>
                            <w:szCs w:val="18"/>
                          </w:rPr>
                          <w:t>Shocks and Stresses</w:t>
                        </w:r>
                      </w:p>
                    </w:txbxContent>
                  </v:textbox>
                </v:shape>
                <v:shape id="Text Box 10" o:spid="_x0000_s1046" type="#_x0000_t202" style="position:absolute;left:5766;top:17219;width:15913;height:5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5162B2" w:rsidRDefault="005162B2" w:rsidP="001129EF">
                        <w:pPr>
                          <w:spacing w:after="0"/>
                          <w:jc w:val="center"/>
                        </w:pPr>
                      </w:p>
                      <w:p w:rsidR="005162B2" w:rsidRPr="00AD6E5D" w:rsidRDefault="005162B2" w:rsidP="001129EF">
                        <w:pPr>
                          <w:spacing w:after="0"/>
                          <w:jc w:val="center"/>
                          <w:rPr>
                            <w:sz w:val="18"/>
                            <w:szCs w:val="18"/>
                          </w:rPr>
                        </w:pPr>
                        <w:r w:rsidRPr="00AD6E5D">
                          <w:rPr>
                            <w:sz w:val="18"/>
                            <w:szCs w:val="18"/>
                          </w:rPr>
                          <w:t>Absorptive Capacity</w:t>
                        </w:r>
                      </w:p>
                    </w:txbxContent>
                  </v:textbox>
                </v:shape>
                <v:shape id="Text Box 11" o:spid="_x0000_s1047" type="#_x0000_t202" style="position:absolute;left:30265;top:17194;width:18466;height:5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5162B2" w:rsidRDefault="005162B2" w:rsidP="001129EF">
                        <w:pPr>
                          <w:spacing w:after="0"/>
                          <w:jc w:val="center"/>
                        </w:pPr>
                      </w:p>
                      <w:p w:rsidR="005162B2" w:rsidRPr="00AD6E5D" w:rsidRDefault="005162B2" w:rsidP="001129EF">
                        <w:pPr>
                          <w:spacing w:after="0"/>
                          <w:jc w:val="center"/>
                          <w:rPr>
                            <w:sz w:val="18"/>
                            <w:szCs w:val="18"/>
                          </w:rPr>
                        </w:pPr>
                        <w:r w:rsidRPr="00AD6E5D">
                          <w:rPr>
                            <w:sz w:val="18"/>
                            <w:szCs w:val="18"/>
                          </w:rPr>
                          <w:t>Adaptive Capacity</w:t>
                        </w:r>
                      </w:p>
                      <w:p w:rsidR="005162B2" w:rsidRDefault="005162B2" w:rsidP="001129EF">
                        <w:pPr>
                          <w:spacing w:after="0"/>
                          <w:jc w:val="center"/>
                        </w:pPr>
                      </w:p>
                    </w:txbxContent>
                  </v:textbox>
                </v:shape>
                <v:shape id="Text Box 12" o:spid="_x0000_s1048" type="#_x0000_t202" style="position:absolute;left:56121;top:17219;width:16510;height:4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5162B2" w:rsidRDefault="005162B2" w:rsidP="001129EF">
                        <w:pPr>
                          <w:spacing w:after="0"/>
                          <w:jc w:val="center"/>
                        </w:pPr>
                      </w:p>
                      <w:p w:rsidR="005162B2" w:rsidRPr="00AD6E5D" w:rsidRDefault="005162B2" w:rsidP="001129EF">
                        <w:pPr>
                          <w:spacing w:after="0"/>
                          <w:jc w:val="center"/>
                          <w:rPr>
                            <w:sz w:val="18"/>
                            <w:szCs w:val="18"/>
                          </w:rPr>
                        </w:pPr>
                        <w:r w:rsidRPr="00AD6E5D">
                          <w:rPr>
                            <w:sz w:val="18"/>
                            <w:szCs w:val="18"/>
                          </w:rPr>
                          <w:t>Transformative Capacity</w:t>
                        </w:r>
                      </w:p>
                      <w:p w:rsidR="005162B2" w:rsidRDefault="005162B2" w:rsidP="001129EF">
                        <w:pPr>
                          <w:spacing w:after="0"/>
                          <w:jc w:val="center"/>
                        </w:pPr>
                      </w:p>
                    </w:txbxContent>
                  </v:textbox>
                </v:shape>
                <v:shape id="Text Box 20" o:spid="_x0000_s1049" type="#_x0000_t202" style="position:absolute;left:6766;top:25145;width:13970;height:31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5162B2" w:rsidRDefault="005162B2" w:rsidP="001129EF">
                        <w:pPr>
                          <w:spacing w:after="0"/>
                          <w:jc w:val="center"/>
                          <w:rPr>
                            <w:sz w:val="18"/>
                            <w:szCs w:val="18"/>
                          </w:rPr>
                        </w:pPr>
                      </w:p>
                      <w:p w:rsidR="005162B2" w:rsidRPr="00AD6E5D" w:rsidRDefault="005162B2" w:rsidP="001129EF">
                        <w:pPr>
                          <w:spacing w:after="0" w:line="240" w:lineRule="auto"/>
                          <w:jc w:val="center"/>
                          <w:rPr>
                            <w:sz w:val="18"/>
                            <w:szCs w:val="18"/>
                          </w:rPr>
                        </w:pPr>
                        <w:r w:rsidRPr="00AD6E5D">
                          <w:rPr>
                            <w:sz w:val="18"/>
                            <w:szCs w:val="18"/>
                          </w:rPr>
                          <w:t>DRR</w:t>
                        </w:r>
                      </w:p>
                      <w:p w:rsidR="005162B2" w:rsidRDefault="005162B2" w:rsidP="001129EF">
                        <w:pPr>
                          <w:spacing w:after="0" w:line="240" w:lineRule="auto"/>
                          <w:jc w:val="center"/>
                          <w:rPr>
                            <w:sz w:val="18"/>
                            <w:szCs w:val="18"/>
                          </w:rPr>
                        </w:pPr>
                      </w:p>
                      <w:p w:rsidR="005162B2" w:rsidRPr="00AD6E5D" w:rsidRDefault="005162B2" w:rsidP="001129EF">
                        <w:pPr>
                          <w:spacing w:after="0" w:line="240" w:lineRule="auto"/>
                          <w:jc w:val="center"/>
                          <w:rPr>
                            <w:sz w:val="18"/>
                            <w:szCs w:val="18"/>
                          </w:rPr>
                        </w:pPr>
                        <w:r w:rsidRPr="00AD6E5D">
                          <w:rPr>
                            <w:sz w:val="18"/>
                            <w:szCs w:val="18"/>
                          </w:rPr>
                          <w:t>Cash Savings</w:t>
                        </w:r>
                      </w:p>
                      <w:p w:rsidR="005162B2" w:rsidRDefault="005162B2" w:rsidP="001129EF">
                        <w:pPr>
                          <w:spacing w:after="0" w:line="240" w:lineRule="auto"/>
                          <w:jc w:val="center"/>
                          <w:rPr>
                            <w:sz w:val="18"/>
                            <w:szCs w:val="18"/>
                          </w:rPr>
                        </w:pPr>
                      </w:p>
                      <w:p w:rsidR="005162B2" w:rsidRPr="00AD6E5D" w:rsidRDefault="005162B2" w:rsidP="001129EF">
                        <w:pPr>
                          <w:spacing w:after="0" w:line="240" w:lineRule="auto"/>
                          <w:jc w:val="center"/>
                          <w:rPr>
                            <w:sz w:val="18"/>
                            <w:szCs w:val="18"/>
                          </w:rPr>
                        </w:pPr>
                        <w:r w:rsidRPr="00AD6E5D">
                          <w:rPr>
                            <w:sz w:val="18"/>
                            <w:szCs w:val="18"/>
                          </w:rPr>
                          <w:t>HH perceived ability to recover from shocks</w:t>
                        </w:r>
                      </w:p>
                      <w:p w:rsidR="005162B2" w:rsidRPr="00AD6E5D" w:rsidRDefault="005162B2" w:rsidP="001129EF">
                        <w:pPr>
                          <w:spacing w:after="0" w:line="240" w:lineRule="auto"/>
                          <w:jc w:val="center"/>
                          <w:rPr>
                            <w:sz w:val="18"/>
                            <w:szCs w:val="18"/>
                          </w:rPr>
                        </w:pPr>
                      </w:p>
                      <w:p w:rsidR="005162B2" w:rsidRPr="00AD6E5D" w:rsidRDefault="005162B2" w:rsidP="001129EF">
                        <w:pPr>
                          <w:spacing w:after="0" w:line="240" w:lineRule="auto"/>
                          <w:jc w:val="center"/>
                          <w:rPr>
                            <w:sz w:val="18"/>
                            <w:szCs w:val="18"/>
                          </w:rPr>
                        </w:pPr>
                        <w:r w:rsidRPr="00AD6E5D">
                          <w:rPr>
                            <w:sz w:val="18"/>
                            <w:szCs w:val="18"/>
                          </w:rPr>
                          <w:t>Social Capital (bonding)</w:t>
                        </w:r>
                      </w:p>
                      <w:p w:rsidR="005162B2" w:rsidRPr="00AD6E5D" w:rsidRDefault="005162B2" w:rsidP="001129EF">
                        <w:pPr>
                          <w:spacing w:after="0" w:line="240" w:lineRule="auto"/>
                          <w:jc w:val="center"/>
                          <w:rPr>
                            <w:sz w:val="18"/>
                            <w:szCs w:val="18"/>
                          </w:rPr>
                        </w:pPr>
                      </w:p>
                      <w:p w:rsidR="005162B2" w:rsidRPr="00AD6E5D" w:rsidRDefault="005162B2" w:rsidP="001129EF">
                        <w:pPr>
                          <w:spacing w:after="0" w:line="240" w:lineRule="auto"/>
                          <w:jc w:val="center"/>
                          <w:rPr>
                            <w:sz w:val="18"/>
                            <w:szCs w:val="18"/>
                          </w:rPr>
                        </w:pPr>
                        <w:r w:rsidRPr="00AD6E5D">
                          <w:rPr>
                            <w:sz w:val="18"/>
                            <w:szCs w:val="18"/>
                          </w:rPr>
                          <w:t>Access to informal community safety nets</w:t>
                        </w:r>
                      </w:p>
                      <w:p w:rsidR="005162B2" w:rsidRPr="00AD6E5D" w:rsidRDefault="005162B2" w:rsidP="001129EF">
                        <w:pPr>
                          <w:spacing w:after="0" w:line="240" w:lineRule="auto"/>
                          <w:jc w:val="center"/>
                          <w:rPr>
                            <w:sz w:val="18"/>
                            <w:szCs w:val="18"/>
                          </w:rPr>
                        </w:pPr>
                      </w:p>
                      <w:p w:rsidR="005162B2" w:rsidRPr="00AD6E5D" w:rsidRDefault="005162B2" w:rsidP="001129EF">
                        <w:pPr>
                          <w:spacing w:after="0" w:line="240" w:lineRule="auto"/>
                          <w:jc w:val="center"/>
                          <w:rPr>
                            <w:sz w:val="18"/>
                            <w:szCs w:val="18"/>
                          </w:rPr>
                        </w:pPr>
                        <w:r w:rsidRPr="00AD6E5D">
                          <w:rPr>
                            <w:sz w:val="18"/>
                            <w:szCs w:val="18"/>
                          </w:rPr>
                          <w:t>Asset Ownership</w:t>
                        </w:r>
                      </w:p>
                      <w:p w:rsidR="005162B2" w:rsidRPr="00AD6E5D" w:rsidRDefault="005162B2" w:rsidP="001129EF">
                        <w:pPr>
                          <w:spacing w:after="0" w:line="240" w:lineRule="auto"/>
                          <w:jc w:val="center"/>
                          <w:rPr>
                            <w:sz w:val="18"/>
                            <w:szCs w:val="18"/>
                          </w:rPr>
                        </w:pPr>
                      </w:p>
                      <w:p w:rsidR="005162B2" w:rsidRPr="00AD6E5D" w:rsidRDefault="005162B2" w:rsidP="001129EF">
                        <w:pPr>
                          <w:spacing w:after="0" w:line="240" w:lineRule="auto"/>
                          <w:jc w:val="center"/>
                          <w:rPr>
                            <w:sz w:val="18"/>
                            <w:szCs w:val="18"/>
                          </w:rPr>
                        </w:pPr>
                        <w:r w:rsidRPr="00AD6E5D">
                          <w:rPr>
                            <w:sz w:val="18"/>
                            <w:szCs w:val="18"/>
                          </w:rPr>
                          <w:t xml:space="preserve">Hazard Insurance </w:t>
                        </w:r>
                      </w:p>
                    </w:txbxContent>
                  </v:textbox>
                </v:shape>
                <v:shape id="Text Box 21" o:spid="_x0000_s1050" type="#_x0000_t202" style="position:absolute;left:31227;top:27430;width:15246;height:25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5162B2" w:rsidRDefault="005162B2" w:rsidP="001129EF">
                        <w:pPr>
                          <w:spacing w:after="0" w:line="240" w:lineRule="auto"/>
                          <w:jc w:val="center"/>
                          <w:rPr>
                            <w:sz w:val="18"/>
                            <w:szCs w:val="18"/>
                          </w:rPr>
                        </w:pPr>
                        <w:r w:rsidRPr="00AD6E5D">
                          <w:rPr>
                            <w:sz w:val="18"/>
                            <w:szCs w:val="18"/>
                          </w:rPr>
                          <w:t>HH Aspirations *</w:t>
                        </w:r>
                      </w:p>
                      <w:p w:rsidR="005162B2" w:rsidRPr="00AD6E5D" w:rsidRDefault="005162B2" w:rsidP="001129EF">
                        <w:pPr>
                          <w:spacing w:after="0" w:line="240" w:lineRule="auto"/>
                          <w:jc w:val="center"/>
                          <w:rPr>
                            <w:sz w:val="18"/>
                            <w:szCs w:val="18"/>
                          </w:rPr>
                        </w:pPr>
                        <w:r w:rsidRPr="00AD6E5D">
                          <w:rPr>
                            <w:sz w:val="18"/>
                            <w:szCs w:val="18"/>
                          </w:rPr>
                          <w:t>confidence to adapt</w:t>
                        </w:r>
                      </w:p>
                      <w:p w:rsidR="005162B2" w:rsidRPr="00AD6E5D" w:rsidRDefault="005162B2" w:rsidP="001129EF">
                        <w:pPr>
                          <w:spacing w:after="0" w:line="240" w:lineRule="auto"/>
                          <w:jc w:val="center"/>
                          <w:rPr>
                            <w:sz w:val="18"/>
                            <w:szCs w:val="18"/>
                          </w:rPr>
                        </w:pPr>
                      </w:p>
                      <w:p w:rsidR="005162B2" w:rsidRPr="00AD6E5D" w:rsidRDefault="005162B2" w:rsidP="001129EF">
                        <w:pPr>
                          <w:spacing w:after="0" w:line="240" w:lineRule="auto"/>
                          <w:jc w:val="center"/>
                          <w:rPr>
                            <w:sz w:val="18"/>
                            <w:szCs w:val="18"/>
                          </w:rPr>
                        </w:pPr>
                        <w:r w:rsidRPr="00AD6E5D">
                          <w:rPr>
                            <w:sz w:val="18"/>
                            <w:szCs w:val="18"/>
                          </w:rPr>
                          <w:t>Access to Information</w:t>
                        </w:r>
                      </w:p>
                      <w:p w:rsidR="005162B2" w:rsidRPr="00AD6E5D" w:rsidRDefault="005162B2" w:rsidP="001129EF">
                        <w:pPr>
                          <w:spacing w:after="0" w:line="240" w:lineRule="auto"/>
                          <w:jc w:val="center"/>
                          <w:rPr>
                            <w:sz w:val="18"/>
                            <w:szCs w:val="18"/>
                          </w:rPr>
                        </w:pPr>
                      </w:p>
                      <w:p w:rsidR="005162B2" w:rsidRPr="00AD6E5D" w:rsidRDefault="005162B2" w:rsidP="001129EF">
                        <w:pPr>
                          <w:spacing w:after="0" w:line="240" w:lineRule="auto"/>
                          <w:jc w:val="center"/>
                          <w:rPr>
                            <w:sz w:val="18"/>
                            <w:szCs w:val="18"/>
                          </w:rPr>
                        </w:pPr>
                        <w:r w:rsidRPr="00AD6E5D">
                          <w:rPr>
                            <w:sz w:val="18"/>
                            <w:szCs w:val="18"/>
                          </w:rPr>
                          <w:t>Human Capital</w:t>
                        </w:r>
                      </w:p>
                      <w:p w:rsidR="005162B2" w:rsidRPr="00AD6E5D" w:rsidRDefault="005162B2" w:rsidP="001129EF">
                        <w:pPr>
                          <w:spacing w:after="0" w:line="240" w:lineRule="auto"/>
                          <w:jc w:val="center"/>
                          <w:rPr>
                            <w:sz w:val="18"/>
                            <w:szCs w:val="18"/>
                          </w:rPr>
                        </w:pPr>
                      </w:p>
                      <w:p w:rsidR="005162B2" w:rsidRPr="00AD6E5D" w:rsidRDefault="005162B2" w:rsidP="001129EF">
                        <w:pPr>
                          <w:spacing w:after="0" w:line="240" w:lineRule="auto"/>
                          <w:jc w:val="center"/>
                          <w:rPr>
                            <w:sz w:val="18"/>
                            <w:szCs w:val="18"/>
                          </w:rPr>
                        </w:pPr>
                        <w:r w:rsidRPr="00AD6E5D">
                          <w:rPr>
                            <w:sz w:val="18"/>
                            <w:szCs w:val="18"/>
                          </w:rPr>
                          <w:t>Social Capital</w:t>
                        </w:r>
                      </w:p>
                      <w:p w:rsidR="005162B2" w:rsidRPr="00AD6E5D" w:rsidRDefault="005162B2" w:rsidP="001129EF">
                        <w:pPr>
                          <w:spacing w:after="0" w:line="240" w:lineRule="auto"/>
                          <w:jc w:val="center"/>
                          <w:rPr>
                            <w:sz w:val="18"/>
                            <w:szCs w:val="18"/>
                          </w:rPr>
                        </w:pPr>
                        <w:r w:rsidRPr="00AD6E5D">
                          <w:rPr>
                            <w:sz w:val="18"/>
                            <w:szCs w:val="18"/>
                          </w:rPr>
                          <w:t>(bridging &amp; linking)</w:t>
                        </w:r>
                      </w:p>
                      <w:p w:rsidR="005162B2" w:rsidRPr="00AD6E5D" w:rsidRDefault="005162B2" w:rsidP="001129EF">
                        <w:pPr>
                          <w:spacing w:after="0" w:line="240" w:lineRule="auto"/>
                          <w:jc w:val="center"/>
                          <w:rPr>
                            <w:sz w:val="18"/>
                            <w:szCs w:val="18"/>
                          </w:rPr>
                        </w:pPr>
                      </w:p>
                      <w:p w:rsidR="005162B2" w:rsidRDefault="005162B2" w:rsidP="001129EF">
                        <w:pPr>
                          <w:spacing w:after="0" w:line="240" w:lineRule="auto"/>
                          <w:jc w:val="center"/>
                          <w:rPr>
                            <w:sz w:val="18"/>
                            <w:szCs w:val="18"/>
                          </w:rPr>
                        </w:pPr>
                        <w:r w:rsidRPr="00AD6E5D">
                          <w:rPr>
                            <w:sz w:val="18"/>
                            <w:szCs w:val="18"/>
                          </w:rPr>
                          <w:t xml:space="preserve">Diversity of </w:t>
                        </w:r>
                      </w:p>
                      <w:p w:rsidR="005162B2" w:rsidRPr="00AD6E5D" w:rsidRDefault="005162B2" w:rsidP="001129EF">
                        <w:pPr>
                          <w:spacing w:after="0" w:line="240" w:lineRule="auto"/>
                          <w:jc w:val="center"/>
                          <w:rPr>
                            <w:sz w:val="18"/>
                            <w:szCs w:val="18"/>
                          </w:rPr>
                        </w:pPr>
                        <w:r w:rsidRPr="00AD6E5D">
                          <w:rPr>
                            <w:sz w:val="18"/>
                            <w:szCs w:val="18"/>
                          </w:rPr>
                          <w:t>Livelihoods</w:t>
                        </w:r>
                      </w:p>
                      <w:p w:rsidR="005162B2" w:rsidRPr="00AD6E5D" w:rsidRDefault="005162B2" w:rsidP="001129EF">
                        <w:pPr>
                          <w:spacing w:after="0" w:line="240" w:lineRule="auto"/>
                          <w:jc w:val="center"/>
                          <w:rPr>
                            <w:sz w:val="18"/>
                            <w:szCs w:val="18"/>
                          </w:rPr>
                        </w:pPr>
                      </w:p>
                      <w:p w:rsidR="005162B2" w:rsidRPr="00AD6E5D" w:rsidRDefault="005162B2" w:rsidP="001129EF">
                        <w:pPr>
                          <w:spacing w:after="0" w:line="240" w:lineRule="auto"/>
                          <w:jc w:val="center"/>
                          <w:rPr>
                            <w:sz w:val="18"/>
                            <w:szCs w:val="18"/>
                          </w:rPr>
                        </w:pPr>
                        <w:r w:rsidRPr="00AD6E5D">
                          <w:rPr>
                            <w:sz w:val="18"/>
                            <w:szCs w:val="18"/>
                          </w:rPr>
                          <w:t>Asset Ownership</w:t>
                        </w:r>
                      </w:p>
                      <w:p w:rsidR="005162B2" w:rsidRPr="00AD6E5D" w:rsidRDefault="005162B2" w:rsidP="001129EF">
                        <w:pPr>
                          <w:spacing w:after="0" w:line="240" w:lineRule="auto"/>
                          <w:jc w:val="center"/>
                          <w:rPr>
                            <w:sz w:val="18"/>
                            <w:szCs w:val="18"/>
                          </w:rPr>
                        </w:pPr>
                      </w:p>
                      <w:p w:rsidR="005162B2" w:rsidRDefault="005162B2" w:rsidP="001129EF">
                        <w:pPr>
                          <w:spacing w:after="0" w:line="240" w:lineRule="auto"/>
                          <w:jc w:val="center"/>
                          <w:rPr>
                            <w:sz w:val="18"/>
                            <w:szCs w:val="18"/>
                          </w:rPr>
                        </w:pPr>
                        <w:r w:rsidRPr="00AD6E5D">
                          <w:rPr>
                            <w:sz w:val="18"/>
                            <w:szCs w:val="18"/>
                          </w:rPr>
                          <w:t xml:space="preserve">Access to </w:t>
                        </w:r>
                      </w:p>
                      <w:p w:rsidR="005162B2" w:rsidRPr="00AD6E5D" w:rsidRDefault="005162B2" w:rsidP="001129EF">
                        <w:pPr>
                          <w:spacing w:after="0" w:line="240" w:lineRule="auto"/>
                          <w:jc w:val="center"/>
                          <w:rPr>
                            <w:sz w:val="18"/>
                            <w:szCs w:val="18"/>
                          </w:rPr>
                        </w:pPr>
                        <w:r w:rsidRPr="00AD6E5D">
                          <w:rPr>
                            <w:sz w:val="18"/>
                            <w:szCs w:val="18"/>
                          </w:rPr>
                          <w:t>Financial Services</w:t>
                        </w:r>
                      </w:p>
                    </w:txbxContent>
                  </v:textbox>
                </v:shape>
                <v:shape id="Text Box 22" o:spid="_x0000_s1051" type="#_x0000_t202" style="position:absolute;left:54950;top:25953;width:18914;height:32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5162B2" w:rsidRPr="00AD6E5D" w:rsidRDefault="005162B2" w:rsidP="001129EF">
                        <w:pPr>
                          <w:spacing w:after="120" w:line="240" w:lineRule="auto"/>
                          <w:jc w:val="center"/>
                          <w:rPr>
                            <w:sz w:val="18"/>
                            <w:szCs w:val="18"/>
                          </w:rPr>
                        </w:pPr>
                        <w:r w:rsidRPr="00AD6E5D">
                          <w:rPr>
                            <w:sz w:val="18"/>
                            <w:szCs w:val="18"/>
                          </w:rPr>
                          <w:t>Governance</w:t>
                        </w:r>
                      </w:p>
                      <w:p w:rsidR="005162B2" w:rsidRDefault="005162B2" w:rsidP="001129EF">
                        <w:pPr>
                          <w:spacing w:after="0" w:line="240" w:lineRule="auto"/>
                          <w:jc w:val="center"/>
                          <w:rPr>
                            <w:sz w:val="18"/>
                            <w:szCs w:val="18"/>
                          </w:rPr>
                        </w:pPr>
                        <w:r w:rsidRPr="00AD6E5D">
                          <w:rPr>
                            <w:sz w:val="18"/>
                            <w:szCs w:val="18"/>
                          </w:rPr>
                          <w:t xml:space="preserve">Empowerment of </w:t>
                        </w:r>
                      </w:p>
                      <w:p w:rsidR="005162B2" w:rsidRPr="00AD6E5D" w:rsidRDefault="005162B2" w:rsidP="001129EF">
                        <w:pPr>
                          <w:spacing w:after="120" w:line="240" w:lineRule="auto"/>
                          <w:jc w:val="center"/>
                          <w:rPr>
                            <w:sz w:val="18"/>
                            <w:szCs w:val="18"/>
                          </w:rPr>
                        </w:pPr>
                        <w:r w:rsidRPr="00AD6E5D">
                          <w:rPr>
                            <w:sz w:val="18"/>
                            <w:szCs w:val="18"/>
                          </w:rPr>
                          <w:t>women, children &amp; elderly</w:t>
                        </w:r>
                      </w:p>
                      <w:p w:rsidR="005162B2" w:rsidRDefault="005162B2" w:rsidP="007F70C2">
                        <w:pPr>
                          <w:spacing w:after="0" w:line="240" w:lineRule="auto"/>
                          <w:jc w:val="center"/>
                          <w:rPr>
                            <w:sz w:val="18"/>
                            <w:szCs w:val="18"/>
                          </w:rPr>
                        </w:pPr>
                        <w:r w:rsidRPr="00AD6E5D">
                          <w:rPr>
                            <w:sz w:val="18"/>
                            <w:szCs w:val="18"/>
                          </w:rPr>
                          <w:t xml:space="preserve">Availability of formal </w:t>
                        </w:r>
                      </w:p>
                      <w:p w:rsidR="005162B2" w:rsidRPr="00AD6E5D" w:rsidRDefault="005162B2" w:rsidP="001129EF">
                        <w:pPr>
                          <w:spacing w:after="120" w:line="240" w:lineRule="auto"/>
                          <w:jc w:val="center"/>
                          <w:rPr>
                            <w:sz w:val="18"/>
                            <w:szCs w:val="18"/>
                          </w:rPr>
                        </w:pPr>
                        <w:r w:rsidRPr="00AD6E5D">
                          <w:rPr>
                            <w:sz w:val="18"/>
                            <w:szCs w:val="18"/>
                          </w:rPr>
                          <w:t>safety nets</w:t>
                        </w:r>
                      </w:p>
                      <w:p w:rsidR="005162B2" w:rsidRPr="00AD6E5D" w:rsidRDefault="005162B2" w:rsidP="001129EF">
                        <w:pPr>
                          <w:spacing w:after="0" w:line="240" w:lineRule="auto"/>
                          <w:jc w:val="center"/>
                          <w:rPr>
                            <w:sz w:val="18"/>
                            <w:szCs w:val="18"/>
                          </w:rPr>
                        </w:pPr>
                        <w:r w:rsidRPr="00AD6E5D">
                          <w:rPr>
                            <w:sz w:val="18"/>
                            <w:szCs w:val="18"/>
                          </w:rPr>
                          <w:t>Social Capital</w:t>
                        </w:r>
                      </w:p>
                      <w:p w:rsidR="005162B2" w:rsidRPr="00AD6E5D" w:rsidRDefault="005162B2" w:rsidP="001129EF">
                        <w:pPr>
                          <w:spacing w:after="120" w:line="240" w:lineRule="auto"/>
                          <w:jc w:val="center"/>
                          <w:rPr>
                            <w:sz w:val="18"/>
                            <w:szCs w:val="18"/>
                          </w:rPr>
                        </w:pPr>
                        <w:r w:rsidRPr="00AD6E5D">
                          <w:rPr>
                            <w:sz w:val="18"/>
                            <w:szCs w:val="18"/>
                          </w:rPr>
                          <w:t>(bridging &amp; linking)</w:t>
                        </w:r>
                      </w:p>
                      <w:p w:rsidR="005162B2" w:rsidRDefault="005162B2" w:rsidP="001129EF">
                        <w:pPr>
                          <w:spacing w:after="120" w:line="240" w:lineRule="auto"/>
                          <w:jc w:val="center"/>
                          <w:rPr>
                            <w:sz w:val="18"/>
                            <w:szCs w:val="18"/>
                          </w:rPr>
                        </w:pPr>
                        <w:r w:rsidRPr="00AD6E5D">
                          <w:rPr>
                            <w:sz w:val="18"/>
                            <w:szCs w:val="18"/>
                          </w:rPr>
                          <w:t>Access</w:t>
                        </w:r>
                        <w:r>
                          <w:rPr>
                            <w:sz w:val="18"/>
                            <w:szCs w:val="18"/>
                          </w:rPr>
                          <w:t xml:space="preserve"> to:</w:t>
                        </w:r>
                        <w:r w:rsidRPr="00AD6E5D">
                          <w:rPr>
                            <w:sz w:val="18"/>
                            <w:szCs w:val="18"/>
                          </w:rPr>
                          <w:t xml:space="preserve"> </w:t>
                        </w:r>
                      </w:p>
                      <w:p w:rsidR="005162B2" w:rsidRPr="00AD6E5D" w:rsidRDefault="005162B2" w:rsidP="001129EF">
                        <w:pPr>
                          <w:spacing w:after="120" w:line="240" w:lineRule="auto"/>
                          <w:jc w:val="center"/>
                          <w:rPr>
                            <w:sz w:val="18"/>
                            <w:szCs w:val="18"/>
                          </w:rPr>
                        </w:pPr>
                        <w:r w:rsidRPr="00AD6E5D">
                          <w:rPr>
                            <w:sz w:val="18"/>
                            <w:szCs w:val="18"/>
                          </w:rPr>
                          <w:t>Infrastructure</w:t>
                        </w:r>
                      </w:p>
                      <w:p w:rsidR="005162B2" w:rsidRPr="00AD6E5D" w:rsidRDefault="005162B2" w:rsidP="001129EF">
                        <w:pPr>
                          <w:spacing w:after="120" w:line="240" w:lineRule="auto"/>
                          <w:jc w:val="center"/>
                          <w:rPr>
                            <w:sz w:val="18"/>
                            <w:szCs w:val="18"/>
                          </w:rPr>
                        </w:pPr>
                        <w:r>
                          <w:rPr>
                            <w:sz w:val="18"/>
                            <w:szCs w:val="18"/>
                          </w:rPr>
                          <w:t>B</w:t>
                        </w:r>
                        <w:r w:rsidRPr="00AD6E5D">
                          <w:rPr>
                            <w:sz w:val="18"/>
                            <w:szCs w:val="18"/>
                          </w:rPr>
                          <w:t>asic services</w:t>
                        </w:r>
                      </w:p>
                      <w:p w:rsidR="005162B2" w:rsidRPr="00AD6E5D" w:rsidRDefault="005162B2" w:rsidP="001129EF">
                        <w:pPr>
                          <w:spacing w:after="120" w:line="240" w:lineRule="auto"/>
                          <w:jc w:val="center"/>
                          <w:rPr>
                            <w:sz w:val="18"/>
                            <w:szCs w:val="18"/>
                          </w:rPr>
                        </w:pPr>
                        <w:r>
                          <w:rPr>
                            <w:sz w:val="18"/>
                            <w:szCs w:val="18"/>
                          </w:rPr>
                          <w:t xml:space="preserve"> </w:t>
                        </w:r>
                        <w:r w:rsidRPr="00AD6E5D">
                          <w:rPr>
                            <w:sz w:val="18"/>
                            <w:szCs w:val="18"/>
                          </w:rPr>
                          <w:t>Ag Services</w:t>
                        </w:r>
                      </w:p>
                      <w:p w:rsidR="005162B2" w:rsidRDefault="005162B2" w:rsidP="001129EF">
                        <w:pPr>
                          <w:spacing w:after="120" w:line="240" w:lineRule="auto"/>
                          <w:jc w:val="center"/>
                          <w:rPr>
                            <w:sz w:val="18"/>
                            <w:szCs w:val="18"/>
                          </w:rPr>
                        </w:pPr>
                        <w:r>
                          <w:rPr>
                            <w:sz w:val="18"/>
                            <w:szCs w:val="18"/>
                          </w:rPr>
                          <w:t>N</w:t>
                        </w:r>
                        <w:r w:rsidRPr="00AD6E5D">
                          <w:rPr>
                            <w:sz w:val="18"/>
                            <w:szCs w:val="18"/>
                          </w:rPr>
                          <w:t>atural resources</w:t>
                        </w:r>
                      </w:p>
                      <w:p w:rsidR="005162B2" w:rsidRPr="00AD6E5D" w:rsidRDefault="005162B2" w:rsidP="001129EF">
                        <w:pPr>
                          <w:spacing w:after="120" w:line="240" w:lineRule="auto"/>
                          <w:jc w:val="center"/>
                          <w:rPr>
                            <w:sz w:val="18"/>
                            <w:szCs w:val="18"/>
                          </w:rPr>
                        </w:pPr>
                        <w:r>
                          <w:rPr>
                            <w:sz w:val="18"/>
                            <w:szCs w:val="18"/>
                          </w:rPr>
                          <w:t>Markets</w:t>
                        </w:r>
                      </w:p>
                      <w:p w:rsidR="005162B2" w:rsidRPr="00AD6E5D" w:rsidRDefault="005162B2" w:rsidP="001129EF">
                        <w:pPr>
                          <w:spacing w:after="0"/>
                          <w:jc w:val="center"/>
                          <w:rPr>
                            <w:sz w:val="18"/>
                            <w:szCs w:val="18"/>
                          </w:rPr>
                        </w:pPr>
                      </w:p>
                      <w:p w:rsidR="005162B2" w:rsidRPr="00AD6E5D" w:rsidRDefault="005162B2" w:rsidP="001129EF">
                        <w:pPr>
                          <w:spacing w:after="0"/>
                          <w:jc w:val="center"/>
                          <w:rPr>
                            <w:sz w:val="18"/>
                            <w:szCs w:val="18"/>
                          </w:rPr>
                        </w:pPr>
                      </w:p>
                    </w:txbxContent>
                  </v:textbox>
                </v:shape>
                <w10:wrap type="square"/>
              </v:group>
            </w:pict>
          </mc:Fallback>
        </mc:AlternateContent>
      </w:r>
      <w:r w:rsidRPr="009336A9">
        <w:rPr>
          <w:color w:val="auto"/>
          <w:sz w:val="22"/>
          <w:szCs w:val="22"/>
        </w:rPr>
        <w:t xml:space="preserve">Figure </w:t>
      </w:r>
      <w:r w:rsidRPr="009336A9">
        <w:rPr>
          <w:color w:val="auto"/>
          <w:sz w:val="22"/>
          <w:szCs w:val="22"/>
        </w:rPr>
        <w:fldChar w:fldCharType="begin"/>
      </w:r>
      <w:r w:rsidRPr="009336A9">
        <w:rPr>
          <w:color w:val="auto"/>
          <w:sz w:val="22"/>
          <w:szCs w:val="22"/>
        </w:rPr>
        <w:instrText xml:space="preserve"> SEQ Figure \* ARABIC </w:instrText>
      </w:r>
      <w:r w:rsidRPr="009336A9">
        <w:rPr>
          <w:color w:val="auto"/>
          <w:sz w:val="22"/>
          <w:szCs w:val="22"/>
        </w:rPr>
        <w:fldChar w:fldCharType="separate"/>
      </w:r>
      <w:r>
        <w:rPr>
          <w:noProof/>
          <w:color w:val="auto"/>
          <w:sz w:val="22"/>
          <w:szCs w:val="22"/>
        </w:rPr>
        <w:t>3</w:t>
      </w:r>
      <w:r w:rsidRPr="009336A9">
        <w:rPr>
          <w:color w:val="auto"/>
          <w:sz w:val="22"/>
          <w:szCs w:val="22"/>
        </w:rPr>
        <w:fldChar w:fldCharType="end"/>
      </w:r>
      <w:bookmarkEnd w:id="25"/>
      <w:r w:rsidRPr="009336A9">
        <w:rPr>
          <w:color w:val="auto"/>
          <w:sz w:val="22"/>
          <w:szCs w:val="22"/>
        </w:rPr>
        <w:t xml:space="preserve">. Theory of Change for building resilience in </w:t>
      </w:r>
      <w:commentRangeStart w:id="27"/>
      <w:r w:rsidRPr="009336A9">
        <w:rPr>
          <w:color w:val="auto"/>
          <w:sz w:val="22"/>
          <w:szCs w:val="22"/>
        </w:rPr>
        <w:t>Zimbabwe</w:t>
      </w:r>
      <w:commentRangeEnd w:id="27"/>
      <w:r w:rsidR="000E4251">
        <w:rPr>
          <w:rStyle w:val="CommentReference"/>
          <w:b w:val="0"/>
          <w:bCs w:val="0"/>
          <w:color w:val="auto"/>
        </w:rPr>
        <w:commentReference w:id="27"/>
      </w:r>
      <w:r w:rsidRPr="009336A9">
        <w:rPr>
          <w:color w:val="auto"/>
          <w:sz w:val="22"/>
          <w:szCs w:val="22"/>
        </w:rPr>
        <w:t>.</w:t>
      </w:r>
      <w:bookmarkEnd w:id="26"/>
    </w:p>
    <w:p w:rsidR="001129EF" w:rsidRDefault="001129EF" w:rsidP="001129EF">
      <w:pPr>
        <w:spacing w:before="200"/>
        <w:rPr>
          <w:rFonts w:eastAsiaTheme="minorHAnsi"/>
          <w:lang w:val="en-GB" w:eastAsia="en-US"/>
        </w:rPr>
      </w:pPr>
    </w:p>
    <w:p w:rsidR="00B670DB" w:rsidRDefault="00B670DB" w:rsidP="001129EF">
      <w:pPr>
        <w:spacing w:before="200"/>
        <w:rPr>
          <w:rFonts w:eastAsiaTheme="minorHAnsi"/>
          <w:lang w:val="en-GB" w:eastAsia="en-US"/>
        </w:rPr>
      </w:pPr>
      <w:r w:rsidRPr="00C7678E">
        <w:rPr>
          <w:rFonts w:eastAsiaTheme="minorHAnsi"/>
          <w:lang w:val="en-GB" w:eastAsia="en-US"/>
        </w:rPr>
        <w:t xml:space="preserve">When </w:t>
      </w:r>
      <w:r w:rsidR="00F63596">
        <w:rPr>
          <w:rFonts w:eastAsiaTheme="minorHAnsi"/>
          <w:lang w:val="en-GB" w:eastAsia="en-US"/>
        </w:rPr>
        <w:t>designing</w:t>
      </w:r>
      <w:r w:rsidRPr="00C7678E">
        <w:rPr>
          <w:rFonts w:eastAsiaTheme="minorHAnsi"/>
          <w:lang w:val="en-GB" w:eastAsia="en-US"/>
        </w:rPr>
        <w:t xml:space="preserve"> </w:t>
      </w:r>
      <w:r w:rsidR="00C016E6">
        <w:rPr>
          <w:rFonts w:eastAsiaTheme="minorHAnsi"/>
          <w:lang w:val="en-GB" w:eastAsia="en-US"/>
        </w:rPr>
        <w:t xml:space="preserve">resilience </w:t>
      </w:r>
      <w:r w:rsidR="00F63596">
        <w:rPr>
          <w:rFonts w:eastAsiaTheme="minorHAnsi"/>
          <w:lang w:val="en-GB" w:eastAsia="en-US"/>
        </w:rPr>
        <w:t>building strategies</w:t>
      </w:r>
      <w:r w:rsidR="00C016E6">
        <w:rPr>
          <w:rFonts w:eastAsiaTheme="minorHAnsi"/>
          <w:lang w:val="en-GB" w:eastAsia="en-US"/>
        </w:rPr>
        <w:t>,</w:t>
      </w:r>
      <w:r w:rsidRPr="00C7678E">
        <w:rPr>
          <w:rFonts w:eastAsiaTheme="minorHAnsi"/>
          <w:lang w:val="en-GB" w:eastAsia="en-US"/>
        </w:rPr>
        <w:t xml:space="preserve"> programme design </w:t>
      </w:r>
      <w:r w:rsidR="00F63596">
        <w:rPr>
          <w:rFonts w:eastAsiaTheme="minorHAnsi"/>
          <w:lang w:val="en-GB" w:eastAsia="en-US"/>
        </w:rPr>
        <w:t xml:space="preserve">and analysis </w:t>
      </w:r>
      <w:r w:rsidR="00C016E6">
        <w:rPr>
          <w:rFonts w:eastAsiaTheme="minorHAnsi"/>
          <w:lang w:val="en-GB" w:eastAsia="en-US"/>
        </w:rPr>
        <w:t>must consider existing</w:t>
      </w:r>
      <w:r w:rsidRPr="00C7678E">
        <w:rPr>
          <w:rFonts w:eastAsiaTheme="minorHAnsi"/>
          <w:lang w:val="en-GB" w:eastAsia="en-US"/>
        </w:rPr>
        <w:t xml:space="preserve"> programmes</w:t>
      </w:r>
      <w:r w:rsidR="00C016E6">
        <w:rPr>
          <w:rFonts w:eastAsiaTheme="minorHAnsi"/>
          <w:lang w:val="en-GB" w:eastAsia="en-US"/>
        </w:rPr>
        <w:t>, including</w:t>
      </w:r>
      <w:r w:rsidRPr="00C7678E">
        <w:rPr>
          <w:rFonts w:eastAsiaTheme="minorHAnsi"/>
          <w:lang w:val="en-GB" w:eastAsia="en-US"/>
        </w:rPr>
        <w:t xml:space="preserve"> the Livelihoods and Food Security Programme (LFSP) and Harmonised Cash Transfer Programme (HCT) funded by DFID, the Integrated Programme for Sustainable Food Security and the ACP-EU Water Facility funded by the EU as well as programmes implemented by Sweden, Denmark, USAID, Swiss</w:t>
      </w:r>
      <w:r w:rsidR="00EB106E">
        <w:rPr>
          <w:rFonts w:eastAsiaTheme="minorHAnsi"/>
          <w:lang w:val="en-GB" w:eastAsia="en-US"/>
        </w:rPr>
        <w:t xml:space="preserve"> and other donors</w:t>
      </w:r>
      <w:r w:rsidRPr="00C7678E">
        <w:rPr>
          <w:rFonts w:eastAsiaTheme="minorHAnsi"/>
          <w:lang w:val="en-GB" w:eastAsia="en-US"/>
        </w:rPr>
        <w:t>.</w:t>
      </w:r>
    </w:p>
    <w:p w:rsidR="00B718D7" w:rsidRDefault="00B718D7" w:rsidP="00EE3998">
      <w:pPr>
        <w:pStyle w:val="Heading1"/>
      </w:pPr>
      <w:bookmarkStart w:id="28" w:name="_Toc410398268"/>
    </w:p>
    <w:p w:rsidR="00B718D7" w:rsidRDefault="00B718D7" w:rsidP="00EE3998">
      <w:pPr>
        <w:pStyle w:val="Heading1"/>
      </w:pPr>
    </w:p>
    <w:p w:rsidR="00B718D7" w:rsidRDefault="00B718D7" w:rsidP="00EE3998">
      <w:pPr>
        <w:pStyle w:val="Heading1"/>
      </w:pPr>
    </w:p>
    <w:p w:rsidR="006A3FD1" w:rsidRDefault="006A3FD1" w:rsidP="00EE3998">
      <w:pPr>
        <w:pStyle w:val="Heading1"/>
      </w:pPr>
      <w:r>
        <w:t>PROGRAMME APPROACHES FOR BUILDING RESILIENCE IN ZIMBABWE</w:t>
      </w:r>
      <w:bookmarkEnd w:id="28"/>
      <w:r>
        <w:t xml:space="preserve"> </w:t>
      </w:r>
    </w:p>
    <w:p w:rsidR="006A3FD1" w:rsidRPr="00B4038D" w:rsidRDefault="006A3FD1" w:rsidP="00B4038D">
      <w:pPr>
        <w:rPr>
          <w:iCs/>
        </w:rPr>
      </w:pPr>
      <w:r>
        <w:t>As the government’s primary strategy for promoting accelerated economic growth, Zim Asset seeks sustainable development and social equity through the “judicious exploitation of the country’s human and natural resources.”</w:t>
      </w:r>
      <w:r>
        <w:rPr>
          <w:rStyle w:val="FootnoteReference"/>
        </w:rPr>
        <w:footnoteReference w:id="68"/>
      </w:r>
      <w:r>
        <w:t xml:space="preserve"> Four strategic clusters comprise the strategy: </w:t>
      </w:r>
      <w:r w:rsidRPr="005D40E6">
        <w:rPr>
          <w:iCs/>
        </w:rPr>
        <w:t>a) Food Security and Nutrition; b) Social Services and Poverty Eradication; c) Infrastructure and Utilities; and d) Value Addition and Beneficiation.</w:t>
      </w:r>
      <w:r>
        <w:rPr>
          <w:iCs/>
        </w:rPr>
        <w:t xml:space="preserve"> </w:t>
      </w:r>
      <w:r>
        <w:t xml:space="preserve">Aligned with the Zim Asset agenda, a proposed Zimbabwe Resilience Building Funding Mechanism </w:t>
      </w:r>
      <w:r w:rsidRPr="008F5D32">
        <w:t xml:space="preserve">(ZRBF) </w:t>
      </w:r>
      <w:r>
        <w:t>anticipates complementing and supporting ongoing efforts in pro-poor growth, food security, women’s empowerment, the environment, livelihoods, basic service delivery (e.g., WASH), and Disaster Risk Management (DRM).</w:t>
      </w:r>
      <w:r>
        <w:rPr>
          <w:rStyle w:val="FootnoteReference"/>
        </w:rPr>
        <w:footnoteReference w:id="69"/>
      </w:r>
      <w:r>
        <w:t xml:space="preserve"> </w:t>
      </w:r>
      <w:r w:rsidRPr="00B4038D">
        <w:rPr>
          <w:iCs/>
        </w:rPr>
        <w:t xml:space="preserve">In the long term, the following </w:t>
      </w:r>
      <w:r>
        <w:rPr>
          <w:iCs/>
        </w:rPr>
        <w:t xml:space="preserve">key </w:t>
      </w:r>
      <w:r w:rsidRPr="00B4038D">
        <w:rPr>
          <w:iCs/>
        </w:rPr>
        <w:t>outcomes are expected</w:t>
      </w:r>
      <w:r>
        <w:rPr>
          <w:iCs/>
        </w:rPr>
        <w:t xml:space="preserve"> as a result of the ZRBF</w:t>
      </w:r>
      <w:r w:rsidRPr="00B4038D">
        <w:rPr>
          <w:iCs/>
        </w:rPr>
        <w:t>:</w:t>
      </w:r>
      <w:r w:rsidRPr="00AB68F9">
        <w:rPr>
          <w:iCs/>
          <w:vertAlign w:val="superscript"/>
        </w:rPr>
        <w:t xml:space="preserve"> </w:t>
      </w:r>
      <w:commentRangeStart w:id="30"/>
      <w:commentRangeStart w:id="31"/>
      <w:r w:rsidRPr="00AB68F9">
        <w:rPr>
          <w:iCs/>
          <w:vertAlign w:val="superscript"/>
        </w:rPr>
        <w:footnoteReference w:id="70"/>
      </w:r>
      <w:commentRangeEnd w:id="30"/>
      <w:commentRangeEnd w:id="31"/>
      <w:r w:rsidR="000E4251">
        <w:rPr>
          <w:rStyle w:val="CommentReference"/>
        </w:rPr>
        <w:commentReference w:id="30"/>
      </w:r>
      <w:r w:rsidR="00DB1D0D">
        <w:rPr>
          <w:rStyle w:val="CommentReference"/>
        </w:rPr>
        <w:commentReference w:id="31"/>
      </w:r>
    </w:p>
    <w:p w:rsidR="006A3FD1" w:rsidRPr="00B4038D" w:rsidRDefault="006A3FD1" w:rsidP="00B4038D">
      <w:pPr>
        <w:numPr>
          <w:ilvl w:val="0"/>
          <w:numId w:val="7"/>
        </w:numPr>
        <w:spacing w:after="0"/>
        <w:rPr>
          <w:iCs/>
        </w:rPr>
      </w:pPr>
      <w:r>
        <w:rPr>
          <w:iCs/>
        </w:rPr>
        <w:t>I</w:t>
      </w:r>
      <w:r w:rsidRPr="00B4038D">
        <w:rPr>
          <w:iCs/>
        </w:rPr>
        <w:t>mproved food and nutrition security, sustainabl</w:t>
      </w:r>
      <w:r>
        <w:rPr>
          <w:iCs/>
        </w:rPr>
        <w:t>e</w:t>
      </w:r>
      <w:r w:rsidRPr="00B4038D">
        <w:rPr>
          <w:iCs/>
        </w:rPr>
        <w:t xml:space="preserve"> livelihoods </w:t>
      </w:r>
      <w:r>
        <w:rPr>
          <w:iCs/>
        </w:rPr>
        <w:t xml:space="preserve">(e.g., </w:t>
      </w:r>
      <w:r w:rsidRPr="00B4038D">
        <w:rPr>
          <w:iCs/>
        </w:rPr>
        <w:t>secure incomes</w:t>
      </w:r>
      <w:r>
        <w:rPr>
          <w:iCs/>
        </w:rPr>
        <w:t>)</w:t>
      </w:r>
      <w:r w:rsidRPr="00B4038D">
        <w:rPr>
          <w:iCs/>
        </w:rPr>
        <w:t xml:space="preserve">, </w:t>
      </w:r>
      <w:r>
        <w:rPr>
          <w:iCs/>
        </w:rPr>
        <w:t xml:space="preserve">strengthened </w:t>
      </w:r>
      <w:r w:rsidRPr="00B4038D">
        <w:rPr>
          <w:iCs/>
        </w:rPr>
        <w:t>adaptive capacities</w:t>
      </w:r>
      <w:r>
        <w:rPr>
          <w:iCs/>
        </w:rPr>
        <w:t xml:space="preserve"> to </w:t>
      </w:r>
      <w:r w:rsidRPr="00B4038D">
        <w:rPr>
          <w:iCs/>
        </w:rPr>
        <w:t>manage risks, and sustainable inclusive growth and development</w:t>
      </w:r>
      <w:r>
        <w:rPr>
          <w:iCs/>
        </w:rPr>
        <w:t xml:space="preserve"> at</w:t>
      </w:r>
      <w:r w:rsidRPr="00B4038D">
        <w:rPr>
          <w:iCs/>
        </w:rPr>
        <w:t xml:space="preserve"> </w:t>
      </w:r>
      <w:r>
        <w:rPr>
          <w:iCs/>
        </w:rPr>
        <w:t xml:space="preserve">local, </w:t>
      </w:r>
      <w:r w:rsidRPr="00B4038D">
        <w:rPr>
          <w:iCs/>
        </w:rPr>
        <w:t>subnational and national levels.  However, the main focus will be at the community level with systems support at district/provincial and national level</w:t>
      </w:r>
      <w:r>
        <w:rPr>
          <w:iCs/>
        </w:rPr>
        <w:t>s,</w:t>
      </w:r>
      <w:r w:rsidRPr="00B4038D">
        <w:rPr>
          <w:iCs/>
        </w:rPr>
        <w:t xml:space="preserve"> where required</w:t>
      </w:r>
      <w:r>
        <w:rPr>
          <w:iCs/>
        </w:rPr>
        <w:t>.</w:t>
      </w:r>
      <w:r w:rsidRPr="00B4038D">
        <w:rPr>
          <w:iCs/>
        </w:rPr>
        <w:t xml:space="preserve"> </w:t>
      </w:r>
    </w:p>
    <w:p w:rsidR="006A3FD1" w:rsidRPr="00DB1D0D" w:rsidRDefault="006A3FD1" w:rsidP="00B4038D">
      <w:pPr>
        <w:numPr>
          <w:ilvl w:val="0"/>
          <w:numId w:val="6"/>
        </w:numPr>
        <w:spacing w:after="0"/>
        <w:rPr>
          <w:iCs/>
          <w:highlight w:val="yellow"/>
        </w:rPr>
      </w:pPr>
      <w:r w:rsidRPr="00DB1D0D">
        <w:rPr>
          <w:iCs/>
          <w:highlight w:val="yellow"/>
        </w:rPr>
        <w:t xml:space="preserve">An improved and healthy productive </w:t>
      </w:r>
      <w:commentRangeStart w:id="32"/>
      <w:r w:rsidRPr="00DB1D0D">
        <w:rPr>
          <w:iCs/>
          <w:highlight w:val="yellow"/>
        </w:rPr>
        <w:t>sector</w:t>
      </w:r>
      <w:commentRangeEnd w:id="32"/>
      <w:r w:rsidR="00DB1D0D">
        <w:rPr>
          <w:rStyle w:val="CommentReference"/>
        </w:rPr>
        <w:commentReference w:id="32"/>
      </w:r>
      <w:r w:rsidRPr="00DB1D0D">
        <w:rPr>
          <w:iCs/>
          <w:highlight w:val="yellow"/>
        </w:rPr>
        <w:t xml:space="preserve"> that provides more economic opportunities, access to jobs/employment, diversified nutrition-sensitive livelihoods, and increasing incomes, all of which helps the vulnerable transition out of poverty and away from food insecurity.</w:t>
      </w:r>
    </w:p>
    <w:p w:rsidR="006A3FD1" w:rsidRPr="00B4038D" w:rsidRDefault="006A3FD1" w:rsidP="00B4038D">
      <w:pPr>
        <w:numPr>
          <w:ilvl w:val="0"/>
          <w:numId w:val="5"/>
        </w:numPr>
        <w:spacing w:after="0"/>
        <w:rPr>
          <w:iCs/>
        </w:rPr>
      </w:pPr>
      <w:r>
        <w:rPr>
          <w:iCs/>
        </w:rPr>
        <w:t>I</w:t>
      </w:r>
      <w:r w:rsidRPr="00B4038D">
        <w:rPr>
          <w:iCs/>
        </w:rPr>
        <w:t xml:space="preserve">ncreased access to sustainable, quality and adaptive social/basic services focused on education, health (including HIV&amp;AIDS), </w:t>
      </w:r>
      <w:r>
        <w:rPr>
          <w:iCs/>
        </w:rPr>
        <w:t xml:space="preserve">safe </w:t>
      </w:r>
      <w:r w:rsidRPr="00B4038D">
        <w:rPr>
          <w:iCs/>
        </w:rPr>
        <w:t>water, and sanitation (WASH)</w:t>
      </w:r>
      <w:r>
        <w:rPr>
          <w:iCs/>
        </w:rPr>
        <w:t>.</w:t>
      </w:r>
    </w:p>
    <w:p w:rsidR="006A3FD1" w:rsidRPr="00B4038D" w:rsidRDefault="006A3FD1" w:rsidP="00B4038D">
      <w:pPr>
        <w:numPr>
          <w:ilvl w:val="0"/>
          <w:numId w:val="5"/>
        </w:numPr>
        <w:spacing w:after="0"/>
        <w:rPr>
          <w:iCs/>
        </w:rPr>
      </w:pPr>
      <w:r>
        <w:rPr>
          <w:iCs/>
        </w:rPr>
        <w:t>S</w:t>
      </w:r>
      <w:r w:rsidRPr="00B4038D">
        <w:rPr>
          <w:iCs/>
        </w:rPr>
        <w:t>ocial protection including social safety nets, community empowerment</w:t>
      </w:r>
      <w:r>
        <w:rPr>
          <w:iCs/>
        </w:rPr>
        <w:t>,</w:t>
      </w:r>
      <w:r w:rsidRPr="00B4038D">
        <w:rPr>
          <w:iCs/>
        </w:rPr>
        <w:t xml:space="preserve"> and </w:t>
      </w:r>
      <w:r>
        <w:rPr>
          <w:iCs/>
        </w:rPr>
        <w:t xml:space="preserve">transparent and responsive </w:t>
      </w:r>
      <w:r w:rsidRPr="00B4038D">
        <w:rPr>
          <w:iCs/>
        </w:rPr>
        <w:t xml:space="preserve">governance. </w:t>
      </w:r>
    </w:p>
    <w:p w:rsidR="006A3FD1" w:rsidRPr="00B4038D" w:rsidRDefault="006A3FD1" w:rsidP="00B4038D">
      <w:pPr>
        <w:numPr>
          <w:ilvl w:val="0"/>
          <w:numId w:val="5"/>
        </w:numPr>
        <w:rPr>
          <w:iCs/>
        </w:rPr>
      </w:pPr>
      <w:r w:rsidRPr="00B4038D">
        <w:rPr>
          <w:iCs/>
        </w:rPr>
        <w:t>Improved policy consistency for mainstreaming of resilience in relevant sector policies as well as in D</w:t>
      </w:r>
      <w:r>
        <w:rPr>
          <w:iCs/>
        </w:rPr>
        <w:t xml:space="preserve">isaster </w:t>
      </w:r>
      <w:r w:rsidRPr="00B4038D">
        <w:rPr>
          <w:iCs/>
        </w:rPr>
        <w:t>R</w:t>
      </w:r>
      <w:r>
        <w:rPr>
          <w:iCs/>
        </w:rPr>
        <w:t xml:space="preserve">isk </w:t>
      </w:r>
      <w:r w:rsidRPr="00B4038D">
        <w:rPr>
          <w:iCs/>
        </w:rPr>
        <w:t>M</w:t>
      </w:r>
      <w:r>
        <w:rPr>
          <w:iCs/>
        </w:rPr>
        <w:t>anagement (DRM)</w:t>
      </w:r>
      <w:r w:rsidRPr="00B4038D">
        <w:rPr>
          <w:iCs/>
        </w:rPr>
        <w:t xml:space="preserve"> and Climate Change Adaptation</w:t>
      </w:r>
      <w:r>
        <w:rPr>
          <w:iCs/>
        </w:rPr>
        <w:t xml:space="preserve"> (CCA)</w:t>
      </w:r>
      <w:r w:rsidRPr="00B4038D">
        <w:rPr>
          <w:iCs/>
        </w:rPr>
        <w:t>.</w:t>
      </w:r>
    </w:p>
    <w:p w:rsidR="006A3FD1" w:rsidRDefault="006A3FD1" w:rsidP="001E10B6">
      <w:pPr>
        <w:rPr>
          <w:iCs/>
          <w:lang w:val="en-US"/>
        </w:rPr>
      </w:pPr>
      <w:r>
        <w:rPr>
          <w:iCs/>
          <w:lang w:val="en-US"/>
        </w:rPr>
        <w:t>Building</w:t>
      </w:r>
      <w:r w:rsidRPr="00664737">
        <w:rPr>
          <w:iCs/>
          <w:lang w:val="en-US"/>
        </w:rPr>
        <w:t xml:space="preserve"> </w:t>
      </w:r>
      <w:r>
        <w:rPr>
          <w:iCs/>
          <w:lang w:val="en-US"/>
        </w:rPr>
        <w:t xml:space="preserve">resilience capacity in Zimbabwe will require a long-term commitment to strengthening the absorptive, adaptive and transformational capacities that help </w:t>
      </w:r>
      <w:r w:rsidRPr="00CE34C5">
        <w:rPr>
          <w:iCs/>
          <w:lang w:val="en-US"/>
        </w:rPr>
        <w:t>individual</w:t>
      </w:r>
      <w:r>
        <w:rPr>
          <w:iCs/>
          <w:lang w:val="en-US"/>
        </w:rPr>
        <w:t>s</w:t>
      </w:r>
      <w:r w:rsidRPr="00CE34C5">
        <w:rPr>
          <w:iCs/>
          <w:lang w:val="en-US"/>
        </w:rPr>
        <w:t>, household</w:t>
      </w:r>
      <w:r>
        <w:rPr>
          <w:iCs/>
          <w:lang w:val="en-US"/>
        </w:rPr>
        <w:t>s</w:t>
      </w:r>
      <w:r w:rsidRPr="00CE34C5">
        <w:rPr>
          <w:iCs/>
          <w:lang w:val="en-US"/>
        </w:rPr>
        <w:t>, communit</w:t>
      </w:r>
      <w:r>
        <w:rPr>
          <w:iCs/>
          <w:lang w:val="en-US"/>
        </w:rPr>
        <w:t>ies</w:t>
      </w:r>
      <w:r w:rsidRPr="00CE34C5">
        <w:rPr>
          <w:iCs/>
          <w:lang w:val="en-US"/>
        </w:rPr>
        <w:t>, government</w:t>
      </w:r>
      <w:r>
        <w:rPr>
          <w:iCs/>
          <w:lang w:val="en-US"/>
        </w:rPr>
        <w:t>s</w:t>
      </w:r>
      <w:r w:rsidRPr="00CE34C5">
        <w:rPr>
          <w:iCs/>
          <w:lang w:val="en-US"/>
        </w:rPr>
        <w:t xml:space="preserve">, </w:t>
      </w:r>
      <w:r>
        <w:rPr>
          <w:iCs/>
          <w:lang w:val="en-US"/>
        </w:rPr>
        <w:t xml:space="preserve">and </w:t>
      </w:r>
      <w:r w:rsidRPr="00CE34C5">
        <w:rPr>
          <w:iCs/>
          <w:lang w:val="en-US"/>
        </w:rPr>
        <w:t>ecosystem</w:t>
      </w:r>
      <w:r>
        <w:rPr>
          <w:iCs/>
          <w:lang w:val="en-US"/>
        </w:rPr>
        <w:t>s adapt and respond to shocks and stressors. Specific programme interventions are based on a comprehensive understanding of the particular shocks faced by communities, their absorptive, adaptive and transformative capacities, how they respond to the shock or stressor, and their well-being outcomes (e.g., poverty, health, food security). Although programme interventions will vary depending on the spec</w:t>
      </w:r>
      <w:r w:rsidR="00191BBA">
        <w:rPr>
          <w:iCs/>
          <w:lang w:val="en-US"/>
        </w:rPr>
        <w:t>i</w:t>
      </w:r>
      <w:r>
        <w:rPr>
          <w:iCs/>
          <w:lang w:val="en-US"/>
        </w:rPr>
        <w:t xml:space="preserve">fic relationships identified between various shocks, capacities, responses and outcomes, certain strategic areas of focus are critical for building resilience in the Zimbabwe context.  </w:t>
      </w:r>
    </w:p>
    <w:p w:rsidR="006A3FD1" w:rsidRPr="00781726" w:rsidRDefault="006A3FD1" w:rsidP="002E2969">
      <w:pPr>
        <w:pStyle w:val="ListParagraph"/>
        <w:numPr>
          <w:ilvl w:val="0"/>
          <w:numId w:val="2"/>
        </w:numPr>
      </w:pPr>
      <w:r w:rsidRPr="008471FE">
        <w:rPr>
          <w:b/>
        </w:rPr>
        <w:t xml:space="preserve">Access to </w:t>
      </w:r>
      <w:r>
        <w:rPr>
          <w:b/>
        </w:rPr>
        <w:t xml:space="preserve">markets and financial </w:t>
      </w:r>
      <w:commentRangeStart w:id="33"/>
      <w:r>
        <w:rPr>
          <w:b/>
        </w:rPr>
        <w:t>services</w:t>
      </w:r>
      <w:commentRangeEnd w:id="33"/>
      <w:r w:rsidR="000E4251">
        <w:rPr>
          <w:rStyle w:val="CommentReference"/>
        </w:rPr>
        <w:commentReference w:id="33"/>
      </w:r>
    </w:p>
    <w:p w:rsidR="006A3FD1" w:rsidRDefault="006A3FD1" w:rsidP="00781726">
      <w:r w:rsidRPr="00781726">
        <w:rPr>
          <w:lang w:val="en-US"/>
        </w:rPr>
        <w:t>Support for increased production and alternate livelihood opportunities need to be linked to improved access to financial services. Coordination between agencies, government, and private sector is needed to provide access to financial services such as credit and insurance along with improved access to agricultural inputs. Savings are a critical element for being able to engage in markets. Support to voluntary savings and loan organisations will provide a way for the very poor to gain access to capital.</w:t>
      </w:r>
    </w:p>
    <w:p w:rsidR="006A3FD1" w:rsidRDefault="006A3FD1" w:rsidP="001D22C4">
      <w:r w:rsidRPr="000576D4">
        <w:t xml:space="preserve">Access to, and participation in well-functioning markets is also important for improving </w:t>
      </w:r>
      <w:r>
        <w:t xml:space="preserve">absorptive and </w:t>
      </w:r>
      <w:r w:rsidRPr="000576D4">
        <w:t>adaptive capacit</w:t>
      </w:r>
      <w:r>
        <w:t>ies</w:t>
      </w:r>
      <w:r w:rsidRPr="000576D4">
        <w:t>, as this help</w:t>
      </w:r>
      <w:r>
        <w:t>s</w:t>
      </w:r>
      <w:r w:rsidRPr="000576D4">
        <w:t xml:space="preserve"> ensure that farmers have consistent access to </w:t>
      </w:r>
      <w:r>
        <w:t xml:space="preserve">agricultural </w:t>
      </w:r>
      <w:r w:rsidRPr="000576D4">
        <w:t>input</w:t>
      </w:r>
      <w:r>
        <w:t>s</w:t>
      </w:r>
      <w:r w:rsidRPr="000576D4">
        <w:t xml:space="preserve"> and markets</w:t>
      </w:r>
      <w:r>
        <w:t>, an</w:t>
      </w:r>
      <w:r w:rsidRPr="000576D4">
        <w:t>d</w:t>
      </w:r>
      <w:r>
        <w:t xml:space="preserve"> ultimately to</w:t>
      </w:r>
      <w:r w:rsidRPr="000576D4">
        <w:t xml:space="preserve"> diverse </w:t>
      </w:r>
      <w:r>
        <w:t xml:space="preserve">streams of </w:t>
      </w:r>
      <w:r w:rsidRPr="000576D4">
        <w:t xml:space="preserve">income. Improving market access requires not only creation of market infrastructure (e.g., roads, market facilities) but also access to credit, price information, and innovative technologies. </w:t>
      </w:r>
      <w:r w:rsidRPr="00781726">
        <w:rPr>
          <w:lang w:val="en-US"/>
        </w:rPr>
        <w:t xml:space="preserve">Savings are </w:t>
      </w:r>
      <w:r>
        <w:rPr>
          <w:lang w:val="en-US"/>
        </w:rPr>
        <w:t xml:space="preserve">also </w:t>
      </w:r>
      <w:r w:rsidRPr="00781726">
        <w:rPr>
          <w:lang w:val="en-US"/>
        </w:rPr>
        <w:t>a critical element for being able to engage in markets</w:t>
      </w:r>
      <w:r>
        <w:rPr>
          <w:lang w:val="en-US"/>
        </w:rPr>
        <w:t xml:space="preserve"> and can be promoted</w:t>
      </w:r>
      <w:r w:rsidRPr="00781726">
        <w:rPr>
          <w:lang w:val="en-US"/>
        </w:rPr>
        <w:t xml:space="preserve"> </w:t>
      </w:r>
      <w:r>
        <w:rPr>
          <w:lang w:val="en-US"/>
        </w:rPr>
        <w:t xml:space="preserve">through </w:t>
      </w:r>
      <w:r w:rsidRPr="00781726">
        <w:rPr>
          <w:lang w:val="en-US"/>
        </w:rPr>
        <w:t xml:space="preserve">voluntary savings and loan organisations. </w:t>
      </w:r>
      <w:r w:rsidRPr="000576D4">
        <w:t xml:space="preserve">In </w:t>
      </w:r>
      <w:r>
        <w:t>areas</w:t>
      </w:r>
      <w:r w:rsidRPr="000576D4">
        <w:t xml:space="preserve"> with highly mobile populations, livelihood diversification and participation in markets are also dependent on government policies that support education and skills training and encourage and regulate (rather than restrict) cross-border trade.  Finally, governments, donors and implementing agencies can directly contribute to greater adaptive capacity at the household and community levels by providing access to and creating incentives for adoption of innovative technologies.</w:t>
      </w:r>
      <w:r>
        <w:t xml:space="preserve"> </w:t>
      </w:r>
    </w:p>
    <w:p w:rsidR="006A3FD1" w:rsidRPr="003B4FC6" w:rsidRDefault="006A3FD1" w:rsidP="001D22C4">
      <w:pPr>
        <w:rPr>
          <w:lang w:val="en-US"/>
        </w:rPr>
      </w:pPr>
      <w:r>
        <w:rPr>
          <w:lang w:val="en-US"/>
        </w:rPr>
        <w:t>Overall, building resilience in Zimbabwe includes p</w:t>
      </w:r>
      <w:r w:rsidRPr="003B4FC6">
        <w:rPr>
          <w:lang w:val="en-US"/>
        </w:rPr>
        <w:t xml:space="preserve">romoting </w:t>
      </w:r>
      <w:r w:rsidRPr="003B4FC6">
        <w:rPr>
          <w:bCs/>
          <w:lang w:val="en-US"/>
        </w:rPr>
        <w:t>increased engagement of farmers in markets</w:t>
      </w:r>
      <w:r w:rsidRPr="003B4FC6">
        <w:rPr>
          <w:b/>
          <w:bCs/>
          <w:lang w:val="en-US"/>
        </w:rPr>
        <w:t xml:space="preserve"> </w:t>
      </w:r>
      <w:r w:rsidRPr="003B4FC6">
        <w:rPr>
          <w:lang w:val="en-US"/>
        </w:rPr>
        <w:t xml:space="preserve">by enabling greater access to financial services, market information, market infrastructure, and trade associations. </w:t>
      </w:r>
    </w:p>
    <w:p w:rsidR="006A3FD1" w:rsidRPr="000576D4" w:rsidRDefault="006A3FD1" w:rsidP="000576D4">
      <w:pPr>
        <w:pStyle w:val="ListParagraph"/>
        <w:numPr>
          <w:ilvl w:val="0"/>
          <w:numId w:val="2"/>
        </w:numPr>
        <w:rPr>
          <w:b/>
        </w:rPr>
      </w:pPr>
      <w:r>
        <w:rPr>
          <w:b/>
        </w:rPr>
        <w:t>Enhanced l</w:t>
      </w:r>
      <w:r w:rsidRPr="008471FE">
        <w:rPr>
          <w:b/>
        </w:rPr>
        <w:t>ivelihoods</w:t>
      </w:r>
      <w:r>
        <w:rPr>
          <w:b/>
        </w:rPr>
        <w:t xml:space="preserve"> and productivity </w:t>
      </w:r>
    </w:p>
    <w:p w:rsidR="006A3FD1" w:rsidRDefault="006A3FD1" w:rsidP="00B4038D">
      <w:r w:rsidRPr="008471FE">
        <w:t>Promotion of livelihood diversification in general – and reducing dependence on low-potential agricultural livelihoods in particular</w:t>
      </w:r>
      <w:r>
        <w:t xml:space="preserve"> – is </w:t>
      </w:r>
      <w:r w:rsidRPr="008471FE">
        <w:t xml:space="preserve">critical for improving the adaptive capacity of </w:t>
      </w:r>
      <w:r>
        <w:t>rural</w:t>
      </w:r>
      <w:r w:rsidRPr="008471FE">
        <w:t xml:space="preserve"> households in</w:t>
      </w:r>
      <w:r>
        <w:t xml:space="preserve"> Zimbabwe</w:t>
      </w:r>
      <w:r w:rsidRPr="008471FE">
        <w:t>.</w:t>
      </w:r>
      <w:r w:rsidRPr="00910D25">
        <w:rPr>
          <w:vertAlign w:val="superscript"/>
        </w:rPr>
        <w:footnoteReference w:id="71"/>
      </w:r>
      <w:r w:rsidRPr="008471FE">
        <w:t xml:space="preserve"> The same is true for accumulation and diversification of productive assets. Household accumulation of a diverse set of productive assets reduces vulnerability to shocks. Improved adaptive capacity results from the ability of households and communities to access and utilize these key assets in a way that allows them to respond to changing circumstances. Promoting livelihood diversification among </w:t>
      </w:r>
      <w:r>
        <w:t>vulnerable</w:t>
      </w:r>
      <w:r w:rsidRPr="008471FE">
        <w:t xml:space="preserve"> populations dependent on </w:t>
      </w:r>
      <w:r>
        <w:t xml:space="preserve">agriculture </w:t>
      </w:r>
      <w:r w:rsidRPr="008471FE">
        <w:t xml:space="preserve">will also require attention to issues related to ecosystem health, collective management of natural </w:t>
      </w:r>
      <w:r>
        <w:t>resources (e.g., land, water, forests</w:t>
      </w:r>
      <w:r w:rsidRPr="008471FE">
        <w:t>) and legal rights governing access to them (e.g.</w:t>
      </w:r>
      <w:r>
        <w:t>,</w:t>
      </w:r>
      <w:r w:rsidRPr="008471FE">
        <w:t xml:space="preserve"> land tenure, water allocation, harvest/</w:t>
      </w:r>
      <w:r>
        <w:t>kill</w:t>
      </w:r>
      <w:r w:rsidRPr="008471FE">
        <w:t xml:space="preserve"> quotas). Given the pressure </w:t>
      </w:r>
      <w:r>
        <w:t>that</w:t>
      </w:r>
      <w:r w:rsidRPr="006326DD">
        <w:t xml:space="preserve"> climate change </w:t>
      </w:r>
      <w:r w:rsidRPr="008471FE">
        <w:t>place</w:t>
      </w:r>
      <w:r>
        <w:t>s</w:t>
      </w:r>
      <w:r w:rsidRPr="008471FE">
        <w:t xml:space="preserve"> on rural livelihood</w:t>
      </w:r>
      <w:r>
        <w:t>s</w:t>
      </w:r>
      <w:r w:rsidRPr="008471FE">
        <w:t xml:space="preserve">, governments, donors, and implementing agencies should continue to seek </w:t>
      </w:r>
      <w:r>
        <w:t xml:space="preserve">ways </w:t>
      </w:r>
      <w:r w:rsidRPr="008471FE">
        <w:t xml:space="preserve">of enhancing income through </w:t>
      </w:r>
      <w:r>
        <w:t xml:space="preserve">increased production, improved productivity (e.g., </w:t>
      </w:r>
      <w:r w:rsidRPr="008471FE">
        <w:t>value-addition</w:t>
      </w:r>
      <w:r>
        <w:t>)</w:t>
      </w:r>
      <w:r w:rsidRPr="008471FE">
        <w:t xml:space="preserve"> and promoting ‘off-farm’ income generating opportunities.</w:t>
      </w:r>
      <w:r>
        <w:t xml:space="preserve"> </w:t>
      </w:r>
    </w:p>
    <w:p w:rsidR="006A3FD1" w:rsidRDefault="006A3FD1" w:rsidP="00B4038D">
      <w:r>
        <w:t xml:space="preserve">Livelihoods diversification includes promoting livelihoods with different risk profiles. For example, crop production involves risk of drought, regardless of how many different crops are grown or their degree of drought tolerance. Thus, diversification through adoption of livelihoods strategies that are not subject to the same risk profile (e.g., drought) are critical for building resilience to certain shocks and stressors. </w:t>
      </w:r>
    </w:p>
    <w:p w:rsidR="006A3FD1" w:rsidRDefault="006A3FD1" w:rsidP="000576D4">
      <w:r>
        <w:t xml:space="preserve">Resilience-building programming </w:t>
      </w:r>
      <w:r w:rsidR="006A1CC7">
        <w:t xml:space="preserve">to enhance livelihoods, increase productivity, and encourage economic empowerment </w:t>
      </w:r>
      <w:r w:rsidR="00D56D42">
        <w:t xml:space="preserve">might </w:t>
      </w:r>
      <w:r>
        <w:t xml:space="preserve">include: </w:t>
      </w:r>
    </w:p>
    <w:p w:rsidR="006A3FD1" w:rsidRPr="000576D4" w:rsidRDefault="006A3FD1" w:rsidP="003B4FC6">
      <w:pPr>
        <w:pStyle w:val="ListParagraph"/>
        <w:numPr>
          <w:ilvl w:val="0"/>
          <w:numId w:val="9"/>
        </w:numPr>
      </w:pPr>
      <w:r>
        <w:t>P</w:t>
      </w:r>
      <w:r w:rsidRPr="000576D4">
        <w:t xml:space="preserve">olicy </w:t>
      </w:r>
      <w:r>
        <w:t xml:space="preserve">work to create/enhance the enabling </w:t>
      </w:r>
      <w:r w:rsidRPr="000576D4">
        <w:t>environment</w:t>
      </w:r>
      <w:r>
        <w:t xml:space="preserve"> </w:t>
      </w:r>
      <w:r w:rsidRPr="000576D4">
        <w:t>for food production and alternative livelihoods at the local level</w:t>
      </w:r>
      <w:r>
        <w:t xml:space="preserve"> (e.g., </w:t>
      </w:r>
      <w:r w:rsidRPr="000576D4">
        <w:t>DR</w:t>
      </w:r>
      <w:r>
        <w:t>R,</w:t>
      </w:r>
      <w:r w:rsidRPr="000576D4">
        <w:t xml:space="preserve"> </w:t>
      </w:r>
      <w:r>
        <w:t xml:space="preserve">community </w:t>
      </w:r>
      <w:r w:rsidRPr="000576D4">
        <w:t>preparedness strategies</w:t>
      </w:r>
      <w:r>
        <w:t>/plans).</w:t>
      </w:r>
    </w:p>
    <w:p w:rsidR="006A3FD1" w:rsidRPr="000576D4" w:rsidRDefault="006A3FD1" w:rsidP="003B4FC6">
      <w:pPr>
        <w:pStyle w:val="ListParagraph"/>
        <w:numPr>
          <w:ilvl w:val="0"/>
          <w:numId w:val="9"/>
        </w:numPr>
      </w:pPr>
      <w:r w:rsidRPr="000576D4">
        <w:t>Developing</w:t>
      </w:r>
      <w:r>
        <w:t>, implementing and testing</w:t>
      </w:r>
      <w:r w:rsidRPr="000576D4">
        <w:t xml:space="preserve"> innovative approaches to local economic development, </w:t>
      </w:r>
      <w:r>
        <w:t xml:space="preserve">and </w:t>
      </w:r>
      <w:r w:rsidRPr="000576D4">
        <w:t xml:space="preserve">livelihoods and food security for </w:t>
      </w:r>
      <w:r>
        <w:t xml:space="preserve">both the </w:t>
      </w:r>
      <w:r w:rsidRPr="000576D4">
        <w:t xml:space="preserve">rural and urban poor </w:t>
      </w:r>
      <w:r>
        <w:t>that are based on a clear u</w:t>
      </w:r>
      <w:r w:rsidRPr="000576D4">
        <w:t>nderstand</w:t>
      </w:r>
      <w:r>
        <w:t>ing of</w:t>
      </w:r>
      <w:r w:rsidRPr="000576D4">
        <w:t xml:space="preserve"> the nexus between food security, agricult</w:t>
      </w:r>
      <w:r>
        <w:t xml:space="preserve">ural production and poverty </w:t>
      </w:r>
      <w:r w:rsidRPr="00152C84">
        <w:t>in Zimbabwe</w:t>
      </w:r>
      <w:r>
        <w:t xml:space="preserve"> – including rural-urban migration.</w:t>
      </w:r>
    </w:p>
    <w:p w:rsidR="006A3FD1" w:rsidRPr="000576D4" w:rsidRDefault="006A3FD1" w:rsidP="004F1457">
      <w:pPr>
        <w:pStyle w:val="ListParagraph"/>
        <w:numPr>
          <w:ilvl w:val="0"/>
          <w:numId w:val="9"/>
        </w:numPr>
      </w:pPr>
      <w:r>
        <w:t>Promoting climate smart agriculture to i</w:t>
      </w:r>
      <w:r w:rsidRPr="000576D4">
        <w:t>mprov</w:t>
      </w:r>
      <w:r>
        <w:t>e</w:t>
      </w:r>
      <w:r w:rsidRPr="000576D4">
        <w:t xml:space="preserve"> livelihoods and increas</w:t>
      </w:r>
      <w:r>
        <w:t>e</w:t>
      </w:r>
      <w:r w:rsidRPr="000576D4">
        <w:t xml:space="preserve"> production and productivity at </w:t>
      </w:r>
      <w:r>
        <w:t xml:space="preserve">the </w:t>
      </w:r>
      <w:r w:rsidRPr="000576D4">
        <w:t>community</w:t>
      </w:r>
      <w:r>
        <w:t xml:space="preserve"> and </w:t>
      </w:r>
      <w:r w:rsidRPr="000576D4">
        <w:t>household levels</w:t>
      </w:r>
      <w:r>
        <w:t>,</w:t>
      </w:r>
      <w:r w:rsidRPr="000576D4">
        <w:t xml:space="preserve"> </w:t>
      </w:r>
      <w:r>
        <w:t xml:space="preserve">such as diversified livelihoods </w:t>
      </w:r>
      <w:r w:rsidRPr="000576D4">
        <w:t>strategies</w:t>
      </w:r>
      <w:r>
        <w:t>, use of drought-tolerant crop varieties and livestock breeds, high-value crops, value-addition, reducing pre- and post-harvest losses, and grain storage improvements.</w:t>
      </w:r>
    </w:p>
    <w:p w:rsidR="006A3FD1" w:rsidRPr="001860EC" w:rsidRDefault="006A3FD1" w:rsidP="003B4FC6">
      <w:pPr>
        <w:pStyle w:val="ListParagraph"/>
        <w:numPr>
          <w:ilvl w:val="0"/>
          <w:numId w:val="9"/>
        </w:numPr>
      </w:pPr>
      <w:r w:rsidRPr="001860EC">
        <w:t xml:space="preserve">Strengthening local economic empowerment for women and youths in the formal and informal sectors with a focus on employment and sustainable livelihoods. </w:t>
      </w:r>
    </w:p>
    <w:p w:rsidR="006A3FD1" w:rsidRPr="000576D4" w:rsidRDefault="006A3FD1" w:rsidP="003B4FC6">
      <w:pPr>
        <w:pStyle w:val="ListParagraph"/>
        <w:numPr>
          <w:ilvl w:val="0"/>
          <w:numId w:val="9"/>
        </w:numPr>
      </w:pPr>
      <w:r>
        <w:t>R</w:t>
      </w:r>
      <w:r w:rsidRPr="000576D4">
        <w:t>ehabilitation of irrigation equipment</w:t>
      </w:r>
      <w:r>
        <w:t xml:space="preserve">, </w:t>
      </w:r>
      <w:r w:rsidRPr="000576D4">
        <w:t>adopti</w:t>
      </w:r>
      <w:r>
        <w:t>o</w:t>
      </w:r>
      <w:r w:rsidRPr="000576D4">
        <w:t>n</w:t>
      </w:r>
      <w:r>
        <w:t xml:space="preserve"> of</w:t>
      </w:r>
      <w:r w:rsidRPr="000576D4">
        <w:t xml:space="preserve"> low-cost mechanization programmes</w:t>
      </w:r>
      <w:r>
        <w:t xml:space="preserve">, and promotion of  </w:t>
      </w:r>
      <w:r w:rsidRPr="004F1457">
        <w:t>integrated agricultural water management (AWM)</w:t>
      </w:r>
      <w:r>
        <w:t>, such as</w:t>
      </w:r>
      <w:r w:rsidRPr="004F1457">
        <w:t xml:space="preserve"> </w:t>
      </w:r>
      <w:r>
        <w:t>smallholder irrigation schemes, micro-irrigation systems, rainwater harvesting and management strategies, and improved on-farm water-use efficiency.</w:t>
      </w:r>
    </w:p>
    <w:p w:rsidR="006A3FD1" w:rsidRPr="003B4FC6" w:rsidRDefault="006A3FD1" w:rsidP="003B4FC6">
      <w:pPr>
        <w:pStyle w:val="ListParagraph"/>
        <w:numPr>
          <w:ilvl w:val="0"/>
          <w:numId w:val="9"/>
        </w:numPr>
        <w:contextualSpacing w:val="0"/>
        <w:rPr>
          <w:lang w:val="en-US"/>
        </w:rPr>
      </w:pPr>
      <w:r>
        <w:rPr>
          <w:lang w:val="en-US"/>
        </w:rPr>
        <w:t>Reducing</w:t>
      </w:r>
      <w:r w:rsidRPr="003B4FC6">
        <w:rPr>
          <w:lang w:val="en-US"/>
        </w:rPr>
        <w:t xml:space="preserve"> risk through </w:t>
      </w:r>
      <w:r w:rsidRPr="003B4FC6">
        <w:rPr>
          <w:bCs/>
          <w:lang w:val="en-US"/>
        </w:rPr>
        <w:t>risk financing</w:t>
      </w:r>
      <w:r w:rsidRPr="003B4FC6">
        <w:rPr>
          <w:b/>
          <w:bCs/>
          <w:lang w:val="en-US"/>
        </w:rPr>
        <w:t xml:space="preserve"> </w:t>
      </w:r>
      <w:r w:rsidRPr="003B4FC6">
        <w:rPr>
          <w:lang w:val="en-US"/>
        </w:rPr>
        <w:t>mechanisms including weather-indexed crop and livestock insurance</w:t>
      </w:r>
      <w:r>
        <w:rPr>
          <w:lang w:val="en-US"/>
        </w:rPr>
        <w:t>.</w:t>
      </w:r>
      <w:r w:rsidRPr="003B4FC6">
        <w:rPr>
          <w:lang w:val="en-US"/>
        </w:rPr>
        <w:t xml:space="preserve"> </w:t>
      </w:r>
    </w:p>
    <w:p w:rsidR="006A3FD1" w:rsidRPr="002E2969" w:rsidRDefault="006A3FD1" w:rsidP="002E2969">
      <w:pPr>
        <w:pStyle w:val="ListParagraph"/>
        <w:numPr>
          <w:ilvl w:val="0"/>
          <w:numId w:val="2"/>
        </w:numPr>
        <w:rPr>
          <w:b/>
        </w:rPr>
      </w:pPr>
      <w:r w:rsidRPr="002E2969">
        <w:rPr>
          <w:b/>
        </w:rPr>
        <w:t>Natural resource management/conservation</w:t>
      </w:r>
    </w:p>
    <w:p w:rsidR="006A3FD1" w:rsidRDefault="006A3FD1" w:rsidP="00BD729C">
      <w:pPr>
        <w:rPr>
          <w:iCs/>
          <w:lang w:val="en-GB"/>
        </w:rPr>
      </w:pPr>
      <w:r w:rsidRPr="002E2969">
        <w:rPr>
          <w:lang w:val="en-GB"/>
        </w:rPr>
        <w:t xml:space="preserve">Enhancing resilience among poor, rural populations </w:t>
      </w:r>
      <w:r>
        <w:rPr>
          <w:lang w:val="en-GB"/>
        </w:rPr>
        <w:t xml:space="preserve">– </w:t>
      </w:r>
      <w:r w:rsidRPr="002E2969">
        <w:rPr>
          <w:lang w:val="en-GB"/>
        </w:rPr>
        <w:t>m</w:t>
      </w:r>
      <w:r>
        <w:rPr>
          <w:lang w:val="en-GB"/>
        </w:rPr>
        <w:t>ost</w:t>
      </w:r>
      <w:r w:rsidRPr="002E2969">
        <w:rPr>
          <w:lang w:val="en-GB"/>
        </w:rPr>
        <w:t xml:space="preserve"> of whom are dependent upon small-scale agriculture and livestock rearing – requires acknowledgement of the critical nature of healthy ecosystems.</w:t>
      </w:r>
      <w:r>
        <w:rPr>
          <w:rStyle w:val="FootnoteReference"/>
          <w:lang w:val="en-GB"/>
        </w:rPr>
        <w:footnoteReference w:id="72"/>
      </w:r>
      <w:r w:rsidRPr="002E2969">
        <w:rPr>
          <w:lang w:val="en-GB"/>
        </w:rPr>
        <w:t xml:space="preserve"> </w:t>
      </w:r>
      <w:r>
        <w:rPr>
          <w:lang w:val="en-GB"/>
        </w:rPr>
        <w:t>D</w:t>
      </w:r>
      <w:r w:rsidRPr="002E2969">
        <w:rPr>
          <w:lang w:val="en-GB"/>
        </w:rPr>
        <w:t xml:space="preserve">egradation of land, water and biodiversity </w:t>
      </w:r>
      <w:r>
        <w:rPr>
          <w:lang w:val="en-GB"/>
        </w:rPr>
        <w:t xml:space="preserve">from </w:t>
      </w:r>
      <w:r w:rsidRPr="002E2969">
        <w:rPr>
          <w:iCs/>
          <w:lang w:val="en-GB"/>
        </w:rPr>
        <w:t xml:space="preserve">deforestation, overgrazing, over-exploitation of natural resources, and poor land management practices reduces the capacity of the natural environment to provide livelihood resources and ecosystem services to rural populations that depend on them. </w:t>
      </w:r>
    </w:p>
    <w:p w:rsidR="006A3FD1" w:rsidRPr="00BD729C" w:rsidRDefault="006A3FD1" w:rsidP="00BD729C">
      <w:pPr>
        <w:rPr>
          <w:iCs/>
          <w:lang w:val="en-US"/>
        </w:rPr>
      </w:pPr>
      <w:r w:rsidRPr="00BD729C">
        <w:rPr>
          <w:iCs/>
          <w:lang w:val="en-US"/>
        </w:rPr>
        <w:t xml:space="preserve">As in many countries in </w:t>
      </w:r>
      <w:r>
        <w:rPr>
          <w:iCs/>
          <w:lang w:val="en-US"/>
        </w:rPr>
        <w:t>s</w:t>
      </w:r>
      <w:r w:rsidRPr="00BD729C">
        <w:rPr>
          <w:iCs/>
          <w:lang w:val="en-US"/>
        </w:rPr>
        <w:t>outhern Africa, use of natural resources forms the primary livelihoods base for the majority of rural households in Zimbabwe, where they are used to produce food and other goods for consumption or sale. These include land, forest</w:t>
      </w:r>
      <w:r>
        <w:rPr>
          <w:iCs/>
          <w:lang w:val="en-US"/>
        </w:rPr>
        <w:t>s</w:t>
      </w:r>
      <w:r w:rsidRPr="00BD729C">
        <w:rPr>
          <w:iCs/>
          <w:lang w:val="en-US"/>
        </w:rPr>
        <w:t>, rivers, clay, and various types of animal and plant species for farming, forestry, fishing, production of non-timber forest products, food processing, handicrafts and other forms of rural livelihoods. Access to such resources is a key element of livelihoods security in rural areas</w:t>
      </w:r>
      <w:r>
        <w:rPr>
          <w:iCs/>
          <w:lang w:val="en-US"/>
        </w:rPr>
        <w:t xml:space="preserve"> of Zimbabwe</w:t>
      </w:r>
      <w:r w:rsidRPr="00BD729C">
        <w:rPr>
          <w:iCs/>
          <w:lang w:val="en-US"/>
        </w:rPr>
        <w:t xml:space="preserve">. Conservation and sustainable management of Zimbabwe’s natural resources </w:t>
      </w:r>
      <w:r>
        <w:rPr>
          <w:iCs/>
          <w:lang w:val="en-US"/>
        </w:rPr>
        <w:t xml:space="preserve">will </w:t>
      </w:r>
      <w:r w:rsidRPr="00BD729C">
        <w:rPr>
          <w:iCs/>
          <w:lang w:val="en-US"/>
        </w:rPr>
        <w:t>help ensure longer-term sustainability of otherwise vulnerable livelihoods.</w:t>
      </w:r>
    </w:p>
    <w:p w:rsidR="007E6A53" w:rsidRPr="007E6A53" w:rsidRDefault="006A3FD1" w:rsidP="007E6A53">
      <w:pPr>
        <w:rPr>
          <w:iCs/>
        </w:rPr>
      </w:pPr>
      <w:r w:rsidRPr="00BD729C">
        <w:rPr>
          <w:bCs/>
          <w:iCs/>
          <w:lang w:val="en-GB"/>
        </w:rPr>
        <w:t>Traditional management systems are often less damaging to the environment</w:t>
      </w:r>
      <w:r w:rsidRPr="00BD729C">
        <w:rPr>
          <w:bCs/>
          <w:iCs/>
          <w:vertAlign w:val="superscript"/>
          <w:lang w:val="en-GB"/>
        </w:rPr>
        <w:footnoteReference w:id="73"/>
      </w:r>
      <w:r w:rsidRPr="00BD729C">
        <w:rPr>
          <w:bCs/>
          <w:iCs/>
          <w:lang w:val="en-GB"/>
        </w:rPr>
        <w:t xml:space="preserve"> and should be considered along with non-traditional systems to improve ecosystem health in resilience-building programming. </w:t>
      </w:r>
      <w:r w:rsidRPr="002E2969">
        <w:rPr>
          <w:iCs/>
          <w:lang w:val="en-GB"/>
        </w:rPr>
        <w:t xml:space="preserve">Development actors can complement proven traditional resource management practices through promotion of integrated watershed management, farmer managed natural regeneration (FMNR), drought-tolerant crop and livestock systems, integrated pest management, conservation and utilization of local genetic resources, breeding </w:t>
      </w:r>
      <w:r>
        <w:rPr>
          <w:iCs/>
          <w:lang w:val="en-GB"/>
        </w:rPr>
        <w:t xml:space="preserve">(crops and livestock) </w:t>
      </w:r>
      <w:r w:rsidRPr="002E2969">
        <w:rPr>
          <w:iCs/>
          <w:lang w:val="en-GB"/>
        </w:rPr>
        <w:t>for local adaptation, and other climate smart agricultural practices</w:t>
      </w:r>
      <w:r w:rsidR="008214A1">
        <w:rPr>
          <w:iCs/>
          <w:lang w:val="en-GB"/>
        </w:rPr>
        <w:t>.</w:t>
      </w:r>
      <w:r w:rsidR="008214A1">
        <w:rPr>
          <w:rStyle w:val="FootnoteReference"/>
          <w:iCs/>
          <w:lang w:val="en-GB"/>
        </w:rPr>
        <w:footnoteReference w:id="74"/>
      </w:r>
      <w:r w:rsidR="008214A1">
        <w:rPr>
          <w:iCs/>
          <w:lang w:val="en-GB"/>
        </w:rPr>
        <w:t xml:space="preserve"> </w:t>
      </w:r>
      <w:r w:rsidR="000F15F4" w:rsidRPr="000F15F4">
        <w:rPr>
          <w:lang w:val="en-GB"/>
        </w:rPr>
        <w:t>E</w:t>
      </w:r>
      <w:r w:rsidRPr="002E2969">
        <w:rPr>
          <w:iCs/>
          <w:lang w:val="en-GB"/>
        </w:rPr>
        <w:t>cosystem-based planning, including payment for ecosystem services (PES),</w:t>
      </w:r>
      <w:r w:rsidR="000F15F4">
        <w:rPr>
          <w:rStyle w:val="FootnoteReference"/>
          <w:iCs/>
          <w:lang w:val="en-GB"/>
        </w:rPr>
        <w:footnoteReference w:id="75"/>
      </w:r>
      <w:r w:rsidRPr="002E2969">
        <w:rPr>
          <w:iCs/>
          <w:lang w:val="en-GB"/>
        </w:rPr>
        <w:t xml:space="preserve"> can also help rehabilitate degraded natural resources and ensure the environmental sustainability of livelihood activities</w:t>
      </w:r>
      <w:r>
        <w:rPr>
          <w:iCs/>
          <w:lang w:val="en-GB"/>
        </w:rPr>
        <w:t xml:space="preserve"> reliant on agriculture or other natural resources</w:t>
      </w:r>
      <w:r w:rsidRPr="002E2969">
        <w:rPr>
          <w:iCs/>
          <w:lang w:val="en-GB"/>
        </w:rPr>
        <w:t xml:space="preserve">. </w:t>
      </w:r>
      <w:r w:rsidRPr="002E2969">
        <w:rPr>
          <w:lang w:val="en-GB"/>
        </w:rPr>
        <w:t xml:space="preserve">Policies can support achievement of greater resilience by promoting development of feasible financial incentives for engagement of </w:t>
      </w:r>
      <w:r>
        <w:rPr>
          <w:lang w:val="en-GB"/>
        </w:rPr>
        <w:t>comm</w:t>
      </w:r>
      <w:r w:rsidR="00191BBA">
        <w:rPr>
          <w:lang w:val="en-GB"/>
        </w:rPr>
        <w:t>u</w:t>
      </w:r>
      <w:r>
        <w:rPr>
          <w:lang w:val="en-GB"/>
        </w:rPr>
        <w:t>nities</w:t>
      </w:r>
      <w:r w:rsidRPr="002E2969">
        <w:rPr>
          <w:lang w:val="en-GB"/>
        </w:rPr>
        <w:t xml:space="preserve"> in env</w:t>
      </w:r>
      <w:r>
        <w:rPr>
          <w:lang w:val="en-GB"/>
        </w:rPr>
        <w:t>ironmental remediation efforts.</w:t>
      </w:r>
      <w:r w:rsidR="008214A1">
        <w:rPr>
          <w:rStyle w:val="FootnoteReference"/>
          <w:lang w:val="en-GB"/>
        </w:rPr>
        <w:footnoteReference w:id="76"/>
      </w:r>
      <w:r w:rsidRPr="002E2969">
        <w:rPr>
          <w:lang w:val="en-GB"/>
        </w:rPr>
        <w:t xml:space="preserve"> Improved health and security of the natural resource base can also be facilitated by securing clear rights of ownership (and management) of land and water resources by communities and representative traditional institutions.</w:t>
      </w:r>
      <w:r w:rsidR="008214A1">
        <w:rPr>
          <w:rStyle w:val="FootnoteReference"/>
          <w:lang w:val="en-GB"/>
        </w:rPr>
        <w:footnoteReference w:id="77"/>
      </w:r>
      <w:r w:rsidR="007E6A53">
        <w:rPr>
          <w:lang w:val="en-GB"/>
        </w:rPr>
        <w:t xml:space="preserve"> </w:t>
      </w:r>
    </w:p>
    <w:p w:rsidR="006A3FD1" w:rsidRPr="00EB1603" w:rsidRDefault="006A3FD1" w:rsidP="00EB1603">
      <w:pPr>
        <w:rPr>
          <w:bCs/>
          <w:lang w:val="en-US"/>
        </w:rPr>
      </w:pPr>
      <w:r>
        <w:rPr>
          <w:bCs/>
          <w:lang w:val="en-GB"/>
        </w:rPr>
        <w:t>It should be noted that e</w:t>
      </w:r>
      <w:r w:rsidRPr="00F95B15">
        <w:rPr>
          <w:bCs/>
          <w:lang w:val="en-GB"/>
        </w:rPr>
        <w:t xml:space="preserve">nvironmental degradation is </w:t>
      </w:r>
      <w:r>
        <w:rPr>
          <w:bCs/>
          <w:lang w:val="en-GB"/>
        </w:rPr>
        <w:t xml:space="preserve">not only </w:t>
      </w:r>
      <w:r w:rsidRPr="00F95B15">
        <w:rPr>
          <w:bCs/>
          <w:lang w:val="en-GB"/>
        </w:rPr>
        <w:t xml:space="preserve">exacerbated by extreme weather events (e.g., drought, flood, high temperatures) </w:t>
      </w:r>
      <w:r>
        <w:rPr>
          <w:bCs/>
          <w:lang w:val="en-GB"/>
        </w:rPr>
        <w:t xml:space="preserve">but also by </w:t>
      </w:r>
      <w:r w:rsidRPr="00F95B15">
        <w:rPr>
          <w:bCs/>
          <w:lang w:val="en-GB"/>
        </w:rPr>
        <w:t>increasing population pressure, both of which affect the carrying capacity of an ecosystem.</w:t>
      </w:r>
      <w:r w:rsidR="008214A1">
        <w:rPr>
          <w:rStyle w:val="FootnoteReference"/>
          <w:bCs/>
          <w:lang w:val="en-GB"/>
        </w:rPr>
        <w:footnoteReference w:id="78"/>
      </w:r>
      <w:r>
        <w:rPr>
          <w:bCs/>
          <w:lang w:val="en-GB"/>
        </w:rPr>
        <w:t xml:space="preserve"> B</w:t>
      </w:r>
      <w:r w:rsidRPr="00F95B15">
        <w:rPr>
          <w:bCs/>
          <w:lang w:val="en-GB"/>
        </w:rPr>
        <w:t>urgeoning population growth – and its impact on access to and availability o</w:t>
      </w:r>
      <w:r>
        <w:rPr>
          <w:bCs/>
          <w:lang w:val="en-GB"/>
        </w:rPr>
        <w:t>f</w:t>
      </w:r>
      <w:r w:rsidRPr="00F95B15">
        <w:rPr>
          <w:bCs/>
          <w:lang w:val="en-GB"/>
        </w:rPr>
        <w:t xml:space="preserve"> natural resources  – represents a </w:t>
      </w:r>
      <w:r>
        <w:rPr>
          <w:bCs/>
          <w:lang w:val="en-GB"/>
        </w:rPr>
        <w:t xml:space="preserve">potentially </w:t>
      </w:r>
      <w:r w:rsidRPr="00F95B15">
        <w:rPr>
          <w:bCs/>
          <w:lang w:val="en-GB"/>
        </w:rPr>
        <w:t>slow onset shock that should not be ignored in resilience planning.</w:t>
      </w:r>
      <w:r>
        <w:rPr>
          <w:bCs/>
          <w:lang w:val="en-GB"/>
        </w:rPr>
        <w:t xml:space="preserve"> Zimbabwe’s population is currently highly skewed; two-thirds of the total population is below the age of 25, and two-thirds lives in rural areas, though urbanisation is an emerging issue.</w:t>
      </w:r>
      <w:r>
        <w:rPr>
          <w:rStyle w:val="FootnoteReference"/>
          <w:bCs/>
          <w:lang w:val="en-GB"/>
        </w:rPr>
        <w:footnoteReference w:id="79"/>
      </w:r>
      <w:r>
        <w:rPr>
          <w:bCs/>
          <w:lang w:val="en-GB"/>
        </w:rPr>
        <w:t xml:space="preserve"> A long-term perspective will be required to minimize any potent</w:t>
      </w:r>
      <w:r w:rsidR="00191BBA">
        <w:rPr>
          <w:bCs/>
          <w:lang w:val="en-GB"/>
        </w:rPr>
        <w:t>i</w:t>
      </w:r>
      <w:r>
        <w:rPr>
          <w:bCs/>
          <w:lang w:val="en-GB"/>
        </w:rPr>
        <w:t xml:space="preserve">al negative impact a future population explosion might have on Zimbabwe’s natural resources.  </w:t>
      </w:r>
    </w:p>
    <w:p w:rsidR="00D56D42" w:rsidRPr="00D56D42" w:rsidRDefault="00D56D42" w:rsidP="00D56D42">
      <w:pPr>
        <w:rPr>
          <w:bCs/>
        </w:rPr>
      </w:pPr>
      <w:r>
        <w:rPr>
          <w:bCs/>
        </w:rPr>
        <w:t xml:space="preserve">Interventions that contribute to resilience </w:t>
      </w:r>
      <w:r w:rsidRPr="00D56D42">
        <w:rPr>
          <w:bCs/>
        </w:rPr>
        <w:t xml:space="preserve">might include: </w:t>
      </w:r>
    </w:p>
    <w:p w:rsidR="006A3FD1" w:rsidRPr="00644EF5" w:rsidRDefault="006A3FD1" w:rsidP="00644EF5">
      <w:pPr>
        <w:pStyle w:val="ListParagraph"/>
        <w:numPr>
          <w:ilvl w:val="0"/>
          <w:numId w:val="10"/>
        </w:numPr>
        <w:rPr>
          <w:lang w:val="en-US"/>
        </w:rPr>
      </w:pPr>
      <w:r w:rsidRPr="00644EF5">
        <w:rPr>
          <w:bCs/>
          <w:lang w:val="en-US"/>
        </w:rPr>
        <w:t>Use of ecosystem-based planning</w:t>
      </w:r>
      <w:r w:rsidRPr="00644EF5">
        <w:rPr>
          <w:b/>
          <w:bCs/>
          <w:lang w:val="en-US"/>
        </w:rPr>
        <w:t xml:space="preserve"> </w:t>
      </w:r>
      <w:r w:rsidRPr="00644EF5">
        <w:rPr>
          <w:lang w:val="en-US"/>
        </w:rPr>
        <w:t xml:space="preserve">that enables improved access to and management of the natural resources upon which people depend. This may require regional approaches to address cross-border issues and ensure coexistence of livestock and wildlife, where relevant. </w:t>
      </w:r>
    </w:p>
    <w:p w:rsidR="006A3FD1" w:rsidRPr="00644EF5" w:rsidRDefault="006A3FD1" w:rsidP="00644EF5">
      <w:pPr>
        <w:pStyle w:val="ListParagraph"/>
        <w:numPr>
          <w:ilvl w:val="0"/>
          <w:numId w:val="10"/>
        </w:numPr>
        <w:rPr>
          <w:lang w:val="en-US"/>
        </w:rPr>
      </w:pPr>
      <w:r w:rsidRPr="00644EF5">
        <w:rPr>
          <w:bCs/>
          <w:lang w:val="en-US"/>
        </w:rPr>
        <w:t>Compensating communities for conserving landscapes and ecosystem services</w:t>
      </w:r>
      <w:r w:rsidRPr="00644EF5">
        <w:rPr>
          <w:b/>
          <w:bCs/>
          <w:lang w:val="en-US"/>
        </w:rPr>
        <w:t xml:space="preserve"> </w:t>
      </w:r>
      <w:r w:rsidRPr="00644EF5">
        <w:rPr>
          <w:lang w:val="en-US"/>
        </w:rPr>
        <w:t xml:space="preserve">(e.g., biodiversity, water catchments, soil protection and wildlife) </w:t>
      </w:r>
    </w:p>
    <w:p w:rsidR="006A3FD1" w:rsidRPr="00644EF5" w:rsidRDefault="006A3FD1" w:rsidP="00644EF5">
      <w:pPr>
        <w:pStyle w:val="ListParagraph"/>
        <w:numPr>
          <w:ilvl w:val="0"/>
          <w:numId w:val="10"/>
        </w:numPr>
        <w:contextualSpacing w:val="0"/>
        <w:rPr>
          <w:lang w:val="en-GB"/>
        </w:rPr>
      </w:pPr>
      <w:r w:rsidRPr="00644EF5">
        <w:rPr>
          <w:lang w:val="en-GB"/>
        </w:rPr>
        <w:t>Use of natural resource management approaches, including in extractive industries, for food security, jobs and livelihoods.</w:t>
      </w:r>
    </w:p>
    <w:p w:rsidR="00C15783" w:rsidRPr="00C15783" w:rsidRDefault="00C15783" w:rsidP="00B4038D">
      <w:pPr>
        <w:pStyle w:val="ListParagraph"/>
        <w:numPr>
          <w:ilvl w:val="0"/>
          <w:numId w:val="8"/>
        </w:numPr>
        <w:rPr>
          <w:b/>
          <w:lang w:val="en-US"/>
        </w:rPr>
      </w:pPr>
      <w:r w:rsidRPr="00C15783">
        <w:rPr>
          <w:b/>
          <w:lang w:val="en-US"/>
        </w:rPr>
        <w:t xml:space="preserve">Governance/political </w:t>
      </w:r>
      <w:commentRangeStart w:id="34"/>
      <w:r w:rsidRPr="00C15783">
        <w:rPr>
          <w:b/>
          <w:lang w:val="en-US"/>
        </w:rPr>
        <w:t>leadership</w:t>
      </w:r>
      <w:commentRangeEnd w:id="34"/>
      <w:r w:rsidR="00C46F1F">
        <w:rPr>
          <w:rStyle w:val="CommentReference"/>
        </w:rPr>
        <w:commentReference w:id="34"/>
      </w:r>
    </w:p>
    <w:p w:rsidR="000B39C2" w:rsidRDefault="00C15783" w:rsidP="000B39C2">
      <w:pPr>
        <w:rPr>
          <w:iCs/>
          <w:lang w:val="en-GB"/>
        </w:rPr>
      </w:pPr>
      <w:r w:rsidRPr="00C15783">
        <w:rPr>
          <w:lang w:val="en-US"/>
        </w:rPr>
        <w:t>Governance can be defined as “the manner in which power is exercised in the management of a country’s economic and social resources for development”</w:t>
      </w:r>
      <w:r w:rsidR="00C1790E">
        <w:rPr>
          <w:lang w:val="en-US"/>
        </w:rPr>
        <w:t>,</w:t>
      </w:r>
      <w:r>
        <w:rPr>
          <w:rStyle w:val="FootnoteReference"/>
          <w:lang w:val="en-US"/>
        </w:rPr>
        <w:footnoteReference w:id="80"/>
      </w:r>
      <w:r w:rsidRPr="00C15783">
        <w:rPr>
          <w:lang w:val="en-US"/>
        </w:rPr>
        <w:t xml:space="preserve"> </w:t>
      </w:r>
      <w:r w:rsidR="001465F8">
        <w:rPr>
          <w:lang w:val="en-US"/>
        </w:rPr>
        <w:t>and</w:t>
      </w:r>
      <w:r w:rsidRPr="00C15783">
        <w:rPr>
          <w:lang w:val="en-US"/>
        </w:rPr>
        <w:t xml:space="preserve"> </w:t>
      </w:r>
      <w:r w:rsidR="001465F8">
        <w:rPr>
          <w:rFonts w:eastAsiaTheme="minorHAnsi"/>
          <w:iCs/>
          <w:lang w:val="en-GB"/>
        </w:rPr>
        <w:t>includes a wide range of public, private, formal, and informal organizations, policies and processes that function at local, national and international levels.</w:t>
      </w:r>
      <w:r w:rsidR="001465F8">
        <w:rPr>
          <w:rStyle w:val="FootnoteReference"/>
          <w:rFonts w:eastAsiaTheme="minorHAnsi"/>
          <w:lang w:val="en-GB"/>
        </w:rPr>
        <w:footnoteReference w:id="81"/>
      </w:r>
      <w:r w:rsidR="001465F8">
        <w:rPr>
          <w:rFonts w:eastAsiaTheme="minorHAnsi"/>
          <w:iCs/>
          <w:lang w:val="en-GB"/>
        </w:rPr>
        <w:t xml:space="preserve"> </w:t>
      </w:r>
      <w:r w:rsidR="001465F8">
        <w:rPr>
          <w:lang w:val="en-US"/>
        </w:rPr>
        <w:t>Good governance involves e</w:t>
      </w:r>
      <w:r w:rsidRPr="00C15783">
        <w:rPr>
          <w:lang w:val="en-US"/>
        </w:rPr>
        <w:t xml:space="preserve">nsuring delivery of core functions (e.g., providing public services), fighting corruption, and ensuring accountability and transparency. </w:t>
      </w:r>
      <w:r w:rsidR="001465F8">
        <w:rPr>
          <w:rFonts w:eastAsiaTheme="minorHAnsi"/>
          <w:lang w:val="en-GB"/>
        </w:rPr>
        <w:t>Representative, responsive, transparent and accountable governance</w:t>
      </w:r>
      <w:r w:rsidR="001465F8">
        <w:rPr>
          <w:rFonts w:eastAsiaTheme="minorHAnsi"/>
          <w:b/>
          <w:lang w:val="en-GB"/>
        </w:rPr>
        <w:t xml:space="preserve"> </w:t>
      </w:r>
      <w:r w:rsidR="001465F8">
        <w:rPr>
          <w:rFonts w:eastAsiaTheme="minorHAnsi"/>
          <w:lang w:val="en-GB"/>
        </w:rPr>
        <w:t xml:space="preserve">is critical for enabling </w:t>
      </w:r>
      <w:r w:rsidR="00C1790E">
        <w:rPr>
          <w:rFonts w:eastAsiaTheme="minorHAnsi"/>
          <w:lang w:val="en-GB"/>
        </w:rPr>
        <w:t xml:space="preserve">households and communities </w:t>
      </w:r>
      <w:r w:rsidR="001465F8">
        <w:rPr>
          <w:rFonts w:eastAsiaTheme="minorHAnsi"/>
          <w:lang w:val="en-GB"/>
        </w:rPr>
        <w:t>to exercise their rights, benefit from equitable laws and policies, attain sustainable food and livelihood security</w:t>
      </w:r>
      <w:r w:rsidR="00C1790E">
        <w:rPr>
          <w:rFonts w:eastAsiaTheme="minorHAnsi"/>
          <w:lang w:val="en-GB"/>
        </w:rPr>
        <w:t>,</w:t>
      </w:r>
      <w:r w:rsidR="001465F8">
        <w:rPr>
          <w:rFonts w:eastAsiaTheme="minorHAnsi"/>
          <w:lang w:val="en-GB"/>
        </w:rPr>
        <w:t xml:space="preserve"> and achieve greater resilience </w:t>
      </w:r>
      <w:r w:rsidR="008B51EA">
        <w:rPr>
          <w:rFonts w:eastAsiaTheme="minorHAnsi"/>
          <w:lang w:val="en-GB"/>
        </w:rPr>
        <w:t xml:space="preserve">capacity </w:t>
      </w:r>
      <w:r w:rsidR="001465F8">
        <w:rPr>
          <w:rFonts w:eastAsiaTheme="minorHAnsi"/>
          <w:lang w:val="en-GB"/>
        </w:rPr>
        <w:t xml:space="preserve">in the face of potential shocks. </w:t>
      </w:r>
      <w:r w:rsidR="000B39C2" w:rsidRPr="004B7F8E">
        <w:rPr>
          <w:iCs/>
          <w:lang w:val="en-GB"/>
        </w:rPr>
        <w:t>Ineffectual governance (</w:t>
      </w:r>
      <w:r w:rsidR="000B39C2">
        <w:rPr>
          <w:iCs/>
          <w:lang w:val="en-GB"/>
        </w:rPr>
        <w:t xml:space="preserve">e.g., </w:t>
      </w:r>
      <w:r w:rsidR="000B39C2" w:rsidRPr="004B7F8E">
        <w:rPr>
          <w:iCs/>
          <w:lang w:val="en-GB"/>
        </w:rPr>
        <w:t>inefficient and/or inappropriate policies) poses a clear constraint to achiev</w:t>
      </w:r>
      <w:r w:rsidR="000B39C2">
        <w:rPr>
          <w:iCs/>
          <w:lang w:val="en-GB"/>
        </w:rPr>
        <w:t>ing</w:t>
      </w:r>
      <w:r w:rsidR="000B39C2" w:rsidRPr="004B7F8E">
        <w:rPr>
          <w:iCs/>
          <w:lang w:val="en-GB"/>
        </w:rPr>
        <w:t xml:space="preserve"> greater household and community resilience. </w:t>
      </w:r>
      <w:r w:rsidR="000B39C2">
        <w:rPr>
          <w:iCs/>
          <w:lang w:val="en-GB"/>
        </w:rPr>
        <w:t>C</w:t>
      </w:r>
      <w:r w:rsidR="000B39C2" w:rsidRPr="004B7F8E">
        <w:rPr>
          <w:iCs/>
          <w:lang w:val="en-GB"/>
        </w:rPr>
        <w:t>ommon outcomes of policy and governance failures include conflict over natural resources, insecure land rights, and inadequate provision of services and infrastructure</w:t>
      </w:r>
      <w:r w:rsidR="000B39C2">
        <w:rPr>
          <w:iCs/>
          <w:lang w:val="en-GB"/>
        </w:rPr>
        <w:t xml:space="preserve">. </w:t>
      </w:r>
    </w:p>
    <w:p w:rsidR="00C42C02" w:rsidRDefault="00C1790E" w:rsidP="00C1790E">
      <w:pPr>
        <w:rPr>
          <w:rFonts w:eastAsiaTheme="minorHAnsi"/>
          <w:iCs/>
          <w:lang w:val="en-GB"/>
        </w:rPr>
      </w:pPr>
      <w:r>
        <w:rPr>
          <w:rFonts w:eastAsiaTheme="minorHAnsi"/>
          <w:iCs/>
          <w:lang w:val="en-GB"/>
        </w:rPr>
        <w:t>Creating the enabling conditions for effective governance is critical for resilience-building initiatives in that these structures and processes determine household and community access to resources, skills, technology, services, markets and information. Policies that strengthen existing local institutions, advocate for decentralized and participatory decision-making (including women), strengthen linkages between various levels of governance, and seek to address existing imbalances in power relations will enhance the adaptive capacity of communities by helping them anticipate, prepare for, respond to and recover from shocks and stresses.</w:t>
      </w:r>
    </w:p>
    <w:p w:rsidR="00C42C02" w:rsidRDefault="00C42C02" w:rsidP="00C1790E">
      <w:pPr>
        <w:rPr>
          <w:bCs/>
          <w:iCs/>
          <w:lang w:val="en-GB"/>
        </w:rPr>
      </w:pPr>
      <w:r>
        <w:rPr>
          <w:rFonts w:eastAsia="Calibri"/>
          <w:lang w:val="en-GB"/>
        </w:rPr>
        <w:t>Enhancing resilience in Zimbabwe through governance initiatives might also involve policy work aimed at bridging divisions between formal and informal governance systems and promoting complementary approaches to resource management, resolution of conflicts, adjudication and social development.</w:t>
      </w:r>
    </w:p>
    <w:p w:rsidR="00C15783" w:rsidRDefault="00C42C02" w:rsidP="00C42C02">
      <w:pPr>
        <w:rPr>
          <w:lang w:val="en-US"/>
        </w:rPr>
      </w:pPr>
      <w:r>
        <w:rPr>
          <w:lang w:val="en-US"/>
        </w:rPr>
        <w:t xml:space="preserve">Reform of governance and institutional transformation is a long-term – and often difficult – process that may require many years of </w:t>
      </w:r>
      <w:r w:rsidR="00F7015B">
        <w:rPr>
          <w:lang w:val="en-US"/>
        </w:rPr>
        <w:t xml:space="preserve">coordinated and </w:t>
      </w:r>
      <w:r>
        <w:rPr>
          <w:lang w:val="en-US"/>
        </w:rPr>
        <w:t>concentrated effort by a range of diverse stakeholders.</w:t>
      </w:r>
      <w:r>
        <w:rPr>
          <w:rStyle w:val="FootnoteReference"/>
          <w:lang w:val="en-US"/>
        </w:rPr>
        <w:footnoteReference w:id="82"/>
      </w:r>
      <w:r>
        <w:rPr>
          <w:lang w:val="en-US"/>
        </w:rPr>
        <w:t xml:space="preserve">  </w:t>
      </w:r>
      <w:r w:rsidR="000B39C2">
        <w:rPr>
          <w:lang w:val="en-US"/>
        </w:rPr>
        <w:t>S</w:t>
      </w:r>
      <w:r w:rsidR="00C15783" w:rsidRPr="00C15783">
        <w:rPr>
          <w:lang w:val="en-US"/>
        </w:rPr>
        <w:t>tates that will not or cannot deliver core functions to its people, including the poor</w:t>
      </w:r>
      <w:r w:rsidR="000B39C2">
        <w:rPr>
          <w:lang w:val="en-US"/>
        </w:rPr>
        <w:t>,</w:t>
      </w:r>
      <w:r w:rsidR="00C15783" w:rsidRPr="00C15783">
        <w:rPr>
          <w:lang w:val="en-US"/>
        </w:rPr>
        <w:t xml:space="preserve"> present special challenges</w:t>
      </w:r>
      <w:r w:rsidR="00F7015B">
        <w:rPr>
          <w:lang w:val="en-US"/>
        </w:rPr>
        <w:t>, especially to</w:t>
      </w:r>
      <w:r w:rsidR="00C15783" w:rsidRPr="00C15783">
        <w:rPr>
          <w:lang w:val="en-US"/>
        </w:rPr>
        <w:t xml:space="preserve"> donors. </w:t>
      </w:r>
      <w:r w:rsidR="00C15783">
        <w:rPr>
          <w:lang w:val="en-US"/>
        </w:rPr>
        <w:t xml:space="preserve">Many </w:t>
      </w:r>
      <w:r w:rsidR="00C15783" w:rsidRPr="00C15783">
        <w:rPr>
          <w:lang w:val="en-US"/>
        </w:rPr>
        <w:t xml:space="preserve">funding mechanisms do not adequately address governance issues </w:t>
      </w:r>
      <w:r w:rsidR="00C15783">
        <w:rPr>
          <w:lang w:val="en-US"/>
        </w:rPr>
        <w:t>that result in</w:t>
      </w:r>
      <w:r w:rsidR="00C15783" w:rsidRPr="00C15783">
        <w:rPr>
          <w:lang w:val="en-US"/>
        </w:rPr>
        <w:t xml:space="preserve"> structural food insecurity and vulnerability</w:t>
      </w:r>
      <w:r w:rsidR="00C15783">
        <w:rPr>
          <w:lang w:val="en-US"/>
        </w:rPr>
        <w:t xml:space="preserve">. Thus, </w:t>
      </w:r>
      <w:r w:rsidR="00C15783" w:rsidRPr="00C15783">
        <w:rPr>
          <w:lang w:val="en-US"/>
        </w:rPr>
        <w:t xml:space="preserve">increased </w:t>
      </w:r>
      <w:r w:rsidR="00C15783">
        <w:rPr>
          <w:lang w:val="en-US"/>
        </w:rPr>
        <w:t xml:space="preserve">donor </w:t>
      </w:r>
      <w:r w:rsidR="00C15783" w:rsidRPr="00C15783">
        <w:rPr>
          <w:lang w:val="en-US"/>
        </w:rPr>
        <w:t xml:space="preserve">assistance is not likely to improve such challenges </w:t>
      </w:r>
      <w:r w:rsidR="00C15783">
        <w:rPr>
          <w:lang w:val="en-US"/>
        </w:rPr>
        <w:t>until and unless</w:t>
      </w:r>
      <w:r w:rsidR="00C15783" w:rsidRPr="00C15783">
        <w:rPr>
          <w:lang w:val="en-US"/>
        </w:rPr>
        <w:t xml:space="preserve"> </w:t>
      </w:r>
      <w:r w:rsidR="00C15783">
        <w:rPr>
          <w:lang w:val="en-US"/>
        </w:rPr>
        <w:t xml:space="preserve">appropriate </w:t>
      </w:r>
      <w:r w:rsidR="00C15783" w:rsidRPr="00C15783">
        <w:rPr>
          <w:lang w:val="en-US"/>
        </w:rPr>
        <w:t xml:space="preserve">changes in governance </w:t>
      </w:r>
      <w:r w:rsidR="00C15783">
        <w:rPr>
          <w:lang w:val="en-US"/>
        </w:rPr>
        <w:t xml:space="preserve">are made that can </w:t>
      </w:r>
      <w:r w:rsidR="00C15783" w:rsidRPr="00C15783">
        <w:rPr>
          <w:lang w:val="en-US"/>
        </w:rPr>
        <w:t xml:space="preserve">deal with the root causes of recurring crises. </w:t>
      </w:r>
      <w:r w:rsidR="00F761CD">
        <w:rPr>
          <w:lang w:val="en-US"/>
        </w:rPr>
        <w:t xml:space="preserve">Through the </w:t>
      </w:r>
      <w:commentRangeStart w:id="35"/>
      <w:r w:rsidR="00F761CD">
        <w:rPr>
          <w:lang w:val="en-US"/>
        </w:rPr>
        <w:t>ZRBF</w:t>
      </w:r>
      <w:commentRangeEnd w:id="35"/>
      <w:r w:rsidR="00F13D24">
        <w:rPr>
          <w:rStyle w:val="CommentReference"/>
        </w:rPr>
        <w:commentReference w:id="35"/>
      </w:r>
      <w:r w:rsidR="00F761CD">
        <w:rPr>
          <w:lang w:val="en-US"/>
        </w:rPr>
        <w:t>, donors</w:t>
      </w:r>
      <w:r w:rsidR="00C15783" w:rsidRPr="00C15783">
        <w:rPr>
          <w:lang w:val="en-US"/>
        </w:rPr>
        <w:t xml:space="preserve"> </w:t>
      </w:r>
      <w:r w:rsidR="004B7F8E">
        <w:rPr>
          <w:lang w:val="en-US"/>
        </w:rPr>
        <w:t xml:space="preserve">can help facilitate </w:t>
      </w:r>
      <w:r w:rsidR="00C15783" w:rsidRPr="00C15783">
        <w:rPr>
          <w:lang w:val="en-US"/>
        </w:rPr>
        <w:t xml:space="preserve">political will, build strong state institutions and promote good governance to prevent </w:t>
      </w:r>
      <w:r w:rsidR="004B7F8E">
        <w:rPr>
          <w:lang w:val="en-US"/>
        </w:rPr>
        <w:t xml:space="preserve">recurrent </w:t>
      </w:r>
      <w:r w:rsidR="00C15783" w:rsidRPr="00C15783">
        <w:rPr>
          <w:lang w:val="en-US"/>
        </w:rPr>
        <w:t>humanitarian crises.</w:t>
      </w:r>
      <w:r w:rsidR="008B51EA">
        <w:rPr>
          <w:lang w:val="en-US"/>
        </w:rPr>
        <w:t xml:space="preserve"> </w:t>
      </w:r>
      <w:r w:rsidR="007D30C9">
        <w:rPr>
          <w:lang w:val="en-US"/>
        </w:rPr>
        <w:t>Broadly, p</w:t>
      </w:r>
      <w:r w:rsidR="008B51EA">
        <w:rPr>
          <w:lang w:val="en-US"/>
        </w:rPr>
        <w:t>otential interventions might focus on:</w:t>
      </w:r>
    </w:p>
    <w:p w:rsidR="008B51EA" w:rsidRPr="007D30C9" w:rsidRDefault="008B51EA" w:rsidP="007D30C9">
      <w:pPr>
        <w:pStyle w:val="ListParagraph"/>
        <w:numPr>
          <w:ilvl w:val="0"/>
          <w:numId w:val="13"/>
        </w:numPr>
        <w:rPr>
          <w:lang w:val="en-US"/>
        </w:rPr>
      </w:pPr>
      <w:r w:rsidRPr="007D30C9">
        <w:rPr>
          <w:lang w:val="en-US"/>
        </w:rPr>
        <w:t>Building capacity for coordination and leadership of resilience building initiatives within Zimbabwe.</w:t>
      </w:r>
    </w:p>
    <w:p w:rsidR="008B51EA" w:rsidRPr="007D30C9" w:rsidRDefault="008B51EA" w:rsidP="007D30C9">
      <w:pPr>
        <w:pStyle w:val="ListParagraph"/>
        <w:numPr>
          <w:ilvl w:val="0"/>
          <w:numId w:val="13"/>
        </w:numPr>
        <w:rPr>
          <w:lang w:val="en-US"/>
        </w:rPr>
      </w:pPr>
      <w:r w:rsidRPr="007D30C9">
        <w:rPr>
          <w:lang w:val="en-US"/>
        </w:rPr>
        <w:t>Promoting decentralized and participatory decision-making.</w:t>
      </w:r>
    </w:p>
    <w:p w:rsidR="008B51EA" w:rsidRPr="007D30C9" w:rsidRDefault="008B51EA" w:rsidP="007D30C9">
      <w:pPr>
        <w:pStyle w:val="ListParagraph"/>
        <w:numPr>
          <w:ilvl w:val="0"/>
          <w:numId w:val="13"/>
        </w:numPr>
        <w:rPr>
          <w:lang w:val="en-US"/>
        </w:rPr>
      </w:pPr>
      <w:r w:rsidRPr="007D30C9">
        <w:rPr>
          <w:lang w:val="en-US"/>
        </w:rPr>
        <w:t>Strengthening links between local, district and national levels of government.</w:t>
      </w:r>
    </w:p>
    <w:p w:rsidR="008B51EA" w:rsidRPr="007D30C9" w:rsidRDefault="008B51EA" w:rsidP="007D30C9">
      <w:pPr>
        <w:pStyle w:val="ListParagraph"/>
        <w:numPr>
          <w:ilvl w:val="0"/>
          <w:numId w:val="13"/>
        </w:numPr>
        <w:rPr>
          <w:lang w:val="en-US"/>
        </w:rPr>
      </w:pPr>
      <w:r w:rsidRPr="007D30C9">
        <w:rPr>
          <w:lang w:val="en-US"/>
        </w:rPr>
        <w:t>Promoting integrated approaches to livelihoods</w:t>
      </w:r>
      <w:r w:rsidR="007D30C9" w:rsidRPr="007D30C9">
        <w:rPr>
          <w:lang w:val="en-US"/>
        </w:rPr>
        <w:t xml:space="preserve"> security</w:t>
      </w:r>
      <w:r w:rsidRPr="007D30C9">
        <w:rPr>
          <w:lang w:val="en-US"/>
        </w:rPr>
        <w:t xml:space="preserve">, </w:t>
      </w:r>
      <w:r w:rsidR="007D30C9" w:rsidRPr="007D30C9">
        <w:rPr>
          <w:lang w:val="en-US"/>
        </w:rPr>
        <w:t>DRR and CCA.</w:t>
      </w:r>
    </w:p>
    <w:p w:rsidR="007D30C9" w:rsidRPr="007D30C9" w:rsidRDefault="007D30C9" w:rsidP="007D30C9">
      <w:pPr>
        <w:pStyle w:val="ListParagraph"/>
        <w:numPr>
          <w:ilvl w:val="0"/>
          <w:numId w:val="13"/>
        </w:numPr>
        <w:contextualSpacing w:val="0"/>
        <w:rPr>
          <w:lang w:val="en-US"/>
        </w:rPr>
      </w:pPr>
      <w:r w:rsidRPr="007D30C9">
        <w:rPr>
          <w:lang w:val="en-US"/>
        </w:rPr>
        <w:t>Addressing underlying structural causes of food insecurity and poverty.</w:t>
      </w:r>
    </w:p>
    <w:p w:rsidR="00F7015B" w:rsidRPr="00F7015B" w:rsidRDefault="00F7015B" w:rsidP="00F7015B">
      <w:pPr>
        <w:pStyle w:val="ListParagraph"/>
        <w:numPr>
          <w:ilvl w:val="0"/>
          <w:numId w:val="8"/>
        </w:numPr>
        <w:rPr>
          <w:b/>
          <w:bCs/>
          <w:iCs/>
          <w:lang w:val="en-GB"/>
        </w:rPr>
      </w:pPr>
      <w:r w:rsidRPr="00F7015B">
        <w:rPr>
          <w:b/>
          <w:bCs/>
          <w:iCs/>
          <w:lang w:val="en-GB"/>
        </w:rPr>
        <w:t>Peace building/</w:t>
      </w:r>
      <w:r w:rsidR="004B6DDE">
        <w:rPr>
          <w:b/>
          <w:bCs/>
          <w:iCs/>
          <w:lang w:val="en-GB"/>
        </w:rPr>
        <w:t>conflict resolution</w:t>
      </w:r>
    </w:p>
    <w:p w:rsidR="0087334F" w:rsidRDefault="0087334F" w:rsidP="0087334F">
      <w:pPr>
        <w:rPr>
          <w:lang w:val="en-US"/>
        </w:rPr>
      </w:pPr>
      <w:r w:rsidRPr="008A1B2F">
        <w:rPr>
          <w:lang w:val="en-US"/>
        </w:rPr>
        <w:t>Amid</w:t>
      </w:r>
      <w:r w:rsidRPr="008A1B2F">
        <w:rPr>
          <w:b/>
          <w:lang w:val="en-US"/>
        </w:rPr>
        <w:t xml:space="preserve"> </w:t>
      </w:r>
      <w:r w:rsidRPr="008A1B2F">
        <w:rPr>
          <w:lang w:val="en-US"/>
        </w:rPr>
        <w:t>ongoing political uncertainty and accusations of corrupt elections and assassination plots,</w:t>
      </w:r>
      <w:r w:rsidRPr="008A1B2F">
        <w:rPr>
          <w:vertAlign w:val="superscript"/>
          <w:lang w:val="en-US"/>
        </w:rPr>
        <w:footnoteReference w:id="83"/>
      </w:r>
      <w:r w:rsidRPr="008A1B2F">
        <w:rPr>
          <w:vertAlign w:val="superscript"/>
          <w:lang w:val="en-US"/>
        </w:rPr>
        <w:t>,</w:t>
      </w:r>
      <w:r w:rsidRPr="008A1B2F">
        <w:rPr>
          <w:vertAlign w:val="superscript"/>
          <w:lang w:val="en-US"/>
        </w:rPr>
        <w:footnoteReference w:id="84"/>
      </w:r>
      <w:r w:rsidRPr="008A1B2F">
        <w:rPr>
          <w:lang w:val="en-US"/>
        </w:rPr>
        <w:t xml:space="preserve"> Zimbabwe has also experienced conflict related to natural resource rights (e.g., diamond mining) and land reform.</w:t>
      </w:r>
      <w:r w:rsidRPr="008A1B2F">
        <w:rPr>
          <w:vertAlign w:val="superscript"/>
          <w:lang w:val="en-US"/>
        </w:rPr>
        <w:footnoteReference w:id="85"/>
      </w:r>
      <w:r w:rsidRPr="008A1B2F">
        <w:rPr>
          <w:lang w:val="en-US"/>
        </w:rPr>
        <w:t xml:space="preserve"> To bolster national peace infrastructure, the National Peace and Reconciliation Commission (NPRC) was established in 2013. UNDP has also trained over 5000 Zimbabweans in negotiation and conflict management.</w:t>
      </w:r>
      <w:r w:rsidRPr="008A1B2F">
        <w:rPr>
          <w:vertAlign w:val="superscript"/>
          <w:lang w:val="en-US"/>
        </w:rPr>
        <w:footnoteReference w:id="86"/>
      </w:r>
      <w:r w:rsidRPr="008A1B2F">
        <w:rPr>
          <w:lang w:val="en-US"/>
        </w:rPr>
        <w:t xml:space="preserve"> Climate change and other stressors may continue to negatively affect availability of and access to natural resources, which is likely to contribute to continued conflict and migration.</w:t>
      </w:r>
      <w:r>
        <w:rPr>
          <w:lang w:val="en-US"/>
        </w:rPr>
        <w:t xml:space="preserve"> Integrated p</w:t>
      </w:r>
      <w:r w:rsidRPr="00F7015B">
        <w:rPr>
          <w:lang w:val="en-US"/>
        </w:rPr>
        <w:t xml:space="preserve">eace building and disaster risk reduction </w:t>
      </w:r>
      <w:r>
        <w:rPr>
          <w:lang w:val="en-US"/>
        </w:rPr>
        <w:t xml:space="preserve">efforts </w:t>
      </w:r>
      <w:r w:rsidRPr="00F7015B">
        <w:rPr>
          <w:lang w:val="en-US"/>
        </w:rPr>
        <w:t>ha</w:t>
      </w:r>
      <w:r>
        <w:rPr>
          <w:lang w:val="en-US"/>
        </w:rPr>
        <w:t>ve</w:t>
      </w:r>
      <w:r w:rsidRPr="00F7015B">
        <w:rPr>
          <w:lang w:val="en-US"/>
        </w:rPr>
        <w:t xml:space="preserve"> been shown to increase resilience </w:t>
      </w:r>
      <w:r>
        <w:rPr>
          <w:lang w:val="en-US"/>
        </w:rPr>
        <w:t xml:space="preserve">capacity of vulnerable populations </w:t>
      </w:r>
      <w:r w:rsidRPr="00F7015B">
        <w:rPr>
          <w:lang w:val="en-US"/>
        </w:rPr>
        <w:t>by ensuring access to productive resources needed for maintaining livelihood security.</w:t>
      </w:r>
      <w:r>
        <w:rPr>
          <w:rStyle w:val="FootnoteReference"/>
          <w:lang w:val="en-US"/>
        </w:rPr>
        <w:footnoteReference w:id="87"/>
      </w:r>
      <w:r w:rsidRPr="00F7015B">
        <w:rPr>
          <w:lang w:val="en-US"/>
        </w:rPr>
        <w:t xml:space="preserve"> </w:t>
      </w:r>
      <w:r>
        <w:rPr>
          <w:lang w:val="en-US"/>
        </w:rPr>
        <w:t>In Zimbabwe, peace building and reconciliation efforts have helped promote a “cohesive and resilient society” through collaborations between communities, the government, private sector, CSOs and others.</w:t>
      </w:r>
      <w:r>
        <w:rPr>
          <w:rStyle w:val="FootnoteReference"/>
          <w:lang w:val="en-US"/>
        </w:rPr>
        <w:footnoteReference w:id="88"/>
      </w:r>
      <w:r>
        <w:rPr>
          <w:lang w:val="en-US"/>
        </w:rPr>
        <w:t xml:space="preserve">  </w:t>
      </w:r>
    </w:p>
    <w:p w:rsidR="00F7015B" w:rsidRDefault="0087334F" w:rsidP="00C42C02">
      <w:pPr>
        <w:rPr>
          <w:lang w:val="en-US"/>
        </w:rPr>
      </w:pPr>
      <w:r>
        <w:rPr>
          <w:lang w:val="en-US"/>
        </w:rPr>
        <w:t>P</w:t>
      </w:r>
      <w:r w:rsidR="00CB4F78">
        <w:rPr>
          <w:lang w:val="en-US"/>
        </w:rPr>
        <w:t xml:space="preserve">rogramming approaches </w:t>
      </w:r>
      <w:r>
        <w:rPr>
          <w:lang w:val="en-US"/>
        </w:rPr>
        <w:t xml:space="preserve">for building resilience in Zimbabwe </w:t>
      </w:r>
      <w:r w:rsidR="00CB4F78">
        <w:rPr>
          <w:lang w:val="en-US"/>
        </w:rPr>
        <w:t>should prioritize c</w:t>
      </w:r>
      <w:r w:rsidR="00F7015B" w:rsidRPr="00F7015B">
        <w:rPr>
          <w:lang w:val="en-US"/>
        </w:rPr>
        <w:t>reating</w:t>
      </w:r>
      <w:r w:rsidR="00CF2BCF">
        <w:rPr>
          <w:lang w:val="en-US"/>
        </w:rPr>
        <w:t xml:space="preserve"> and/or maintaining</w:t>
      </w:r>
      <w:r w:rsidR="00F7015B" w:rsidRPr="00F7015B">
        <w:rPr>
          <w:lang w:val="en-US"/>
        </w:rPr>
        <w:t xml:space="preserve"> the enabling conditions </w:t>
      </w:r>
      <w:r w:rsidR="00F761CD">
        <w:rPr>
          <w:lang w:val="en-US"/>
        </w:rPr>
        <w:t xml:space="preserve">required </w:t>
      </w:r>
      <w:r w:rsidR="00F7015B" w:rsidRPr="00F7015B">
        <w:rPr>
          <w:lang w:val="en-US"/>
        </w:rPr>
        <w:t xml:space="preserve">for peace </w:t>
      </w:r>
      <w:r w:rsidR="00CB4F78">
        <w:rPr>
          <w:lang w:val="en-US"/>
        </w:rPr>
        <w:t xml:space="preserve">building </w:t>
      </w:r>
      <w:r w:rsidR="00F7015B" w:rsidRPr="00F7015B">
        <w:rPr>
          <w:lang w:val="en-US"/>
        </w:rPr>
        <w:t>over the longer-term</w:t>
      </w:r>
      <w:r w:rsidR="00CB4F78">
        <w:rPr>
          <w:lang w:val="en-US"/>
        </w:rPr>
        <w:t xml:space="preserve"> and may involve </w:t>
      </w:r>
      <w:r w:rsidR="00CF2BCF" w:rsidRPr="00CF2BCF">
        <w:rPr>
          <w:lang w:val="en-US"/>
        </w:rPr>
        <w:t>strengthening the institutional, structural, administrative and operational systems and processes</w:t>
      </w:r>
      <w:r w:rsidR="005A3823">
        <w:rPr>
          <w:lang w:val="en-US"/>
        </w:rPr>
        <w:t xml:space="preserve"> comprising electoral capacity</w:t>
      </w:r>
      <w:r w:rsidR="00CF2BCF" w:rsidRPr="00CF2BCF">
        <w:rPr>
          <w:lang w:val="en-US"/>
        </w:rPr>
        <w:t xml:space="preserve">, </w:t>
      </w:r>
      <w:r w:rsidR="00CB4F78">
        <w:rPr>
          <w:lang w:val="en-US"/>
        </w:rPr>
        <w:t>p</w:t>
      </w:r>
      <w:r w:rsidR="00F7015B" w:rsidRPr="00F7015B">
        <w:rPr>
          <w:lang w:val="en-US"/>
        </w:rPr>
        <w:t>rovision of infrastructure (</w:t>
      </w:r>
      <w:r w:rsidR="004B6DDE">
        <w:rPr>
          <w:lang w:val="en-US"/>
        </w:rPr>
        <w:t xml:space="preserve">e.g., </w:t>
      </w:r>
      <w:r w:rsidR="00F7015B" w:rsidRPr="00F7015B">
        <w:rPr>
          <w:lang w:val="en-US"/>
        </w:rPr>
        <w:t>roads, markets,</w:t>
      </w:r>
      <w:r w:rsidR="004B6DDE">
        <w:rPr>
          <w:lang w:val="en-US"/>
        </w:rPr>
        <w:t xml:space="preserve"> schools, </w:t>
      </w:r>
      <w:r w:rsidR="00F7015B" w:rsidRPr="00F7015B">
        <w:rPr>
          <w:lang w:val="en-US"/>
        </w:rPr>
        <w:t xml:space="preserve"> communications) and basic services (</w:t>
      </w:r>
      <w:r w:rsidR="004B6DDE">
        <w:rPr>
          <w:lang w:val="en-US"/>
        </w:rPr>
        <w:t xml:space="preserve">e.g., </w:t>
      </w:r>
      <w:r w:rsidR="00F7015B" w:rsidRPr="00F7015B">
        <w:rPr>
          <w:lang w:val="en-US"/>
        </w:rPr>
        <w:t>health, education, security)</w:t>
      </w:r>
      <w:r w:rsidR="00CB4F78">
        <w:rPr>
          <w:lang w:val="en-US"/>
        </w:rPr>
        <w:t xml:space="preserve">, </w:t>
      </w:r>
      <w:r w:rsidR="005A3823" w:rsidRPr="005A3823">
        <w:rPr>
          <w:lang w:val="en-US"/>
        </w:rPr>
        <w:t>investments in human capital, development of livelihood alternatives (particularly for the disenfranchised), and</w:t>
      </w:r>
      <w:r w:rsidR="005A3823">
        <w:rPr>
          <w:lang w:val="en-US"/>
        </w:rPr>
        <w:t xml:space="preserve"> </w:t>
      </w:r>
      <w:r w:rsidR="005A3823" w:rsidRPr="005A3823">
        <w:rPr>
          <w:lang w:val="en-US"/>
        </w:rPr>
        <w:t>strengthen</w:t>
      </w:r>
      <w:r w:rsidR="00AE05C8">
        <w:rPr>
          <w:lang w:val="en-US"/>
        </w:rPr>
        <w:t>ing</w:t>
      </w:r>
      <w:r w:rsidR="005A3823" w:rsidRPr="005A3823">
        <w:rPr>
          <w:lang w:val="en-US"/>
        </w:rPr>
        <w:t xml:space="preserve"> </w:t>
      </w:r>
      <w:r w:rsidR="005A3823">
        <w:rPr>
          <w:lang w:val="en-US"/>
        </w:rPr>
        <w:t>government</w:t>
      </w:r>
      <w:r w:rsidR="005A3823" w:rsidRPr="005A3823">
        <w:rPr>
          <w:lang w:val="en-US"/>
        </w:rPr>
        <w:t>, local</w:t>
      </w:r>
      <w:r w:rsidR="005A3823">
        <w:rPr>
          <w:lang w:val="en-US"/>
        </w:rPr>
        <w:t>/traditional</w:t>
      </w:r>
      <w:r w:rsidR="005A3823" w:rsidRPr="005A3823">
        <w:rPr>
          <w:lang w:val="en-US"/>
        </w:rPr>
        <w:t xml:space="preserve"> authorities and the public sector in social services delivery, </w:t>
      </w:r>
      <w:r w:rsidR="00F761CD">
        <w:rPr>
          <w:lang w:val="en-US"/>
        </w:rPr>
        <w:t xml:space="preserve">respect for and advocacy of </w:t>
      </w:r>
      <w:r w:rsidR="00AE05C8">
        <w:rPr>
          <w:lang w:val="en-US"/>
        </w:rPr>
        <w:t xml:space="preserve">human rights, equal representation of men and women in decision-making processes at all levels of governance, </w:t>
      </w:r>
      <w:r w:rsidR="005A3823" w:rsidRPr="005A3823">
        <w:rPr>
          <w:lang w:val="en-US"/>
        </w:rPr>
        <w:t xml:space="preserve">access to </w:t>
      </w:r>
      <w:r w:rsidR="005A3823">
        <w:rPr>
          <w:lang w:val="en-US"/>
        </w:rPr>
        <w:t xml:space="preserve">and delivery of </w:t>
      </w:r>
      <w:r w:rsidR="005A3823" w:rsidRPr="005A3823">
        <w:rPr>
          <w:lang w:val="en-US"/>
        </w:rPr>
        <w:t>justice</w:t>
      </w:r>
      <w:r w:rsidR="00F761CD">
        <w:rPr>
          <w:lang w:val="en-US"/>
        </w:rPr>
        <w:t xml:space="preserve"> (e.g., legal aid services)</w:t>
      </w:r>
      <w:r w:rsidR="005A3823" w:rsidRPr="005A3823">
        <w:rPr>
          <w:lang w:val="en-US"/>
        </w:rPr>
        <w:t>, and institutional accountability</w:t>
      </w:r>
      <w:r w:rsidR="005A3823">
        <w:rPr>
          <w:lang w:val="en-US"/>
        </w:rPr>
        <w:t>.</w:t>
      </w:r>
      <w:r w:rsidR="00F7015B" w:rsidRPr="00F7015B">
        <w:rPr>
          <w:lang w:val="en-US"/>
        </w:rPr>
        <w:t xml:space="preserve">   </w:t>
      </w:r>
    </w:p>
    <w:p w:rsidR="00F7015B" w:rsidRPr="00F95B15" w:rsidRDefault="00F7015B" w:rsidP="00F7015B">
      <w:pPr>
        <w:pStyle w:val="ListParagraph"/>
        <w:numPr>
          <w:ilvl w:val="0"/>
          <w:numId w:val="3"/>
        </w:numPr>
        <w:rPr>
          <w:b/>
          <w:bCs/>
          <w:iCs/>
          <w:lang w:val="en-GB"/>
        </w:rPr>
      </w:pPr>
      <w:r w:rsidRPr="00F95B15">
        <w:rPr>
          <w:b/>
          <w:bCs/>
          <w:iCs/>
          <w:lang w:val="en-GB"/>
        </w:rPr>
        <w:t>Government capacity strengthening</w:t>
      </w:r>
    </w:p>
    <w:p w:rsidR="00F7015B" w:rsidRPr="00C42C02" w:rsidRDefault="00F7015B" w:rsidP="00C42C02">
      <w:pPr>
        <w:rPr>
          <w:lang w:val="en-US"/>
        </w:rPr>
      </w:pPr>
      <w:r w:rsidRPr="00F7015B">
        <w:rPr>
          <w:bCs/>
          <w:iCs/>
          <w:lang w:val="en-GB"/>
        </w:rPr>
        <w:t xml:space="preserve">Effective </w:t>
      </w:r>
      <w:r w:rsidR="00A44083">
        <w:rPr>
          <w:bCs/>
          <w:iCs/>
          <w:lang w:val="en-GB"/>
        </w:rPr>
        <w:t xml:space="preserve">and sustained </w:t>
      </w:r>
      <w:r w:rsidRPr="00F7015B">
        <w:rPr>
          <w:bCs/>
          <w:iCs/>
          <w:lang w:val="en-GB"/>
        </w:rPr>
        <w:t xml:space="preserve">engagement by government </w:t>
      </w:r>
      <w:r>
        <w:rPr>
          <w:bCs/>
          <w:iCs/>
          <w:lang w:val="en-GB"/>
        </w:rPr>
        <w:t>(</w:t>
      </w:r>
      <w:r w:rsidRPr="00F7015B">
        <w:rPr>
          <w:bCs/>
          <w:iCs/>
          <w:lang w:val="en-GB"/>
        </w:rPr>
        <w:t>and other actors</w:t>
      </w:r>
      <w:r>
        <w:rPr>
          <w:bCs/>
          <w:iCs/>
          <w:lang w:val="en-GB"/>
        </w:rPr>
        <w:t>)</w:t>
      </w:r>
      <w:r w:rsidRPr="00F7015B">
        <w:rPr>
          <w:bCs/>
          <w:iCs/>
          <w:lang w:val="en-GB"/>
        </w:rPr>
        <w:t xml:space="preserve"> will require building their capacity to develop, implement, coordinate and monitor resilience</w:t>
      </w:r>
      <w:r>
        <w:rPr>
          <w:bCs/>
          <w:iCs/>
          <w:lang w:val="en-GB"/>
        </w:rPr>
        <w:t>-</w:t>
      </w:r>
      <w:r w:rsidRPr="00F7015B">
        <w:rPr>
          <w:bCs/>
          <w:iCs/>
          <w:lang w:val="en-GB"/>
        </w:rPr>
        <w:t>building initiatives, including technical capacity in climate change adaptation, peace building/conflict mitigation, DRR</w:t>
      </w:r>
      <w:r w:rsidR="00A44083">
        <w:rPr>
          <w:bCs/>
          <w:iCs/>
          <w:lang w:val="en-GB"/>
        </w:rPr>
        <w:t>/DRM</w:t>
      </w:r>
      <w:r w:rsidRPr="00F7015B">
        <w:rPr>
          <w:bCs/>
          <w:iCs/>
          <w:lang w:val="en-GB"/>
        </w:rPr>
        <w:t>, and livelihood</w:t>
      </w:r>
      <w:r w:rsidR="00A44083">
        <w:rPr>
          <w:bCs/>
          <w:iCs/>
          <w:lang w:val="en-GB"/>
        </w:rPr>
        <w:t>s</w:t>
      </w:r>
      <w:r w:rsidRPr="00F7015B">
        <w:rPr>
          <w:bCs/>
          <w:iCs/>
          <w:lang w:val="en-GB"/>
        </w:rPr>
        <w:t xml:space="preserve"> diversi</w:t>
      </w:r>
      <w:r w:rsidR="00A44083">
        <w:rPr>
          <w:bCs/>
          <w:iCs/>
          <w:lang w:val="en-GB"/>
        </w:rPr>
        <w:t>fication</w:t>
      </w:r>
      <w:r w:rsidRPr="00F7015B">
        <w:rPr>
          <w:bCs/>
          <w:iCs/>
          <w:lang w:val="en-GB"/>
        </w:rPr>
        <w:t>. In light of recurring shocks and crises, governments must have not only the political will but also the capacity to respond quickly and effectively to early warning systems, which must in turn be based on quality data collected at community, sub-national and national levels. Government capacity to collect and analyse data is also critical to building and maintaining resilience capacity over the long term.</w:t>
      </w:r>
    </w:p>
    <w:p w:rsidR="006A3FD1" w:rsidRPr="00644EF5" w:rsidRDefault="006A3FD1" w:rsidP="00B4038D">
      <w:pPr>
        <w:pStyle w:val="ListParagraph"/>
        <w:numPr>
          <w:ilvl w:val="0"/>
          <w:numId w:val="8"/>
        </w:numPr>
        <w:rPr>
          <w:lang w:val="en-US"/>
        </w:rPr>
      </w:pPr>
      <w:r w:rsidRPr="00644EF5">
        <w:rPr>
          <w:b/>
          <w:lang w:val="en-US"/>
        </w:rPr>
        <w:t>Climate Change</w:t>
      </w:r>
      <w:r>
        <w:rPr>
          <w:b/>
          <w:lang w:val="en-US"/>
        </w:rPr>
        <w:t xml:space="preserve"> Adaptation</w:t>
      </w:r>
      <w:r w:rsidRPr="00644EF5">
        <w:rPr>
          <w:b/>
          <w:lang w:val="en-US"/>
        </w:rPr>
        <w:t xml:space="preserve">/Disaster </w:t>
      </w:r>
      <w:r w:rsidR="00D56D42">
        <w:rPr>
          <w:b/>
          <w:lang w:val="en-US"/>
        </w:rPr>
        <w:t>R</w:t>
      </w:r>
      <w:r w:rsidRPr="00644EF5">
        <w:rPr>
          <w:b/>
          <w:lang w:val="en-US"/>
        </w:rPr>
        <w:t xml:space="preserve">isk </w:t>
      </w:r>
      <w:r w:rsidR="00D56D42">
        <w:rPr>
          <w:b/>
          <w:lang w:val="en-US"/>
        </w:rPr>
        <w:t>R</w:t>
      </w:r>
      <w:r w:rsidRPr="00644EF5">
        <w:rPr>
          <w:b/>
          <w:lang w:val="en-US"/>
        </w:rPr>
        <w:t>eduction</w:t>
      </w:r>
      <w:r w:rsidRPr="00644EF5">
        <w:rPr>
          <w:lang w:val="en-US"/>
        </w:rPr>
        <w:t xml:space="preserve"> </w:t>
      </w:r>
    </w:p>
    <w:p w:rsidR="006A3FD1" w:rsidRDefault="006A3FD1" w:rsidP="00B4038D">
      <w:pPr>
        <w:rPr>
          <w:lang w:val="en-US"/>
        </w:rPr>
      </w:pPr>
      <w:r w:rsidRPr="00B4038D">
        <w:rPr>
          <w:lang w:val="en-US"/>
        </w:rPr>
        <w:t xml:space="preserve">Climate change adaptation (CCA) </w:t>
      </w:r>
      <w:r>
        <w:rPr>
          <w:lang w:val="en-US"/>
        </w:rPr>
        <w:t xml:space="preserve">refers to the ability to anticipate and respond to the effects of climate change. CCA can be both protective in nature (e.g., preventing or minimizing negative effects of </w:t>
      </w:r>
      <w:r w:rsidR="00F761CD">
        <w:rPr>
          <w:lang w:val="en-US"/>
        </w:rPr>
        <w:t xml:space="preserve">predicted </w:t>
      </w:r>
      <w:r>
        <w:rPr>
          <w:lang w:val="en-US"/>
        </w:rPr>
        <w:t xml:space="preserve">climate change) or opportunistic (e.g., taking advantage of opportunities that arise from </w:t>
      </w:r>
      <w:r w:rsidR="00F761CD">
        <w:rPr>
          <w:lang w:val="en-US"/>
        </w:rPr>
        <w:t xml:space="preserve">predicted </w:t>
      </w:r>
      <w:r>
        <w:rPr>
          <w:lang w:val="en-US"/>
        </w:rPr>
        <w:t xml:space="preserve">climate change). </w:t>
      </w:r>
      <w:r w:rsidR="00721208">
        <w:rPr>
          <w:lang w:val="en-US"/>
        </w:rPr>
        <w:t>Early adoption of w</w:t>
      </w:r>
      <w:r w:rsidR="00F761CD" w:rsidRPr="00354DD8">
        <w:rPr>
          <w:bCs/>
        </w:rPr>
        <w:t xml:space="preserve">ell planned adaptation </w:t>
      </w:r>
      <w:r w:rsidR="00F761CD">
        <w:rPr>
          <w:bCs/>
        </w:rPr>
        <w:t xml:space="preserve">strategies can </w:t>
      </w:r>
      <w:r w:rsidR="00F761CD" w:rsidRPr="00354DD8">
        <w:rPr>
          <w:bCs/>
        </w:rPr>
        <w:t>save money and lives.</w:t>
      </w:r>
      <w:r w:rsidR="00721208">
        <w:rPr>
          <w:rStyle w:val="FootnoteReference"/>
          <w:bCs/>
        </w:rPr>
        <w:footnoteReference w:id="89"/>
      </w:r>
    </w:p>
    <w:p w:rsidR="006A3FD1" w:rsidRPr="00B4038D" w:rsidRDefault="00721208" w:rsidP="00D275C0">
      <w:pPr>
        <w:rPr>
          <w:lang w:val="en"/>
        </w:rPr>
      </w:pPr>
      <w:r>
        <w:rPr>
          <w:lang w:val="en-US"/>
        </w:rPr>
        <w:t xml:space="preserve">Disaster risk reduction (DRR) or disaster risk management (DRM) strategies </w:t>
      </w:r>
      <w:r>
        <w:rPr>
          <w:rFonts w:eastAsiaTheme="minorHAnsi"/>
        </w:rPr>
        <w:t xml:space="preserve">help people prepare for and respond to shocks, </w:t>
      </w:r>
      <w:r w:rsidR="000F43D3">
        <w:rPr>
          <w:rFonts w:eastAsiaTheme="minorHAnsi"/>
        </w:rPr>
        <w:t xml:space="preserve">i.e., </w:t>
      </w:r>
      <w:r>
        <w:rPr>
          <w:rFonts w:eastAsiaTheme="minorHAnsi"/>
        </w:rPr>
        <w:t>reduc</w:t>
      </w:r>
      <w:r w:rsidR="000F43D3">
        <w:rPr>
          <w:rFonts w:eastAsiaTheme="minorHAnsi"/>
        </w:rPr>
        <w:t>e</w:t>
      </w:r>
      <w:r>
        <w:rPr>
          <w:rFonts w:eastAsiaTheme="minorHAnsi"/>
        </w:rPr>
        <w:t xml:space="preserve"> their vulnerability </w:t>
      </w:r>
      <w:r w:rsidR="000F43D3">
        <w:rPr>
          <w:rFonts w:eastAsiaTheme="minorHAnsi"/>
        </w:rPr>
        <w:t xml:space="preserve">to, </w:t>
      </w:r>
      <w:r>
        <w:rPr>
          <w:rFonts w:eastAsiaTheme="minorHAnsi"/>
        </w:rPr>
        <w:t>and increas</w:t>
      </w:r>
      <w:r w:rsidR="000F43D3">
        <w:rPr>
          <w:rFonts w:eastAsiaTheme="minorHAnsi"/>
        </w:rPr>
        <w:t>e</w:t>
      </w:r>
      <w:r>
        <w:rPr>
          <w:rFonts w:eastAsiaTheme="minorHAnsi"/>
        </w:rPr>
        <w:t xml:space="preserve"> their adaptive capacity for dealing with</w:t>
      </w:r>
      <w:r w:rsidR="000F43D3">
        <w:rPr>
          <w:rFonts w:eastAsiaTheme="minorHAnsi"/>
        </w:rPr>
        <w:t>,</w:t>
      </w:r>
      <w:r>
        <w:rPr>
          <w:rFonts w:eastAsiaTheme="minorHAnsi"/>
        </w:rPr>
        <w:t xml:space="preserve"> shocks.</w:t>
      </w:r>
      <w:r w:rsidR="000F43D3">
        <w:rPr>
          <w:rStyle w:val="FootnoteReference"/>
          <w:rFonts w:eastAsiaTheme="minorHAnsi"/>
        </w:rPr>
        <w:footnoteReference w:id="90"/>
      </w:r>
      <w:r>
        <w:rPr>
          <w:rFonts w:eastAsiaTheme="minorHAnsi"/>
        </w:rPr>
        <w:t xml:space="preserve"> </w:t>
      </w:r>
      <w:r w:rsidR="000F43D3">
        <w:rPr>
          <w:rFonts w:eastAsiaTheme="minorHAnsi"/>
        </w:rPr>
        <w:t>DRR/DRM</w:t>
      </w:r>
      <w:r>
        <w:rPr>
          <w:rFonts w:eastAsiaTheme="minorHAnsi"/>
        </w:rPr>
        <w:t xml:space="preserve"> strategies are preventive in nature and are therefore implemented </w:t>
      </w:r>
      <w:r>
        <w:rPr>
          <w:rFonts w:eastAsiaTheme="minorHAnsi"/>
          <w:i/>
        </w:rPr>
        <w:t>ex ante</w:t>
      </w:r>
      <w:r>
        <w:rPr>
          <w:rFonts w:eastAsiaTheme="minorHAnsi"/>
        </w:rPr>
        <w:t xml:space="preserve"> – before a shock or stress occurs (e.g.</w:t>
      </w:r>
      <w:r w:rsidR="000F43D3">
        <w:rPr>
          <w:rFonts w:eastAsiaTheme="minorHAnsi"/>
        </w:rPr>
        <w:t>,</w:t>
      </w:r>
      <w:r>
        <w:rPr>
          <w:rFonts w:eastAsiaTheme="minorHAnsi"/>
        </w:rPr>
        <w:t xml:space="preserve"> crop diversification, use of drought-tolerant crops/livestock, </w:t>
      </w:r>
      <w:r w:rsidR="00A44083">
        <w:rPr>
          <w:rFonts w:eastAsiaTheme="minorHAnsi"/>
        </w:rPr>
        <w:t>weather-indexed insurance</w:t>
      </w:r>
      <w:r>
        <w:rPr>
          <w:rFonts w:eastAsiaTheme="minorHAnsi"/>
        </w:rPr>
        <w:t xml:space="preserve">). </w:t>
      </w:r>
      <w:r w:rsidR="00A44083">
        <w:rPr>
          <w:rFonts w:eastAsiaTheme="minorHAnsi"/>
        </w:rPr>
        <w:t xml:space="preserve">However, </w:t>
      </w:r>
      <w:r>
        <w:rPr>
          <w:rFonts w:eastAsiaTheme="minorHAnsi"/>
        </w:rPr>
        <w:t xml:space="preserve">mitigation and coping strategies are employed </w:t>
      </w:r>
      <w:r>
        <w:rPr>
          <w:rFonts w:eastAsiaTheme="minorHAnsi"/>
          <w:i/>
        </w:rPr>
        <w:t xml:space="preserve">ex post </w:t>
      </w:r>
      <w:r>
        <w:rPr>
          <w:rFonts w:eastAsiaTheme="minorHAnsi"/>
        </w:rPr>
        <w:t xml:space="preserve">– after a </w:t>
      </w:r>
      <w:r w:rsidR="000F43D3">
        <w:rPr>
          <w:rFonts w:eastAsiaTheme="minorHAnsi"/>
        </w:rPr>
        <w:t>shock</w:t>
      </w:r>
      <w:r>
        <w:rPr>
          <w:rFonts w:eastAsiaTheme="minorHAnsi"/>
        </w:rPr>
        <w:t xml:space="preserve"> has </w:t>
      </w:r>
      <w:r w:rsidR="000F43D3">
        <w:rPr>
          <w:rFonts w:eastAsiaTheme="minorHAnsi"/>
        </w:rPr>
        <w:t>occurred</w:t>
      </w:r>
      <w:r>
        <w:rPr>
          <w:rFonts w:eastAsiaTheme="minorHAnsi"/>
        </w:rPr>
        <w:t xml:space="preserve"> – in order to minimize its immediate and longer-term impacts. </w:t>
      </w:r>
      <w:r w:rsidR="000F43D3">
        <w:rPr>
          <w:rFonts w:eastAsiaTheme="minorHAnsi"/>
        </w:rPr>
        <w:t>C</w:t>
      </w:r>
      <w:r w:rsidR="000F43D3" w:rsidRPr="000F43D3">
        <w:rPr>
          <w:rFonts w:eastAsiaTheme="minorHAnsi"/>
        </w:rPr>
        <w:t xml:space="preserve">ommon disaster mitigation strategies </w:t>
      </w:r>
      <w:r w:rsidR="000F43D3">
        <w:rPr>
          <w:rFonts w:eastAsiaTheme="minorHAnsi"/>
        </w:rPr>
        <w:t>include u</w:t>
      </w:r>
      <w:r>
        <w:rPr>
          <w:rFonts w:eastAsiaTheme="minorHAnsi"/>
        </w:rPr>
        <w:t>se of household savings, labo</w:t>
      </w:r>
      <w:r w:rsidR="00191BBA">
        <w:rPr>
          <w:rFonts w:eastAsiaTheme="minorHAnsi"/>
        </w:rPr>
        <w:t>u</w:t>
      </w:r>
      <w:r>
        <w:rPr>
          <w:rFonts w:eastAsiaTheme="minorHAnsi"/>
        </w:rPr>
        <w:t xml:space="preserve">r migration, and reliance on community contingency plans. Unfortunately, vulnerable households incapable of meeting basic needs in the wake of a </w:t>
      </w:r>
      <w:r w:rsidR="000F43D3">
        <w:rPr>
          <w:rFonts w:eastAsiaTheme="minorHAnsi"/>
        </w:rPr>
        <w:t xml:space="preserve">shock or stressor </w:t>
      </w:r>
      <w:r>
        <w:rPr>
          <w:rFonts w:eastAsiaTheme="minorHAnsi"/>
        </w:rPr>
        <w:t>often employ negative coping strategies (</w:t>
      </w:r>
      <w:r w:rsidR="000F43D3">
        <w:rPr>
          <w:rFonts w:eastAsiaTheme="minorHAnsi"/>
        </w:rPr>
        <w:t xml:space="preserve">e.g., sale </w:t>
      </w:r>
      <w:r>
        <w:rPr>
          <w:rFonts w:eastAsiaTheme="minorHAnsi"/>
        </w:rPr>
        <w:t xml:space="preserve">of productive assets, reduction in quantity and quality of meals, over-exploitation of natural resources) that are detrimental to livelihood strategies and reduce household adaptive capacity and </w:t>
      </w:r>
      <w:r w:rsidR="000F43D3">
        <w:rPr>
          <w:rFonts w:eastAsiaTheme="minorHAnsi"/>
        </w:rPr>
        <w:t xml:space="preserve">ultimately, </w:t>
      </w:r>
      <w:r>
        <w:rPr>
          <w:rFonts w:eastAsiaTheme="minorHAnsi"/>
        </w:rPr>
        <w:t>resilience</w:t>
      </w:r>
      <w:r w:rsidR="000F43D3">
        <w:rPr>
          <w:rFonts w:eastAsiaTheme="minorHAnsi"/>
        </w:rPr>
        <w:t xml:space="preserve"> capacity</w:t>
      </w:r>
      <w:r>
        <w:rPr>
          <w:rFonts w:eastAsiaTheme="minorHAnsi"/>
        </w:rPr>
        <w:t xml:space="preserve">. </w:t>
      </w:r>
    </w:p>
    <w:p w:rsidR="006A3FD1" w:rsidRPr="00B4038D" w:rsidRDefault="006A3FD1" w:rsidP="00B4038D">
      <w:r w:rsidRPr="00B4038D">
        <w:t>DRR</w:t>
      </w:r>
      <w:r w:rsidR="00A44083">
        <w:t>/</w:t>
      </w:r>
      <w:r w:rsidR="007241B8">
        <w:t>DRM</w:t>
      </w:r>
      <w:r w:rsidRPr="00B4038D">
        <w:t xml:space="preserve"> </w:t>
      </w:r>
      <w:r w:rsidR="007241B8">
        <w:t xml:space="preserve">interventions should emphasize </w:t>
      </w:r>
      <w:r w:rsidRPr="00B4038D">
        <w:t xml:space="preserve">capacity </w:t>
      </w:r>
      <w:r w:rsidR="007241B8">
        <w:t>building</w:t>
      </w:r>
      <w:r w:rsidRPr="00B4038D">
        <w:t xml:space="preserve"> of </w:t>
      </w:r>
      <w:r w:rsidR="00DB078C">
        <w:t xml:space="preserve">DRR/DRM </w:t>
      </w:r>
      <w:r w:rsidRPr="00B4038D">
        <w:t>institutional frameworks</w:t>
      </w:r>
      <w:r w:rsidR="007241B8">
        <w:t xml:space="preserve"> at local and national levels and should support identification of </w:t>
      </w:r>
      <w:r w:rsidR="007241B8" w:rsidRPr="00B4038D">
        <w:t xml:space="preserve">effective risk reduction and adaptation </w:t>
      </w:r>
      <w:r w:rsidR="007241B8">
        <w:t>strategies,</w:t>
      </w:r>
      <w:r w:rsidR="007241B8" w:rsidRPr="00B4038D">
        <w:t xml:space="preserve"> </w:t>
      </w:r>
      <w:r w:rsidR="007241B8">
        <w:t xml:space="preserve">comprehensive </w:t>
      </w:r>
      <w:r w:rsidR="007241B8" w:rsidRPr="00B4038D">
        <w:t>risk assessment</w:t>
      </w:r>
      <w:r w:rsidR="007241B8">
        <w:t>s</w:t>
      </w:r>
      <w:r w:rsidR="008640EF">
        <w:t xml:space="preserve">, </w:t>
      </w:r>
      <w:r w:rsidR="008640EF" w:rsidRPr="00B4038D">
        <w:t>and</w:t>
      </w:r>
      <w:r w:rsidR="007241B8" w:rsidRPr="00B4038D">
        <w:t xml:space="preserve"> </w:t>
      </w:r>
      <w:r w:rsidR="007241B8">
        <w:t xml:space="preserve">development of </w:t>
      </w:r>
      <w:r w:rsidR="007241B8" w:rsidRPr="00B4038D">
        <w:t xml:space="preserve">community-based early warning </w:t>
      </w:r>
      <w:r w:rsidR="007241B8">
        <w:t>systems and disaster-preparedness plans</w:t>
      </w:r>
      <w:r w:rsidR="00DB078C">
        <w:t>, with special consideration of CCA</w:t>
      </w:r>
      <w:r w:rsidRPr="00B4038D">
        <w:t xml:space="preserve">. </w:t>
      </w:r>
    </w:p>
    <w:p w:rsidR="00D275C0" w:rsidRDefault="00D275C0" w:rsidP="00D275C0">
      <w:pPr>
        <w:rPr>
          <w:rFonts w:eastAsiaTheme="minorHAnsi"/>
        </w:rPr>
      </w:pPr>
      <w:r>
        <w:rPr>
          <w:rFonts w:eastAsiaTheme="minorHAnsi"/>
        </w:rPr>
        <w:t xml:space="preserve">In Zimbabwe, programming aimed at enhancing resilience </w:t>
      </w:r>
      <w:r w:rsidR="00DB078C">
        <w:rPr>
          <w:rFonts w:eastAsiaTheme="minorHAnsi"/>
        </w:rPr>
        <w:t>through</w:t>
      </w:r>
      <w:r>
        <w:rPr>
          <w:rFonts w:eastAsiaTheme="minorHAnsi"/>
        </w:rPr>
        <w:t xml:space="preserve"> improv</w:t>
      </w:r>
      <w:r w:rsidR="00DB078C">
        <w:rPr>
          <w:rFonts w:eastAsiaTheme="minorHAnsi"/>
        </w:rPr>
        <w:t>ed</w:t>
      </w:r>
      <w:r>
        <w:rPr>
          <w:rFonts w:eastAsiaTheme="minorHAnsi"/>
        </w:rPr>
        <w:t xml:space="preserve"> CCA and DRR/DRM in vulnerable communities</w:t>
      </w:r>
      <w:r w:rsidR="00DB078C">
        <w:rPr>
          <w:rFonts w:eastAsiaTheme="minorHAnsi"/>
        </w:rPr>
        <w:t xml:space="preserve"> might involve the following</w:t>
      </w:r>
      <w:r>
        <w:rPr>
          <w:rFonts w:eastAsiaTheme="minorHAnsi"/>
        </w:rPr>
        <w:t>:</w:t>
      </w:r>
    </w:p>
    <w:p w:rsidR="00DB078C" w:rsidRPr="00BC2B78" w:rsidRDefault="00BC2B78" w:rsidP="00BC2B78">
      <w:pPr>
        <w:pStyle w:val="ListParagraph"/>
        <w:numPr>
          <w:ilvl w:val="0"/>
          <w:numId w:val="12"/>
        </w:numPr>
        <w:rPr>
          <w:lang w:val="en-US"/>
        </w:rPr>
      </w:pPr>
      <w:r w:rsidRPr="00BC2B78">
        <w:rPr>
          <w:lang w:val="en-US"/>
        </w:rPr>
        <w:t>B</w:t>
      </w:r>
      <w:r w:rsidR="00DB078C" w:rsidRPr="00BC2B78">
        <w:rPr>
          <w:lang w:val="en-US"/>
        </w:rPr>
        <w:t>uilding local and national capacity to analyse risks, shocks, and stressors (e.g., trends), particularly related to climate change</w:t>
      </w:r>
      <w:r w:rsidRPr="00BC2B78">
        <w:rPr>
          <w:lang w:val="en-US"/>
        </w:rPr>
        <w:t>.</w:t>
      </w:r>
      <w:r w:rsidR="00DB078C" w:rsidRPr="00BC2B78">
        <w:rPr>
          <w:lang w:val="en-US"/>
        </w:rPr>
        <w:t xml:space="preserve"> </w:t>
      </w:r>
    </w:p>
    <w:p w:rsidR="00BC2B78" w:rsidRPr="00BC2B78" w:rsidRDefault="00BC2B78" w:rsidP="00BC2B78">
      <w:pPr>
        <w:pStyle w:val="ListParagraph"/>
        <w:numPr>
          <w:ilvl w:val="0"/>
          <w:numId w:val="12"/>
        </w:numPr>
        <w:rPr>
          <w:rFonts w:eastAsiaTheme="minorHAnsi"/>
        </w:rPr>
      </w:pPr>
      <w:r w:rsidRPr="00BC2B78">
        <w:rPr>
          <w:rFonts w:eastAsiaTheme="minorHAnsi"/>
        </w:rPr>
        <w:t>S</w:t>
      </w:r>
      <w:r w:rsidR="00930D24" w:rsidRPr="00BC2B78">
        <w:rPr>
          <w:rFonts w:eastAsiaTheme="minorHAnsi"/>
        </w:rPr>
        <w:t>trengthen</w:t>
      </w:r>
      <w:r w:rsidRPr="00BC2B78">
        <w:rPr>
          <w:rFonts w:eastAsiaTheme="minorHAnsi"/>
        </w:rPr>
        <w:t>ing</w:t>
      </w:r>
      <w:r w:rsidR="00930D24" w:rsidRPr="00BC2B78">
        <w:rPr>
          <w:rFonts w:eastAsiaTheme="minorHAnsi"/>
        </w:rPr>
        <w:t xml:space="preserve"> the capacity of communities to take collective action to mitigate the effects of shocks and stressors (i.e., improved absorptive, adaptive and transformative capacities), particularly through community-managed disaster risk reduction (CMDRR)</w:t>
      </w:r>
      <w:r w:rsidRPr="00BC2B78">
        <w:rPr>
          <w:rFonts w:eastAsiaTheme="minorHAnsi"/>
        </w:rPr>
        <w:t xml:space="preserve"> approaches</w:t>
      </w:r>
      <w:r w:rsidR="00930D24" w:rsidRPr="00BC2B78">
        <w:rPr>
          <w:rFonts w:eastAsiaTheme="minorHAnsi"/>
        </w:rPr>
        <w:t xml:space="preserve">. CMDRR involves </w:t>
      </w:r>
      <w:r w:rsidRPr="00BC2B78">
        <w:rPr>
          <w:rFonts w:eastAsiaTheme="minorHAnsi"/>
        </w:rPr>
        <w:t>drawing on communities’ existing knowledge and skills to identify and plan responses to the range of potential hazards they may face, culminating in development of community action plans that reduce their vulnerability to shocks and stressors,</w:t>
      </w:r>
      <w:r w:rsidRPr="00930D24">
        <w:rPr>
          <w:rFonts w:eastAsiaTheme="minorHAnsi"/>
          <w:vertAlign w:val="superscript"/>
        </w:rPr>
        <w:footnoteReference w:id="91"/>
      </w:r>
      <w:r w:rsidRPr="00BC2B78">
        <w:rPr>
          <w:rFonts w:eastAsiaTheme="minorHAnsi"/>
        </w:rPr>
        <w:t xml:space="preserve"> as well as community-based conti</w:t>
      </w:r>
      <w:r w:rsidR="00191BBA">
        <w:rPr>
          <w:rFonts w:eastAsiaTheme="minorHAnsi"/>
        </w:rPr>
        <w:t>n</w:t>
      </w:r>
      <w:r w:rsidRPr="00BC2B78">
        <w:rPr>
          <w:rFonts w:eastAsiaTheme="minorHAnsi"/>
        </w:rPr>
        <w:t>gency and emergency plans.</w:t>
      </w:r>
    </w:p>
    <w:p w:rsidR="00930D24" w:rsidRPr="00BC2B78" w:rsidRDefault="00BC2B78" w:rsidP="00BC2B78">
      <w:pPr>
        <w:pStyle w:val="ListParagraph"/>
        <w:numPr>
          <w:ilvl w:val="0"/>
          <w:numId w:val="12"/>
        </w:numPr>
        <w:rPr>
          <w:rFonts w:eastAsiaTheme="minorHAnsi"/>
        </w:rPr>
      </w:pPr>
      <w:r w:rsidRPr="00BC2B78">
        <w:rPr>
          <w:rFonts w:eastAsiaTheme="minorHAnsi"/>
        </w:rPr>
        <w:t>Reduce risks through use of weather-indexed insurance inst</w:t>
      </w:r>
      <w:r w:rsidR="00191BBA">
        <w:rPr>
          <w:rFonts w:eastAsiaTheme="minorHAnsi"/>
        </w:rPr>
        <w:t>r</w:t>
      </w:r>
      <w:r w:rsidRPr="00BC2B78">
        <w:rPr>
          <w:rFonts w:eastAsiaTheme="minorHAnsi"/>
        </w:rPr>
        <w:t>uments and c</w:t>
      </w:r>
      <w:r w:rsidR="00930D24" w:rsidRPr="00BC2B78">
        <w:rPr>
          <w:rFonts w:eastAsiaTheme="minorHAnsi"/>
        </w:rPr>
        <w:t>ommunity-based savings associations</w:t>
      </w:r>
      <w:r w:rsidRPr="00BC2B78">
        <w:rPr>
          <w:rFonts w:eastAsiaTheme="minorHAnsi"/>
        </w:rPr>
        <w:t>, which</w:t>
      </w:r>
      <w:r w:rsidR="00930D24" w:rsidRPr="00BC2B78">
        <w:rPr>
          <w:rFonts w:eastAsiaTheme="minorHAnsi"/>
        </w:rPr>
        <w:t xml:space="preserve"> can be instrumental in helping vulnerable households – particularly those headed by women – cope with the impacts of </w:t>
      </w:r>
      <w:r w:rsidR="00A44083">
        <w:rPr>
          <w:rFonts w:eastAsiaTheme="minorHAnsi"/>
        </w:rPr>
        <w:t>shocks</w:t>
      </w:r>
      <w:r w:rsidR="00930D24" w:rsidRPr="00BC2B78">
        <w:rPr>
          <w:rFonts w:eastAsiaTheme="minorHAnsi"/>
        </w:rPr>
        <w:t xml:space="preserve">. </w:t>
      </w:r>
      <w:r w:rsidR="00930D24" w:rsidRPr="00930D24">
        <w:rPr>
          <w:rFonts w:eastAsiaTheme="minorHAnsi"/>
          <w:vertAlign w:val="superscript"/>
        </w:rPr>
        <w:footnoteReference w:id="92"/>
      </w:r>
    </w:p>
    <w:p w:rsidR="00DB078C" w:rsidRPr="00BC2B78" w:rsidRDefault="00A44083" w:rsidP="00BC2B78">
      <w:pPr>
        <w:pStyle w:val="ListParagraph"/>
        <w:numPr>
          <w:ilvl w:val="0"/>
          <w:numId w:val="12"/>
        </w:numPr>
        <w:rPr>
          <w:lang w:val="en-US"/>
        </w:rPr>
      </w:pPr>
      <w:r>
        <w:rPr>
          <w:lang w:val="en-US"/>
        </w:rPr>
        <w:t>I</w:t>
      </w:r>
      <w:r w:rsidR="00DB078C" w:rsidRPr="00BC2B78">
        <w:rPr>
          <w:lang w:val="en-US"/>
        </w:rPr>
        <w:t xml:space="preserve">ncreasing </w:t>
      </w:r>
      <w:r w:rsidR="00BC2B78" w:rsidRPr="00BC2B78">
        <w:rPr>
          <w:lang w:val="en-US"/>
        </w:rPr>
        <w:t xml:space="preserve">local and national </w:t>
      </w:r>
      <w:r w:rsidR="00DB078C" w:rsidRPr="00BC2B78">
        <w:rPr>
          <w:lang w:val="en-US"/>
        </w:rPr>
        <w:t>early warning capacity and systems</w:t>
      </w:r>
      <w:r w:rsidR="00BC2B78" w:rsidRPr="00BC2B78">
        <w:rPr>
          <w:lang w:val="en-US"/>
        </w:rPr>
        <w:t>, including in data collection and analysis.</w:t>
      </w:r>
    </w:p>
    <w:p w:rsidR="00D275C0" w:rsidRPr="00BC2B78" w:rsidRDefault="00DB078C" w:rsidP="00BC2B78">
      <w:pPr>
        <w:pStyle w:val="ListParagraph"/>
        <w:numPr>
          <w:ilvl w:val="0"/>
          <w:numId w:val="12"/>
        </w:numPr>
        <w:contextualSpacing w:val="0"/>
        <w:rPr>
          <w:lang w:val="en"/>
        </w:rPr>
      </w:pPr>
      <w:r w:rsidRPr="00BC2B78">
        <w:rPr>
          <w:bCs/>
          <w:lang w:val="en"/>
        </w:rPr>
        <w:t xml:space="preserve">Promoting </w:t>
      </w:r>
      <w:r w:rsidR="00D275C0" w:rsidRPr="00BC2B78">
        <w:rPr>
          <w:bCs/>
          <w:lang w:val="en"/>
        </w:rPr>
        <w:t>informed decision-making</w:t>
      </w:r>
      <w:r w:rsidR="00D275C0" w:rsidRPr="00BC2B78">
        <w:rPr>
          <w:lang w:val="en"/>
        </w:rPr>
        <w:t xml:space="preserve"> by addressing gaps in knowledge about adaptation </w:t>
      </w:r>
      <w:r w:rsidR="008640EF" w:rsidRPr="00BC2B78">
        <w:rPr>
          <w:lang w:val="en"/>
        </w:rPr>
        <w:t>and developing</w:t>
      </w:r>
      <w:r w:rsidRPr="00BC2B78">
        <w:rPr>
          <w:lang w:val="en"/>
        </w:rPr>
        <w:t xml:space="preserve"> CCA </w:t>
      </w:r>
      <w:r w:rsidR="00D275C0" w:rsidRPr="00BC2B78">
        <w:rPr>
          <w:lang w:val="en"/>
        </w:rPr>
        <w:t xml:space="preserve">platforms as 'one-stop shops' for </w:t>
      </w:r>
      <w:r w:rsidR="00A44083">
        <w:rPr>
          <w:lang w:val="en"/>
        </w:rPr>
        <w:t xml:space="preserve">Zimbabwe-specific </w:t>
      </w:r>
      <w:r w:rsidR="00D275C0" w:rsidRPr="00BC2B78">
        <w:rPr>
          <w:lang w:val="en"/>
        </w:rPr>
        <w:t xml:space="preserve">information on </w:t>
      </w:r>
      <w:r w:rsidRPr="00BC2B78">
        <w:rPr>
          <w:lang w:val="en"/>
        </w:rPr>
        <w:t xml:space="preserve">appropriate </w:t>
      </w:r>
      <w:r w:rsidR="00D275C0" w:rsidRPr="00BC2B78">
        <w:rPr>
          <w:lang w:val="en"/>
        </w:rPr>
        <w:t>adaptation strategies.</w:t>
      </w:r>
    </w:p>
    <w:p w:rsidR="005069B8" w:rsidRDefault="006A3FD1" w:rsidP="00B4038D">
      <w:pPr>
        <w:pStyle w:val="ListParagraph"/>
        <w:numPr>
          <w:ilvl w:val="0"/>
          <w:numId w:val="3"/>
        </w:numPr>
      </w:pPr>
      <w:r w:rsidRPr="008471FE">
        <w:rPr>
          <w:b/>
        </w:rPr>
        <w:t>Access to basic services</w:t>
      </w:r>
      <w:r>
        <w:tab/>
      </w:r>
    </w:p>
    <w:p w:rsidR="006A3FD1" w:rsidRDefault="005069B8" w:rsidP="00B4038D">
      <w:r>
        <w:t>Application of a resilience lens to programming that seeks to improve well-being outcomes (e.g., food security, poverty, health) typically involves both demand- and supply-side approaches. Ten years of economic decline, coupled with a mass exodus of Zimbabwe’s highly-skilled and educated citizens (e.g., doctors), have sign</w:t>
      </w:r>
      <w:r w:rsidR="00191BBA">
        <w:t>i</w:t>
      </w:r>
      <w:r>
        <w:t>ficantly compromised the government’s ability to deliver many basic services (e.g., health</w:t>
      </w:r>
      <w:r w:rsidR="00355436">
        <w:t xml:space="preserve"> care</w:t>
      </w:r>
      <w:r>
        <w:t xml:space="preserve">, </w:t>
      </w:r>
      <w:r w:rsidR="00355436">
        <w:t>education</w:t>
      </w:r>
      <w:r>
        <w:t xml:space="preserve">, </w:t>
      </w:r>
      <w:r w:rsidR="00355436">
        <w:t xml:space="preserve">sanitation services, roads, markets, communications systems). </w:t>
      </w:r>
      <w:r w:rsidR="00355436" w:rsidRPr="003862EE">
        <w:t xml:space="preserve">Lack of access to safe </w:t>
      </w:r>
      <w:r w:rsidR="00355436">
        <w:t xml:space="preserve">drinking </w:t>
      </w:r>
      <w:r w:rsidR="00355436" w:rsidRPr="003862EE">
        <w:t xml:space="preserve">water </w:t>
      </w:r>
      <w:r w:rsidR="00355436">
        <w:t xml:space="preserve">and </w:t>
      </w:r>
      <w:r w:rsidR="00355436" w:rsidRPr="003862EE">
        <w:t>sanitation services is associated with common</w:t>
      </w:r>
      <w:r w:rsidR="00355436">
        <w:t xml:space="preserve"> diseases such as diar</w:t>
      </w:r>
      <w:r w:rsidR="00191BBA">
        <w:t>h</w:t>
      </w:r>
      <w:r w:rsidR="00355436">
        <w:t>hea, as well as disease outbreaks such as cholera.</w:t>
      </w:r>
      <w:r w:rsidR="00355436" w:rsidRPr="003862EE">
        <w:t xml:space="preserve"> Zimbabwe is off target to reach the MDG of halving the proportion of people without acce</w:t>
      </w:r>
      <w:r w:rsidR="00355436">
        <w:t>ss to improved sources of water</w:t>
      </w:r>
      <w:r w:rsidR="00355436" w:rsidRPr="003862EE">
        <w:t xml:space="preserve">. Stark inequalities between urban and rural areas remain </w:t>
      </w:r>
      <w:r w:rsidR="00355436">
        <w:t xml:space="preserve">in terms of </w:t>
      </w:r>
      <w:r w:rsidR="00355436" w:rsidRPr="003862EE">
        <w:t xml:space="preserve">access to improved sanitation. </w:t>
      </w:r>
      <w:r w:rsidR="00355436">
        <w:t>Roads and transportation services are critical for moving products to markets. Thus, economic growth depends on the quantity and quality of basic services be</w:t>
      </w:r>
      <w:r w:rsidR="00DA13EA">
        <w:t>ing delivered by the government (or other providers). Thus, r</w:t>
      </w:r>
      <w:r w:rsidR="00355436">
        <w:t>esilience-building initiatives</w:t>
      </w:r>
      <w:r>
        <w:t xml:space="preserve"> </w:t>
      </w:r>
      <w:r w:rsidR="00355436">
        <w:t xml:space="preserve">should strengthen government capacity to deliver </w:t>
      </w:r>
      <w:r w:rsidR="00DA13EA">
        <w:t xml:space="preserve">basic public services, for example, support development and promotion of improved local and institutional capacity in WASH, health, education and other basic service delivery mechanisms. </w:t>
      </w:r>
      <w:r w:rsidR="006A3FD1">
        <w:t xml:space="preserve">At the policy level, </w:t>
      </w:r>
      <w:r w:rsidR="00DA13EA">
        <w:t xml:space="preserve">programmes should </w:t>
      </w:r>
      <w:r w:rsidR="006A3FD1">
        <w:t xml:space="preserve">support the integration of Disaster Risk Reduction </w:t>
      </w:r>
      <w:r w:rsidR="00DA13EA">
        <w:t>(DRR) s</w:t>
      </w:r>
      <w:r w:rsidR="006A3FD1">
        <w:t xml:space="preserve">trategies into local systems and policies, </w:t>
      </w:r>
      <w:r w:rsidR="00DA13EA">
        <w:t xml:space="preserve">such as </w:t>
      </w:r>
      <w:r w:rsidR="006A3FD1">
        <w:t>early warning systems.</w:t>
      </w:r>
    </w:p>
    <w:p w:rsidR="0019631E" w:rsidRPr="0019631E" w:rsidRDefault="006A3FD1" w:rsidP="0019631E">
      <w:pPr>
        <w:pStyle w:val="ListParagraph"/>
        <w:numPr>
          <w:ilvl w:val="0"/>
          <w:numId w:val="3"/>
        </w:numPr>
        <w:rPr>
          <w:b/>
        </w:rPr>
      </w:pPr>
      <w:r w:rsidRPr="008471FE">
        <w:rPr>
          <w:b/>
        </w:rPr>
        <w:t xml:space="preserve">Social protection </w:t>
      </w:r>
    </w:p>
    <w:p w:rsidR="00087CC9" w:rsidRDefault="006A3FD1" w:rsidP="00B4038D">
      <w:pPr>
        <w:rPr>
          <w:lang w:val="en-GB"/>
        </w:rPr>
      </w:pPr>
      <w:r w:rsidRPr="008471FE">
        <w:rPr>
          <w:lang w:val="en-GB"/>
        </w:rPr>
        <w:t xml:space="preserve">Social protection </w:t>
      </w:r>
      <w:r w:rsidR="00E708B0">
        <w:rPr>
          <w:lang w:val="en-GB"/>
        </w:rPr>
        <w:t>programme</w:t>
      </w:r>
      <w:r w:rsidRPr="008471FE">
        <w:rPr>
          <w:lang w:val="en-GB"/>
        </w:rPr>
        <w:t xml:space="preserve">s are typically targeted at chronically vulnerable populations and </w:t>
      </w:r>
      <w:r w:rsidR="00DA6036">
        <w:rPr>
          <w:lang w:val="en-GB"/>
        </w:rPr>
        <w:t>attempt</w:t>
      </w:r>
      <w:r w:rsidRPr="008471FE">
        <w:rPr>
          <w:lang w:val="en-GB"/>
        </w:rPr>
        <w:t xml:space="preserve"> to address both immediate and long</w:t>
      </w:r>
      <w:r w:rsidR="00DA6036">
        <w:rPr>
          <w:lang w:val="en-GB"/>
        </w:rPr>
        <w:t>er</w:t>
      </w:r>
      <w:r w:rsidRPr="008471FE">
        <w:rPr>
          <w:lang w:val="en-GB"/>
        </w:rPr>
        <w:t>-term needs</w:t>
      </w:r>
      <w:r w:rsidR="00DA6036">
        <w:rPr>
          <w:lang w:val="en-GB"/>
        </w:rPr>
        <w:t>, typically</w:t>
      </w:r>
      <w:r w:rsidRPr="008471FE">
        <w:rPr>
          <w:lang w:val="en-GB"/>
        </w:rPr>
        <w:t xml:space="preserve"> through cash or food transfers in exchange for creation of physical, human, and financial assets at the household and community levels.</w:t>
      </w:r>
      <w:r w:rsidR="00DA6036">
        <w:rPr>
          <w:rStyle w:val="FootnoteReference"/>
          <w:lang w:val="en-GB"/>
        </w:rPr>
        <w:footnoteReference w:id="93"/>
      </w:r>
      <w:r w:rsidRPr="008471FE">
        <w:rPr>
          <w:lang w:val="en-GB"/>
        </w:rPr>
        <w:t xml:space="preserve"> </w:t>
      </w:r>
      <w:r w:rsidR="00DA6036">
        <w:rPr>
          <w:lang w:val="en-GB"/>
        </w:rPr>
        <w:t xml:space="preserve">They </w:t>
      </w:r>
      <w:r w:rsidRPr="008471FE">
        <w:rPr>
          <w:lang w:val="en-GB"/>
        </w:rPr>
        <w:t xml:space="preserve">play an important role in enhancing resilience to shocks by effectively linking humanitarian and longer-term development outcomes and providing guaranteed support that allows households to increase their adaptive capacity (through asset accumulation or livelihoods diversification) during times of non-stress conditions while cushioning households from destitution during times of stress or emergency. </w:t>
      </w:r>
    </w:p>
    <w:p w:rsidR="00DC477E" w:rsidRDefault="00DC477E" w:rsidP="00DC477E">
      <w:pPr>
        <w:rPr>
          <w:lang w:val="en-GB"/>
        </w:rPr>
      </w:pPr>
      <w:r w:rsidRPr="008471FE">
        <w:rPr>
          <w:lang w:val="en-GB"/>
        </w:rPr>
        <w:t xml:space="preserve">Transfers of cash or vouchers – either in place of or in combination with food assistance – have in many cases proven an effective means of addressing food insecurity while helping beneficiaries enhance livelihood activities and prepare for potential shock in the future. The reliability of cash and food transfers provided through social protection schemes provides poor households with more flexibility in the use of limited financial and food resources. Cash and vouchers </w:t>
      </w:r>
      <w:r>
        <w:rPr>
          <w:lang w:val="en-GB"/>
        </w:rPr>
        <w:t>can</w:t>
      </w:r>
      <w:r w:rsidRPr="008471FE">
        <w:rPr>
          <w:lang w:val="en-GB"/>
        </w:rPr>
        <w:t xml:space="preserve"> counteract erosion of traditional/informal safety nets and </w:t>
      </w:r>
      <w:r>
        <w:rPr>
          <w:lang w:val="en-GB"/>
        </w:rPr>
        <w:t xml:space="preserve">help </w:t>
      </w:r>
      <w:r w:rsidRPr="008471FE">
        <w:rPr>
          <w:lang w:val="en-GB"/>
        </w:rPr>
        <w:t>stimulat</w:t>
      </w:r>
      <w:r>
        <w:rPr>
          <w:lang w:val="en-GB"/>
        </w:rPr>
        <w:t>e</w:t>
      </w:r>
      <w:r w:rsidRPr="008471FE">
        <w:rPr>
          <w:lang w:val="en-GB"/>
        </w:rPr>
        <w:t xml:space="preserve"> local economies.</w:t>
      </w:r>
      <w:r w:rsidRPr="008471FE">
        <w:rPr>
          <w:vertAlign w:val="superscript"/>
          <w:lang w:val="en-GB"/>
        </w:rPr>
        <w:t xml:space="preserve"> </w:t>
      </w:r>
      <w:r w:rsidRPr="008471FE">
        <w:rPr>
          <w:lang w:val="en-GB"/>
        </w:rPr>
        <w:t xml:space="preserve">Coordinated social protection schemes can also create economic opportunities for vulnerable households by linking safety net interventions with efforts to increase access to agricultural inputs, credit, skills training and other strategies for helping the poor accumulate, diversify and invest in assets. </w:t>
      </w:r>
    </w:p>
    <w:p w:rsidR="00DC477E" w:rsidRPr="00DC477E" w:rsidRDefault="00DC477E" w:rsidP="00DC477E">
      <w:pPr>
        <w:pStyle w:val="Caption"/>
        <w:rPr>
          <w:color w:val="auto"/>
          <w:sz w:val="22"/>
          <w:szCs w:val="22"/>
          <w:lang w:val="en-GB"/>
        </w:rPr>
      </w:pPr>
      <w:bookmarkStart w:id="36" w:name="_Toc410398275"/>
      <w:r w:rsidRPr="00DC477E">
        <w:rPr>
          <w:color w:val="auto"/>
          <w:sz w:val="22"/>
          <w:szCs w:val="22"/>
        </w:rPr>
        <w:t xml:space="preserve">Table </w:t>
      </w:r>
      <w:r w:rsidRPr="00DC477E">
        <w:rPr>
          <w:color w:val="auto"/>
          <w:sz w:val="22"/>
          <w:szCs w:val="22"/>
        </w:rPr>
        <w:fldChar w:fldCharType="begin"/>
      </w:r>
      <w:r w:rsidRPr="00DC477E">
        <w:rPr>
          <w:color w:val="auto"/>
          <w:sz w:val="22"/>
          <w:szCs w:val="22"/>
        </w:rPr>
        <w:instrText xml:space="preserve"> SEQ Table \* ARABIC </w:instrText>
      </w:r>
      <w:r w:rsidRPr="00DC477E">
        <w:rPr>
          <w:color w:val="auto"/>
          <w:sz w:val="22"/>
          <w:szCs w:val="22"/>
        </w:rPr>
        <w:fldChar w:fldCharType="separate"/>
      </w:r>
      <w:r w:rsidR="009336A9">
        <w:rPr>
          <w:noProof/>
          <w:color w:val="auto"/>
          <w:sz w:val="22"/>
          <w:szCs w:val="22"/>
        </w:rPr>
        <w:t>1</w:t>
      </w:r>
      <w:r w:rsidRPr="00DC477E">
        <w:rPr>
          <w:color w:val="auto"/>
          <w:sz w:val="22"/>
          <w:szCs w:val="22"/>
        </w:rPr>
        <w:fldChar w:fldCharType="end"/>
      </w:r>
      <w:r w:rsidRPr="00DC477E">
        <w:rPr>
          <w:color w:val="auto"/>
          <w:sz w:val="22"/>
          <w:szCs w:val="22"/>
        </w:rPr>
        <w:t xml:space="preserve">. </w:t>
      </w:r>
      <w:r>
        <w:rPr>
          <w:color w:val="auto"/>
          <w:sz w:val="22"/>
          <w:szCs w:val="22"/>
        </w:rPr>
        <w:t>How social protection programmes help p</w:t>
      </w:r>
      <w:r w:rsidRPr="00DC477E">
        <w:rPr>
          <w:color w:val="auto"/>
          <w:sz w:val="22"/>
          <w:szCs w:val="22"/>
        </w:rPr>
        <w:t>romot</w:t>
      </w:r>
      <w:r>
        <w:rPr>
          <w:color w:val="auto"/>
          <w:sz w:val="22"/>
          <w:szCs w:val="22"/>
        </w:rPr>
        <w:t>e</w:t>
      </w:r>
      <w:r w:rsidRPr="00DC477E">
        <w:rPr>
          <w:color w:val="auto"/>
          <w:sz w:val="22"/>
          <w:szCs w:val="22"/>
        </w:rPr>
        <w:t xml:space="preserve"> adaptation.</w:t>
      </w:r>
      <w:r>
        <w:rPr>
          <w:rStyle w:val="FootnoteReference"/>
          <w:color w:val="auto"/>
          <w:sz w:val="22"/>
          <w:szCs w:val="22"/>
        </w:rPr>
        <w:footnoteReference w:id="94"/>
      </w:r>
      <w:bookmarkEnd w:id="36"/>
    </w:p>
    <w:tbl>
      <w:tblPr>
        <w:tblStyle w:val="PlainTable11"/>
        <w:tblW w:w="0" w:type="auto"/>
        <w:jc w:val="center"/>
        <w:tblLayout w:type="fixed"/>
        <w:tblLook w:val="0000" w:firstRow="0" w:lastRow="0" w:firstColumn="0" w:lastColumn="0" w:noHBand="0" w:noVBand="0"/>
      </w:tblPr>
      <w:tblGrid>
        <w:gridCol w:w="2593"/>
        <w:gridCol w:w="2593"/>
        <w:gridCol w:w="2593"/>
      </w:tblGrid>
      <w:tr w:rsidR="00087CC9" w:rsidTr="00DC477E">
        <w:trPr>
          <w:cnfStyle w:val="000000100000" w:firstRow="0" w:lastRow="0" w:firstColumn="0" w:lastColumn="0" w:oddVBand="0" w:evenVBand="0" w:oddHBand="1" w:evenHBand="0" w:firstRowFirstColumn="0" w:firstRowLastColumn="0" w:lastRowFirstColumn="0" w:lastRowLastColumn="0"/>
          <w:trHeight w:val="93"/>
          <w:jc w:val="center"/>
        </w:trPr>
        <w:tc>
          <w:tcPr>
            <w:cnfStyle w:val="000010000000" w:firstRow="0" w:lastRow="0" w:firstColumn="0" w:lastColumn="0" w:oddVBand="1" w:evenVBand="0" w:oddHBand="0" w:evenHBand="0" w:firstRowFirstColumn="0" w:firstRowLastColumn="0" w:lastRowFirstColumn="0" w:lastRowLastColumn="0"/>
            <w:tcW w:w="2593" w:type="dxa"/>
          </w:tcPr>
          <w:p w:rsidR="00087CC9" w:rsidRDefault="00087CC9" w:rsidP="007223B3">
            <w:pPr>
              <w:pStyle w:val="Default"/>
              <w:rPr>
                <w:rFonts w:ascii="Arial" w:hAnsi="Arial" w:cs="Arial"/>
                <w:sz w:val="20"/>
                <w:szCs w:val="20"/>
              </w:rPr>
            </w:pPr>
            <w:r>
              <w:rPr>
                <w:rFonts w:ascii="Arial" w:hAnsi="Arial" w:cs="Arial"/>
                <w:b/>
                <w:bCs/>
                <w:sz w:val="20"/>
                <w:szCs w:val="20"/>
              </w:rPr>
              <w:t xml:space="preserve">Social Protection  Category </w:t>
            </w:r>
          </w:p>
        </w:tc>
        <w:tc>
          <w:tcPr>
            <w:tcW w:w="2593" w:type="dxa"/>
          </w:tcPr>
          <w:p w:rsidR="00087CC9" w:rsidRDefault="00087CC9" w:rsidP="007223B3">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b/>
                <w:bCs/>
                <w:sz w:val="20"/>
                <w:szCs w:val="20"/>
              </w:rPr>
              <w:t xml:space="preserve">Social Protection Instruments </w:t>
            </w:r>
          </w:p>
        </w:tc>
        <w:tc>
          <w:tcPr>
            <w:cnfStyle w:val="000010000000" w:firstRow="0" w:lastRow="0" w:firstColumn="0" w:lastColumn="0" w:oddVBand="1" w:evenVBand="0" w:oddHBand="0" w:evenHBand="0" w:firstRowFirstColumn="0" w:firstRowLastColumn="0" w:lastRowFirstColumn="0" w:lastRowLastColumn="0"/>
            <w:tcW w:w="2593" w:type="dxa"/>
          </w:tcPr>
          <w:p w:rsidR="00087CC9" w:rsidRDefault="00087CC9" w:rsidP="007223B3">
            <w:pPr>
              <w:pStyle w:val="Default"/>
              <w:rPr>
                <w:rFonts w:ascii="Arial" w:hAnsi="Arial" w:cs="Arial"/>
                <w:sz w:val="20"/>
                <w:szCs w:val="20"/>
              </w:rPr>
            </w:pPr>
            <w:r>
              <w:rPr>
                <w:rFonts w:ascii="Arial" w:hAnsi="Arial" w:cs="Arial"/>
                <w:b/>
                <w:bCs/>
                <w:sz w:val="20"/>
                <w:szCs w:val="20"/>
              </w:rPr>
              <w:t xml:space="preserve">Adaptation and DRR Benefits </w:t>
            </w:r>
          </w:p>
        </w:tc>
      </w:tr>
      <w:tr w:rsidR="00087CC9" w:rsidTr="00DC477E">
        <w:trPr>
          <w:trHeight w:val="574"/>
          <w:jc w:val="center"/>
        </w:trPr>
        <w:tc>
          <w:tcPr>
            <w:cnfStyle w:val="000010000000" w:firstRow="0" w:lastRow="0" w:firstColumn="0" w:lastColumn="0" w:oddVBand="1" w:evenVBand="0" w:oddHBand="0" w:evenHBand="0" w:firstRowFirstColumn="0" w:firstRowLastColumn="0" w:lastRowFirstColumn="0" w:lastRowLastColumn="0"/>
            <w:tcW w:w="2593" w:type="dxa"/>
          </w:tcPr>
          <w:p w:rsidR="00087CC9" w:rsidRDefault="00087CC9" w:rsidP="007223B3">
            <w:pPr>
              <w:pStyle w:val="Default"/>
              <w:rPr>
                <w:rFonts w:ascii="Arial" w:hAnsi="Arial" w:cs="Arial"/>
                <w:sz w:val="18"/>
                <w:szCs w:val="18"/>
              </w:rPr>
            </w:pPr>
            <w:r>
              <w:rPr>
                <w:rFonts w:ascii="Arial" w:hAnsi="Arial" w:cs="Arial"/>
                <w:i/>
                <w:iCs/>
                <w:sz w:val="18"/>
                <w:szCs w:val="18"/>
              </w:rPr>
              <w:t xml:space="preserve">Protective </w:t>
            </w:r>
          </w:p>
          <w:p w:rsidR="00087CC9" w:rsidRDefault="00087CC9" w:rsidP="007223B3">
            <w:pPr>
              <w:pStyle w:val="Default"/>
              <w:rPr>
                <w:sz w:val="18"/>
                <w:szCs w:val="18"/>
              </w:rPr>
            </w:pPr>
            <w:r>
              <w:rPr>
                <w:rFonts w:ascii="Arial" w:hAnsi="Arial" w:cs="Arial"/>
                <w:sz w:val="18"/>
                <w:szCs w:val="18"/>
              </w:rPr>
              <w:t xml:space="preserve">(coping strategies) </w:t>
            </w:r>
          </w:p>
        </w:tc>
        <w:tc>
          <w:tcPr>
            <w:tcW w:w="2593" w:type="dxa"/>
          </w:tcPr>
          <w:p w:rsidR="00087CC9" w:rsidRDefault="00087CC9" w:rsidP="007223B3">
            <w:pPr>
              <w:pStyle w:val="Default"/>
              <w:cnfStyle w:val="000000000000" w:firstRow="0" w:lastRow="0" w:firstColumn="0" w:lastColumn="0" w:oddVBand="0" w:evenVBand="0" w:oddHBand="0" w:evenHBand="0" w:firstRowFirstColumn="0" w:firstRowLastColumn="0" w:lastRowFirstColumn="0" w:lastRowLastColumn="0"/>
              <w:rPr>
                <w:sz w:val="18"/>
                <w:szCs w:val="18"/>
              </w:rPr>
            </w:pPr>
            <w:r>
              <w:rPr>
                <w:rFonts w:ascii="Arial" w:hAnsi="Arial" w:cs="Arial"/>
                <w:sz w:val="18"/>
                <w:szCs w:val="18"/>
              </w:rPr>
              <w:t xml:space="preserve">- social service provision </w:t>
            </w:r>
          </w:p>
          <w:p w:rsidR="00087CC9" w:rsidRDefault="00087CC9" w:rsidP="007223B3">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 social transfers (food/cash), including safety nets </w:t>
            </w:r>
          </w:p>
          <w:p w:rsidR="00087CC9" w:rsidRDefault="00087CC9" w:rsidP="007223B3">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 social pension schemes </w:t>
            </w:r>
          </w:p>
          <w:p w:rsidR="00087CC9" w:rsidRDefault="00087CC9" w:rsidP="007223B3">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 public works programmes </w:t>
            </w:r>
          </w:p>
        </w:tc>
        <w:tc>
          <w:tcPr>
            <w:cnfStyle w:val="000010000000" w:firstRow="0" w:lastRow="0" w:firstColumn="0" w:lastColumn="0" w:oddVBand="1" w:evenVBand="0" w:oddHBand="0" w:evenHBand="0" w:firstRowFirstColumn="0" w:firstRowLastColumn="0" w:lastRowFirstColumn="0" w:lastRowLastColumn="0"/>
            <w:tcW w:w="2593" w:type="dxa"/>
          </w:tcPr>
          <w:p w:rsidR="00087CC9" w:rsidRDefault="00087CC9" w:rsidP="007223B3">
            <w:pPr>
              <w:pStyle w:val="Default"/>
              <w:rPr>
                <w:sz w:val="18"/>
                <w:szCs w:val="18"/>
              </w:rPr>
            </w:pPr>
            <w:r>
              <w:rPr>
                <w:rFonts w:ascii="Arial" w:hAnsi="Arial" w:cs="Arial"/>
                <w:sz w:val="18"/>
                <w:szCs w:val="18"/>
              </w:rPr>
              <w:t xml:space="preserve">- protection of those most vulnerable to climate risks, with low levels of adaptive capacity </w:t>
            </w:r>
          </w:p>
        </w:tc>
      </w:tr>
      <w:tr w:rsidR="00087CC9" w:rsidTr="00DC477E">
        <w:trPr>
          <w:cnfStyle w:val="000000100000" w:firstRow="0" w:lastRow="0" w:firstColumn="0" w:lastColumn="0" w:oddVBand="0" w:evenVBand="0" w:oddHBand="1" w:evenHBand="0" w:firstRowFirstColumn="0" w:firstRowLastColumn="0" w:lastRowFirstColumn="0" w:lastRowLastColumn="0"/>
          <w:trHeight w:val="574"/>
          <w:jc w:val="center"/>
        </w:trPr>
        <w:tc>
          <w:tcPr>
            <w:cnfStyle w:val="000010000000" w:firstRow="0" w:lastRow="0" w:firstColumn="0" w:lastColumn="0" w:oddVBand="1" w:evenVBand="0" w:oddHBand="0" w:evenHBand="0" w:firstRowFirstColumn="0" w:firstRowLastColumn="0" w:lastRowFirstColumn="0" w:lastRowLastColumn="0"/>
            <w:tcW w:w="2593" w:type="dxa"/>
          </w:tcPr>
          <w:p w:rsidR="00087CC9" w:rsidRDefault="00087CC9" w:rsidP="007223B3">
            <w:pPr>
              <w:pStyle w:val="Default"/>
              <w:rPr>
                <w:rFonts w:ascii="Arial" w:hAnsi="Arial" w:cs="Arial"/>
                <w:sz w:val="18"/>
                <w:szCs w:val="18"/>
              </w:rPr>
            </w:pPr>
            <w:r>
              <w:rPr>
                <w:rFonts w:ascii="Arial" w:hAnsi="Arial" w:cs="Arial"/>
                <w:i/>
                <w:iCs/>
                <w:sz w:val="18"/>
                <w:szCs w:val="18"/>
              </w:rPr>
              <w:t xml:space="preserve">Preventive </w:t>
            </w:r>
          </w:p>
          <w:p w:rsidR="00087CC9" w:rsidRDefault="00087CC9" w:rsidP="007223B3">
            <w:pPr>
              <w:pStyle w:val="Default"/>
              <w:rPr>
                <w:sz w:val="18"/>
                <w:szCs w:val="18"/>
              </w:rPr>
            </w:pPr>
            <w:r>
              <w:rPr>
                <w:rFonts w:ascii="Arial" w:hAnsi="Arial" w:cs="Arial"/>
                <w:sz w:val="18"/>
                <w:szCs w:val="18"/>
              </w:rPr>
              <w:t xml:space="preserve">(coping strategies) </w:t>
            </w:r>
          </w:p>
        </w:tc>
        <w:tc>
          <w:tcPr>
            <w:tcW w:w="2593" w:type="dxa"/>
          </w:tcPr>
          <w:p w:rsidR="00087CC9" w:rsidRDefault="00087CC9" w:rsidP="007223B3">
            <w:pPr>
              <w:pStyle w:val="Default"/>
              <w:cnfStyle w:val="000000100000" w:firstRow="0" w:lastRow="0" w:firstColumn="0" w:lastColumn="0" w:oddVBand="0" w:evenVBand="0" w:oddHBand="1" w:evenHBand="0" w:firstRowFirstColumn="0" w:firstRowLastColumn="0" w:lastRowFirstColumn="0" w:lastRowLastColumn="0"/>
              <w:rPr>
                <w:sz w:val="18"/>
                <w:szCs w:val="18"/>
              </w:rPr>
            </w:pPr>
            <w:r>
              <w:rPr>
                <w:rFonts w:ascii="Arial" w:hAnsi="Arial" w:cs="Arial"/>
                <w:sz w:val="18"/>
                <w:szCs w:val="18"/>
              </w:rPr>
              <w:t xml:space="preserve">- social transfers </w:t>
            </w:r>
          </w:p>
          <w:p w:rsidR="00087CC9" w:rsidRDefault="00087CC9" w:rsidP="007223B3">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 livelihood diversification </w:t>
            </w:r>
          </w:p>
          <w:p w:rsidR="00087CC9" w:rsidRDefault="00087CC9" w:rsidP="007223B3">
            <w:pPr>
              <w:pStyle w:val="Default"/>
              <w:cnfStyle w:val="000000100000" w:firstRow="0" w:lastRow="0" w:firstColumn="0" w:lastColumn="0" w:oddVBand="0" w:evenVBand="0" w:oddHBand="1" w:evenHBand="0" w:firstRowFirstColumn="0" w:firstRowLastColumn="0" w:lastRowFirstColumn="0" w:lastRowLastColumn="0"/>
              <w:rPr>
                <w:sz w:val="18"/>
                <w:szCs w:val="18"/>
              </w:rPr>
            </w:pPr>
            <w:r>
              <w:rPr>
                <w:rFonts w:ascii="Arial" w:hAnsi="Arial" w:cs="Arial"/>
                <w:sz w:val="18"/>
                <w:szCs w:val="18"/>
              </w:rPr>
              <w:t xml:space="preserve">- weather-indexed crop insurance </w:t>
            </w:r>
          </w:p>
          <w:p w:rsidR="00087CC9" w:rsidRDefault="00087CC9" w:rsidP="007223B3">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 social insurance </w:t>
            </w:r>
          </w:p>
        </w:tc>
        <w:tc>
          <w:tcPr>
            <w:cnfStyle w:val="000010000000" w:firstRow="0" w:lastRow="0" w:firstColumn="0" w:lastColumn="0" w:oddVBand="1" w:evenVBand="0" w:oddHBand="0" w:evenHBand="0" w:firstRowFirstColumn="0" w:firstRowLastColumn="0" w:lastRowFirstColumn="0" w:lastRowLastColumn="0"/>
            <w:tcW w:w="2593" w:type="dxa"/>
          </w:tcPr>
          <w:p w:rsidR="00087CC9" w:rsidRDefault="00087CC9" w:rsidP="007223B3">
            <w:pPr>
              <w:pStyle w:val="Default"/>
              <w:rPr>
                <w:sz w:val="18"/>
                <w:szCs w:val="18"/>
              </w:rPr>
            </w:pPr>
            <w:r>
              <w:rPr>
                <w:rFonts w:ascii="Arial" w:hAnsi="Arial" w:cs="Arial"/>
                <w:sz w:val="18"/>
                <w:szCs w:val="18"/>
              </w:rPr>
              <w:t xml:space="preserve">- prevents damaging coping strategies as a result of risks to weather-dependent livelihoods </w:t>
            </w:r>
          </w:p>
        </w:tc>
      </w:tr>
      <w:tr w:rsidR="00087CC9" w:rsidTr="00DC477E">
        <w:trPr>
          <w:trHeight w:val="901"/>
          <w:jc w:val="center"/>
        </w:trPr>
        <w:tc>
          <w:tcPr>
            <w:cnfStyle w:val="000010000000" w:firstRow="0" w:lastRow="0" w:firstColumn="0" w:lastColumn="0" w:oddVBand="1" w:evenVBand="0" w:oddHBand="0" w:evenHBand="0" w:firstRowFirstColumn="0" w:firstRowLastColumn="0" w:lastRowFirstColumn="0" w:lastRowLastColumn="0"/>
            <w:tcW w:w="2593" w:type="dxa"/>
          </w:tcPr>
          <w:p w:rsidR="00087CC9" w:rsidRDefault="00087CC9" w:rsidP="007223B3">
            <w:pPr>
              <w:pStyle w:val="Default"/>
              <w:rPr>
                <w:rFonts w:ascii="Arial" w:hAnsi="Arial" w:cs="Arial"/>
                <w:sz w:val="18"/>
                <w:szCs w:val="18"/>
              </w:rPr>
            </w:pPr>
            <w:r>
              <w:rPr>
                <w:rFonts w:ascii="Arial" w:hAnsi="Arial" w:cs="Arial"/>
                <w:i/>
                <w:iCs/>
                <w:sz w:val="18"/>
                <w:szCs w:val="18"/>
              </w:rPr>
              <w:t xml:space="preserve">Promotive </w:t>
            </w:r>
          </w:p>
          <w:p w:rsidR="00087CC9" w:rsidRDefault="00087CC9" w:rsidP="007223B3">
            <w:pPr>
              <w:pStyle w:val="Default"/>
              <w:rPr>
                <w:sz w:val="18"/>
                <w:szCs w:val="18"/>
              </w:rPr>
            </w:pPr>
            <w:r>
              <w:rPr>
                <w:rFonts w:ascii="Arial" w:hAnsi="Arial" w:cs="Arial"/>
                <w:sz w:val="18"/>
                <w:szCs w:val="18"/>
              </w:rPr>
              <w:t xml:space="preserve">(building adaptive capacity) </w:t>
            </w:r>
          </w:p>
        </w:tc>
        <w:tc>
          <w:tcPr>
            <w:tcW w:w="2593" w:type="dxa"/>
          </w:tcPr>
          <w:p w:rsidR="00087CC9" w:rsidRDefault="00087CC9" w:rsidP="007223B3">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 social transfers </w:t>
            </w:r>
          </w:p>
          <w:p w:rsidR="00087CC9" w:rsidRDefault="00087CC9" w:rsidP="007223B3">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 access to credit </w:t>
            </w:r>
          </w:p>
          <w:p w:rsidR="00087CC9" w:rsidRDefault="00087CC9" w:rsidP="007223B3">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 asset transfers or protection </w:t>
            </w:r>
          </w:p>
          <w:p w:rsidR="00087CC9" w:rsidRDefault="00087CC9" w:rsidP="007223B3">
            <w:pPr>
              <w:pStyle w:val="Default"/>
              <w:cnfStyle w:val="000000000000" w:firstRow="0" w:lastRow="0" w:firstColumn="0" w:lastColumn="0" w:oddVBand="0" w:evenVBand="0" w:oddHBand="0" w:evenHBand="0" w:firstRowFirstColumn="0" w:firstRowLastColumn="0" w:lastRowFirstColumn="0" w:lastRowLastColumn="0"/>
              <w:rPr>
                <w:sz w:val="18"/>
                <w:szCs w:val="18"/>
              </w:rPr>
            </w:pPr>
            <w:r>
              <w:rPr>
                <w:rFonts w:ascii="Arial" w:hAnsi="Arial" w:cs="Arial"/>
                <w:sz w:val="18"/>
                <w:szCs w:val="18"/>
              </w:rPr>
              <w:t xml:space="preserve">- starter packs (drought/flood-resistant) </w:t>
            </w:r>
          </w:p>
          <w:p w:rsidR="00087CC9" w:rsidRDefault="00087CC9" w:rsidP="007223B3">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 access to common property resources </w:t>
            </w:r>
          </w:p>
          <w:p w:rsidR="00087CC9" w:rsidRDefault="00087CC9" w:rsidP="007223B3">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 public works programmes </w:t>
            </w:r>
          </w:p>
        </w:tc>
        <w:tc>
          <w:tcPr>
            <w:cnfStyle w:val="000010000000" w:firstRow="0" w:lastRow="0" w:firstColumn="0" w:lastColumn="0" w:oddVBand="1" w:evenVBand="0" w:oddHBand="0" w:evenHBand="0" w:firstRowFirstColumn="0" w:firstRowLastColumn="0" w:lastRowFirstColumn="0" w:lastRowLastColumn="0"/>
            <w:tcW w:w="2593" w:type="dxa"/>
          </w:tcPr>
          <w:p w:rsidR="00087CC9" w:rsidRDefault="00087CC9" w:rsidP="007223B3">
            <w:pPr>
              <w:pStyle w:val="Default"/>
              <w:rPr>
                <w:sz w:val="18"/>
                <w:szCs w:val="18"/>
              </w:rPr>
            </w:pPr>
            <w:r>
              <w:rPr>
                <w:rFonts w:ascii="Arial" w:hAnsi="Arial" w:cs="Arial"/>
                <w:sz w:val="18"/>
                <w:szCs w:val="18"/>
              </w:rPr>
              <w:t xml:space="preserve">- promotes resilience through livelihood diversification and security to withstand climate related shocks </w:t>
            </w:r>
          </w:p>
          <w:p w:rsidR="00087CC9" w:rsidRDefault="00087CC9" w:rsidP="007223B3">
            <w:pPr>
              <w:pStyle w:val="Default"/>
              <w:rPr>
                <w:sz w:val="18"/>
                <w:szCs w:val="18"/>
              </w:rPr>
            </w:pPr>
            <w:r>
              <w:rPr>
                <w:rFonts w:ascii="Arial" w:hAnsi="Arial" w:cs="Arial"/>
                <w:sz w:val="18"/>
                <w:szCs w:val="18"/>
              </w:rPr>
              <w:t xml:space="preserve">- promotes opportunities arising from climate change </w:t>
            </w:r>
          </w:p>
        </w:tc>
      </w:tr>
      <w:tr w:rsidR="00087CC9" w:rsidTr="00DC477E">
        <w:trPr>
          <w:cnfStyle w:val="000000100000" w:firstRow="0" w:lastRow="0" w:firstColumn="0" w:lastColumn="0" w:oddVBand="0" w:evenVBand="0" w:oddHBand="1" w:evenHBand="0" w:firstRowFirstColumn="0" w:firstRowLastColumn="0" w:lastRowFirstColumn="0" w:lastRowLastColumn="0"/>
          <w:trHeight w:val="574"/>
          <w:jc w:val="center"/>
        </w:trPr>
        <w:tc>
          <w:tcPr>
            <w:cnfStyle w:val="000010000000" w:firstRow="0" w:lastRow="0" w:firstColumn="0" w:lastColumn="0" w:oddVBand="1" w:evenVBand="0" w:oddHBand="0" w:evenHBand="0" w:firstRowFirstColumn="0" w:firstRowLastColumn="0" w:lastRowFirstColumn="0" w:lastRowLastColumn="0"/>
            <w:tcW w:w="2593" w:type="dxa"/>
          </w:tcPr>
          <w:p w:rsidR="00087CC9" w:rsidRDefault="00087CC9" w:rsidP="007223B3">
            <w:pPr>
              <w:pStyle w:val="Default"/>
              <w:rPr>
                <w:rFonts w:ascii="Arial" w:hAnsi="Arial" w:cs="Arial"/>
                <w:sz w:val="18"/>
                <w:szCs w:val="18"/>
              </w:rPr>
            </w:pPr>
            <w:r>
              <w:rPr>
                <w:rFonts w:ascii="Arial" w:hAnsi="Arial" w:cs="Arial"/>
                <w:i/>
                <w:iCs/>
                <w:sz w:val="18"/>
                <w:szCs w:val="18"/>
              </w:rPr>
              <w:t xml:space="preserve">Transformative </w:t>
            </w:r>
          </w:p>
          <w:p w:rsidR="00087CC9" w:rsidRDefault="00087CC9" w:rsidP="007223B3">
            <w:pPr>
              <w:pStyle w:val="Default"/>
              <w:rPr>
                <w:sz w:val="18"/>
                <w:szCs w:val="18"/>
              </w:rPr>
            </w:pPr>
            <w:r>
              <w:rPr>
                <w:rFonts w:ascii="Arial" w:hAnsi="Arial" w:cs="Arial"/>
                <w:sz w:val="18"/>
                <w:szCs w:val="18"/>
              </w:rPr>
              <w:t xml:space="preserve">(building adaptive capacity) </w:t>
            </w:r>
          </w:p>
        </w:tc>
        <w:tc>
          <w:tcPr>
            <w:tcW w:w="2593" w:type="dxa"/>
          </w:tcPr>
          <w:p w:rsidR="00087CC9" w:rsidRDefault="00087CC9" w:rsidP="007223B3">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 promotion of minority rights </w:t>
            </w:r>
          </w:p>
          <w:p w:rsidR="00087CC9" w:rsidRDefault="00087CC9" w:rsidP="007223B3">
            <w:pPr>
              <w:pStyle w:val="Default"/>
              <w:cnfStyle w:val="000000100000" w:firstRow="0" w:lastRow="0" w:firstColumn="0" w:lastColumn="0" w:oddVBand="0" w:evenVBand="0" w:oddHBand="1" w:evenHBand="0" w:firstRowFirstColumn="0" w:firstRowLastColumn="0" w:lastRowFirstColumn="0" w:lastRowLastColumn="0"/>
              <w:rPr>
                <w:sz w:val="18"/>
                <w:szCs w:val="18"/>
              </w:rPr>
            </w:pPr>
            <w:r>
              <w:rPr>
                <w:rFonts w:ascii="Arial" w:hAnsi="Arial" w:cs="Arial"/>
                <w:sz w:val="18"/>
                <w:szCs w:val="18"/>
              </w:rPr>
              <w:t xml:space="preserve">- Equality campaigns </w:t>
            </w:r>
          </w:p>
          <w:p w:rsidR="00087CC9" w:rsidRDefault="00087CC9" w:rsidP="007223B3">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 social funds </w:t>
            </w:r>
          </w:p>
          <w:p w:rsidR="00087CC9" w:rsidRDefault="00087CC9" w:rsidP="007223B3">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 proactively challenging discriminatory behaviour </w:t>
            </w:r>
          </w:p>
        </w:tc>
        <w:tc>
          <w:tcPr>
            <w:cnfStyle w:val="000010000000" w:firstRow="0" w:lastRow="0" w:firstColumn="0" w:lastColumn="0" w:oddVBand="1" w:evenVBand="0" w:oddHBand="0" w:evenHBand="0" w:firstRowFirstColumn="0" w:firstRowLastColumn="0" w:lastRowFirstColumn="0" w:lastRowLastColumn="0"/>
            <w:tcW w:w="2593" w:type="dxa"/>
          </w:tcPr>
          <w:p w:rsidR="00087CC9" w:rsidRDefault="00087CC9" w:rsidP="007223B3">
            <w:pPr>
              <w:pStyle w:val="Default"/>
              <w:rPr>
                <w:sz w:val="18"/>
                <w:szCs w:val="18"/>
              </w:rPr>
            </w:pPr>
            <w:r>
              <w:rPr>
                <w:rFonts w:ascii="Arial" w:hAnsi="Arial" w:cs="Arial"/>
                <w:sz w:val="18"/>
                <w:szCs w:val="18"/>
              </w:rPr>
              <w:t xml:space="preserve">- transforms social relations to combat underlying social and political vulnerability </w:t>
            </w:r>
          </w:p>
        </w:tc>
      </w:tr>
    </w:tbl>
    <w:p w:rsidR="00087CC9" w:rsidRDefault="00087CC9" w:rsidP="00DC477E">
      <w:pPr>
        <w:spacing w:after="0"/>
        <w:rPr>
          <w:lang w:val="en-GB"/>
        </w:rPr>
      </w:pPr>
    </w:p>
    <w:p w:rsidR="00144917" w:rsidRPr="008471FE" w:rsidRDefault="00144917" w:rsidP="00144917">
      <w:pPr>
        <w:rPr>
          <w:lang w:val="en-GB"/>
        </w:rPr>
      </w:pPr>
      <w:r>
        <w:rPr>
          <w:lang w:val="en-GB"/>
        </w:rPr>
        <w:t xml:space="preserve">The effectiveness of using </w:t>
      </w:r>
      <w:r w:rsidRPr="008471FE">
        <w:rPr>
          <w:lang w:val="en-GB"/>
        </w:rPr>
        <w:t xml:space="preserve">cash/vouchers </w:t>
      </w:r>
      <w:r>
        <w:rPr>
          <w:lang w:val="en-GB"/>
        </w:rPr>
        <w:t xml:space="preserve">versus </w:t>
      </w:r>
      <w:r w:rsidRPr="008471FE">
        <w:rPr>
          <w:lang w:val="en-GB"/>
        </w:rPr>
        <w:t>in-kind food assistance</w:t>
      </w:r>
      <w:r>
        <w:rPr>
          <w:lang w:val="en-GB"/>
        </w:rPr>
        <w:t xml:space="preserve"> varies</w:t>
      </w:r>
      <w:r w:rsidRPr="008471FE">
        <w:rPr>
          <w:lang w:val="en-GB"/>
        </w:rPr>
        <w:t>. Food assistance can have greater impact on food security and livelihood recovery than cash in situations characterized by rapid currency devaluation and/or food price inflation.</w:t>
      </w:r>
      <w:r w:rsidRPr="008471FE">
        <w:rPr>
          <w:vertAlign w:val="superscript"/>
          <w:lang w:val="en-GB"/>
        </w:rPr>
        <w:footnoteReference w:id="95"/>
      </w:r>
      <w:r w:rsidRPr="008471FE">
        <w:rPr>
          <w:lang w:val="en-GB"/>
        </w:rPr>
        <w:t xml:space="preserve"> While social protection mechanisms are typically coordinated through national governments, civil society organizations and donors can contribute to greater resilience of vulnerable populations by complementing social protection schemes where they exist, or advocating strongly for their establishment where they do not. </w:t>
      </w:r>
    </w:p>
    <w:p w:rsidR="006A3FD1" w:rsidRDefault="006A3FD1" w:rsidP="008471FE">
      <w:pPr>
        <w:rPr>
          <w:lang w:val="en-US"/>
        </w:rPr>
      </w:pPr>
      <w:r w:rsidRPr="002E2969">
        <w:rPr>
          <w:lang w:val="en-US"/>
        </w:rPr>
        <w:t>Informal safety nets at the community level have traditionally been critical to smoothing food consumption and protecting assets among disaster-affected households.</w:t>
      </w:r>
      <w:r w:rsidR="005B5704">
        <w:rPr>
          <w:rStyle w:val="FootnoteReference"/>
          <w:lang w:val="en-GB"/>
        </w:rPr>
        <w:footnoteReference w:id="96"/>
      </w:r>
      <w:r w:rsidR="005B5704" w:rsidRPr="008471FE">
        <w:rPr>
          <w:lang w:val="en-GB"/>
        </w:rPr>
        <w:t xml:space="preserve"> </w:t>
      </w:r>
      <w:r w:rsidRPr="002E2969">
        <w:rPr>
          <w:lang w:val="en-US"/>
        </w:rPr>
        <w:t xml:space="preserve">Unfortunately, many informal safety nets </w:t>
      </w:r>
      <w:r w:rsidR="005B5704">
        <w:rPr>
          <w:lang w:val="en-US"/>
        </w:rPr>
        <w:t xml:space="preserve">– particularly </w:t>
      </w:r>
      <w:r w:rsidRPr="002E2969">
        <w:rPr>
          <w:lang w:val="en-US"/>
        </w:rPr>
        <w:t xml:space="preserve">in disaster-prone regions </w:t>
      </w:r>
      <w:r w:rsidR="005B5704">
        <w:rPr>
          <w:lang w:val="en-US"/>
        </w:rPr>
        <w:t xml:space="preserve">– </w:t>
      </w:r>
      <w:r w:rsidRPr="002E2969">
        <w:rPr>
          <w:lang w:val="en-US"/>
        </w:rPr>
        <w:t xml:space="preserve">have continually deteriorated </w:t>
      </w:r>
      <w:r w:rsidR="005B5704">
        <w:rPr>
          <w:lang w:val="en-US"/>
        </w:rPr>
        <w:t>while the</w:t>
      </w:r>
      <w:r w:rsidRPr="002E2969">
        <w:rPr>
          <w:lang w:val="en-US"/>
        </w:rPr>
        <w:t xml:space="preserve"> number of chronically vulnerable households</w:t>
      </w:r>
      <w:r w:rsidR="005B5704">
        <w:rPr>
          <w:lang w:val="en-US"/>
        </w:rPr>
        <w:t xml:space="preserve"> continues to increase</w:t>
      </w:r>
      <w:r w:rsidRPr="002E2969">
        <w:rPr>
          <w:lang w:val="en-US"/>
        </w:rPr>
        <w:t xml:space="preserve">. </w:t>
      </w:r>
      <w:r w:rsidR="005B5704">
        <w:rPr>
          <w:lang w:val="en-US"/>
        </w:rPr>
        <w:t>M</w:t>
      </w:r>
      <w:r w:rsidRPr="002E2969">
        <w:rPr>
          <w:lang w:val="en-US"/>
        </w:rPr>
        <w:t>ost communities have some access to informal safety nets provided by religious groups, social clubs, traditional authorities, and savings and credit associations. Informal safety nets are often more effective in dealing with idiosyncratic shocks (those affecting individual households) due to the fact that they incorporate community-specific knowledge and account for cultural, physical and economic differences among affective communities. They tend to be less effective than government-supported formal safety nets in dealing with covariate shocks (those that affect all members of the community).</w:t>
      </w:r>
      <w:r>
        <w:rPr>
          <w:lang w:val="en-US"/>
        </w:rPr>
        <w:t xml:space="preserve"> </w:t>
      </w:r>
    </w:p>
    <w:p w:rsidR="005B5704" w:rsidRDefault="000F5485" w:rsidP="008471FE">
      <w:pPr>
        <w:rPr>
          <w:lang w:val="en-US"/>
        </w:rPr>
      </w:pPr>
      <w:r>
        <w:rPr>
          <w:lang w:val="en-US"/>
        </w:rPr>
        <w:t>Programming activities for building resilience should include:</w:t>
      </w:r>
    </w:p>
    <w:p w:rsidR="0019631E" w:rsidRPr="0019631E" w:rsidRDefault="0019631E" w:rsidP="0019631E">
      <w:pPr>
        <w:pStyle w:val="ListParagraph"/>
        <w:numPr>
          <w:ilvl w:val="0"/>
          <w:numId w:val="14"/>
        </w:numPr>
        <w:contextualSpacing w:val="0"/>
        <w:rPr>
          <w:lang w:val="en-GB"/>
        </w:rPr>
      </w:pPr>
      <w:r w:rsidRPr="0019631E">
        <w:rPr>
          <w:lang w:val="en-GB"/>
        </w:rPr>
        <w:t>Development of social protection strategies and policies that ensure protect</w:t>
      </w:r>
      <w:r w:rsidR="005B5704">
        <w:rPr>
          <w:lang w:val="en-GB"/>
        </w:rPr>
        <w:t xml:space="preserve">ion for the most vulnerable based on a clear understanding of existing biases regarding </w:t>
      </w:r>
      <w:r w:rsidRPr="0019631E">
        <w:rPr>
          <w:lang w:val="en-GB"/>
        </w:rPr>
        <w:t>gender, age</w:t>
      </w:r>
      <w:r w:rsidR="005B5704">
        <w:rPr>
          <w:lang w:val="en-GB"/>
        </w:rPr>
        <w:t>, and people with disabilities (including HIV/AIDS)</w:t>
      </w:r>
      <w:r w:rsidRPr="0019631E">
        <w:rPr>
          <w:lang w:val="en-GB"/>
        </w:rPr>
        <w:t>.</w:t>
      </w:r>
    </w:p>
    <w:p w:rsidR="0019631E" w:rsidRPr="00B4038D" w:rsidRDefault="0019631E" w:rsidP="0019631E">
      <w:pPr>
        <w:pStyle w:val="ListParagraph"/>
        <w:numPr>
          <w:ilvl w:val="0"/>
          <w:numId w:val="14"/>
        </w:numPr>
        <w:contextualSpacing w:val="0"/>
        <w:rPr>
          <w:lang w:val="en-GB"/>
        </w:rPr>
      </w:pPr>
      <w:r w:rsidRPr="00B4038D">
        <w:rPr>
          <w:lang w:val="en-GB"/>
        </w:rPr>
        <w:t>Support for institutions engaged in social protection activities</w:t>
      </w:r>
      <w:r w:rsidR="005B5704">
        <w:rPr>
          <w:lang w:val="en-GB"/>
        </w:rPr>
        <w:t xml:space="preserve"> and for</w:t>
      </w:r>
      <w:r w:rsidRPr="00B4038D">
        <w:rPr>
          <w:lang w:val="en-GB"/>
        </w:rPr>
        <w:t xml:space="preserve"> </w:t>
      </w:r>
      <w:r w:rsidR="005B5704">
        <w:rPr>
          <w:lang w:val="en-GB"/>
        </w:rPr>
        <w:t>i</w:t>
      </w:r>
      <w:r w:rsidRPr="00B4038D">
        <w:rPr>
          <w:lang w:val="en-GB"/>
        </w:rPr>
        <w:t>mproving operationalization and implementation of system</w:t>
      </w:r>
      <w:r w:rsidR="005B5704">
        <w:rPr>
          <w:lang w:val="en-GB"/>
        </w:rPr>
        <w:t>s-</w:t>
      </w:r>
      <w:r w:rsidRPr="00B4038D">
        <w:rPr>
          <w:lang w:val="en-GB"/>
        </w:rPr>
        <w:t>based approaches.</w:t>
      </w:r>
    </w:p>
    <w:p w:rsidR="00191BBA" w:rsidRDefault="0019631E" w:rsidP="00191BBA">
      <w:pPr>
        <w:pStyle w:val="ListParagraph"/>
        <w:numPr>
          <w:ilvl w:val="0"/>
          <w:numId w:val="14"/>
        </w:numPr>
        <w:contextualSpacing w:val="0"/>
        <w:rPr>
          <w:lang w:val="en-GB"/>
        </w:rPr>
      </w:pPr>
      <w:r w:rsidRPr="00B4038D">
        <w:rPr>
          <w:lang w:val="en-GB"/>
        </w:rPr>
        <w:t>Development and implementation of mechanisms and systems that develop and ensure social protection in times of stress and emergency.</w:t>
      </w:r>
    </w:p>
    <w:p w:rsidR="006A3FD1" w:rsidRPr="008471FE" w:rsidRDefault="006A3FD1" w:rsidP="008471FE">
      <w:pPr>
        <w:pStyle w:val="ListParagraph"/>
        <w:numPr>
          <w:ilvl w:val="0"/>
          <w:numId w:val="4"/>
        </w:numPr>
        <w:rPr>
          <w:b/>
        </w:rPr>
      </w:pPr>
      <w:r w:rsidRPr="008471FE">
        <w:rPr>
          <w:b/>
        </w:rPr>
        <w:t>Empowering women, youths, the elderly and disabled</w:t>
      </w:r>
    </w:p>
    <w:p w:rsidR="00DC477E" w:rsidRDefault="00DC477E" w:rsidP="00DC477E">
      <w:r>
        <w:t xml:space="preserve">Women play a critical and potentially transformative role in social and economic processes at the household and community levels. Despite their potential, women continue to face cultural, political and economic obstacles limiting their ability to make decisions about agricultural production, their access to and decision-making power over productive resources, their control over use of income, leadership opportunities within their communities, use of their time, and most importantly, to control their reproductive health decisions (e.g., birth spacing, family planning). </w:t>
      </w:r>
    </w:p>
    <w:p w:rsidR="00DC477E" w:rsidRDefault="00DC477E" w:rsidP="00DC477E">
      <w:r>
        <w:t>Shocks and stresses contribute to or reinforce existing gender inequalities. Female-headed households cope differently to shocks and stresses than male-headed households. Building resilience capacity in the Zimbabwe context involves challenging the deep-rooted social inequalities that exist between men and women and ensuring that women’s voices are represented in decision-making over the long term. Gender-sensitive programming begins with a thorough analysis of the challenges, strengths and opportunities for change as perceived by men and by women independently. Addressing gender-disparity is a long-term process involving efforts at multiple levels, including implementation of gender-sensitive policies and programming at local, subnational, and national levels. A commitment to addressing gender inequality at multiple levels will be critical for all programmes seeking to improve long-term resilience of vulnerable populations in Zimbabwe.</w:t>
      </w:r>
    </w:p>
    <w:p w:rsidR="00CF37AD" w:rsidRDefault="009D2888" w:rsidP="009D2888">
      <w:pPr>
        <w:rPr>
          <w:rFonts w:eastAsiaTheme="minorHAnsi"/>
          <w:lang w:val="en-US" w:eastAsia="en-US"/>
        </w:rPr>
      </w:pPr>
      <w:r>
        <w:rPr>
          <w:rFonts w:eastAsiaTheme="minorHAnsi"/>
          <w:lang w:val="en-US" w:eastAsia="en-US"/>
        </w:rPr>
        <w:t xml:space="preserve">Although progress has been made toward Millennium Development Goal </w:t>
      </w:r>
      <w:r w:rsidRPr="009D2888">
        <w:rPr>
          <w:rFonts w:eastAsiaTheme="minorHAnsi"/>
          <w:lang w:val="en-US" w:eastAsia="en-US"/>
        </w:rPr>
        <w:t xml:space="preserve">on </w:t>
      </w:r>
      <w:r w:rsidRPr="009D2888">
        <w:rPr>
          <w:rFonts w:eastAsiaTheme="minorHAnsi"/>
          <w:i/>
          <w:lang w:val="en-US" w:eastAsia="en-US"/>
        </w:rPr>
        <w:t>Promoting Gender Equality and Empowering Women</w:t>
      </w:r>
      <w:r w:rsidRPr="009D2888">
        <w:rPr>
          <w:rFonts w:eastAsiaTheme="minorHAnsi"/>
          <w:lang w:val="en-US" w:eastAsia="en-US"/>
        </w:rPr>
        <w:t xml:space="preserve">, </w:t>
      </w:r>
      <w:r>
        <w:rPr>
          <w:rFonts w:eastAsiaTheme="minorHAnsi"/>
          <w:lang w:val="en-US" w:eastAsia="en-US"/>
        </w:rPr>
        <w:t>more work is needed, particularly ensuring inclusion of women in decision-making processes</w:t>
      </w:r>
      <w:r w:rsidR="00CF37AD">
        <w:rPr>
          <w:rFonts w:eastAsiaTheme="minorHAnsi"/>
          <w:lang w:val="en-US" w:eastAsia="en-US"/>
        </w:rPr>
        <w:t xml:space="preserve"> and reducing gender-based violence, which remains high in Zimbabwe</w:t>
      </w:r>
      <w:r>
        <w:rPr>
          <w:rFonts w:eastAsiaTheme="minorHAnsi"/>
          <w:lang w:val="en-US" w:eastAsia="en-US"/>
        </w:rPr>
        <w:t>.</w:t>
      </w:r>
      <w:r w:rsidRPr="009D2888">
        <w:rPr>
          <w:rFonts w:eastAsiaTheme="minorHAnsi"/>
          <w:lang w:val="en-US" w:eastAsia="en-US"/>
        </w:rPr>
        <w:t xml:space="preserve"> </w:t>
      </w:r>
      <w:r w:rsidR="00CF37AD">
        <w:rPr>
          <w:rFonts w:eastAsiaTheme="minorHAnsi"/>
          <w:lang w:val="en-US" w:eastAsia="en-US"/>
        </w:rPr>
        <w:t xml:space="preserve">Although the government </w:t>
      </w:r>
      <w:r>
        <w:rPr>
          <w:rFonts w:eastAsiaTheme="minorHAnsi"/>
          <w:lang w:val="en-US" w:eastAsia="en-US"/>
        </w:rPr>
        <w:t xml:space="preserve">continues to advance </w:t>
      </w:r>
      <w:r w:rsidRPr="009D2888">
        <w:rPr>
          <w:rFonts w:eastAsiaTheme="minorHAnsi"/>
          <w:lang w:val="en-US" w:eastAsia="en-US"/>
        </w:rPr>
        <w:t xml:space="preserve">work </w:t>
      </w:r>
      <w:r>
        <w:rPr>
          <w:rFonts w:eastAsiaTheme="minorHAnsi"/>
          <w:lang w:val="en-US" w:eastAsia="en-US"/>
        </w:rPr>
        <w:t xml:space="preserve">on </w:t>
      </w:r>
      <w:r w:rsidRPr="009D2888">
        <w:rPr>
          <w:rFonts w:eastAsiaTheme="minorHAnsi"/>
          <w:lang w:val="en-US" w:eastAsia="en-US"/>
        </w:rPr>
        <w:t>incorporat</w:t>
      </w:r>
      <w:r>
        <w:rPr>
          <w:rFonts w:eastAsiaTheme="minorHAnsi"/>
          <w:lang w:val="en-US" w:eastAsia="en-US"/>
        </w:rPr>
        <w:t>ing</w:t>
      </w:r>
      <w:r w:rsidRPr="009D2888">
        <w:rPr>
          <w:rFonts w:eastAsiaTheme="minorHAnsi"/>
          <w:lang w:val="en-US" w:eastAsia="en-US"/>
        </w:rPr>
        <w:t xml:space="preserve"> gender issues into national development processes</w:t>
      </w:r>
      <w:r>
        <w:rPr>
          <w:rFonts w:eastAsiaTheme="minorHAnsi"/>
          <w:lang w:val="en-US" w:eastAsia="en-US"/>
        </w:rPr>
        <w:t xml:space="preserve">, </w:t>
      </w:r>
      <w:r w:rsidRPr="009D2888">
        <w:rPr>
          <w:rFonts w:eastAsiaTheme="minorHAnsi"/>
          <w:lang w:val="en-US" w:eastAsia="en-US"/>
        </w:rPr>
        <w:t xml:space="preserve">implementation and enforcement of gender policies </w:t>
      </w:r>
      <w:r w:rsidR="00CF37AD">
        <w:rPr>
          <w:rFonts w:eastAsiaTheme="minorHAnsi"/>
          <w:lang w:val="en-US" w:eastAsia="en-US"/>
        </w:rPr>
        <w:t>remain a challenge</w:t>
      </w:r>
      <w:r w:rsidR="00FC3049">
        <w:rPr>
          <w:rFonts w:eastAsiaTheme="minorHAnsi"/>
          <w:lang w:val="en-US" w:eastAsia="en-US"/>
        </w:rPr>
        <w:t>. Resilience</w:t>
      </w:r>
      <w:r w:rsidR="009C3AB3">
        <w:rPr>
          <w:rFonts w:eastAsiaTheme="minorHAnsi"/>
          <w:lang w:val="en-US" w:eastAsia="en-US"/>
        </w:rPr>
        <w:t>-</w:t>
      </w:r>
      <w:r w:rsidR="00FC3049">
        <w:rPr>
          <w:rFonts w:eastAsiaTheme="minorHAnsi"/>
          <w:lang w:val="en-US" w:eastAsia="en-US"/>
        </w:rPr>
        <w:t xml:space="preserve">building efforts in Zimbabwe should help strengthen national efforts to introduce “gender-sensitive </w:t>
      </w:r>
      <w:r w:rsidR="00CF37AD">
        <w:rPr>
          <w:rFonts w:eastAsiaTheme="minorHAnsi"/>
          <w:lang w:val="en-US" w:eastAsia="en-US"/>
        </w:rPr>
        <w:t>budgeting</w:t>
      </w:r>
      <w:r w:rsidR="00FC3049">
        <w:rPr>
          <w:rFonts w:eastAsiaTheme="minorHAnsi"/>
          <w:lang w:val="en-US" w:eastAsia="en-US"/>
        </w:rPr>
        <w:t>,</w:t>
      </w:r>
      <w:r w:rsidR="00CF37AD">
        <w:rPr>
          <w:rFonts w:eastAsiaTheme="minorHAnsi"/>
          <w:lang w:val="en-US" w:eastAsia="en-US"/>
        </w:rPr>
        <w:t xml:space="preserve"> </w:t>
      </w:r>
      <w:r w:rsidR="00FC3049" w:rsidRPr="009D2888">
        <w:rPr>
          <w:rFonts w:eastAsiaTheme="minorHAnsi"/>
          <w:lang w:val="en-US" w:eastAsia="en-US"/>
        </w:rPr>
        <w:t xml:space="preserve">legislative reform </w:t>
      </w:r>
      <w:r w:rsidR="00CF37AD">
        <w:rPr>
          <w:rFonts w:eastAsiaTheme="minorHAnsi"/>
          <w:lang w:val="en-US" w:eastAsia="en-US"/>
        </w:rPr>
        <w:t xml:space="preserve">and </w:t>
      </w:r>
      <w:r w:rsidR="00CF37AD" w:rsidRPr="00CF37AD">
        <w:rPr>
          <w:rFonts w:eastAsiaTheme="minorHAnsi"/>
          <w:lang w:val="en-US" w:eastAsia="en-US"/>
        </w:rPr>
        <w:t xml:space="preserve">increasing gender awareness </w:t>
      </w:r>
      <w:r w:rsidR="00CF37AD" w:rsidRPr="009D2888">
        <w:rPr>
          <w:rFonts w:eastAsiaTheme="minorHAnsi"/>
          <w:lang w:val="en-US" w:eastAsia="en-US"/>
        </w:rPr>
        <w:t>that focuses both on women’s rights and women’s economic empowerment.</w:t>
      </w:r>
      <w:r w:rsidR="00FC3049">
        <w:rPr>
          <w:rFonts w:eastAsiaTheme="minorHAnsi"/>
          <w:lang w:val="en-US" w:eastAsia="en-US"/>
        </w:rPr>
        <w:t>”</w:t>
      </w:r>
      <w:r w:rsidR="00FC3049">
        <w:rPr>
          <w:rStyle w:val="FootnoteReference"/>
          <w:rFonts w:eastAsiaTheme="minorHAnsi"/>
          <w:lang w:val="en-US" w:eastAsia="en-US"/>
        </w:rPr>
        <w:footnoteReference w:id="97"/>
      </w:r>
      <w:r w:rsidR="00CF37AD">
        <w:rPr>
          <w:rFonts w:eastAsiaTheme="minorHAnsi"/>
          <w:lang w:val="en-US" w:eastAsia="en-US"/>
        </w:rPr>
        <w:t xml:space="preserve"> </w:t>
      </w:r>
    </w:p>
    <w:p w:rsidR="009C3AB3" w:rsidRDefault="00FC3049" w:rsidP="008471FE">
      <w:pPr>
        <w:rPr>
          <w:lang w:val="en-US"/>
        </w:rPr>
      </w:pPr>
      <w:r w:rsidRPr="00FC3A9C">
        <w:rPr>
          <w:bCs/>
          <w:lang w:val="en-US"/>
        </w:rPr>
        <w:t xml:space="preserve">Resilience-building programmes </w:t>
      </w:r>
      <w:r w:rsidR="009C3AB3">
        <w:rPr>
          <w:bCs/>
          <w:lang w:val="en-US"/>
        </w:rPr>
        <w:t xml:space="preserve">should also </w:t>
      </w:r>
      <w:r w:rsidRPr="00FC3A9C">
        <w:rPr>
          <w:bCs/>
          <w:lang w:val="en-US"/>
        </w:rPr>
        <w:t xml:space="preserve">address gender and economic empowerment issues </w:t>
      </w:r>
      <w:r>
        <w:rPr>
          <w:bCs/>
          <w:lang w:val="en-US"/>
        </w:rPr>
        <w:t xml:space="preserve">by focusing on the provision of </w:t>
      </w:r>
      <w:r w:rsidRPr="00FC3A9C">
        <w:rPr>
          <w:bCs/>
          <w:lang w:val="en-US"/>
        </w:rPr>
        <w:t>skills training</w:t>
      </w:r>
      <w:r>
        <w:rPr>
          <w:bCs/>
          <w:lang w:val="en-US"/>
        </w:rPr>
        <w:t xml:space="preserve"> and </w:t>
      </w:r>
      <w:r w:rsidRPr="006326DD">
        <w:rPr>
          <w:lang w:val="en-US"/>
        </w:rPr>
        <w:t>greater employment</w:t>
      </w:r>
      <w:r>
        <w:rPr>
          <w:lang w:val="en-US"/>
        </w:rPr>
        <w:t>/</w:t>
      </w:r>
      <w:r w:rsidRPr="006326DD">
        <w:rPr>
          <w:lang w:val="en-US"/>
        </w:rPr>
        <w:t xml:space="preserve">income-generating opportunities for </w:t>
      </w:r>
      <w:r>
        <w:rPr>
          <w:lang w:val="en-US"/>
        </w:rPr>
        <w:t xml:space="preserve">the most </w:t>
      </w:r>
      <w:r w:rsidRPr="006326DD">
        <w:rPr>
          <w:lang w:val="en-US"/>
        </w:rPr>
        <w:t>vulnerable (</w:t>
      </w:r>
      <w:r>
        <w:rPr>
          <w:lang w:val="en-US"/>
        </w:rPr>
        <w:t xml:space="preserve">e.g., </w:t>
      </w:r>
      <w:r w:rsidRPr="006326DD">
        <w:rPr>
          <w:lang w:val="en-US"/>
        </w:rPr>
        <w:t>women, asset-poor youth</w:t>
      </w:r>
      <w:r>
        <w:rPr>
          <w:lang w:val="en-US"/>
        </w:rPr>
        <w:t>s</w:t>
      </w:r>
      <w:r w:rsidRPr="006326DD">
        <w:rPr>
          <w:lang w:val="en-US"/>
        </w:rPr>
        <w:t>, displaced</w:t>
      </w:r>
      <w:r>
        <w:rPr>
          <w:lang w:val="en-US"/>
        </w:rPr>
        <w:t>, the elderly, the disabled</w:t>
      </w:r>
      <w:r w:rsidRPr="006326DD">
        <w:rPr>
          <w:lang w:val="en-US"/>
        </w:rPr>
        <w:t>)</w:t>
      </w:r>
      <w:r w:rsidR="009C3AB3">
        <w:rPr>
          <w:lang w:val="en-US"/>
        </w:rPr>
        <w:t>. Programming might also:</w:t>
      </w:r>
    </w:p>
    <w:p w:rsidR="009C3AB3" w:rsidRPr="009C3AB3" w:rsidRDefault="009C3AB3" w:rsidP="009C3AB3">
      <w:pPr>
        <w:pStyle w:val="ListParagraph"/>
        <w:numPr>
          <w:ilvl w:val="0"/>
          <w:numId w:val="15"/>
        </w:numPr>
        <w:rPr>
          <w:rFonts w:eastAsiaTheme="minorHAnsi"/>
          <w:lang w:val="en-US" w:eastAsia="en-US"/>
        </w:rPr>
      </w:pPr>
      <w:r w:rsidRPr="009C3AB3">
        <w:rPr>
          <w:lang w:val="en-US"/>
        </w:rPr>
        <w:t>Seek to</w:t>
      </w:r>
      <w:r w:rsidR="00FC3049" w:rsidRPr="009C3AB3">
        <w:rPr>
          <w:lang w:val="en-US"/>
        </w:rPr>
        <w:t xml:space="preserve"> e</w:t>
      </w:r>
      <w:r w:rsidR="00CF37AD" w:rsidRPr="009C3AB3">
        <w:rPr>
          <w:rFonts w:eastAsiaTheme="minorHAnsi"/>
          <w:lang w:val="en-US" w:eastAsia="en-US"/>
        </w:rPr>
        <w:t>nsur</w:t>
      </w:r>
      <w:r w:rsidRPr="009C3AB3">
        <w:rPr>
          <w:rFonts w:eastAsiaTheme="minorHAnsi"/>
          <w:lang w:val="en-US" w:eastAsia="en-US"/>
        </w:rPr>
        <w:t>e</w:t>
      </w:r>
      <w:r w:rsidR="00CF37AD" w:rsidRPr="009C3AB3">
        <w:rPr>
          <w:rFonts w:eastAsiaTheme="minorHAnsi"/>
          <w:lang w:val="en-US" w:eastAsia="en-US"/>
        </w:rPr>
        <w:t xml:space="preserve"> active and meaningful participation of marginalised groups and promot</w:t>
      </w:r>
      <w:r w:rsidRPr="009C3AB3">
        <w:rPr>
          <w:rFonts w:eastAsiaTheme="minorHAnsi"/>
          <w:lang w:val="en-US" w:eastAsia="en-US"/>
        </w:rPr>
        <w:t>e</w:t>
      </w:r>
      <w:r w:rsidR="00CF37AD" w:rsidRPr="009C3AB3">
        <w:rPr>
          <w:rFonts w:eastAsiaTheme="minorHAnsi"/>
          <w:lang w:val="en-US" w:eastAsia="en-US"/>
        </w:rPr>
        <w:t xml:space="preserve"> gender equality and social inclusion through</w:t>
      </w:r>
      <w:r w:rsidRPr="009C3AB3">
        <w:rPr>
          <w:rFonts w:eastAsiaTheme="minorHAnsi"/>
          <w:lang w:val="en-US" w:eastAsia="en-US"/>
        </w:rPr>
        <w:t>, for example,</w:t>
      </w:r>
      <w:r w:rsidR="00CF37AD" w:rsidRPr="009C3AB3">
        <w:rPr>
          <w:rFonts w:eastAsiaTheme="minorHAnsi"/>
          <w:lang w:val="en-US" w:eastAsia="en-US"/>
        </w:rPr>
        <w:t xml:space="preserve"> establish</w:t>
      </w:r>
      <w:r w:rsidR="00FC3049" w:rsidRPr="009C3AB3">
        <w:rPr>
          <w:rFonts w:eastAsiaTheme="minorHAnsi"/>
          <w:lang w:val="en-US" w:eastAsia="en-US"/>
        </w:rPr>
        <w:t xml:space="preserve">ment of </w:t>
      </w:r>
      <w:r w:rsidR="00CF37AD" w:rsidRPr="009C3AB3">
        <w:rPr>
          <w:rFonts w:eastAsiaTheme="minorHAnsi"/>
          <w:lang w:val="en-US" w:eastAsia="en-US"/>
        </w:rPr>
        <w:t xml:space="preserve">platforms for participation </w:t>
      </w:r>
      <w:r>
        <w:rPr>
          <w:rFonts w:eastAsiaTheme="minorHAnsi"/>
          <w:lang w:val="en-US" w:eastAsia="en-US"/>
        </w:rPr>
        <w:t xml:space="preserve">of marginalized and disenfranchised groups, </w:t>
      </w:r>
      <w:r w:rsidR="00CF37AD" w:rsidRPr="009C3AB3">
        <w:rPr>
          <w:rFonts w:eastAsiaTheme="minorHAnsi"/>
          <w:lang w:val="en-US" w:eastAsia="en-US"/>
        </w:rPr>
        <w:t xml:space="preserve">as well as engaging the media to </w:t>
      </w:r>
      <w:r w:rsidRPr="009C3AB3">
        <w:rPr>
          <w:rFonts w:eastAsiaTheme="minorHAnsi"/>
          <w:lang w:val="en-US" w:eastAsia="en-US"/>
        </w:rPr>
        <w:t xml:space="preserve">help </w:t>
      </w:r>
      <w:r w:rsidR="00CF37AD" w:rsidRPr="009C3AB3">
        <w:rPr>
          <w:rFonts w:eastAsiaTheme="minorHAnsi"/>
          <w:lang w:val="en-US" w:eastAsia="en-US"/>
        </w:rPr>
        <w:t>influence public opinion</w:t>
      </w:r>
      <w:r w:rsidRPr="009C3AB3">
        <w:rPr>
          <w:rFonts w:eastAsiaTheme="minorHAnsi"/>
          <w:lang w:val="en-US" w:eastAsia="en-US"/>
        </w:rPr>
        <w:t xml:space="preserve">. </w:t>
      </w:r>
    </w:p>
    <w:p w:rsidR="009D2888" w:rsidRPr="009C3AB3" w:rsidRDefault="009C3AB3" w:rsidP="009C3AB3">
      <w:pPr>
        <w:pStyle w:val="ListParagraph"/>
        <w:numPr>
          <w:ilvl w:val="0"/>
          <w:numId w:val="15"/>
        </w:numPr>
        <w:rPr>
          <w:rFonts w:eastAsiaTheme="minorHAnsi"/>
          <w:lang w:eastAsia="en-US"/>
        </w:rPr>
      </w:pPr>
      <w:r w:rsidRPr="009C3AB3">
        <w:rPr>
          <w:rFonts w:eastAsiaTheme="minorHAnsi"/>
          <w:lang w:val="en-US" w:eastAsia="en-US"/>
        </w:rPr>
        <w:t>P</w:t>
      </w:r>
      <w:r w:rsidR="00FC3049" w:rsidRPr="009C3AB3">
        <w:rPr>
          <w:rFonts w:eastAsiaTheme="minorHAnsi"/>
          <w:lang w:eastAsia="en-US"/>
        </w:rPr>
        <w:t>romot</w:t>
      </w:r>
      <w:r>
        <w:rPr>
          <w:rFonts w:eastAsiaTheme="minorHAnsi"/>
          <w:lang w:eastAsia="en-US"/>
        </w:rPr>
        <w:t>e</w:t>
      </w:r>
      <w:r w:rsidR="00FC3049" w:rsidRPr="009C3AB3">
        <w:rPr>
          <w:rFonts w:eastAsiaTheme="minorHAnsi"/>
          <w:lang w:eastAsia="en-US"/>
        </w:rPr>
        <w:t xml:space="preserve"> </w:t>
      </w:r>
      <w:r>
        <w:rPr>
          <w:rFonts w:eastAsiaTheme="minorHAnsi"/>
          <w:lang w:eastAsia="en-US"/>
        </w:rPr>
        <w:t xml:space="preserve">greater inclusion of </w:t>
      </w:r>
      <w:r w:rsidR="00FC3049" w:rsidRPr="009C3AB3">
        <w:rPr>
          <w:rFonts w:eastAsiaTheme="minorHAnsi"/>
          <w:lang w:eastAsia="en-US"/>
        </w:rPr>
        <w:t>women in community-based decision-making processes (e.g., water committees, community action plans).</w:t>
      </w:r>
    </w:p>
    <w:p w:rsidR="009C3AB3" w:rsidRDefault="009C3AB3" w:rsidP="009C3AB3">
      <w:pPr>
        <w:pStyle w:val="ListParagraph"/>
        <w:numPr>
          <w:ilvl w:val="0"/>
          <w:numId w:val="15"/>
        </w:numPr>
        <w:rPr>
          <w:rFonts w:eastAsiaTheme="minorHAnsi"/>
          <w:lang w:eastAsia="en-US"/>
        </w:rPr>
      </w:pPr>
      <w:r>
        <w:rPr>
          <w:rFonts w:eastAsiaTheme="minorHAnsi"/>
          <w:lang w:eastAsia="en-US"/>
        </w:rPr>
        <w:t>S</w:t>
      </w:r>
      <w:r w:rsidR="000F2CE3">
        <w:rPr>
          <w:rFonts w:eastAsiaTheme="minorHAnsi"/>
          <w:lang w:eastAsia="en-US"/>
        </w:rPr>
        <w:t>upport policy work to s</w:t>
      </w:r>
      <w:r>
        <w:rPr>
          <w:rFonts w:eastAsiaTheme="minorHAnsi"/>
          <w:lang w:eastAsia="en-US"/>
        </w:rPr>
        <w:t>trengthen and improve enforcement of legislation on women’s rights and access to property.</w:t>
      </w:r>
    </w:p>
    <w:p w:rsidR="00A844EE" w:rsidRDefault="00A844EE" w:rsidP="009C3AB3">
      <w:pPr>
        <w:pStyle w:val="ListParagraph"/>
        <w:numPr>
          <w:ilvl w:val="0"/>
          <w:numId w:val="15"/>
        </w:numPr>
        <w:rPr>
          <w:rFonts w:eastAsiaTheme="minorHAnsi"/>
          <w:lang w:eastAsia="en-US"/>
        </w:rPr>
      </w:pPr>
      <w:r>
        <w:rPr>
          <w:rFonts w:eastAsiaTheme="minorHAnsi"/>
          <w:lang w:eastAsia="en-US"/>
        </w:rPr>
        <w:t>Supporting gender mainstreaming at both a macroeconomic and finance policy level as well as helping local authorities in the mainstreaming of gender into delivery of services at the local level.</w:t>
      </w:r>
    </w:p>
    <w:p w:rsidR="00A844EE" w:rsidRDefault="00A844EE" w:rsidP="009C3AB3">
      <w:pPr>
        <w:pStyle w:val="ListParagraph"/>
        <w:numPr>
          <w:ilvl w:val="0"/>
          <w:numId w:val="15"/>
        </w:numPr>
        <w:rPr>
          <w:rFonts w:eastAsiaTheme="minorHAnsi"/>
          <w:lang w:eastAsia="en-US"/>
        </w:rPr>
      </w:pPr>
      <w:r>
        <w:rPr>
          <w:rFonts w:eastAsiaTheme="minorHAnsi"/>
          <w:lang w:eastAsia="en-US"/>
        </w:rPr>
        <w:t>Building capacity of duty bearers to deliver on and protect women’s rights.</w:t>
      </w:r>
    </w:p>
    <w:p w:rsidR="00A844EE" w:rsidRDefault="00A844EE" w:rsidP="009C3AB3">
      <w:pPr>
        <w:pStyle w:val="ListParagraph"/>
        <w:numPr>
          <w:ilvl w:val="0"/>
          <w:numId w:val="15"/>
        </w:numPr>
        <w:rPr>
          <w:rFonts w:eastAsiaTheme="minorHAnsi"/>
          <w:lang w:eastAsia="en-US"/>
        </w:rPr>
      </w:pPr>
      <w:r>
        <w:rPr>
          <w:rFonts w:eastAsiaTheme="minorHAnsi"/>
          <w:lang w:eastAsia="en-US"/>
        </w:rPr>
        <w:t>Support capacity building for national gender mainstreaming and development of a national gender M&amp;E system, including the capacity to collect and analyse relevant data.</w:t>
      </w:r>
    </w:p>
    <w:p w:rsidR="00DE4ACB" w:rsidRDefault="009C0581" w:rsidP="00EE3998">
      <w:pPr>
        <w:pStyle w:val="Heading1"/>
        <w:rPr>
          <w:rFonts w:eastAsiaTheme="minorHAnsi"/>
          <w:lang w:val="en-US" w:eastAsia="en-US"/>
        </w:rPr>
      </w:pPr>
      <w:bookmarkStart w:id="37" w:name="_Toc410398269"/>
      <w:r>
        <w:rPr>
          <w:rFonts w:eastAsiaTheme="minorHAnsi"/>
          <w:lang w:val="en-US" w:eastAsia="en-US"/>
        </w:rPr>
        <w:t>M</w:t>
      </w:r>
      <w:r w:rsidR="00EE3998">
        <w:rPr>
          <w:rFonts w:eastAsiaTheme="minorHAnsi"/>
          <w:lang w:val="en-US" w:eastAsia="en-US"/>
        </w:rPr>
        <w:t xml:space="preserve">EASURING </w:t>
      </w:r>
      <w:commentRangeStart w:id="38"/>
      <w:r w:rsidR="00EE3998">
        <w:rPr>
          <w:rFonts w:eastAsiaTheme="minorHAnsi"/>
          <w:lang w:val="en-US" w:eastAsia="en-US"/>
        </w:rPr>
        <w:t>RESILIENCE</w:t>
      </w:r>
      <w:bookmarkEnd w:id="37"/>
      <w:commentRangeEnd w:id="38"/>
      <w:r w:rsidR="00C46F1F">
        <w:rPr>
          <w:rStyle w:val="CommentReference"/>
          <w:rFonts w:eastAsiaTheme="minorEastAsia" w:cstheme="minorBidi"/>
          <w:color w:val="auto"/>
          <w:spacing w:val="0"/>
          <w:kern w:val="0"/>
        </w:rPr>
        <w:commentReference w:id="38"/>
      </w:r>
      <w:r w:rsidR="00EE3998">
        <w:rPr>
          <w:rFonts w:eastAsiaTheme="minorHAnsi"/>
          <w:lang w:val="en-US" w:eastAsia="en-US"/>
        </w:rPr>
        <w:t xml:space="preserve"> </w:t>
      </w:r>
    </w:p>
    <w:p w:rsidR="007223B3" w:rsidRPr="007223B3" w:rsidRDefault="007223B3" w:rsidP="00D31867">
      <w:pPr>
        <w:autoSpaceDE w:val="0"/>
        <w:autoSpaceDN w:val="0"/>
        <w:adjustRightInd w:val="0"/>
        <w:rPr>
          <w:rFonts w:eastAsiaTheme="minorHAnsi" w:cs="Arno Pro"/>
          <w:color w:val="000000"/>
          <w:lang w:val="en-US" w:eastAsia="en-US"/>
        </w:rPr>
      </w:pPr>
      <w:r w:rsidRPr="007223B3">
        <w:rPr>
          <w:rFonts w:cs="Calibri"/>
          <w:lang w:val="en-US"/>
        </w:rPr>
        <w:t xml:space="preserve">To measure improvements in resilience in Zimbabwe, there is a need for </w:t>
      </w:r>
      <w:r w:rsidRPr="007223B3">
        <w:rPr>
          <w:rFonts w:cs="Calibri"/>
          <w:b/>
          <w:bCs/>
        </w:rPr>
        <w:t xml:space="preserve">empirical evidence of what factors contribute to resilience, under what contexts, and for what types of shocks. </w:t>
      </w:r>
      <w:r w:rsidRPr="007223B3">
        <w:rPr>
          <w:rFonts w:eastAsiaTheme="minorHAnsi" w:cs="Arno Pro"/>
          <w:color w:val="000000"/>
          <w:lang w:val="en-US" w:eastAsia="en-US"/>
        </w:rPr>
        <w:t>The ability to measure the relationship represented by resilience (</w:t>
      </w:r>
      <w:r w:rsidR="00D31867">
        <w:rPr>
          <w:rFonts w:eastAsiaTheme="minorHAnsi" w:cs="Arno Pro"/>
          <w:color w:val="000000"/>
          <w:lang w:val="en-US" w:eastAsia="en-US"/>
        </w:rPr>
        <w:t>i.e.</w:t>
      </w:r>
      <w:r w:rsidRPr="007223B3">
        <w:rPr>
          <w:rFonts w:eastAsiaTheme="minorHAnsi" w:cs="Arno Pro"/>
          <w:color w:val="000000"/>
          <w:lang w:val="en-US" w:eastAsia="en-US"/>
        </w:rPr>
        <w:t>, the relationship be</w:t>
      </w:r>
      <w:r w:rsidRPr="007223B3">
        <w:rPr>
          <w:rFonts w:eastAsiaTheme="minorHAnsi" w:cs="Arno Pro"/>
          <w:color w:val="000000"/>
          <w:lang w:val="en-US" w:eastAsia="en-US"/>
        </w:rPr>
        <w:softHyphen/>
        <w:t xml:space="preserve">tween shocks, responses, and future states of well-being) depends on the analysis of a number of substantive dimensions and structural features. Substantive features highlight the specific indicators considered and data collected so that insights related to resilience dynamics can be measured. </w:t>
      </w:r>
    </w:p>
    <w:p w:rsidR="007223B3" w:rsidRPr="007223B3" w:rsidRDefault="007223B3" w:rsidP="00D31867">
      <w:pPr>
        <w:autoSpaceDE w:val="0"/>
        <w:autoSpaceDN w:val="0"/>
        <w:adjustRightInd w:val="0"/>
        <w:spacing w:after="0"/>
        <w:rPr>
          <w:rFonts w:eastAsiaTheme="minorHAnsi" w:cs="SegoeUI-Regular"/>
          <w:lang w:val="en-US" w:eastAsia="en-US"/>
        </w:rPr>
      </w:pPr>
      <w:r w:rsidRPr="007223B3">
        <w:rPr>
          <w:rFonts w:eastAsiaTheme="minorHAnsi" w:cs="SegoeUI-Regular"/>
          <w:lang w:val="en-US" w:eastAsia="en-US"/>
        </w:rPr>
        <w:t>Causal frameworks are useful because they focus measurement activities and because they provide a</w:t>
      </w:r>
    </w:p>
    <w:p w:rsidR="007223B3" w:rsidRPr="007223B3" w:rsidRDefault="007223B3" w:rsidP="00545DE1">
      <w:pPr>
        <w:autoSpaceDE w:val="0"/>
        <w:autoSpaceDN w:val="0"/>
        <w:adjustRightInd w:val="0"/>
        <w:rPr>
          <w:rFonts w:eastAsiaTheme="minorHAnsi" w:cs="SegoeUI-Italic"/>
          <w:i/>
          <w:iCs/>
          <w:lang w:val="en-US" w:eastAsia="en-US"/>
        </w:rPr>
      </w:pPr>
      <w:r w:rsidRPr="007223B3">
        <w:rPr>
          <w:rFonts w:eastAsiaTheme="minorHAnsi" w:cs="SegoeUI-Regular"/>
          <w:lang w:val="en-US" w:eastAsia="en-US"/>
        </w:rPr>
        <w:t xml:space="preserve">potential link between the logic of interventions and the organization of data analysis that follows measurement. </w:t>
      </w:r>
      <w:r w:rsidRPr="007223B3">
        <w:rPr>
          <w:rFonts w:eastAsiaTheme="minorHAnsi" w:cs="SegoeUI-Italic"/>
          <w:i/>
          <w:iCs/>
          <w:lang w:val="en-US" w:eastAsia="en-US"/>
        </w:rPr>
        <w:t>The Resilience Causal Framework</w:t>
      </w:r>
      <w:r w:rsidRPr="007223B3">
        <w:rPr>
          <w:rFonts w:eastAsiaTheme="minorHAnsi" w:cs="SegoeUI-Regular"/>
          <w:lang w:val="en-US" w:eastAsia="en-US"/>
        </w:rPr>
        <w:t xml:space="preserve"> presented here provides a further organizational scheme in which the task of developing</w:t>
      </w:r>
      <w:r w:rsidRPr="007223B3">
        <w:rPr>
          <w:rFonts w:eastAsiaTheme="minorHAnsi" w:cs="SegoeUI-Italic"/>
          <w:i/>
          <w:iCs/>
          <w:lang w:val="en-US" w:eastAsia="en-US"/>
        </w:rPr>
        <w:t xml:space="preserve"> </w:t>
      </w:r>
      <w:r w:rsidRPr="007223B3">
        <w:rPr>
          <w:rFonts w:eastAsiaTheme="minorHAnsi" w:cs="SegoeUI-Regular"/>
          <w:lang w:val="en-US" w:eastAsia="en-US"/>
        </w:rPr>
        <w:t>resilience measures can be</w:t>
      </w:r>
      <w:r w:rsidR="00A77125">
        <w:rPr>
          <w:rFonts w:eastAsiaTheme="minorHAnsi" w:cs="SegoeUI-Regular"/>
          <w:lang w:val="en-US" w:eastAsia="en-US"/>
        </w:rPr>
        <w:t xml:space="preserve"> conceptualized and implemented (</w:t>
      </w:r>
      <w:r w:rsidR="00A77125">
        <w:rPr>
          <w:rFonts w:eastAsiaTheme="minorHAnsi" w:cs="SegoeUI-Regular"/>
          <w:lang w:val="en-US" w:eastAsia="en-US"/>
        </w:rPr>
        <w:fldChar w:fldCharType="begin"/>
      </w:r>
      <w:r w:rsidR="00A77125">
        <w:rPr>
          <w:rFonts w:eastAsiaTheme="minorHAnsi" w:cs="SegoeUI-Regular"/>
          <w:lang w:val="en-US" w:eastAsia="en-US"/>
        </w:rPr>
        <w:instrText xml:space="preserve"> REF _Ref410391252 \h </w:instrText>
      </w:r>
      <w:r w:rsidR="00A77125">
        <w:rPr>
          <w:rFonts w:eastAsiaTheme="minorHAnsi" w:cs="SegoeUI-Regular"/>
          <w:lang w:val="en-US" w:eastAsia="en-US"/>
        </w:rPr>
      </w:r>
      <w:r w:rsidR="00A77125">
        <w:rPr>
          <w:rFonts w:eastAsiaTheme="minorHAnsi" w:cs="SegoeUI-Regular"/>
          <w:lang w:val="en-US" w:eastAsia="en-US"/>
        </w:rPr>
        <w:fldChar w:fldCharType="separate"/>
      </w:r>
      <w:r w:rsidR="009336A9" w:rsidRPr="00704DB1">
        <w:t xml:space="preserve">Figure </w:t>
      </w:r>
      <w:r w:rsidR="009336A9">
        <w:rPr>
          <w:noProof/>
        </w:rPr>
        <w:t>4</w:t>
      </w:r>
      <w:r w:rsidR="00A77125">
        <w:rPr>
          <w:rFonts w:eastAsiaTheme="minorHAnsi" w:cs="SegoeUI-Regular"/>
          <w:lang w:val="en-US" w:eastAsia="en-US"/>
        </w:rPr>
        <w:fldChar w:fldCharType="end"/>
      </w:r>
      <w:r w:rsidRPr="007223B3">
        <w:rPr>
          <w:rFonts w:eastAsiaTheme="minorHAnsi" w:cs="SegoeUI-Regular"/>
          <w:lang w:val="en-US" w:eastAsia="en-US"/>
        </w:rPr>
        <w:t>).</w:t>
      </w:r>
      <w:r w:rsidRPr="007223B3">
        <w:rPr>
          <w:rFonts w:eastAsiaTheme="minorHAnsi" w:cs="SegoeUI-Regular"/>
          <w:vertAlign w:val="superscript"/>
          <w:lang w:val="en-US" w:eastAsia="en-US"/>
        </w:rPr>
        <w:footnoteReference w:id="98"/>
      </w:r>
    </w:p>
    <w:p w:rsidR="00704DB1" w:rsidRPr="00704DB1" w:rsidRDefault="00704DB1" w:rsidP="00704DB1">
      <w:pPr>
        <w:pStyle w:val="Caption"/>
        <w:rPr>
          <w:rFonts w:eastAsiaTheme="minorHAnsi" w:cs="Arno Pro"/>
          <w:color w:val="auto"/>
          <w:sz w:val="22"/>
          <w:szCs w:val="22"/>
          <w:lang w:val="en-US" w:eastAsia="en-US"/>
        </w:rPr>
      </w:pPr>
      <w:bookmarkStart w:id="39" w:name="_Ref410391252"/>
      <w:bookmarkStart w:id="40" w:name="_Toc410398283"/>
      <w:r w:rsidRPr="00704DB1">
        <w:rPr>
          <w:color w:val="auto"/>
          <w:sz w:val="22"/>
          <w:szCs w:val="22"/>
        </w:rPr>
        <w:t xml:space="preserve">Figure </w:t>
      </w:r>
      <w:r w:rsidRPr="00704DB1">
        <w:rPr>
          <w:color w:val="auto"/>
          <w:sz w:val="22"/>
          <w:szCs w:val="22"/>
        </w:rPr>
        <w:fldChar w:fldCharType="begin"/>
      </w:r>
      <w:r w:rsidRPr="00704DB1">
        <w:rPr>
          <w:color w:val="auto"/>
          <w:sz w:val="22"/>
          <w:szCs w:val="22"/>
        </w:rPr>
        <w:instrText xml:space="preserve"> SEQ Figure \* ARABIC </w:instrText>
      </w:r>
      <w:r w:rsidRPr="00704DB1">
        <w:rPr>
          <w:color w:val="auto"/>
          <w:sz w:val="22"/>
          <w:szCs w:val="22"/>
        </w:rPr>
        <w:fldChar w:fldCharType="separate"/>
      </w:r>
      <w:r w:rsidR="009336A9">
        <w:rPr>
          <w:noProof/>
          <w:color w:val="auto"/>
          <w:sz w:val="22"/>
          <w:szCs w:val="22"/>
        </w:rPr>
        <w:t>4</w:t>
      </w:r>
      <w:r w:rsidRPr="00704DB1">
        <w:rPr>
          <w:color w:val="auto"/>
          <w:sz w:val="22"/>
          <w:szCs w:val="22"/>
        </w:rPr>
        <w:fldChar w:fldCharType="end"/>
      </w:r>
      <w:bookmarkEnd w:id="39"/>
      <w:r w:rsidRPr="00704DB1">
        <w:rPr>
          <w:color w:val="auto"/>
          <w:sz w:val="22"/>
          <w:szCs w:val="22"/>
        </w:rPr>
        <w:t>. Resilience measurement integrated framework.</w:t>
      </w:r>
      <w:bookmarkEnd w:id="40"/>
    </w:p>
    <w:p w:rsidR="007223B3" w:rsidRPr="007223B3" w:rsidRDefault="007223B3" w:rsidP="007223B3">
      <w:pPr>
        <w:autoSpaceDE w:val="0"/>
        <w:autoSpaceDN w:val="0"/>
        <w:adjustRightInd w:val="0"/>
        <w:spacing w:after="0" w:line="240" w:lineRule="auto"/>
        <w:rPr>
          <w:rFonts w:eastAsiaTheme="minorHAnsi" w:cs="Arno Pro"/>
          <w:color w:val="000000"/>
          <w:lang w:val="en-US" w:eastAsia="en-US"/>
        </w:rPr>
      </w:pPr>
      <w:r w:rsidRPr="007223B3">
        <w:rPr>
          <w:rFonts w:cs="AkzidenzGroteskBE-Light"/>
          <w:noProof/>
          <w:lang w:eastAsia="en-ZW"/>
        </w:rPr>
        <w:drawing>
          <wp:inline distT="0" distB="0" distL="0" distR="0" wp14:anchorId="2B2C1DFB" wp14:editId="5686FA54">
            <wp:extent cx="5734067" cy="3942608"/>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rotWithShape="1">
                    <a:blip r:embed="rId20">
                      <a:extLst>
                        <a:ext uri="{28A0092B-C50C-407E-A947-70E740481C1C}">
                          <a14:useLocalDpi xmlns:a14="http://schemas.microsoft.com/office/drawing/2010/main" val="0"/>
                        </a:ext>
                      </a:extLst>
                    </a:blip>
                    <a:srcRect t="6479"/>
                    <a:stretch/>
                  </pic:blipFill>
                  <pic:spPr bwMode="auto">
                    <a:xfrm>
                      <a:off x="0" y="0"/>
                      <a:ext cx="5731510" cy="3940850"/>
                    </a:xfrm>
                    <a:prstGeom prst="rect">
                      <a:avLst/>
                    </a:prstGeom>
                    <a:noFill/>
                    <a:ln>
                      <a:noFill/>
                    </a:ln>
                    <a:extLst>
                      <a:ext uri="{53640926-AAD7-44D8-BBD7-CCE9431645EC}">
                        <a14:shadowObscured xmlns:a14="http://schemas.microsoft.com/office/drawing/2010/main"/>
                      </a:ext>
                    </a:extLst>
                  </pic:spPr>
                </pic:pic>
              </a:graphicData>
            </a:graphic>
          </wp:inline>
        </w:drawing>
      </w:r>
    </w:p>
    <w:p w:rsidR="007223B3" w:rsidRPr="007223B3" w:rsidRDefault="007223B3" w:rsidP="007223B3">
      <w:pPr>
        <w:autoSpaceDE w:val="0"/>
        <w:autoSpaceDN w:val="0"/>
        <w:adjustRightInd w:val="0"/>
        <w:spacing w:after="0" w:line="240" w:lineRule="auto"/>
        <w:rPr>
          <w:rFonts w:eastAsiaTheme="minorHAnsi" w:cs="Arno Pro"/>
          <w:color w:val="000000"/>
          <w:lang w:val="en-US" w:eastAsia="en-US"/>
        </w:rPr>
      </w:pPr>
    </w:p>
    <w:p w:rsidR="007223B3" w:rsidRPr="007223B3" w:rsidRDefault="007223B3" w:rsidP="00D31867">
      <w:pPr>
        <w:autoSpaceDE w:val="0"/>
        <w:autoSpaceDN w:val="0"/>
        <w:adjustRightInd w:val="0"/>
        <w:spacing w:after="0"/>
        <w:rPr>
          <w:rFonts w:cs="AkzidenzGroteskBE-Light"/>
          <w:lang w:val="en-US"/>
        </w:rPr>
      </w:pPr>
      <w:r w:rsidRPr="007223B3">
        <w:rPr>
          <w:rFonts w:eastAsiaTheme="minorHAnsi" w:cs="Arno Pro"/>
          <w:color w:val="000000"/>
          <w:lang w:val="en-US" w:eastAsia="en-US"/>
        </w:rPr>
        <w:t xml:space="preserve">Substantive features comprise initial- and end-state measures, disturbance measures, and capacity measures. </w:t>
      </w:r>
      <w:r w:rsidRPr="007223B3">
        <w:rPr>
          <w:rFonts w:cs="AkzidenzGroteskBE-Light"/>
          <w:lang w:val="en-US"/>
        </w:rPr>
        <w:t>The indicators required to measure resilience fall under the following components: i) ex ante component (i.e.</w:t>
      </w:r>
      <w:r w:rsidR="00D31867">
        <w:rPr>
          <w:rFonts w:cs="AkzidenzGroteskBE-Light"/>
          <w:lang w:val="en-US"/>
        </w:rPr>
        <w:t>,</w:t>
      </w:r>
      <w:r w:rsidRPr="007223B3">
        <w:rPr>
          <w:rFonts w:cs="AkzidenzGroteskBE-Light"/>
          <w:lang w:val="en-US"/>
        </w:rPr>
        <w:t xml:space="preserve"> Initial states and capacities), ii)</w:t>
      </w:r>
      <w:r w:rsidR="00D31867">
        <w:rPr>
          <w:rFonts w:cs="AkzidenzGroteskBE-Light"/>
          <w:lang w:val="en-US"/>
        </w:rPr>
        <w:t xml:space="preserve"> </w:t>
      </w:r>
      <w:r w:rsidRPr="007223B3">
        <w:rPr>
          <w:rFonts w:cs="AkzidenzGroteskBE-Light"/>
          <w:lang w:val="en-US"/>
        </w:rPr>
        <w:t>disturbance component</w:t>
      </w:r>
      <w:r w:rsidR="00D31867">
        <w:rPr>
          <w:rFonts w:cs="AkzidenzGroteskBE-Light"/>
          <w:lang w:val="en-US"/>
        </w:rPr>
        <w:t>, which</w:t>
      </w:r>
      <w:r w:rsidRPr="007223B3">
        <w:rPr>
          <w:rFonts w:cs="AkzidenzGroteskBE-Light"/>
          <w:lang w:val="en-US"/>
        </w:rPr>
        <w:t xml:space="preserve"> represent</w:t>
      </w:r>
      <w:r w:rsidR="00D31867">
        <w:rPr>
          <w:rFonts w:cs="AkzidenzGroteskBE-Light"/>
          <w:lang w:val="en-US"/>
        </w:rPr>
        <w:t>s</w:t>
      </w:r>
      <w:r w:rsidRPr="007223B3">
        <w:rPr>
          <w:rFonts w:cs="AkzidenzGroteskBE-Light"/>
          <w:lang w:val="en-US"/>
        </w:rPr>
        <w:t xml:space="preserve"> shocks and stresses, and iii) ex post component </w:t>
      </w:r>
      <w:r w:rsidR="00D31867">
        <w:rPr>
          <w:rFonts w:cs="AkzidenzGroteskBE-Light"/>
          <w:lang w:val="en-US"/>
        </w:rPr>
        <w:t xml:space="preserve">that </w:t>
      </w:r>
      <w:r w:rsidRPr="007223B3">
        <w:rPr>
          <w:rFonts w:cs="AkzidenzGroteskBE-Light"/>
          <w:lang w:val="en-US"/>
        </w:rPr>
        <w:t>represent</w:t>
      </w:r>
      <w:r w:rsidR="00D31867">
        <w:rPr>
          <w:rFonts w:cs="AkzidenzGroteskBE-Light"/>
          <w:lang w:val="en-US"/>
        </w:rPr>
        <w:t>s</w:t>
      </w:r>
      <w:r w:rsidRPr="007223B3">
        <w:rPr>
          <w:rFonts w:cs="AkzidenzGroteskBE-Light"/>
          <w:lang w:val="en-US"/>
        </w:rPr>
        <w:t xml:space="preserve"> subsequent states and trajectories. Resilience measurement will be focusing on multiple scales </w:t>
      </w:r>
      <w:r w:rsidR="00D31867">
        <w:rPr>
          <w:rFonts w:cs="AkzidenzGroteskBE-Light"/>
          <w:lang w:val="en-US"/>
        </w:rPr>
        <w:t>(</w:t>
      </w:r>
      <w:r w:rsidRPr="007223B3">
        <w:rPr>
          <w:rFonts w:cs="AkzidenzGroteskBE-Light"/>
          <w:lang w:val="en-US"/>
        </w:rPr>
        <w:t>e.g.</w:t>
      </w:r>
      <w:r w:rsidR="00D31867">
        <w:rPr>
          <w:rFonts w:cs="AkzidenzGroteskBE-Light"/>
          <w:lang w:val="en-US"/>
        </w:rPr>
        <w:t>,</w:t>
      </w:r>
      <w:r w:rsidRPr="007223B3">
        <w:rPr>
          <w:rFonts w:cs="AkzidenzGroteskBE-Light"/>
          <w:lang w:val="en-US"/>
        </w:rPr>
        <w:t xml:space="preserve"> individuals, households, community, district/provincial, national and systems</w:t>
      </w:r>
      <w:r w:rsidR="00D31867">
        <w:rPr>
          <w:rFonts w:cs="AkzidenzGroteskBE-Light"/>
          <w:lang w:val="en-US"/>
        </w:rPr>
        <w:t>)</w:t>
      </w:r>
      <w:r w:rsidRPr="007223B3">
        <w:rPr>
          <w:rFonts w:cs="AkzidenzGroteskBE-Light"/>
          <w:lang w:val="en-US"/>
        </w:rPr>
        <w:t xml:space="preserve">. </w:t>
      </w:r>
    </w:p>
    <w:p w:rsidR="007223B3" w:rsidRPr="007223B3" w:rsidRDefault="007223B3" w:rsidP="007223B3">
      <w:pPr>
        <w:spacing w:after="0" w:line="240" w:lineRule="auto"/>
        <w:jc w:val="both"/>
        <w:rPr>
          <w:rFonts w:cs="Calibri"/>
          <w:b/>
          <w:bCs/>
        </w:rPr>
      </w:pPr>
    </w:p>
    <w:p w:rsidR="007223B3" w:rsidRPr="00D31867" w:rsidRDefault="007223B3" w:rsidP="007223B3">
      <w:pPr>
        <w:spacing w:after="0" w:line="240" w:lineRule="auto"/>
        <w:jc w:val="both"/>
        <w:rPr>
          <w:rFonts w:cs="Calibri"/>
          <w:bCs/>
        </w:rPr>
      </w:pPr>
      <w:r w:rsidRPr="00D31867">
        <w:rPr>
          <w:rFonts w:cs="Calibri"/>
          <w:bCs/>
        </w:rPr>
        <w:t xml:space="preserve">There are four </w:t>
      </w:r>
      <w:r w:rsidR="00D31867">
        <w:rPr>
          <w:rFonts w:cs="Calibri"/>
          <w:bCs/>
        </w:rPr>
        <w:t xml:space="preserve">key </w:t>
      </w:r>
      <w:r w:rsidRPr="00D31867">
        <w:rPr>
          <w:rFonts w:cs="Calibri"/>
          <w:bCs/>
        </w:rPr>
        <w:t>factors to consider in measuring resilience:</w:t>
      </w:r>
    </w:p>
    <w:p w:rsidR="007223B3" w:rsidRPr="007223B3" w:rsidRDefault="007223B3" w:rsidP="007223B3">
      <w:pPr>
        <w:autoSpaceDE w:val="0"/>
        <w:autoSpaceDN w:val="0"/>
        <w:adjustRightInd w:val="0"/>
        <w:spacing w:after="0" w:line="240" w:lineRule="auto"/>
        <w:rPr>
          <w:rFonts w:cs="AkzidenzGroteskBE-Light"/>
          <w:b/>
          <w:lang w:val="en-US"/>
        </w:rPr>
      </w:pPr>
    </w:p>
    <w:p w:rsidR="007223B3" w:rsidRPr="00280A66" w:rsidRDefault="007223B3" w:rsidP="00280A66">
      <w:pPr>
        <w:pStyle w:val="ListParagraph"/>
        <w:numPr>
          <w:ilvl w:val="0"/>
          <w:numId w:val="15"/>
        </w:numPr>
        <w:rPr>
          <w:rFonts w:eastAsiaTheme="minorHAnsi"/>
          <w:lang w:eastAsia="en-US"/>
        </w:rPr>
      </w:pPr>
      <w:r w:rsidRPr="00280A66">
        <w:rPr>
          <w:rFonts w:eastAsiaTheme="minorHAnsi"/>
          <w:lang w:eastAsia="en-US"/>
        </w:rPr>
        <w:t>Identify the well-being outcomes to be achieved and measure resilience in relation to these outcomes.</w:t>
      </w:r>
    </w:p>
    <w:p w:rsidR="007223B3" w:rsidRPr="00280A66" w:rsidRDefault="007223B3" w:rsidP="00280A66">
      <w:pPr>
        <w:pStyle w:val="ListParagraph"/>
        <w:numPr>
          <w:ilvl w:val="0"/>
          <w:numId w:val="15"/>
        </w:numPr>
        <w:rPr>
          <w:rFonts w:eastAsiaTheme="minorHAnsi"/>
          <w:lang w:eastAsia="en-US"/>
        </w:rPr>
      </w:pPr>
      <w:r w:rsidRPr="00280A66">
        <w:rPr>
          <w:rFonts w:eastAsiaTheme="minorHAnsi"/>
          <w:lang w:eastAsia="en-US"/>
        </w:rPr>
        <w:t xml:space="preserve">Identify the shocks and stresses  </w:t>
      </w:r>
      <w:r w:rsidR="008640EF">
        <w:rPr>
          <w:rFonts w:eastAsiaTheme="minorHAnsi"/>
          <w:lang w:eastAsia="en-US"/>
        </w:rPr>
        <w:t xml:space="preserve">that </w:t>
      </w:r>
      <w:r w:rsidRPr="00280A66">
        <w:rPr>
          <w:rFonts w:eastAsiaTheme="minorHAnsi"/>
          <w:lang w:eastAsia="en-US"/>
        </w:rPr>
        <w:t xml:space="preserve">individuals, households, communities and systems are exposed to </w:t>
      </w:r>
      <w:r w:rsidRPr="00DF1F28">
        <w:rPr>
          <w:rFonts w:eastAsiaTheme="minorHAnsi"/>
          <w:highlight w:val="yellow"/>
          <w:lang w:eastAsia="en-US"/>
        </w:rPr>
        <w:t>and the</w:t>
      </w:r>
      <w:r w:rsidRPr="00280A66">
        <w:rPr>
          <w:rFonts w:eastAsiaTheme="minorHAnsi"/>
          <w:lang w:eastAsia="en-US"/>
        </w:rPr>
        <w:t xml:space="preserve"> and the severity and duration of these shocks and stresses. </w:t>
      </w:r>
    </w:p>
    <w:p w:rsidR="007223B3" w:rsidRPr="00280A66" w:rsidRDefault="007223B3" w:rsidP="00280A66">
      <w:pPr>
        <w:pStyle w:val="ListParagraph"/>
        <w:numPr>
          <w:ilvl w:val="0"/>
          <w:numId w:val="15"/>
        </w:numPr>
        <w:rPr>
          <w:rFonts w:eastAsiaTheme="minorHAnsi"/>
          <w:lang w:eastAsia="en-US"/>
        </w:rPr>
      </w:pPr>
      <w:r w:rsidRPr="00280A66">
        <w:rPr>
          <w:rFonts w:eastAsiaTheme="minorHAnsi"/>
          <w:lang w:eastAsia="en-US"/>
        </w:rPr>
        <w:t xml:space="preserve"> Measure the absorptive, adaptive and transformative capacities in relation to these shocks and stresses at different levels.</w:t>
      </w:r>
    </w:p>
    <w:p w:rsidR="007223B3" w:rsidRPr="007223B3" w:rsidRDefault="007223B3" w:rsidP="00280A66">
      <w:pPr>
        <w:pStyle w:val="ListParagraph"/>
        <w:numPr>
          <w:ilvl w:val="0"/>
          <w:numId w:val="15"/>
        </w:numPr>
        <w:rPr>
          <w:rFonts w:cs="AkzidenzGroteskBE-Light"/>
          <w:lang w:val="en-US"/>
        </w:rPr>
      </w:pPr>
      <w:r w:rsidRPr="00280A66">
        <w:rPr>
          <w:rFonts w:eastAsiaTheme="minorHAnsi"/>
          <w:lang w:eastAsia="en-US"/>
        </w:rPr>
        <w:t xml:space="preserve">Identify the </w:t>
      </w:r>
      <w:r w:rsidR="008640EF" w:rsidRPr="00280A66">
        <w:rPr>
          <w:rFonts w:eastAsiaTheme="minorHAnsi"/>
          <w:lang w:eastAsia="en-US"/>
        </w:rPr>
        <w:t>responses of</w:t>
      </w:r>
      <w:r w:rsidRPr="00280A66">
        <w:rPr>
          <w:rFonts w:eastAsiaTheme="minorHAnsi"/>
          <w:lang w:eastAsia="en-US"/>
        </w:rPr>
        <w:t xml:space="preserve"> individuals, </w:t>
      </w:r>
      <w:r w:rsidR="008640EF" w:rsidRPr="00280A66">
        <w:rPr>
          <w:rFonts w:eastAsiaTheme="minorHAnsi"/>
          <w:lang w:eastAsia="en-US"/>
        </w:rPr>
        <w:t>households,</w:t>
      </w:r>
      <w:r w:rsidRPr="00280A66">
        <w:rPr>
          <w:rFonts w:eastAsiaTheme="minorHAnsi"/>
          <w:lang w:eastAsia="en-US"/>
        </w:rPr>
        <w:t xml:space="preserve"> communities and systems to these shocks and</w:t>
      </w:r>
      <w:r w:rsidRPr="007223B3">
        <w:rPr>
          <w:rFonts w:cs="AkzidenzGroteskBE-Light"/>
          <w:lang w:val="en-US"/>
        </w:rPr>
        <w:t xml:space="preserve"> stresses and trajectory of well-being outcomes.</w:t>
      </w:r>
    </w:p>
    <w:p w:rsidR="007223B3" w:rsidRPr="007223B3" w:rsidRDefault="007223B3" w:rsidP="00D31867">
      <w:pPr>
        <w:autoSpaceDE w:val="0"/>
        <w:autoSpaceDN w:val="0"/>
        <w:adjustRightInd w:val="0"/>
        <w:rPr>
          <w:rFonts w:cs="AkzidenzGroteskBE-Light"/>
          <w:lang w:val="en-US"/>
        </w:rPr>
      </w:pPr>
      <w:r w:rsidRPr="007223B3">
        <w:rPr>
          <w:rFonts w:cs="AkzidenzGroteskBE-Light"/>
          <w:lang w:val="en-US"/>
        </w:rPr>
        <w:t xml:space="preserve">The following categories of indicators </w:t>
      </w:r>
      <w:r w:rsidR="00D31867">
        <w:rPr>
          <w:rFonts w:cs="AkzidenzGroteskBE-Light"/>
          <w:lang w:val="en-US"/>
        </w:rPr>
        <w:t xml:space="preserve">will </w:t>
      </w:r>
      <w:r w:rsidRPr="007223B3">
        <w:rPr>
          <w:rFonts w:cs="AkzidenzGroteskBE-Light"/>
          <w:lang w:val="en-US"/>
        </w:rPr>
        <w:t>be measured:</w:t>
      </w:r>
    </w:p>
    <w:p w:rsidR="007223B3" w:rsidRPr="007223B3" w:rsidRDefault="007223B3" w:rsidP="00280A66">
      <w:pPr>
        <w:autoSpaceDE w:val="0"/>
        <w:autoSpaceDN w:val="0"/>
        <w:adjustRightInd w:val="0"/>
        <w:rPr>
          <w:rFonts w:cs="AkzidenzGroteskBE-Light"/>
          <w:lang w:val="en-US"/>
        </w:rPr>
      </w:pPr>
      <w:r w:rsidRPr="00280A66">
        <w:rPr>
          <w:rFonts w:cs="AkzidenzGroteskBE-Light"/>
          <w:b/>
          <w:i/>
          <w:lang w:val="en-US"/>
        </w:rPr>
        <w:t>Ex ante component:</w:t>
      </w:r>
      <w:r w:rsidRPr="007223B3">
        <w:rPr>
          <w:rFonts w:cs="AkzidenzGroteskBE-Light"/>
          <w:lang w:val="en-US"/>
        </w:rPr>
        <w:t xml:space="preserve"> resilience capacity; initial wellbeing outcomes; and, initial vulnerability.</w:t>
      </w:r>
    </w:p>
    <w:p w:rsidR="007223B3" w:rsidRPr="007223B3" w:rsidRDefault="007223B3" w:rsidP="00280A66">
      <w:pPr>
        <w:autoSpaceDE w:val="0"/>
        <w:autoSpaceDN w:val="0"/>
        <w:adjustRightInd w:val="0"/>
        <w:rPr>
          <w:rFonts w:cs="AkzidenzGroteskBE-Light"/>
          <w:lang w:val="en-US"/>
        </w:rPr>
      </w:pPr>
      <w:r w:rsidRPr="00280A66">
        <w:rPr>
          <w:rFonts w:cs="AkzidenzGroteskBE-Light"/>
          <w:b/>
          <w:i/>
          <w:lang w:val="en-US"/>
        </w:rPr>
        <w:t>Disturbance component:</w:t>
      </w:r>
      <w:r w:rsidRPr="007223B3">
        <w:rPr>
          <w:rFonts w:cs="AkzidenzGroteskBE-Light"/>
          <w:lang w:val="en-US"/>
        </w:rPr>
        <w:t xml:space="preserve"> natural disasters; pest/disease outbreaks; political conflicts</w:t>
      </w:r>
      <w:r w:rsidR="008640EF" w:rsidRPr="007223B3">
        <w:rPr>
          <w:rFonts w:cs="AkzidenzGroteskBE-Light"/>
          <w:lang w:val="en-US"/>
        </w:rPr>
        <w:t>; and</w:t>
      </w:r>
      <w:r w:rsidRPr="007223B3">
        <w:rPr>
          <w:rFonts w:cs="AkzidenzGroteskBE-Light"/>
          <w:lang w:val="en-US"/>
        </w:rPr>
        <w:t xml:space="preserve"> economic shocks/stresses.</w:t>
      </w:r>
    </w:p>
    <w:p w:rsidR="007223B3" w:rsidRPr="007223B3" w:rsidRDefault="007223B3" w:rsidP="00280A66">
      <w:pPr>
        <w:autoSpaceDE w:val="0"/>
        <w:autoSpaceDN w:val="0"/>
        <w:adjustRightInd w:val="0"/>
        <w:rPr>
          <w:rFonts w:cs="AkzidenzGroteskBE-Light"/>
          <w:lang w:val="en-US"/>
        </w:rPr>
      </w:pPr>
      <w:r w:rsidRPr="00280A66">
        <w:rPr>
          <w:rFonts w:cs="AkzidenzGroteskBE-Light"/>
          <w:b/>
          <w:i/>
          <w:lang w:val="en-US"/>
        </w:rPr>
        <w:t>Ex post component:</w:t>
      </w:r>
      <w:r w:rsidRPr="007223B3">
        <w:rPr>
          <w:rFonts w:cs="AkzidenzGroteskBE-Light"/>
          <w:lang w:val="en-US"/>
        </w:rPr>
        <w:t xml:space="preserve"> resilience capacity; wellbeing outcomes; and vulnerability</w:t>
      </w:r>
    </w:p>
    <w:p w:rsidR="007223B3" w:rsidRPr="007223B3" w:rsidRDefault="007223B3" w:rsidP="00D31867">
      <w:pPr>
        <w:autoSpaceDE w:val="0"/>
        <w:autoSpaceDN w:val="0"/>
        <w:adjustRightInd w:val="0"/>
        <w:rPr>
          <w:rFonts w:cs="AkzidenzGroteskBE-Light"/>
          <w:lang w:val="en-US"/>
        </w:rPr>
      </w:pPr>
      <w:r w:rsidRPr="007223B3">
        <w:rPr>
          <w:rFonts w:cs="AkzidenzGroteskBE-Light"/>
          <w:lang w:val="en-US"/>
        </w:rPr>
        <w:t xml:space="preserve">All three components must be understood in relation to contextual factors. The categories of contextual indicators include political factors, agro-ecological factors; and Cultural factors. </w:t>
      </w:r>
    </w:p>
    <w:p w:rsidR="007223B3" w:rsidRPr="007223B3" w:rsidRDefault="007223B3" w:rsidP="00D31867">
      <w:pPr>
        <w:autoSpaceDE w:val="0"/>
        <w:autoSpaceDN w:val="0"/>
        <w:adjustRightInd w:val="0"/>
        <w:rPr>
          <w:rFonts w:eastAsiaTheme="minorHAnsi" w:cs="Arno Pro"/>
          <w:color w:val="000000"/>
          <w:lang w:val="en-US" w:eastAsia="en-US"/>
        </w:rPr>
      </w:pPr>
      <w:r w:rsidRPr="007223B3">
        <w:rPr>
          <w:rFonts w:eastAsiaTheme="minorHAnsi" w:cs="Arno Pro"/>
          <w:color w:val="000000"/>
          <w:lang w:val="en-US" w:eastAsia="en-US"/>
        </w:rPr>
        <w:t>Structural and methodological fea</w:t>
      </w:r>
      <w:r w:rsidRPr="007223B3">
        <w:rPr>
          <w:rFonts w:eastAsiaTheme="minorHAnsi" w:cs="Arno Pro"/>
          <w:color w:val="000000"/>
          <w:lang w:val="en-US" w:eastAsia="en-US"/>
        </w:rPr>
        <w:softHyphen/>
        <w:t>tures highlight the way in which data will be collected.</w:t>
      </w:r>
      <w:r w:rsidRPr="007223B3">
        <w:rPr>
          <w:rFonts w:eastAsiaTheme="minorHAnsi" w:cs="Arno Pro"/>
          <w:color w:val="000000"/>
          <w:vertAlign w:val="superscript"/>
          <w:lang w:val="en-US" w:eastAsia="en-US"/>
        </w:rPr>
        <w:footnoteReference w:id="99"/>
      </w:r>
      <w:r w:rsidRPr="007223B3">
        <w:rPr>
          <w:rFonts w:eastAsiaTheme="minorHAnsi" w:cs="Arno Pro"/>
          <w:color w:val="000000"/>
          <w:lang w:val="en-US" w:eastAsia="en-US"/>
        </w:rPr>
        <w:t xml:space="preserve"> Structural-methodological features introduce questions about the scale, timing, and types of measure</w:t>
      </w:r>
      <w:r w:rsidRPr="007223B3">
        <w:rPr>
          <w:rFonts w:eastAsiaTheme="minorHAnsi" w:cs="Arno Pro"/>
          <w:color w:val="000000"/>
          <w:lang w:val="en-US" w:eastAsia="en-US"/>
        </w:rPr>
        <w:softHyphen/>
        <w:t>ment employed to measure resilience. How these dimensions of measurement interact is illustrated by the table below.</w:t>
      </w:r>
    </w:p>
    <w:tbl>
      <w:tblPr>
        <w:tblStyle w:val="TableGrid1"/>
        <w:tblW w:w="0" w:type="auto"/>
        <w:tblInd w:w="198" w:type="dxa"/>
        <w:tblLook w:val="04A0" w:firstRow="1" w:lastRow="0" w:firstColumn="1" w:lastColumn="0" w:noHBand="0" w:noVBand="1"/>
      </w:tblPr>
      <w:tblGrid>
        <w:gridCol w:w="2558"/>
        <w:gridCol w:w="2390"/>
        <w:gridCol w:w="4214"/>
      </w:tblGrid>
      <w:tr w:rsidR="007223B3" w:rsidRPr="007223B3" w:rsidTr="00B718D7">
        <w:trPr>
          <w:tblHeader/>
        </w:trPr>
        <w:tc>
          <w:tcPr>
            <w:tcW w:w="9360" w:type="dxa"/>
            <w:gridSpan w:val="3"/>
            <w:tcBorders>
              <w:top w:val="nil"/>
              <w:left w:val="nil"/>
              <w:right w:val="nil"/>
            </w:tcBorders>
          </w:tcPr>
          <w:p w:rsidR="007223B3" w:rsidRPr="00704DB1" w:rsidRDefault="00704DB1" w:rsidP="00704DB1">
            <w:pPr>
              <w:pStyle w:val="Caption"/>
              <w:keepNext/>
              <w:rPr>
                <w:sz w:val="22"/>
                <w:szCs w:val="22"/>
              </w:rPr>
            </w:pPr>
            <w:bookmarkStart w:id="41" w:name="_Toc410398276"/>
            <w:r w:rsidRPr="00704DB1">
              <w:rPr>
                <w:color w:val="auto"/>
                <w:sz w:val="22"/>
                <w:szCs w:val="22"/>
              </w:rPr>
              <w:t xml:space="preserve">Table </w:t>
            </w:r>
            <w:r w:rsidRPr="00704DB1">
              <w:rPr>
                <w:color w:val="auto"/>
                <w:sz w:val="22"/>
                <w:szCs w:val="22"/>
              </w:rPr>
              <w:fldChar w:fldCharType="begin"/>
            </w:r>
            <w:r w:rsidRPr="00704DB1">
              <w:rPr>
                <w:color w:val="auto"/>
                <w:sz w:val="22"/>
                <w:szCs w:val="22"/>
              </w:rPr>
              <w:instrText xml:space="preserve"> SEQ Table \* ARABIC </w:instrText>
            </w:r>
            <w:r w:rsidRPr="00704DB1">
              <w:rPr>
                <w:color w:val="auto"/>
                <w:sz w:val="22"/>
                <w:szCs w:val="22"/>
              </w:rPr>
              <w:fldChar w:fldCharType="separate"/>
            </w:r>
            <w:r w:rsidR="009336A9">
              <w:rPr>
                <w:noProof/>
                <w:color w:val="auto"/>
                <w:sz w:val="22"/>
                <w:szCs w:val="22"/>
              </w:rPr>
              <w:t>2</w:t>
            </w:r>
            <w:r w:rsidRPr="00704DB1">
              <w:rPr>
                <w:color w:val="auto"/>
                <w:sz w:val="22"/>
                <w:szCs w:val="22"/>
              </w:rPr>
              <w:fldChar w:fldCharType="end"/>
            </w:r>
            <w:r w:rsidRPr="00704DB1">
              <w:rPr>
                <w:color w:val="auto"/>
                <w:sz w:val="22"/>
                <w:szCs w:val="22"/>
              </w:rPr>
              <w:t>. Analysis of resilience measurement practices</w:t>
            </w:r>
            <w:bookmarkEnd w:id="41"/>
          </w:p>
        </w:tc>
      </w:tr>
      <w:tr w:rsidR="007223B3" w:rsidRPr="007223B3" w:rsidTr="00B718D7">
        <w:trPr>
          <w:tblHeader/>
        </w:trPr>
        <w:tc>
          <w:tcPr>
            <w:tcW w:w="2610" w:type="dxa"/>
            <w:tcBorders>
              <w:bottom w:val="single" w:sz="4" w:space="0" w:color="000000"/>
            </w:tcBorders>
          </w:tcPr>
          <w:p w:rsidR="007223B3" w:rsidRPr="007223B3" w:rsidRDefault="007223B3" w:rsidP="00704DB1">
            <w:pPr>
              <w:jc w:val="center"/>
              <w:rPr>
                <w:rFonts w:eastAsiaTheme="minorHAnsi"/>
                <w:b/>
                <w:color w:val="000000" w:themeColor="text1"/>
                <w:lang w:val="en-US" w:eastAsia="en-US"/>
              </w:rPr>
            </w:pPr>
            <w:r w:rsidRPr="007223B3">
              <w:rPr>
                <w:rFonts w:eastAsiaTheme="minorHAnsi"/>
                <w:b/>
                <w:color w:val="000000" w:themeColor="text1"/>
                <w:lang w:val="en-US" w:eastAsia="en-US"/>
              </w:rPr>
              <w:t>Orienting Questions</w:t>
            </w:r>
          </w:p>
        </w:tc>
        <w:tc>
          <w:tcPr>
            <w:tcW w:w="2430" w:type="dxa"/>
            <w:tcBorders>
              <w:bottom w:val="single" w:sz="4" w:space="0" w:color="000000"/>
            </w:tcBorders>
          </w:tcPr>
          <w:p w:rsidR="007223B3" w:rsidRPr="007223B3" w:rsidRDefault="007223B3" w:rsidP="00704DB1">
            <w:pPr>
              <w:jc w:val="center"/>
              <w:rPr>
                <w:rFonts w:eastAsiaTheme="minorHAnsi"/>
                <w:b/>
                <w:color w:val="000000" w:themeColor="text1"/>
                <w:lang w:val="en-US" w:eastAsia="en-US"/>
              </w:rPr>
            </w:pPr>
            <w:r w:rsidRPr="007223B3">
              <w:rPr>
                <w:rFonts w:eastAsiaTheme="minorHAnsi"/>
                <w:b/>
                <w:color w:val="000000" w:themeColor="text1"/>
                <w:lang w:val="en-US" w:eastAsia="en-US"/>
              </w:rPr>
              <w:t>Potential Dimensions</w:t>
            </w:r>
          </w:p>
        </w:tc>
        <w:tc>
          <w:tcPr>
            <w:tcW w:w="4320" w:type="dxa"/>
            <w:tcBorders>
              <w:bottom w:val="single" w:sz="4" w:space="0" w:color="000000"/>
            </w:tcBorders>
          </w:tcPr>
          <w:p w:rsidR="007223B3" w:rsidRPr="007223B3" w:rsidRDefault="007223B3" w:rsidP="00704DB1">
            <w:pPr>
              <w:jc w:val="center"/>
              <w:rPr>
                <w:rFonts w:eastAsiaTheme="minorHAnsi"/>
                <w:b/>
                <w:color w:val="000000" w:themeColor="text1"/>
                <w:lang w:val="en-US" w:eastAsia="en-US"/>
              </w:rPr>
            </w:pPr>
            <w:r w:rsidRPr="007223B3">
              <w:rPr>
                <w:rFonts w:eastAsiaTheme="minorHAnsi"/>
                <w:b/>
                <w:color w:val="000000" w:themeColor="text1"/>
                <w:lang w:val="en-US" w:eastAsia="en-US"/>
              </w:rPr>
              <w:t>Examples of Measurement Dimensions</w:t>
            </w:r>
          </w:p>
        </w:tc>
      </w:tr>
      <w:tr w:rsidR="007223B3" w:rsidRPr="007223B3" w:rsidTr="00B718D7">
        <w:trPr>
          <w:trHeight w:val="323"/>
          <w:tblHeader/>
        </w:trPr>
        <w:tc>
          <w:tcPr>
            <w:tcW w:w="9360" w:type="dxa"/>
            <w:gridSpan w:val="3"/>
            <w:shd w:val="clear" w:color="auto" w:fill="DBE5F1" w:themeFill="accent1" w:themeFillTint="33"/>
            <w:vAlign w:val="center"/>
          </w:tcPr>
          <w:p w:rsidR="007223B3" w:rsidRPr="007223B3" w:rsidRDefault="007223B3" w:rsidP="00704DB1">
            <w:pPr>
              <w:rPr>
                <w:rFonts w:eastAsiaTheme="minorHAnsi"/>
                <w:b/>
                <w:color w:val="000000" w:themeColor="text1"/>
                <w:lang w:val="en-US" w:eastAsia="en-US"/>
              </w:rPr>
            </w:pPr>
            <w:r w:rsidRPr="007223B3">
              <w:rPr>
                <w:rFonts w:eastAsiaTheme="minorHAnsi"/>
                <w:b/>
                <w:color w:val="000000" w:themeColor="text1"/>
                <w:lang w:val="en-US" w:eastAsia="en-US"/>
              </w:rPr>
              <w:t>Substantive Features of Resilience Measurement</w:t>
            </w:r>
          </w:p>
        </w:tc>
      </w:tr>
      <w:tr w:rsidR="007223B3" w:rsidRPr="007223B3" w:rsidTr="00B718D7">
        <w:trPr>
          <w:trHeight w:val="1043"/>
          <w:tblHeader/>
        </w:trPr>
        <w:tc>
          <w:tcPr>
            <w:tcW w:w="2610" w:type="dxa"/>
          </w:tcPr>
          <w:p w:rsidR="007223B3" w:rsidRPr="007223B3" w:rsidRDefault="007223B3" w:rsidP="007223B3">
            <w:pPr>
              <w:rPr>
                <w:rFonts w:eastAsiaTheme="minorHAnsi"/>
                <w:b/>
                <w:color w:val="000000" w:themeColor="text1"/>
                <w:lang w:val="en-US" w:eastAsia="en-US"/>
              </w:rPr>
            </w:pPr>
            <w:r w:rsidRPr="007223B3">
              <w:rPr>
                <w:rFonts w:eastAsiaTheme="minorHAnsi"/>
                <w:b/>
                <w:color w:val="000000" w:themeColor="text1"/>
                <w:lang w:val="en-US" w:eastAsia="en-US"/>
              </w:rPr>
              <w:t>Initial &amp; subsequent state measures</w:t>
            </w:r>
          </w:p>
          <w:p w:rsidR="007223B3" w:rsidRPr="007223B3" w:rsidRDefault="007223B3" w:rsidP="007223B3">
            <w:pPr>
              <w:rPr>
                <w:rFonts w:eastAsiaTheme="minorHAnsi"/>
                <w:color w:val="000000" w:themeColor="text1"/>
                <w:lang w:val="en-US" w:eastAsia="en-US"/>
              </w:rPr>
            </w:pPr>
            <w:r w:rsidRPr="007223B3">
              <w:rPr>
                <w:rFonts w:eastAsiaTheme="minorHAnsi"/>
                <w:color w:val="000000" w:themeColor="text1"/>
                <w:lang w:val="en-US" w:eastAsia="en-US"/>
              </w:rPr>
              <w:t>What is the outcome of interest?</w:t>
            </w:r>
          </w:p>
        </w:tc>
        <w:tc>
          <w:tcPr>
            <w:tcW w:w="2430" w:type="dxa"/>
          </w:tcPr>
          <w:p w:rsidR="007223B3" w:rsidRPr="007223B3" w:rsidRDefault="007223B3" w:rsidP="007223B3">
            <w:pPr>
              <w:numPr>
                <w:ilvl w:val="0"/>
                <w:numId w:val="19"/>
              </w:numPr>
              <w:ind w:left="264" w:hanging="180"/>
              <w:rPr>
                <w:rFonts w:eastAsiaTheme="minorHAnsi"/>
                <w:color w:val="000000" w:themeColor="text1"/>
                <w:lang w:val="en-US" w:eastAsia="en-US"/>
              </w:rPr>
            </w:pPr>
            <w:r w:rsidRPr="007223B3">
              <w:rPr>
                <w:rFonts w:eastAsiaTheme="minorHAnsi"/>
                <w:color w:val="000000" w:themeColor="text1"/>
                <w:lang w:val="en-US" w:eastAsia="en-US"/>
              </w:rPr>
              <w:t>Dimensions of well-being</w:t>
            </w:r>
          </w:p>
          <w:p w:rsidR="007223B3" w:rsidRPr="007223B3" w:rsidRDefault="007223B3" w:rsidP="007223B3">
            <w:pPr>
              <w:numPr>
                <w:ilvl w:val="0"/>
                <w:numId w:val="19"/>
              </w:numPr>
              <w:ind w:left="264" w:hanging="180"/>
              <w:rPr>
                <w:rFonts w:eastAsiaTheme="minorHAnsi"/>
                <w:color w:val="000000" w:themeColor="text1"/>
                <w:lang w:val="en-US" w:eastAsia="en-US"/>
              </w:rPr>
            </w:pPr>
            <w:r w:rsidRPr="007223B3">
              <w:rPr>
                <w:rFonts w:eastAsiaTheme="minorHAnsi"/>
                <w:color w:val="000000" w:themeColor="text1"/>
                <w:lang w:val="en-US" w:eastAsia="en-US"/>
              </w:rPr>
              <w:t>Contextual factors</w:t>
            </w:r>
          </w:p>
          <w:p w:rsidR="007223B3" w:rsidRPr="007223B3" w:rsidRDefault="007223B3" w:rsidP="007223B3">
            <w:pPr>
              <w:numPr>
                <w:ilvl w:val="0"/>
                <w:numId w:val="19"/>
              </w:numPr>
              <w:ind w:left="264" w:hanging="180"/>
              <w:rPr>
                <w:rFonts w:eastAsiaTheme="minorHAnsi"/>
                <w:color w:val="000000" w:themeColor="text1"/>
                <w:lang w:val="en-US" w:eastAsia="en-US"/>
              </w:rPr>
            </w:pPr>
            <w:r w:rsidRPr="007223B3">
              <w:rPr>
                <w:rFonts w:eastAsiaTheme="minorHAnsi"/>
                <w:color w:val="000000" w:themeColor="text1"/>
                <w:lang w:val="en-US" w:eastAsia="en-US"/>
              </w:rPr>
              <w:t xml:space="preserve">Systems </w:t>
            </w:r>
          </w:p>
        </w:tc>
        <w:tc>
          <w:tcPr>
            <w:tcW w:w="4320" w:type="dxa"/>
          </w:tcPr>
          <w:p w:rsidR="007223B3" w:rsidRPr="007223B3" w:rsidRDefault="007223B3" w:rsidP="007223B3">
            <w:pPr>
              <w:numPr>
                <w:ilvl w:val="0"/>
                <w:numId w:val="20"/>
              </w:numPr>
              <w:ind w:left="342" w:hanging="180"/>
              <w:rPr>
                <w:rFonts w:eastAsiaTheme="minorHAnsi"/>
                <w:color w:val="000000" w:themeColor="text1"/>
                <w:lang w:val="en-US" w:eastAsia="en-US"/>
              </w:rPr>
            </w:pPr>
            <w:r w:rsidRPr="007223B3">
              <w:rPr>
                <w:rFonts w:eastAsiaTheme="minorHAnsi"/>
                <w:color w:val="000000" w:themeColor="text1"/>
                <w:lang w:val="en-US" w:eastAsia="en-US"/>
              </w:rPr>
              <w:t xml:space="preserve">Poverty, food security, health, social connectedness </w:t>
            </w:r>
          </w:p>
          <w:p w:rsidR="007223B3" w:rsidRPr="007223B3" w:rsidRDefault="007223B3" w:rsidP="007223B3">
            <w:pPr>
              <w:numPr>
                <w:ilvl w:val="0"/>
                <w:numId w:val="20"/>
              </w:numPr>
              <w:ind w:left="342" w:hanging="180"/>
              <w:rPr>
                <w:rFonts w:eastAsiaTheme="minorHAnsi"/>
                <w:color w:val="000000" w:themeColor="text1"/>
                <w:lang w:val="en-US" w:eastAsia="en-US"/>
              </w:rPr>
            </w:pPr>
            <w:r w:rsidRPr="007223B3">
              <w:rPr>
                <w:rFonts w:eastAsiaTheme="minorHAnsi"/>
                <w:color w:val="000000" w:themeColor="text1"/>
                <w:lang w:val="en-US" w:eastAsia="en-US"/>
              </w:rPr>
              <w:t>The contexts and systems that enable attainment of targeted outcomes</w:t>
            </w:r>
          </w:p>
        </w:tc>
      </w:tr>
      <w:tr w:rsidR="007223B3" w:rsidRPr="007223B3" w:rsidTr="00B718D7">
        <w:trPr>
          <w:trHeight w:val="1286"/>
          <w:tblHeader/>
        </w:trPr>
        <w:tc>
          <w:tcPr>
            <w:tcW w:w="2610" w:type="dxa"/>
          </w:tcPr>
          <w:p w:rsidR="007223B3" w:rsidRPr="007223B3" w:rsidRDefault="007223B3" w:rsidP="007223B3">
            <w:pPr>
              <w:rPr>
                <w:rFonts w:eastAsiaTheme="minorHAnsi"/>
                <w:b/>
                <w:color w:val="000000" w:themeColor="text1"/>
                <w:lang w:val="en-US" w:eastAsia="en-US"/>
              </w:rPr>
            </w:pPr>
            <w:r w:rsidRPr="007223B3">
              <w:rPr>
                <w:rFonts w:eastAsiaTheme="minorHAnsi"/>
                <w:b/>
                <w:color w:val="000000" w:themeColor="text1"/>
                <w:lang w:val="en-US" w:eastAsia="en-US"/>
              </w:rPr>
              <w:t>Disturbance measures</w:t>
            </w:r>
          </w:p>
          <w:p w:rsidR="007223B3" w:rsidRPr="007223B3" w:rsidRDefault="007223B3" w:rsidP="007223B3">
            <w:pPr>
              <w:rPr>
                <w:rFonts w:eastAsiaTheme="minorHAnsi"/>
                <w:color w:val="000000" w:themeColor="text1"/>
                <w:lang w:val="en-US" w:eastAsia="en-US"/>
              </w:rPr>
            </w:pPr>
            <w:r w:rsidRPr="007223B3">
              <w:rPr>
                <w:rFonts w:eastAsiaTheme="minorHAnsi"/>
                <w:color w:val="000000" w:themeColor="text1"/>
                <w:lang w:val="en-US" w:eastAsia="en-US"/>
              </w:rPr>
              <w:t>To what set of conditions is resilience a response?</w:t>
            </w:r>
          </w:p>
          <w:p w:rsidR="007223B3" w:rsidRPr="007223B3" w:rsidRDefault="007223B3" w:rsidP="007223B3">
            <w:pPr>
              <w:rPr>
                <w:rFonts w:eastAsiaTheme="minorHAnsi"/>
                <w:color w:val="000000" w:themeColor="text1"/>
                <w:lang w:val="en-US" w:eastAsia="en-US"/>
              </w:rPr>
            </w:pPr>
          </w:p>
        </w:tc>
        <w:tc>
          <w:tcPr>
            <w:tcW w:w="2430" w:type="dxa"/>
          </w:tcPr>
          <w:p w:rsidR="007223B3" w:rsidRPr="007223B3" w:rsidRDefault="007223B3" w:rsidP="007223B3">
            <w:pPr>
              <w:numPr>
                <w:ilvl w:val="0"/>
                <w:numId w:val="19"/>
              </w:numPr>
              <w:ind w:left="264" w:hanging="180"/>
              <w:rPr>
                <w:rFonts w:eastAsiaTheme="minorHAnsi"/>
                <w:color w:val="000000" w:themeColor="text1"/>
                <w:lang w:val="en-US" w:eastAsia="en-US"/>
              </w:rPr>
            </w:pPr>
            <w:r w:rsidRPr="007223B3">
              <w:rPr>
                <w:rFonts w:eastAsiaTheme="minorHAnsi"/>
                <w:color w:val="000000" w:themeColor="text1"/>
                <w:lang w:val="en-US" w:eastAsia="en-US"/>
              </w:rPr>
              <w:t>Covariate shocks</w:t>
            </w:r>
          </w:p>
          <w:p w:rsidR="007223B3" w:rsidRPr="007223B3" w:rsidRDefault="007223B3" w:rsidP="007223B3">
            <w:pPr>
              <w:numPr>
                <w:ilvl w:val="0"/>
                <w:numId w:val="19"/>
              </w:numPr>
              <w:ind w:left="264" w:hanging="180"/>
              <w:rPr>
                <w:rFonts w:eastAsiaTheme="minorHAnsi"/>
                <w:color w:val="000000" w:themeColor="text1"/>
                <w:lang w:val="en-US" w:eastAsia="en-US"/>
              </w:rPr>
            </w:pPr>
            <w:r w:rsidRPr="007223B3">
              <w:rPr>
                <w:rFonts w:eastAsiaTheme="minorHAnsi"/>
                <w:color w:val="000000" w:themeColor="text1"/>
                <w:lang w:val="en-US" w:eastAsia="en-US"/>
              </w:rPr>
              <w:t>Idiosyncratic shocks</w:t>
            </w:r>
          </w:p>
          <w:p w:rsidR="007223B3" w:rsidRPr="007223B3" w:rsidRDefault="007223B3" w:rsidP="007223B3">
            <w:pPr>
              <w:numPr>
                <w:ilvl w:val="0"/>
                <w:numId w:val="19"/>
              </w:numPr>
              <w:ind w:left="264" w:hanging="180"/>
              <w:rPr>
                <w:rFonts w:eastAsiaTheme="minorHAnsi"/>
                <w:color w:val="000000" w:themeColor="text1"/>
                <w:lang w:val="en-US" w:eastAsia="en-US"/>
              </w:rPr>
            </w:pPr>
            <w:r w:rsidRPr="007223B3">
              <w:rPr>
                <w:rFonts w:eastAsiaTheme="minorHAnsi"/>
                <w:color w:val="000000" w:themeColor="text1"/>
                <w:lang w:val="en-US" w:eastAsia="en-US"/>
              </w:rPr>
              <w:t>Stresses</w:t>
            </w:r>
          </w:p>
          <w:p w:rsidR="007223B3" w:rsidRPr="007223B3" w:rsidRDefault="007223B3" w:rsidP="007223B3">
            <w:pPr>
              <w:numPr>
                <w:ilvl w:val="0"/>
                <w:numId w:val="19"/>
              </w:numPr>
              <w:ind w:left="264" w:hanging="180"/>
              <w:rPr>
                <w:rFonts w:eastAsiaTheme="minorHAnsi"/>
                <w:color w:val="000000" w:themeColor="text1"/>
                <w:lang w:val="en-US" w:eastAsia="en-US"/>
              </w:rPr>
            </w:pPr>
            <w:r w:rsidRPr="007223B3">
              <w:rPr>
                <w:rFonts w:eastAsiaTheme="minorHAnsi"/>
                <w:color w:val="000000" w:themeColor="text1"/>
                <w:lang w:val="en-US" w:eastAsia="en-US"/>
              </w:rPr>
              <w:t>Cumulative effects of stresses</w:t>
            </w:r>
          </w:p>
        </w:tc>
        <w:tc>
          <w:tcPr>
            <w:tcW w:w="4320" w:type="dxa"/>
          </w:tcPr>
          <w:p w:rsidR="007223B3" w:rsidRPr="007223B3" w:rsidRDefault="007223B3" w:rsidP="007223B3">
            <w:pPr>
              <w:numPr>
                <w:ilvl w:val="0"/>
                <w:numId w:val="20"/>
              </w:numPr>
              <w:ind w:left="342" w:hanging="180"/>
              <w:rPr>
                <w:rFonts w:eastAsiaTheme="minorHAnsi"/>
                <w:color w:val="000000" w:themeColor="text1"/>
                <w:lang w:val="en-US" w:eastAsia="en-US"/>
              </w:rPr>
            </w:pPr>
            <w:r w:rsidRPr="007223B3">
              <w:rPr>
                <w:rFonts w:eastAsiaTheme="minorHAnsi"/>
                <w:color w:val="000000" w:themeColor="text1"/>
                <w:lang w:val="en-US" w:eastAsia="en-US"/>
              </w:rPr>
              <w:t>Catastrophic events, climate change, socio-political events, health events, agricultural events, economic events</w:t>
            </w:r>
          </w:p>
        </w:tc>
      </w:tr>
      <w:tr w:rsidR="007223B3" w:rsidRPr="007223B3" w:rsidTr="00B718D7">
        <w:trPr>
          <w:trHeight w:val="440"/>
          <w:tblHeader/>
        </w:trPr>
        <w:tc>
          <w:tcPr>
            <w:tcW w:w="2610" w:type="dxa"/>
            <w:tcBorders>
              <w:bottom w:val="single" w:sz="4" w:space="0" w:color="000000"/>
            </w:tcBorders>
          </w:tcPr>
          <w:p w:rsidR="007223B3" w:rsidRPr="007223B3" w:rsidRDefault="007223B3" w:rsidP="007223B3">
            <w:pPr>
              <w:rPr>
                <w:rFonts w:eastAsiaTheme="minorHAnsi"/>
                <w:b/>
                <w:color w:val="000000" w:themeColor="text1"/>
                <w:lang w:val="en-US" w:eastAsia="en-US"/>
              </w:rPr>
            </w:pPr>
            <w:r w:rsidRPr="007223B3">
              <w:rPr>
                <w:rFonts w:eastAsiaTheme="minorHAnsi"/>
                <w:b/>
                <w:color w:val="000000" w:themeColor="text1"/>
                <w:lang w:val="en-US" w:eastAsia="en-US"/>
              </w:rPr>
              <w:t>Capacities measures</w:t>
            </w:r>
          </w:p>
          <w:p w:rsidR="007223B3" w:rsidRPr="007223B3" w:rsidRDefault="007223B3" w:rsidP="007223B3">
            <w:pPr>
              <w:rPr>
                <w:rFonts w:eastAsiaTheme="minorHAnsi"/>
                <w:color w:val="000000" w:themeColor="text1"/>
                <w:lang w:val="en-US" w:eastAsia="en-US"/>
              </w:rPr>
            </w:pPr>
            <w:r w:rsidRPr="007223B3">
              <w:rPr>
                <w:rFonts w:eastAsiaTheme="minorHAnsi"/>
                <w:color w:val="000000" w:themeColor="text1"/>
                <w:lang w:val="en-US" w:eastAsia="en-US"/>
              </w:rPr>
              <w:t>What resources and responses are included as measures of resilience capacities?</w:t>
            </w:r>
          </w:p>
        </w:tc>
        <w:tc>
          <w:tcPr>
            <w:tcW w:w="2430" w:type="dxa"/>
            <w:tcBorders>
              <w:bottom w:val="single" w:sz="4" w:space="0" w:color="000000"/>
            </w:tcBorders>
          </w:tcPr>
          <w:p w:rsidR="007223B3" w:rsidRPr="007223B3" w:rsidRDefault="007223B3" w:rsidP="007223B3">
            <w:pPr>
              <w:rPr>
                <w:rFonts w:eastAsiaTheme="minorHAnsi"/>
                <w:color w:val="000000" w:themeColor="text1"/>
                <w:lang w:val="en-US" w:eastAsia="en-US"/>
              </w:rPr>
            </w:pPr>
            <w:r w:rsidRPr="007223B3">
              <w:rPr>
                <w:rFonts w:eastAsiaTheme="minorHAnsi"/>
                <w:color w:val="000000" w:themeColor="text1"/>
                <w:lang w:val="en-US" w:eastAsia="en-US"/>
              </w:rPr>
              <w:t xml:space="preserve">Resources </w:t>
            </w:r>
          </w:p>
          <w:p w:rsidR="007223B3" w:rsidRPr="007223B3" w:rsidRDefault="007223B3" w:rsidP="007223B3">
            <w:pPr>
              <w:numPr>
                <w:ilvl w:val="0"/>
                <w:numId w:val="20"/>
              </w:numPr>
              <w:ind w:left="264" w:hanging="180"/>
              <w:rPr>
                <w:rFonts w:eastAsiaTheme="minorHAnsi"/>
                <w:color w:val="000000" w:themeColor="text1"/>
                <w:lang w:val="en-US" w:eastAsia="en-US"/>
              </w:rPr>
            </w:pPr>
            <w:r w:rsidRPr="007223B3">
              <w:rPr>
                <w:rFonts w:eastAsiaTheme="minorHAnsi"/>
                <w:color w:val="000000" w:themeColor="text1"/>
                <w:lang w:val="en-US" w:eastAsia="en-US"/>
              </w:rPr>
              <w:t>Human-social</w:t>
            </w:r>
          </w:p>
          <w:p w:rsidR="007223B3" w:rsidRPr="007223B3" w:rsidRDefault="007223B3" w:rsidP="007223B3">
            <w:pPr>
              <w:numPr>
                <w:ilvl w:val="0"/>
                <w:numId w:val="19"/>
              </w:numPr>
              <w:ind w:left="264" w:hanging="180"/>
              <w:rPr>
                <w:rFonts w:eastAsiaTheme="minorHAnsi"/>
                <w:color w:val="000000" w:themeColor="text1"/>
                <w:lang w:val="en-US" w:eastAsia="en-US"/>
              </w:rPr>
            </w:pPr>
            <w:r w:rsidRPr="007223B3">
              <w:rPr>
                <w:rFonts w:eastAsiaTheme="minorHAnsi"/>
                <w:color w:val="000000" w:themeColor="text1"/>
                <w:lang w:val="en-US" w:eastAsia="en-US"/>
              </w:rPr>
              <w:t>Economic-financial</w:t>
            </w:r>
          </w:p>
          <w:p w:rsidR="007223B3" w:rsidRPr="007223B3" w:rsidRDefault="007223B3" w:rsidP="007223B3">
            <w:pPr>
              <w:numPr>
                <w:ilvl w:val="0"/>
                <w:numId w:val="19"/>
              </w:numPr>
              <w:ind w:left="264" w:hanging="180"/>
              <w:rPr>
                <w:rFonts w:eastAsiaTheme="minorHAnsi"/>
                <w:color w:val="000000" w:themeColor="text1"/>
                <w:lang w:val="en-US" w:eastAsia="en-US"/>
              </w:rPr>
            </w:pPr>
            <w:r w:rsidRPr="007223B3">
              <w:rPr>
                <w:rFonts w:eastAsiaTheme="minorHAnsi"/>
                <w:color w:val="000000" w:themeColor="text1"/>
                <w:lang w:val="en-US" w:eastAsia="en-US"/>
              </w:rPr>
              <w:t>Political-institutional</w:t>
            </w:r>
          </w:p>
          <w:p w:rsidR="007223B3" w:rsidRPr="007223B3" w:rsidRDefault="007223B3" w:rsidP="007223B3">
            <w:pPr>
              <w:numPr>
                <w:ilvl w:val="0"/>
                <w:numId w:val="19"/>
              </w:numPr>
              <w:ind w:left="264" w:hanging="180"/>
              <w:rPr>
                <w:rFonts w:eastAsiaTheme="minorHAnsi"/>
                <w:color w:val="000000" w:themeColor="text1"/>
                <w:lang w:val="en-US" w:eastAsia="en-US"/>
              </w:rPr>
            </w:pPr>
            <w:r w:rsidRPr="007223B3">
              <w:rPr>
                <w:rFonts w:eastAsiaTheme="minorHAnsi"/>
                <w:color w:val="000000" w:themeColor="text1"/>
                <w:lang w:val="en-US" w:eastAsia="en-US"/>
              </w:rPr>
              <w:t>Material-physical</w:t>
            </w:r>
          </w:p>
          <w:p w:rsidR="007223B3" w:rsidRPr="007223B3" w:rsidRDefault="007223B3" w:rsidP="007223B3">
            <w:pPr>
              <w:numPr>
                <w:ilvl w:val="0"/>
                <w:numId w:val="19"/>
              </w:numPr>
              <w:ind w:left="264" w:hanging="180"/>
              <w:rPr>
                <w:rFonts w:eastAsiaTheme="minorHAnsi"/>
                <w:color w:val="000000" w:themeColor="text1"/>
                <w:lang w:val="en-US" w:eastAsia="en-US"/>
              </w:rPr>
            </w:pPr>
            <w:r w:rsidRPr="007223B3">
              <w:rPr>
                <w:rFonts w:eastAsiaTheme="minorHAnsi"/>
                <w:color w:val="000000" w:themeColor="text1"/>
                <w:lang w:val="en-US" w:eastAsia="en-US"/>
              </w:rPr>
              <w:t>Agro-ecological</w:t>
            </w:r>
          </w:p>
          <w:p w:rsidR="007223B3" w:rsidRPr="007223B3" w:rsidRDefault="007223B3" w:rsidP="007223B3">
            <w:pPr>
              <w:numPr>
                <w:ilvl w:val="0"/>
                <w:numId w:val="19"/>
              </w:numPr>
              <w:ind w:left="264" w:hanging="180"/>
              <w:rPr>
                <w:rFonts w:eastAsiaTheme="minorHAnsi"/>
                <w:color w:val="000000" w:themeColor="text1"/>
                <w:lang w:val="en-US" w:eastAsia="en-US"/>
              </w:rPr>
            </w:pPr>
            <w:r w:rsidRPr="007223B3">
              <w:rPr>
                <w:rFonts w:eastAsiaTheme="minorHAnsi"/>
                <w:color w:val="000000" w:themeColor="text1"/>
                <w:lang w:val="en-US" w:eastAsia="en-US"/>
              </w:rPr>
              <w:t>Ecological</w:t>
            </w:r>
          </w:p>
        </w:tc>
        <w:tc>
          <w:tcPr>
            <w:tcW w:w="4320" w:type="dxa"/>
            <w:tcBorders>
              <w:bottom w:val="single" w:sz="4" w:space="0" w:color="000000"/>
            </w:tcBorders>
          </w:tcPr>
          <w:p w:rsidR="007223B3" w:rsidRPr="007223B3" w:rsidRDefault="007223B3" w:rsidP="007223B3">
            <w:pPr>
              <w:numPr>
                <w:ilvl w:val="0"/>
                <w:numId w:val="20"/>
              </w:numPr>
              <w:ind w:left="342" w:hanging="180"/>
              <w:rPr>
                <w:rFonts w:eastAsiaTheme="minorHAnsi"/>
                <w:color w:val="000000" w:themeColor="text1"/>
                <w:lang w:val="en-US" w:eastAsia="en-US"/>
              </w:rPr>
            </w:pPr>
            <w:r w:rsidRPr="007223B3">
              <w:rPr>
                <w:rFonts w:eastAsiaTheme="minorHAnsi"/>
                <w:color w:val="000000" w:themeColor="text1"/>
                <w:lang w:val="en-US" w:eastAsia="en-US"/>
              </w:rPr>
              <w:t>Individual capacity, social cohesion, asset holdings and productive assets, markets, stability of government and institutions, physical infrastructure (e.g., roads, electricity), resources to support agricultural production, natural resources</w:t>
            </w:r>
          </w:p>
        </w:tc>
      </w:tr>
      <w:tr w:rsidR="007223B3" w:rsidRPr="007223B3" w:rsidTr="00B718D7">
        <w:trPr>
          <w:trHeight w:val="350"/>
          <w:tblHeader/>
        </w:trPr>
        <w:tc>
          <w:tcPr>
            <w:tcW w:w="9360" w:type="dxa"/>
            <w:gridSpan w:val="3"/>
            <w:shd w:val="clear" w:color="auto" w:fill="DBE5F1" w:themeFill="accent1" w:themeFillTint="33"/>
            <w:vAlign w:val="center"/>
          </w:tcPr>
          <w:p w:rsidR="007223B3" w:rsidRPr="007223B3" w:rsidRDefault="007223B3" w:rsidP="00704DB1">
            <w:pPr>
              <w:rPr>
                <w:rFonts w:eastAsiaTheme="minorHAnsi"/>
                <w:b/>
                <w:color w:val="000000" w:themeColor="text1"/>
                <w:lang w:val="en-US" w:eastAsia="en-US"/>
              </w:rPr>
            </w:pPr>
            <w:r w:rsidRPr="007223B3">
              <w:rPr>
                <w:rFonts w:eastAsiaTheme="minorHAnsi"/>
                <w:b/>
                <w:color w:val="000000" w:themeColor="text1"/>
                <w:lang w:val="en-US" w:eastAsia="en-US"/>
              </w:rPr>
              <w:t>Structural-Methodological Features of Resilience Measurement</w:t>
            </w:r>
          </w:p>
        </w:tc>
      </w:tr>
      <w:tr w:rsidR="007223B3" w:rsidRPr="007223B3" w:rsidTr="00B718D7">
        <w:trPr>
          <w:trHeight w:val="1583"/>
          <w:tblHeader/>
        </w:trPr>
        <w:tc>
          <w:tcPr>
            <w:tcW w:w="2610" w:type="dxa"/>
          </w:tcPr>
          <w:p w:rsidR="007223B3" w:rsidRPr="007223B3" w:rsidRDefault="007223B3" w:rsidP="007223B3">
            <w:pPr>
              <w:rPr>
                <w:rFonts w:eastAsiaTheme="minorHAnsi"/>
                <w:b/>
                <w:color w:val="000000" w:themeColor="text1"/>
                <w:lang w:val="en-US" w:eastAsia="en-US"/>
              </w:rPr>
            </w:pPr>
            <w:r w:rsidRPr="007223B3">
              <w:rPr>
                <w:rFonts w:eastAsiaTheme="minorHAnsi"/>
                <w:b/>
                <w:color w:val="000000" w:themeColor="text1"/>
                <w:lang w:val="en-US" w:eastAsia="en-US"/>
              </w:rPr>
              <w:t>Scale of measurement</w:t>
            </w:r>
          </w:p>
          <w:p w:rsidR="007223B3" w:rsidRPr="007223B3" w:rsidRDefault="007223B3" w:rsidP="007223B3">
            <w:pPr>
              <w:rPr>
                <w:rFonts w:eastAsiaTheme="minorHAnsi"/>
                <w:color w:val="000000" w:themeColor="text1"/>
                <w:lang w:val="en-US" w:eastAsia="en-US"/>
              </w:rPr>
            </w:pPr>
            <w:r w:rsidRPr="007223B3">
              <w:rPr>
                <w:rFonts w:eastAsiaTheme="minorHAnsi"/>
                <w:color w:val="000000" w:themeColor="text1"/>
                <w:lang w:val="en-US" w:eastAsia="en-US"/>
              </w:rPr>
              <w:t>For whom and/or for what entities will the capacity for resilience be examined?</w:t>
            </w:r>
          </w:p>
          <w:p w:rsidR="007223B3" w:rsidRPr="007223B3" w:rsidRDefault="007223B3" w:rsidP="007223B3">
            <w:pPr>
              <w:rPr>
                <w:rFonts w:eastAsiaTheme="minorHAnsi"/>
                <w:color w:val="000000" w:themeColor="text1"/>
                <w:lang w:val="en-US" w:eastAsia="en-US"/>
              </w:rPr>
            </w:pPr>
          </w:p>
        </w:tc>
        <w:tc>
          <w:tcPr>
            <w:tcW w:w="2430" w:type="dxa"/>
          </w:tcPr>
          <w:p w:rsidR="007223B3" w:rsidRPr="007223B3" w:rsidRDefault="007223B3" w:rsidP="007223B3">
            <w:pPr>
              <w:numPr>
                <w:ilvl w:val="0"/>
                <w:numId w:val="19"/>
              </w:numPr>
              <w:ind w:left="252" w:hanging="168"/>
              <w:rPr>
                <w:rFonts w:eastAsiaTheme="minorHAnsi"/>
                <w:color w:val="000000" w:themeColor="text1"/>
                <w:lang w:val="en-US" w:eastAsia="en-US"/>
              </w:rPr>
            </w:pPr>
            <w:r w:rsidRPr="007223B3">
              <w:rPr>
                <w:rFonts w:eastAsiaTheme="minorHAnsi"/>
                <w:color w:val="000000" w:themeColor="text1"/>
                <w:lang w:val="en-US" w:eastAsia="en-US"/>
              </w:rPr>
              <w:t>Individuals</w:t>
            </w:r>
          </w:p>
          <w:p w:rsidR="007223B3" w:rsidRPr="007223B3" w:rsidRDefault="007223B3" w:rsidP="007223B3">
            <w:pPr>
              <w:numPr>
                <w:ilvl w:val="0"/>
                <w:numId w:val="19"/>
              </w:numPr>
              <w:ind w:left="252" w:hanging="168"/>
              <w:rPr>
                <w:rFonts w:eastAsiaTheme="minorHAnsi"/>
                <w:color w:val="000000" w:themeColor="text1"/>
                <w:lang w:val="en-US" w:eastAsia="en-US"/>
              </w:rPr>
            </w:pPr>
            <w:r w:rsidRPr="007223B3">
              <w:rPr>
                <w:rFonts w:eastAsiaTheme="minorHAnsi"/>
                <w:color w:val="000000" w:themeColor="text1"/>
                <w:lang w:val="en-US" w:eastAsia="en-US"/>
              </w:rPr>
              <w:t>Households</w:t>
            </w:r>
          </w:p>
          <w:p w:rsidR="007223B3" w:rsidRPr="007223B3" w:rsidRDefault="007223B3" w:rsidP="007223B3">
            <w:pPr>
              <w:numPr>
                <w:ilvl w:val="0"/>
                <w:numId w:val="19"/>
              </w:numPr>
              <w:ind w:left="252" w:hanging="168"/>
              <w:rPr>
                <w:rFonts w:eastAsiaTheme="minorHAnsi"/>
                <w:color w:val="000000" w:themeColor="text1"/>
                <w:lang w:val="en-US" w:eastAsia="en-US"/>
              </w:rPr>
            </w:pPr>
            <w:r w:rsidRPr="007223B3">
              <w:rPr>
                <w:rFonts w:eastAsiaTheme="minorHAnsi"/>
                <w:color w:val="000000" w:themeColor="text1"/>
                <w:lang w:val="en-US" w:eastAsia="en-US"/>
              </w:rPr>
              <w:t>Communities</w:t>
            </w:r>
          </w:p>
          <w:p w:rsidR="007223B3" w:rsidRPr="007223B3" w:rsidRDefault="007223B3" w:rsidP="007223B3">
            <w:pPr>
              <w:numPr>
                <w:ilvl w:val="0"/>
                <w:numId w:val="19"/>
              </w:numPr>
              <w:ind w:left="252" w:hanging="168"/>
              <w:rPr>
                <w:rFonts w:eastAsiaTheme="minorHAnsi"/>
                <w:color w:val="000000" w:themeColor="text1"/>
                <w:lang w:val="en-US" w:eastAsia="en-US"/>
              </w:rPr>
            </w:pPr>
            <w:r w:rsidRPr="007223B3">
              <w:rPr>
                <w:rFonts w:eastAsiaTheme="minorHAnsi"/>
                <w:color w:val="000000" w:themeColor="text1"/>
                <w:lang w:val="en-US" w:eastAsia="en-US"/>
              </w:rPr>
              <w:t>Institutions &amp; governments</w:t>
            </w:r>
          </w:p>
          <w:p w:rsidR="007223B3" w:rsidRPr="007223B3" w:rsidRDefault="007223B3" w:rsidP="007223B3">
            <w:pPr>
              <w:numPr>
                <w:ilvl w:val="0"/>
                <w:numId w:val="19"/>
              </w:numPr>
              <w:ind w:left="252" w:hanging="168"/>
              <w:rPr>
                <w:rFonts w:eastAsiaTheme="minorHAnsi"/>
                <w:color w:val="000000" w:themeColor="text1"/>
                <w:lang w:val="en-US" w:eastAsia="en-US"/>
              </w:rPr>
            </w:pPr>
            <w:r w:rsidRPr="007223B3">
              <w:rPr>
                <w:rFonts w:eastAsiaTheme="minorHAnsi"/>
                <w:color w:val="000000" w:themeColor="text1"/>
                <w:lang w:val="en-US" w:eastAsia="en-US"/>
              </w:rPr>
              <w:t>National economies</w:t>
            </w:r>
          </w:p>
        </w:tc>
        <w:tc>
          <w:tcPr>
            <w:tcW w:w="4320" w:type="dxa"/>
          </w:tcPr>
          <w:p w:rsidR="007223B3" w:rsidRPr="007223B3" w:rsidRDefault="007223B3" w:rsidP="007223B3">
            <w:pPr>
              <w:numPr>
                <w:ilvl w:val="0"/>
                <w:numId w:val="20"/>
              </w:numPr>
              <w:ind w:left="342" w:hanging="180"/>
              <w:rPr>
                <w:rFonts w:eastAsiaTheme="minorHAnsi"/>
                <w:i/>
                <w:color w:val="000000" w:themeColor="text1"/>
                <w:lang w:val="en-US" w:eastAsia="en-US"/>
              </w:rPr>
            </w:pPr>
            <w:r w:rsidRPr="007223B3">
              <w:rPr>
                <w:rFonts w:eastAsiaTheme="minorHAnsi"/>
                <w:color w:val="000000" w:themeColor="text1"/>
                <w:lang w:val="en-US" w:eastAsia="en-US"/>
              </w:rPr>
              <w:t xml:space="preserve">Individual demographic sub-categories (e.g., women, children, displaced persons, community), geographic sub-categories (e.g., urban, peri-urban, rural), institutional functioning, component of national economy (e.g., trade) </w:t>
            </w:r>
          </w:p>
        </w:tc>
      </w:tr>
      <w:tr w:rsidR="007223B3" w:rsidRPr="007223B3" w:rsidTr="00B718D7">
        <w:trPr>
          <w:trHeight w:val="1052"/>
          <w:tblHeader/>
        </w:trPr>
        <w:tc>
          <w:tcPr>
            <w:tcW w:w="2610" w:type="dxa"/>
          </w:tcPr>
          <w:p w:rsidR="007223B3" w:rsidRPr="007223B3" w:rsidRDefault="007223B3" w:rsidP="007223B3">
            <w:pPr>
              <w:rPr>
                <w:rFonts w:eastAsiaTheme="minorHAnsi"/>
                <w:b/>
                <w:color w:val="000000" w:themeColor="text1"/>
                <w:lang w:val="en-US" w:eastAsia="en-US"/>
              </w:rPr>
            </w:pPr>
            <w:r w:rsidRPr="007223B3">
              <w:rPr>
                <w:rFonts w:eastAsiaTheme="minorHAnsi"/>
                <w:b/>
                <w:color w:val="000000" w:themeColor="text1"/>
                <w:lang w:val="en-US" w:eastAsia="en-US"/>
              </w:rPr>
              <w:t>Temporal aspects of measurement</w:t>
            </w:r>
          </w:p>
          <w:p w:rsidR="007223B3" w:rsidRPr="007223B3" w:rsidRDefault="007223B3" w:rsidP="007223B3">
            <w:pPr>
              <w:rPr>
                <w:rFonts w:eastAsiaTheme="minorHAnsi"/>
                <w:color w:val="000000" w:themeColor="text1"/>
                <w:lang w:val="en-US" w:eastAsia="en-US"/>
              </w:rPr>
            </w:pPr>
            <w:r w:rsidRPr="007223B3">
              <w:rPr>
                <w:rFonts w:eastAsiaTheme="minorHAnsi"/>
                <w:color w:val="000000" w:themeColor="text1"/>
                <w:lang w:val="en-US" w:eastAsia="en-US"/>
              </w:rPr>
              <w:t>At what points in time will data be collected?</w:t>
            </w:r>
          </w:p>
        </w:tc>
        <w:tc>
          <w:tcPr>
            <w:tcW w:w="2430" w:type="dxa"/>
          </w:tcPr>
          <w:p w:rsidR="007223B3" w:rsidRPr="007223B3" w:rsidRDefault="007223B3" w:rsidP="007223B3">
            <w:pPr>
              <w:numPr>
                <w:ilvl w:val="0"/>
                <w:numId w:val="19"/>
              </w:numPr>
              <w:ind w:left="252" w:hanging="168"/>
              <w:rPr>
                <w:rFonts w:eastAsiaTheme="minorHAnsi"/>
                <w:color w:val="000000" w:themeColor="text1"/>
                <w:lang w:val="en-US" w:eastAsia="en-US"/>
              </w:rPr>
            </w:pPr>
            <w:r w:rsidRPr="007223B3">
              <w:rPr>
                <w:rFonts w:eastAsiaTheme="minorHAnsi"/>
                <w:color w:val="000000" w:themeColor="text1"/>
                <w:lang w:val="en-US" w:eastAsia="en-US"/>
              </w:rPr>
              <w:t>Frequency</w:t>
            </w:r>
          </w:p>
          <w:p w:rsidR="007223B3" w:rsidRPr="007223B3" w:rsidRDefault="007223B3" w:rsidP="007223B3">
            <w:pPr>
              <w:numPr>
                <w:ilvl w:val="0"/>
                <w:numId w:val="19"/>
              </w:numPr>
              <w:ind w:left="252" w:hanging="168"/>
              <w:rPr>
                <w:rFonts w:eastAsiaTheme="minorHAnsi"/>
                <w:color w:val="000000" w:themeColor="text1"/>
                <w:lang w:val="en-US" w:eastAsia="en-US"/>
              </w:rPr>
            </w:pPr>
            <w:r w:rsidRPr="007223B3">
              <w:rPr>
                <w:rFonts w:eastAsiaTheme="minorHAnsi"/>
                <w:color w:val="000000" w:themeColor="text1"/>
                <w:lang w:val="en-US" w:eastAsia="en-US"/>
              </w:rPr>
              <w:t>Specific timing</w:t>
            </w:r>
          </w:p>
          <w:p w:rsidR="007223B3" w:rsidRPr="007223B3" w:rsidRDefault="007223B3" w:rsidP="007223B3">
            <w:pPr>
              <w:numPr>
                <w:ilvl w:val="0"/>
                <w:numId w:val="19"/>
              </w:numPr>
              <w:ind w:left="252" w:hanging="168"/>
              <w:rPr>
                <w:rFonts w:eastAsiaTheme="minorHAnsi"/>
                <w:color w:val="000000" w:themeColor="text1"/>
                <w:lang w:val="en-US" w:eastAsia="en-US"/>
              </w:rPr>
            </w:pPr>
            <w:r w:rsidRPr="007223B3">
              <w:rPr>
                <w:rFonts w:eastAsiaTheme="minorHAnsi"/>
                <w:color w:val="000000" w:themeColor="text1"/>
                <w:lang w:val="en-US" w:eastAsia="en-US"/>
              </w:rPr>
              <w:t>Duration</w:t>
            </w:r>
          </w:p>
        </w:tc>
        <w:tc>
          <w:tcPr>
            <w:tcW w:w="4320" w:type="dxa"/>
          </w:tcPr>
          <w:p w:rsidR="007223B3" w:rsidRPr="007223B3" w:rsidRDefault="007223B3" w:rsidP="007223B3">
            <w:pPr>
              <w:numPr>
                <w:ilvl w:val="0"/>
                <w:numId w:val="20"/>
              </w:numPr>
              <w:ind w:left="342" w:hanging="180"/>
              <w:rPr>
                <w:rFonts w:eastAsiaTheme="minorHAnsi"/>
                <w:color w:val="000000" w:themeColor="text1"/>
                <w:lang w:val="en-US" w:eastAsia="en-US"/>
              </w:rPr>
            </w:pPr>
            <w:r w:rsidRPr="007223B3">
              <w:rPr>
                <w:rFonts w:eastAsiaTheme="minorHAnsi"/>
                <w:color w:val="000000" w:themeColor="text1"/>
                <w:lang w:val="en-US" w:eastAsia="en-US"/>
              </w:rPr>
              <w:t>Quasi-arbitrary points (e.g., baseline, mid- line, endline), developmentally-sensitive, episodically-determined (e.g., occurrence of a shock event)</w:t>
            </w:r>
          </w:p>
        </w:tc>
      </w:tr>
      <w:tr w:rsidR="007223B3" w:rsidRPr="007223B3" w:rsidTr="00B718D7">
        <w:trPr>
          <w:trHeight w:val="1277"/>
          <w:tblHeader/>
        </w:trPr>
        <w:tc>
          <w:tcPr>
            <w:tcW w:w="2610" w:type="dxa"/>
          </w:tcPr>
          <w:p w:rsidR="007223B3" w:rsidRPr="007223B3" w:rsidRDefault="007223B3" w:rsidP="007223B3">
            <w:pPr>
              <w:rPr>
                <w:rFonts w:eastAsiaTheme="minorHAnsi"/>
                <w:b/>
                <w:color w:val="000000" w:themeColor="text1"/>
                <w:lang w:val="en-US" w:eastAsia="en-US"/>
              </w:rPr>
            </w:pPr>
            <w:r w:rsidRPr="007223B3">
              <w:rPr>
                <w:rFonts w:eastAsiaTheme="minorHAnsi"/>
                <w:b/>
                <w:color w:val="000000" w:themeColor="text1"/>
                <w:lang w:val="en-US" w:eastAsia="en-US"/>
              </w:rPr>
              <w:t>Type of measurement</w:t>
            </w:r>
          </w:p>
          <w:p w:rsidR="007223B3" w:rsidRPr="007223B3" w:rsidRDefault="007223B3" w:rsidP="007223B3">
            <w:pPr>
              <w:rPr>
                <w:rFonts w:eastAsiaTheme="minorHAnsi"/>
                <w:color w:val="000000" w:themeColor="text1"/>
                <w:lang w:val="en-US" w:eastAsia="en-US"/>
              </w:rPr>
            </w:pPr>
            <w:r w:rsidRPr="007223B3">
              <w:rPr>
                <w:rFonts w:eastAsiaTheme="minorHAnsi"/>
                <w:color w:val="000000" w:themeColor="text1"/>
                <w:lang w:val="en-US" w:eastAsia="en-US"/>
              </w:rPr>
              <w:t>What type of data are included as part of resilience measurement?</w:t>
            </w:r>
          </w:p>
        </w:tc>
        <w:tc>
          <w:tcPr>
            <w:tcW w:w="2430" w:type="dxa"/>
          </w:tcPr>
          <w:p w:rsidR="007223B3" w:rsidRPr="007223B3" w:rsidRDefault="007223B3" w:rsidP="007223B3">
            <w:pPr>
              <w:numPr>
                <w:ilvl w:val="0"/>
                <w:numId w:val="19"/>
              </w:numPr>
              <w:ind w:left="252" w:hanging="168"/>
              <w:rPr>
                <w:rFonts w:eastAsiaTheme="minorHAnsi"/>
                <w:color w:val="000000" w:themeColor="text1"/>
                <w:lang w:val="en-US" w:eastAsia="en-US"/>
              </w:rPr>
            </w:pPr>
            <w:r w:rsidRPr="007223B3">
              <w:rPr>
                <w:rFonts w:eastAsiaTheme="minorHAnsi"/>
                <w:color w:val="000000" w:themeColor="text1"/>
                <w:lang w:val="en-US" w:eastAsia="en-US"/>
              </w:rPr>
              <w:t xml:space="preserve">Objective and subjective </w:t>
            </w:r>
          </w:p>
          <w:p w:rsidR="007223B3" w:rsidRPr="007223B3" w:rsidRDefault="007223B3" w:rsidP="007223B3">
            <w:pPr>
              <w:numPr>
                <w:ilvl w:val="0"/>
                <w:numId w:val="19"/>
              </w:numPr>
              <w:ind w:left="252" w:hanging="168"/>
              <w:rPr>
                <w:rFonts w:eastAsiaTheme="minorHAnsi"/>
                <w:color w:val="000000" w:themeColor="text1"/>
                <w:lang w:val="en-US" w:eastAsia="en-US"/>
              </w:rPr>
            </w:pPr>
            <w:r w:rsidRPr="007223B3">
              <w:rPr>
                <w:rFonts w:eastAsiaTheme="minorHAnsi"/>
                <w:color w:val="000000" w:themeColor="text1"/>
                <w:lang w:val="en-US" w:eastAsia="en-US"/>
              </w:rPr>
              <w:t>Qualitative and quantitative</w:t>
            </w:r>
          </w:p>
        </w:tc>
        <w:tc>
          <w:tcPr>
            <w:tcW w:w="4320" w:type="dxa"/>
          </w:tcPr>
          <w:p w:rsidR="007223B3" w:rsidRPr="007223B3" w:rsidRDefault="007223B3" w:rsidP="007223B3">
            <w:pPr>
              <w:numPr>
                <w:ilvl w:val="0"/>
                <w:numId w:val="20"/>
              </w:numPr>
              <w:ind w:left="342" w:hanging="180"/>
              <w:rPr>
                <w:rFonts w:eastAsiaTheme="minorHAnsi"/>
                <w:color w:val="000000" w:themeColor="text1"/>
                <w:lang w:val="en-US" w:eastAsia="en-US"/>
              </w:rPr>
            </w:pPr>
            <w:r w:rsidRPr="007223B3">
              <w:rPr>
                <w:rFonts w:eastAsiaTheme="minorHAnsi"/>
                <w:color w:val="000000" w:themeColor="text1"/>
                <w:lang w:val="en-US" w:eastAsia="en-US"/>
              </w:rPr>
              <w:t>Factual records of shocks</w:t>
            </w:r>
          </w:p>
          <w:p w:rsidR="007223B3" w:rsidRPr="007223B3" w:rsidRDefault="007223B3" w:rsidP="007223B3">
            <w:pPr>
              <w:numPr>
                <w:ilvl w:val="0"/>
                <w:numId w:val="20"/>
              </w:numPr>
              <w:ind w:left="342" w:hanging="180"/>
              <w:rPr>
                <w:rFonts w:eastAsiaTheme="minorHAnsi"/>
                <w:color w:val="000000" w:themeColor="text1"/>
                <w:lang w:val="en-US" w:eastAsia="en-US"/>
              </w:rPr>
            </w:pPr>
            <w:r w:rsidRPr="007223B3">
              <w:rPr>
                <w:rFonts w:eastAsiaTheme="minorHAnsi"/>
                <w:color w:val="000000" w:themeColor="text1"/>
                <w:lang w:val="en-US" w:eastAsia="en-US"/>
              </w:rPr>
              <w:t>Perceptual data on well-being</w:t>
            </w:r>
          </w:p>
          <w:p w:rsidR="007223B3" w:rsidRPr="007223B3" w:rsidRDefault="007223B3" w:rsidP="007223B3">
            <w:pPr>
              <w:numPr>
                <w:ilvl w:val="0"/>
                <w:numId w:val="20"/>
              </w:numPr>
              <w:ind w:left="342" w:hanging="180"/>
              <w:rPr>
                <w:rFonts w:eastAsiaTheme="minorHAnsi"/>
                <w:color w:val="000000" w:themeColor="text1"/>
                <w:lang w:val="en-US" w:eastAsia="en-US"/>
              </w:rPr>
            </w:pPr>
            <w:r w:rsidRPr="007223B3">
              <w:rPr>
                <w:rFonts w:eastAsiaTheme="minorHAnsi"/>
                <w:color w:val="000000" w:themeColor="text1"/>
                <w:lang w:val="en-US" w:eastAsia="en-US"/>
              </w:rPr>
              <w:t>Projective data on future states</w:t>
            </w:r>
          </w:p>
          <w:p w:rsidR="007223B3" w:rsidRPr="007223B3" w:rsidRDefault="007223B3" w:rsidP="007223B3">
            <w:pPr>
              <w:numPr>
                <w:ilvl w:val="0"/>
                <w:numId w:val="20"/>
              </w:numPr>
              <w:ind w:left="342" w:hanging="180"/>
              <w:rPr>
                <w:rFonts w:eastAsiaTheme="minorHAnsi"/>
                <w:color w:val="000000" w:themeColor="text1"/>
                <w:lang w:val="en-US" w:eastAsia="en-US"/>
              </w:rPr>
            </w:pPr>
            <w:r w:rsidRPr="007223B3">
              <w:rPr>
                <w:rFonts w:eastAsiaTheme="minorHAnsi"/>
                <w:color w:val="000000" w:themeColor="text1"/>
                <w:lang w:val="en-US" w:eastAsia="en-US"/>
              </w:rPr>
              <w:t>Rating scales, interviews, ethnographic observations</w:t>
            </w:r>
          </w:p>
        </w:tc>
      </w:tr>
    </w:tbl>
    <w:p w:rsidR="007223B3" w:rsidRDefault="007223B3" w:rsidP="00D31867">
      <w:pPr>
        <w:spacing w:after="0"/>
        <w:rPr>
          <w:rFonts w:eastAsiaTheme="minorHAnsi"/>
          <w:lang w:val="en-US" w:eastAsia="en-US"/>
        </w:rPr>
      </w:pPr>
    </w:p>
    <w:p w:rsidR="00BE4276" w:rsidRPr="00BE4276" w:rsidRDefault="00BE4276" w:rsidP="00BE4276">
      <w:pPr>
        <w:autoSpaceDE w:val="0"/>
        <w:autoSpaceDN w:val="0"/>
        <w:adjustRightInd w:val="0"/>
        <w:spacing w:after="0" w:line="240" w:lineRule="auto"/>
        <w:rPr>
          <w:rFonts w:cs="AkzidenzGroteskBE-Light"/>
          <w:lang w:val="en-US"/>
        </w:rPr>
      </w:pPr>
      <w:r w:rsidRPr="00BE4276">
        <w:rPr>
          <w:rFonts w:cs="AkzidenzGroteskBE-Light"/>
          <w:lang w:val="en-US"/>
        </w:rPr>
        <w:t xml:space="preserve">Multiple methods will be used to </w:t>
      </w:r>
      <w:r w:rsidR="00704DB1">
        <w:rPr>
          <w:rFonts w:cs="AkzidenzGroteskBE-Light"/>
          <w:lang w:val="en-US"/>
        </w:rPr>
        <w:t>collect</w:t>
      </w:r>
      <w:r w:rsidRPr="00BE4276">
        <w:rPr>
          <w:rFonts w:cs="AkzidenzGroteskBE-Light"/>
          <w:lang w:val="en-US"/>
        </w:rPr>
        <w:t xml:space="preserve"> the data, </w:t>
      </w:r>
      <w:r w:rsidR="00704DB1">
        <w:rPr>
          <w:rFonts w:cs="AkzidenzGroteskBE-Light"/>
          <w:lang w:val="en-US"/>
        </w:rPr>
        <w:t xml:space="preserve">which will </w:t>
      </w:r>
      <w:r w:rsidR="00D31867">
        <w:rPr>
          <w:rFonts w:cs="AkzidenzGroteskBE-Light"/>
          <w:lang w:val="en-US"/>
        </w:rPr>
        <w:t>includ</w:t>
      </w:r>
      <w:r w:rsidR="00704DB1">
        <w:rPr>
          <w:rFonts w:cs="AkzidenzGroteskBE-Light"/>
          <w:lang w:val="en-US"/>
        </w:rPr>
        <w:t>e</w:t>
      </w:r>
      <w:r w:rsidR="00D31867">
        <w:rPr>
          <w:rFonts w:cs="AkzidenzGroteskBE-Light"/>
          <w:lang w:val="en-US"/>
        </w:rPr>
        <w:t xml:space="preserve"> </w:t>
      </w:r>
      <w:r w:rsidRPr="00BE4276">
        <w:rPr>
          <w:rFonts w:cs="AkzidenzGroteskBE-Light"/>
          <w:lang w:val="en-US"/>
        </w:rPr>
        <w:t>quantitative, qualitative, objective and subjective</w:t>
      </w:r>
      <w:r w:rsidR="00704DB1">
        <w:rPr>
          <w:rFonts w:cs="AkzidenzGroteskBE-Light"/>
          <w:lang w:val="en-US"/>
        </w:rPr>
        <w:t xml:space="preserve"> data</w:t>
      </w:r>
      <w:r w:rsidRPr="00BE4276">
        <w:rPr>
          <w:rFonts w:cs="AkzidenzGroteskBE-Light"/>
          <w:lang w:val="en-US"/>
        </w:rPr>
        <w:t>. In Zimbabwe, the following specific indicators are needed to measure resilience capacity</w:t>
      </w:r>
      <w:r w:rsidR="00D31867">
        <w:rPr>
          <w:rFonts w:cs="AkzidenzGroteskBE-Light"/>
          <w:lang w:val="en-US"/>
        </w:rPr>
        <w:t>:</w:t>
      </w:r>
      <w:r w:rsidRPr="00BE4276">
        <w:rPr>
          <w:rFonts w:cs="AkzidenzGroteskBE-Light"/>
          <w:vertAlign w:val="superscript"/>
          <w:lang w:val="en-US"/>
        </w:rPr>
        <w:footnoteReference w:id="100"/>
      </w:r>
    </w:p>
    <w:p w:rsidR="00BE4276" w:rsidRPr="00BE4276" w:rsidRDefault="00BE4276" w:rsidP="00BE4276">
      <w:pPr>
        <w:autoSpaceDE w:val="0"/>
        <w:autoSpaceDN w:val="0"/>
        <w:adjustRightInd w:val="0"/>
        <w:spacing w:after="0" w:line="240" w:lineRule="auto"/>
        <w:rPr>
          <w:rFonts w:cs="AkzidenzGroteskBE-Light"/>
          <w:lang w:val="en-US"/>
        </w:rPr>
      </w:pPr>
    </w:p>
    <w:p w:rsidR="00BE4276" w:rsidRPr="00BE4276" w:rsidRDefault="00BE4276" w:rsidP="00BE4276">
      <w:pPr>
        <w:numPr>
          <w:ilvl w:val="1"/>
          <w:numId w:val="21"/>
        </w:numPr>
        <w:tabs>
          <w:tab w:val="num" w:pos="180"/>
        </w:tabs>
        <w:autoSpaceDE w:val="0"/>
        <w:autoSpaceDN w:val="0"/>
        <w:adjustRightInd w:val="0"/>
        <w:spacing w:after="0" w:line="240" w:lineRule="auto"/>
        <w:ind w:hanging="1440"/>
        <w:rPr>
          <w:rFonts w:cs="AkzidenzGroteskBE-Light"/>
          <w:lang w:val="en-US"/>
        </w:rPr>
      </w:pPr>
      <w:r w:rsidRPr="00BE4276">
        <w:rPr>
          <w:rFonts w:cs="AkzidenzGroteskBE-Light"/>
          <w:b/>
          <w:bCs/>
          <w:lang w:val="en-US"/>
        </w:rPr>
        <w:t>Economic Resources</w:t>
      </w:r>
      <w:r w:rsidRPr="00BE4276">
        <w:rPr>
          <w:rFonts w:cs="AkzidenzGroteskBE-Light"/>
          <w:lang w:val="en-US"/>
        </w:rPr>
        <w:t xml:space="preserve"> (assets market access, supply chain efficiency).</w:t>
      </w:r>
    </w:p>
    <w:p w:rsidR="00BE4276" w:rsidRPr="00BE4276" w:rsidRDefault="00BE4276" w:rsidP="00BE4276">
      <w:pPr>
        <w:numPr>
          <w:ilvl w:val="1"/>
          <w:numId w:val="21"/>
        </w:numPr>
        <w:tabs>
          <w:tab w:val="num" w:pos="180"/>
        </w:tabs>
        <w:autoSpaceDE w:val="0"/>
        <w:autoSpaceDN w:val="0"/>
        <w:adjustRightInd w:val="0"/>
        <w:spacing w:after="0" w:line="240" w:lineRule="auto"/>
        <w:ind w:hanging="1440"/>
        <w:rPr>
          <w:rFonts w:cs="AkzidenzGroteskBE-Light"/>
          <w:lang w:val="en-US"/>
        </w:rPr>
      </w:pPr>
      <w:r w:rsidRPr="00BE4276">
        <w:rPr>
          <w:rFonts w:cs="AkzidenzGroteskBE-Light"/>
          <w:b/>
          <w:bCs/>
          <w:lang w:val="en-US"/>
        </w:rPr>
        <w:t xml:space="preserve">Livelihood Strategies </w:t>
      </w:r>
      <w:r w:rsidRPr="00BE4276">
        <w:rPr>
          <w:rFonts w:cs="AkzidenzGroteskBE-Light"/>
          <w:lang w:val="en-US"/>
        </w:rPr>
        <w:t>(diversity across risk profiles, climate smart).</w:t>
      </w:r>
    </w:p>
    <w:p w:rsidR="00BE4276" w:rsidRPr="00BE4276" w:rsidRDefault="00BE4276" w:rsidP="00BE4276">
      <w:pPr>
        <w:numPr>
          <w:ilvl w:val="1"/>
          <w:numId w:val="21"/>
        </w:numPr>
        <w:tabs>
          <w:tab w:val="num" w:pos="180"/>
        </w:tabs>
        <w:autoSpaceDE w:val="0"/>
        <w:autoSpaceDN w:val="0"/>
        <w:adjustRightInd w:val="0"/>
        <w:spacing w:after="0" w:line="240" w:lineRule="auto"/>
        <w:ind w:hanging="1440"/>
        <w:rPr>
          <w:rFonts w:cs="AkzidenzGroteskBE-Light"/>
          <w:lang w:val="en-US"/>
        </w:rPr>
      </w:pPr>
      <w:r w:rsidRPr="00BE4276">
        <w:rPr>
          <w:rFonts w:cs="AkzidenzGroteskBE-Light"/>
          <w:b/>
          <w:bCs/>
          <w:lang w:val="en-US"/>
        </w:rPr>
        <w:t xml:space="preserve">Risk Management Strategies </w:t>
      </w:r>
      <w:r w:rsidRPr="00BE4276">
        <w:rPr>
          <w:rFonts w:cs="AkzidenzGroteskBE-Light"/>
          <w:lang w:val="en-US"/>
        </w:rPr>
        <w:t>(risk exposure and perception, decision making and planning).</w:t>
      </w:r>
    </w:p>
    <w:p w:rsidR="00BE4276" w:rsidRPr="00BE4276" w:rsidRDefault="00BE4276" w:rsidP="00BE4276">
      <w:pPr>
        <w:numPr>
          <w:ilvl w:val="1"/>
          <w:numId w:val="21"/>
        </w:numPr>
        <w:tabs>
          <w:tab w:val="num" w:pos="180"/>
        </w:tabs>
        <w:autoSpaceDE w:val="0"/>
        <w:autoSpaceDN w:val="0"/>
        <w:adjustRightInd w:val="0"/>
        <w:spacing w:after="0" w:line="240" w:lineRule="auto"/>
        <w:ind w:hanging="1440"/>
        <w:rPr>
          <w:rFonts w:cs="AkzidenzGroteskBE-Light"/>
          <w:lang w:val="en-US"/>
        </w:rPr>
      </w:pPr>
      <w:r w:rsidRPr="00BE4276">
        <w:rPr>
          <w:rFonts w:cs="AkzidenzGroteskBE-Light"/>
          <w:b/>
          <w:bCs/>
          <w:lang w:val="en-US"/>
        </w:rPr>
        <w:t xml:space="preserve">Human Capital </w:t>
      </w:r>
      <w:r w:rsidRPr="00BE4276">
        <w:rPr>
          <w:rFonts w:cs="AkzidenzGroteskBE-Light"/>
          <w:lang w:val="en-US"/>
        </w:rPr>
        <w:t>(education, skills and abilities, health and wellness).</w:t>
      </w:r>
    </w:p>
    <w:p w:rsidR="00BE4276" w:rsidRPr="00BE4276" w:rsidRDefault="00BE4276" w:rsidP="00BE4276">
      <w:pPr>
        <w:numPr>
          <w:ilvl w:val="1"/>
          <w:numId w:val="21"/>
        </w:numPr>
        <w:tabs>
          <w:tab w:val="num" w:pos="180"/>
        </w:tabs>
        <w:autoSpaceDE w:val="0"/>
        <w:autoSpaceDN w:val="0"/>
        <w:adjustRightInd w:val="0"/>
        <w:spacing w:after="0" w:line="240" w:lineRule="auto"/>
        <w:ind w:hanging="1440"/>
        <w:rPr>
          <w:rFonts w:cs="AkzidenzGroteskBE-Light"/>
          <w:lang w:val="en-US"/>
        </w:rPr>
      </w:pPr>
      <w:r w:rsidRPr="00BE4276">
        <w:rPr>
          <w:rFonts w:cs="AkzidenzGroteskBE-Light"/>
          <w:b/>
          <w:bCs/>
          <w:lang w:val="en-US"/>
        </w:rPr>
        <w:t xml:space="preserve">Social Capital </w:t>
      </w:r>
      <w:r w:rsidRPr="00BE4276">
        <w:rPr>
          <w:rFonts w:cs="AkzidenzGroteskBE-Light"/>
          <w:lang w:val="en-US"/>
        </w:rPr>
        <w:t>(bonding, bridging, linking).</w:t>
      </w:r>
    </w:p>
    <w:p w:rsidR="00BE4276" w:rsidRPr="00BE4276" w:rsidRDefault="00BE4276" w:rsidP="00BE4276">
      <w:pPr>
        <w:numPr>
          <w:ilvl w:val="1"/>
          <w:numId w:val="21"/>
        </w:numPr>
        <w:tabs>
          <w:tab w:val="num" w:pos="180"/>
        </w:tabs>
        <w:autoSpaceDE w:val="0"/>
        <w:autoSpaceDN w:val="0"/>
        <w:adjustRightInd w:val="0"/>
        <w:spacing w:after="0" w:line="240" w:lineRule="auto"/>
        <w:ind w:hanging="1440"/>
        <w:rPr>
          <w:rFonts w:cs="AkzidenzGroteskBE-Light"/>
          <w:lang w:val="en-US"/>
        </w:rPr>
      </w:pPr>
      <w:r w:rsidRPr="00BE4276">
        <w:rPr>
          <w:rFonts w:cs="AkzidenzGroteskBE-Light"/>
          <w:b/>
          <w:bCs/>
          <w:lang w:val="en-US"/>
        </w:rPr>
        <w:t xml:space="preserve">Technology and Innovation </w:t>
      </w:r>
      <w:r w:rsidRPr="00BE4276">
        <w:rPr>
          <w:rFonts w:cs="AkzidenzGroteskBE-Light"/>
          <w:lang w:val="en-US"/>
        </w:rPr>
        <w:t>(Agriculture, Tele-communication).</w:t>
      </w:r>
    </w:p>
    <w:p w:rsidR="00BE4276" w:rsidRPr="00BE4276" w:rsidRDefault="00BE4276" w:rsidP="00BE4276">
      <w:pPr>
        <w:numPr>
          <w:ilvl w:val="0"/>
          <w:numId w:val="22"/>
        </w:numPr>
        <w:tabs>
          <w:tab w:val="num" w:pos="180"/>
        </w:tabs>
        <w:autoSpaceDE w:val="0"/>
        <w:autoSpaceDN w:val="0"/>
        <w:adjustRightInd w:val="0"/>
        <w:spacing w:after="0" w:line="240" w:lineRule="auto"/>
        <w:ind w:left="180" w:hanging="180"/>
        <w:rPr>
          <w:rFonts w:cs="AkzidenzGroteskBE-Light"/>
          <w:lang w:val="en-US"/>
        </w:rPr>
      </w:pPr>
      <w:r w:rsidRPr="00BE4276">
        <w:rPr>
          <w:rFonts w:cs="AkzidenzGroteskBE-Light"/>
          <w:b/>
          <w:bCs/>
          <w:lang w:val="en-US"/>
        </w:rPr>
        <w:t xml:space="preserve">Service Infrastructure </w:t>
      </w:r>
      <w:r w:rsidRPr="00BE4276">
        <w:rPr>
          <w:rFonts w:cs="AkzidenzGroteskBE-Light"/>
          <w:lang w:val="en-US"/>
        </w:rPr>
        <w:t>(Roads and transportation, access to markets, water and sanitation, vet services, medical services, security).</w:t>
      </w:r>
    </w:p>
    <w:p w:rsidR="00BE4276" w:rsidRPr="00BE4276" w:rsidRDefault="00BE4276" w:rsidP="00BE4276">
      <w:pPr>
        <w:numPr>
          <w:ilvl w:val="0"/>
          <w:numId w:val="22"/>
        </w:numPr>
        <w:tabs>
          <w:tab w:val="num" w:pos="180"/>
        </w:tabs>
        <w:autoSpaceDE w:val="0"/>
        <w:autoSpaceDN w:val="0"/>
        <w:adjustRightInd w:val="0"/>
        <w:spacing w:after="0" w:line="240" w:lineRule="auto"/>
        <w:ind w:left="180" w:hanging="180"/>
        <w:rPr>
          <w:rFonts w:cs="AkzidenzGroteskBE-Light"/>
          <w:lang w:val="en-US"/>
        </w:rPr>
      </w:pPr>
      <w:r w:rsidRPr="00BE4276">
        <w:rPr>
          <w:rFonts w:cs="AkzidenzGroteskBE-Light"/>
          <w:b/>
          <w:bCs/>
          <w:lang w:val="en-US"/>
        </w:rPr>
        <w:t xml:space="preserve">Institutions and Governance </w:t>
      </w:r>
      <w:r w:rsidRPr="00BE4276">
        <w:rPr>
          <w:rFonts w:cs="AkzidenzGroteskBE-Light"/>
          <w:lang w:val="en-US"/>
        </w:rPr>
        <w:t>(coverage, structural integrity, effectiveness, conflict mitigation mechanisms).</w:t>
      </w:r>
    </w:p>
    <w:p w:rsidR="00BE4276" w:rsidRPr="00BE4276" w:rsidRDefault="00BE4276" w:rsidP="00BE4276">
      <w:pPr>
        <w:numPr>
          <w:ilvl w:val="0"/>
          <w:numId w:val="22"/>
        </w:numPr>
        <w:tabs>
          <w:tab w:val="num" w:pos="180"/>
        </w:tabs>
        <w:autoSpaceDE w:val="0"/>
        <w:autoSpaceDN w:val="0"/>
        <w:adjustRightInd w:val="0"/>
        <w:spacing w:after="0" w:line="240" w:lineRule="auto"/>
        <w:ind w:left="180" w:hanging="180"/>
        <w:rPr>
          <w:rFonts w:cs="AkzidenzGroteskBE-Light"/>
          <w:lang w:val="en-US"/>
        </w:rPr>
      </w:pPr>
      <w:r w:rsidRPr="00BE4276">
        <w:rPr>
          <w:rFonts w:cs="AkzidenzGroteskBE-Light"/>
          <w:b/>
          <w:bCs/>
          <w:lang w:val="en-US"/>
        </w:rPr>
        <w:t xml:space="preserve">Social protection </w:t>
      </w:r>
      <w:r w:rsidRPr="00BE4276">
        <w:rPr>
          <w:rFonts w:cs="AkzidenzGroteskBE-Light"/>
          <w:lang w:val="en-US"/>
        </w:rPr>
        <w:t>(focus and type, strategic aim, integration and duration).</w:t>
      </w:r>
    </w:p>
    <w:p w:rsidR="00BE4276" w:rsidRPr="00BE4276" w:rsidRDefault="00BE4276" w:rsidP="00BE4276">
      <w:pPr>
        <w:numPr>
          <w:ilvl w:val="0"/>
          <w:numId w:val="22"/>
        </w:numPr>
        <w:tabs>
          <w:tab w:val="num" w:pos="180"/>
        </w:tabs>
        <w:autoSpaceDE w:val="0"/>
        <w:autoSpaceDN w:val="0"/>
        <w:adjustRightInd w:val="0"/>
        <w:spacing w:after="0" w:line="240" w:lineRule="auto"/>
        <w:ind w:left="180" w:hanging="180"/>
        <w:rPr>
          <w:rFonts w:cs="AkzidenzGroteskBE-Light"/>
          <w:lang w:val="en-US"/>
        </w:rPr>
      </w:pPr>
      <w:r w:rsidRPr="00BE4276">
        <w:rPr>
          <w:rFonts w:cs="AkzidenzGroteskBE-Light"/>
          <w:b/>
          <w:bCs/>
          <w:lang w:val="en-US"/>
        </w:rPr>
        <w:t>Agro-ecological</w:t>
      </w:r>
      <w:r w:rsidRPr="00BE4276">
        <w:rPr>
          <w:rFonts w:cs="AkzidenzGroteskBE-Light"/>
          <w:lang w:val="en-US"/>
        </w:rPr>
        <w:t xml:space="preserve"> (soils and water resources, natural resource management, cropping and grazing practices).</w:t>
      </w:r>
    </w:p>
    <w:p w:rsidR="00BE4276" w:rsidRPr="00BE4276" w:rsidRDefault="00BE4276" w:rsidP="00BE4276">
      <w:pPr>
        <w:autoSpaceDE w:val="0"/>
        <w:autoSpaceDN w:val="0"/>
        <w:adjustRightInd w:val="0"/>
        <w:spacing w:after="0" w:line="240" w:lineRule="auto"/>
        <w:ind w:left="1440"/>
        <w:rPr>
          <w:rFonts w:cs="AkzidenzGroteskBE-Light"/>
          <w:lang w:val="en-US"/>
        </w:rPr>
      </w:pPr>
    </w:p>
    <w:p w:rsidR="00BE4276" w:rsidRPr="00BE4276" w:rsidRDefault="00BE4276" w:rsidP="00BE4276">
      <w:pPr>
        <w:tabs>
          <w:tab w:val="num" w:pos="720"/>
        </w:tabs>
        <w:autoSpaceDE w:val="0"/>
        <w:autoSpaceDN w:val="0"/>
        <w:adjustRightInd w:val="0"/>
        <w:rPr>
          <w:rFonts w:cs="AkzidenzGroteskBE-Light"/>
          <w:lang w:val="en-US"/>
        </w:rPr>
      </w:pPr>
      <w:r w:rsidRPr="00BE4276">
        <w:rPr>
          <w:rFonts w:cs="AkzidenzGroteskBE-Light"/>
        </w:rPr>
        <w:t xml:space="preserve">Other Indicators that can affect observed resilience dynamics are:  </w:t>
      </w:r>
      <w:r w:rsidRPr="00BE4276">
        <w:rPr>
          <w:rFonts w:cs="AkzidenzGroteskBE-Light"/>
          <w:lang w:val="en-US"/>
        </w:rPr>
        <w:t>gender, ethnic group, cultural identity, agro-ecological zones, livelihood groups, geography</w:t>
      </w:r>
      <w:r w:rsidR="00D31867">
        <w:rPr>
          <w:rFonts w:cs="AkzidenzGroteskBE-Light"/>
          <w:lang w:val="en-US"/>
        </w:rPr>
        <w:t>,</w:t>
      </w:r>
      <w:r w:rsidRPr="00BE4276">
        <w:rPr>
          <w:rFonts w:cs="AkzidenzGroteskBE-Light"/>
          <w:lang w:val="en-US"/>
        </w:rPr>
        <w:t xml:space="preserve"> and other spatial factors that affect shock exposure. These variables can help explain why resilience capacity varies contextually, theoretically and programmatically</w:t>
      </w:r>
      <w:r w:rsidR="00D31867">
        <w:rPr>
          <w:rFonts w:cs="AkzidenzGroteskBE-Light"/>
          <w:lang w:val="en-US"/>
        </w:rPr>
        <w:t>,</w:t>
      </w:r>
      <w:r w:rsidRPr="00BE4276">
        <w:rPr>
          <w:rFonts w:cs="AkzidenzGroteskBE-Light"/>
          <w:lang w:val="en-US"/>
        </w:rPr>
        <w:t xml:space="preserve"> and should be taken into consideration </w:t>
      </w:r>
      <w:r w:rsidR="00D31867">
        <w:rPr>
          <w:rFonts w:cs="AkzidenzGroteskBE-Light"/>
          <w:lang w:val="en-US"/>
        </w:rPr>
        <w:t xml:space="preserve">during </w:t>
      </w:r>
      <w:r w:rsidRPr="00BE4276">
        <w:rPr>
          <w:rFonts w:cs="AkzidenzGroteskBE-Light"/>
          <w:lang w:val="en-US"/>
        </w:rPr>
        <w:t>analys</w:t>
      </w:r>
      <w:r w:rsidR="00D31867">
        <w:rPr>
          <w:rFonts w:cs="AkzidenzGroteskBE-Light"/>
          <w:lang w:val="en-US"/>
        </w:rPr>
        <w:t>i</w:t>
      </w:r>
      <w:r w:rsidRPr="00BE4276">
        <w:rPr>
          <w:rFonts w:cs="AkzidenzGroteskBE-Light"/>
          <w:lang w:val="en-US"/>
        </w:rPr>
        <w:t>s.</w:t>
      </w:r>
    </w:p>
    <w:p w:rsidR="00A80FB5" w:rsidRPr="00DE4ACB" w:rsidRDefault="00A80FB5" w:rsidP="009154E9"/>
    <w:sectPr w:rsidR="00A80FB5" w:rsidRPr="00DE4ACB" w:rsidSect="006654C4">
      <w:footerReference w:type="default" r:id="rId21"/>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Natalia Perez" w:date="2015-01-31T11:22:00Z" w:initials="NP">
    <w:p w:rsidR="005162B2" w:rsidRDefault="005162B2">
      <w:pPr>
        <w:pStyle w:val="CommentText"/>
      </w:pPr>
      <w:r>
        <w:rPr>
          <w:rStyle w:val="CommentReference"/>
        </w:rPr>
        <w:annotationRef/>
      </w:r>
      <w:r>
        <w:t>Should we broaden this up to reflect nutrition and climate change effects better?</w:t>
      </w:r>
    </w:p>
  </w:comment>
  <w:comment w:id="4" w:author="Natalia Perez" w:date="2015-01-31T11:37:00Z" w:initials="NP">
    <w:p w:rsidR="005162B2" w:rsidRDefault="005162B2">
      <w:pPr>
        <w:pStyle w:val="CommentText"/>
      </w:pPr>
      <w:r>
        <w:rPr>
          <w:rStyle w:val="CommentReference"/>
        </w:rPr>
        <w:annotationRef/>
      </w:r>
      <w:r>
        <w:t>Can we here include nutrition status?</w:t>
      </w:r>
    </w:p>
  </w:comment>
  <w:comment w:id="8" w:author="Amarakoon Bandara" w:date="2015-02-02T16:12:00Z" w:initials="AB">
    <w:p w:rsidR="005162B2" w:rsidRDefault="005162B2">
      <w:pPr>
        <w:pStyle w:val="CommentText"/>
      </w:pPr>
      <w:r>
        <w:rPr>
          <w:rStyle w:val="CommentReference"/>
        </w:rPr>
        <w:annotationRef/>
      </w:r>
      <w:r>
        <w:rPr>
          <w:noProof/>
        </w:rPr>
        <w:t>Are the outcomes confined to food, nutrition and environmental security?</w:t>
      </w:r>
    </w:p>
  </w:comment>
  <w:comment w:id="9" w:author="Amarakoon Bandara" w:date="2015-02-02T16:14:00Z" w:initials="AB">
    <w:p w:rsidR="005162B2" w:rsidRDefault="005162B2">
      <w:pPr>
        <w:pStyle w:val="CommentText"/>
      </w:pPr>
      <w:r>
        <w:rPr>
          <w:rStyle w:val="CommentReference"/>
        </w:rPr>
        <w:annotationRef/>
      </w:r>
      <w:r>
        <w:rPr>
          <w:noProof/>
        </w:rPr>
        <w:t>These capacities go beyond the three outcome areas (ffod, nutrition and environmental security).</w:t>
      </w:r>
    </w:p>
  </w:comment>
  <w:comment w:id="11" w:author="Natalia Perez" w:date="2015-01-31T11:50:00Z" w:initials="NP">
    <w:p w:rsidR="005162B2" w:rsidRDefault="005162B2">
      <w:pPr>
        <w:pStyle w:val="CommentText"/>
      </w:pPr>
      <w:r>
        <w:rPr>
          <w:rStyle w:val="CommentReference"/>
        </w:rPr>
        <w:annotationRef/>
      </w:r>
      <w:r>
        <w:t>Left? Wording must be sensitive to our government counterparts</w:t>
      </w:r>
    </w:p>
  </w:comment>
  <w:comment w:id="12" w:author="Amarakoon Bandara" w:date="2015-02-02T16:19:00Z" w:initials="AB">
    <w:p w:rsidR="005162B2" w:rsidRDefault="005162B2">
      <w:pPr>
        <w:pStyle w:val="CommentText"/>
      </w:pPr>
      <w:r>
        <w:rPr>
          <w:rStyle w:val="CommentReference"/>
        </w:rPr>
        <w:annotationRef/>
      </w:r>
      <w:r>
        <w:rPr>
          <w:noProof/>
        </w:rPr>
        <w:t>I thought labor costs are relatively high in Zimbabwe. These may be low in the informal sector (please check) but may not necessarily so in the formal sector.</w:t>
      </w:r>
    </w:p>
  </w:comment>
  <w:comment w:id="13" w:author="Amarakoon Bandara" w:date="2015-02-02T16:24:00Z" w:initials="AB">
    <w:p w:rsidR="005162B2" w:rsidRDefault="005162B2">
      <w:pPr>
        <w:pStyle w:val="CommentText"/>
      </w:pPr>
      <w:r>
        <w:rPr>
          <w:rStyle w:val="CommentReference"/>
        </w:rPr>
        <w:annotationRef/>
      </w:r>
      <w:r>
        <w:rPr>
          <w:noProof/>
        </w:rPr>
        <w:t>This could come at the end of the narrative where you establish the fact that Zimbabweans are under severe stress due to shocks of different nature. Then you can bring in the lack of social safety nets and thus the importance of a resilience related interventions.</w:t>
      </w:r>
    </w:p>
  </w:comment>
  <w:comment w:id="14" w:author="Natalia Perez" w:date="2015-01-31T11:55:00Z" w:initials="NP">
    <w:p w:rsidR="005162B2" w:rsidRDefault="005162B2">
      <w:pPr>
        <w:pStyle w:val="CommentText"/>
      </w:pPr>
      <w:r>
        <w:rPr>
          <w:rStyle w:val="CommentReference"/>
        </w:rPr>
        <w:annotationRef/>
      </w:r>
      <w:r>
        <w:t>This doesn’t quite come together</w:t>
      </w:r>
    </w:p>
  </w:comment>
  <w:comment w:id="15" w:author="Natalia Perez" w:date="2015-01-31T11:57:00Z" w:initials="NP">
    <w:p w:rsidR="005162B2" w:rsidRDefault="005162B2">
      <w:pPr>
        <w:pStyle w:val="CommentText"/>
      </w:pPr>
      <w:r>
        <w:rPr>
          <w:rStyle w:val="CommentReference"/>
        </w:rPr>
        <w:annotationRef/>
      </w:r>
      <w:r>
        <w:t>Is that the population or under 5?</w:t>
      </w:r>
    </w:p>
  </w:comment>
  <w:comment w:id="16" w:author="Amarakoon Bandara" w:date="2015-02-02T16:28:00Z" w:initials="AB">
    <w:p w:rsidR="005162B2" w:rsidRDefault="005162B2">
      <w:pPr>
        <w:pStyle w:val="CommentText"/>
      </w:pPr>
      <w:r>
        <w:rPr>
          <w:rStyle w:val="CommentReference"/>
        </w:rPr>
        <w:annotationRef/>
      </w:r>
      <w:r>
        <w:rPr>
          <w:noProof/>
        </w:rPr>
        <w:t>Is food insecurity a seasonal phenomenon? Aren't there people who are chronically food insecure?</w:t>
      </w:r>
    </w:p>
  </w:comment>
  <w:comment w:id="17" w:author="Natalia Perez" w:date="2015-01-31T11:58:00Z" w:initials="NP">
    <w:p w:rsidR="005162B2" w:rsidRDefault="005162B2">
      <w:pPr>
        <w:pStyle w:val="CommentText"/>
      </w:pPr>
      <w:r>
        <w:rPr>
          <w:rStyle w:val="CommentReference"/>
        </w:rPr>
        <w:annotationRef/>
      </w:r>
      <w:r>
        <w:t>Should we stick to Stunting and leave out malnutrition? Re Nigel’s advice</w:t>
      </w:r>
    </w:p>
  </w:comment>
  <w:comment w:id="19" w:author="Amarakoon Bandara" w:date="2015-02-04T08:19:00Z" w:initials="AB">
    <w:p w:rsidR="005162B2" w:rsidRDefault="005162B2">
      <w:pPr>
        <w:pStyle w:val="CommentText"/>
      </w:pPr>
      <w:r>
        <w:rPr>
          <w:rStyle w:val="CommentReference"/>
        </w:rPr>
        <w:annotationRef/>
      </w:r>
      <w:r>
        <w:rPr>
          <w:noProof/>
        </w:rPr>
        <w:t>This figure, especially each stage, could be explained for the reader to understand it properly. Perhaps a title and linkages could help in making it better understood.</w:t>
      </w:r>
    </w:p>
  </w:comment>
  <w:comment w:id="27" w:author="Amarakoon Bandara" w:date="2015-02-04T08:35:00Z" w:initials="AB">
    <w:p w:rsidR="000E4251" w:rsidRDefault="000E4251">
      <w:pPr>
        <w:pStyle w:val="CommentText"/>
      </w:pPr>
      <w:r>
        <w:rPr>
          <w:rStyle w:val="CommentReference"/>
        </w:rPr>
        <w:annotationRef/>
      </w:r>
      <w:r w:rsidR="00A841B7">
        <w:rPr>
          <w:noProof/>
        </w:rPr>
        <w:t>May need to highlight the importance of evidence based research to understand the dynamics and implications of shocks and stresses as well as vulnerability</w:t>
      </w:r>
    </w:p>
  </w:comment>
  <w:comment w:id="30" w:author="Amarakoon Bandara" w:date="2015-02-04T08:39:00Z" w:initials="AB">
    <w:p w:rsidR="000E4251" w:rsidRDefault="000E4251">
      <w:pPr>
        <w:pStyle w:val="CommentText"/>
      </w:pPr>
      <w:r>
        <w:rPr>
          <w:rStyle w:val="CommentReference"/>
        </w:rPr>
        <w:annotationRef/>
      </w:r>
      <w:r w:rsidR="00A841B7">
        <w:rPr>
          <w:noProof/>
        </w:rPr>
        <w:t xml:space="preserve">I agree with Natalia's comment. This could be discussed later when funding comes into the picture </w:t>
      </w:r>
    </w:p>
  </w:comment>
  <w:comment w:id="31" w:author="Natalia Perez" w:date="2015-01-31T12:26:00Z" w:initials="NP">
    <w:p w:rsidR="005162B2" w:rsidRDefault="005162B2">
      <w:pPr>
        <w:pStyle w:val="CommentText"/>
      </w:pPr>
      <w:r>
        <w:rPr>
          <w:rStyle w:val="CommentReference"/>
        </w:rPr>
        <w:annotationRef/>
      </w:r>
      <w:r>
        <w:t>Are we not jumping the gun here talking about the ZRBF?</w:t>
      </w:r>
    </w:p>
  </w:comment>
  <w:comment w:id="32" w:author="Natalia Perez" w:date="2015-01-31T12:23:00Z" w:initials="NP">
    <w:p w:rsidR="005162B2" w:rsidRDefault="005162B2">
      <w:pPr>
        <w:pStyle w:val="CommentText"/>
      </w:pPr>
      <w:r>
        <w:rPr>
          <w:rStyle w:val="CommentReference"/>
        </w:rPr>
        <w:annotationRef/>
      </w:r>
      <w:r>
        <w:t>I am wondering to which extent this can be pushed from community level in Zimbabwe</w:t>
      </w:r>
    </w:p>
  </w:comment>
  <w:comment w:id="33" w:author="Amarakoon Bandara" w:date="2015-02-04T08:42:00Z" w:initials="AB">
    <w:p w:rsidR="000E4251" w:rsidRDefault="000E4251">
      <w:pPr>
        <w:pStyle w:val="CommentText"/>
      </w:pPr>
      <w:r>
        <w:rPr>
          <w:rStyle w:val="CommentReference"/>
        </w:rPr>
        <w:annotationRef/>
      </w:r>
      <w:r w:rsidR="00A841B7">
        <w:rPr>
          <w:noProof/>
        </w:rPr>
        <w:t>Looking at access to markets, livelihoods etc, It seems the project is very ambitious and broad. A question that comes to my mind is if the poverty programme is trying to do the same. There may be overlaps but if the target areas are the same we may need to think about synergies to avoid duplication.</w:t>
      </w:r>
    </w:p>
  </w:comment>
  <w:comment w:id="34" w:author="Amarakoon Bandara" w:date="2015-02-04T08:46:00Z" w:initials="AB">
    <w:p w:rsidR="00C46F1F" w:rsidRDefault="00C46F1F">
      <w:pPr>
        <w:pStyle w:val="CommentText"/>
      </w:pPr>
      <w:r>
        <w:rPr>
          <w:rStyle w:val="CommentReference"/>
        </w:rPr>
        <w:annotationRef/>
      </w:r>
      <w:r w:rsidR="00A841B7">
        <w:rPr>
          <w:noProof/>
        </w:rPr>
        <w:t>order of these specific areas need to be revisited to ensure flow of argument.</w:t>
      </w:r>
    </w:p>
  </w:comment>
  <w:comment w:id="35" w:author="Natalia Perez" w:date="2015-01-31T19:07:00Z" w:initials="NP">
    <w:p w:rsidR="005162B2" w:rsidRDefault="005162B2">
      <w:pPr>
        <w:pStyle w:val="CommentText"/>
      </w:pPr>
      <w:r>
        <w:rPr>
          <w:rStyle w:val="CommentReference"/>
        </w:rPr>
        <w:annotationRef/>
      </w:r>
      <w:r>
        <w:t>Not sure if we should mention that here….or perhaps we can refer to multiple initiatives</w:t>
      </w:r>
    </w:p>
  </w:comment>
  <w:comment w:id="38" w:author="Amarakoon Bandara" w:date="2015-02-04T08:48:00Z" w:initials="AB">
    <w:p w:rsidR="00C46F1F" w:rsidRDefault="00C46F1F">
      <w:pPr>
        <w:pStyle w:val="CommentText"/>
      </w:pPr>
      <w:r>
        <w:rPr>
          <w:rStyle w:val="CommentReference"/>
        </w:rPr>
        <w:annotationRef/>
      </w:r>
      <w:r w:rsidR="00A841B7">
        <w:rPr>
          <w:noProof/>
        </w:rPr>
        <w:t>This could come under a broader M&amp;E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3F0" w:rsidRDefault="008043F0" w:rsidP="00101D4B">
      <w:pPr>
        <w:spacing w:after="0" w:line="240" w:lineRule="auto"/>
      </w:pPr>
      <w:r>
        <w:separator/>
      </w:r>
    </w:p>
  </w:endnote>
  <w:endnote w:type="continuationSeparator" w:id="0">
    <w:p w:rsidR="008043F0" w:rsidRDefault="008043F0" w:rsidP="00101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no Pro">
    <w:altName w:val="Arno Pro"/>
    <w:panose1 w:val="00000000000000000000"/>
    <w:charset w:val="00"/>
    <w:family w:val="roman"/>
    <w:notTrueType/>
    <w:pitch w:val="default"/>
    <w:sig w:usb0="00000003" w:usb1="00000000" w:usb2="00000000" w:usb3="00000000" w:csb0="00000001" w:csb1="00000000"/>
  </w:font>
  <w:font w:name="SegoeUI-Regular">
    <w:altName w:val="Times New Roman"/>
    <w:panose1 w:val="00000000000000000000"/>
    <w:charset w:val="A1"/>
    <w:family w:val="auto"/>
    <w:notTrueType/>
    <w:pitch w:val="default"/>
    <w:sig w:usb0="00000081" w:usb1="00000000" w:usb2="00000000" w:usb3="00000000" w:csb0="00000008" w:csb1="00000000"/>
  </w:font>
  <w:font w:name="SegoeUI-Italic">
    <w:panose1 w:val="00000000000000000000"/>
    <w:charset w:val="00"/>
    <w:family w:val="swiss"/>
    <w:notTrueType/>
    <w:pitch w:val="default"/>
    <w:sig w:usb0="00000003" w:usb1="00000000" w:usb2="00000000" w:usb3="00000000" w:csb0="00000001" w:csb1="00000000"/>
  </w:font>
  <w:font w:name="AkzidenzGroteskBE-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1279409"/>
      <w:docPartObj>
        <w:docPartGallery w:val="Page Numbers (Bottom of Page)"/>
        <w:docPartUnique/>
      </w:docPartObj>
    </w:sdtPr>
    <w:sdtEndPr>
      <w:rPr>
        <w:color w:val="808080" w:themeColor="background1" w:themeShade="80"/>
        <w:spacing w:val="60"/>
      </w:rPr>
    </w:sdtEndPr>
    <w:sdtContent>
      <w:p w:rsidR="005162B2" w:rsidRDefault="005162B2">
        <w:pPr>
          <w:pStyle w:val="Footer"/>
          <w:pBdr>
            <w:top w:val="single" w:sz="4" w:space="1" w:color="D9D9D9" w:themeColor="background1" w:themeShade="D9"/>
          </w:pBdr>
          <w:jc w:val="right"/>
        </w:pPr>
        <w:r>
          <w:rPr>
            <w:noProof/>
            <w:lang w:eastAsia="en-ZW"/>
          </w:rPr>
          <mc:AlternateContent>
            <mc:Choice Requires="wps">
              <w:drawing>
                <wp:anchor distT="0" distB="0" distL="114300" distR="114300" simplePos="0" relativeHeight="251659264" behindDoc="0" locked="0" layoutInCell="1" allowOverlap="1" wp14:anchorId="3560410E" wp14:editId="48AC825D">
                  <wp:simplePos x="0" y="0"/>
                  <wp:positionH relativeFrom="column">
                    <wp:posOffset>38100</wp:posOffset>
                  </wp:positionH>
                  <wp:positionV relativeFrom="paragraph">
                    <wp:posOffset>83820</wp:posOffset>
                  </wp:positionV>
                  <wp:extent cx="2514600" cy="5048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2514600"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62B2" w:rsidRPr="00705402" w:rsidRDefault="005162B2" w:rsidP="00705402">
                              <w:pPr>
                                <w:spacing w:after="0"/>
                                <w:rPr>
                                  <w:i/>
                                </w:rPr>
                              </w:pPr>
                              <w:r w:rsidRPr="00705402">
                                <w:rPr>
                                  <w:i/>
                                </w:rPr>
                                <w:t>Zimbabwe Resilience Framework-DRAFT</w:t>
                              </w:r>
                            </w:p>
                            <w:p w:rsidR="005162B2" w:rsidRPr="00705402" w:rsidRDefault="005162B2">
                              <w:pPr>
                                <w:rPr>
                                  <w:i/>
                                </w:rPr>
                              </w:pPr>
                              <w:r w:rsidRPr="00705402">
                                <w:rPr>
                                  <w:i/>
                                </w:rPr>
                                <w:t>January 30,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560410E" id="_x0000_t202" coordsize="21600,21600" o:spt="202" path="m,l,21600r21600,l21600,xe">
                  <v:stroke joinstyle="miter"/>
                  <v:path gradientshapeok="t" o:connecttype="rect"/>
                </v:shapetype>
                <v:shape id="_x0000_s1052" type="#_x0000_t202" style="position:absolute;left:0;text-align:left;margin-left:3pt;margin-top:6.6pt;width:198pt;height:39.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" fillcolor="white [3201]" stroked="f" strokeweight=".5pt">
                  <v:textbox>
                    <w:txbxContent>
                      <w:p w:rsidR="005162B2" w:rsidRPr="00705402" w:rsidRDefault="005162B2" w:rsidP="00705402">
                        <w:pPr>
                          <w:spacing w:after="0"/>
                          <w:rPr>
                            <w:i/>
                          </w:rPr>
                        </w:pPr>
                        <w:r w:rsidRPr="00705402">
                          <w:rPr>
                            <w:i/>
                          </w:rPr>
                          <w:t>Zimbabwe Resilience Framework-DRAFT</w:t>
                        </w:r>
                      </w:p>
                      <w:p w:rsidR="005162B2" w:rsidRPr="00705402" w:rsidRDefault="005162B2">
                        <w:pPr>
                          <w:rPr>
                            <w:i/>
                          </w:rPr>
                        </w:pPr>
                        <w:r w:rsidRPr="00705402">
                          <w:rPr>
                            <w:i/>
                          </w:rPr>
                          <w:t>January 30, 2015</w:t>
                        </w:r>
                      </w:p>
                    </w:txbxContent>
                  </v:textbox>
                </v:shape>
              </w:pict>
            </mc:Fallback>
          </mc:AlternateContent>
        </w:r>
        <w:r>
          <w:fldChar w:fldCharType="begin"/>
        </w:r>
        <w:r>
          <w:instrText xml:space="preserve"> PAGE   \* MERGEFORMAT </w:instrText>
        </w:r>
        <w:r>
          <w:fldChar w:fldCharType="separate"/>
        </w:r>
        <w:r w:rsidR="007E0888">
          <w:rPr>
            <w:noProof/>
          </w:rPr>
          <w:t>4</w:t>
        </w:r>
        <w:r>
          <w:rPr>
            <w:noProof/>
          </w:rPr>
          <w:fldChar w:fldCharType="end"/>
        </w:r>
        <w:r>
          <w:t xml:space="preserve"> | </w:t>
        </w:r>
        <w:r>
          <w:rPr>
            <w:color w:val="808080" w:themeColor="background1" w:themeShade="80"/>
            <w:spacing w:val="60"/>
          </w:rPr>
          <w:t>Page</w:t>
        </w:r>
      </w:p>
    </w:sdtContent>
  </w:sdt>
  <w:p w:rsidR="005162B2" w:rsidRDefault="00516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3F0" w:rsidRDefault="008043F0" w:rsidP="00101D4B">
      <w:pPr>
        <w:spacing w:after="0" w:line="240" w:lineRule="auto"/>
      </w:pPr>
      <w:r>
        <w:separator/>
      </w:r>
    </w:p>
  </w:footnote>
  <w:footnote w:type="continuationSeparator" w:id="0">
    <w:p w:rsidR="008043F0" w:rsidRDefault="008043F0" w:rsidP="00101D4B">
      <w:pPr>
        <w:spacing w:after="0" w:line="240" w:lineRule="auto"/>
      </w:pPr>
      <w:r>
        <w:continuationSeparator/>
      </w:r>
    </w:p>
  </w:footnote>
  <w:footnote w:id="1">
    <w:p w:rsidR="005162B2" w:rsidRPr="0056649E" w:rsidRDefault="005162B2">
      <w:pPr>
        <w:pStyle w:val="FootnoteText"/>
        <w:rPr>
          <w:sz w:val="18"/>
          <w:szCs w:val="18"/>
          <w:lang w:val="en-US"/>
        </w:rPr>
      </w:pPr>
      <w:r w:rsidRPr="0056649E">
        <w:rPr>
          <w:rStyle w:val="FootnoteReference"/>
          <w:sz w:val="18"/>
          <w:szCs w:val="18"/>
        </w:rPr>
        <w:footnoteRef/>
      </w:r>
      <w:r w:rsidRPr="0056649E">
        <w:rPr>
          <w:sz w:val="18"/>
          <w:szCs w:val="18"/>
        </w:rPr>
        <w:t xml:space="preserve"> </w:t>
      </w:r>
      <w:r w:rsidRPr="0056649E">
        <w:rPr>
          <w:sz w:val="18"/>
          <w:szCs w:val="18"/>
          <w:lang w:val="en-US"/>
        </w:rPr>
        <w:t>Ndlovu, E.</w:t>
      </w:r>
      <w:r>
        <w:rPr>
          <w:sz w:val="18"/>
          <w:szCs w:val="18"/>
          <w:lang w:val="en-US"/>
        </w:rPr>
        <w:t xml:space="preserve"> 2011. An investigation into th</w:t>
      </w:r>
      <w:r w:rsidRPr="0056649E">
        <w:rPr>
          <w:sz w:val="18"/>
          <w:szCs w:val="18"/>
          <w:lang w:val="en-US"/>
        </w:rPr>
        <w:t>e</w:t>
      </w:r>
      <w:r>
        <w:rPr>
          <w:sz w:val="18"/>
          <w:szCs w:val="18"/>
          <w:lang w:val="en-US"/>
        </w:rPr>
        <w:t xml:space="preserve"> </w:t>
      </w:r>
      <w:r w:rsidRPr="0056649E">
        <w:rPr>
          <w:sz w:val="18"/>
          <w:szCs w:val="18"/>
          <w:lang w:val="en-US"/>
        </w:rPr>
        <w:t>impact of prolonged food aid programs on vulnerable populations in Zimbabwe: A case study of food aid programming in wards 9 and 10 of Matobo District in South Western Zimbabwe. Masters Thesis. University of the Free State.</w:t>
      </w:r>
    </w:p>
  </w:footnote>
  <w:footnote w:id="2">
    <w:p w:rsidR="005162B2" w:rsidRPr="00D3214D" w:rsidRDefault="005162B2" w:rsidP="00F5463B">
      <w:pPr>
        <w:pStyle w:val="FootnoteText"/>
        <w:rPr>
          <w:sz w:val="18"/>
          <w:szCs w:val="18"/>
          <w:lang w:val="en-US"/>
        </w:rPr>
      </w:pPr>
      <w:r w:rsidRPr="00D3214D">
        <w:rPr>
          <w:rStyle w:val="FootnoteReference"/>
          <w:sz w:val="18"/>
          <w:szCs w:val="18"/>
        </w:rPr>
        <w:footnoteRef/>
      </w:r>
      <w:r w:rsidRPr="00D3214D">
        <w:rPr>
          <w:sz w:val="18"/>
          <w:szCs w:val="18"/>
        </w:rPr>
        <w:t xml:space="preserve"> Food Security Information Network (FSIN). 2014. A common analytical model for resilience measurement: causal framework and methodological options. Rome: World Food Programme.  </w:t>
      </w:r>
    </w:p>
  </w:footnote>
  <w:footnote w:id="3">
    <w:p w:rsidR="005162B2" w:rsidRPr="0056649E" w:rsidRDefault="005162B2" w:rsidP="000270AA">
      <w:pPr>
        <w:pStyle w:val="FootnoteText"/>
        <w:rPr>
          <w:sz w:val="18"/>
          <w:szCs w:val="18"/>
          <w:lang w:val="en-US"/>
        </w:rPr>
      </w:pPr>
      <w:r w:rsidRPr="0056649E">
        <w:rPr>
          <w:rStyle w:val="FootnoteReference"/>
          <w:sz w:val="18"/>
          <w:szCs w:val="18"/>
        </w:rPr>
        <w:footnoteRef/>
      </w:r>
      <w:r w:rsidRPr="0056649E">
        <w:rPr>
          <w:sz w:val="18"/>
          <w:szCs w:val="18"/>
        </w:rPr>
        <w:t xml:space="preserve"> </w:t>
      </w:r>
      <w:r w:rsidRPr="0056649E">
        <w:rPr>
          <w:sz w:val="18"/>
          <w:szCs w:val="18"/>
          <w:lang w:val="en-US"/>
        </w:rPr>
        <w:t>Constas, M., T. Frankenberger and J. Hoddinott. 2014. Resilience measurement principles: toward an agenda for</w:t>
      </w:r>
      <w:r>
        <w:rPr>
          <w:sz w:val="18"/>
          <w:szCs w:val="18"/>
          <w:lang w:val="en-US"/>
        </w:rPr>
        <w:t xml:space="preserve"> </w:t>
      </w:r>
      <w:r w:rsidRPr="0056649E">
        <w:rPr>
          <w:sz w:val="18"/>
          <w:szCs w:val="18"/>
          <w:lang w:val="en-US"/>
        </w:rPr>
        <w:t xml:space="preserve">measurement design. Resilience Measurement Technical Working Group Technical Series 1. Rome: Food Security Information Network. </w:t>
      </w:r>
    </w:p>
  </w:footnote>
  <w:footnote w:id="4">
    <w:p w:rsidR="005162B2" w:rsidRPr="0056649E" w:rsidRDefault="005162B2" w:rsidP="00B670DB">
      <w:pPr>
        <w:pStyle w:val="FootnoteText"/>
        <w:rPr>
          <w:sz w:val="18"/>
          <w:szCs w:val="18"/>
          <w:lang w:val="en-US"/>
        </w:rPr>
      </w:pPr>
      <w:r w:rsidRPr="0056649E">
        <w:rPr>
          <w:rStyle w:val="FootnoteReference"/>
          <w:sz w:val="18"/>
          <w:szCs w:val="18"/>
        </w:rPr>
        <w:footnoteRef/>
      </w:r>
      <w:r w:rsidRPr="0056649E">
        <w:rPr>
          <w:sz w:val="18"/>
          <w:szCs w:val="18"/>
        </w:rPr>
        <w:t xml:space="preserve"> </w:t>
      </w:r>
      <w:r>
        <w:rPr>
          <w:sz w:val="18"/>
          <w:szCs w:val="18"/>
        </w:rPr>
        <w:t xml:space="preserve"> </w:t>
      </w:r>
      <w:r w:rsidRPr="0056649E">
        <w:rPr>
          <w:sz w:val="18"/>
          <w:szCs w:val="18"/>
          <w:lang w:val="en-US"/>
        </w:rPr>
        <w:t>Frankenberger, T., M. Constas, S. Nelson and L. Starr. 2014. Current approaches to resilience programming among non-governmental organizations. 2020 Conference Paper 7. May 2014. Washington, D.C.: IFPRI.</w:t>
      </w:r>
    </w:p>
  </w:footnote>
  <w:footnote w:id="5">
    <w:p w:rsidR="005162B2" w:rsidRPr="00D80FCD" w:rsidRDefault="005162B2" w:rsidP="00B670DB">
      <w:pPr>
        <w:pStyle w:val="FootnoteText"/>
        <w:rPr>
          <w:sz w:val="18"/>
          <w:szCs w:val="18"/>
          <w:lang w:val="en-US"/>
        </w:rPr>
      </w:pPr>
      <w:r w:rsidRPr="00D80FCD">
        <w:rPr>
          <w:rStyle w:val="FootnoteReference"/>
          <w:sz w:val="18"/>
          <w:szCs w:val="18"/>
        </w:rPr>
        <w:footnoteRef/>
      </w:r>
      <w:r w:rsidRPr="00D80FCD">
        <w:rPr>
          <w:sz w:val="18"/>
          <w:szCs w:val="18"/>
        </w:rPr>
        <w:t xml:space="preserve"> </w:t>
      </w:r>
      <w:r>
        <w:rPr>
          <w:sz w:val="18"/>
          <w:szCs w:val="18"/>
        </w:rPr>
        <w:t xml:space="preserve"> </w:t>
      </w:r>
      <w:r w:rsidRPr="0056649E">
        <w:rPr>
          <w:sz w:val="18"/>
          <w:szCs w:val="18"/>
          <w:lang w:val="en-US"/>
        </w:rPr>
        <w:t>Béné, C., R.G. Wood, A. Newsham and M. Davies. 2012. Resilience: new utopia or new tyranny? Reflection about the potentials and limits of the concept of resilience in relati</w:t>
      </w:r>
      <w:r>
        <w:rPr>
          <w:sz w:val="18"/>
          <w:szCs w:val="18"/>
          <w:lang w:val="en-US"/>
        </w:rPr>
        <w:t>o</w:t>
      </w:r>
      <w:r w:rsidRPr="0056649E">
        <w:rPr>
          <w:sz w:val="18"/>
          <w:szCs w:val="18"/>
          <w:lang w:val="en-US"/>
        </w:rPr>
        <w:t>n to vulnerability reduction programmes. Working Paper 405. Brighton, UK: Institute of Development Studies.</w:t>
      </w:r>
    </w:p>
  </w:footnote>
  <w:footnote w:id="6">
    <w:p w:rsidR="005162B2" w:rsidRPr="004C0B69" w:rsidRDefault="005162B2" w:rsidP="004C0B69">
      <w:pPr>
        <w:pStyle w:val="FootnoteText"/>
        <w:rPr>
          <w:sz w:val="18"/>
          <w:szCs w:val="18"/>
          <w:lang w:val="en-US"/>
        </w:rPr>
      </w:pPr>
      <w:r w:rsidRPr="004C0B69">
        <w:rPr>
          <w:rStyle w:val="FootnoteReference"/>
          <w:sz w:val="18"/>
          <w:szCs w:val="18"/>
        </w:rPr>
        <w:footnoteRef/>
      </w:r>
      <w:r w:rsidRPr="004C0B69">
        <w:rPr>
          <w:sz w:val="18"/>
          <w:szCs w:val="18"/>
        </w:rPr>
        <w:t xml:space="preserve"> </w:t>
      </w:r>
      <w:r w:rsidRPr="004C0B69">
        <w:rPr>
          <w:sz w:val="18"/>
          <w:szCs w:val="18"/>
          <w:lang w:val="en-US"/>
        </w:rPr>
        <w:t>UNDP program documents</w:t>
      </w:r>
      <w:r>
        <w:rPr>
          <w:sz w:val="18"/>
          <w:szCs w:val="18"/>
          <w:lang w:val="en-US"/>
        </w:rPr>
        <w:t>.</w:t>
      </w:r>
    </w:p>
  </w:footnote>
  <w:footnote w:id="7">
    <w:p w:rsidR="005162B2" w:rsidRPr="004C0B69" w:rsidRDefault="005162B2" w:rsidP="004C0B69">
      <w:pPr>
        <w:pStyle w:val="FootnoteText"/>
        <w:rPr>
          <w:sz w:val="18"/>
          <w:szCs w:val="18"/>
        </w:rPr>
      </w:pPr>
      <w:r w:rsidRPr="004C0B69">
        <w:rPr>
          <w:rStyle w:val="FootnoteReference"/>
          <w:sz w:val="18"/>
          <w:szCs w:val="18"/>
        </w:rPr>
        <w:footnoteRef/>
      </w:r>
      <w:r w:rsidRPr="004C0B69">
        <w:rPr>
          <w:sz w:val="18"/>
          <w:szCs w:val="18"/>
        </w:rPr>
        <w:t xml:space="preserve"> UNDP. 2014. Human Development Report 2014. Sustaining Human Progress: reducing vulnerabilities and building resilience. New York: UNDP.</w:t>
      </w:r>
    </w:p>
  </w:footnote>
  <w:footnote w:id="8">
    <w:p w:rsidR="005162B2" w:rsidRPr="004C0B69" w:rsidRDefault="005162B2" w:rsidP="004C0B69">
      <w:pPr>
        <w:pStyle w:val="FootnoteText"/>
        <w:rPr>
          <w:sz w:val="18"/>
          <w:szCs w:val="18"/>
          <w:lang w:val="en-US"/>
        </w:rPr>
      </w:pPr>
      <w:r w:rsidRPr="004C0B69">
        <w:rPr>
          <w:rStyle w:val="FootnoteReference"/>
          <w:sz w:val="18"/>
          <w:szCs w:val="18"/>
        </w:rPr>
        <w:footnoteRef/>
      </w:r>
      <w:r w:rsidRPr="004C0B69">
        <w:rPr>
          <w:sz w:val="18"/>
          <w:szCs w:val="18"/>
        </w:rPr>
        <w:t xml:space="preserve"> Zimbabwe National Statistics Agency. 2013. Poverty Income Consumption an expenditure Survey (PICES) 2011/2012 report.</w:t>
      </w:r>
    </w:p>
  </w:footnote>
  <w:footnote w:id="9">
    <w:p w:rsidR="005162B2" w:rsidRPr="004C0B69" w:rsidRDefault="005162B2" w:rsidP="004C0B69">
      <w:pPr>
        <w:pStyle w:val="FootnoteText"/>
        <w:rPr>
          <w:sz w:val="18"/>
          <w:szCs w:val="18"/>
        </w:rPr>
      </w:pPr>
      <w:r w:rsidRPr="004C0B69">
        <w:rPr>
          <w:rStyle w:val="FootnoteReference"/>
          <w:sz w:val="18"/>
          <w:szCs w:val="18"/>
        </w:rPr>
        <w:footnoteRef/>
      </w:r>
      <w:r w:rsidRPr="004C0B69">
        <w:rPr>
          <w:sz w:val="18"/>
          <w:szCs w:val="18"/>
        </w:rPr>
        <w:t xml:space="preserve"> Ibid.</w:t>
      </w:r>
    </w:p>
  </w:footnote>
  <w:footnote w:id="10">
    <w:p w:rsidR="005162B2" w:rsidRPr="004C0B69" w:rsidRDefault="005162B2" w:rsidP="004C0B69">
      <w:pPr>
        <w:pStyle w:val="FootnoteText"/>
        <w:rPr>
          <w:sz w:val="18"/>
          <w:szCs w:val="18"/>
          <w:lang w:val="en-US"/>
        </w:rPr>
      </w:pPr>
      <w:r w:rsidRPr="004C0B69">
        <w:rPr>
          <w:rStyle w:val="FootnoteReference"/>
          <w:sz w:val="18"/>
          <w:szCs w:val="18"/>
        </w:rPr>
        <w:footnoteRef/>
      </w:r>
      <w:r w:rsidRPr="004C0B69">
        <w:rPr>
          <w:sz w:val="18"/>
          <w:szCs w:val="18"/>
        </w:rPr>
        <w:t xml:space="preserve"> Government of Zimbabwe and UNCT Zimbabwe. 2014. Zimbabwe Country Analysis: Working Document. Dated 4 November 2014</w:t>
      </w:r>
    </w:p>
  </w:footnote>
  <w:footnote w:id="11">
    <w:p w:rsidR="005162B2" w:rsidRPr="004C0B69" w:rsidRDefault="005162B2" w:rsidP="004C0B69">
      <w:pPr>
        <w:pStyle w:val="FootnoteText"/>
        <w:rPr>
          <w:sz w:val="18"/>
          <w:szCs w:val="18"/>
          <w:lang w:val="en-US"/>
        </w:rPr>
      </w:pPr>
      <w:r w:rsidRPr="004C0B69">
        <w:rPr>
          <w:rStyle w:val="FootnoteReference"/>
          <w:sz w:val="18"/>
          <w:szCs w:val="18"/>
        </w:rPr>
        <w:footnoteRef/>
      </w:r>
      <w:r w:rsidRPr="004C0B69">
        <w:rPr>
          <w:sz w:val="18"/>
          <w:szCs w:val="18"/>
        </w:rPr>
        <w:t xml:space="preserve"> Zimbabwe National Statistics Agency. N.d. Census 2012. National Report.</w:t>
      </w:r>
    </w:p>
  </w:footnote>
  <w:footnote w:id="12">
    <w:p w:rsidR="005162B2" w:rsidRPr="004C0B69" w:rsidRDefault="005162B2" w:rsidP="004C0B69">
      <w:pPr>
        <w:pStyle w:val="FootnoteText"/>
        <w:rPr>
          <w:sz w:val="18"/>
          <w:szCs w:val="18"/>
          <w:lang w:val="en-US"/>
        </w:rPr>
      </w:pPr>
      <w:r w:rsidRPr="004C0B69">
        <w:rPr>
          <w:rStyle w:val="FootnoteReference"/>
          <w:sz w:val="18"/>
          <w:szCs w:val="18"/>
        </w:rPr>
        <w:footnoteRef/>
      </w:r>
      <w:r w:rsidRPr="004C0B69">
        <w:rPr>
          <w:sz w:val="18"/>
          <w:szCs w:val="18"/>
        </w:rPr>
        <w:t xml:space="preserve"> Zimbabwe National Statistics Agency. 2013. Poverty and Poverty Datum Line Analysis in Zimbabwe 2011/12</w:t>
      </w:r>
    </w:p>
  </w:footnote>
  <w:footnote w:id="13">
    <w:p w:rsidR="005162B2" w:rsidRPr="004C0B69" w:rsidRDefault="005162B2" w:rsidP="004C0B69">
      <w:pPr>
        <w:pStyle w:val="FootnoteText"/>
        <w:rPr>
          <w:sz w:val="18"/>
          <w:szCs w:val="18"/>
        </w:rPr>
      </w:pPr>
      <w:r w:rsidRPr="004C0B69">
        <w:rPr>
          <w:rStyle w:val="FootnoteReference"/>
          <w:sz w:val="18"/>
          <w:szCs w:val="18"/>
        </w:rPr>
        <w:footnoteRef/>
      </w:r>
      <w:r w:rsidRPr="004C0B69">
        <w:rPr>
          <w:sz w:val="18"/>
          <w:szCs w:val="18"/>
        </w:rPr>
        <w:t xml:space="preserve"> Zimbabwe Multiple Indicator Cluster Survey 2014</w:t>
      </w:r>
    </w:p>
  </w:footnote>
  <w:footnote w:id="14">
    <w:p w:rsidR="005162B2" w:rsidRPr="004C0B69" w:rsidRDefault="005162B2" w:rsidP="004C0B69">
      <w:pPr>
        <w:pStyle w:val="FootnoteText"/>
        <w:rPr>
          <w:sz w:val="18"/>
          <w:szCs w:val="18"/>
          <w:lang w:val="en-US"/>
        </w:rPr>
      </w:pPr>
      <w:r w:rsidRPr="004C0B69">
        <w:rPr>
          <w:rStyle w:val="FootnoteReference"/>
          <w:sz w:val="18"/>
          <w:szCs w:val="18"/>
        </w:rPr>
        <w:footnoteRef/>
      </w:r>
      <w:r w:rsidRPr="004C0B69">
        <w:rPr>
          <w:sz w:val="18"/>
          <w:szCs w:val="18"/>
        </w:rPr>
        <w:t xml:space="preserve"> Government of Zimbabwe and UNCT Zimbabwe. 2014. Zimbabwe Country Analysis: Working Document. Dated 4 November 2014.</w:t>
      </w:r>
    </w:p>
  </w:footnote>
  <w:footnote w:id="15">
    <w:p w:rsidR="005162B2" w:rsidRPr="004C0B69" w:rsidRDefault="005162B2" w:rsidP="004C0B69">
      <w:pPr>
        <w:pStyle w:val="FootnoteText"/>
        <w:rPr>
          <w:sz w:val="18"/>
          <w:szCs w:val="18"/>
          <w:lang w:val="en-US"/>
        </w:rPr>
      </w:pPr>
      <w:r w:rsidRPr="004C0B69">
        <w:rPr>
          <w:rStyle w:val="FootnoteReference"/>
          <w:sz w:val="18"/>
          <w:szCs w:val="18"/>
        </w:rPr>
        <w:footnoteRef/>
      </w:r>
      <w:r w:rsidRPr="004C0B69">
        <w:rPr>
          <w:sz w:val="18"/>
          <w:szCs w:val="18"/>
        </w:rPr>
        <w:t xml:space="preserve"> </w:t>
      </w:r>
      <w:r w:rsidRPr="004C0B69">
        <w:rPr>
          <w:sz w:val="18"/>
          <w:szCs w:val="18"/>
          <w:lang w:val="en-US"/>
        </w:rPr>
        <w:t>UNDP program documents</w:t>
      </w:r>
      <w:r>
        <w:rPr>
          <w:sz w:val="18"/>
          <w:szCs w:val="18"/>
          <w:lang w:val="en-US"/>
        </w:rPr>
        <w:t>.</w:t>
      </w:r>
    </w:p>
  </w:footnote>
  <w:footnote w:id="16">
    <w:p w:rsidR="005162B2" w:rsidRPr="004C0B69" w:rsidRDefault="005162B2" w:rsidP="004C0B69">
      <w:pPr>
        <w:pStyle w:val="FootnoteText"/>
        <w:rPr>
          <w:sz w:val="18"/>
          <w:szCs w:val="18"/>
          <w:lang w:val="en-US"/>
        </w:rPr>
      </w:pPr>
      <w:r w:rsidRPr="004C0B69">
        <w:rPr>
          <w:rStyle w:val="FootnoteReference"/>
          <w:sz w:val="18"/>
          <w:szCs w:val="18"/>
        </w:rPr>
        <w:footnoteRef/>
      </w:r>
      <w:r w:rsidRPr="004C0B69">
        <w:rPr>
          <w:sz w:val="18"/>
          <w:szCs w:val="18"/>
        </w:rPr>
        <w:t xml:space="preserve"> IFAD. Rural poverty in Zimbabwe. </w:t>
      </w:r>
      <w:hyperlink r:id="rId1" w:history="1">
        <w:r w:rsidRPr="004C0B69">
          <w:rPr>
            <w:rStyle w:val="Hyperlink"/>
            <w:sz w:val="18"/>
            <w:szCs w:val="18"/>
          </w:rPr>
          <w:t>http://www.ruralpovertyportal.org/country/home/tags/zimbabwe</w:t>
        </w:r>
      </w:hyperlink>
      <w:r w:rsidRPr="004C0B69">
        <w:rPr>
          <w:sz w:val="18"/>
          <w:szCs w:val="18"/>
        </w:rPr>
        <w:t>.</w:t>
      </w:r>
    </w:p>
  </w:footnote>
  <w:footnote w:id="17">
    <w:p w:rsidR="005162B2" w:rsidRPr="004C0B69" w:rsidRDefault="005162B2" w:rsidP="004C0B69">
      <w:pPr>
        <w:pStyle w:val="FootnoteText"/>
        <w:rPr>
          <w:sz w:val="18"/>
          <w:szCs w:val="18"/>
          <w:lang w:val="en-US"/>
        </w:rPr>
      </w:pPr>
      <w:r w:rsidRPr="004C0B69">
        <w:rPr>
          <w:rStyle w:val="FootnoteReference"/>
          <w:sz w:val="18"/>
          <w:szCs w:val="18"/>
        </w:rPr>
        <w:footnoteRef/>
      </w:r>
      <w:r w:rsidRPr="004C0B69">
        <w:rPr>
          <w:sz w:val="18"/>
          <w:szCs w:val="18"/>
        </w:rPr>
        <w:t xml:space="preserve"> Government of Zimbabwe and UNCT Zimbabwe. 2014. Zimbabwe Country Analysis: Working Document. Dated 4 November 2014</w:t>
      </w:r>
      <w:r>
        <w:rPr>
          <w:sz w:val="18"/>
          <w:szCs w:val="18"/>
        </w:rPr>
        <w:t>.</w:t>
      </w:r>
    </w:p>
  </w:footnote>
  <w:footnote w:id="18">
    <w:p w:rsidR="005162B2" w:rsidRPr="004C0B69" w:rsidRDefault="005162B2" w:rsidP="004C0B69">
      <w:pPr>
        <w:pStyle w:val="FootnoteText"/>
        <w:rPr>
          <w:sz w:val="18"/>
          <w:szCs w:val="18"/>
          <w:lang w:val="en-US"/>
        </w:rPr>
      </w:pPr>
      <w:r w:rsidRPr="004C0B69">
        <w:rPr>
          <w:rStyle w:val="FootnoteReference"/>
          <w:sz w:val="18"/>
          <w:szCs w:val="18"/>
        </w:rPr>
        <w:footnoteRef/>
      </w:r>
      <w:r w:rsidRPr="004C0B69">
        <w:rPr>
          <w:sz w:val="18"/>
          <w:szCs w:val="18"/>
        </w:rPr>
        <w:t xml:space="preserve"> WFP. 2014. Zimbabwe: Results of exploratory food and nutrition security analysis. Harare: WFP.</w:t>
      </w:r>
    </w:p>
  </w:footnote>
  <w:footnote w:id="19">
    <w:p w:rsidR="005162B2" w:rsidRPr="004C0B69" w:rsidRDefault="005162B2" w:rsidP="004C0B69">
      <w:pPr>
        <w:pStyle w:val="FootnoteText"/>
        <w:rPr>
          <w:sz w:val="18"/>
          <w:szCs w:val="18"/>
          <w:lang w:val="en-US"/>
        </w:rPr>
      </w:pPr>
      <w:r w:rsidRPr="004C0B69">
        <w:rPr>
          <w:rStyle w:val="FootnoteReference"/>
          <w:sz w:val="18"/>
          <w:szCs w:val="18"/>
        </w:rPr>
        <w:footnoteRef/>
      </w:r>
      <w:r w:rsidRPr="004C0B69">
        <w:rPr>
          <w:sz w:val="18"/>
          <w:szCs w:val="18"/>
        </w:rPr>
        <w:t xml:space="preserve"> </w:t>
      </w:r>
      <w:r w:rsidRPr="004C0B69">
        <w:rPr>
          <w:sz w:val="18"/>
          <w:szCs w:val="18"/>
          <w:lang w:val="en-US"/>
        </w:rPr>
        <w:t>UNDP program documents</w:t>
      </w:r>
      <w:r>
        <w:rPr>
          <w:sz w:val="18"/>
          <w:szCs w:val="18"/>
          <w:lang w:val="en-US"/>
        </w:rPr>
        <w:t>.</w:t>
      </w:r>
    </w:p>
  </w:footnote>
  <w:footnote w:id="20">
    <w:p w:rsidR="005162B2" w:rsidRPr="004C0B69" w:rsidRDefault="005162B2" w:rsidP="004C0B69">
      <w:pPr>
        <w:pStyle w:val="FootnoteText"/>
        <w:rPr>
          <w:sz w:val="18"/>
          <w:szCs w:val="18"/>
          <w:lang w:val="en-US"/>
        </w:rPr>
      </w:pPr>
      <w:r w:rsidRPr="004C0B69">
        <w:rPr>
          <w:rStyle w:val="FootnoteReference"/>
          <w:sz w:val="18"/>
          <w:szCs w:val="18"/>
        </w:rPr>
        <w:footnoteRef/>
      </w:r>
      <w:r w:rsidRPr="004C0B69">
        <w:rPr>
          <w:sz w:val="18"/>
          <w:szCs w:val="18"/>
        </w:rPr>
        <w:t xml:space="preserve"> Government of Zimbabwe and UNCT Zimbabwe. 2014. Zimbabwe Country Analysis: Working Document. Dated 4 November 2014</w:t>
      </w:r>
      <w:r>
        <w:rPr>
          <w:sz w:val="18"/>
          <w:szCs w:val="18"/>
        </w:rPr>
        <w:t>.</w:t>
      </w:r>
    </w:p>
  </w:footnote>
  <w:footnote w:id="21">
    <w:p w:rsidR="005162B2" w:rsidRPr="004C0B69" w:rsidRDefault="005162B2" w:rsidP="004C0B69">
      <w:pPr>
        <w:pStyle w:val="FootnoteText"/>
        <w:rPr>
          <w:sz w:val="18"/>
          <w:szCs w:val="18"/>
          <w:lang w:val="en-US"/>
        </w:rPr>
      </w:pPr>
      <w:r w:rsidRPr="004C0B69">
        <w:rPr>
          <w:rStyle w:val="FootnoteReference"/>
          <w:sz w:val="18"/>
          <w:szCs w:val="18"/>
        </w:rPr>
        <w:footnoteRef/>
      </w:r>
      <w:r w:rsidRPr="004C0B69">
        <w:rPr>
          <w:sz w:val="18"/>
          <w:szCs w:val="18"/>
        </w:rPr>
        <w:t xml:space="preserve"> </w:t>
      </w:r>
      <w:r w:rsidRPr="004C0B69">
        <w:rPr>
          <w:sz w:val="18"/>
          <w:szCs w:val="18"/>
          <w:lang w:val="en-US"/>
        </w:rPr>
        <w:t>UNDP program documents.</w:t>
      </w:r>
    </w:p>
  </w:footnote>
  <w:footnote w:id="22">
    <w:p w:rsidR="005162B2" w:rsidRPr="004C0B69" w:rsidRDefault="005162B2" w:rsidP="004C0B69">
      <w:pPr>
        <w:pStyle w:val="FootnoteText"/>
        <w:rPr>
          <w:sz w:val="18"/>
          <w:szCs w:val="18"/>
        </w:rPr>
      </w:pPr>
      <w:r w:rsidRPr="004C0B69">
        <w:rPr>
          <w:rStyle w:val="FootnoteReference"/>
          <w:sz w:val="18"/>
          <w:szCs w:val="18"/>
        </w:rPr>
        <w:footnoteRef/>
      </w:r>
      <w:r w:rsidRPr="004C0B69">
        <w:rPr>
          <w:sz w:val="18"/>
          <w:szCs w:val="18"/>
        </w:rPr>
        <w:t xml:space="preserve"> Government of Zimbabwe and UNCT Zimbabwe. 2010. Country Analysis Report For Zimbabwe. August 2010.</w:t>
      </w:r>
    </w:p>
  </w:footnote>
  <w:footnote w:id="23">
    <w:p w:rsidR="005162B2" w:rsidRPr="004C0B69" w:rsidRDefault="005162B2" w:rsidP="004C0B69">
      <w:pPr>
        <w:pStyle w:val="FootnoteText"/>
        <w:rPr>
          <w:sz w:val="18"/>
          <w:szCs w:val="18"/>
        </w:rPr>
      </w:pPr>
      <w:r w:rsidRPr="004C0B69">
        <w:rPr>
          <w:rStyle w:val="FootnoteReference"/>
          <w:sz w:val="18"/>
          <w:szCs w:val="18"/>
        </w:rPr>
        <w:footnoteRef/>
      </w:r>
      <w:r w:rsidRPr="004C0B69">
        <w:rPr>
          <w:sz w:val="18"/>
          <w:szCs w:val="18"/>
        </w:rPr>
        <w:t xml:space="preserve"> BBC News. 2014. Zimbabwe Profile.</w:t>
      </w:r>
    </w:p>
  </w:footnote>
  <w:footnote w:id="24">
    <w:p w:rsidR="005162B2" w:rsidRPr="004C0B69" w:rsidRDefault="005162B2" w:rsidP="004C0B69">
      <w:pPr>
        <w:pStyle w:val="FootnoteText"/>
        <w:rPr>
          <w:sz w:val="18"/>
          <w:szCs w:val="18"/>
          <w:lang w:val="en-US"/>
        </w:rPr>
      </w:pPr>
      <w:r w:rsidRPr="004C0B69">
        <w:rPr>
          <w:rStyle w:val="FootnoteReference"/>
          <w:sz w:val="18"/>
          <w:szCs w:val="18"/>
        </w:rPr>
        <w:footnoteRef/>
      </w:r>
      <w:r w:rsidRPr="004C0B69">
        <w:rPr>
          <w:sz w:val="18"/>
          <w:szCs w:val="18"/>
        </w:rPr>
        <w:t xml:space="preserve"> </w:t>
      </w:r>
      <w:r w:rsidRPr="004C0B69">
        <w:rPr>
          <w:sz w:val="18"/>
          <w:szCs w:val="18"/>
          <w:lang w:val="en-US"/>
        </w:rPr>
        <w:t>UNDP program documents.</w:t>
      </w:r>
    </w:p>
  </w:footnote>
  <w:footnote w:id="25">
    <w:p w:rsidR="005162B2" w:rsidRPr="004C0B69" w:rsidRDefault="005162B2" w:rsidP="004C0B69">
      <w:pPr>
        <w:pStyle w:val="FootnoteText"/>
        <w:rPr>
          <w:sz w:val="18"/>
          <w:szCs w:val="18"/>
          <w:lang w:val="en-US"/>
        </w:rPr>
      </w:pPr>
      <w:r w:rsidRPr="004C0B69">
        <w:rPr>
          <w:rStyle w:val="FootnoteReference"/>
          <w:sz w:val="18"/>
          <w:szCs w:val="18"/>
        </w:rPr>
        <w:footnoteRef/>
      </w:r>
      <w:r w:rsidRPr="004C0B69">
        <w:rPr>
          <w:sz w:val="18"/>
          <w:szCs w:val="18"/>
        </w:rPr>
        <w:t xml:space="preserve"> Government of Zimbabwe. N.d. Zimbabwe’s National Climate Change Response Strategy.</w:t>
      </w:r>
    </w:p>
  </w:footnote>
  <w:footnote w:id="26">
    <w:p w:rsidR="005162B2" w:rsidRPr="004C0B69" w:rsidRDefault="005162B2" w:rsidP="004C0B69">
      <w:pPr>
        <w:pStyle w:val="FootnoteText"/>
        <w:rPr>
          <w:sz w:val="18"/>
          <w:szCs w:val="18"/>
          <w:lang w:val="en-US"/>
        </w:rPr>
      </w:pPr>
      <w:r w:rsidRPr="004C0B69">
        <w:rPr>
          <w:rStyle w:val="FootnoteReference"/>
          <w:sz w:val="18"/>
          <w:szCs w:val="18"/>
        </w:rPr>
        <w:footnoteRef/>
      </w:r>
      <w:r w:rsidRPr="004C0B69">
        <w:rPr>
          <w:sz w:val="18"/>
          <w:szCs w:val="18"/>
        </w:rPr>
        <w:t xml:space="preserve"> Government of Zimbabwe and UNCT Zimbabwe. 2014. Zimbabwe Country Analysis: Working Document. Dated 4 November 2014.</w:t>
      </w:r>
    </w:p>
  </w:footnote>
  <w:footnote w:id="27">
    <w:p w:rsidR="005162B2" w:rsidRPr="004C0B69" w:rsidRDefault="005162B2" w:rsidP="004C0B69">
      <w:pPr>
        <w:pStyle w:val="FootnoteText"/>
        <w:rPr>
          <w:sz w:val="18"/>
          <w:szCs w:val="18"/>
          <w:lang w:val="en-US"/>
        </w:rPr>
      </w:pPr>
      <w:r w:rsidRPr="004C0B69">
        <w:rPr>
          <w:rStyle w:val="FootnoteReference"/>
          <w:sz w:val="18"/>
          <w:szCs w:val="18"/>
        </w:rPr>
        <w:footnoteRef/>
      </w:r>
      <w:r w:rsidRPr="004C0B69">
        <w:rPr>
          <w:sz w:val="18"/>
          <w:szCs w:val="18"/>
        </w:rPr>
        <w:t xml:space="preserve"> </w:t>
      </w:r>
      <w:r w:rsidRPr="004C0B69">
        <w:rPr>
          <w:sz w:val="18"/>
          <w:szCs w:val="18"/>
          <w:lang w:val="en-US"/>
        </w:rPr>
        <w:t>Ibid.</w:t>
      </w:r>
    </w:p>
  </w:footnote>
  <w:footnote w:id="28">
    <w:p w:rsidR="005162B2" w:rsidRPr="004C0B69" w:rsidRDefault="005162B2" w:rsidP="004C0B69">
      <w:pPr>
        <w:pStyle w:val="FootnoteText"/>
        <w:rPr>
          <w:sz w:val="18"/>
          <w:szCs w:val="18"/>
          <w:lang w:val="en-US"/>
        </w:rPr>
      </w:pPr>
      <w:r w:rsidRPr="004C0B69">
        <w:rPr>
          <w:rStyle w:val="FootnoteReference"/>
          <w:sz w:val="18"/>
          <w:szCs w:val="18"/>
        </w:rPr>
        <w:footnoteRef/>
      </w:r>
      <w:r w:rsidRPr="004C0B69">
        <w:rPr>
          <w:sz w:val="18"/>
          <w:szCs w:val="18"/>
        </w:rPr>
        <w:t xml:space="preserve"> </w:t>
      </w:r>
      <w:r w:rsidRPr="004C0B69">
        <w:rPr>
          <w:sz w:val="18"/>
          <w:szCs w:val="18"/>
          <w:lang w:val="en-US"/>
        </w:rPr>
        <w:t xml:space="preserve">Ibid. </w:t>
      </w:r>
    </w:p>
  </w:footnote>
  <w:footnote w:id="29">
    <w:p w:rsidR="005162B2" w:rsidRPr="004C0B69" w:rsidRDefault="005162B2" w:rsidP="004C0B69">
      <w:pPr>
        <w:pStyle w:val="FootnoteText"/>
        <w:rPr>
          <w:sz w:val="18"/>
          <w:szCs w:val="18"/>
          <w:lang w:val="en-US"/>
        </w:rPr>
      </w:pPr>
      <w:r w:rsidRPr="004C0B69">
        <w:rPr>
          <w:rStyle w:val="FootnoteReference"/>
          <w:sz w:val="18"/>
          <w:szCs w:val="18"/>
        </w:rPr>
        <w:footnoteRef/>
      </w:r>
      <w:r w:rsidRPr="004C0B69">
        <w:rPr>
          <w:sz w:val="18"/>
          <w:szCs w:val="18"/>
        </w:rPr>
        <w:t xml:space="preserve"> Government of Zimbabwe. N.d. Zimbabwe’s National Climate Change Response Strategy.</w:t>
      </w:r>
    </w:p>
  </w:footnote>
  <w:footnote w:id="30">
    <w:p w:rsidR="005162B2" w:rsidRPr="004C0B69" w:rsidRDefault="005162B2" w:rsidP="004C0B69">
      <w:pPr>
        <w:pStyle w:val="FootnoteText"/>
        <w:rPr>
          <w:sz w:val="18"/>
          <w:szCs w:val="18"/>
        </w:rPr>
      </w:pPr>
      <w:r w:rsidRPr="004C0B69">
        <w:rPr>
          <w:rStyle w:val="FootnoteReference"/>
          <w:sz w:val="18"/>
          <w:szCs w:val="18"/>
        </w:rPr>
        <w:footnoteRef/>
      </w:r>
      <w:r w:rsidRPr="004C0B69">
        <w:rPr>
          <w:sz w:val="18"/>
          <w:szCs w:val="18"/>
        </w:rPr>
        <w:t xml:space="preserve"> Government of Zimbabwe and UNCT Zimbabwe. 2014. Zimbabwe Country Analysis: Working Document. Dated 4 November 2014.</w:t>
      </w:r>
    </w:p>
  </w:footnote>
  <w:footnote w:id="31">
    <w:p w:rsidR="005162B2" w:rsidRPr="004C0B69" w:rsidRDefault="005162B2" w:rsidP="004C0B69">
      <w:pPr>
        <w:pStyle w:val="FootnoteText"/>
        <w:rPr>
          <w:sz w:val="18"/>
          <w:szCs w:val="18"/>
        </w:rPr>
      </w:pPr>
      <w:r w:rsidRPr="004C0B69">
        <w:rPr>
          <w:rStyle w:val="FootnoteReference"/>
          <w:sz w:val="18"/>
          <w:szCs w:val="18"/>
        </w:rPr>
        <w:footnoteRef/>
      </w:r>
      <w:r w:rsidRPr="004C0B69">
        <w:rPr>
          <w:sz w:val="18"/>
          <w:szCs w:val="18"/>
        </w:rPr>
        <w:t xml:space="preserve"> Government of Zimbabwe. N.d. Zimbabwe’s National Climate Change Response Strategy. Pp 25.</w:t>
      </w:r>
    </w:p>
  </w:footnote>
  <w:footnote w:id="32">
    <w:p w:rsidR="005162B2" w:rsidRPr="004C0B69" w:rsidRDefault="005162B2" w:rsidP="004C0B69">
      <w:pPr>
        <w:pStyle w:val="FootnoteText"/>
        <w:rPr>
          <w:sz w:val="18"/>
          <w:szCs w:val="18"/>
          <w:lang w:val="en-US"/>
        </w:rPr>
      </w:pPr>
      <w:r w:rsidRPr="004C0B69">
        <w:rPr>
          <w:rStyle w:val="FootnoteReference"/>
          <w:sz w:val="18"/>
          <w:szCs w:val="18"/>
        </w:rPr>
        <w:footnoteRef/>
      </w:r>
      <w:r w:rsidRPr="004C0B69">
        <w:rPr>
          <w:sz w:val="18"/>
          <w:szCs w:val="18"/>
        </w:rPr>
        <w:t xml:space="preserve"> World Bank. 2012. Republic of Zimbabwe Interim Strategy Note: FY13-15.</w:t>
      </w:r>
    </w:p>
  </w:footnote>
  <w:footnote w:id="33">
    <w:p w:rsidR="005162B2" w:rsidRPr="004C0B69" w:rsidRDefault="005162B2" w:rsidP="004C0B69">
      <w:pPr>
        <w:pStyle w:val="FootnoteText"/>
        <w:rPr>
          <w:sz w:val="18"/>
          <w:szCs w:val="18"/>
          <w:lang w:val="en-US"/>
        </w:rPr>
      </w:pPr>
      <w:r w:rsidRPr="004C0B69">
        <w:rPr>
          <w:rStyle w:val="FootnoteReference"/>
          <w:sz w:val="18"/>
          <w:szCs w:val="18"/>
        </w:rPr>
        <w:footnoteRef/>
      </w:r>
      <w:r w:rsidRPr="004C0B69">
        <w:rPr>
          <w:sz w:val="18"/>
          <w:szCs w:val="18"/>
        </w:rPr>
        <w:t xml:space="preserve"> Government of Zimbabwe and UNCT. 2014. Zimbabwe Country Analysis: Working Document. Dated 4 November 2014.</w:t>
      </w:r>
    </w:p>
  </w:footnote>
  <w:footnote w:id="34">
    <w:p w:rsidR="005162B2" w:rsidRPr="004C0B69" w:rsidRDefault="005162B2" w:rsidP="004C0B69">
      <w:pPr>
        <w:pStyle w:val="FootnoteText"/>
        <w:rPr>
          <w:sz w:val="18"/>
          <w:szCs w:val="18"/>
        </w:rPr>
      </w:pPr>
      <w:r w:rsidRPr="004C0B69">
        <w:rPr>
          <w:rStyle w:val="FootnoteReference"/>
          <w:sz w:val="18"/>
          <w:szCs w:val="18"/>
        </w:rPr>
        <w:footnoteRef/>
      </w:r>
      <w:r w:rsidRPr="004C0B69">
        <w:rPr>
          <w:sz w:val="18"/>
          <w:szCs w:val="18"/>
        </w:rPr>
        <w:t xml:space="preserve"> Ibid. </w:t>
      </w:r>
    </w:p>
  </w:footnote>
  <w:footnote w:id="35">
    <w:p w:rsidR="005162B2" w:rsidRPr="004C0B69" w:rsidRDefault="005162B2" w:rsidP="004C0B69">
      <w:pPr>
        <w:pStyle w:val="FootnoteText"/>
        <w:rPr>
          <w:sz w:val="18"/>
          <w:szCs w:val="18"/>
        </w:rPr>
      </w:pPr>
      <w:r w:rsidRPr="004C0B69">
        <w:rPr>
          <w:rStyle w:val="FootnoteReference"/>
          <w:sz w:val="18"/>
          <w:szCs w:val="18"/>
        </w:rPr>
        <w:footnoteRef/>
      </w:r>
      <w:r w:rsidRPr="004C0B69">
        <w:rPr>
          <w:sz w:val="18"/>
          <w:szCs w:val="18"/>
        </w:rPr>
        <w:t xml:space="preserve"> BBC News. 2014. Zimbabwe Profile.</w:t>
      </w:r>
    </w:p>
  </w:footnote>
  <w:footnote w:id="36">
    <w:p w:rsidR="005162B2" w:rsidRPr="004C0B69" w:rsidRDefault="005162B2" w:rsidP="004C0B69">
      <w:pPr>
        <w:pStyle w:val="FootnoteText"/>
        <w:rPr>
          <w:sz w:val="18"/>
          <w:szCs w:val="18"/>
        </w:rPr>
      </w:pPr>
      <w:r w:rsidRPr="004C0B69">
        <w:rPr>
          <w:rStyle w:val="FootnoteReference"/>
          <w:sz w:val="18"/>
          <w:szCs w:val="18"/>
        </w:rPr>
        <w:footnoteRef/>
      </w:r>
      <w:r w:rsidRPr="004C0B69">
        <w:rPr>
          <w:sz w:val="18"/>
          <w:szCs w:val="18"/>
        </w:rPr>
        <w:t xml:space="preserve"> Ibid.</w:t>
      </w:r>
    </w:p>
  </w:footnote>
  <w:footnote w:id="37">
    <w:p w:rsidR="005162B2" w:rsidRPr="004C0B69" w:rsidRDefault="005162B2" w:rsidP="004C0B69">
      <w:pPr>
        <w:pStyle w:val="FootnoteText"/>
        <w:rPr>
          <w:sz w:val="18"/>
          <w:szCs w:val="18"/>
          <w:lang w:val="en-US"/>
        </w:rPr>
      </w:pPr>
      <w:r w:rsidRPr="004C0B69">
        <w:rPr>
          <w:rStyle w:val="FootnoteReference"/>
          <w:sz w:val="18"/>
          <w:szCs w:val="18"/>
        </w:rPr>
        <w:footnoteRef/>
      </w:r>
      <w:r w:rsidRPr="004C0B69">
        <w:rPr>
          <w:sz w:val="18"/>
          <w:szCs w:val="18"/>
        </w:rPr>
        <w:t xml:space="preserve"> UN Zimbabwe and Government of Zimbabwe. 2012. Zimbabwe 2012: Millennium Development Goals Progress Report. Harare: Ministry of Economic Planning and Investment Promotion and UNDP Zimbabwe</w:t>
      </w:r>
      <w:r>
        <w:rPr>
          <w:sz w:val="18"/>
          <w:szCs w:val="18"/>
        </w:rPr>
        <w:t>.</w:t>
      </w:r>
    </w:p>
  </w:footnote>
  <w:footnote w:id="38">
    <w:p w:rsidR="005162B2" w:rsidRPr="004C0B69" w:rsidRDefault="005162B2" w:rsidP="004C0B69">
      <w:pPr>
        <w:pStyle w:val="FootnoteText"/>
        <w:rPr>
          <w:sz w:val="18"/>
          <w:szCs w:val="18"/>
        </w:rPr>
      </w:pPr>
      <w:r w:rsidRPr="004C0B69">
        <w:rPr>
          <w:rStyle w:val="FootnoteReference"/>
          <w:sz w:val="18"/>
          <w:szCs w:val="18"/>
        </w:rPr>
        <w:footnoteRef/>
      </w:r>
      <w:r w:rsidRPr="004C0B69">
        <w:rPr>
          <w:sz w:val="18"/>
          <w:szCs w:val="18"/>
        </w:rPr>
        <w:t xml:space="preserve"> Government of Zimbabwe and UNCT Zimbabwe. 2010. Country Analysis Report For Zimbabwe. August 2010.</w:t>
      </w:r>
    </w:p>
  </w:footnote>
  <w:footnote w:id="39">
    <w:p w:rsidR="005162B2" w:rsidRPr="004C0B69" w:rsidRDefault="005162B2" w:rsidP="004C0B69">
      <w:pPr>
        <w:pStyle w:val="FootnoteText"/>
        <w:rPr>
          <w:sz w:val="18"/>
          <w:szCs w:val="18"/>
        </w:rPr>
      </w:pPr>
      <w:r w:rsidRPr="004C0B69">
        <w:rPr>
          <w:rStyle w:val="FootnoteReference"/>
          <w:sz w:val="18"/>
          <w:szCs w:val="18"/>
        </w:rPr>
        <w:footnoteRef/>
      </w:r>
      <w:r w:rsidRPr="004C0B69">
        <w:rPr>
          <w:sz w:val="18"/>
          <w:szCs w:val="18"/>
        </w:rPr>
        <w:t xml:space="preserve"> Ibid.  </w:t>
      </w:r>
    </w:p>
  </w:footnote>
  <w:footnote w:id="40">
    <w:p w:rsidR="005162B2" w:rsidRPr="004C0B69" w:rsidRDefault="005162B2" w:rsidP="004C0B69">
      <w:pPr>
        <w:pStyle w:val="FootnoteText"/>
        <w:rPr>
          <w:sz w:val="18"/>
          <w:szCs w:val="18"/>
          <w:lang w:val="en-US"/>
        </w:rPr>
      </w:pPr>
      <w:r w:rsidRPr="004C0B69">
        <w:rPr>
          <w:rStyle w:val="FootnoteReference"/>
          <w:sz w:val="18"/>
          <w:szCs w:val="18"/>
        </w:rPr>
        <w:footnoteRef/>
      </w:r>
      <w:r w:rsidRPr="004C0B69">
        <w:rPr>
          <w:sz w:val="18"/>
          <w:szCs w:val="18"/>
        </w:rPr>
        <w:t xml:space="preserve"> Government of Zimbabwe and UNCT. 2014. Zimbabwe Country Analysis: Working Document. Dated 4 November 2014.</w:t>
      </w:r>
    </w:p>
  </w:footnote>
  <w:footnote w:id="41">
    <w:p w:rsidR="005162B2" w:rsidRPr="004C0B69" w:rsidRDefault="005162B2" w:rsidP="004C0B69">
      <w:pPr>
        <w:pStyle w:val="FootnoteText"/>
        <w:rPr>
          <w:sz w:val="18"/>
          <w:szCs w:val="18"/>
        </w:rPr>
      </w:pPr>
      <w:r w:rsidRPr="004C0B69">
        <w:rPr>
          <w:rStyle w:val="FootnoteReference"/>
          <w:sz w:val="18"/>
          <w:szCs w:val="18"/>
        </w:rPr>
        <w:footnoteRef/>
      </w:r>
      <w:r w:rsidRPr="004C0B69">
        <w:rPr>
          <w:sz w:val="18"/>
          <w:szCs w:val="18"/>
        </w:rPr>
        <w:t xml:space="preserve"> Government of Zimbabwe and UN Zimbabwe. 2010. Country Analysis Report For Zimbabwe</w:t>
      </w:r>
      <w:r>
        <w:rPr>
          <w:sz w:val="18"/>
          <w:szCs w:val="18"/>
        </w:rPr>
        <w:t>.</w:t>
      </w:r>
    </w:p>
  </w:footnote>
  <w:footnote w:id="42">
    <w:p w:rsidR="005162B2" w:rsidRPr="004C0B69" w:rsidRDefault="005162B2" w:rsidP="004C0B69">
      <w:pPr>
        <w:pStyle w:val="FootnoteText"/>
        <w:rPr>
          <w:sz w:val="18"/>
          <w:szCs w:val="18"/>
          <w:lang w:val="en-US"/>
        </w:rPr>
      </w:pPr>
      <w:r w:rsidRPr="004C0B69">
        <w:rPr>
          <w:rStyle w:val="FootnoteReference"/>
          <w:sz w:val="18"/>
          <w:szCs w:val="18"/>
        </w:rPr>
        <w:footnoteRef/>
      </w:r>
      <w:r w:rsidRPr="004C0B69">
        <w:rPr>
          <w:sz w:val="18"/>
          <w:szCs w:val="18"/>
        </w:rPr>
        <w:t xml:space="preserve"> </w:t>
      </w:r>
      <w:r w:rsidRPr="004C0B69">
        <w:rPr>
          <w:sz w:val="18"/>
          <w:szCs w:val="18"/>
          <w:lang w:val="en-US"/>
        </w:rPr>
        <w:t>UNDP program documents</w:t>
      </w:r>
      <w:r>
        <w:rPr>
          <w:sz w:val="18"/>
          <w:szCs w:val="18"/>
          <w:lang w:val="en-US"/>
        </w:rPr>
        <w:t>.</w:t>
      </w:r>
    </w:p>
  </w:footnote>
  <w:footnote w:id="43">
    <w:p w:rsidR="005162B2" w:rsidRPr="004C0B69" w:rsidRDefault="005162B2" w:rsidP="004C0B69">
      <w:pPr>
        <w:pStyle w:val="FootnoteText"/>
        <w:rPr>
          <w:sz w:val="18"/>
          <w:szCs w:val="18"/>
          <w:lang w:val="en-US"/>
        </w:rPr>
      </w:pPr>
      <w:r w:rsidRPr="004C0B69">
        <w:rPr>
          <w:rStyle w:val="FootnoteReference"/>
          <w:sz w:val="18"/>
          <w:szCs w:val="18"/>
        </w:rPr>
        <w:footnoteRef/>
      </w:r>
      <w:r w:rsidRPr="004C0B69">
        <w:rPr>
          <w:sz w:val="18"/>
          <w:szCs w:val="18"/>
        </w:rPr>
        <w:t xml:space="preserve"> </w:t>
      </w:r>
      <w:r w:rsidRPr="004C0B69">
        <w:rPr>
          <w:sz w:val="18"/>
          <w:szCs w:val="18"/>
          <w:lang w:val="en-US"/>
        </w:rPr>
        <w:t xml:space="preserve">World Bank. 2014. Going Beyond Efficiency. Economy Profile 2015: Zimbabwe. Report. Washington DC: </w:t>
      </w:r>
      <w:r w:rsidRPr="004C0B69">
        <w:rPr>
          <w:sz w:val="18"/>
          <w:szCs w:val="18"/>
        </w:rPr>
        <w:t>The International Bank for Reconstruction and Development / The World Bank.</w:t>
      </w:r>
    </w:p>
  </w:footnote>
  <w:footnote w:id="44">
    <w:p w:rsidR="005162B2" w:rsidRPr="004C0B69" w:rsidRDefault="005162B2" w:rsidP="004C0B69">
      <w:pPr>
        <w:pStyle w:val="FootnoteText"/>
        <w:rPr>
          <w:sz w:val="18"/>
          <w:szCs w:val="18"/>
        </w:rPr>
      </w:pPr>
      <w:r w:rsidRPr="004C0B69">
        <w:rPr>
          <w:rStyle w:val="FootnoteReference"/>
          <w:sz w:val="18"/>
          <w:szCs w:val="18"/>
        </w:rPr>
        <w:footnoteRef/>
      </w:r>
      <w:r w:rsidRPr="004C0B69">
        <w:rPr>
          <w:sz w:val="18"/>
          <w:szCs w:val="18"/>
        </w:rPr>
        <w:t xml:space="preserve"> UN Zimbabwe and Government of Zimbabwe. 2012. Zimbabwe 2012: Millennium Development Goals Progress Report. Harare: Ministry of Economic Planning and Investment Promotion and UNDP Zimbabwe.</w:t>
      </w:r>
    </w:p>
  </w:footnote>
  <w:footnote w:id="45">
    <w:p w:rsidR="005162B2" w:rsidRPr="004C0B69" w:rsidRDefault="005162B2" w:rsidP="004C0B69">
      <w:pPr>
        <w:pStyle w:val="FootnoteText"/>
        <w:rPr>
          <w:sz w:val="18"/>
          <w:szCs w:val="18"/>
          <w:lang w:val="en-US"/>
        </w:rPr>
      </w:pPr>
      <w:r w:rsidRPr="004C0B69">
        <w:rPr>
          <w:rStyle w:val="FootnoteReference"/>
          <w:sz w:val="18"/>
          <w:szCs w:val="18"/>
        </w:rPr>
        <w:footnoteRef/>
      </w:r>
      <w:r w:rsidRPr="004C0B69">
        <w:rPr>
          <w:sz w:val="18"/>
          <w:szCs w:val="18"/>
        </w:rPr>
        <w:t xml:space="preserve"> </w:t>
      </w:r>
      <w:r w:rsidRPr="004C0B69">
        <w:rPr>
          <w:sz w:val="18"/>
          <w:szCs w:val="18"/>
          <w:lang w:val="en-US"/>
        </w:rPr>
        <w:t>UNDP program documents</w:t>
      </w:r>
      <w:r>
        <w:rPr>
          <w:sz w:val="18"/>
          <w:szCs w:val="18"/>
          <w:lang w:val="en-US"/>
        </w:rPr>
        <w:t>.</w:t>
      </w:r>
    </w:p>
  </w:footnote>
  <w:footnote w:id="46">
    <w:p w:rsidR="005162B2" w:rsidRPr="004C0B69" w:rsidRDefault="005162B2" w:rsidP="004C0B69">
      <w:pPr>
        <w:pStyle w:val="FootnoteText"/>
        <w:rPr>
          <w:sz w:val="18"/>
          <w:szCs w:val="18"/>
          <w:lang w:val="en-US"/>
        </w:rPr>
      </w:pPr>
      <w:r w:rsidRPr="004C0B69">
        <w:rPr>
          <w:rStyle w:val="FootnoteReference"/>
          <w:sz w:val="18"/>
          <w:szCs w:val="18"/>
        </w:rPr>
        <w:footnoteRef/>
      </w:r>
      <w:r w:rsidRPr="004C0B69">
        <w:rPr>
          <w:rStyle w:val="FootnoteReference"/>
          <w:sz w:val="18"/>
          <w:szCs w:val="18"/>
        </w:rPr>
        <w:t xml:space="preserve"> </w:t>
      </w:r>
      <w:r w:rsidRPr="004C0B69">
        <w:rPr>
          <w:sz w:val="18"/>
          <w:szCs w:val="18"/>
          <w:lang w:val="en-US"/>
        </w:rPr>
        <w:t>ZIMSTAT</w:t>
      </w:r>
      <w:r>
        <w:rPr>
          <w:sz w:val="18"/>
          <w:szCs w:val="18"/>
          <w:lang w:val="en-US"/>
        </w:rPr>
        <w:t>.</w:t>
      </w:r>
      <w:r w:rsidRPr="004C0B69">
        <w:rPr>
          <w:sz w:val="18"/>
          <w:szCs w:val="18"/>
          <w:lang w:val="en-US"/>
        </w:rPr>
        <w:t xml:space="preserve"> 2011</w:t>
      </w:r>
      <w:r>
        <w:rPr>
          <w:sz w:val="18"/>
          <w:szCs w:val="18"/>
          <w:lang w:val="en-US"/>
        </w:rPr>
        <w:t>.</w:t>
      </w:r>
      <w:r w:rsidRPr="004C0B69">
        <w:rPr>
          <w:sz w:val="18"/>
          <w:szCs w:val="18"/>
          <w:lang w:val="en-US"/>
        </w:rPr>
        <w:t xml:space="preserve"> Labour Force Survey</w:t>
      </w:r>
      <w:r>
        <w:rPr>
          <w:sz w:val="18"/>
          <w:szCs w:val="18"/>
          <w:lang w:val="en-US"/>
        </w:rPr>
        <w:t>.</w:t>
      </w:r>
    </w:p>
  </w:footnote>
  <w:footnote w:id="47">
    <w:p w:rsidR="005162B2" w:rsidRPr="004C0B69" w:rsidRDefault="005162B2" w:rsidP="004C0B69">
      <w:pPr>
        <w:pStyle w:val="FootnoteText"/>
        <w:rPr>
          <w:sz w:val="18"/>
          <w:szCs w:val="18"/>
          <w:lang w:val="en-US"/>
        </w:rPr>
      </w:pPr>
      <w:r w:rsidRPr="004C0B69">
        <w:rPr>
          <w:rStyle w:val="FootnoteReference"/>
          <w:sz w:val="18"/>
          <w:szCs w:val="18"/>
        </w:rPr>
        <w:footnoteRef/>
      </w:r>
      <w:r w:rsidRPr="004C0B69">
        <w:rPr>
          <w:sz w:val="18"/>
          <w:szCs w:val="18"/>
        </w:rPr>
        <w:t xml:space="preserve"> </w:t>
      </w:r>
      <w:r w:rsidRPr="004C0B69">
        <w:rPr>
          <w:sz w:val="18"/>
          <w:szCs w:val="18"/>
          <w:lang w:val="en-US"/>
        </w:rPr>
        <w:t xml:space="preserve">UNHabitat. 2009. Housing Finance Mechanisms in Zimbabwe. The Human Settlements Finance Systems Series. Nairobi. </w:t>
      </w:r>
    </w:p>
  </w:footnote>
  <w:footnote w:id="48">
    <w:p w:rsidR="005162B2" w:rsidRPr="004C0B69" w:rsidRDefault="005162B2" w:rsidP="004C0B69">
      <w:pPr>
        <w:pStyle w:val="FootnoteText"/>
        <w:rPr>
          <w:sz w:val="18"/>
          <w:szCs w:val="18"/>
          <w:lang w:val="en-US"/>
        </w:rPr>
      </w:pPr>
      <w:r w:rsidRPr="004C0B69">
        <w:rPr>
          <w:rStyle w:val="FootnoteReference"/>
          <w:sz w:val="18"/>
          <w:szCs w:val="18"/>
        </w:rPr>
        <w:footnoteRef/>
      </w:r>
      <w:r w:rsidRPr="004C0B69">
        <w:rPr>
          <w:rStyle w:val="FootnoteReference"/>
          <w:sz w:val="18"/>
          <w:szCs w:val="18"/>
        </w:rPr>
        <w:t xml:space="preserve"> </w:t>
      </w:r>
      <w:r w:rsidRPr="004C0B69">
        <w:rPr>
          <w:sz w:val="18"/>
          <w:szCs w:val="18"/>
          <w:lang w:val="en-US"/>
        </w:rPr>
        <w:t>Zimbabwe Country Analysis Report. Final Report, August 2014</w:t>
      </w:r>
      <w:r>
        <w:rPr>
          <w:sz w:val="18"/>
          <w:szCs w:val="18"/>
          <w:lang w:val="en-US"/>
        </w:rPr>
        <w:t>.</w:t>
      </w:r>
    </w:p>
  </w:footnote>
  <w:footnote w:id="49">
    <w:p w:rsidR="005162B2" w:rsidRPr="004C0B69" w:rsidRDefault="005162B2" w:rsidP="004C0B69">
      <w:pPr>
        <w:pStyle w:val="FootnoteText"/>
        <w:rPr>
          <w:sz w:val="18"/>
          <w:szCs w:val="18"/>
          <w:lang w:val="en-US"/>
        </w:rPr>
      </w:pPr>
      <w:r w:rsidRPr="004C0B69">
        <w:rPr>
          <w:rStyle w:val="FootnoteReference"/>
          <w:sz w:val="18"/>
          <w:szCs w:val="18"/>
        </w:rPr>
        <w:footnoteRef/>
      </w:r>
      <w:r w:rsidRPr="004C0B69">
        <w:rPr>
          <w:sz w:val="18"/>
          <w:szCs w:val="18"/>
        </w:rPr>
        <w:t xml:space="preserve"> Government of Zimbabwe. 2014. Zimbabwe: Crafting a Coherent Social Protection System. Policy Note. November 2014.</w:t>
      </w:r>
    </w:p>
  </w:footnote>
  <w:footnote w:id="50">
    <w:p w:rsidR="005162B2" w:rsidRPr="004C0B69" w:rsidRDefault="005162B2" w:rsidP="004C0B69">
      <w:pPr>
        <w:pStyle w:val="FootnoteText"/>
        <w:rPr>
          <w:sz w:val="18"/>
          <w:szCs w:val="18"/>
          <w:lang w:val="en-US"/>
        </w:rPr>
      </w:pPr>
      <w:r w:rsidRPr="004C0B69">
        <w:rPr>
          <w:rStyle w:val="FootnoteReference"/>
          <w:sz w:val="18"/>
          <w:szCs w:val="18"/>
        </w:rPr>
        <w:footnoteRef/>
      </w:r>
      <w:r w:rsidRPr="004C0B69">
        <w:rPr>
          <w:sz w:val="18"/>
          <w:szCs w:val="18"/>
        </w:rPr>
        <w:t xml:space="preserve"> Government of Zimbabwe. 2014. Zimbabwe: Crafting a Coherent Social Protection System. Policy Note. November 2014.</w:t>
      </w:r>
    </w:p>
  </w:footnote>
  <w:footnote w:id="51">
    <w:p w:rsidR="005162B2" w:rsidRPr="004C0B69" w:rsidRDefault="005162B2" w:rsidP="004C0B69">
      <w:pPr>
        <w:pStyle w:val="FootnoteText"/>
        <w:rPr>
          <w:sz w:val="18"/>
          <w:szCs w:val="18"/>
        </w:rPr>
      </w:pPr>
      <w:r w:rsidRPr="004C0B69">
        <w:rPr>
          <w:rStyle w:val="FootnoteReference"/>
          <w:sz w:val="18"/>
          <w:szCs w:val="18"/>
        </w:rPr>
        <w:footnoteRef/>
      </w:r>
      <w:r w:rsidRPr="004C0B69">
        <w:rPr>
          <w:sz w:val="18"/>
          <w:szCs w:val="18"/>
        </w:rPr>
        <w:t xml:space="preserve"> Government of Zimbabwe and UNCT Zimbabwe. 2014. Zimbabwe Country Analysis: Working Document. Dated 4 November 2014</w:t>
      </w:r>
      <w:r>
        <w:rPr>
          <w:sz w:val="18"/>
          <w:szCs w:val="18"/>
        </w:rPr>
        <w:t>.</w:t>
      </w:r>
    </w:p>
  </w:footnote>
  <w:footnote w:id="52">
    <w:p w:rsidR="005162B2" w:rsidRPr="004C0B69" w:rsidRDefault="005162B2" w:rsidP="004C0B69">
      <w:pPr>
        <w:pStyle w:val="FootnoteText"/>
        <w:rPr>
          <w:sz w:val="18"/>
          <w:szCs w:val="18"/>
        </w:rPr>
      </w:pPr>
      <w:r w:rsidRPr="004C0B69">
        <w:rPr>
          <w:rStyle w:val="FootnoteReference"/>
          <w:sz w:val="18"/>
          <w:szCs w:val="18"/>
        </w:rPr>
        <w:footnoteRef/>
      </w:r>
      <w:r w:rsidRPr="004C0B69">
        <w:rPr>
          <w:sz w:val="18"/>
          <w:szCs w:val="18"/>
        </w:rPr>
        <w:t xml:space="preserve"> Government of Zimbabwe and UNCT Zimbabwe. 2010. Country Analysis Report For Zimbabwe. August 2010.</w:t>
      </w:r>
    </w:p>
  </w:footnote>
  <w:footnote w:id="53">
    <w:p w:rsidR="005162B2" w:rsidRPr="004C0B69" w:rsidRDefault="005162B2" w:rsidP="004C0B69">
      <w:pPr>
        <w:pStyle w:val="FootnoteText"/>
        <w:rPr>
          <w:sz w:val="18"/>
          <w:szCs w:val="18"/>
          <w:lang w:val="en-US"/>
        </w:rPr>
      </w:pPr>
      <w:r w:rsidRPr="004C0B69">
        <w:rPr>
          <w:rStyle w:val="FootnoteReference"/>
          <w:sz w:val="18"/>
          <w:szCs w:val="18"/>
        </w:rPr>
        <w:footnoteRef/>
      </w:r>
      <w:r w:rsidRPr="004C0B69">
        <w:rPr>
          <w:sz w:val="18"/>
          <w:szCs w:val="18"/>
        </w:rPr>
        <w:t xml:space="preserve"> </w:t>
      </w:r>
      <w:r w:rsidRPr="004C0B69">
        <w:rPr>
          <w:sz w:val="18"/>
          <w:szCs w:val="18"/>
          <w:lang w:val="en-US"/>
        </w:rPr>
        <w:t>UNDP program documents</w:t>
      </w:r>
      <w:r>
        <w:rPr>
          <w:sz w:val="18"/>
          <w:szCs w:val="18"/>
          <w:lang w:val="en-US"/>
        </w:rPr>
        <w:t>.</w:t>
      </w:r>
    </w:p>
  </w:footnote>
  <w:footnote w:id="54">
    <w:p w:rsidR="005162B2" w:rsidRPr="004C0B69" w:rsidRDefault="005162B2" w:rsidP="004C0B69">
      <w:pPr>
        <w:pStyle w:val="FootnoteText"/>
        <w:rPr>
          <w:sz w:val="18"/>
          <w:szCs w:val="18"/>
          <w:lang w:val="en-US"/>
        </w:rPr>
      </w:pPr>
      <w:r w:rsidRPr="004C0B69">
        <w:rPr>
          <w:rStyle w:val="FootnoteReference"/>
          <w:sz w:val="18"/>
          <w:szCs w:val="18"/>
        </w:rPr>
        <w:footnoteRef/>
      </w:r>
      <w:r w:rsidRPr="004C0B69">
        <w:rPr>
          <w:sz w:val="18"/>
          <w:szCs w:val="18"/>
        </w:rPr>
        <w:t xml:space="preserve"> Zimbabwe National Statistics Agency. N.d. Census 2012. National Report.</w:t>
      </w:r>
    </w:p>
  </w:footnote>
  <w:footnote w:id="55">
    <w:p w:rsidR="005162B2" w:rsidRPr="00273420" w:rsidRDefault="005162B2" w:rsidP="004C0B69">
      <w:pPr>
        <w:pStyle w:val="FootnoteText"/>
        <w:rPr>
          <w:sz w:val="18"/>
          <w:szCs w:val="18"/>
        </w:rPr>
      </w:pPr>
      <w:r w:rsidRPr="00273420">
        <w:rPr>
          <w:rStyle w:val="FootnoteReference"/>
          <w:sz w:val="18"/>
          <w:szCs w:val="18"/>
        </w:rPr>
        <w:footnoteRef/>
      </w:r>
      <w:r w:rsidRPr="00273420">
        <w:rPr>
          <w:sz w:val="18"/>
          <w:szCs w:val="18"/>
        </w:rPr>
        <w:t xml:space="preserve"> Zimbabwe Country Analysis, page 85 - </w:t>
      </w:r>
      <w:r w:rsidRPr="00273420">
        <w:rPr>
          <w:rFonts w:eastAsia="Times New Roman" w:cs="Times New Roman"/>
          <w:sz w:val="18"/>
          <w:szCs w:val="18"/>
        </w:rPr>
        <w:t>Rural WASH baseline survey (2013)</w:t>
      </w:r>
      <w:r>
        <w:rPr>
          <w:rFonts w:eastAsia="Times New Roman" w:cs="Times New Roman"/>
          <w:sz w:val="18"/>
          <w:szCs w:val="18"/>
        </w:rPr>
        <w:t>.</w:t>
      </w:r>
    </w:p>
  </w:footnote>
  <w:footnote w:id="56">
    <w:p w:rsidR="005162B2" w:rsidRPr="004C0B69" w:rsidRDefault="005162B2" w:rsidP="004C0B69">
      <w:pPr>
        <w:pStyle w:val="FootnoteText"/>
        <w:rPr>
          <w:sz w:val="18"/>
          <w:szCs w:val="18"/>
          <w:lang w:val="en-US"/>
        </w:rPr>
      </w:pPr>
      <w:r w:rsidRPr="004C0B69">
        <w:rPr>
          <w:rStyle w:val="FootnoteReference"/>
          <w:sz w:val="18"/>
          <w:szCs w:val="18"/>
        </w:rPr>
        <w:footnoteRef/>
      </w:r>
      <w:r w:rsidRPr="004C0B69">
        <w:rPr>
          <w:sz w:val="18"/>
          <w:szCs w:val="18"/>
        </w:rPr>
        <w:t xml:space="preserve"> UN Zimbabwe and Government of Zimbabwe. 2012. Zimbabwe 2012: Millennium Development Goals Progress</w:t>
      </w:r>
      <w:r>
        <w:rPr>
          <w:sz w:val="18"/>
          <w:szCs w:val="18"/>
        </w:rPr>
        <w:t xml:space="preserve"> Report. </w:t>
      </w:r>
      <w:r w:rsidRPr="004C0B69">
        <w:rPr>
          <w:sz w:val="18"/>
          <w:szCs w:val="18"/>
        </w:rPr>
        <w:t>Harare: Ministry of Economic Planning and Investment Promotion and UNDP Zimbabwe.</w:t>
      </w:r>
    </w:p>
  </w:footnote>
  <w:footnote w:id="57">
    <w:p w:rsidR="005162B2" w:rsidRPr="004C0B69" w:rsidRDefault="005162B2" w:rsidP="004C0B69">
      <w:pPr>
        <w:pStyle w:val="FootnoteText"/>
        <w:rPr>
          <w:sz w:val="18"/>
          <w:szCs w:val="18"/>
        </w:rPr>
      </w:pPr>
      <w:r w:rsidRPr="004C0B69">
        <w:rPr>
          <w:rStyle w:val="FootnoteReference"/>
          <w:sz w:val="18"/>
          <w:szCs w:val="18"/>
        </w:rPr>
        <w:footnoteRef/>
      </w:r>
      <w:r w:rsidRPr="004C0B69">
        <w:rPr>
          <w:sz w:val="18"/>
          <w:szCs w:val="18"/>
        </w:rPr>
        <w:t xml:space="preserve"> UN Zimbabwe and Government of Zimbabwe. 2012. Zimbabwe 2012: Millennium Development Goals Progress Report. Harare: Ministry of Economic Planning and Investment Promotion and UNDP Zimbabwe.</w:t>
      </w:r>
    </w:p>
  </w:footnote>
  <w:footnote w:id="58">
    <w:p w:rsidR="005162B2" w:rsidRPr="004C0B69" w:rsidRDefault="005162B2" w:rsidP="004C0B69">
      <w:pPr>
        <w:pStyle w:val="FootnoteText"/>
        <w:rPr>
          <w:sz w:val="18"/>
          <w:szCs w:val="18"/>
        </w:rPr>
      </w:pPr>
      <w:r w:rsidRPr="004C0B69">
        <w:rPr>
          <w:rStyle w:val="FootnoteReference"/>
          <w:sz w:val="18"/>
          <w:szCs w:val="18"/>
        </w:rPr>
        <w:footnoteRef/>
      </w:r>
      <w:r w:rsidRPr="004C0B69">
        <w:rPr>
          <w:sz w:val="18"/>
          <w:szCs w:val="18"/>
        </w:rPr>
        <w:t xml:space="preserve"> WFP. 2014. Zimbabwe: Results of exploratory food and nutrition security analysis. Harare: WFP.</w:t>
      </w:r>
    </w:p>
  </w:footnote>
  <w:footnote w:id="59">
    <w:p w:rsidR="005162B2" w:rsidRPr="004C0B69" w:rsidRDefault="005162B2" w:rsidP="004C0B69">
      <w:pPr>
        <w:pStyle w:val="FootnoteText"/>
        <w:rPr>
          <w:sz w:val="18"/>
          <w:szCs w:val="18"/>
        </w:rPr>
      </w:pPr>
      <w:r w:rsidRPr="004C0B69">
        <w:rPr>
          <w:rStyle w:val="FootnoteReference"/>
          <w:sz w:val="18"/>
          <w:szCs w:val="18"/>
        </w:rPr>
        <w:footnoteRef/>
      </w:r>
      <w:r w:rsidRPr="004C0B69">
        <w:rPr>
          <w:sz w:val="18"/>
          <w:szCs w:val="18"/>
        </w:rPr>
        <w:t xml:space="preserve"> ICA – Integrated Context Analysis – Zimbabwe 2014</w:t>
      </w:r>
      <w:r>
        <w:rPr>
          <w:sz w:val="18"/>
          <w:szCs w:val="18"/>
        </w:rPr>
        <w:t>.</w:t>
      </w:r>
    </w:p>
  </w:footnote>
  <w:footnote w:id="60">
    <w:p w:rsidR="005162B2" w:rsidRPr="004C0B69" w:rsidRDefault="005162B2" w:rsidP="004C0B69">
      <w:pPr>
        <w:pStyle w:val="FootnoteText"/>
        <w:rPr>
          <w:sz w:val="18"/>
          <w:szCs w:val="18"/>
        </w:rPr>
      </w:pPr>
      <w:r w:rsidRPr="004C0B69">
        <w:rPr>
          <w:rStyle w:val="FootnoteReference"/>
          <w:sz w:val="18"/>
          <w:szCs w:val="18"/>
        </w:rPr>
        <w:footnoteRef/>
      </w:r>
      <w:r w:rsidRPr="004C0B69">
        <w:rPr>
          <w:sz w:val="18"/>
          <w:szCs w:val="18"/>
        </w:rPr>
        <w:t xml:space="preserve"> OCHA. 2014. Southern Africa: weekly report (19 to 25 August 2014). Available at:  </w:t>
      </w:r>
      <w:hyperlink r:id="rId2" w:history="1">
        <w:r w:rsidRPr="004C0B69">
          <w:rPr>
            <w:rStyle w:val="Hyperlink"/>
            <w:sz w:val="18"/>
            <w:szCs w:val="18"/>
          </w:rPr>
          <w:t>http://reliefweb.int/map/zimbabwe/southern-africa-weekly-report-19-25-august-2014</w:t>
        </w:r>
      </w:hyperlink>
      <w:r w:rsidRPr="004C0B69">
        <w:rPr>
          <w:sz w:val="18"/>
          <w:szCs w:val="18"/>
        </w:rPr>
        <w:t xml:space="preserve">. </w:t>
      </w:r>
    </w:p>
  </w:footnote>
  <w:footnote w:id="61">
    <w:p w:rsidR="005162B2" w:rsidRPr="004C0B69" w:rsidRDefault="005162B2" w:rsidP="004C0B69">
      <w:pPr>
        <w:pStyle w:val="FootnoteText"/>
        <w:rPr>
          <w:sz w:val="18"/>
          <w:szCs w:val="18"/>
          <w:lang w:val="en-US"/>
        </w:rPr>
      </w:pPr>
      <w:r w:rsidRPr="004C0B69">
        <w:rPr>
          <w:rStyle w:val="FootnoteReference"/>
          <w:sz w:val="18"/>
          <w:szCs w:val="18"/>
        </w:rPr>
        <w:footnoteRef/>
      </w:r>
      <w:r w:rsidRPr="004C0B69">
        <w:rPr>
          <w:sz w:val="18"/>
          <w:szCs w:val="18"/>
        </w:rPr>
        <w:t xml:space="preserve"> Government of Zimbabwe and UNCT Zimbabwe. 2014. Zimbabwe Country Analysis: Working Document. Dated 4 November 2014</w:t>
      </w:r>
      <w:r>
        <w:rPr>
          <w:sz w:val="18"/>
          <w:szCs w:val="18"/>
        </w:rPr>
        <w:t>.</w:t>
      </w:r>
    </w:p>
  </w:footnote>
  <w:footnote w:id="62">
    <w:p w:rsidR="005162B2" w:rsidRPr="002B2EFC" w:rsidRDefault="005162B2" w:rsidP="004C0B69">
      <w:pPr>
        <w:pStyle w:val="FootnoteText"/>
        <w:rPr>
          <w:sz w:val="18"/>
          <w:szCs w:val="18"/>
          <w:lang w:val="en-US"/>
        </w:rPr>
      </w:pPr>
      <w:r w:rsidRPr="002B2EFC">
        <w:rPr>
          <w:rStyle w:val="FootnoteReference"/>
          <w:sz w:val="18"/>
          <w:szCs w:val="18"/>
        </w:rPr>
        <w:footnoteRef/>
      </w:r>
      <w:r w:rsidRPr="002B2EFC">
        <w:rPr>
          <w:sz w:val="18"/>
          <w:szCs w:val="18"/>
        </w:rPr>
        <w:t xml:space="preserve"> </w:t>
      </w:r>
      <w:r w:rsidRPr="002B2EFC">
        <w:rPr>
          <w:sz w:val="18"/>
          <w:szCs w:val="18"/>
          <w:lang w:val="en-US"/>
        </w:rPr>
        <w:t>Adapted from Building Resilience to Recurrent Crisis, USAID Policy and Program Guidance, December 2012. USAID, Washington, DC.</w:t>
      </w:r>
    </w:p>
  </w:footnote>
  <w:footnote w:id="63">
    <w:p w:rsidR="005162B2" w:rsidRPr="002C37D6" w:rsidRDefault="005162B2">
      <w:pPr>
        <w:pStyle w:val="FootnoteText"/>
        <w:rPr>
          <w:lang w:val="en-US"/>
        </w:rPr>
      </w:pPr>
      <w:r w:rsidRPr="0056649E">
        <w:rPr>
          <w:rStyle w:val="FootnoteReference"/>
          <w:sz w:val="18"/>
          <w:szCs w:val="18"/>
        </w:rPr>
        <w:footnoteRef/>
      </w:r>
      <w:r w:rsidRPr="0056649E">
        <w:rPr>
          <w:sz w:val="18"/>
          <w:szCs w:val="18"/>
        </w:rPr>
        <w:t xml:space="preserve"> </w:t>
      </w:r>
      <w:r w:rsidRPr="0056649E">
        <w:rPr>
          <w:sz w:val="18"/>
          <w:szCs w:val="18"/>
          <w:lang w:val="en-US"/>
        </w:rPr>
        <w:t>Frankenberger, T., M. Constas, S. Nelson and L. Starr. 2014. Current approaches to resilience programming among non-governmental organizations. 2020 Conference Paper 7. May 2014. Washington, D.C.: IFPRI.</w:t>
      </w:r>
    </w:p>
  </w:footnote>
  <w:footnote w:id="64">
    <w:p w:rsidR="005162B2" w:rsidRPr="0056649E" w:rsidRDefault="005162B2" w:rsidP="00B670DB">
      <w:pPr>
        <w:pStyle w:val="FootnoteText"/>
        <w:rPr>
          <w:sz w:val="18"/>
          <w:szCs w:val="18"/>
          <w:lang w:val="en-US"/>
        </w:rPr>
      </w:pPr>
      <w:r w:rsidRPr="0056649E">
        <w:rPr>
          <w:rStyle w:val="FootnoteReference"/>
          <w:sz w:val="18"/>
          <w:szCs w:val="18"/>
        </w:rPr>
        <w:footnoteRef/>
      </w:r>
      <w:r w:rsidRPr="0056649E">
        <w:rPr>
          <w:sz w:val="18"/>
          <w:szCs w:val="18"/>
        </w:rPr>
        <w:t xml:space="preserve"> </w:t>
      </w:r>
      <w:r>
        <w:rPr>
          <w:sz w:val="18"/>
          <w:szCs w:val="18"/>
        </w:rPr>
        <w:t xml:space="preserve"> </w:t>
      </w:r>
      <w:r w:rsidRPr="0056649E">
        <w:rPr>
          <w:sz w:val="18"/>
          <w:szCs w:val="18"/>
          <w:lang w:val="en-US"/>
        </w:rPr>
        <w:t xml:space="preserve">Béné, C., R.G. Wood, A. Newsham and M. Davies. 2012. Resilience: new utopia or new tyranny? Reflection about the potentials and limits of the concept of resilience in relatino to vulnerability reduction programmes. Working Paper 405. Brighton, UK: Institute of Development Studies. </w:t>
      </w:r>
    </w:p>
  </w:footnote>
  <w:footnote w:id="65">
    <w:p w:rsidR="005162B2" w:rsidRPr="0056649E" w:rsidRDefault="005162B2" w:rsidP="0056649E">
      <w:pPr>
        <w:pStyle w:val="FootnoteText"/>
        <w:ind w:left="180" w:hanging="180"/>
        <w:rPr>
          <w:sz w:val="18"/>
          <w:szCs w:val="18"/>
        </w:rPr>
      </w:pPr>
      <w:r w:rsidRPr="0056649E">
        <w:rPr>
          <w:rStyle w:val="FootnoteReference"/>
          <w:sz w:val="18"/>
          <w:szCs w:val="18"/>
        </w:rPr>
        <w:footnoteRef/>
      </w:r>
      <w:r w:rsidRPr="0056649E">
        <w:rPr>
          <w:sz w:val="18"/>
          <w:szCs w:val="18"/>
        </w:rPr>
        <w:t xml:space="preserve"> UNICEF. 2014. Study on Integrated Programming in UNICEF Humanitarian Action: Final Report. New York: UNICEF.</w:t>
      </w:r>
    </w:p>
  </w:footnote>
  <w:footnote w:id="66">
    <w:p w:rsidR="005162B2" w:rsidRPr="002C37D6" w:rsidRDefault="005162B2" w:rsidP="0056649E">
      <w:pPr>
        <w:pStyle w:val="FootnoteText"/>
        <w:ind w:left="180" w:hanging="180"/>
        <w:rPr>
          <w:lang w:val="en-US"/>
        </w:rPr>
      </w:pPr>
      <w:r w:rsidRPr="0056649E">
        <w:rPr>
          <w:rStyle w:val="FootnoteReference"/>
          <w:sz w:val="18"/>
          <w:szCs w:val="18"/>
        </w:rPr>
        <w:footnoteRef/>
      </w:r>
      <w:r w:rsidRPr="0056649E">
        <w:rPr>
          <w:sz w:val="18"/>
          <w:szCs w:val="18"/>
        </w:rPr>
        <w:t xml:space="preserve"> </w:t>
      </w:r>
      <w:r w:rsidRPr="0056649E">
        <w:rPr>
          <w:sz w:val="18"/>
          <w:szCs w:val="18"/>
          <w:lang w:val="en-US"/>
        </w:rPr>
        <w:t>Aldrich, D.P. 2012. Building resiilence: social capital in post-disaster recovery. Chicago: University of Chicago Press.</w:t>
      </w:r>
      <w:r>
        <w:rPr>
          <w:lang w:val="en-US"/>
        </w:rPr>
        <w:t xml:space="preserve"> </w:t>
      </w:r>
    </w:p>
  </w:footnote>
  <w:footnote w:id="67">
    <w:p w:rsidR="005162B2" w:rsidRPr="0056649E" w:rsidRDefault="005162B2" w:rsidP="00B670DB">
      <w:pPr>
        <w:pStyle w:val="FootnoteText"/>
        <w:rPr>
          <w:sz w:val="18"/>
          <w:szCs w:val="18"/>
          <w:lang w:val="en-US"/>
        </w:rPr>
      </w:pPr>
      <w:r w:rsidRPr="0056649E">
        <w:rPr>
          <w:rStyle w:val="FootnoteReference"/>
          <w:sz w:val="18"/>
          <w:szCs w:val="18"/>
        </w:rPr>
        <w:footnoteRef/>
      </w:r>
      <w:r w:rsidRPr="0056649E">
        <w:rPr>
          <w:sz w:val="18"/>
          <w:szCs w:val="18"/>
        </w:rPr>
        <w:t xml:space="preserve"> </w:t>
      </w:r>
      <w:r w:rsidRPr="0056649E">
        <w:rPr>
          <w:sz w:val="18"/>
          <w:szCs w:val="18"/>
          <w:lang w:val="en-US"/>
        </w:rPr>
        <w:t>Frankenberger, T., M. Constas, S. Nelson and L. Starr. 2014. Current approaches to resilience programming among non-governmental organizations. 2020 Conference Paper 7. May 2014. Washington, D.C.: IFPRI.</w:t>
      </w:r>
    </w:p>
  </w:footnote>
  <w:footnote w:id="68">
    <w:p w:rsidR="005162B2" w:rsidRPr="0056649E" w:rsidRDefault="005162B2" w:rsidP="00B670DB">
      <w:pPr>
        <w:pStyle w:val="FootnoteText"/>
        <w:rPr>
          <w:sz w:val="18"/>
          <w:szCs w:val="18"/>
          <w:lang w:val="en-US"/>
        </w:rPr>
      </w:pPr>
      <w:r w:rsidRPr="0056649E">
        <w:rPr>
          <w:rStyle w:val="FootnoteReference"/>
          <w:sz w:val="18"/>
          <w:szCs w:val="18"/>
        </w:rPr>
        <w:footnoteRef/>
      </w:r>
      <w:r w:rsidRPr="0056649E">
        <w:rPr>
          <w:sz w:val="18"/>
          <w:szCs w:val="18"/>
        </w:rPr>
        <w:t xml:space="preserve"> </w:t>
      </w:r>
      <w:r w:rsidRPr="0056649E">
        <w:rPr>
          <w:sz w:val="18"/>
          <w:szCs w:val="18"/>
          <w:lang w:val="en-US"/>
        </w:rPr>
        <w:t>Go</w:t>
      </w:r>
      <w:ins w:id="29" w:author="Amarakoon Bandara" w:date="2015-02-04T08:44:00Z">
        <w:r w:rsidR="000E4251">
          <w:rPr>
            <w:sz w:val="18"/>
            <w:szCs w:val="18"/>
            <w:lang w:val="en-US"/>
          </w:rPr>
          <w:t>v</w:t>
        </w:r>
      </w:ins>
      <w:r w:rsidRPr="0056649E">
        <w:rPr>
          <w:sz w:val="18"/>
          <w:szCs w:val="18"/>
          <w:lang w:val="en-US"/>
        </w:rPr>
        <w:t xml:space="preserve">ernment of Zimbabwe. 2013. Zimbabwe Agenda for Sustainable Socio-Economic Transformation (Zim Asset). October 2013-December 2018.  Harare. </w:t>
      </w:r>
    </w:p>
  </w:footnote>
  <w:footnote w:id="69">
    <w:p w:rsidR="005162B2" w:rsidRPr="0056649E" w:rsidRDefault="005162B2">
      <w:pPr>
        <w:pStyle w:val="FootnoteText"/>
        <w:rPr>
          <w:sz w:val="18"/>
          <w:szCs w:val="18"/>
          <w:lang w:val="en-US"/>
        </w:rPr>
      </w:pPr>
      <w:r w:rsidRPr="0056649E">
        <w:rPr>
          <w:rStyle w:val="FootnoteReference"/>
          <w:sz w:val="18"/>
          <w:szCs w:val="18"/>
        </w:rPr>
        <w:footnoteRef/>
      </w:r>
      <w:r w:rsidRPr="0056649E">
        <w:rPr>
          <w:sz w:val="18"/>
          <w:szCs w:val="18"/>
        </w:rPr>
        <w:t xml:space="preserve"> </w:t>
      </w:r>
      <w:r w:rsidRPr="0056649E">
        <w:rPr>
          <w:sz w:val="18"/>
          <w:szCs w:val="18"/>
          <w:lang w:val="en-US"/>
        </w:rPr>
        <w:t>UNDP. 2014. Zimbabwe Resilience Building Funding Mechanism. A Draft Proposal. October 2014.</w:t>
      </w:r>
    </w:p>
  </w:footnote>
  <w:footnote w:id="70">
    <w:p w:rsidR="005162B2" w:rsidRPr="00EB1603" w:rsidRDefault="005162B2" w:rsidP="00B670DB">
      <w:pPr>
        <w:pStyle w:val="NormalWeb"/>
        <w:spacing w:after="0"/>
        <w:rPr>
          <w:rFonts w:asciiTheme="minorHAnsi" w:hAnsiTheme="minorHAnsi" w:cs="Tahoma"/>
          <w:sz w:val="18"/>
          <w:szCs w:val="18"/>
        </w:rPr>
      </w:pPr>
      <w:r w:rsidRPr="008822BA">
        <w:rPr>
          <w:rStyle w:val="FootnoteReference"/>
          <w:rFonts w:asciiTheme="minorHAnsi" w:hAnsiTheme="minorHAnsi"/>
          <w:sz w:val="18"/>
          <w:szCs w:val="18"/>
        </w:rPr>
        <w:footnoteRef/>
      </w:r>
      <w:r w:rsidRPr="008822BA">
        <w:rPr>
          <w:rFonts w:asciiTheme="minorHAnsi" w:hAnsiTheme="minorHAnsi"/>
          <w:sz w:val="18"/>
          <w:szCs w:val="18"/>
        </w:rPr>
        <w:t xml:space="preserve"> These outcomes are </w:t>
      </w:r>
      <w:r>
        <w:rPr>
          <w:rFonts w:asciiTheme="minorHAnsi" w:hAnsiTheme="minorHAnsi"/>
          <w:sz w:val="18"/>
          <w:szCs w:val="18"/>
        </w:rPr>
        <w:t xml:space="preserve">specific to </w:t>
      </w:r>
      <w:r w:rsidRPr="008822BA">
        <w:rPr>
          <w:rFonts w:asciiTheme="minorHAnsi" w:hAnsiTheme="minorHAnsi"/>
          <w:sz w:val="18"/>
          <w:szCs w:val="18"/>
        </w:rPr>
        <w:t xml:space="preserve">Zimbabwe but adapted from  </w:t>
      </w:r>
      <w:r>
        <w:rPr>
          <w:rFonts w:asciiTheme="minorHAnsi" w:hAnsiTheme="minorHAnsi"/>
          <w:sz w:val="18"/>
          <w:szCs w:val="18"/>
        </w:rPr>
        <w:t>‘’</w:t>
      </w:r>
      <w:r w:rsidRPr="008822BA">
        <w:rPr>
          <w:rFonts w:asciiTheme="minorHAnsi" w:hAnsiTheme="minorHAnsi" w:cs="Tahoma"/>
          <w:sz w:val="18"/>
          <w:szCs w:val="18"/>
        </w:rPr>
        <w:t>A Framework for Building Resilience in Southern Africa, April 2014, RIASCO, Johannesburg, South Africa</w:t>
      </w:r>
      <w:r>
        <w:rPr>
          <w:rFonts w:asciiTheme="minorHAnsi" w:hAnsiTheme="minorHAnsi" w:cs="Tahoma"/>
          <w:sz w:val="18"/>
          <w:szCs w:val="18"/>
        </w:rPr>
        <w:t>’’</w:t>
      </w:r>
      <w:r w:rsidRPr="008822BA">
        <w:rPr>
          <w:rFonts w:asciiTheme="minorHAnsi" w:hAnsiTheme="minorHAnsi" w:cs="Tahoma"/>
          <w:sz w:val="18"/>
          <w:szCs w:val="18"/>
        </w:rPr>
        <w:t>.</w:t>
      </w:r>
    </w:p>
  </w:footnote>
  <w:footnote w:id="71">
    <w:p w:rsidR="005162B2" w:rsidRPr="00910D25" w:rsidRDefault="005162B2" w:rsidP="00B670DB">
      <w:pPr>
        <w:pStyle w:val="FootnoteText"/>
        <w:rPr>
          <w:sz w:val="18"/>
          <w:szCs w:val="18"/>
          <w:lang w:val="en-US"/>
        </w:rPr>
      </w:pPr>
      <w:r w:rsidRPr="00910D25">
        <w:rPr>
          <w:rStyle w:val="FootnoteReference"/>
          <w:sz w:val="18"/>
          <w:szCs w:val="18"/>
        </w:rPr>
        <w:footnoteRef/>
      </w:r>
      <w:r w:rsidRPr="00910D25">
        <w:rPr>
          <w:sz w:val="18"/>
          <w:szCs w:val="18"/>
        </w:rPr>
        <w:t xml:space="preserve"> </w:t>
      </w:r>
      <w:r w:rsidRPr="00910D25">
        <w:rPr>
          <w:sz w:val="18"/>
          <w:szCs w:val="18"/>
          <w:lang w:val="en-US"/>
        </w:rPr>
        <w:t xml:space="preserve">Frankenberger, T., T. Spangler, S. Nelson and M. Langworthy. 2012. Enhancing resilience to food security shocks in Africa. Discussion Paper. November 2012. </w:t>
      </w:r>
    </w:p>
  </w:footnote>
  <w:footnote w:id="72">
    <w:p w:rsidR="005162B2" w:rsidRPr="00910D25" w:rsidRDefault="005162B2" w:rsidP="00B670DB">
      <w:pPr>
        <w:pStyle w:val="FootnoteText"/>
        <w:rPr>
          <w:sz w:val="18"/>
          <w:szCs w:val="18"/>
          <w:lang w:val="en-US"/>
        </w:rPr>
      </w:pPr>
      <w:r w:rsidRPr="00910D25">
        <w:rPr>
          <w:rStyle w:val="FootnoteReference"/>
          <w:sz w:val="18"/>
          <w:szCs w:val="18"/>
        </w:rPr>
        <w:footnoteRef/>
      </w:r>
      <w:r w:rsidRPr="00910D25">
        <w:rPr>
          <w:sz w:val="18"/>
          <w:szCs w:val="18"/>
        </w:rPr>
        <w:t xml:space="preserve"> </w:t>
      </w:r>
      <w:r w:rsidRPr="00910D25">
        <w:rPr>
          <w:sz w:val="18"/>
          <w:szCs w:val="18"/>
          <w:lang w:val="en-US"/>
        </w:rPr>
        <w:t>Frankenberger, T., T. Spangler, S. Nelson and M. Langworthy. 2012. Enhancing resilience to food security shocks in Africa. Discussion Paper. November 2012.</w:t>
      </w:r>
    </w:p>
  </w:footnote>
  <w:footnote w:id="73">
    <w:p w:rsidR="005162B2" w:rsidRPr="000F15F4" w:rsidRDefault="005162B2" w:rsidP="00B670DB">
      <w:pPr>
        <w:pStyle w:val="FootnoteText"/>
        <w:rPr>
          <w:bCs/>
          <w:sz w:val="18"/>
          <w:szCs w:val="18"/>
          <w:lang w:val="en-GB"/>
        </w:rPr>
      </w:pPr>
      <w:r w:rsidRPr="00A53069">
        <w:rPr>
          <w:rStyle w:val="FootnoteReference"/>
          <w:sz w:val="18"/>
          <w:szCs w:val="18"/>
        </w:rPr>
        <w:footnoteRef/>
      </w:r>
      <w:r w:rsidRPr="00A53069">
        <w:rPr>
          <w:sz w:val="18"/>
          <w:szCs w:val="18"/>
        </w:rPr>
        <w:t xml:space="preserve"> </w:t>
      </w:r>
      <w:r w:rsidRPr="000F15F4">
        <w:rPr>
          <w:sz w:val="18"/>
          <w:szCs w:val="18"/>
          <w:lang w:val="en-GB"/>
        </w:rPr>
        <w:t xml:space="preserve">Mortimore, M. with contributions from S. Anderson, L. Cotula, J. Davies, K. Faccer, C. Hesse, J. Morton, W. Nyangena, J. Skinner, and C. Wolfangel. 2009. Dryland Opportunities: A new paradigm for people, ecosystems and development, IUCN, Gland, Switzerland; IIED, London, UK and UNDP/DDC, Nairobi, Kenya. x + 86p. </w:t>
      </w:r>
      <w:r w:rsidRPr="000F15F4">
        <w:rPr>
          <w:bCs/>
          <w:sz w:val="18"/>
          <w:szCs w:val="18"/>
          <w:lang w:val="en-GB"/>
        </w:rPr>
        <w:t xml:space="preserve"> </w:t>
      </w:r>
    </w:p>
  </w:footnote>
  <w:footnote w:id="74">
    <w:p w:rsidR="005162B2" w:rsidRPr="008214A1" w:rsidRDefault="005162B2" w:rsidP="00B670DB">
      <w:pPr>
        <w:pStyle w:val="FootnoteText"/>
        <w:rPr>
          <w:lang w:val="en-US"/>
        </w:rPr>
      </w:pPr>
      <w:r w:rsidRPr="00B670DB">
        <w:rPr>
          <w:rStyle w:val="FootnoteReference"/>
          <w:sz w:val="18"/>
          <w:szCs w:val="18"/>
        </w:rPr>
        <w:footnoteRef/>
      </w:r>
      <w:r>
        <w:t xml:space="preserve"> </w:t>
      </w:r>
      <w:r w:rsidRPr="00910D25">
        <w:rPr>
          <w:sz w:val="18"/>
          <w:szCs w:val="18"/>
          <w:lang w:val="en-US"/>
        </w:rPr>
        <w:t>Frankenberger, T., T. Spangler, S. Nelson and M. Langworthy. 2012. Enhancing resilience to food security shocks in Africa. Discussion Paper. November 2012.</w:t>
      </w:r>
    </w:p>
  </w:footnote>
  <w:footnote w:id="75">
    <w:p w:rsidR="005162B2" w:rsidRPr="008214A1" w:rsidRDefault="005162B2" w:rsidP="00B670DB">
      <w:pPr>
        <w:pStyle w:val="FootnoteText"/>
        <w:rPr>
          <w:sz w:val="18"/>
          <w:szCs w:val="18"/>
          <w:lang w:val="en-US"/>
        </w:rPr>
      </w:pPr>
      <w:r w:rsidRPr="008214A1">
        <w:rPr>
          <w:rStyle w:val="FootnoteReference"/>
          <w:sz w:val="18"/>
          <w:szCs w:val="18"/>
        </w:rPr>
        <w:footnoteRef/>
      </w:r>
      <w:r w:rsidRPr="008214A1">
        <w:rPr>
          <w:sz w:val="18"/>
          <w:szCs w:val="18"/>
        </w:rPr>
        <w:t xml:space="preserve"> Examples of PES include compensation of communities by external actors for conservation of landscapes, wildlife corridors and carbon sequestration.</w:t>
      </w:r>
    </w:p>
  </w:footnote>
  <w:footnote w:id="76">
    <w:p w:rsidR="005162B2" w:rsidRPr="008214A1" w:rsidRDefault="005162B2" w:rsidP="00B670DB">
      <w:pPr>
        <w:pStyle w:val="FootnoteText"/>
        <w:rPr>
          <w:sz w:val="18"/>
          <w:szCs w:val="18"/>
          <w:lang w:val="en-US"/>
        </w:rPr>
      </w:pPr>
      <w:r w:rsidRPr="008214A1">
        <w:rPr>
          <w:rStyle w:val="FootnoteReference"/>
          <w:sz w:val="18"/>
          <w:szCs w:val="18"/>
        </w:rPr>
        <w:footnoteRef/>
      </w:r>
      <w:r w:rsidRPr="008214A1">
        <w:rPr>
          <w:sz w:val="18"/>
          <w:szCs w:val="18"/>
        </w:rPr>
        <w:t xml:space="preserve"> </w:t>
      </w:r>
      <w:r w:rsidRPr="008214A1">
        <w:rPr>
          <w:iCs/>
          <w:sz w:val="18"/>
          <w:szCs w:val="18"/>
          <w:lang w:val="en-GB"/>
        </w:rPr>
        <w:t>The Montpellier Panel. 2012. Growth with resilience: Opportunities in African Agriculture. London: Agriculture for Impact.</w:t>
      </w:r>
    </w:p>
  </w:footnote>
  <w:footnote w:id="77">
    <w:p w:rsidR="005162B2" w:rsidRPr="008214A1" w:rsidRDefault="005162B2" w:rsidP="00B670DB">
      <w:pPr>
        <w:pStyle w:val="FootnoteText"/>
        <w:rPr>
          <w:sz w:val="18"/>
          <w:szCs w:val="18"/>
          <w:lang w:val="en-US"/>
        </w:rPr>
      </w:pPr>
      <w:r w:rsidRPr="008214A1">
        <w:rPr>
          <w:rStyle w:val="FootnoteReference"/>
          <w:sz w:val="18"/>
          <w:szCs w:val="18"/>
        </w:rPr>
        <w:footnoteRef/>
      </w:r>
      <w:r w:rsidRPr="008214A1">
        <w:rPr>
          <w:sz w:val="18"/>
          <w:szCs w:val="18"/>
        </w:rPr>
        <w:t xml:space="preserve"> </w:t>
      </w:r>
      <w:r w:rsidRPr="008214A1">
        <w:rPr>
          <w:iCs/>
          <w:sz w:val="18"/>
          <w:szCs w:val="18"/>
        </w:rPr>
        <w:t>Levine, S. and S. Pavanello. 2012. Rules of the Range: Natural resources management in Kenya-Ethiopia border areas. London. Overseas Development Institute (ODI).</w:t>
      </w:r>
    </w:p>
  </w:footnote>
  <w:footnote w:id="78">
    <w:p w:rsidR="005162B2" w:rsidRPr="008214A1" w:rsidRDefault="005162B2" w:rsidP="00B670DB">
      <w:pPr>
        <w:pStyle w:val="FootnoteText"/>
        <w:rPr>
          <w:lang w:val="en-US"/>
        </w:rPr>
      </w:pPr>
      <w:r>
        <w:rPr>
          <w:rStyle w:val="FootnoteReference"/>
        </w:rPr>
        <w:footnoteRef/>
      </w:r>
      <w:r>
        <w:t xml:space="preserve"> </w:t>
      </w:r>
      <w:r w:rsidRPr="008214A1">
        <w:rPr>
          <w:lang w:val="en-US"/>
        </w:rPr>
        <w:t xml:space="preserve">The carrying capacity of an ecosystem is the size of the population that can be supported indefinitely upon the available </w:t>
      </w:r>
      <w:r w:rsidRPr="008214A1">
        <w:rPr>
          <w:lang w:val="en-GB"/>
        </w:rPr>
        <w:t>resources and services provided by that ecosystem. Carrying capacity depends on the resources available in the ecosystem, the size</w:t>
      </w:r>
      <w:r w:rsidRPr="008214A1">
        <w:rPr>
          <w:lang w:val="en-US"/>
        </w:rPr>
        <w:t xml:space="preserve"> of the population, and the amount of resources being consumed.</w:t>
      </w:r>
    </w:p>
  </w:footnote>
  <w:footnote w:id="79">
    <w:p w:rsidR="005162B2" w:rsidRPr="00EB1603" w:rsidRDefault="005162B2" w:rsidP="00B670DB">
      <w:pPr>
        <w:pStyle w:val="FootnoteText"/>
        <w:rPr>
          <w:lang w:val="en-US"/>
        </w:rPr>
      </w:pPr>
      <w:r w:rsidRPr="00EB1603">
        <w:rPr>
          <w:rStyle w:val="FootnoteReference"/>
          <w:sz w:val="18"/>
          <w:szCs w:val="18"/>
        </w:rPr>
        <w:footnoteRef/>
      </w:r>
      <w:r w:rsidRPr="00EB1603">
        <w:rPr>
          <w:sz w:val="18"/>
          <w:szCs w:val="18"/>
        </w:rPr>
        <w:t xml:space="preserve"> </w:t>
      </w:r>
      <w:r w:rsidRPr="00EB1603">
        <w:rPr>
          <w:bCs/>
          <w:sz w:val="18"/>
          <w:szCs w:val="18"/>
          <w:lang w:val="en-US"/>
        </w:rPr>
        <w:t>Zimbabwe Country Analysis. 2014. Working Document.</w:t>
      </w:r>
    </w:p>
  </w:footnote>
  <w:footnote w:id="80">
    <w:p w:rsidR="005162B2" w:rsidRPr="00C15783" w:rsidRDefault="005162B2">
      <w:pPr>
        <w:pStyle w:val="FootnoteText"/>
        <w:rPr>
          <w:sz w:val="18"/>
          <w:szCs w:val="18"/>
          <w:lang w:val="en-US"/>
        </w:rPr>
      </w:pPr>
      <w:r w:rsidRPr="00C15783">
        <w:rPr>
          <w:rStyle w:val="FootnoteReference"/>
          <w:sz w:val="18"/>
          <w:szCs w:val="18"/>
        </w:rPr>
        <w:footnoteRef/>
      </w:r>
      <w:r w:rsidRPr="00C15783">
        <w:rPr>
          <w:sz w:val="18"/>
          <w:szCs w:val="18"/>
        </w:rPr>
        <w:t xml:space="preserve"> </w:t>
      </w:r>
      <w:r w:rsidRPr="00C15783">
        <w:rPr>
          <w:sz w:val="18"/>
          <w:szCs w:val="18"/>
          <w:lang w:val="en-US"/>
        </w:rPr>
        <w:t xml:space="preserve">Gubbels. 2011. </w:t>
      </w:r>
      <w:r w:rsidRPr="00C15783">
        <w:rPr>
          <w:sz w:val="18"/>
          <w:szCs w:val="18"/>
          <w:lang w:val="en-GB"/>
        </w:rPr>
        <w:t>Escaping the Hunger Cycle: Pathways to Resilience in the Sahel. Sahel Working Group.</w:t>
      </w:r>
    </w:p>
  </w:footnote>
  <w:footnote w:id="81">
    <w:p w:rsidR="005162B2" w:rsidRDefault="005162B2" w:rsidP="007F29A9">
      <w:pPr>
        <w:pStyle w:val="FootnoteText"/>
        <w:spacing w:after="40"/>
        <w:rPr>
          <w:sz w:val="18"/>
          <w:szCs w:val="18"/>
        </w:rPr>
      </w:pPr>
      <w:r>
        <w:rPr>
          <w:rStyle w:val="FootnoteReference"/>
          <w:sz w:val="18"/>
          <w:szCs w:val="18"/>
        </w:rPr>
        <w:footnoteRef/>
      </w:r>
      <w:r>
        <w:rPr>
          <w:sz w:val="18"/>
          <w:szCs w:val="18"/>
        </w:rPr>
        <w:t xml:space="preserve"> </w:t>
      </w:r>
      <w:r w:rsidRPr="004B7F8E">
        <w:rPr>
          <w:sz w:val="18"/>
          <w:szCs w:val="18"/>
          <w:lang w:val="en-US"/>
        </w:rPr>
        <w:t>Frankenberger, T., T. Spangler, S. Nelson and M. Langworthy. 2012. Enhancing resilience to food security shocks in Africa. Discussion Paper. November 2012.</w:t>
      </w:r>
    </w:p>
  </w:footnote>
  <w:footnote w:id="82">
    <w:p w:rsidR="005162B2" w:rsidRPr="00C42C02" w:rsidRDefault="005162B2" w:rsidP="007F29A9">
      <w:pPr>
        <w:pStyle w:val="FootnoteText"/>
        <w:rPr>
          <w:lang w:val="en-US"/>
        </w:rPr>
      </w:pPr>
      <w:r w:rsidRPr="000F43D3">
        <w:rPr>
          <w:rStyle w:val="FootnoteReference"/>
          <w:sz w:val="18"/>
          <w:szCs w:val="18"/>
        </w:rPr>
        <w:footnoteRef/>
      </w:r>
      <w:r w:rsidRPr="000F43D3">
        <w:rPr>
          <w:sz w:val="18"/>
          <w:szCs w:val="18"/>
        </w:rPr>
        <w:t xml:space="preserve"> </w:t>
      </w:r>
      <w:r w:rsidRPr="004B7F8E">
        <w:rPr>
          <w:sz w:val="18"/>
          <w:szCs w:val="18"/>
          <w:lang w:val="en-US"/>
        </w:rPr>
        <w:t>Frankenberger, T., T. Spangler, S. Nelson and M. Langworthy. 2012. Enhancing resilience to food security shocks in Africa. Discussion Paper. November 2012.</w:t>
      </w:r>
    </w:p>
  </w:footnote>
  <w:footnote w:id="83">
    <w:p w:rsidR="005162B2" w:rsidRPr="0056649E" w:rsidRDefault="005162B2" w:rsidP="0087334F">
      <w:pPr>
        <w:pStyle w:val="FootnoteText"/>
        <w:rPr>
          <w:sz w:val="18"/>
          <w:szCs w:val="18"/>
        </w:rPr>
      </w:pPr>
      <w:r w:rsidRPr="0056649E">
        <w:rPr>
          <w:rStyle w:val="FootnoteReference"/>
          <w:sz w:val="18"/>
          <w:szCs w:val="18"/>
        </w:rPr>
        <w:footnoteRef/>
      </w:r>
      <w:r w:rsidRPr="0056649E">
        <w:rPr>
          <w:sz w:val="18"/>
          <w:szCs w:val="18"/>
        </w:rPr>
        <w:t xml:space="preserve"> </w:t>
      </w:r>
      <w:r w:rsidRPr="00CB4F78">
        <w:rPr>
          <w:sz w:val="18"/>
          <w:szCs w:val="18"/>
          <w:lang w:val="en-US"/>
        </w:rPr>
        <w:t xml:space="preserve">Zimbabwe Country Analysis. 2014. Working Document. </w:t>
      </w:r>
      <w:r w:rsidRPr="0056649E">
        <w:rPr>
          <w:sz w:val="18"/>
          <w:szCs w:val="18"/>
        </w:rPr>
        <w:t xml:space="preserve"> </w:t>
      </w:r>
    </w:p>
  </w:footnote>
  <w:footnote w:id="84">
    <w:p w:rsidR="005162B2" w:rsidRPr="0056649E" w:rsidRDefault="005162B2" w:rsidP="0087334F">
      <w:pPr>
        <w:pStyle w:val="FootnoteText"/>
        <w:rPr>
          <w:sz w:val="18"/>
          <w:szCs w:val="18"/>
        </w:rPr>
      </w:pPr>
      <w:r w:rsidRPr="0056649E">
        <w:rPr>
          <w:rStyle w:val="FootnoteReference"/>
          <w:sz w:val="18"/>
          <w:szCs w:val="18"/>
        </w:rPr>
        <w:footnoteRef/>
      </w:r>
      <w:r w:rsidRPr="0056649E">
        <w:rPr>
          <w:sz w:val="18"/>
          <w:szCs w:val="18"/>
        </w:rPr>
        <w:t xml:space="preserve"> BBC News. 2014. Zimbabwe Profile.</w:t>
      </w:r>
    </w:p>
  </w:footnote>
  <w:footnote w:id="85">
    <w:p w:rsidR="005162B2" w:rsidRPr="0056649E" w:rsidRDefault="005162B2" w:rsidP="0087334F">
      <w:pPr>
        <w:pStyle w:val="FootnoteText"/>
        <w:rPr>
          <w:sz w:val="18"/>
          <w:szCs w:val="18"/>
        </w:rPr>
      </w:pPr>
      <w:r w:rsidRPr="0056649E">
        <w:rPr>
          <w:rStyle w:val="FootnoteReference"/>
          <w:sz w:val="18"/>
          <w:szCs w:val="18"/>
        </w:rPr>
        <w:footnoteRef/>
      </w:r>
      <w:r w:rsidRPr="0056649E">
        <w:rPr>
          <w:sz w:val="18"/>
          <w:szCs w:val="18"/>
        </w:rPr>
        <w:t xml:space="preserve"> Ibid.</w:t>
      </w:r>
    </w:p>
  </w:footnote>
  <w:footnote w:id="86">
    <w:p w:rsidR="005162B2" w:rsidRPr="0056649E" w:rsidRDefault="005162B2" w:rsidP="0087334F">
      <w:pPr>
        <w:pStyle w:val="FootnoteText"/>
        <w:rPr>
          <w:sz w:val="18"/>
          <w:szCs w:val="18"/>
        </w:rPr>
      </w:pPr>
      <w:r w:rsidRPr="0056649E">
        <w:rPr>
          <w:rStyle w:val="FootnoteReference"/>
          <w:sz w:val="18"/>
          <w:szCs w:val="18"/>
        </w:rPr>
        <w:footnoteRef/>
      </w:r>
      <w:r w:rsidRPr="0056649E">
        <w:rPr>
          <w:sz w:val="18"/>
          <w:szCs w:val="18"/>
        </w:rPr>
        <w:t xml:space="preserve"> UNDP and UNPF. 2006. Draft Country programme document for Zimbabwe (2007-2009). New York: UNDP.</w:t>
      </w:r>
    </w:p>
  </w:footnote>
  <w:footnote w:id="87">
    <w:p w:rsidR="005162B2" w:rsidRPr="004B6DDE" w:rsidRDefault="005162B2" w:rsidP="0087334F">
      <w:pPr>
        <w:pStyle w:val="FootnoteText"/>
        <w:rPr>
          <w:sz w:val="18"/>
          <w:szCs w:val="18"/>
          <w:lang w:val="en-US"/>
        </w:rPr>
      </w:pPr>
      <w:r w:rsidRPr="004B6DDE">
        <w:rPr>
          <w:rStyle w:val="FootnoteReference"/>
          <w:sz w:val="18"/>
          <w:szCs w:val="18"/>
        </w:rPr>
        <w:footnoteRef/>
      </w:r>
      <w:r w:rsidRPr="004B6DDE">
        <w:rPr>
          <w:sz w:val="18"/>
          <w:szCs w:val="18"/>
        </w:rPr>
        <w:t xml:space="preserve"> </w:t>
      </w:r>
      <w:r w:rsidRPr="004B6DDE">
        <w:rPr>
          <w:sz w:val="18"/>
          <w:szCs w:val="18"/>
          <w:lang w:val="en-US"/>
        </w:rPr>
        <w:t>Ibid.</w:t>
      </w:r>
    </w:p>
  </w:footnote>
  <w:footnote w:id="88">
    <w:p w:rsidR="005162B2" w:rsidRPr="00CB4F78" w:rsidRDefault="005162B2" w:rsidP="0087334F">
      <w:pPr>
        <w:pStyle w:val="FootnoteText"/>
        <w:rPr>
          <w:sz w:val="18"/>
          <w:szCs w:val="18"/>
          <w:lang w:val="en-US"/>
        </w:rPr>
      </w:pPr>
      <w:r w:rsidRPr="00CB4F78">
        <w:rPr>
          <w:rStyle w:val="FootnoteReference"/>
          <w:sz w:val="18"/>
          <w:szCs w:val="18"/>
        </w:rPr>
        <w:footnoteRef/>
      </w:r>
      <w:r w:rsidRPr="00CB4F78">
        <w:rPr>
          <w:sz w:val="18"/>
          <w:szCs w:val="18"/>
        </w:rPr>
        <w:t xml:space="preserve"> </w:t>
      </w:r>
      <w:r w:rsidRPr="00CB4F78">
        <w:rPr>
          <w:sz w:val="18"/>
          <w:szCs w:val="18"/>
          <w:lang w:val="en-US"/>
        </w:rPr>
        <w:t xml:space="preserve">Zimbabwe Country Analysis. 2014. Working Document. </w:t>
      </w:r>
    </w:p>
  </w:footnote>
  <w:footnote w:id="89">
    <w:p w:rsidR="005162B2" w:rsidRPr="00721208" w:rsidRDefault="005162B2">
      <w:pPr>
        <w:pStyle w:val="FootnoteText"/>
        <w:rPr>
          <w:sz w:val="18"/>
          <w:szCs w:val="18"/>
          <w:lang w:val="en-US"/>
        </w:rPr>
      </w:pPr>
      <w:r w:rsidRPr="00721208">
        <w:rPr>
          <w:rStyle w:val="FootnoteReference"/>
          <w:sz w:val="18"/>
          <w:szCs w:val="18"/>
        </w:rPr>
        <w:footnoteRef/>
      </w:r>
      <w:r w:rsidRPr="00721208">
        <w:rPr>
          <w:sz w:val="18"/>
          <w:szCs w:val="18"/>
        </w:rPr>
        <w:t xml:space="preserve"> </w:t>
      </w:r>
      <w:hyperlink r:id="rId3" w:history="1">
        <w:r w:rsidRPr="00721208">
          <w:rPr>
            <w:rStyle w:val="Hyperlink"/>
            <w:bCs/>
            <w:sz w:val="18"/>
            <w:szCs w:val="18"/>
          </w:rPr>
          <w:t>http://ec.europa.eu/clima/policies/adaptation/index_en.htm</w:t>
        </w:r>
      </w:hyperlink>
      <w:r w:rsidRPr="00721208">
        <w:rPr>
          <w:bCs/>
          <w:sz w:val="18"/>
          <w:szCs w:val="18"/>
        </w:rPr>
        <w:t>.</w:t>
      </w:r>
    </w:p>
  </w:footnote>
  <w:footnote w:id="90">
    <w:p w:rsidR="005162B2" w:rsidRPr="000F43D3" w:rsidRDefault="005162B2" w:rsidP="007F29A9">
      <w:pPr>
        <w:pStyle w:val="FootnoteText"/>
        <w:rPr>
          <w:sz w:val="18"/>
          <w:szCs w:val="18"/>
          <w:lang w:val="en-US"/>
        </w:rPr>
      </w:pPr>
      <w:r w:rsidRPr="000F43D3">
        <w:rPr>
          <w:rStyle w:val="FootnoteReference"/>
          <w:sz w:val="18"/>
          <w:szCs w:val="18"/>
        </w:rPr>
        <w:footnoteRef/>
      </w:r>
      <w:r w:rsidRPr="000F43D3">
        <w:rPr>
          <w:sz w:val="18"/>
          <w:szCs w:val="18"/>
        </w:rPr>
        <w:t xml:space="preserve"> </w:t>
      </w:r>
      <w:r w:rsidRPr="000F43D3">
        <w:rPr>
          <w:sz w:val="18"/>
          <w:szCs w:val="18"/>
          <w:lang w:val="en-US"/>
        </w:rPr>
        <w:t>Frankenberger, T., T. Spangler, S. Nelson and M. Langworthy. 2012. Enhancing resilience to food security shocks in Africa. Discussion Paper. November 2012.</w:t>
      </w:r>
    </w:p>
  </w:footnote>
  <w:footnote w:id="91">
    <w:p w:rsidR="005162B2" w:rsidRPr="00DC205F" w:rsidRDefault="005162B2" w:rsidP="007F29A9">
      <w:pPr>
        <w:spacing w:after="0"/>
        <w:rPr>
          <w:sz w:val="18"/>
          <w:szCs w:val="18"/>
          <w:lang w:val="en-GB"/>
        </w:rPr>
      </w:pPr>
      <w:r w:rsidRPr="00DC205F">
        <w:rPr>
          <w:rStyle w:val="FootnoteReference"/>
          <w:sz w:val="18"/>
          <w:szCs w:val="18"/>
        </w:rPr>
        <w:footnoteRef/>
      </w:r>
      <w:r w:rsidRPr="00DC205F">
        <w:rPr>
          <w:sz w:val="18"/>
          <w:szCs w:val="18"/>
        </w:rPr>
        <w:t xml:space="preserve"> </w:t>
      </w:r>
      <w:r w:rsidRPr="00DC205F">
        <w:rPr>
          <w:sz w:val="18"/>
          <w:szCs w:val="18"/>
          <w:lang w:val="en-GB"/>
        </w:rPr>
        <w:t>Cordaid and the International Institute of Rural Reconstruction (IIRR). 2011. Community managed disaster risk reduction experiences from the Horn of Africa. Cordaid, The Hague; IIRR, Nairobi.</w:t>
      </w:r>
    </w:p>
  </w:footnote>
  <w:footnote w:id="92">
    <w:p w:rsidR="005162B2" w:rsidRPr="00620F14" w:rsidRDefault="005162B2" w:rsidP="00930D24">
      <w:pPr>
        <w:pStyle w:val="ListParagraph"/>
        <w:spacing w:after="40"/>
        <w:ind w:left="360" w:hanging="360"/>
        <w:rPr>
          <w:sz w:val="18"/>
          <w:szCs w:val="18"/>
          <w:lang w:val="en-GB"/>
        </w:rPr>
      </w:pPr>
      <w:r w:rsidRPr="00620F14">
        <w:rPr>
          <w:rStyle w:val="FootnoteReference"/>
          <w:sz w:val="18"/>
          <w:szCs w:val="18"/>
        </w:rPr>
        <w:footnoteRef/>
      </w:r>
      <w:r w:rsidRPr="00620F14">
        <w:rPr>
          <w:sz w:val="18"/>
          <w:szCs w:val="18"/>
        </w:rPr>
        <w:t xml:space="preserve"> </w:t>
      </w:r>
      <w:r>
        <w:rPr>
          <w:sz w:val="18"/>
          <w:szCs w:val="18"/>
          <w:lang w:val="en-GB"/>
        </w:rPr>
        <w:t>TANGO International</w:t>
      </w:r>
      <w:r w:rsidRPr="00620F14">
        <w:rPr>
          <w:sz w:val="18"/>
          <w:szCs w:val="18"/>
          <w:lang w:val="en-GB"/>
        </w:rPr>
        <w:t>. 2011b. Final Evaluation – PSNP Plus Project. December 2011.</w:t>
      </w:r>
    </w:p>
  </w:footnote>
  <w:footnote w:id="93">
    <w:p w:rsidR="005162B2" w:rsidRPr="00DA6036" w:rsidRDefault="005162B2" w:rsidP="007F29A9">
      <w:pPr>
        <w:pStyle w:val="FootnoteText"/>
        <w:rPr>
          <w:lang w:val="en-US"/>
        </w:rPr>
      </w:pPr>
      <w:r>
        <w:rPr>
          <w:rStyle w:val="FootnoteReference"/>
        </w:rPr>
        <w:footnoteRef/>
      </w:r>
      <w:r>
        <w:t xml:space="preserve"> </w:t>
      </w:r>
      <w:r w:rsidRPr="000F43D3">
        <w:rPr>
          <w:sz w:val="18"/>
          <w:szCs w:val="18"/>
          <w:lang w:val="en-US"/>
        </w:rPr>
        <w:t>Frankenberger, T., T. Spangler, S. Nelson and M. Langworthy. 2012. Enhancing resilience to food security shocks in Africa. Discussion Paper. November 2012.</w:t>
      </w:r>
    </w:p>
  </w:footnote>
  <w:footnote w:id="94">
    <w:p w:rsidR="005162B2" w:rsidRPr="00280A66" w:rsidRDefault="005162B2">
      <w:pPr>
        <w:pStyle w:val="FootnoteText"/>
        <w:rPr>
          <w:sz w:val="18"/>
          <w:szCs w:val="18"/>
          <w:lang w:val="en-US"/>
        </w:rPr>
      </w:pPr>
      <w:r w:rsidRPr="004B3BD9">
        <w:rPr>
          <w:rStyle w:val="FootnoteReference"/>
          <w:sz w:val="18"/>
          <w:szCs w:val="18"/>
        </w:rPr>
        <w:footnoteRef/>
      </w:r>
      <w:r w:rsidRPr="004B3BD9">
        <w:rPr>
          <w:sz w:val="18"/>
          <w:szCs w:val="18"/>
        </w:rPr>
        <w:t xml:space="preserve"> </w:t>
      </w:r>
      <w:r w:rsidRPr="004B3BD9">
        <w:rPr>
          <w:sz w:val="18"/>
          <w:szCs w:val="18"/>
          <w:lang w:val="en-US"/>
        </w:rPr>
        <w:t xml:space="preserve">Davies, M., K. Oswald and T. Mitchell. 2009. </w:t>
      </w:r>
      <w:r w:rsidRPr="004B3BD9">
        <w:rPr>
          <w:bCs/>
          <w:sz w:val="18"/>
          <w:szCs w:val="18"/>
          <w:lang w:val="en-US"/>
        </w:rPr>
        <w:t>Climate Change Adaptation, Disaster Risk Reduction and Social Protection</w:t>
      </w:r>
      <w:r w:rsidRPr="004B3BD9">
        <w:rPr>
          <w:b/>
          <w:bCs/>
          <w:sz w:val="18"/>
          <w:szCs w:val="18"/>
          <w:lang w:val="en-US"/>
        </w:rPr>
        <w:t xml:space="preserve">. </w:t>
      </w:r>
      <w:r w:rsidRPr="004B3BD9">
        <w:rPr>
          <w:bCs/>
          <w:sz w:val="18"/>
          <w:szCs w:val="18"/>
          <w:lang w:val="en-US"/>
        </w:rPr>
        <w:t>In</w:t>
      </w:r>
      <w:r w:rsidRPr="004B3BD9">
        <w:rPr>
          <w:b/>
          <w:bCs/>
          <w:sz w:val="18"/>
          <w:szCs w:val="18"/>
          <w:lang w:val="en-US"/>
        </w:rPr>
        <w:t xml:space="preserve">  </w:t>
      </w:r>
      <w:r w:rsidRPr="004B3BD9">
        <w:rPr>
          <w:sz w:val="18"/>
          <w:szCs w:val="18"/>
        </w:rPr>
        <w:t xml:space="preserve">Promoting Pro Poor Growth: Social Protection. Development Assistance Committee Network on Poverty Reduction (POVNET). </w:t>
      </w:r>
      <w:r w:rsidRPr="004B3BD9">
        <w:rPr>
          <w:sz w:val="18"/>
          <w:szCs w:val="18"/>
          <w:lang w:val="en-US"/>
        </w:rPr>
        <w:t>Organisation for Economic Cooperation and Development.</w:t>
      </w:r>
      <w:r>
        <w:rPr>
          <w:sz w:val="18"/>
          <w:szCs w:val="18"/>
          <w:lang w:val="en-US"/>
        </w:rPr>
        <w:t xml:space="preserve"> </w:t>
      </w:r>
    </w:p>
  </w:footnote>
  <w:footnote w:id="95">
    <w:p w:rsidR="005162B2" w:rsidRPr="00087CC9" w:rsidRDefault="005162B2" w:rsidP="00144917">
      <w:pPr>
        <w:pStyle w:val="FootnoteText"/>
        <w:rPr>
          <w:lang w:val="en-US"/>
        </w:rPr>
      </w:pPr>
      <w:r>
        <w:rPr>
          <w:rStyle w:val="FootnoteReference"/>
          <w:sz w:val="18"/>
          <w:szCs w:val="18"/>
        </w:rPr>
        <w:footnoteRef/>
      </w:r>
      <w:r>
        <w:rPr>
          <w:sz w:val="18"/>
          <w:szCs w:val="18"/>
        </w:rPr>
        <w:t xml:space="preserve"> </w:t>
      </w:r>
      <w:r w:rsidRPr="000F43D3">
        <w:rPr>
          <w:sz w:val="18"/>
          <w:szCs w:val="18"/>
          <w:lang w:val="en-US"/>
        </w:rPr>
        <w:t>Frankenberger, T., T. Spangler, S. Nelson and M. Langworthy. 2012. Enhancing resilience to food security shocks in Africa. Discussion Paper. November 2012.</w:t>
      </w:r>
      <w:r w:rsidRPr="00087CC9">
        <w:rPr>
          <w:sz w:val="18"/>
          <w:szCs w:val="18"/>
          <w:lang w:val="en-GB"/>
        </w:rPr>
        <w:t>.</w:t>
      </w:r>
    </w:p>
  </w:footnote>
  <w:footnote w:id="96">
    <w:p w:rsidR="005162B2" w:rsidRPr="005B5704" w:rsidRDefault="005162B2" w:rsidP="004B3BD9">
      <w:pPr>
        <w:pStyle w:val="FootnoteText"/>
        <w:rPr>
          <w:sz w:val="18"/>
          <w:szCs w:val="18"/>
          <w:lang w:val="en-US"/>
        </w:rPr>
      </w:pPr>
      <w:r w:rsidRPr="005B5704">
        <w:rPr>
          <w:rStyle w:val="FootnoteReference"/>
          <w:sz w:val="18"/>
          <w:szCs w:val="18"/>
        </w:rPr>
        <w:footnoteRef/>
      </w:r>
      <w:r w:rsidRPr="005B5704">
        <w:rPr>
          <w:sz w:val="18"/>
          <w:szCs w:val="18"/>
        </w:rPr>
        <w:t xml:space="preserve"> </w:t>
      </w:r>
      <w:r w:rsidRPr="005B5704">
        <w:rPr>
          <w:sz w:val="18"/>
          <w:szCs w:val="18"/>
          <w:lang w:val="en-US"/>
        </w:rPr>
        <w:t>Frankenberger, T., T. Spangler, S. Nelson and M. Langworthy. 2012. Enhancing resilience to food security shocks in Africa. Discussion Paper. November 2012.</w:t>
      </w:r>
    </w:p>
  </w:footnote>
  <w:footnote w:id="97">
    <w:p w:rsidR="005162B2" w:rsidRPr="00FC3049" w:rsidRDefault="005162B2">
      <w:pPr>
        <w:pStyle w:val="FootnoteText"/>
        <w:rPr>
          <w:lang w:val="en-US"/>
        </w:rPr>
      </w:pPr>
      <w:r>
        <w:rPr>
          <w:rStyle w:val="FootnoteReference"/>
        </w:rPr>
        <w:footnoteRef/>
      </w:r>
      <w:r>
        <w:t xml:space="preserve"> </w:t>
      </w:r>
      <w:r w:rsidRPr="00273420">
        <w:rPr>
          <w:sz w:val="18"/>
          <w:szCs w:val="18"/>
        </w:rPr>
        <w:t>Zimbabwe Country Analysis</w:t>
      </w:r>
      <w:r>
        <w:rPr>
          <w:sz w:val="18"/>
          <w:szCs w:val="18"/>
        </w:rPr>
        <w:t xml:space="preserve">. 2014. </w:t>
      </w:r>
      <w:r w:rsidRPr="00CB4F78">
        <w:rPr>
          <w:sz w:val="18"/>
          <w:szCs w:val="18"/>
          <w:lang w:val="en-US"/>
        </w:rPr>
        <w:t>Working Document.</w:t>
      </w:r>
    </w:p>
  </w:footnote>
  <w:footnote w:id="98">
    <w:p w:rsidR="005162B2" w:rsidRPr="00C91818" w:rsidRDefault="005162B2" w:rsidP="007223B3">
      <w:pPr>
        <w:pStyle w:val="FootnoteText"/>
        <w:rPr>
          <w:sz w:val="18"/>
          <w:szCs w:val="18"/>
          <w:lang w:val="en-US"/>
        </w:rPr>
      </w:pPr>
      <w:r w:rsidRPr="00C91818">
        <w:rPr>
          <w:rStyle w:val="FootnoteReference"/>
          <w:sz w:val="18"/>
          <w:szCs w:val="18"/>
        </w:rPr>
        <w:footnoteRef/>
      </w:r>
      <w:r w:rsidRPr="00C91818">
        <w:rPr>
          <w:sz w:val="18"/>
          <w:szCs w:val="18"/>
        </w:rPr>
        <w:t xml:space="preserve"> </w:t>
      </w:r>
      <w:r w:rsidRPr="00C91818">
        <w:rPr>
          <w:sz w:val="18"/>
          <w:szCs w:val="18"/>
          <w:lang w:val="en-US"/>
        </w:rPr>
        <w:t>Constas, M. and C. Barrett. 2014. Resilience measurement for development: theory, metrics, and analytical strategies. In prep. New York: Cornell University.</w:t>
      </w:r>
    </w:p>
  </w:footnote>
  <w:footnote w:id="99">
    <w:p w:rsidR="005162B2" w:rsidRPr="00C91818" w:rsidRDefault="005162B2" w:rsidP="007223B3">
      <w:pPr>
        <w:pStyle w:val="FootnoteText"/>
        <w:rPr>
          <w:sz w:val="18"/>
          <w:szCs w:val="18"/>
          <w:lang w:val="en-US"/>
        </w:rPr>
      </w:pPr>
      <w:r w:rsidRPr="00C91818">
        <w:rPr>
          <w:rStyle w:val="FootnoteReference"/>
          <w:sz w:val="18"/>
          <w:szCs w:val="18"/>
        </w:rPr>
        <w:footnoteRef/>
      </w:r>
      <w:r w:rsidRPr="00C91818">
        <w:rPr>
          <w:sz w:val="18"/>
          <w:szCs w:val="18"/>
        </w:rPr>
        <w:t xml:space="preserve"> </w:t>
      </w:r>
      <w:r w:rsidRPr="00C91818">
        <w:rPr>
          <w:sz w:val="18"/>
          <w:szCs w:val="18"/>
          <w:lang w:val="en-US"/>
        </w:rPr>
        <w:t>Frankenberger, T., M. Constas, S. Nelson and L. Starr. 2014. Resilience programming among nongovernmental organizations: lessons for policymakers. Food Policy Report. Washington, D.C.: IFPRI.</w:t>
      </w:r>
    </w:p>
  </w:footnote>
  <w:footnote w:id="100">
    <w:p w:rsidR="005162B2" w:rsidRPr="00D31867" w:rsidRDefault="005162B2" w:rsidP="00BE4276">
      <w:pPr>
        <w:pStyle w:val="FootnoteText"/>
        <w:rPr>
          <w:sz w:val="18"/>
          <w:szCs w:val="18"/>
          <w:lang w:val="en-US"/>
        </w:rPr>
      </w:pPr>
      <w:r w:rsidRPr="00D31867">
        <w:rPr>
          <w:rStyle w:val="FootnoteReference"/>
          <w:sz w:val="18"/>
          <w:szCs w:val="18"/>
        </w:rPr>
        <w:footnoteRef/>
      </w:r>
      <w:r>
        <w:rPr>
          <w:sz w:val="18"/>
          <w:szCs w:val="18"/>
        </w:rPr>
        <w:t xml:space="preserve"> A</w:t>
      </w:r>
      <w:r w:rsidRPr="00D31867">
        <w:rPr>
          <w:sz w:val="18"/>
          <w:szCs w:val="18"/>
        </w:rPr>
        <w:t>dapted from</w:t>
      </w:r>
      <w:r>
        <w:rPr>
          <w:sz w:val="18"/>
          <w:szCs w:val="18"/>
        </w:rPr>
        <w:t xml:space="preserve"> a</w:t>
      </w:r>
      <w:r w:rsidRPr="00D31867">
        <w:rPr>
          <w:sz w:val="18"/>
          <w:szCs w:val="18"/>
          <w:lang w:val="en-US"/>
        </w:rPr>
        <w:t xml:space="preserve"> Power Point Presentation by</w:t>
      </w:r>
      <w:r w:rsidRPr="00D31867">
        <w:rPr>
          <w:sz w:val="18"/>
          <w:szCs w:val="18"/>
        </w:rPr>
        <w:t xml:space="preserve"> Tim Frankenberger and Mark Constas</w:t>
      </w:r>
      <w:r>
        <w:rPr>
          <w:sz w:val="18"/>
          <w:szCs w:val="18"/>
        </w:rPr>
        <w:t xml:space="preserve">, </w:t>
      </w:r>
      <w:r w:rsidRPr="00D31867">
        <w:rPr>
          <w:sz w:val="18"/>
          <w:szCs w:val="18"/>
          <w:lang w:val="en-US"/>
        </w:rPr>
        <w:t>Harare, Zimbabwe, August 2014 (Unpublished).</w:t>
      </w:r>
    </w:p>
    <w:p w:rsidR="005162B2" w:rsidRPr="00D12975" w:rsidRDefault="005162B2" w:rsidP="00BE4276">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465B"/>
    <w:multiLevelType w:val="hybridMultilevel"/>
    <w:tmpl w:val="187ED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F4F1C"/>
    <w:multiLevelType w:val="hybridMultilevel"/>
    <w:tmpl w:val="442CC848"/>
    <w:lvl w:ilvl="0" w:tplc="1226AE58">
      <w:start w:val="1"/>
      <w:numFmt w:val="bullet"/>
      <w:lvlText w:val="•"/>
      <w:lvlJc w:val="left"/>
      <w:pPr>
        <w:tabs>
          <w:tab w:val="num" w:pos="720"/>
        </w:tabs>
        <w:ind w:left="720" w:hanging="360"/>
      </w:pPr>
      <w:rPr>
        <w:rFonts w:ascii="Arial" w:hAnsi="Arial" w:hint="default"/>
      </w:rPr>
    </w:lvl>
    <w:lvl w:ilvl="1" w:tplc="DE40CF5A" w:tentative="1">
      <w:start w:val="1"/>
      <w:numFmt w:val="bullet"/>
      <w:lvlText w:val="•"/>
      <w:lvlJc w:val="left"/>
      <w:pPr>
        <w:tabs>
          <w:tab w:val="num" w:pos="1440"/>
        </w:tabs>
        <w:ind w:left="1440" w:hanging="360"/>
      </w:pPr>
      <w:rPr>
        <w:rFonts w:ascii="Arial" w:hAnsi="Arial" w:hint="default"/>
      </w:rPr>
    </w:lvl>
    <w:lvl w:ilvl="2" w:tplc="3D041B74" w:tentative="1">
      <w:start w:val="1"/>
      <w:numFmt w:val="bullet"/>
      <w:lvlText w:val="•"/>
      <w:lvlJc w:val="left"/>
      <w:pPr>
        <w:tabs>
          <w:tab w:val="num" w:pos="2160"/>
        </w:tabs>
        <w:ind w:left="2160" w:hanging="360"/>
      </w:pPr>
      <w:rPr>
        <w:rFonts w:ascii="Arial" w:hAnsi="Arial" w:hint="default"/>
      </w:rPr>
    </w:lvl>
    <w:lvl w:ilvl="3" w:tplc="B9048162" w:tentative="1">
      <w:start w:val="1"/>
      <w:numFmt w:val="bullet"/>
      <w:lvlText w:val="•"/>
      <w:lvlJc w:val="left"/>
      <w:pPr>
        <w:tabs>
          <w:tab w:val="num" w:pos="2880"/>
        </w:tabs>
        <w:ind w:left="2880" w:hanging="360"/>
      </w:pPr>
      <w:rPr>
        <w:rFonts w:ascii="Arial" w:hAnsi="Arial" w:hint="default"/>
      </w:rPr>
    </w:lvl>
    <w:lvl w:ilvl="4" w:tplc="00FAF0B6" w:tentative="1">
      <w:start w:val="1"/>
      <w:numFmt w:val="bullet"/>
      <w:lvlText w:val="•"/>
      <w:lvlJc w:val="left"/>
      <w:pPr>
        <w:tabs>
          <w:tab w:val="num" w:pos="3600"/>
        </w:tabs>
        <w:ind w:left="3600" w:hanging="360"/>
      </w:pPr>
      <w:rPr>
        <w:rFonts w:ascii="Arial" w:hAnsi="Arial" w:hint="default"/>
      </w:rPr>
    </w:lvl>
    <w:lvl w:ilvl="5" w:tplc="4036E990" w:tentative="1">
      <w:start w:val="1"/>
      <w:numFmt w:val="bullet"/>
      <w:lvlText w:val="•"/>
      <w:lvlJc w:val="left"/>
      <w:pPr>
        <w:tabs>
          <w:tab w:val="num" w:pos="4320"/>
        </w:tabs>
        <w:ind w:left="4320" w:hanging="360"/>
      </w:pPr>
      <w:rPr>
        <w:rFonts w:ascii="Arial" w:hAnsi="Arial" w:hint="default"/>
      </w:rPr>
    </w:lvl>
    <w:lvl w:ilvl="6" w:tplc="E7425AB0" w:tentative="1">
      <w:start w:val="1"/>
      <w:numFmt w:val="bullet"/>
      <w:lvlText w:val="•"/>
      <w:lvlJc w:val="left"/>
      <w:pPr>
        <w:tabs>
          <w:tab w:val="num" w:pos="5040"/>
        </w:tabs>
        <w:ind w:left="5040" w:hanging="360"/>
      </w:pPr>
      <w:rPr>
        <w:rFonts w:ascii="Arial" w:hAnsi="Arial" w:hint="default"/>
      </w:rPr>
    </w:lvl>
    <w:lvl w:ilvl="7" w:tplc="71C29FD4" w:tentative="1">
      <w:start w:val="1"/>
      <w:numFmt w:val="bullet"/>
      <w:lvlText w:val="•"/>
      <w:lvlJc w:val="left"/>
      <w:pPr>
        <w:tabs>
          <w:tab w:val="num" w:pos="5760"/>
        </w:tabs>
        <w:ind w:left="5760" w:hanging="360"/>
      </w:pPr>
      <w:rPr>
        <w:rFonts w:ascii="Arial" w:hAnsi="Arial" w:hint="default"/>
      </w:rPr>
    </w:lvl>
    <w:lvl w:ilvl="8" w:tplc="27CC067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8577A5"/>
    <w:multiLevelType w:val="hybridMultilevel"/>
    <w:tmpl w:val="74D21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35338"/>
    <w:multiLevelType w:val="hybridMultilevel"/>
    <w:tmpl w:val="D21651F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397DC8"/>
    <w:multiLevelType w:val="hybridMultilevel"/>
    <w:tmpl w:val="5FF6E9FC"/>
    <w:lvl w:ilvl="0" w:tplc="E8B2856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A713B5"/>
    <w:multiLevelType w:val="hybridMultilevel"/>
    <w:tmpl w:val="618A7FF8"/>
    <w:lvl w:ilvl="0" w:tplc="30090001">
      <w:start w:val="1"/>
      <w:numFmt w:val="bullet"/>
      <w:lvlText w:val=""/>
      <w:lvlJc w:val="left"/>
      <w:pPr>
        <w:ind w:left="770" w:hanging="360"/>
      </w:pPr>
      <w:rPr>
        <w:rFonts w:ascii="Symbol" w:hAnsi="Symbol" w:hint="default"/>
      </w:rPr>
    </w:lvl>
    <w:lvl w:ilvl="1" w:tplc="30090003" w:tentative="1">
      <w:start w:val="1"/>
      <w:numFmt w:val="bullet"/>
      <w:lvlText w:val="o"/>
      <w:lvlJc w:val="left"/>
      <w:pPr>
        <w:ind w:left="1490" w:hanging="360"/>
      </w:pPr>
      <w:rPr>
        <w:rFonts w:ascii="Courier New" w:hAnsi="Courier New" w:cs="Courier New" w:hint="default"/>
      </w:rPr>
    </w:lvl>
    <w:lvl w:ilvl="2" w:tplc="30090005" w:tentative="1">
      <w:start w:val="1"/>
      <w:numFmt w:val="bullet"/>
      <w:lvlText w:val=""/>
      <w:lvlJc w:val="left"/>
      <w:pPr>
        <w:ind w:left="2210" w:hanging="360"/>
      </w:pPr>
      <w:rPr>
        <w:rFonts w:ascii="Wingdings" w:hAnsi="Wingdings" w:hint="default"/>
      </w:rPr>
    </w:lvl>
    <w:lvl w:ilvl="3" w:tplc="30090001" w:tentative="1">
      <w:start w:val="1"/>
      <w:numFmt w:val="bullet"/>
      <w:lvlText w:val=""/>
      <w:lvlJc w:val="left"/>
      <w:pPr>
        <w:ind w:left="2930" w:hanging="360"/>
      </w:pPr>
      <w:rPr>
        <w:rFonts w:ascii="Symbol" w:hAnsi="Symbol" w:hint="default"/>
      </w:rPr>
    </w:lvl>
    <w:lvl w:ilvl="4" w:tplc="30090003" w:tentative="1">
      <w:start w:val="1"/>
      <w:numFmt w:val="bullet"/>
      <w:lvlText w:val="o"/>
      <w:lvlJc w:val="left"/>
      <w:pPr>
        <w:ind w:left="3650" w:hanging="360"/>
      </w:pPr>
      <w:rPr>
        <w:rFonts w:ascii="Courier New" w:hAnsi="Courier New" w:cs="Courier New" w:hint="default"/>
      </w:rPr>
    </w:lvl>
    <w:lvl w:ilvl="5" w:tplc="30090005" w:tentative="1">
      <w:start w:val="1"/>
      <w:numFmt w:val="bullet"/>
      <w:lvlText w:val=""/>
      <w:lvlJc w:val="left"/>
      <w:pPr>
        <w:ind w:left="4370" w:hanging="360"/>
      </w:pPr>
      <w:rPr>
        <w:rFonts w:ascii="Wingdings" w:hAnsi="Wingdings" w:hint="default"/>
      </w:rPr>
    </w:lvl>
    <w:lvl w:ilvl="6" w:tplc="30090001" w:tentative="1">
      <w:start w:val="1"/>
      <w:numFmt w:val="bullet"/>
      <w:lvlText w:val=""/>
      <w:lvlJc w:val="left"/>
      <w:pPr>
        <w:ind w:left="5090" w:hanging="360"/>
      </w:pPr>
      <w:rPr>
        <w:rFonts w:ascii="Symbol" w:hAnsi="Symbol" w:hint="default"/>
      </w:rPr>
    </w:lvl>
    <w:lvl w:ilvl="7" w:tplc="30090003" w:tentative="1">
      <w:start w:val="1"/>
      <w:numFmt w:val="bullet"/>
      <w:lvlText w:val="o"/>
      <w:lvlJc w:val="left"/>
      <w:pPr>
        <w:ind w:left="5810" w:hanging="360"/>
      </w:pPr>
      <w:rPr>
        <w:rFonts w:ascii="Courier New" w:hAnsi="Courier New" w:cs="Courier New" w:hint="default"/>
      </w:rPr>
    </w:lvl>
    <w:lvl w:ilvl="8" w:tplc="30090005" w:tentative="1">
      <w:start w:val="1"/>
      <w:numFmt w:val="bullet"/>
      <w:lvlText w:val=""/>
      <w:lvlJc w:val="left"/>
      <w:pPr>
        <w:ind w:left="6530" w:hanging="360"/>
      </w:pPr>
      <w:rPr>
        <w:rFonts w:ascii="Wingdings" w:hAnsi="Wingdings" w:hint="default"/>
      </w:rPr>
    </w:lvl>
  </w:abstractNum>
  <w:abstractNum w:abstractNumId="6" w15:restartNumberingAfterBreak="0">
    <w:nsid w:val="2A7D3F3E"/>
    <w:multiLevelType w:val="hybridMultilevel"/>
    <w:tmpl w:val="F792589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B72C74"/>
    <w:multiLevelType w:val="hybridMultilevel"/>
    <w:tmpl w:val="4170B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A0615B"/>
    <w:multiLevelType w:val="hybridMultilevel"/>
    <w:tmpl w:val="799A6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7A7271"/>
    <w:multiLevelType w:val="hybridMultilevel"/>
    <w:tmpl w:val="D2FCB5D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E24AD1"/>
    <w:multiLevelType w:val="hybridMultilevel"/>
    <w:tmpl w:val="D57C7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D110F7"/>
    <w:multiLevelType w:val="hybridMultilevel"/>
    <w:tmpl w:val="F4C4A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55640B"/>
    <w:multiLevelType w:val="hybridMultilevel"/>
    <w:tmpl w:val="9DC40178"/>
    <w:lvl w:ilvl="0" w:tplc="B888E1AA">
      <w:start w:val="1"/>
      <w:numFmt w:val="bullet"/>
      <w:lvlText w:val="•"/>
      <w:lvlJc w:val="left"/>
      <w:pPr>
        <w:tabs>
          <w:tab w:val="num" w:pos="720"/>
        </w:tabs>
        <w:ind w:left="720" w:hanging="360"/>
      </w:pPr>
      <w:rPr>
        <w:rFonts w:ascii="Arial" w:hAnsi="Arial" w:hint="default"/>
      </w:rPr>
    </w:lvl>
    <w:lvl w:ilvl="1" w:tplc="D3A4F528">
      <w:start w:val="20"/>
      <w:numFmt w:val="bullet"/>
      <w:lvlText w:val="•"/>
      <w:lvlJc w:val="left"/>
      <w:pPr>
        <w:tabs>
          <w:tab w:val="num" w:pos="1440"/>
        </w:tabs>
        <w:ind w:left="1440" w:hanging="360"/>
      </w:pPr>
      <w:rPr>
        <w:rFonts w:ascii="Arial" w:hAnsi="Arial" w:hint="default"/>
      </w:rPr>
    </w:lvl>
    <w:lvl w:ilvl="2" w:tplc="87400468" w:tentative="1">
      <w:start w:val="1"/>
      <w:numFmt w:val="bullet"/>
      <w:lvlText w:val="•"/>
      <w:lvlJc w:val="left"/>
      <w:pPr>
        <w:tabs>
          <w:tab w:val="num" w:pos="2160"/>
        </w:tabs>
        <w:ind w:left="2160" w:hanging="360"/>
      </w:pPr>
      <w:rPr>
        <w:rFonts w:ascii="Arial" w:hAnsi="Arial" w:hint="default"/>
      </w:rPr>
    </w:lvl>
    <w:lvl w:ilvl="3" w:tplc="54EC77E0" w:tentative="1">
      <w:start w:val="1"/>
      <w:numFmt w:val="bullet"/>
      <w:lvlText w:val="•"/>
      <w:lvlJc w:val="left"/>
      <w:pPr>
        <w:tabs>
          <w:tab w:val="num" w:pos="2880"/>
        </w:tabs>
        <w:ind w:left="2880" w:hanging="360"/>
      </w:pPr>
      <w:rPr>
        <w:rFonts w:ascii="Arial" w:hAnsi="Arial" w:hint="default"/>
      </w:rPr>
    </w:lvl>
    <w:lvl w:ilvl="4" w:tplc="4D0A0444" w:tentative="1">
      <w:start w:val="1"/>
      <w:numFmt w:val="bullet"/>
      <w:lvlText w:val="•"/>
      <w:lvlJc w:val="left"/>
      <w:pPr>
        <w:tabs>
          <w:tab w:val="num" w:pos="3600"/>
        </w:tabs>
        <w:ind w:left="3600" w:hanging="360"/>
      </w:pPr>
      <w:rPr>
        <w:rFonts w:ascii="Arial" w:hAnsi="Arial" w:hint="default"/>
      </w:rPr>
    </w:lvl>
    <w:lvl w:ilvl="5" w:tplc="175EDB50" w:tentative="1">
      <w:start w:val="1"/>
      <w:numFmt w:val="bullet"/>
      <w:lvlText w:val="•"/>
      <w:lvlJc w:val="left"/>
      <w:pPr>
        <w:tabs>
          <w:tab w:val="num" w:pos="4320"/>
        </w:tabs>
        <w:ind w:left="4320" w:hanging="360"/>
      </w:pPr>
      <w:rPr>
        <w:rFonts w:ascii="Arial" w:hAnsi="Arial" w:hint="default"/>
      </w:rPr>
    </w:lvl>
    <w:lvl w:ilvl="6" w:tplc="240C5720" w:tentative="1">
      <w:start w:val="1"/>
      <w:numFmt w:val="bullet"/>
      <w:lvlText w:val="•"/>
      <w:lvlJc w:val="left"/>
      <w:pPr>
        <w:tabs>
          <w:tab w:val="num" w:pos="5040"/>
        </w:tabs>
        <w:ind w:left="5040" w:hanging="360"/>
      </w:pPr>
      <w:rPr>
        <w:rFonts w:ascii="Arial" w:hAnsi="Arial" w:hint="default"/>
      </w:rPr>
    </w:lvl>
    <w:lvl w:ilvl="7" w:tplc="E3FCDF9E" w:tentative="1">
      <w:start w:val="1"/>
      <w:numFmt w:val="bullet"/>
      <w:lvlText w:val="•"/>
      <w:lvlJc w:val="left"/>
      <w:pPr>
        <w:tabs>
          <w:tab w:val="num" w:pos="5760"/>
        </w:tabs>
        <w:ind w:left="5760" w:hanging="360"/>
      </w:pPr>
      <w:rPr>
        <w:rFonts w:ascii="Arial" w:hAnsi="Arial" w:hint="default"/>
      </w:rPr>
    </w:lvl>
    <w:lvl w:ilvl="8" w:tplc="54D6E63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9BC027A"/>
    <w:multiLevelType w:val="hybridMultilevel"/>
    <w:tmpl w:val="7CFAF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C133F6"/>
    <w:multiLevelType w:val="hybridMultilevel"/>
    <w:tmpl w:val="626E763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F6527EC"/>
    <w:multiLevelType w:val="hybridMultilevel"/>
    <w:tmpl w:val="A5E26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AA631C"/>
    <w:multiLevelType w:val="hybridMultilevel"/>
    <w:tmpl w:val="0D3E84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58B13F7C"/>
    <w:multiLevelType w:val="hybridMultilevel"/>
    <w:tmpl w:val="68D2B582"/>
    <w:lvl w:ilvl="0" w:tplc="B7BE9276">
      <w:start w:val="1"/>
      <w:numFmt w:val="bullet"/>
      <w:lvlText w:val="•"/>
      <w:lvlJc w:val="left"/>
      <w:pPr>
        <w:tabs>
          <w:tab w:val="num" w:pos="720"/>
        </w:tabs>
        <w:ind w:left="720" w:hanging="360"/>
      </w:pPr>
      <w:rPr>
        <w:rFonts w:ascii="Arial" w:hAnsi="Arial" w:hint="default"/>
      </w:rPr>
    </w:lvl>
    <w:lvl w:ilvl="1" w:tplc="65ACDF74" w:tentative="1">
      <w:start w:val="1"/>
      <w:numFmt w:val="bullet"/>
      <w:lvlText w:val="•"/>
      <w:lvlJc w:val="left"/>
      <w:pPr>
        <w:tabs>
          <w:tab w:val="num" w:pos="1440"/>
        </w:tabs>
        <w:ind w:left="1440" w:hanging="360"/>
      </w:pPr>
      <w:rPr>
        <w:rFonts w:ascii="Arial" w:hAnsi="Arial" w:hint="default"/>
      </w:rPr>
    </w:lvl>
    <w:lvl w:ilvl="2" w:tplc="F8B0295E" w:tentative="1">
      <w:start w:val="1"/>
      <w:numFmt w:val="bullet"/>
      <w:lvlText w:val="•"/>
      <w:lvlJc w:val="left"/>
      <w:pPr>
        <w:tabs>
          <w:tab w:val="num" w:pos="2160"/>
        </w:tabs>
        <w:ind w:left="2160" w:hanging="360"/>
      </w:pPr>
      <w:rPr>
        <w:rFonts w:ascii="Arial" w:hAnsi="Arial" w:hint="default"/>
      </w:rPr>
    </w:lvl>
    <w:lvl w:ilvl="3" w:tplc="54721CF2" w:tentative="1">
      <w:start w:val="1"/>
      <w:numFmt w:val="bullet"/>
      <w:lvlText w:val="•"/>
      <w:lvlJc w:val="left"/>
      <w:pPr>
        <w:tabs>
          <w:tab w:val="num" w:pos="2880"/>
        </w:tabs>
        <w:ind w:left="2880" w:hanging="360"/>
      </w:pPr>
      <w:rPr>
        <w:rFonts w:ascii="Arial" w:hAnsi="Arial" w:hint="default"/>
      </w:rPr>
    </w:lvl>
    <w:lvl w:ilvl="4" w:tplc="CD4C73B8" w:tentative="1">
      <w:start w:val="1"/>
      <w:numFmt w:val="bullet"/>
      <w:lvlText w:val="•"/>
      <w:lvlJc w:val="left"/>
      <w:pPr>
        <w:tabs>
          <w:tab w:val="num" w:pos="3600"/>
        </w:tabs>
        <w:ind w:left="3600" w:hanging="360"/>
      </w:pPr>
      <w:rPr>
        <w:rFonts w:ascii="Arial" w:hAnsi="Arial" w:hint="default"/>
      </w:rPr>
    </w:lvl>
    <w:lvl w:ilvl="5" w:tplc="E654D62E" w:tentative="1">
      <w:start w:val="1"/>
      <w:numFmt w:val="bullet"/>
      <w:lvlText w:val="•"/>
      <w:lvlJc w:val="left"/>
      <w:pPr>
        <w:tabs>
          <w:tab w:val="num" w:pos="4320"/>
        </w:tabs>
        <w:ind w:left="4320" w:hanging="360"/>
      </w:pPr>
      <w:rPr>
        <w:rFonts w:ascii="Arial" w:hAnsi="Arial" w:hint="default"/>
      </w:rPr>
    </w:lvl>
    <w:lvl w:ilvl="6" w:tplc="38F0AA60" w:tentative="1">
      <w:start w:val="1"/>
      <w:numFmt w:val="bullet"/>
      <w:lvlText w:val="•"/>
      <w:lvlJc w:val="left"/>
      <w:pPr>
        <w:tabs>
          <w:tab w:val="num" w:pos="5040"/>
        </w:tabs>
        <w:ind w:left="5040" w:hanging="360"/>
      </w:pPr>
      <w:rPr>
        <w:rFonts w:ascii="Arial" w:hAnsi="Arial" w:hint="default"/>
      </w:rPr>
    </w:lvl>
    <w:lvl w:ilvl="7" w:tplc="D834EBC0" w:tentative="1">
      <w:start w:val="1"/>
      <w:numFmt w:val="bullet"/>
      <w:lvlText w:val="•"/>
      <w:lvlJc w:val="left"/>
      <w:pPr>
        <w:tabs>
          <w:tab w:val="num" w:pos="5760"/>
        </w:tabs>
        <w:ind w:left="5760" w:hanging="360"/>
      </w:pPr>
      <w:rPr>
        <w:rFonts w:ascii="Arial" w:hAnsi="Arial" w:hint="default"/>
      </w:rPr>
    </w:lvl>
    <w:lvl w:ilvl="8" w:tplc="DB863F4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F7728A1"/>
    <w:multiLevelType w:val="hybridMultilevel"/>
    <w:tmpl w:val="33327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E6B3C"/>
    <w:multiLevelType w:val="hybridMultilevel"/>
    <w:tmpl w:val="97F63A4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B903B17"/>
    <w:multiLevelType w:val="hybridMultilevel"/>
    <w:tmpl w:val="2BD2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D26B8D"/>
    <w:multiLevelType w:val="hybridMultilevel"/>
    <w:tmpl w:val="85162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7A4A3A"/>
    <w:multiLevelType w:val="hybridMultilevel"/>
    <w:tmpl w:val="AB626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9"/>
  </w:num>
  <w:num w:numId="4">
    <w:abstractNumId w:val="9"/>
  </w:num>
  <w:num w:numId="5">
    <w:abstractNumId w:val="16"/>
  </w:num>
  <w:num w:numId="6">
    <w:abstractNumId w:val="11"/>
  </w:num>
  <w:num w:numId="7">
    <w:abstractNumId w:val="5"/>
  </w:num>
  <w:num w:numId="8">
    <w:abstractNumId w:val="3"/>
  </w:num>
  <w:num w:numId="9">
    <w:abstractNumId w:val="22"/>
  </w:num>
  <w:num w:numId="10">
    <w:abstractNumId w:val="13"/>
  </w:num>
  <w:num w:numId="11">
    <w:abstractNumId w:val="6"/>
  </w:num>
  <w:num w:numId="12">
    <w:abstractNumId w:val="2"/>
  </w:num>
  <w:num w:numId="13">
    <w:abstractNumId w:val="7"/>
  </w:num>
  <w:num w:numId="14">
    <w:abstractNumId w:val="21"/>
  </w:num>
  <w:num w:numId="15">
    <w:abstractNumId w:val="15"/>
  </w:num>
  <w:num w:numId="16">
    <w:abstractNumId w:val="1"/>
  </w:num>
  <w:num w:numId="17">
    <w:abstractNumId w:val="4"/>
  </w:num>
  <w:num w:numId="18">
    <w:abstractNumId w:val="0"/>
  </w:num>
  <w:num w:numId="19">
    <w:abstractNumId w:val="20"/>
  </w:num>
  <w:num w:numId="20">
    <w:abstractNumId w:val="10"/>
  </w:num>
  <w:num w:numId="21">
    <w:abstractNumId w:val="12"/>
  </w:num>
  <w:num w:numId="22">
    <w:abstractNumId w:val="17"/>
  </w:num>
  <w:num w:numId="23">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talia Perez">
    <w15:presenceInfo w15:providerId="AD" w15:userId="S-1-5-21-3248035477-3541593433-3071105264-9736"/>
  </w15:person>
  <w15:person w15:author="Amarakoon Bandara">
    <w15:presenceInfo w15:providerId="AD" w15:userId="S-1-5-21-3248035477-3541593433-3071105264-97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ACB"/>
    <w:rsid w:val="00006021"/>
    <w:rsid w:val="00007745"/>
    <w:rsid w:val="00020D36"/>
    <w:rsid w:val="000270AA"/>
    <w:rsid w:val="00040172"/>
    <w:rsid w:val="000576D4"/>
    <w:rsid w:val="00087CC9"/>
    <w:rsid w:val="00091479"/>
    <w:rsid w:val="000933E0"/>
    <w:rsid w:val="000B39C2"/>
    <w:rsid w:val="000B7682"/>
    <w:rsid w:val="000D1E7E"/>
    <w:rsid w:val="000E4251"/>
    <w:rsid w:val="000F15F4"/>
    <w:rsid w:val="000F2CE3"/>
    <w:rsid w:val="000F43D3"/>
    <w:rsid w:val="000F5485"/>
    <w:rsid w:val="00101D4B"/>
    <w:rsid w:val="0011216B"/>
    <w:rsid w:val="001129EF"/>
    <w:rsid w:val="001253F7"/>
    <w:rsid w:val="0014186D"/>
    <w:rsid w:val="00144917"/>
    <w:rsid w:val="001465F8"/>
    <w:rsid w:val="00152C84"/>
    <w:rsid w:val="001704F1"/>
    <w:rsid w:val="00184358"/>
    <w:rsid w:val="001860EC"/>
    <w:rsid w:val="00191BBA"/>
    <w:rsid w:val="0019631E"/>
    <w:rsid w:val="001C261F"/>
    <w:rsid w:val="001C4832"/>
    <w:rsid w:val="001D22C4"/>
    <w:rsid w:val="001E10B6"/>
    <w:rsid w:val="00205F80"/>
    <w:rsid w:val="0020723A"/>
    <w:rsid w:val="002122E4"/>
    <w:rsid w:val="00213C07"/>
    <w:rsid w:val="00227344"/>
    <w:rsid w:val="00236E49"/>
    <w:rsid w:val="002414A6"/>
    <w:rsid w:val="00242F51"/>
    <w:rsid w:val="0025105A"/>
    <w:rsid w:val="002711ED"/>
    <w:rsid w:val="00280A66"/>
    <w:rsid w:val="0029361E"/>
    <w:rsid w:val="002B2EFC"/>
    <w:rsid w:val="002C37D6"/>
    <w:rsid w:val="002E2969"/>
    <w:rsid w:val="002F3A6F"/>
    <w:rsid w:val="00332A78"/>
    <w:rsid w:val="00333237"/>
    <w:rsid w:val="00340742"/>
    <w:rsid w:val="00344886"/>
    <w:rsid w:val="00354DD8"/>
    <w:rsid w:val="00355436"/>
    <w:rsid w:val="00366ADD"/>
    <w:rsid w:val="003741D5"/>
    <w:rsid w:val="00376305"/>
    <w:rsid w:val="003862EE"/>
    <w:rsid w:val="003A416E"/>
    <w:rsid w:val="003A44C6"/>
    <w:rsid w:val="003B4786"/>
    <w:rsid w:val="003B4FC6"/>
    <w:rsid w:val="00402813"/>
    <w:rsid w:val="0040742C"/>
    <w:rsid w:val="00416C7B"/>
    <w:rsid w:val="00426DEA"/>
    <w:rsid w:val="00447BD4"/>
    <w:rsid w:val="00457137"/>
    <w:rsid w:val="004664DE"/>
    <w:rsid w:val="00466DE0"/>
    <w:rsid w:val="00474B27"/>
    <w:rsid w:val="004A7078"/>
    <w:rsid w:val="004B3BD9"/>
    <w:rsid w:val="004B6DDE"/>
    <w:rsid w:val="004B7F8E"/>
    <w:rsid w:val="004C0B69"/>
    <w:rsid w:val="004F0EC5"/>
    <w:rsid w:val="004F1457"/>
    <w:rsid w:val="004F3A53"/>
    <w:rsid w:val="005069B8"/>
    <w:rsid w:val="00510F87"/>
    <w:rsid w:val="005110B1"/>
    <w:rsid w:val="005162B2"/>
    <w:rsid w:val="0052004A"/>
    <w:rsid w:val="00534965"/>
    <w:rsid w:val="00545DE1"/>
    <w:rsid w:val="0056357F"/>
    <w:rsid w:val="0056649E"/>
    <w:rsid w:val="00572286"/>
    <w:rsid w:val="005727A6"/>
    <w:rsid w:val="00580C73"/>
    <w:rsid w:val="005861C5"/>
    <w:rsid w:val="005907AA"/>
    <w:rsid w:val="005938EE"/>
    <w:rsid w:val="005A3823"/>
    <w:rsid w:val="005B5704"/>
    <w:rsid w:val="005B67E1"/>
    <w:rsid w:val="005B78B4"/>
    <w:rsid w:val="005D40E6"/>
    <w:rsid w:val="006033F2"/>
    <w:rsid w:val="006143AC"/>
    <w:rsid w:val="00620446"/>
    <w:rsid w:val="00623F98"/>
    <w:rsid w:val="006326DD"/>
    <w:rsid w:val="00644EF5"/>
    <w:rsid w:val="006472D6"/>
    <w:rsid w:val="00651B04"/>
    <w:rsid w:val="00664737"/>
    <w:rsid w:val="006654C4"/>
    <w:rsid w:val="006A1CC7"/>
    <w:rsid w:val="006A1F90"/>
    <w:rsid w:val="006A3FD1"/>
    <w:rsid w:val="006E72DF"/>
    <w:rsid w:val="00704DB1"/>
    <w:rsid w:val="00705402"/>
    <w:rsid w:val="00721208"/>
    <w:rsid w:val="007223B3"/>
    <w:rsid w:val="007241B8"/>
    <w:rsid w:val="007425DC"/>
    <w:rsid w:val="00751C09"/>
    <w:rsid w:val="00752075"/>
    <w:rsid w:val="00781562"/>
    <w:rsid w:val="00781726"/>
    <w:rsid w:val="007A04C6"/>
    <w:rsid w:val="007B3714"/>
    <w:rsid w:val="007C51DD"/>
    <w:rsid w:val="007D30C9"/>
    <w:rsid w:val="007E0888"/>
    <w:rsid w:val="007E4C93"/>
    <w:rsid w:val="007E5862"/>
    <w:rsid w:val="007E6A53"/>
    <w:rsid w:val="007F29A9"/>
    <w:rsid w:val="007F5A90"/>
    <w:rsid w:val="007F70C2"/>
    <w:rsid w:val="008043F0"/>
    <w:rsid w:val="008214A1"/>
    <w:rsid w:val="008471FE"/>
    <w:rsid w:val="0085222E"/>
    <w:rsid w:val="008640EF"/>
    <w:rsid w:val="008657E0"/>
    <w:rsid w:val="00870D3D"/>
    <w:rsid w:val="00872340"/>
    <w:rsid w:val="0087334F"/>
    <w:rsid w:val="00883C1D"/>
    <w:rsid w:val="00885371"/>
    <w:rsid w:val="00893AAE"/>
    <w:rsid w:val="008A1B2F"/>
    <w:rsid w:val="008B51EA"/>
    <w:rsid w:val="008C6630"/>
    <w:rsid w:val="008F046C"/>
    <w:rsid w:val="008F5D32"/>
    <w:rsid w:val="00905E3E"/>
    <w:rsid w:val="00910D25"/>
    <w:rsid w:val="009154E9"/>
    <w:rsid w:val="00930D24"/>
    <w:rsid w:val="009336A9"/>
    <w:rsid w:val="00951D64"/>
    <w:rsid w:val="009663D3"/>
    <w:rsid w:val="00971A59"/>
    <w:rsid w:val="0097206B"/>
    <w:rsid w:val="009917A7"/>
    <w:rsid w:val="00997F95"/>
    <w:rsid w:val="009A48AC"/>
    <w:rsid w:val="009A498E"/>
    <w:rsid w:val="009C0581"/>
    <w:rsid w:val="009C3AB3"/>
    <w:rsid w:val="009D17AD"/>
    <w:rsid w:val="009D2888"/>
    <w:rsid w:val="009F087E"/>
    <w:rsid w:val="009F2601"/>
    <w:rsid w:val="00A037B1"/>
    <w:rsid w:val="00A10EE6"/>
    <w:rsid w:val="00A132CD"/>
    <w:rsid w:val="00A44083"/>
    <w:rsid w:val="00A62A7C"/>
    <w:rsid w:val="00A77125"/>
    <w:rsid w:val="00A80FB5"/>
    <w:rsid w:val="00A841B7"/>
    <w:rsid w:val="00A844EE"/>
    <w:rsid w:val="00A86EFE"/>
    <w:rsid w:val="00AB68F9"/>
    <w:rsid w:val="00AB6A7D"/>
    <w:rsid w:val="00AC6011"/>
    <w:rsid w:val="00AE05C8"/>
    <w:rsid w:val="00AE4EBA"/>
    <w:rsid w:val="00B11AB7"/>
    <w:rsid w:val="00B127FA"/>
    <w:rsid w:val="00B13F12"/>
    <w:rsid w:val="00B1678D"/>
    <w:rsid w:val="00B25B09"/>
    <w:rsid w:val="00B27EC4"/>
    <w:rsid w:val="00B4038D"/>
    <w:rsid w:val="00B66B65"/>
    <w:rsid w:val="00B670DB"/>
    <w:rsid w:val="00B718D7"/>
    <w:rsid w:val="00B7304F"/>
    <w:rsid w:val="00B75B04"/>
    <w:rsid w:val="00B83A25"/>
    <w:rsid w:val="00B906C9"/>
    <w:rsid w:val="00B956EA"/>
    <w:rsid w:val="00B95AE3"/>
    <w:rsid w:val="00BC2B78"/>
    <w:rsid w:val="00BD02FC"/>
    <w:rsid w:val="00BD729C"/>
    <w:rsid w:val="00BE4276"/>
    <w:rsid w:val="00C016E6"/>
    <w:rsid w:val="00C15783"/>
    <w:rsid w:val="00C1790E"/>
    <w:rsid w:val="00C42C02"/>
    <w:rsid w:val="00C46F1F"/>
    <w:rsid w:val="00C753A5"/>
    <w:rsid w:val="00C7678E"/>
    <w:rsid w:val="00C904E1"/>
    <w:rsid w:val="00C91818"/>
    <w:rsid w:val="00CB4F78"/>
    <w:rsid w:val="00CE2287"/>
    <w:rsid w:val="00CE34C5"/>
    <w:rsid w:val="00CE79F8"/>
    <w:rsid w:val="00CF1CB6"/>
    <w:rsid w:val="00CF2BCF"/>
    <w:rsid w:val="00CF37AD"/>
    <w:rsid w:val="00D275C0"/>
    <w:rsid w:val="00D31867"/>
    <w:rsid w:val="00D3214D"/>
    <w:rsid w:val="00D56D42"/>
    <w:rsid w:val="00D80FCD"/>
    <w:rsid w:val="00D86FF2"/>
    <w:rsid w:val="00DA13EA"/>
    <w:rsid w:val="00DA6036"/>
    <w:rsid w:val="00DB078C"/>
    <w:rsid w:val="00DB1D0D"/>
    <w:rsid w:val="00DC0C19"/>
    <w:rsid w:val="00DC477E"/>
    <w:rsid w:val="00DE4ACB"/>
    <w:rsid w:val="00DF1F28"/>
    <w:rsid w:val="00DF4AB9"/>
    <w:rsid w:val="00DF7BD0"/>
    <w:rsid w:val="00E147DC"/>
    <w:rsid w:val="00E14E81"/>
    <w:rsid w:val="00E207D5"/>
    <w:rsid w:val="00E3481B"/>
    <w:rsid w:val="00E45E56"/>
    <w:rsid w:val="00E708B0"/>
    <w:rsid w:val="00E764ED"/>
    <w:rsid w:val="00EB106E"/>
    <w:rsid w:val="00EB1603"/>
    <w:rsid w:val="00EC5B86"/>
    <w:rsid w:val="00EE3998"/>
    <w:rsid w:val="00EF7FFA"/>
    <w:rsid w:val="00F13D24"/>
    <w:rsid w:val="00F17C96"/>
    <w:rsid w:val="00F34762"/>
    <w:rsid w:val="00F53CF8"/>
    <w:rsid w:val="00F5463B"/>
    <w:rsid w:val="00F56E29"/>
    <w:rsid w:val="00F63596"/>
    <w:rsid w:val="00F67067"/>
    <w:rsid w:val="00F7015B"/>
    <w:rsid w:val="00F761CD"/>
    <w:rsid w:val="00F95B15"/>
    <w:rsid w:val="00FA1E6F"/>
    <w:rsid w:val="00FA4048"/>
    <w:rsid w:val="00FB7543"/>
    <w:rsid w:val="00FC16CB"/>
    <w:rsid w:val="00FC3049"/>
    <w:rsid w:val="00FC3A9C"/>
    <w:rsid w:val="00FD1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FB2D7"/>
  <w15:docId w15:val="{ECF7D920-0507-4B1A-99AC-F930440A5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ACB"/>
    <w:rPr>
      <w:rFonts w:eastAsiaTheme="minorEastAsia"/>
      <w:lang w:val="en-ZW" w:eastAsia="ja-JP"/>
    </w:rPr>
  </w:style>
  <w:style w:type="paragraph" w:styleId="Heading1">
    <w:name w:val="heading 1"/>
    <w:basedOn w:val="Title"/>
    <w:next w:val="Normal"/>
    <w:link w:val="Heading1Char"/>
    <w:uiPriority w:val="9"/>
    <w:qFormat/>
    <w:rsid w:val="00447BD4"/>
    <w:pPr>
      <w:outlineLvl w:val="0"/>
    </w:pPr>
  </w:style>
  <w:style w:type="paragraph" w:styleId="Heading3">
    <w:name w:val="heading 3"/>
    <w:basedOn w:val="Normal"/>
    <w:next w:val="Normal"/>
    <w:link w:val="Heading3Char"/>
    <w:uiPriority w:val="9"/>
    <w:semiHidden/>
    <w:unhideWhenUsed/>
    <w:qFormat/>
    <w:rsid w:val="00951D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E4AC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E4ACB"/>
    <w:rPr>
      <w:rFonts w:eastAsiaTheme="minorEastAsia"/>
      <w:lang w:eastAsia="ja-JP"/>
    </w:rPr>
  </w:style>
  <w:style w:type="paragraph" w:styleId="BalloonText">
    <w:name w:val="Balloon Text"/>
    <w:basedOn w:val="Normal"/>
    <w:link w:val="BalloonTextChar"/>
    <w:uiPriority w:val="99"/>
    <w:semiHidden/>
    <w:unhideWhenUsed/>
    <w:rsid w:val="00DE4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ACB"/>
    <w:rPr>
      <w:rFonts w:ascii="Tahoma" w:hAnsi="Tahoma" w:cs="Tahoma"/>
      <w:sz w:val="16"/>
      <w:szCs w:val="16"/>
    </w:rPr>
  </w:style>
  <w:style w:type="table" w:styleId="TableGrid">
    <w:name w:val="Table Grid"/>
    <w:basedOn w:val="TableNormal"/>
    <w:uiPriority w:val="59"/>
    <w:rsid w:val="00DE4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0581"/>
    <w:pPr>
      <w:ind w:left="720"/>
      <w:contextualSpacing/>
    </w:pPr>
  </w:style>
  <w:style w:type="paragraph" w:styleId="Title">
    <w:name w:val="Title"/>
    <w:basedOn w:val="Normal"/>
    <w:next w:val="Normal"/>
    <w:link w:val="TitleChar"/>
    <w:uiPriority w:val="10"/>
    <w:qFormat/>
    <w:rsid w:val="00447BD4"/>
    <w:pPr>
      <w:pBdr>
        <w:bottom w:val="single" w:sz="8" w:space="4" w:color="4F81BD" w:themeColor="accent1"/>
      </w:pBdr>
      <w:spacing w:after="300" w:line="240" w:lineRule="auto"/>
      <w:contextualSpacing/>
    </w:pPr>
    <w:rPr>
      <w:rFonts w:eastAsiaTheme="majorEastAsia" w:cstheme="majorBidi"/>
      <w:color w:val="365F91" w:themeColor="accent1" w:themeShade="BF"/>
      <w:spacing w:val="5"/>
      <w:kern w:val="28"/>
      <w:sz w:val="24"/>
      <w:szCs w:val="24"/>
    </w:rPr>
  </w:style>
  <w:style w:type="character" w:customStyle="1" w:styleId="TitleChar">
    <w:name w:val="Title Char"/>
    <w:basedOn w:val="DefaultParagraphFont"/>
    <w:link w:val="Title"/>
    <w:uiPriority w:val="10"/>
    <w:rsid w:val="00447BD4"/>
    <w:rPr>
      <w:rFonts w:eastAsiaTheme="majorEastAsia" w:cstheme="majorBidi"/>
      <w:color w:val="365F91" w:themeColor="accent1" w:themeShade="BF"/>
      <w:spacing w:val="5"/>
      <w:kern w:val="28"/>
      <w:sz w:val="24"/>
      <w:szCs w:val="24"/>
      <w:lang w:val="en-ZW" w:eastAsia="ja-JP"/>
    </w:rPr>
  </w:style>
  <w:style w:type="character" w:customStyle="1" w:styleId="Heading1Char">
    <w:name w:val="Heading 1 Char"/>
    <w:basedOn w:val="DefaultParagraphFont"/>
    <w:link w:val="Heading1"/>
    <w:uiPriority w:val="9"/>
    <w:rsid w:val="00447BD4"/>
    <w:rPr>
      <w:rFonts w:eastAsiaTheme="majorEastAsia" w:cstheme="majorBidi"/>
      <w:color w:val="365F91" w:themeColor="accent1" w:themeShade="BF"/>
      <w:spacing w:val="5"/>
      <w:kern w:val="28"/>
      <w:sz w:val="24"/>
      <w:szCs w:val="24"/>
      <w:lang w:val="en-ZW" w:eastAsia="ja-JP"/>
    </w:rPr>
  </w:style>
  <w:style w:type="paragraph" w:styleId="ListBullet">
    <w:name w:val="List Bullet"/>
    <w:basedOn w:val="Normal"/>
    <w:uiPriority w:val="99"/>
    <w:unhideWhenUsed/>
    <w:rsid w:val="00101D4B"/>
    <w:pPr>
      <w:spacing w:before="100" w:beforeAutospacing="1" w:after="100" w:afterAutospacing="1" w:line="240" w:lineRule="auto"/>
    </w:pPr>
    <w:rPr>
      <w:rFonts w:ascii="Times New Roman" w:eastAsiaTheme="minorHAnsi" w:hAnsi="Times New Roman" w:cs="Times New Roman"/>
      <w:sz w:val="24"/>
      <w:szCs w:val="24"/>
      <w:lang w:eastAsia="en-ZW"/>
    </w:rPr>
  </w:style>
  <w:style w:type="paragraph" w:styleId="FootnoteText">
    <w:name w:val="footnote text"/>
    <w:aliases w:val="Footnote Text Char2,Footnote Text Char1 Char1,Footnote Text Char Char Char1,Footnote Text Char1 Char Char,Footnote Text Char Char Char Char,Footnote Text Char Char1 Char,Footnote Text Char Char2,single space,fn,f,ADB,FOOTNOTES,DSE note"/>
    <w:basedOn w:val="Normal"/>
    <w:link w:val="FootnoteTextChar"/>
    <w:uiPriority w:val="99"/>
    <w:unhideWhenUsed/>
    <w:qFormat/>
    <w:rsid w:val="00101D4B"/>
    <w:pPr>
      <w:spacing w:after="0" w:line="240" w:lineRule="auto"/>
    </w:pPr>
    <w:rPr>
      <w:sz w:val="20"/>
      <w:szCs w:val="20"/>
    </w:rPr>
  </w:style>
  <w:style w:type="character" w:customStyle="1" w:styleId="FootnoteTextChar">
    <w:name w:val="Footnote Text Char"/>
    <w:aliases w:val="Footnote Text Char2 Char,Footnote Text Char1 Char1 Char,Footnote Text Char Char Char1 Char,Footnote Text Char1 Char Char Char,Footnote Text Char Char Char Char Char,Footnote Text Char Char1 Char Char,Footnote Text Char Char2 Char"/>
    <w:basedOn w:val="DefaultParagraphFont"/>
    <w:link w:val="FootnoteText"/>
    <w:rsid w:val="00101D4B"/>
    <w:rPr>
      <w:rFonts w:eastAsiaTheme="minorEastAsia"/>
      <w:sz w:val="20"/>
      <w:szCs w:val="20"/>
      <w:lang w:val="en-ZW" w:eastAsia="ja-JP"/>
    </w:rPr>
  </w:style>
  <w:style w:type="character" w:styleId="FootnoteReference">
    <w:name w:val="footnote reference"/>
    <w:aliases w:val="Fußnotenzeichen DISS,ftref,BVI fnr,Char Char,Carattere Char1,Carattere Char Char Carattere Carattere Char Char, BVI fnr, Carattere Char1, Carattere Char Char Carattere Carattere Char Char,Знак сноски 1,16 Point,Superscript 6 Point,4_G"/>
    <w:basedOn w:val="DefaultParagraphFont"/>
    <w:link w:val="Char2"/>
    <w:unhideWhenUsed/>
    <w:qFormat/>
    <w:rsid w:val="00101D4B"/>
    <w:rPr>
      <w:vertAlign w:val="superscript"/>
    </w:rPr>
  </w:style>
  <w:style w:type="character" w:customStyle="1" w:styleId="Heading3Char">
    <w:name w:val="Heading 3 Char"/>
    <w:basedOn w:val="DefaultParagraphFont"/>
    <w:link w:val="Heading3"/>
    <w:uiPriority w:val="9"/>
    <w:semiHidden/>
    <w:rsid w:val="00951D64"/>
    <w:rPr>
      <w:rFonts w:asciiTheme="majorHAnsi" w:eastAsiaTheme="majorEastAsia" w:hAnsiTheme="majorHAnsi" w:cstheme="majorBidi"/>
      <w:b/>
      <w:bCs/>
      <w:color w:val="4F81BD" w:themeColor="accent1"/>
      <w:lang w:val="en-ZW" w:eastAsia="ja-JP"/>
    </w:rPr>
  </w:style>
  <w:style w:type="character" w:styleId="Hyperlink">
    <w:name w:val="Hyperlink"/>
    <w:basedOn w:val="DefaultParagraphFont"/>
    <w:uiPriority w:val="99"/>
    <w:unhideWhenUsed/>
    <w:rsid w:val="00426DEA"/>
    <w:rPr>
      <w:color w:val="0000FF" w:themeColor="hyperlink"/>
      <w:u w:val="single"/>
    </w:rPr>
  </w:style>
  <w:style w:type="paragraph" w:styleId="Header">
    <w:name w:val="header"/>
    <w:basedOn w:val="Normal"/>
    <w:link w:val="HeaderChar"/>
    <w:uiPriority w:val="99"/>
    <w:unhideWhenUsed/>
    <w:rsid w:val="00426D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DEA"/>
    <w:rPr>
      <w:rFonts w:eastAsiaTheme="minorEastAsia"/>
      <w:lang w:val="en-ZW" w:eastAsia="ja-JP"/>
    </w:rPr>
  </w:style>
  <w:style w:type="paragraph" w:styleId="Footer">
    <w:name w:val="footer"/>
    <w:basedOn w:val="Normal"/>
    <w:link w:val="FooterChar"/>
    <w:uiPriority w:val="99"/>
    <w:unhideWhenUsed/>
    <w:rsid w:val="00426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DEA"/>
    <w:rPr>
      <w:rFonts w:eastAsiaTheme="minorEastAsia"/>
      <w:lang w:val="en-ZW" w:eastAsia="ja-JP"/>
    </w:rPr>
  </w:style>
  <w:style w:type="paragraph" w:styleId="Caption">
    <w:name w:val="caption"/>
    <w:basedOn w:val="Normal"/>
    <w:next w:val="Normal"/>
    <w:uiPriority w:val="35"/>
    <w:unhideWhenUsed/>
    <w:qFormat/>
    <w:rsid w:val="000D1E7E"/>
    <w:pPr>
      <w:spacing w:line="240" w:lineRule="auto"/>
    </w:pPr>
    <w:rPr>
      <w:b/>
      <w:bCs/>
      <w:color w:val="4F81BD" w:themeColor="accent1"/>
      <w:sz w:val="18"/>
      <w:szCs w:val="18"/>
    </w:rPr>
  </w:style>
  <w:style w:type="paragraph" w:styleId="NormalWeb">
    <w:name w:val="Normal (Web)"/>
    <w:basedOn w:val="Normal"/>
    <w:uiPriority w:val="99"/>
    <w:unhideWhenUsed/>
    <w:rsid w:val="00B4038D"/>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EB160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1603"/>
    <w:rPr>
      <w:rFonts w:eastAsiaTheme="minorEastAsia"/>
      <w:sz w:val="20"/>
      <w:szCs w:val="20"/>
      <w:lang w:val="en-ZW" w:eastAsia="ja-JP"/>
    </w:rPr>
  </w:style>
  <w:style w:type="character" w:styleId="EndnoteReference">
    <w:name w:val="endnote reference"/>
    <w:basedOn w:val="DefaultParagraphFont"/>
    <w:uiPriority w:val="99"/>
    <w:semiHidden/>
    <w:unhideWhenUsed/>
    <w:rsid w:val="00EB1603"/>
    <w:rPr>
      <w:vertAlign w:val="superscript"/>
    </w:rPr>
  </w:style>
  <w:style w:type="character" w:customStyle="1" w:styleId="FootnoteTextCharChar1">
    <w:name w:val="Footnote Text Char Char1"/>
    <w:aliases w:val="DSE note Char,Footnote Char,Text Char,fn Char,FOOTNOTES Char,single space Char,Footnote Text Char Char Char Char Char Char Char"/>
    <w:basedOn w:val="DefaultParagraphFont"/>
    <w:uiPriority w:val="99"/>
    <w:rsid w:val="001465F8"/>
  </w:style>
  <w:style w:type="paragraph" w:customStyle="1" w:styleId="Default">
    <w:name w:val="Default"/>
    <w:rsid w:val="00087CC9"/>
    <w:pPr>
      <w:autoSpaceDE w:val="0"/>
      <w:autoSpaceDN w:val="0"/>
      <w:adjustRightInd w:val="0"/>
      <w:spacing w:after="0" w:line="240" w:lineRule="auto"/>
    </w:pPr>
    <w:rPr>
      <w:rFonts w:ascii="Calibri" w:hAnsi="Calibri" w:cs="Calibri"/>
      <w:color w:val="000000"/>
      <w:sz w:val="24"/>
      <w:szCs w:val="24"/>
      <w:lang w:val="en-ZW"/>
    </w:rPr>
  </w:style>
  <w:style w:type="table" w:customStyle="1" w:styleId="PlainTable11">
    <w:name w:val="Plain Table 11"/>
    <w:basedOn w:val="TableNormal"/>
    <w:uiPriority w:val="41"/>
    <w:rsid w:val="00087CC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Heading1"/>
    <w:next w:val="Normal"/>
    <w:uiPriority w:val="39"/>
    <w:semiHidden/>
    <w:unhideWhenUsed/>
    <w:qFormat/>
    <w:rsid w:val="007F5A90"/>
    <w:pPr>
      <w:keepNext/>
      <w:keepLines/>
      <w:pBdr>
        <w:bottom w:val="none" w:sz="0" w:space="0" w:color="auto"/>
      </w:pBdr>
      <w:spacing w:before="480" w:after="0" w:line="276" w:lineRule="auto"/>
      <w:contextualSpacing w:val="0"/>
      <w:outlineLvl w:val="9"/>
    </w:pPr>
    <w:rPr>
      <w:rFonts w:asciiTheme="majorHAnsi" w:hAnsiTheme="majorHAnsi"/>
      <w:b/>
      <w:bCs/>
      <w:spacing w:val="0"/>
      <w:kern w:val="0"/>
      <w:sz w:val="28"/>
      <w:szCs w:val="28"/>
      <w:lang w:val="en-US"/>
    </w:rPr>
  </w:style>
  <w:style w:type="paragraph" w:styleId="TOC1">
    <w:name w:val="toc 1"/>
    <w:basedOn w:val="Normal"/>
    <w:next w:val="Normal"/>
    <w:autoRedefine/>
    <w:uiPriority w:val="39"/>
    <w:unhideWhenUsed/>
    <w:rsid w:val="007F5A90"/>
    <w:pPr>
      <w:spacing w:after="100"/>
    </w:pPr>
  </w:style>
  <w:style w:type="paragraph" w:customStyle="1" w:styleId="Char2">
    <w:name w:val="Char2"/>
    <w:basedOn w:val="Normal"/>
    <w:link w:val="FootnoteReference"/>
    <w:rsid w:val="007223B3"/>
    <w:pPr>
      <w:spacing w:after="160" w:line="240" w:lineRule="exact"/>
    </w:pPr>
    <w:rPr>
      <w:rFonts w:eastAsiaTheme="minorHAnsi"/>
      <w:vertAlign w:val="superscript"/>
      <w:lang w:val="en-US" w:eastAsia="en-US"/>
    </w:rPr>
  </w:style>
  <w:style w:type="table" w:customStyle="1" w:styleId="TableGrid1">
    <w:name w:val="Table Grid1"/>
    <w:basedOn w:val="TableNormal"/>
    <w:next w:val="TableGrid"/>
    <w:uiPriority w:val="59"/>
    <w:rsid w:val="007223B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ableofFigures">
    <w:name w:val="table of figures"/>
    <w:basedOn w:val="Normal"/>
    <w:next w:val="Normal"/>
    <w:uiPriority w:val="99"/>
    <w:unhideWhenUsed/>
    <w:rsid w:val="003B4786"/>
    <w:pPr>
      <w:spacing w:after="0"/>
    </w:pPr>
  </w:style>
  <w:style w:type="character" w:styleId="CommentReference">
    <w:name w:val="annotation reference"/>
    <w:basedOn w:val="DefaultParagraphFont"/>
    <w:uiPriority w:val="99"/>
    <w:semiHidden/>
    <w:unhideWhenUsed/>
    <w:rsid w:val="004F0EC5"/>
    <w:rPr>
      <w:sz w:val="16"/>
      <w:szCs w:val="16"/>
    </w:rPr>
  </w:style>
  <w:style w:type="paragraph" w:styleId="CommentText">
    <w:name w:val="annotation text"/>
    <w:basedOn w:val="Normal"/>
    <w:link w:val="CommentTextChar"/>
    <w:uiPriority w:val="99"/>
    <w:semiHidden/>
    <w:unhideWhenUsed/>
    <w:rsid w:val="004F0EC5"/>
    <w:pPr>
      <w:spacing w:line="240" w:lineRule="auto"/>
    </w:pPr>
    <w:rPr>
      <w:sz w:val="20"/>
      <w:szCs w:val="20"/>
    </w:rPr>
  </w:style>
  <w:style w:type="character" w:customStyle="1" w:styleId="CommentTextChar">
    <w:name w:val="Comment Text Char"/>
    <w:basedOn w:val="DefaultParagraphFont"/>
    <w:link w:val="CommentText"/>
    <w:uiPriority w:val="99"/>
    <w:semiHidden/>
    <w:rsid w:val="004F0EC5"/>
    <w:rPr>
      <w:rFonts w:eastAsiaTheme="minorEastAsia"/>
      <w:sz w:val="20"/>
      <w:szCs w:val="20"/>
      <w:lang w:val="en-ZW" w:eastAsia="ja-JP"/>
    </w:rPr>
  </w:style>
  <w:style w:type="paragraph" w:styleId="CommentSubject">
    <w:name w:val="annotation subject"/>
    <w:basedOn w:val="CommentText"/>
    <w:next w:val="CommentText"/>
    <w:link w:val="CommentSubjectChar"/>
    <w:uiPriority w:val="99"/>
    <w:semiHidden/>
    <w:unhideWhenUsed/>
    <w:rsid w:val="004F0EC5"/>
    <w:rPr>
      <w:b/>
      <w:bCs/>
    </w:rPr>
  </w:style>
  <w:style w:type="character" w:customStyle="1" w:styleId="CommentSubjectChar">
    <w:name w:val="Comment Subject Char"/>
    <w:basedOn w:val="CommentTextChar"/>
    <w:link w:val="CommentSubject"/>
    <w:uiPriority w:val="99"/>
    <w:semiHidden/>
    <w:rsid w:val="004F0EC5"/>
    <w:rPr>
      <w:rFonts w:eastAsiaTheme="minorEastAsia"/>
      <w:b/>
      <w:bCs/>
      <w:sz w:val="20"/>
      <w:szCs w:val="20"/>
      <w:lang w:val="en-ZW" w:eastAsia="ja-JP"/>
    </w:rPr>
  </w:style>
  <w:style w:type="paragraph" w:styleId="Revision">
    <w:name w:val="Revision"/>
    <w:hidden/>
    <w:uiPriority w:val="99"/>
    <w:semiHidden/>
    <w:rsid w:val="005B78B4"/>
    <w:pPr>
      <w:spacing w:after="0" w:line="240" w:lineRule="auto"/>
    </w:pPr>
    <w:rPr>
      <w:rFonts w:eastAsiaTheme="minorEastAsia"/>
      <w:lang w:val="en-ZW"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493035">
      <w:bodyDiv w:val="1"/>
      <w:marLeft w:val="0"/>
      <w:marRight w:val="0"/>
      <w:marTop w:val="0"/>
      <w:marBottom w:val="0"/>
      <w:divBdr>
        <w:top w:val="none" w:sz="0" w:space="0" w:color="auto"/>
        <w:left w:val="none" w:sz="0" w:space="0" w:color="auto"/>
        <w:bottom w:val="none" w:sz="0" w:space="0" w:color="auto"/>
        <w:right w:val="none" w:sz="0" w:space="0" w:color="auto"/>
      </w:divBdr>
      <w:divsChild>
        <w:div w:id="430591024">
          <w:marLeft w:val="547"/>
          <w:marRight w:val="0"/>
          <w:marTop w:val="0"/>
          <w:marBottom w:val="240"/>
          <w:divBdr>
            <w:top w:val="none" w:sz="0" w:space="0" w:color="auto"/>
            <w:left w:val="none" w:sz="0" w:space="0" w:color="auto"/>
            <w:bottom w:val="none" w:sz="0" w:space="0" w:color="auto"/>
            <w:right w:val="none" w:sz="0" w:space="0" w:color="auto"/>
          </w:divBdr>
        </w:div>
        <w:div w:id="451873573">
          <w:marLeft w:val="547"/>
          <w:marRight w:val="0"/>
          <w:marTop w:val="0"/>
          <w:marBottom w:val="240"/>
          <w:divBdr>
            <w:top w:val="none" w:sz="0" w:space="0" w:color="auto"/>
            <w:left w:val="none" w:sz="0" w:space="0" w:color="auto"/>
            <w:bottom w:val="none" w:sz="0" w:space="0" w:color="auto"/>
            <w:right w:val="none" w:sz="0" w:space="0" w:color="auto"/>
          </w:divBdr>
        </w:div>
        <w:div w:id="893275767">
          <w:marLeft w:val="547"/>
          <w:marRight w:val="0"/>
          <w:marTop w:val="0"/>
          <w:marBottom w:val="240"/>
          <w:divBdr>
            <w:top w:val="none" w:sz="0" w:space="0" w:color="auto"/>
            <w:left w:val="none" w:sz="0" w:space="0" w:color="auto"/>
            <w:bottom w:val="none" w:sz="0" w:space="0" w:color="auto"/>
            <w:right w:val="none" w:sz="0" w:space="0" w:color="auto"/>
          </w:divBdr>
        </w:div>
      </w:divsChild>
    </w:div>
    <w:div w:id="199368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diagramData" Target="diagrams/data1.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1.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microsoft.com/office/2011/relationships/people" Target="people.xml"/><Relationship Id="rId10" Type="http://schemas.openxmlformats.org/officeDocument/2006/relationships/comments" Target="comments.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Layout" Target="diagrams/layout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clima/policies/adaptation/index_en.htm" TargetMode="External"/><Relationship Id="rId2" Type="http://schemas.openxmlformats.org/officeDocument/2006/relationships/hyperlink" Target="http://reliefweb.int/map/zimbabwe/southern-africa-weekly-report-19-25-august-2014" TargetMode="External"/><Relationship Id="rId1" Type="http://schemas.openxmlformats.org/officeDocument/2006/relationships/hyperlink" Target="http://www.ruralpovertyportal.org/country/home/tags/zimbabwe"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sz="1200"/>
            </a:pPr>
            <a:r>
              <a:rPr lang="en-US" sz="1100">
                <a:latin typeface="Times New Roman" pitchFamily="18" charset="0"/>
                <a:cs typeface="Times New Roman" pitchFamily="18" charset="0"/>
              </a:rPr>
              <a:t>Figure</a:t>
            </a:r>
            <a:r>
              <a:rPr lang="en-US" sz="1100" baseline="0">
                <a:latin typeface="Times New Roman" pitchFamily="18" charset="0"/>
                <a:cs typeface="Times New Roman" pitchFamily="18" charset="0"/>
              </a:rPr>
              <a:t> 1: </a:t>
            </a:r>
            <a:r>
              <a:rPr lang="en-US" sz="1100">
                <a:latin typeface="Times New Roman" pitchFamily="18" charset="0"/>
                <a:cs typeface="Times New Roman" pitchFamily="18" charset="0"/>
              </a:rPr>
              <a:t>Youth Unemployment Rate 2011</a:t>
            </a:r>
          </a:p>
        </c:rich>
      </c:tx>
      <c:layout>
        <c:manualLayout>
          <c:xMode val="edge"/>
          <c:yMode val="edge"/>
          <c:x val="0.14544276219218119"/>
          <c:y val="0"/>
        </c:manualLayout>
      </c:layout>
      <c:overlay val="0"/>
    </c:title>
    <c:autoTitleDeleted val="0"/>
    <c:plotArea>
      <c:layout/>
      <c:lineChart>
        <c:grouping val="standard"/>
        <c:varyColors val="0"/>
        <c:ser>
          <c:idx val="0"/>
          <c:order val="0"/>
          <c:tx>
            <c:strRef>
              <c:f>Sheet1!$B$2</c:f>
              <c:strCache>
                <c:ptCount val="1"/>
                <c:pt idx="0">
                  <c:v>Urban</c:v>
                </c:pt>
              </c:strCache>
            </c:strRef>
          </c:tx>
          <c:spPr>
            <a:ln w="19050"/>
          </c:spPr>
          <c:cat>
            <c:strRef>
              <c:f>Sheet1!$A$3:$A$13</c:f>
              <c:strCache>
                <c:ptCount val="11"/>
                <c:pt idx="0">
                  <c:v>15-19</c:v>
                </c:pt>
                <c:pt idx="1">
                  <c:v>20-24</c:v>
                </c:pt>
                <c:pt idx="2">
                  <c:v>25-29</c:v>
                </c:pt>
                <c:pt idx="3">
                  <c:v>30-34</c:v>
                </c:pt>
                <c:pt idx="4">
                  <c:v>35-39</c:v>
                </c:pt>
                <c:pt idx="5">
                  <c:v>40-44</c:v>
                </c:pt>
                <c:pt idx="6">
                  <c:v>45-49</c:v>
                </c:pt>
                <c:pt idx="7">
                  <c:v>50-54</c:v>
                </c:pt>
                <c:pt idx="8">
                  <c:v>55-59</c:v>
                </c:pt>
                <c:pt idx="9">
                  <c:v>60-64</c:v>
                </c:pt>
                <c:pt idx="10">
                  <c:v>65+</c:v>
                </c:pt>
              </c:strCache>
            </c:strRef>
          </c:cat>
          <c:val>
            <c:numRef>
              <c:f>Sheet1!$B$3:$B$13</c:f>
              <c:numCache>
                <c:formatCode>General</c:formatCode>
                <c:ptCount val="11"/>
                <c:pt idx="0">
                  <c:v>51</c:v>
                </c:pt>
                <c:pt idx="1">
                  <c:v>44.7</c:v>
                </c:pt>
                <c:pt idx="2">
                  <c:v>27.7</c:v>
                </c:pt>
                <c:pt idx="3">
                  <c:v>20</c:v>
                </c:pt>
                <c:pt idx="4">
                  <c:v>11.3</c:v>
                </c:pt>
                <c:pt idx="5">
                  <c:v>12.6</c:v>
                </c:pt>
                <c:pt idx="6">
                  <c:v>15.2</c:v>
                </c:pt>
                <c:pt idx="7">
                  <c:v>16.899999999999999</c:v>
                </c:pt>
                <c:pt idx="8">
                  <c:v>13.8</c:v>
                </c:pt>
                <c:pt idx="9">
                  <c:v>21.9</c:v>
                </c:pt>
                <c:pt idx="10">
                  <c:v>20.5</c:v>
                </c:pt>
              </c:numCache>
            </c:numRef>
          </c:val>
          <c:smooth val="0"/>
        </c:ser>
        <c:ser>
          <c:idx val="1"/>
          <c:order val="1"/>
          <c:tx>
            <c:strRef>
              <c:f>Sheet1!$C$2</c:f>
              <c:strCache>
                <c:ptCount val="1"/>
                <c:pt idx="0">
                  <c:v>Rural</c:v>
                </c:pt>
              </c:strCache>
            </c:strRef>
          </c:tx>
          <c:spPr>
            <a:ln w="19050"/>
          </c:spPr>
          <c:cat>
            <c:strRef>
              <c:f>Sheet1!$A$3:$A$13</c:f>
              <c:strCache>
                <c:ptCount val="11"/>
                <c:pt idx="0">
                  <c:v>15-19</c:v>
                </c:pt>
                <c:pt idx="1">
                  <c:v>20-24</c:v>
                </c:pt>
                <c:pt idx="2">
                  <c:v>25-29</c:v>
                </c:pt>
                <c:pt idx="3">
                  <c:v>30-34</c:v>
                </c:pt>
                <c:pt idx="4">
                  <c:v>35-39</c:v>
                </c:pt>
                <c:pt idx="5">
                  <c:v>40-44</c:v>
                </c:pt>
                <c:pt idx="6">
                  <c:v>45-49</c:v>
                </c:pt>
                <c:pt idx="7">
                  <c:v>50-54</c:v>
                </c:pt>
                <c:pt idx="8">
                  <c:v>55-59</c:v>
                </c:pt>
                <c:pt idx="9">
                  <c:v>60-64</c:v>
                </c:pt>
                <c:pt idx="10">
                  <c:v>65+</c:v>
                </c:pt>
              </c:strCache>
            </c:strRef>
          </c:cat>
          <c:val>
            <c:numRef>
              <c:f>Sheet1!$C$3:$C$13</c:f>
              <c:numCache>
                <c:formatCode>General</c:formatCode>
                <c:ptCount val="11"/>
                <c:pt idx="0">
                  <c:v>4.9000000000000004</c:v>
                </c:pt>
                <c:pt idx="1">
                  <c:v>5.8</c:v>
                </c:pt>
                <c:pt idx="2">
                  <c:v>5</c:v>
                </c:pt>
                <c:pt idx="3">
                  <c:v>3.2</c:v>
                </c:pt>
                <c:pt idx="4">
                  <c:v>2.2000000000000002</c:v>
                </c:pt>
                <c:pt idx="5">
                  <c:v>2.6</c:v>
                </c:pt>
                <c:pt idx="6">
                  <c:v>1.1000000000000001</c:v>
                </c:pt>
                <c:pt idx="7">
                  <c:v>1.2</c:v>
                </c:pt>
                <c:pt idx="8">
                  <c:v>0.60000000000000064</c:v>
                </c:pt>
                <c:pt idx="9">
                  <c:v>1.4</c:v>
                </c:pt>
                <c:pt idx="10">
                  <c:v>1.1000000000000001</c:v>
                </c:pt>
              </c:numCache>
            </c:numRef>
          </c:val>
          <c:smooth val="0"/>
        </c:ser>
        <c:dLbls>
          <c:showLegendKey val="0"/>
          <c:showVal val="0"/>
          <c:showCatName val="0"/>
          <c:showSerName val="0"/>
          <c:showPercent val="0"/>
          <c:showBubbleSize val="0"/>
        </c:dLbls>
        <c:marker val="1"/>
        <c:smooth val="0"/>
        <c:axId val="222228688"/>
        <c:axId val="222229472"/>
      </c:lineChart>
      <c:catAx>
        <c:axId val="222228688"/>
        <c:scaling>
          <c:orientation val="minMax"/>
        </c:scaling>
        <c:delete val="0"/>
        <c:axPos val="b"/>
        <c:title>
          <c:tx>
            <c:rich>
              <a:bodyPr/>
              <a:lstStyle/>
              <a:p>
                <a:pPr>
                  <a:defRPr sz="900"/>
                </a:pPr>
                <a:r>
                  <a:rPr lang="en-US" sz="900"/>
                  <a:t>Age</a:t>
                </a:r>
                <a:r>
                  <a:rPr lang="en-US" sz="900" baseline="0"/>
                  <a:t> Group</a:t>
                </a:r>
              </a:p>
            </c:rich>
          </c:tx>
          <c:overlay val="0"/>
        </c:title>
        <c:numFmt formatCode="General" sourceLinked="0"/>
        <c:majorTickMark val="none"/>
        <c:minorTickMark val="none"/>
        <c:tickLblPos val="nextTo"/>
        <c:txPr>
          <a:bodyPr/>
          <a:lstStyle/>
          <a:p>
            <a:pPr>
              <a:defRPr sz="900">
                <a:latin typeface="Times New Roman" pitchFamily="18" charset="0"/>
                <a:cs typeface="Times New Roman" pitchFamily="18" charset="0"/>
              </a:defRPr>
            </a:pPr>
            <a:endParaRPr lang="en-US"/>
          </a:p>
        </c:txPr>
        <c:crossAx val="222229472"/>
        <c:crosses val="autoZero"/>
        <c:auto val="1"/>
        <c:lblAlgn val="ctr"/>
        <c:lblOffset val="100"/>
        <c:noMultiLvlLbl val="0"/>
      </c:catAx>
      <c:valAx>
        <c:axId val="222229472"/>
        <c:scaling>
          <c:orientation val="minMax"/>
        </c:scaling>
        <c:delete val="0"/>
        <c:axPos val="l"/>
        <c:majorGridlines/>
        <c:title>
          <c:tx>
            <c:rich>
              <a:bodyPr/>
              <a:lstStyle/>
              <a:p>
                <a:pPr>
                  <a:defRPr sz="900">
                    <a:latin typeface="Times New Roman" pitchFamily="18" charset="0"/>
                    <a:cs typeface="Times New Roman" pitchFamily="18" charset="0"/>
                  </a:defRPr>
                </a:pPr>
                <a:r>
                  <a:rPr lang="en-US" sz="900">
                    <a:latin typeface="Times New Roman" pitchFamily="18" charset="0"/>
                    <a:cs typeface="Times New Roman" pitchFamily="18" charset="0"/>
                  </a:rPr>
                  <a:t>Unemployment Rate</a:t>
                </a:r>
              </a:p>
            </c:rich>
          </c:tx>
          <c:overlay val="0"/>
        </c:title>
        <c:numFmt formatCode="General" sourceLinked="1"/>
        <c:majorTickMark val="none"/>
        <c:minorTickMark val="none"/>
        <c:tickLblPos val="nextTo"/>
        <c:txPr>
          <a:bodyPr/>
          <a:lstStyle/>
          <a:p>
            <a:pPr>
              <a:defRPr sz="900">
                <a:latin typeface="Times New Roman" pitchFamily="18" charset="0"/>
                <a:cs typeface="Times New Roman" pitchFamily="18" charset="0"/>
              </a:defRPr>
            </a:pPr>
            <a:endParaRPr lang="en-US"/>
          </a:p>
        </c:txPr>
        <c:crossAx val="222228688"/>
        <c:crosses val="autoZero"/>
        <c:crossBetween val="between"/>
      </c:valAx>
    </c:plotArea>
    <c:legend>
      <c:legendPos val="r"/>
      <c:overlay val="0"/>
      <c:txPr>
        <a:bodyPr/>
        <a:lstStyle/>
        <a:p>
          <a:pPr>
            <a:defRPr sz="900">
              <a:latin typeface="Times New Roman" pitchFamily="18" charset="0"/>
              <a:cs typeface="Times New Roman" pitchFamily="18" charset="0"/>
            </a:defRPr>
          </a:pPr>
          <a:endParaRPr lang="en-US"/>
        </a:p>
      </c:txPr>
    </c:legend>
    <c:plotVisOnly val="1"/>
    <c:dispBlanksAs val="gap"/>
    <c:showDLblsOverMax val="0"/>
  </c:chart>
  <c:externalData r:id="rId2">
    <c:autoUpdate val="0"/>
  </c:externalData>
  <c:userShapes r:id="rId3"/>
</c:chartSpace>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336027-F953-41F6-A40A-7EB0EA75CF7A}" type="doc">
      <dgm:prSet loTypeId="urn:microsoft.com/office/officeart/2005/8/layout/venn1" loCatId="relationship" qsTypeId="urn:microsoft.com/office/officeart/2005/8/quickstyle/simple1" qsCatId="simple" csTypeId="urn:microsoft.com/office/officeart/2005/8/colors/colorful5" csCatId="colorful" phldr="1"/>
      <dgm:spPr/>
    </dgm:pt>
    <dgm:pt modelId="{5DCBD036-BDFF-43AA-AE01-883EB4F9B5D8}">
      <dgm:prSet phldrT="[Text]"/>
      <dgm:spPr>
        <a:xfrm>
          <a:off x="1" y="555387"/>
          <a:ext cx="1216023" cy="1213087"/>
        </a:xfrm>
        <a:solidFill>
          <a:srgbClr val="4BACC6">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 </a:t>
          </a:r>
        </a:p>
      </dgm:t>
    </dgm:pt>
    <dgm:pt modelId="{7ED17C4D-45FD-45A1-94A6-D184479EC033}" type="parTrans" cxnId="{1D6F0B26-1ABA-409A-8771-CE0100106D2D}">
      <dgm:prSet/>
      <dgm:spPr/>
      <dgm:t>
        <a:bodyPr/>
        <a:lstStyle/>
        <a:p>
          <a:endParaRPr lang="en-US"/>
        </a:p>
      </dgm:t>
    </dgm:pt>
    <dgm:pt modelId="{91DF7F5C-C914-4318-B2E5-349ADD06FF41}" type="sibTrans" cxnId="{1D6F0B26-1ABA-409A-8771-CE0100106D2D}">
      <dgm:prSet/>
      <dgm:spPr/>
      <dgm:t>
        <a:bodyPr/>
        <a:lstStyle/>
        <a:p>
          <a:endParaRPr lang="en-US"/>
        </a:p>
      </dgm:t>
    </dgm:pt>
    <dgm:pt modelId="{D0E52FFE-8FC5-4D00-A51F-6D4587F82244}">
      <dgm:prSet phldrT="[Text]"/>
      <dgm:spPr>
        <a:xfrm>
          <a:off x="0" y="0"/>
          <a:ext cx="1184998" cy="1138228"/>
        </a:xfrm>
        <a:solidFill>
          <a:srgbClr val="4BACC6">
            <a:alpha val="50000"/>
            <a:hueOff val="-9933876"/>
            <a:satOff val="39811"/>
            <a:lumOff val="8628"/>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 </a:t>
          </a:r>
        </a:p>
      </dgm:t>
    </dgm:pt>
    <dgm:pt modelId="{35C1D7A4-5479-45D7-B123-DA0748345D9F}" type="parTrans" cxnId="{C19DCCDB-6839-40C8-8AA8-EEF783B80B5E}">
      <dgm:prSet/>
      <dgm:spPr/>
      <dgm:t>
        <a:bodyPr/>
        <a:lstStyle/>
        <a:p>
          <a:endParaRPr lang="en-US"/>
        </a:p>
      </dgm:t>
    </dgm:pt>
    <dgm:pt modelId="{E50E53E7-4B86-4EA5-9427-E5315E51833F}" type="sibTrans" cxnId="{C19DCCDB-6839-40C8-8AA8-EEF783B80B5E}">
      <dgm:prSet/>
      <dgm:spPr/>
      <dgm:t>
        <a:bodyPr/>
        <a:lstStyle/>
        <a:p>
          <a:endParaRPr lang="en-US"/>
        </a:p>
      </dgm:t>
    </dgm:pt>
    <dgm:pt modelId="{CA6618A2-991D-403C-88CE-770B7FB1DF7C}" type="pres">
      <dgm:prSet presAssocID="{13336027-F953-41F6-A40A-7EB0EA75CF7A}" presName="compositeShape" presStyleCnt="0">
        <dgm:presLayoutVars>
          <dgm:chMax val="7"/>
          <dgm:dir/>
          <dgm:resizeHandles val="exact"/>
        </dgm:presLayoutVars>
      </dgm:prSet>
      <dgm:spPr/>
    </dgm:pt>
    <dgm:pt modelId="{81965E42-496A-48A0-B4F4-5CDFF69D5B09}" type="pres">
      <dgm:prSet presAssocID="{5DCBD036-BDFF-43AA-AE01-883EB4F9B5D8}" presName="circ1" presStyleLbl="vennNode1" presStyleIdx="0" presStyleCnt="2" custScaleX="180180" custScaleY="179745" custLinFactNeighborX="34887" custLinFactNeighborY="70173"/>
      <dgm:spPr>
        <a:prstGeom prst="ellipse">
          <a:avLst/>
        </a:prstGeom>
      </dgm:spPr>
      <dgm:t>
        <a:bodyPr/>
        <a:lstStyle/>
        <a:p>
          <a:endParaRPr lang="en-US"/>
        </a:p>
      </dgm:t>
    </dgm:pt>
    <dgm:pt modelId="{A6147D4C-51C2-4A18-97B5-5577D7B2A92D}" type="pres">
      <dgm:prSet presAssocID="{5DCBD036-BDFF-43AA-AE01-883EB4F9B5D8}" presName="circ1Tx" presStyleLbl="revTx" presStyleIdx="0" presStyleCnt="0">
        <dgm:presLayoutVars>
          <dgm:chMax val="0"/>
          <dgm:chPref val="0"/>
          <dgm:bulletEnabled val="1"/>
        </dgm:presLayoutVars>
      </dgm:prSet>
      <dgm:spPr/>
      <dgm:t>
        <a:bodyPr/>
        <a:lstStyle/>
        <a:p>
          <a:endParaRPr lang="en-US"/>
        </a:p>
      </dgm:t>
    </dgm:pt>
    <dgm:pt modelId="{0A39A5CE-74BB-4AEA-ADE4-10686055D24E}" type="pres">
      <dgm:prSet presAssocID="{D0E52FFE-8FC5-4D00-A51F-6D4587F82244}" presName="circ2" presStyleLbl="vennNode1" presStyleIdx="1" presStyleCnt="2" custScaleX="175583" custScaleY="168653" custLinFactNeighborX="-39484" custLinFactNeighborY="-49647"/>
      <dgm:spPr>
        <a:prstGeom prst="ellipse">
          <a:avLst/>
        </a:prstGeom>
      </dgm:spPr>
      <dgm:t>
        <a:bodyPr/>
        <a:lstStyle/>
        <a:p>
          <a:endParaRPr lang="en-US"/>
        </a:p>
      </dgm:t>
    </dgm:pt>
    <dgm:pt modelId="{75BAB719-E94F-4B54-BE60-EED79BD304B6}" type="pres">
      <dgm:prSet presAssocID="{D0E52FFE-8FC5-4D00-A51F-6D4587F82244}" presName="circ2Tx" presStyleLbl="revTx" presStyleIdx="0" presStyleCnt="0">
        <dgm:presLayoutVars>
          <dgm:chMax val="0"/>
          <dgm:chPref val="0"/>
          <dgm:bulletEnabled val="1"/>
        </dgm:presLayoutVars>
      </dgm:prSet>
      <dgm:spPr/>
      <dgm:t>
        <a:bodyPr/>
        <a:lstStyle/>
        <a:p>
          <a:endParaRPr lang="en-US"/>
        </a:p>
      </dgm:t>
    </dgm:pt>
  </dgm:ptLst>
  <dgm:cxnLst>
    <dgm:cxn modelId="{1D6F0B26-1ABA-409A-8771-CE0100106D2D}" srcId="{13336027-F953-41F6-A40A-7EB0EA75CF7A}" destId="{5DCBD036-BDFF-43AA-AE01-883EB4F9B5D8}" srcOrd="0" destOrd="0" parTransId="{7ED17C4D-45FD-45A1-94A6-D184479EC033}" sibTransId="{91DF7F5C-C914-4318-B2E5-349ADD06FF41}"/>
    <dgm:cxn modelId="{06C7A5C8-F72F-48BF-A768-9778B808DB28}" type="presOf" srcId="{D0E52FFE-8FC5-4D00-A51F-6D4587F82244}" destId="{0A39A5CE-74BB-4AEA-ADE4-10686055D24E}" srcOrd="0" destOrd="0" presId="urn:microsoft.com/office/officeart/2005/8/layout/venn1"/>
    <dgm:cxn modelId="{F8B6ECC9-84C7-4139-A26E-F948C158A35B}" type="presOf" srcId="{5DCBD036-BDFF-43AA-AE01-883EB4F9B5D8}" destId="{A6147D4C-51C2-4A18-97B5-5577D7B2A92D}" srcOrd="1" destOrd="0" presId="urn:microsoft.com/office/officeart/2005/8/layout/venn1"/>
    <dgm:cxn modelId="{F8ABC590-3321-4172-B69B-4FDA1975ABA0}" type="presOf" srcId="{5DCBD036-BDFF-43AA-AE01-883EB4F9B5D8}" destId="{81965E42-496A-48A0-B4F4-5CDFF69D5B09}" srcOrd="0" destOrd="0" presId="urn:microsoft.com/office/officeart/2005/8/layout/venn1"/>
    <dgm:cxn modelId="{5D9E14A6-C5CA-4992-8DDD-14A26653F892}" type="presOf" srcId="{D0E52FFE-8FC5-4D00-A51F-6D4587F82244}" destId="{75BAB719-E94F-4B54-BE60-EED79BD304B6}" srcOrd="1" destOrd="0" presId="urn:microsoft.com/office/officeart/2005/8/layout/venn1"/>
    <dgm:cxn modelId="{EE69B392-F9F5-4EFC-95AB-78699F2C53DF}" type="presOf" srcId="{13336027-F953-41F6-A40A-7EB0EA75CF7A}" destId="{CA6618A2-991D-403C-88CE-770B7FB1DF7C}" srcOrd="0" destOrd="0" presId="urn:microsoft.com/office/officeart/2005/8/layout/venn1"/>
    <dgm:cxn modelId="{C19DCCDB-6839-40C8-8AA8-EEF783B80B5E}" srcId="{13336027-F953-41F6-A40A-7EB0EA75CF7A}" destId="{D0E52FFE-8FC5-4D00-A51F-6D4587F82244}" srcOrd="1" destOrd="0" parTransId="{35C1D7A4-5479-45D7-B123-DA0748345D9F}" sibTransId="{E50E53E7-4B86-4EA5-9427-E5315E51833F}"/>
    <dgm:cxn modelId="{A2265427-A13D-4C11-B567-EC4CF91A1E87}" type="presParOf" srcId="{CA6618A2-991D-403C-88CE-770B7FB1DF7C}" destId="{81965E42-496A-48A0-B4F4-5CDFF69D5B09}" srcOrd="0" destOrd="0" presId="urn:microsoft.com/office/officeart/2005/8/layout/venn1"/>
    <dgm:cxn modelId="{7BFE6AD4-97F6-4CDF-811F-02745223E74C}" type="presParOf" srcId="{CA6618A2-991D-403C-88CE-770B7FB1DF7C}" destId="{A6147D4C-51C2-4A18-97B5-5577D7B2A92D}" srcOrd="1" destOrd="0" presId="urn:microsoft.com/office/officeart/2005/8/layout/venn1"/>
    <dgm:cxn modelId="{7A60670C-5C05-4C43-A620-6220E6DD67C3}" type="presParOf" srcId="{CA6618A2-991D-403C-88CE-770B7FB1DF7C}" destId="{0A39A5CE-74BB-4AEA-ADE4-10686055D24E}" srcOrd="2" destOrd="0" presId="urn:microsoft.com/office/officeart/2005/8/layout/venn1"/>
    <dgm:cxn modelId="{817D4C90-51A4-4DFD-97B7-E9F7FD3BB2F3}" type="presParOf" srcId="{CA6618A2-991D-403C-88CE-770B7FB1DF7C}" destId="{75BAB719-E94F-4B54-BE60-EED79BD304B6}" srcOrd="3" destOrd="0" presId="urn:microsoft.com/office/officeart/2005/8/layout/ven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965E42-496A-48A0-B4F4-5CDFF69D5B09}">
      <dsp:nvSpPr>
        <dsp:cNvPr id="0" name=""/>
        <dsp:cNvSpPr/>
      </dsp:nvSpPr>
      <dsp:spPr>
        <a:xfrm>
          <a:off x="1" y="555387"/>
          <a:ext cx="1216023" cy="1213087"/>
        </a:xfrm>
        <a:prstGeom prst="ellipse">
          <a:avLst/>
        </a:prstGeom>
        <a:solidFill>
          <a:srgbClr val="4BACC6">
            <a:alpha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2711450">
            <a:lnSpc>
              <a:spcPct val="90000"/>
            </a:lnSpc>
            <a:spcBef>
              <a:spcPct val="0"/>
            </a:spcBef>
            <a:spcAft>
              <a:spcPct val="35000"/>
            </a:spcAft>
          </a:pPr>
          <a:r>
            <a:rPr lang="en-US" sz="6100" kern="1200">
              <a:solidFill>
                <a:sysClr val="windowText" lastClr="000000">
                  <a:hueOff val="0"/>
                  <a:satOff val="0"/>
                  <a:lumOff val="0"/>
                  <a:alphaOff val="0"/>
                </a:sysClr>
              </a:solidFill>
              <a:latin typeface="Calibri"/>
              <a:ea typeface="+mn-ea"/>
              <a:cs typeface="+mn-cs"/>
            </a:rPr>
            <a:t> </a:t>
          </a:r>
        </a:p>
      </dsp:txBody>
      <dsp:txXfrm>
        <a:off x="169806" y="698436"/>
        <a:ext cx="701130" cy="926989"/>
      </dsp:txXfrm>
    </dsp:sp>
    <dsp:sp modelId="{0A39A5CE-74BB-4AEA-ADE4-10686055D24E}">
      <dsp:nvSpPr>
        <dsp:cNvPr id="0" name=""/>
        <dsp:cNvSpPr/>
      </dsp:nvSpPr>
      <dsp:spPr>
        <a:xfrm>
          <a:off x="0" y="0"/>
          <a:ext cx="1184998" cy="1138228"/>
        </a:xfrm>
        <a:prstGeom prst="ellipse">
          <a:avLst/>
        </a:prstGeom>
        <a:solidFill>
          <a:srgbClr val="4BACC6">
            <a:alpha val="50000"/>
            <a:hueOff val="-9933876"/>
            <a:satOff val="39811"/>
            <a:lumOff val="8628"/>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2667000">
            <a:lnSpc>
              <a:spcPct val="90000"/>
            </a:lnSpc>
            <a:spcBef>
              <a:spcPct val="0"/>
            </a:spcBef>
            <a:spcAft>
              <a:spcPct val="35000"/>
            </a:spcAft>
          </a:pPr>
          <a:r>
            <a:rPr lang="en-US" sz="6000" kern="1200">
              <a:solidFill>
                <a:sysClr val="windowText" lastClr="000000">
                  <a:hueOff val="0"/>
                  <a:satOff val="0"/>
                  <a:lumOff val="0"/>
                  <a:alphaOff val="0"/>
                </a:sysClr>
              </a:solidFill>
              <a:latin typeface="Calibri"/>
              <a:ea typeface="+mn-ea"/>
              <a:cs typeface="+mn-cs"/>
            </a:rPr>
            <a:t> </a:t>
          </a:r>
        </a:p>
      </dsp:txBody>
      <dsp:txXfrm>
        <a:off x="336283" y="134221"/>
        <a:ext cx="683242" cy="869785"/>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0.3324</cdr:x>
      <cdr:y>0.83377</cdr:y>
    </cdr:from>
    <cdr:to>
      <cdr:x>0.33659</cdr:x>
      <cdr:y>0.83905</cdr:y>
    </cdr:to>
    <cdr:cxnSp macro="">
      <cdr:nvCxnSpPr>
        <cdr:cNvPr id="7" name="Straight Connector 6"/>
        <cdr:cNvCxnSpPr/>
      </cdr:nvCxnSpPr>
      <cdr:spPr>
        <a:xfrm xmlns:a="http://schemas.openxmlformats.org/drawingml/2006/main" flipH="1">
          <a:off x="2266950" y="3009901"/>
          <a:ext cx="28575" cy="1905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0.36654</cdr:x>
      <cdr:y>0.13947</cdr:y>
    </cdr:from>
    <cdr:to>
      <cdr:x>0.36793</cdr:x>
      <cdr:y>0.84659</cdr:y>
    </cdr:to>
    <cdr:cxnSp macro="">
      <cdr:nvCxnSpPr>
        <cdr:cNvPr id="3" name="Straight Connector 2"/>
        <cdr:cNvCxnSpPr/>
      </cdr:nvCxnSpPr>
      <cdr:spPr>
        <a:xfrm xmlns:a="http://schemas.openxmlformats.org/drawingml/2006/main" flipV="1">
          <a:off x="1225441" y="260996"/>
          <a:ext cx="4647" cy="1323266"/>
        </a:xfrm>
        <a:prstGeom xmlns:a="http://schemas.openxmlformats.org/drawingml/2006/main" prst="line">
          <a:avLst/>
        </a:prstGeom>
        <a:ln xmlns:a="http://schemas.openxmlformats.org/drawingml/2006/main" w="9525">
          <a:prstDash val="dash"/>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cdr:x>
      <cdr:y>0.91734</cdr:y>
    </cdr:from>
    <cdr:to>
      <cdr:x>0.98511</cdr:x>
      <cdr:y>1</cdr:y>
    </cdr:to>
    <cdr:sp macro="" textlink="">
      <cdr:nvSpPr>
        <cdr:cNvPr id="4" name="TextBox 3"/>
        <cdr:cNvSpPr txBox="1"/>
      </cdr:nvSpPr>
      <cdr:spPr>
        <a:xfrm xmlns:a="http://schemas.openxmlformats.org/drawingml/2006/main">
          <a:off x="0" y="1716656"/>
          <a:ext cx="3293492" cy="15468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ZA" sz="800"/>
            <a:t>Source: ZIMSTAT 2011</a:t>
          </a:r>
          <a:r>
            <a:rPr lang="en-ZA" sz="800" baseline="0"/>
            <a:t> Labour  Force Survey</a:t>
          </a:r>
          <a:endParaRPr lang="en-ZA" sz="8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b:Source>
    <b:Tag>TAN11</b:Tag>
    <b:SourceType>Report</b:SourceType>
    <b:Guid>{860C229D-9DBC-42B5-B811-9788E422B720}</b:Guid>
    <b:Author>
      <b:Author>
        <b:Corporate>TANGO International</b:Corporate>
      </b:Author>
    </b:Author>
    <b:Title>Final Evaluation – PSNP Plus Project</b:Title>
    <b:Year>2011</b:Year>
    <b:Publisher>CARE Ethiopia</b:Publisher>
    <b:RefOrder>3</b:RefOrder>
  </b:Source>
  <b:Source>
    <b:Tag>TAN131</b:Tag>
    <b:SourceType>Report</b:SourceType>
    <b:Guid>{ECA69864-841B-4723-BEBA-F19FC783832B}</b:Guid>
    <b:Author>
      <b:Author>
        <b:Corporate>TANGO International</b:Corporate>
      </b:Author>
    </b:Author>
    <b:Title>Separating the Wheat from the Chaff: Exploratory Evidence on the Determinants of Resilience to Food Insecurity in Southern Somalia</b:Title>
    <b:Year>2013b</b:Year>
    <b:Publisher>Mercy Corps</b:Publisher>
    <b:RefOrder>4</b:RefOrder>
  </b:Source>
  <b:Source>
    <b:Tag>TAN111</b:Tag>
    <b:SourceType>Report</b:SourceType>
    <b:Guid>{C947C50C-095C-4F07-AD84-B926DF19DF8E}</b:Guid>
    <b:Author>
      <b:Author>
        <b:Corporate>TANGO International</b:Corporate>
      </b:Author>
    </b:Author>
    <b:Title>Livelihoods and Disaster Risk Reduction</b:Title>
    <b:JournalName>A Distance Learing Course for Florida International University</b:JournalName>
    <b:Year>2011</b:Year>
    <b:Publisher>Florida International University and Office of Foreign Disaster Assistance</b:Publisher>
    <b:RefOrder>2</b:RefOrder>
  </b:Source>
</b:Sources>
</file>

<file path=customXml/itemProps1.xml><?xml version="1.0" encoding="utf-8"?>
<ds:datastoreItem xmlns:ds="http://schemas.openxmlformats.org/officeDocument/2006/customXml" ds:itemID="{6B0CF80F-321B-4664-B82D-707F00193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Pages>
  <Words>11605</Words>
  <Characters>66153</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Amarakoon Bandara</cp:lastModifiedBy>
  <cp:revision>8</cp:revision>
  <cp:lastPrinted>2015-01-30T22:41:00Z</cp:lastPrinted>
  <dcterms:created xsi:type="dcterms:W3CDTF">2015-01-31T09:39:00Z</dcterms:created>
  <dcterms:modified xsi:type="dcterms:W3CDTF">2015-02-04T06:48:00Z</dcterms:modified>
</cp:coreProperties>
</file>