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C9E1B" w14:textId="736FA9B0" w:rsidR="00AC64EA" w:rsidRDefault="00AC64EA" w:rsidP="001A280B">
      <w:pPr>
        <w:pStyle w:val="Title"/>
        <w:jc w:val="center"/>
        <w:rPr>
          <w:rFonts w:ascii="Arial Narrow" w:hAnsi="Arial Narrow" w:cs="Arial"/>
          <w:sz w:val="48"/>
          <w:szCs w:val="48"/>
          <w:lang w:val="en-US"/>
        </w:rPr>
      </w:pPr>
    </w:p>
    <w:p w14:paraId="2A1A4D31" w14:textId="77777777" w:rsidR="00D84F3C" w:rsidRPr="00D84F3C" w:rsidRDefault="00D84F3C" w:rsidP="00D84F3C">
      <w:pPr>
        <w:rPr>
          <w:lang w:val="en-US"/>
        </w:rPr>
      </w:pPr>
    </w:p>
    <w:p w14:paraId="09FA3C5E" w14:textId="77777777" w:rsidR="00AC64EA" w:rsidRPr="0024177B" w:rsidRDefault="00AC64EA" w:rsidP="001A280B">
      <w:pPr>
        <w:pStyle w:val="Title"/>
        <w:jc w:val="center"/>
        <w:rPr>
          <w:rFonts w:ascii="Arial Narrow" w:hAnsi="Arial Narrow" w:cs="Arial"/>
          <w:sz w:val="48"/>
          <w:szCs w:val="48"/>
          <w:lang w:val="en-US"/>
        </w:rPr>
      </w:pPr>
    </w:p>
    <w:p w14:paraId="5FEA8B5B" w14:textId="77777777" w:rsidR="00AC64EA" w:rsidRPr="0024177B" w:rsidRDefault="00AC64EA" w:rsidP="001A280B">
      <w:pPr>
        <w:pStyle w:val="Title"/>
        <w:jc w:val="center"/>
        <w:rPr>
          <w:rFonts w:ascii="Arial Narrow" w:hAnsi="Arial Narrow" w:cs="Arial"/>
          <w:sz w:val="48"/>
          <w:szCs w:val="48"/>
          <w:lang w:val="en-US"/>
        </w:rPr>
      </w:pPr>
    </w:p>
    <w:p w14:paraId="43F11E84" w14:textId="3E6DB70F" w:rsidR="00E42069" w:rsidRPr="0024177B" w:rsidRDefault="00E1390E" w:rsidP="001A280B">
      <w:pPr>
        <w:pStyle w:val="Title"/>
        <w:jc w:val="center"/>
        <w:rPr>
          <w:rFonts w:ascii="Arial Narrow" w:hAnsi="Arial Narrow" w:cs="Arial"/>
          <w:color w:val="0070C0"/>
          <w:sz w:val="48"/>
          <w:szCs w:val="48"/>
          <w:lang w:val="en-US"/>
        </w:rPr>
      </w:pPr>
      <w:r>
        <w:rPr>
          <w:rFonts w:ascii="Arial Narrow" w:hAnsi="Arial Narrow" w:cs="Arial"/>
          <w:color w:val="0070C0"/>
          <w:sz w:val="48"/>
          <w:szCs w:val="48"/>
          <w:lang w:val="en-US"/>
        </w:rPr>
        <w:t>TUVAULU COASTAL ADAPTATION PROJECT (TCAP)</w:t>
      </w:r>
    </w:p>
    <w:p w14:paraId="142C7C7B" w14:textId="77777777" w:rsidR="00831FA5" w:rsidRPr="0024177B" w:rsidRDefault="00831FA5" w:rsidP="001A280B">
      <w:pPr>
        <w:spacing w:line="240" w:lineRule="auto"/>
        <w:rPr>
          <w:rFonts w:cs="Arial"/>
          <w:sz w:val="48"/>
          <w:szCs w:val="48"/>
          <w:lang w:val="en-US"/>
        </w:rPr>
      </w:pPr>
    </w:p>
    <w:p w14:paraId="03702BF4" w14:textId="77777777" w:rsidR="00282F2A" w:rsidRPr="0024177B" w:rsidRDefault="00282F2A" w:rsidP="001A280B">
      <w:pPr>
        <w:spacing w:line="240" w:lineRule="auto"/>
        <w:rPr>
          <w:rFonts w:cs="Arial"/>
          <w:sz w:val="48"/>
          <w:szCs w:val="48"/>
          <w:lang w:val="en-US"/>
        </w:rPr>
      </w:pPr>
    </w:p>
    <w:p w14:paraId="0152CFB7" w14:textId="77777777" w:rsidR="00282F2A" w:rsidRPr="0024177B" w:rsidRDefault="00282F2A" w:rsidP="001A280B">
      <w:pPr>
        <w:spacing w:line="240" w:lineRule="auto"/>
        <w:rPr>
          <w:rFonts w:cs="Arial"/>
          <w:sz w:val="48"/>
          <w:szCs w:val="48"/>
          <w:lang w:val="en-US"/>
        </w:rPr>
      </w:pPr>
    </w:p>
    <w:p w14:paraId="09BAE3C0" w14:textId="6DAE0FA1" w:rsidR="00831FA5" w:rsidRPr="0024177B" w:rsidRDefault="00F47BCB" w:rsidP="001A280B">
      <w:pPr>
        <w:spacing w:line="240" w:lineRule="auto"/>
        <w:jc w:val="center"/>
        <w:rPr>
          <w:rFonts w:cs="Arial"/>
          <w:b/>
          <w:color w:val="0070C0"/>
          <w:sz w:val="32"/>
          <w:szCs w:val="32"/>
          <w:lang w:val="en-US"/>
        </w:rPr>
      </w:pPr>
      <w:r>
        <w:rPr>
          <w:rFonts w:cs="Arial"/>
          <w:color w:val="0070C0"/>
          <w:sz w:val="48"/>
          <w:szCs w:val="48"/>
          <w:lang w:val="en-US"/>
        </w:rPr>
        <w:t>Stakeholder Engagement Plan</w:t>
      </w:r>
    </w:p>
    <w:p w14:paraId="61C00222" w14:textId="6887B057" w:rsidR="000D5910" w:rsidRPr="003B5924" w:rsidRDefault="003B5924" w:rsidP="001A280B">
      <w:pPr>
        <w:spacing w:line="240" w:lineRule="auto"/>
        <w:jc w:val="center"/>
        <w:rPr>
          <w:rFonts w:cs="Arial"/>
          <w:color w:val="0070C0"/>
          <w:sz w:val="48"/>
          <w:szCs w:val="48"/>
          <w:lang w:val="en-US"/>
        </w:rPr>
      </w:pPr>
      <w:r w:rsidRPr="003B5924">
        <w:rPr>
          <w:rFonts w:cs="Arial"/>
          <w:color w:val="0070C0"/>
          <w:sz w:val="48"/>
          <w:szCs w:val="48"/>
          <w:lang w:val="en-US"/>
        </w:rPr>
        <w:t>&amp;</w:t>
      </w:r>
    </w:p>
    <w:p w14:paraId="3884DE76" w14:textId="14B68950" w:rsidR="003B5924" w:rsidRPr="003B5924" w:rsidRDefault="003B5924" w:rsidP="001A280B">
      <w:pPr>
        <w:spacing w:line="240" w:lineRule="auto"/>
        <w:jc w:val="center"/>
        <w:rPr>
          <w:rFonts w:cs="Arial"/>
          <w:color w:val="0070C0"/>
          <w:sz w:val="48"/>
          <w:szCs w:val="48"/>
          <w:lang w:val="en-US"/>
        </w:rPr>
      </w:pPr>
      <w:r w:rsidRPr="003B5924">
        <w:rPr>
          <w:rFonts w:cs="Arial"/>
          <w:color w:val="0070C0"/>
          <w:sz w:val="48"/>
          <w:szCs w:val="48"/>
          <w:lang w:val="en-US"/>
        </w:rPr>
        <w:t>Grievance Redress Mechanism</w:t>
      </w:r>
    </w:p>
    <w:p w14:paraId="1E1EB3D6" w14:textId="77777777" w:rsidR="000D5910" w:rsidRPr="0024177B" w:rsidRDefault="000D5910" w:rsidP="001A280B">
      <w:pPr>
        <w:spacing w:line="240" w:lineRule="auto"/>
        <w:jc w:val="center"/>
        <w:rPr>
          <w:rFonts w:cs="Arial"/>
          <w:color w:val="0070C0"/>
          <w:sz w:val="32"/>
          <w:szCs w:val="32"/>
          <w:lang w:val="en-US"/>
        </w:rPr>
      </w:pPr>
    </w:p>
    <w:p w14:paraId="445219A2" w14:textId="77777777" w:rsidR="00142A5C" w:rsidRPr="0024177B" w:rsidRDefault="00142A5C" w:rsidP="001A280B">
      <w:pPr>
        <w:spacing w:line="240" w:lineRule="auto"/>
        <w:jc w:val="center"/>
        <w:rPr>
          <w:rFonts w:cs="Arial"/>
          <w:color w:val="0070C0"/>
          <w:sz w:val="32"/>
          <w:szCs w:val="32"/>
          <w:lang w:val="en-US"/>
        </w:rPr>
      </w:pPr>
    </w:p>
    <w:p w14:paraId="62FB1136" w14:textId="38BC7FD6" w:rsidR="00142A5C" w:rsidRPr="0024177B" w:rsidRDefault="00142A5C" w:rsidP="001A280B">
      <w:pPr>
        <w:spacing w:line="240" w:lineRule="auto"/>
        <w:jc w:val="center"/>
        <w:rPr>
          <w:rFonts w:cs="Arial"/>
          <w:color w:val="0070C0"/>
          <w:sz w:val="32"/>
          <w:szCs w:val="32"/>
          <w:lang w:val="en-US"/>
        </w:rPr>
      </w:pPr>
    </w:p>
    <w:p w14:paraId="54D03349" w14:textId="009B5BA1" w:rsidR="00142A5C" w:rsidRDefault="00142A5C" w:rsidP="001A280B">
      <w:pPr>
        <w:spacing w:line="240" w:lineRule="auto"/>
        <w:jc w:val="center"/>
        <w:rPr>
          <w:rFonts w:cs="Arial"/>
          <w:color w:val="4472C4" w:themeColor="accent5"/>
          <w:sz w:val="32"/>
          <w:szCs w:val="32"/>
          <w:lang w:val="en-US"/>
        </w:rPr>
      </w:pPr>
    </w:p>
    <w:p w14:paraId="6316E62F" w14:textId="6B8D88C5" w:rsidR="00E554FC" w:rsidRPr="0024177B" w:rsidRDefault="00863891" w:rsidP="001A280B">
      <w:pPr>
        <w:spacing w:line="240" w:lineRule="auto"/>
        <w:jc w:val="center"/>
        <w:rPr>
          <w:rFonts w:cs="Arial"/>
          <w:color w:val="4472C4" w:themeColor="accent5"/>
          <w:sz w:val="32"/>
          <w:szCs w:val="32"/>
          <w:lang w:val="en-US"/>
        </w:rPr>
      </w:pPr>
      <w:r>
        <w:rPr>
          <w:rFonts w:cs="Arial"/>
          <w:color w:val="4472C4" w:themeColor="accent5"/>
          <w:sz w:val="32"/>
          <w:szCs w:val="32"/>
          <w:lang w:val="en-US"/>
        </w:rPr>
        <w:t>1 November 2021</w:t>
      </w:r>
    </w:p>
    <w:p w14:paraId="47DEDE4C" w14:textId="3B723AB5" w:rsidR="000E442D" w:rsidRPr="0024177B" w:rsidRDefault="000E442D" w:rsidP="001A280B">
      <w:pPr>
        <w:spacing w:line="240" w:lineRule="auto"/>
        <w:rPr>
          <w:rFonts w:cs="Arial"/>
          <w:lang w:val="en-US"/>
        </w:rPr>
      </w:pPr>
    </w:p>
    <w:p w14:paraId="5BA24F60" w14:textId="77777777" w:rsidR="000E442D" w:rsidRPr="0024177B" w:rsidRDefault="000E442D" w:rsidP="001A280B">
      <w:pPr>
        <w:spacing w:line="240" w:lineRule="auto"/>
        <w:rPr>
          <w:rFonts w:cs="Arial"/>
          <w:lang w:val="en-US"/>
        </w:rPr>
      </w:pPr>
    </w:p>
    <w:p w14:paraId="7CCC0F41" w14:textId="77777777" w:rsidR="000E442D" w:rsidRPr="0024177B" w:rsidRDefault="000E442D" w:rsidP="001A280B">
      <w:pPr>
        <w:spacing w:line="240" w:lineRule="auto"/>
        <w:rPr>
          <w:rFonts w:cs="Arial"/>
          <w:lang w:val="en-US"/>
        </w:rPr>
        <w:sectPr w:rsidR="000E442D" w:rsidRPr="0024177B" w:rsidSect="00802582">
          <w:headerReference w:type="default" r:id="rId8"/>
          <w:footerReference w:type="default" r:id="rId9"/>
          <w:type w:val="continuous"/>
          <w:pgSz w:w="12240" w:h="15840" w:code="1"/>
          <w:pgMar w:top="1440" w:right="1440" w:bottom="1440" w:left="1440" w:header="709" w:footer="567" w:gutter="0"/>
          <w:cols w:space="708"/>
          <w:docGrid w:linePitch="360"/>
        </w:sectPr>
      </w:pPr>
    </w:p>
    <w:p w14:paraId="458DD69E" w14:textId="77777777" w:rsidR="000E442D" w:rsidRPr="0024177B" w:rsidRDefault="000E442D" w:rsidP="001A280B">
      <w:pPr>
        <w:spacing w:line="240" w:lineRule="auto"/>
        <w:rPr>
          <w:rFonts w:cs="Arial"/>
          <w:lang w:val="en-US"/>
        </w:rPr>
      </w:pPr>
    </w:p>
    <w:p w14:paraId="6D6F38A6" w14:textId="77777777" w:rsidR="000E442D" w:rsidRPr="0024177B" w:rsidRDefault="000E442D" w:rsidP="001A280B">
      <w:pPr>
        <w:spacing w:line="240" w:lineRule="auto"/>
        <w:rPr>
          <w:rFonts w:cs="Arial"/>
          <w:lang w:val="en-US"/>
        </w:rPr>
      </w:pPr>
    </w:p>
    <w:p w14:paraId="22A2BEFA" w14:textId="2EA19B48" w:rsidR="000E442D" w:rsidRPr="0024177B" w:rsidRDefault="000E442D" w:rsidP="00563F4C">
      <w:pPr>
        <w:pStyle w:val="Heading2"/>
        <w:numPr>
          <w:ilvl w:val="0"/>
          <w:numId w:val="0"/>
        </w:numPr>
        <w:ind w:left="567"/>
        <w:rPr>
          <w:lang w:val="en-US"/>
        </w:rPr>
      </w:pPr>
      <w:bookmarkStart w:id="1" w:name="_Toc64366853"/>
      <w:bookmarkStart w:id="2" w:name="_Toc81570985"/>
      <w:bookmarkStart w:id="3" w:name="_Toc86670073"/>
      <w:r w:rsidRPr="0024177B">
        <w:rPr>
          <w:lang w:val="en-US"/>
        </w:rPr>
        <w:t>Quality Information</w:t>
      </w:r>
      <w:bookmarkEnd w:id="1"/>
      <w:bookmarkEnd w:id="2"/>
      <w:bookmarkEnd w:id="3"/>
    </w:p>
    <w:p w14:paraId="1C8466D9" w14:textId="470D09F2" w:rsidR="000E442D" w:rsidRPr="0024177B" w:rsidRDefault="000E442D" w:rsidP="001A280B">
      <w:pPr>
        <w:tabs>
          <w:tab w:val="left" w:pos="1985"/>
        </w:tabs>
        <w:spacing w:line="240" w:lineRule="auto"/>
        <w:rPr>
          <w:rFonts w:cs="Arial"/>
          <w:lang w:val="en-US"/>
        </w:rPr>
      </w:pPr>
      <w:r w:rsidRPr="0024177B">
        <w:rPr>
          <w:rFonts w:cs="Arial"/>
          <w:b/>
          <w:lang w:val="en-US"/>
        </w:rPr>
        <w:t>Document</w:t>
      </w:r>
      <w:r w:rsidRPr="0024177B">
        <w:rPr>
          <w:rFonts w:cs="Arial"/>
          <w:lang w:val="en-US"/>
        </w:rPr>
        <w:t>:</w:t>
      </w:r>
      <w:r w:rsidRPr="0024177B">
        <w:rPr>
          <w:rFonts w:cs="Arial"/>
          <w:lang w:val="en-US"/>
        </w:rPr>
        <w:tab/>
      </w:r>
      <w:r w:rsidR="00E1390E">
        <w:rPr>
          <w:rFonts w:cs="Arial"/>
          <w:lang w:val="en-US"/>
        </w:rPr>
        <w:t xml:space="preserve">TCAP </w:t>
      </w:r>
      <w:r w:rsidR="00F47BCB">
        <w:rPr>
          <w:rFonts w:cs="Arial"/>
          <w:lang w:val="en-US"/>
        </w:rPr>
        <w:t>Stakeholder Engagement Plan</w:t>
      </w:r>
    </w:p>
    <w:p w14:paraId="0D5CF1F8" w14:textId="5076D7DA" w:rsidR="000E442D" w:rsidRPr="0024177B" w:rsidRDefault="000E442D" w:rsidP="001A280B">
      <w:pPr>
        <w:tabs>
          <w:tab w:val="left" w:pos="1985"/>
        </w:tabs>
        <w:spacing w:line="240" w:lineRule="auto"/>
        <w:rPr>
          <w:rFonts w:cs="Arial"/>
          <w:lang w:val="en-US"/>
        </w:rPr>
      </w:pPr>
      <w:r w:rsidRPr="0024177B">
        <w:rPr>
          <w:rFonts w:cs="Arial"/>
          <w:b/>
          <w:lang w:val="en-US"/>
        </w:rPr>
        <w:t>Date</w:t>
      </w:r>
      <w:r w:rsidRPr="0024177B">
        <w:rPr>
          <w:rFonts w:cs="Arial"/>
          <w:lang w:val="en-US"/>
        </w:rPr>
        <w:t>:</w:t>
      </w:r>
      <w:r w:rsidRPr="0024177B">
        <w:rPr>
          <w:rFonts w:cs="Arial"/>
          <w:lang w:val="en-US"/>
        </w:rPr>
        <w:tab/>
      </w:r>
      <w:r w:rsidR="00553525" w:rsidRPr="00553525">
        <w:rPr>
          <w:rFonts w:cs="Arial"/>
          <w:lang w:val="en-US"/>
        </w:rPr>
        <w:t>1 November 2021</w:t>
      </w:r>
    </w:p>
    <w:p w14:paraId="4D8F993D" w14:textId="5A435F9B" w:rsidR="000E442D" w:rsidRPr="0024177B" w:rsidRDefault="000E442D" w:rsidP="001A280B">
      <w:pPr>
        <w:tabs>
          <w:tab w:val="left" w:pos="1985"/>
        </w:tabs>
        <w:spacing w:line="240" w:lineRule="auto"/>
        <w:rPr>
          <w:rFonts w:cs="Arial"/>
          <w:lang w:val="en-US"/>
        </w:rPr>
      </w:pPr>
      <w:r w:rsidRPr="0024177B">
        <w:rPr>
          <w:rFonts w:cs="Arial"/>
          <w:b/>
          <w:lang w:val="en-US"/>
        </w:rPr>
        <w:t>Prepared by</w:t>
      </w:r>
      <w:r w:rsidRPr="0024177B">
        <w:rPr>
          <w:rFonts w:cs="Arial"/>
          <w:lang w:val="en-US"/>
        </w:rPr>
        <w:t>:</w:t>
      </w:r>
      <w:r w:rsidRPr="0024177B">
        <w:rPr>
          <w:rFonts w:cs="Arial"/>
          <w:lang w:val="en-US"/>
        </w:rPr>
        <w:tab/>
      </w:r>
      <w:r w:rsidR="00E1390E">
        <w:rPr>
          <w:rFonts w:cs="Arial"/>
          <w:lang w:val="en-US"/>
        </w:rPr>
        <w:t>Phillip Hawes</w:t>
      </w:r>
      <w:r w:rsidR="00F47BCB">
        <w:rPr>
          <w:rFonts w:cs="Arial"/>
          <w:lang w:val="en-US"/>
        </w:rPr>
        <w:t xml:space="preserve"> &amp; Alan Resture</w:t>
      </w:r>
    </w:p>
    <w:p w14:paraId="7561B071" w14:textId="77777777" w:rsidR="000E442D" w:rsidRPr="0024177B" w:rsidRDefault="000E442D" w:rsidP="001A280B">
      <w:pPr>
        <w:tabs>
          <w:tab w:val="left" w:pos="1985"/>
        </w:tabs>
        <w:spacing w:line="240" w:lineRule="auto"/>
        <w:rPr>
          <w:rFonts w:cs="Arial"/>
          <w:lang w:val="en-US"/>
        </w:rPr>
      </w:pPr>
    </w:p>
    <w:p w14:paraId="3FBACB19" w14:textId="13A17A89" w:rsidR="000E442D" w:rsidRPr="0024177B" w:rsidRDefault="000E442D" w:rsidP="001A280B">
      <w:pPr>
        <w:tabs>
          <w:tab w:val="left" w:pos="1985"/>
        </w:tabs>
        <w:spacing w:line="240" w:lineRule="auto"/>
        <w:rPr>
          <w:rFonts w:cs="Arial"/>
          <w:lang w:val="en-US"/>
        </w:rPr>
      </w:pPr>
      <w:r w:rsidRPr="0024177B">
        <w:rPr>
          <w:rFonts w:cs="Arial"/>
          <w:b/>
          <w:lang w:val="en-US"/>
        </w:rPr>
        <w:t>Revision History</w:t>
      </w:r>
    </w:p>
    <w:tbl>
      <w:tblPr>
        <w:tblStyle w:val="TableGrid"/>
        <w:tblW w:w="0" w:type="auto"/>
        <w:tblLook w:val="04A0" w:firstRow="1" w:lastRow="0" w:firstColumn="1" w:lastColumn="0" w:noHBand="0" w:noVBand="1"/>
      </w:tblPr>
      <w:tblGrid>
        <w:gridCol w:w="1615"/>
        <w:gridCol w:w="2790"/>
        <w:gridCol w:w="4945"/>
      </w:tblGrid>
      <w:tr w:rsidR="000E442D" w:rsidRPr="00CB2222" w14:paraId="2C644284" w14:textId="77777777" w:rsidTr="001C1582">
        <w:tc>
          <w:tcPr>
            <w:tcW w:w="1615" w:type="dxa"/>
          </w:tcPr>
          <w:p w14:paraId="33B8AAB5" w14:textId="538A4E78" w:rsidR="000E442D" w:rsidRPr="00CB2222" w:rsidRDefault="000E442D" w:rsidP="001A280B">
            <w:pPr>
              <w:tabs>
                <w:tab w:val="left" w:pos="1985"/>
              </w:tabs>
              <w:rPr>
                <w:rFonts w:cs="Arial"/>
                <w:b/>
                <w:lang w:val="en-US"/>
              </w:rPr>
            </w:pPr>
            <w:r w:rsidRPr="00CB2222">
              <w:rPr>
                <w:rFonts w:cs="Arial"/>
                <w:b/>
                <w:lang w:val="en-US"/>
              </w:rPr>
              <w:t>Revision</w:t>
            </w:r>
          </w:p>
        </w:tc>
        <w:tc>
          <w:tcPr>
            <w:tcW w:w="2790" w:type="dxa"/>
          </w:tcPr>
          <w:p w14:paraId="4E799DEC" w14:textId="71567DDA" w:rsidR="000E442D" w:rsidRPr="00CB2222" w:rsidRDefault="000E442D" w:rsidP="001A280B">
            <w:pPr>
              <w:tabs>
                <w:tab w:val="left" w:pos="1985"/>
              </w:tabs>
              <w:rPr>
                <w:rFonts w:cs="Arial"/>
                <w:b/>
                <w:lang w:val="en-US"/>
              </w:rPr>
            </w:pPr>
            <w:r w:rsidRPr="00CB2222">
              <w:rPr>
                <w:rFonts w:cs="Arial"/>
                <w:b/>
                <w:lang w:val="en-US"/>
              </w:rPr>
              <w:t>Revision Date</w:t>
            </w:r>
          </w:p>
        </w:tc>
        <w:tc>
          <w:tcPr>
            <w:tcW w:w="4945" w:type="dxa"/>
          </w:tcPr>
          <w:p w14:paraId="2AAC3B1B" w14:textId="1E26F588" w:rsidR="000E442D" w:rsidRPr="00CB2222" w:rsidRDefault="000E442D" w:rsidP="001A280B">
            <w:pPr>
              <w:tabs>
                <w:tab w:val="left" w:pos="1985"/>
              </w:tabs>
              <w:rPr>
                <w:rFonts w:cs="Arial"/>
                <w:b/>
                <w:lang w:val="en-US"/>
              </w:rPr>
            </w:pPr>
            <w:r w:rsidRPr="00CB2222">
              <w:rPr>
                <w:rFonts w:cs="Arial"/>
                <w:b/>
                <w:lang w:val="en-US"/>
              </w:rPr>
              <w:t>Details</w:t>
            </w:r>
          </w:p>
        </w:tc>
      </w:tr>
      <w:tr w:rsidR="000E442D" w:rsidRPr="0024177B" w14:paraId="70009CEC" w14:textId="77777777" w:rsidTr="001C1582">
        <w:tc>
          <w:tcPr>
            <w:tcW w:w="1615" w:type="dxa"/>
          </w:tcPr>
          <w:p w14:paraId="1D589547" w14:textId="06047387" w:rsidR="000E442D" w:rsidRPr="00CB2222" w:rsidRDefault="000E442D" w:rsidP="00CB2222">
            <w:pPr>
              <w:tabs>
                <w:tab w:val="left" w:pos="1985"/>
              </w:tabs>
              <w:jc w:val="center"/>
              <w:rPr>
                <w:rFonts w:cs="Arial"/>
                <w:lang w:val="en-US"/>
              </w:rPr>
            </w:pPr>
            <w:r w:rsidRPr="00CB2222">
              <w:rPr>
                <w:rFonts w:cs="Arial"/>
                <w:lang w:val="en-US"/>
              </w:rPr>
              <w:t>0</w:t>
            </w:r>
          </w:p>
        </w:tc>
        <w:tc>
          <w:tcPr>
            <w:tcW w:w="2790" w:type="dxa"/>
          </w:tcPr>
          <w:p w14:paraId="6A6377AB" w14:textId="6C868899" w:rsidR="000E442D" w:rsidRPr="0024177B" w:rsidRDefault="005764E7" w:rsidP="001A280B">
            <w:pPr>
              <w:tabs>
                <w:tab w:val="left" w:pos="1985"/>
              </w:tabs>
              <w:rPr>
                <w:rFonts w:cs="Arial"/>
                <w:lang w:val="en-US"/>
              </w:rPr>
            </w:pPr>
            <w:r>
              <w:rPr>
                <w:rFonts w:cs="Arial"/>
                <w:lang w:val="en-US"/>
              </w:rPr>
              <w:t xml:space="preserve">30 December </w:t>
            </w:r>
            <w:r w:rsidR="00E1390E">
              <w:rPr>
                <w:rFonts w:cs="Arial"/>
                <w:lang w:val="en-US"/>
              </w:rPr>
              <w:t>2020</w:t>
            </w:r>
          </w:p>
        </w:tc>
        <w:tc>
          <w:tcPr>
            <w:tcW w:w="4945" w:type="dxa"/>
          </w:tcPr>
          <w:p w14:paraId="04F2C1C7" w14:textId="65B7B438" w:rsidR="000E442D" w:rsidRPr="0024177B" w:rsidRDefault="000E442D" w:rsidP="00F47BCB">
            <w:pPr>
              <w:tabs>
                <w:tab w:val="left" w:pos="1985"/>
              </w:tabs>
              <w:rPr>
                <w:rFonts w:cs="Arial"/>
                <w:lang w:val="en-US"/>
              </w:rPr>
            </w:pPr>
            <w:r w:rsidRPr="0024177B">
              <w:rPr>
                <w:rFonts w:cs="Arial"/>
                <w:lang w:val="en-US"/>
              </w:rPr>
              <w:t>Draft for Review</w:t>
            </w:r>
          </w:p>
        </w:tc>
      </w:tr>
      <w:tr w:rsidR="001C1582" w:rsidRPr="0024177B" w14:paraId="64636930" w14:textId="77777777" w:rsidTr="001C1582">
        <w:tc>
          <w:tcPr>
            <w:tcW w:w="1615" w:type="dxa"/>
          </w:tcPr>
          <w:p w14:paraId="72190C9E" w14:textId="3F427845" w:rsidR="001C1582" w:rsidRPr="00CB2222" w:rsidRDefault="00B42667" w:rsidP="00CB2222">
            <w:pPr>
              <w:tabs>
                <w:tab w:val="left" w:pos="1985"/>
              </w:tabs>
              <w:jc w:val="center"/>
              <w:rPr>
                <w:rFonts w:cs="Arial"/>
                <w:lang w:val="en-US"/>
              </w:rPr>
            </w:pPr>
            <w:r>
              <w:rPr>
                <w:rFonts w:cs="Arial"/>
                <w:lang w:val="en-US"/>
              </w:rPr>
              <w:t>1</w:t>
            </w:r>
          </w:p>
        </w:tc>
        <w:tc>
          <w:tcPr>
            <w:tcW w:w="2790" w:type="dxa"/>
          </w:tcPr>
          <w:p w14:paraId="4605F1D9" w14:textId="700F2A2C" w:rsidR="001C1582" w:rsidRDefault="00B42667" w:rsidP="001A280B">
            <w:pPr>
              <w:tabs>
                <w:tab w:val="left" w:pos="1985"/>
              </w:tabs>
              <w:rPr>
                <w:rFonts w:cs="Arial"/>
                <w:lang w:val="en-US"/>
              </w:rPr>
            </w:pPr>
            <w:r>
              <w:rPr>
                <w:rFonts w:cs="Arial"/>
                <w:lang w:val="en-US"/>
              </w:rPr>
              <w:t>10 February 2021</w:t>
            </w:r>
          </w:p>
        </w:tc>
        <w:tc>
          <w:tcPr>
            <w:tcW w:w="4945" w:type="dxa"/>
          </w:tcPr>
          <w:p w14:paraId="6D1BF3C3" w14:textId="5AC2ECD3" w:rsidR="001C1582" w:rsidRDefault="00B42667" w:rsidP="001A280B">
            <w:pPr>
              <w:tabs>
                <w:tab w:val="left" w:pos="1985"/>
              </w:tabs>
              <w:rPr>
                <w:rFonts w:cs="Arial"/>
                <w:lang w:val="en-US"/>
              </w:rPr>
            </w:pPr>
            <w:r>
              <w:rPr>
                <w:rFonts w:cs="Arial"/>
                <w:lang w:val="en-US"/>
              </w:rPr>
              <w:t>Updates following internal review</w:t>
            </w:r>
          </w:p>
        </w:tc>
      </w:tr>
      <w:tr w:rsidR="000E442D" w:rsidRPr="0024177B" w14:paraId="0074D5E7" w14:textId="77777777" w:rsidTr="001C1582">
        <w:tc>
          <w:tcPr>
            <w:tcW w:w="1615" w:type="dxa"/>
          </w:tcPr>
          <w:p w14:paraId="6290FB53" w14:textId="02236177" w:rsidR="000E442D" w:rsidRPr="00CB2222" w:rsidRDefault="00150FFA" w:rsidP="00CB2222">
            <w:pPr>
              <w:tabs>
                <w:tab w:val="left" w:pos="1985"/>
              </w:tabs>
              <w:jc w:val="center"/>
              <w:rPr>
                <w:rFonts w:cs="Arial"/>
                <w:lang w:val="en-US"/>
              </w:rPr>
            </w:pPr>
            <w:r>
              <w:rPr>
                <w:rFonts w:cs="Arial"/>
                <w:lang w:val="en-US"/>
              </w:rPr>
              <w:t>3 final DO PMH</w:t>
            </w:r>
          </w:p>
        </w:tc>
        <w:tc>
          <w:tcPr>
            <w:tcW w:w="2790" w:type="dxa"/>
          </w:tcPr>
          <w:p w14:paraId="6F068713" w14:textId="53A9093F" w:rsidR="000E442D" w:rsidRPr="0024177B" w:rsidRDefault="00150FFA" w:rsidP="001A280B">
            <w:pPr>
              <w:tabs>
                <w:tab w:val="left" w:pos="1985"/>
              </w:tabs>
              <w:rPr>
                <w:rFonts w:cs="Arial"/>
                <w:lang w:val="en-US"/>
              </w:rPr>
            </w:pPr>
            <w:r>
              <w:rPr>
                <w:rFonts w:cs="Arial"/>
                <w:lang w:val="en-US"/>
              </w:rPr>
              <w:t>8/3/21</w:t>
            </w:r>
          </w:p>
        </w:tc>
        <w:tc>
          <w:tcPr>
            <w:tcW w:w="4945" w:type="dxa"/>
          </w:tcPr>
          <w:p w14:paraId="6878E1A1" w14:textId="397F21F5" w:rsidR="000E442D" w:rsidRPr="0024177B" w:rsidRDefault="00150FFA" w:rsidP="001A280B">
            <w:pPr>
              <w:tabs>
                <w:tab w:val="left" w:pos="1985"/>
              </w:tabs>
              <w:rPr>
                <w:rFonts w:cs="Arial"/>
                <w:lang w:val="en-US"/>
              </w:rPr>
            </w:pPr>
            <w:r>
              <w:rPr>
                <w:rFonts w:cs="Arial"/>
                <w:lang w:val="en-US"/>
              </w:rPr>
              <w:t>As above</w:t>
            </w:r>
          </w:p>
        </w:tc>
      </w:tr>
      <w:tr w:rsidR="00737A61" w:rsidRPr="0024177B" w14:paraId="0FC025E2" w14:textId="77777777" w:rsidTr="001C1582">
        <w:tc>
          <w:tcPr>
            <w:tcW w:w="1615" w:type="dxa"/>
          </w:tcPr>
          <w:p w14:paraId="7A996EC5" w14:textId="597A0280" w:rsidR="00737A61" w:rsidRDefault="00737A61" w:rsidP="00CB2222">
            <w:pPr>
              <w:tabs>
                <w:tab w:val="left" w:pos="1985"/>
              </w:tabs>
              <w:jc w:val="center"/>
              <w:rPr>
                <w:rFonts w:cs="Arial"/>
                <w:lang w:val="en-US"/>
              </w:rPr>
            </w:pPr>
            <w:r>
              <w:rPr>
                <w:rFonts w:cs="Arial"/>
                <w:lang w:val="en-US"/>
              </w:rPr>
              <w:t>4</w:t>
            </w:r>
          </w:p>
        </w:tc>
        <w:tc>
          <w:tcPr>
            <w:tcW w:w="2790" w:type="dxa"/>
          </w:tcPr>
          <w:p w14:paraId="6B3B65AA" w14:textId="3EE73D7F" w:rsidR="00737A61" w:rsidRDefault="008446FA" w:rsidP="001A280B">
            <w:pPr>
              <w:tabs>
                <w:tab w:val="left" w:pos="1985"/>
              </w:tabs>
              <w:rPr>
                <w:rFonts w:cs="Arial"/>
                <w:lang w:val="en-US"/>
              </w:rPr>
            </w:pPr>
            <w:r>
              <w:rPr>
                <w:rFonts w:cs="Arial"/>
                <w:lang w:val="en-US"/>
              </w:rPr>
              <w:t>2 August 2021</w:t>
            </w:r>
          </w:p>
        </w:tc>
        <w:tc>
          <w:tcPr>
            <w:tcW w:w="4945" w:type="dxa"/>
          </w:tcPr>
          <w:p w14:paraId="60B80C63" w14:textId="4AA0BBBE" w:rsidR="00737A61" w:rsidRDefault="00737A61" w:rsidP="001A280B">
            <w:pPr>
              <w:tabs>
                <w:tab w:val="left" w:pos="1985"/>
              </w:tabs>
              <w:rPr>
                <w:rFonts w:cs="Arial"/>
                <w:lang w:val="en-US"/>
              </w:rPr>
            </w:pPr>
            <w:r>
              <w:rPr>
                <w:rFonts w:cs="Arial"/>
                <w:lang w:val="en-US"/>
              </w:rPr>
              <w:t>Update</w:t>
            </w:r>
            <w:r w:rsidR="00630213">
              <w:rPr>
                <w:rFonts w:cs="Arial"/>
                <w:lang w:val="en-US"/>
              </w:rPr>
              <w:t xml:space="preserve">d to respond to new UNDP GN for Std 6 - procedures for </w:t>
            </w:r>
            <w:r>
              <w:rPr>
                <w:rFonts w:cs="Arial"/>
                <w:lang w:val="en-US"/>
              </w:rPr>
              <w:t>FPIC</w:t>
            </w:r>
            <w:r w:rsidR="00630213">
              <w:rPr>
                <w:rFonts w:cs="Arial"/>
                <w:lang w:val="en-US"/>
              </w:rPr>
              <w:t xml:space="preserve"> strenthened</w:t>
            </w:r>
          </w:p>
        </w:tc>
      </w:tr>
      <w:tr w:rsidR="00630213" w:rsidRPr="0024177B" w14:paraId="7C23BBD4" w14:textId="77777777" w:rsidTr="001C1582">
        <w:tc>
          <w:tcPr>
            <w:tcW w:w="1615" w:type="dxa"/>
          </w:tcPr>
          <w:p w14:paraId="64A29EDA" w14:textId="0B8C8A56" w:rsidR="00630213" w:rsidRDefault="00630213" w:rsidP="00CB2222">
            <w:pPr>
              <w:tabs>
                <w:tab w:val="left" w:pos="1985"/>
              </w:tabs>
              <w:jc w:val="center"/>
              <w:rPr>
                <w:rFonts w:cs="Arial"/>
                <w:lang w:val="en-US"/>
              </w:rPr>
            </w:pPr>
            <w:r>
              <w:rPr>
                <w:rFonts w:cs="Arial"/>
                <w:lang w:val="en-US"/>
              </w:rPr>
              <w:t>5a</w:t>
            </w:r>
            <w:ins w:id="4" w:author="Phillip Hawes" w:date="2021-11-01T11:50:00Z">
              <w:r w:rsidR="00760402">
                <w:rPr>
                  <w:rFonts w:cs="Arial"/>
                  <w:lang w:val="en-US"/>
                </w:rPr>
                <w:t xml:space="preserve"> </w:t>
              </w:r>
            </w:ins>
          </w:p>
        </w:tc>
        <w:tc>
          <w:tcPr>
            <w:tcW w:w="2790" w:type="dxa"/>
          </w:tcPr>
          <w:p w14:paraId="4DB50C01" w14:textId="29C9A900" w:rsidR="00630213" w:rsidRDefault="00630213" w:rsidP="001A280B">
            <w:pPr>
              <w:tabs>
                <w:tab w:val="left" w:pos="1985"/>
              </w:tabs>
              <w:rPr>
                <w:rFonts w:cs="Arial"/>
                <w:lang w:val="en-US"/>
              </w:rPr>
            </w:pPr>
            <w:r>
              <w:rPr>
                <w:rFonts w:cs="Arial"/>
                <w:lang w:val="en-US"/>
              </w:rPr>
              <w:t>3 September, 2021</w:t>
            </w:r>
          </w:p>
        </w:tc>
        <w:tc>
          <w:tcPr>
            <w:tcW w:w="4945" w:type="dxa"/>
          </w:tcPr>
          <w:p w14:paraId="359A510A" w14:textId="1769FAF6" w:rsidR="00630213" w:rsidRDefault="00630213" w:rsidP="001A280B">
            <w:pPr>
              <w:tabs>
                <w:tab w:val="left" w:pos="1985"/>
              </w:tabs>
              <w:rPr>
                <w:rFonts w:cs="Arial"/>
                <w:lang w:val="en-US"/>
              </w:rPr>
            </w:pPr>
            <w:r>
              <w:rPr>
                <w:rFonts w:cs="Arial"/>
                <w:lang w:val="en-US"/>
              </w:rPr>
              <w:t>Minor amendments</w:t>
            </w:r>
          </w:p>
        </w:tc>
      </w:tr>
      <w:tr w:rsidR="00760402" w:rsidRPr="0024177B" w14:paraId="29D6A7D7" w14:textId="77777777" w:rsidTr="001C1582">
        <w:trPr>
          <w:ins w:id="5" w:author="Phillip Hawes" w:date="2021-11-01T11:50:00Z"/>
        </w:trPr>
        <w:tc>
          <w:tcPr>
            <w:tcW w:w="1615" w:type="dxa"/>
          </w:tcPr>
          <w:p w14:paraId="3C137395" w14:textId="2AF1ADBD" w:rsidR="00760402" w:rsidRDefault="00760402" w:rsidP="00CB2222">
            <w:pPr>
              <w:tabs>
                <w:tab w:val="left" w:pos="1985"/>
              </w:tabs>
              <w:jc w:val="center"/>
              <w:rPr>
                <w:ins w:id="6" w:author="Phillip Hawes" w:date="2021-11-01T11:50:00Z"/>
                <w:rFonts w:cs="Arial"/>
                <w:lang w:val="en-US"/>
              </w:rPr>
            </w:pPr>
            <w:ins w:id="7" w:author="Phillip Hawes" w:date="2021-11-01T11:50:00Z">
              <w:r>
                <w:rPr>
                  <w:rFonts w:cs="Arial"/>
                  <w:lang w:val="en-US"/>
                </w:rPr>
                <w:t>6</w:t>
              </w:r>
            </w:ins>
          </w:p>
        </w:tc>
        <w:tc>
          <w:tcPr>
            <w:tcW w:w="2790" w:type="dxa"/>
          </w:tcPr>
          <w:p w14:paraId="5145EC93" w14:textId="4F985762" w:rsidR="00760402" w:rsidRDefault="00760402" w:rsidP="001A280B">
            <w:pPr>
              <w:tabs>
                <w:tab w:val="left" w:pos="1985"/>
              </w:tabs>
              <w:rPr>
                <w:ins w:id="8" w:author="Phillip Hawes" w:date="2021-11-01T11:50:00Z"/>
                <w:rFonts w:cs="Arial"/>
                <w:lang w:val="en-US"/>
              </w:rPr>
            </w:pPr>
            <w:ins w:id="9" w:author="Phillip Hawes" w:date="2021-11-01T11:50:00Z">
              <w:r>
                <w:rPr>
                  <w:rFonts w:cs="Arial"/>
                  <w:lang w:val="en-US"/>
                </w:rPr>
                <w:t>1 November 2021</w:t>
              </w:r>
            </w:ins>
          </w:p>
        </w:tc>
        <w:tc>
          <w:tcPr>
            <w:tcW w:w="4945" w:type="dxa"/>
          </w:tcPr>
          <w:p w14:paraId="0291AE41" w14:textId="3DE12063" w:rsidR="00760402" w:rsidRDefault="00BD4232" w:rsidP="001A280B">
            <w:pPr>
              <w:tabs>
                <w:tab w:val="left" w:pos="1985"/>
              </w:tabs>
              <w:rPr>
                <w:ins w:id="10" w:author="Phillip Hawes" w:date="2021-11-01T11:50:00Z"/>
                <w:rFonts w:cs="Arial"/>
                <w:lang w:val="en-US"/>
              </w:rPr>
            </w:pPr>
            <w:r>
              <w:rPr>
                <w:rFonts w:cs="Arial"/>
                <w:lang w:val="en-US"/>
              </w:rPr>
              <w:t>Finalisation for issue</w:t>
            </w:r>
          </w:p>
        </w:tc>
      </w:tr>
    </w:tbl>
    <w:p w14:paraId="072DED43" w14:textId="77777777" w:rsidR="000E442D" w:rsidRPr="0024177B" w:rsidRDefault="000E442D" w:rsidP="001A280B">
      <w:pPr>
        <w:tabs>
          <w:tab w:val="left" w:pos="1985"/>
        </w:tabs>
        <w:spacing w:line="240" w:lineRule="auto"/>
        <w:rPr>
          <w:rFonts w:cs="Arial"/>
          <w:lang w:val="en-US"/>
        </w:rPr>
      </w:pPr>
    </w:p>
    <w:p w14:paraId="2843029A" w14:textId="77777777" w:rsidR="000E442D" w:rsidRDefault="000E442D" w:rsidP="001A280B">
      <w:pPr>
        <w:spacing w:line="240" w:lineRule="auto"/>
        <w:rPr>
          <w:rFonts w:cs="Arial"/>
          <w:lang w:val="en-US"/>
        </w:rPr>
      </w:pPr>
    </w:p>
    <w:p w14:paraId="6BB4529D" w14:textId="77777777" w:rsidR="00CB2222" w:rsidRDefault="00CB2222" w:rsidP="001A280B">
      <w:pPr>
        <w:spacing w:line="240" w:lineRule="auto"/>
        <w:rPr>
          <w:rFonts w:cs="Arial"/>
          <w:lang w:val="en-US"/>
        </w:rPr>
      </w:pPr>
    </w:p>
    <w:p w14:paraId="61CC3CA5" w14:textId="77777777" w:rsidR="00CB2222" w:rsidRPr="00CB2222" w:rsidRDefault="00CB2222" w:rsidP="00CB2222">
      <w:pPr>
        <w:rPr>
          <w:lang w:val="en-US"/>
        </w:rPr>
      </w:pPr>
    </w:p>
    <w:p w14:paraId="7062CCAE" w14:textId="00A45979" w:rsidR="00CB2222" w:rsidRPr="00CB2222" w:rsidRDefault="00CB2222" w:rsidP="00CB2222">
      <w:pPr>
        <w:rPr>
          <w:b/>
          <w:lang w:val="en-US"/>
        </w:rPr>
      </w:pPr>
    </w:p>
    <w:p w14:paraId="04F8C345" w14:textId="77777777" w:rsidR="00CB2222" w:rsidRPr="0024177B" w:rsidRDefault="00CB2222" w:rsidP="001A280B">
      <w:pPr>
        <w:spacing w:line="240" w:lineRule="auto"/>
        <w:rPr>
          <w:rFonts w:cs="Arial"/>
          <w:lang w:val="en-US"/>
        </w:rPr>
      </w:pPr>
    </w:p>
    <w:p w14:paraId="4206B374" w14:textId="77777777" w:rsidR="000E442D" w:rsidRPr="0024177B" w:rsidRDefault="000E442D" w:rsidP="001A280B">
      <w:pPr>
        <w:spacing w:line="240" w:lineRule="auto"/>
        <w:rPr>
          <w:rFonts w:cs="Arial"/>
          <w:lang w:val="en-US"/>
        </w:rPr>
        <w:sectPr w:rsidR="000E442D" w:rsidRPr="0024177B" w:rsidSect="000E442D">
          <w:pgSz w:w="12240" w:h="15840" w:code="1"/>
          <w:pgMar w:top="1440" w:right="1440" w:bottom="1440" w:left="1440" w:header="709" w:footer="567" w:gutter="0"/>
          <w:cols w:space="708"/>
          <w:docGrid w:linePitch="360"/>
        </w:sectPr>
      </w:pPr>
    </w:p>
    <w:bookmarkStart w:id="11" w:name="_Toc453964903" w:displacedByCustomXml="next"/>
    <w:bookmarkStart w:id="12" w:name="_Toc453143669" w:displacedByCustomXml="next"/>
    <w:bookmarkStart w:id="13" w:name="_Toc453187116" w:displacedByCustomXml="next"/>
    <w:bookmarkStart w:id="14" w:name="_Toc453194400" w:displacedByCustomXml="next"/>
    <w:bookmarkStart w:id="15" w:name="_Toc453316189" w:displacedByCustomXml="next"/>
    <w:bookmarkStart w:id="16" w:name="_Toc461709866" w:displacedByCustomXml="next"/>
    <w:sdt>
      <w:sdtPr>
        <w:rPr>
          <w:rFonts w:ascii="Arial Narrow" w:hAnsi="Arial Narrow"/>
          <w:b/>
          <w:bCs/>
          <w:smallCaps/>
          <w:lang w:val="en-US"/>
        </w:rPr>
        <w:id w:val="36551769"/>
        <w:docPartObj>
          <w:docPartGallery w:val="Table of Contents"/>
          <w:docPartUnique/>
        </w:docPartObj>
      </w:sdtPr>
      <w:sdtEndPr>
        <w:rPr>
          <w:rFonts w:cs="Arial"/>
          <w:b w:val="0"/>
          <w:bCs w:val="0"/>
          <w:smallCaps w:val="0"/>
          <w:sz w:val="18"/>
          <w:szCs w:val="18"/>
        </w:rPr>
      </w:sdtEndPr>
      <w:sdtContent>
        <w:p w14:paraId="1947C2A5" w14:textId="0491BE1C" w:rsidR="003F7A6E" w:rsidRPr="0024177B" w:rsidRDefault="003B3943" w:rsidP="001A280B">
          <w:pPr>
            <w:pStyle w:val="NoSpacing"/>
            <w:rPr>
              <w:rFonts w:ascii="Arial Narrow" w:hAnsi="Arial Narrow"/>
              <w:color w:val="2E74B5" w:themeColor="accent1" w:themeShade="BF"/>
              <w:sz w:val="32"/>
              <w:szCs w:val="32"/>
              <w:lang w:val="en-US"/>
            </w:rPr>
          </w:pPr>
          <w:r w:rsidRPr="0024177B">
            <w:rPr>
              <w:rFonts w:ascii="Arial Narrow" w:hAnsi="Arial Narrow"/>
              <w:noProof/>
              <w:color w:val="5B9BD5" w:themeColor="accent1"/>
              <w:sz w:val="32"/>
              <w:szCs w:val="32"/>
              <w:lang w:val="en-US"/>
            </w:rPr>
            <mc:AlternateContent>
              <mc:Choice Requires="wps">
                <w:drawing>
                  <wp:anchor distT="0" distB="0" distL="114300" distR="114300" simplePos="0" relativeHeight="251660288" behindDoc="0" locked="0" layoutInCell="1" allowOverlap="1" wp14:anchorId="714A76A9" wp14:editId="41AFA524">
                    <wp:simplePos x="0" y="0"/>
                    <wp:positionH relativeFrom="column">
                      <wp:posOffset>0</wp:posOffset>
                    </wp:positionH>
                    <wp:positionV relativeFrom="paragraph">
                      <wp:posOffset>282513</wp:posOffset>
                    </wp:positionV>
                    <wp:extent cx="5981414" cy="0"/>
                    <wp:effectExtent l="0" t="0" r="19685" b="19050"/>
                    <wp:wrapNone/>
                    <wp:docPr id="10" name="Straight Connector 10"/>
                    <wp:cNvGraphicFramePr/>
                    <a:graphic xmlns:a="http://schemas.openxmlformats.org/drawingml/2006/main">
                      <a:graphicData uri="http://schemas.microsoft.com/office/word/2010/wordprocessingShape">
                        <wps:wsp>
                          <wps:cNvCnPr/>
                          <wps:spPr>
                            <a:xfrm>
                              <a:off x="0" y="0"/>
                              <a:ext cx="5981414"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dtdh="http://schemas.microsoft.com/office/word/2020/wordml/sdtdatahash">
                <w:pict>
                  <v:line w14:anchorId="3D4D36D3" id="Straight Connector 1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22.25pt" to="471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" strokecolor="black [3200]" strokeweight="1pt">
                    <v:stroke joinstyle="miter"/>
                  </v:line>
                </w:pict>
              </mc:Fallback>
            </mc:AlternateContent>
          </w:r>
          <w:r w:rsidR="003F7A6E" w:rsidRPr="0024177B">
            <w:rPr>
              <w:rFonts w:ascii="Arial Narrow" w:hAnsi="Arial Narrow"/>
              <w:color w:val="2E74B5" w:themeColor="accent1" w:themeShade="BF"/>
              <w:sz w:val="32"/>
              <w:szCs w:val="32"/>
              <w:lang w:val="en-US"/>
            </w:rPr>
            <w:t>Contents</w:t>
          </w:r>
          <w:bookmarkEnd w:id="16"/>
          <w:bookmarkEnd w:id="15"/>
          <w:bookmarkEnd w:id="14"/>
          <w:bookmarkEnd w:id="13"/>
          <w:bookmarkEnd w:id="12"/>
          <w:bookmarkEnd w:id="11"/>
        </w:p>
        <w:p w14:paraId="02C9B148" w14:textId="325BBDEB" w:rsidR="003B3943" w:rsidRPr="0024177B" w:rsidRDefault="003B3943" w:rsidP="001A280B">
          <w:pPr>
            <w:pStyle w:val="NoSpacing"/>
            <w:spacing w:after="0"/>
            <w:rPr>
              <w:rFonts w:ascii="Arial Narrow" w:hAnsi="Arial Narrow"/>
              <w:color w:val="2E74B5" w:themeColor="accent1" w:themeShade="BF"/>
              <w:sz w:val="16"/>
              <w:szCs w:val="16"/>
              <w:lang w:val="en-US"/>
            </w:rPr>
          </w:pPr>
        </w:p>
        <w:p w14:paraId="4075BF46" w14:textId="0C87186B" w:rsidR="00BD4232" w:rsidRDefault="003F7A6E">
          <w:pPr>
            <w:pStyle w:val="TOC2"/>
            <w:tabs>
              <w:tab w:val="right" w:leader="dot" w:pos="9350"/>
            </w:tabs>
            <w:rPr>
              <w:rFonts w:asciiTheme="minorHAnsi" w:hAnsiTheme="minorHAnsi" w:cstheme="minorBidi"/>
              <w:noProof/>
              <w:sz w:val="22"/>
              <w:lang w:eastAsia="en-AU"/>
            </w:rPr>
          </w:pPr>
          <w:r w:rsidRPr="009B11EA">
            <w:rPr>
              <w:rFonts w:cs="Arial"/>
              <w:szCs w:val="20"/>
              <w:lang w:val="en-US"/>
            </w:rPr>
            <w:fldChar w:fldCharType="begin"/>
          </w:r>
          <w:r w:rsidRPr="009B11EA">
            <w:rPr>
              <w:rFonts w:cs="Arial"/>
              <w:szCs w:val="20"/>
              <w:lang w:val="en-US"/>
            </w:rPr>
            <w:instrText xml:space="preserve"> TOC \o "1-3" \h \z \u </w:instrText>
          </w:r>
          <w:r w:rsidRPr="009B11EA">
            <w:rPr>
              <w:rFonts w:cs="Arial"/>
              <w:szCs w:val="20"/>
              <w:lang w:val="en-US"/>
            </w:rPr>
            <w:fldChar w:fldCharType="separate"/>
          </w:r>
          <w:hyperlink w:anchor="_Toc86670073" w:history="1">
            <w:r w:rsidR="00BD4232" w:rsidRPr="0042553D">
              <w:rPr>
                <w:rStyle w:val="Hyperlink"/>
                <w:noProof/>
                <w:lang w:val="en-US"/>
              </w:rPr>
              <w:t>Quality Information</w:t>
            </w:r>
            <w:r w:rsidR="00BD4232">
              <w:rPr>
                <w:noProof/>
                <w:webHidden/>
              </w:rPr>
              <w:tab/>
            </w:r>
            <w:r w:rsidR="00BD4232">
              <w:rPr>
                <w:noProof/>
                <w:webHidden/>
              </w:rPr>
              <w:fldChar w:fldCharType="begin"/>
            </w:r>
            <w:r w:rsidR="00BD4232">
              <w:rPr>
                <w:noProof/>
                <w:webHidden/>
              </w:rPr>
              <w:instrText xml:space="preserve"> PAGEREF _Toc86670073 \h </w:instrText>
            </w:r>
            <w:r w:rsidR="00BD4232">
              <w:rPr>
                <w:noProof/>
                <w:webHidden/>
              </w:rPr>
            </w:r>
            <w:r w:rsidR="00BD4232">
              <w:rPr>
                <w:noProof/>
                <w:webHidden/>
              </w:rPr>
              <w:fldChar w:fldCharType="separate"/>
            </w:r>
            <w:r w:rsidR="00BD4232">
              <w:rPr>
                <w:noProof/>
                <w:webHidden/>
              </w:rPr>
              <w:t>2</w:t>
            </w:r>
            <w:r w:rsidR="00BD4232">
              <w:rPr>
                <w:noProof/>
                <w:webHidden/>
              </w:rPr>
              <w:fldChar w:fldCharType="end"/>
            </w:r>
          </w:hyperlink>
        </w:p>
        <w:p w14:paraId="0037AF42" w14:textId="01C4B12A" w:rsidR="00BD4232" w:rsidRDefault="008A4D07">
          <w:pPr>
            <w:pStyle w:val="TOC1"/>
            <w:rPr>
              <w:rFonts w:asciiTheme="minorHAnsi" w:hAnsiTheme="minorHAnsi" w:cstheme="minorBidi"/>
              <w:noProof/>
              <w:sz w:val="22"/>
              <w:lang w:eastAsia="en-AU"/>
            </w:rPr>
          </w:pPr>
          <w:hyperlink w:anchor="_Toc86670074" w:history="1">
            <w:r w:rsidR="00BD4232" w:rsidRPr="0042553D">
              <w:rPr>
                <w:rStyle w:val="Hyperlink"/>
                <w:noProof/>
              </w:rPr>
              <w:t>1</w:t>
            </w:r>
            <w:r w:rsidR="00BD4232">
              <w:rPr>
                <w:rFonts w:asciiTheme="minorHAnsi" w:hAnsiTheme="minorHAnsi" w:cstheme="minorBidi"/>
                <w:noProof/>
                <w:sz w:val="22"/>
                <w:lang w:eastAsia="en-AU"/>
              </w:rPr>
              <w:tab/>
            </w:r>
            <w:r w:rsidR="00BD4232" w:rsidRPr="0042553D">
              <w:rPr>
                <w:rStyle w:val="Hyperlink"/>
                <w:noProof/>
              </w:rPr>
              <w:t>Introduction</w:t>
            </w:r>
            <w:r w:rsidR="00BD4232">
              <w:rPr>
                <w:noProof/>
                <w:webHidden/>
              </w:rPr>
              <w:tab/>
            </w:r>
            <w:r w:rsidR="00BD4232">
              <w:rPr>
                <w:noProof/>
                <w:webHidden/>
              </w:rPr>
              <w:fldChar w:fldCharType="begin"/>
            </w:r>
            <w:r w:rsidR="00BD4232">
              <w:rPr>
                <w:noProof/>
                <w:webHidden/>
              </w:rPr>
              <w:instrText xml:space="preserve"> PAGEREF _Toc86670074 \h </w:instrText>
            </w:r>
            <w:r w:rsidR="00BD4232">
              <w:rPr>
                <w:noProof/>
                <w:webHidden/>
              </w:rPr>
            </w:r>
            <w:r w:rsidR="00BD4232">
              <w:rPr>
                <w:noProof/>
                <w:webHidden/>
              </w:rPr>
              <w:fldChar w:fldCharType="separate"/>
            </w:r>
            <w:r w:rsidR="00BD4232">
              <w:rPr>
                <w:noProof/>
                <w:webHidden/>
              </w:rPr>
              <w:t>5</w:t>
            </w:r>
            <w:r w:rsidR="00BD4232">
              <w:rPr>
                <w:noProof/>
                <w:webHidden/>
              </w:rPr>
              <w:fldChar w:fldCharType="end"/>
            </w:r>
          </w:hyperlink>
        </w:p>
        <w:p w14:paraId="734B2DBF" w14:textId="43CB7F96" w:rsidR="00BD4232" w:rsidRDefault="008A4D07">
          <w:pPr>
            <w:pStyle w:val="TOC2"/>
            <w:tabs>
              <w:tab w:val="left" w:pos="880"/>
              <w:tab w:val="right" w:leader="dot" w:pos="9350"/>
            </w:tabs>
            <w:rPr>
              <w:rFonts w:asciiTheme="minorHAnsi" w:hAnsiTheme="minorHAnsi" w:cstheme="minorBidi"/>
              <w:noProof/>
              <w:sz w:val="22"/>
              <w:lang w:eastAsia="en-AU"/>
            </w:rPr>
          </w:pPr>
          <w:hyperlink w:anchor="_Toc86670075" w:history="1">
            <w:r w:rsidR="00BD4232" w:rsidRPr="0042553D">
              <w:rPr>
                <w:rStyle w:val="Hyperlink"/>
                <w:noProof/>
                <w:lang w:val="en-US"/>
              </w:rPr>
              <w:t>1.1</w:t>
            </w:r>
            <w:r w:rsidR="00BD4232">
              <w:rPr>
                <w:rFonts w:asciiTheme="minorHAnsi" w:hAnsiTheme="minorHAnsi" w:cstheme="minorBidi"/>
                <w:noProof/>
                <w:sz w:val="22"/>
                <w:lang w:eastAsia="en-AU"/>
              </w:rPr>
              <w:tab/>
            </w:r>
            <w:r w:rsidR="00BD4232" w:rsidRPr="0042553D">
              <w:rPr>
                <w:rStyle w:val="Hyperlink"/>
                <w:noProof/>
                <w:lang w:val="en-US"/>
              </w:rPr>
              <w:t>Background</w:t>
            </w:r>
            <w:r w:rsidR="00BD4232">
              <w:rPr>
                <w:noProof/>
                <w:webHidden/>
              </w:rPr>
              <w:tab/>
            </w:r>
            <w:r w:rsidR="00BD4232">
              <w:rPr>
                <w:noProof/>
                <w:webHidden/>
              </w:rPr>
              <w:fldChar w:fldCharType="begin"/>
            </w:r>
            <w:r w:rsidR="00BD4232">
              <w:rPr>
                <w:noProof/>
                <w:webHidden/>
              </w:rPr>
              <w:instrText xml:space="preserve"> PAGEREF _Toc86670075 \h </w:instrText>
            </w:r>
            <w:r w:rsidR="00BD4232">
              <w:rPr>
                <w:noProof/>
                <w:webHidden/>
              </w:rPr>
            </w:r>
            <w:r w:rsidR="00BD4232">
              <w:rPr>
                <w:noProof/>
                <w:webHidden/>
              </w:rPr>
              <w:fldChar w:fldCharType="separate"/>
            </w:r>
            <w:r w:rsidR="00BD4232">
              <w:rPr>
                <w:noProof/>
                <w:webHidden/>
              </w:rPr>
              <w:t>5</w:t>
            </w:r>
            <w:r w:rsidR="00BD4232">
              <w:rPr>
                <w:noProof/>
                <w:webHidden/>
              </w:rPr>
              <w:fldChar w:fldCharType="end"/>
            </w:r>
          </w:hyperlink>
        </w:p>
        <w:p w14:paraId="2626F020" w14:textId="011D8431" w:rsidR="00BD4232" w:rsidRDefault="008A4D07">
          <w:pPr>
            <w:pStyle w:val="TOC3"/>
            <w:tabs>
              <w:tab w:val="left" w:pos="1100"/>
              <w:tab w:val="right" w:leader="dot" w:pos="9350"/>
            </w:tabs>
            <w:rPr>
              <w:rFonts w:asciiTheme="minorHAnsi" w:hAnsiTheme="minorHAnsi" w:cstheme="minorBidi"/>
              <w:noProof/>
              <w:sz w:val="22"/>
              <w:lang w:eastAsia="en-AU"/>
            </w:rPr>
          </w:pPr>
          <w:hyperlink w:anchor="_Toc86670076" w:history="1">
            <w:r w:rsidR="00BD4232" w:rsidRPr="0042553D">
              <w:rPr>
                <w:rStyle w:val="Hyperlink"/>
                <w:noProof/>
              </w:rPr>
              <w:t>1.1.1</w:t>
            </w:r>
            <w:r w:rsidR="00BD4232">
              <w:rPr>
                <w:rFonts w:asciiTheme="minorHAnsi" w:hAnsiTheme="minorHAnsi" w:cstheme="minorBidi"/>
                <w:noProof/>
                <w:sz w:val="22"/>
                <w:lang w:eastAsia="en-AU"/>
              </w:rPr>
              <w:tab/>
            </w:r>
            <w:r w:rsidR="00BD4232" w:rsidRPr="0042553D">
              <w:rPr>
                <w:rStyle w:val="Hyperlink"/>
                <w:noProof/>
              </w:rPr>
              <w:t>Purpose of this Document</w:t>
            </w:r>
            <w:r w:rsidR="00BD4232">
              <w:rPr>
                <w:noProof/>
                <w:webHidden/>
              </w:rPr>
              <w:tab/>
            </w:r>
            <w:r w:rsidR="00BD4232">
              <w:rPr>
                <w:noProof/>
                <w:webHidden/>
              </w:rPr>
              <w:fldChar w:fldCharType="begin"/>
            </w:r>
            <w:r w:rsidR="00BD4232">
              <w:rPr>
                <w:noProof/>
                <w:webHidden/>
              </w:rPr>
              <w:instrText xml:space="preserve"> PAGEREF _Toc86670076 \h </w:instrText>
            </w:r>
            <w:r w:rsidR="00BD4232">
              <w:rPr>
                <w:noProof/>
                <w:webHidden/>
              </w:rPr>
            </w:r>
            <w:r w:rsidR="00BD4232">
              <w:rPr>
                <w:noProof/>
                <w:webHidden/>
              </w:rPr>
              <w:fldChar w:fldCharType="separate"/>
            </w:r>
            <w:r w:rsidR="00BD4232">
              <w:rPr>
                <w:noProof/>
                <w:webHidden/>
              </w:rPr>
              <w:t>5</w:t>
            </w:r>
            <w:r w:rsidR="00BD4232">
              <w:rPr>
                <w:noProof/>
                <w:webHidden/>
              </w:rPr>
              <w:fldChar w:fldCharType="end"/>
            </w:r>
          </w:hyperlink>
        </w:p>
        <w:p w14:paraId="3ED6C787" w14:textId="43B0446A" w:rsidR="00BD4232" w:rsidRDefault="008A4D07">
          <w:pPr>
            <w:pStyle w:val="TOC1"/>
            <w:rPr>
              <w:rFonts w:asciiTheme="minorHAnsi" w:hAnsiTheme="minorHAnsi" w:cstheme="minorBidi"/>
              <w:noProof/>
              <w:sz w:val="22"/>
              <w:lang w:eastAsia="en-AU"/>
            </w:rPr>
          </w:pPr>
          <w:hyperlink w:anchor="_Toc86670077" w:history="1">
            <w:r w:rsidR="00BD4232" w:rsidRPr="0042553D">
              <w:rPr>
                <w:rStyle w:val="Hyperlink"/>
                <w:noProof/>
              </w:rPr>
              <w:t>2</w:t>
            </w:r>
            <w:r w:rsidR="00BD4232">
              <w:rPr>
                <w:rFonts w:asciiTheme="minorHAnsi" w:hAnsiTheme="minorHAnsi" w:cstheme="minorBidi"/>
                <w:noProof/>
                <w:sz w:val="22"/>
                <w:lang w:eastAsia="en-AU"/>
              </w:rPr>
              <w:tab/>
            </w:r>
            <w:r w:rsidR="00BD4232" w:rsidRPr="0042553D">
              <w:rPr>
                <w:rStyle w:val="Hyperlink"/>
                <w:noProof/>
              </w:rPr>
              <w:t>Regulations and Requirements</w:t>
            </w:r>
            <w:r w:rsidR="00BD4232">
              <w:rPr>
                <w:noProof/>
                <w:webHidden/>
              </w:rPr>
              <w:tab/>
            </w:r>
            <w:r w:rsidR="00BD4232">
              <w:rPr>
                <w:noProof/>
                <w:webHidden/>
              </w:rPr>
              <w:fldChar w:fldCharType="begin"/>
            </w:r>
            <w:r w:rsidR="00BD4232">
              <w:rPr>
                <w:noProof/>
                <w:webHidden/>
              </w:rPr>
              <w:instrText xml:space="preserve"> PAGEREF _Toc86670077 \h </w:instrText>
            </w:r>
            <w:r w:rsidR="00BD4232">
              <w:rPr>
                <w:noProof/>
                <w:webHidden/>
              </w:rPr>
            </w:r>
            <w:r w:rsidR="00BD4232">
              <w:rPr>
                <w:noProof/>
                <w:webHidden/>
              </w:rPr>
              <w:fldChar w:fldCharType="separate"/>
            </w:r>
            <w:r w:rsidR="00BD4232">
              <w:rPr>
                <w:noProof/>
                <w:webHidden/>
              </w:rPr>
              <w:t>6</w:t>
            </w:r>
            <w:r w:rsidR="00BD4232">
              <w:rPr>
                <w:noProof/>
                <w:webHidden/>
              </w:rPr>
              <w:fldChar w:fldCharType="end"/>
            </w:r>
          </w:hyperlink>
        </w:p>
        <w:p w14:paraId="50B15FF5" w14:textId="0EFC958D" w:rsidR="00BD4232" w:rsidRDefault="008A4D07">
          <w:pPr>
            <w:pStyle w:val="TOC2"/>
            <w:tabs>
              <w:tab w:val="left" w:pos="880"/>
              <w:tab w:val="right" w:leader="dot" w:pos="9350"/>
            </w:tabs>
            <w:rPr>
              <w:rFonts w:asciiTheme="minorHAnsi" w:hAnsiTheme="minorHAnsi" w:cstheme="minorBidi"/>
              <w:noProof/>
              <w:sz w:val="22"/>
              <w:lang w:eastAsia="en-AU"/>
            </w:rPr>
          </w:pPr>
          <w:hyperlink w:anchor="_Toc86670078" w:history="1">
            <w:r w:rsidR="00BD4232" w:rsidRPr="0042553D">
              <w:rPr>
                <w:rStyle w:val="Hyperlink"/>
                <w:noProof/>
                <w:lang w:val="en-US"/>
              </w:rPr>
              <w:t>2.1</w:t>
            </w:r>
            <w:r w:rsidR="00BD4232">
              <w:rPr>
                <w:rFonts w:asciiTheme="minorHAnsi" w:hAnsiTheme="minorHAnsi" w:cstheme="minorBidi"/>
                <w:noProof/>
                <w:sz w:val="22"/>
                <w:lang w:eastAsia="en-AU"/>
              </w:rPr>
              <w:tab/>
            </w:r>
            <w:r w:rsidR="00BD4232" w:rsidRPr="0042553D">
              <w:rPr>
                <w:rStyle w:val="Hyperlink"/>
                <w:noProof/>
                <w:lang w:val="en-US"/>
              </w:rPr>
              <w:t>UNDP requirements</w:t>
            </w:r>
            <w:r w:rsidR="00BD4232">
              <w:rPr>
                <w:noProof/>
                <w:webHidden/>
              </w:rPr>
              <w:tab/>
            </w:r>
            <w:r w:rsidR="00BD4232">
              <w:rPr>
                <w:noProof/>
                <w:webHidden/>
              </w:rPr>
              <w:fldChar w:fldCharType="begin"/>
            </w:r>
            <w:r w:rsidR="00BD4232">
              <w:rPr>
                <w:noProof/>
                <w:webHidden/>
              </w:rPr>
              <w:instrText xml:space="preserve"> PAGEREF _Toc86670078 \h </w:instrText>
            </w:r>
            <w:r w:rsidR="00BD4232">
              <w:rPr>
                <w:noProof/>
                <w:webHidden/>
              </w:rPr>
            </w:r>
            <w:r w:rsidR="00BD4232">
              <w:rPr>
                <w:noProof/>
                <w:webHidden/>
              </w:rPr>
              <w:fldChar w:fldCharType="separate"/>
            </w:r>
            <w:r w:rsidR="00BD4232">
              <w:rPr>
                <w:noProof/>
                <w:webHidden/>
              </w:rPr>
              <w:t>6</w:t>
            </w:r>
            <w:r w:rsidR="00BD4232">
              <w:rPr>
                <w:noProof/>
                <w:webHidden/>
              </w:rPr>
              <w:fldChar w:fldCharType="end"/>
            </w:r>
          </w:hyperlink>
        </w:p>
        <w:p w14:paraId="3FBB12A5" w14:textId="630B90DA" w:rsidR="00BD4232" w:rsidRDefault="008A4D07">
          <w:pPr>
            <w:pStyle w:val="TOC2"/>
            <w:tabs>
              <w:tab w:val="left" w:pos="880"/>
              <w:tab w:val="right" w:leader="dot" w:pos="9350"/>
            </w:tabs>
            <w:rPr>
              <w:rFonts w:asciiTheme="minorHAnsi" w:hAnsiTheme="minorHAnsi" w:cstheme="minorBidi"/>
              <w:noProof/>
              <w:sz w:val="22"/>
              <w:lang w:eastAsia="en-AU"/>
            </w:rPr>
          </w:pPr>
          <w:hyperlink w:anchor="_Toc86670079" w:history="1">
            <w:r w:rsidR="00BD4232" w:rsidRPr="0042553D">
              <w:rPr>
                <w:rStyle w:val="Hyperlink"/>
                <w:noProof/>
                <w:lang w:val="en-US"/>
              </w:rPr>
              <w:t>2.2</w:t>
            </w:r>
            <w:r w:rsidR="00BD4232">
              <w:rPr>
                <w:rFonts w:asciiTheme="minorHAnsi" w:hAnsiTheme="minorHAnsi" w:cstheme="minorBidi"/>
                <w:noProof/>
                <w:sz w:val="22"/>
                <w:lang w:eastAsia="en-AU"/>
              </w:rPr>
              <w:tab/>
            </w:r>
            <w:r w:rsidR="00BD4232" w:rsidRPr="0042553D">
              <w:rPr>
                <w:rStyle w:val="Hyperlink"/>
                <w:noProof/>
                <w:lang w:val="en-US"/>
              </w:rPr>
              <w:t>GCF requirements</w:t>
            </w:r>
            <w:r w:rsidR="00BD4232">
              <w:rPr>
                <w:noProof/>
                <w:webHidden/>
              </w:rPr>
              <w:tab/>
            </w:r>
            <w:r w:rsidR="00BD4232">
              <w:rPr>
                <w:noProof/>
                <w:webHidden/>
              </w:rPr>
              <w:fldChar w:fldCharType="begin"/>
            </w:r>
            <w:r w:rsidR="00BD4232">
              <w:rPr>
                <w:noProof/>
                <w:webHidden/>
              </w:rPr>
              <w:instrText xml:space="preserve"> PAGEREF _Toc86670079 \h </w:instrText>
            </w:r>
            <w:r w:rsidR="00BD4232">
              <w:rPr>
                <w:noProof/>
                <w:webHidden/>
              </w:rPr>
            </w:r>
            <w:r w:rsidR="00BD4232">
              <w:rPr>
                <w:noProof/>
                <w:webHidden/>
              </w:rPr>
              <w:fldChar w:fldCharType="separate"/>
            </w:r>
            <w:r w:rsidR="00BD4232">
              <w:rPr>
                <w:noProof/>
                <w:webHidden/>
              </w:rPr>
              <w:t>7</w:t>
            </w:r>
            <w:r w:rsidR="00BD4232">
              <w:rPr>
                <w:noProof/>
                <w:webHidden/>
              </w:rPr>
              <w:fldChar w:fldCharType="end"/>
            </w:r>
          </w:hyperlink>
        </w:p>
        <w:p w14:paraId="06C71937" w14:textId="08FB721E" w:rsidR="00BD4232" w:rsidRDefault="008A4D07">
          <w:pPr>
            <w:pStyle w:val="TOC3"/>
            <w:tabs>
              <w:tab w:val="left" w:pos="1100"/>
              <w:tab w:val="right" w:leader="dot" w:pos="9350"/>
            </w:tabs>
            <w:rPr>
              <w:rFonts w:asciiTheme="minorHAnsi" w:hAnsiTheme="minorHAnsi" w:cstheme="minorBidi"/>
              <w:noProof/>
              <w:sz w:val="22"/>
              <w:lang w:eastAsia="en-AU"/>
            </w:rPr>
          </w:pPr>
          <w:hyperlink w:anchor="_Toc86670080" w:history="1">
            <w:r w:rsidR="00BD4232" w:rsidRPr="0042553D">
              <w:rPr>
                <w:rStyle w:val="Hyperlink"/>
                <w:noProof/>
              </w:rPr>
              <w:t>2.2.1</w:t>
            </w:r>
            <w:r w:rsidR="00BD4232">
              <w:rPr>
                <w:rFonts w:asciiTheme="minorHAnsi" w:hAnsiTheme="minorHAnsi" w:cstheme="minorBidi"/>
                <w:noProof/>
                <w:sz w:val="22"/>
                <w:lang w:eastAsia="en-AU"/>
              </w:rPr>
              <w:tab/>
            </w:r>
            <w:r w:rsidR="00BD4232" w:rsidRPr="0042553D">
              <w:rPr>
                <w:rStyle w:val="Hyperlink"/>
                <w:noProof/>
              </w:rPr>
              <w:t>Information Disclosure</w:t>
            </w:r>
            <w:r w:rsidR="00BD4232">
              <w:rPr>
                <w:noProof/>
                <w:webHidden/>
              </w:rPr>
              <w:tab/>
            </w:r>
            <w:r w:rsidR="00BD4232">
              <w:rPr>
                <w:noProof/>
                <w:webHidden/>
              </w:rPr>
              <w:fldChar w:fldCharType="begin"/>
            </w:r>
            <w:r w:rsidR="00BD4232">
              <w:rPr>
                <w:noProof/>
                <w:webHidden/>
              </w:rPr>
              <w:instrText xml:space="preserve"> PAGEREF _Toc86670080 \h </w:instrText>
            </w:r>
            <w:r w:rsidR="00BD4232">
              <w:rPr>
                <w:noProof/>
                <w:webHidden/>
              </w:rPr>
            </w:r>
            <w:r w:rsidR="00BD4232">
              <w:rPr>
                <w:noProof/>
                <w:webHidden/>
              </w:rPr>
              <w:fldChar w:fldCharType="separate"/>
            </w:r>
            <w:r w:rsidR="00BD4232">
              <w:rPr>
                <w:noProof/>
                <w:webHidden/>
              </w:rPr>
              <w:t>7</w:t>
            </w:r>
            <w:r w:rsidR="00BD4232">
              <w:rPr>
                <w:noProof/>
                <w:webHidden/>
              </w:rPr>
              <w:fldChar w:fldCharType="end"/>
            </w:r>
          </w:hyperlink>
        </w:p>
        <w:p w14:paraId="1F1EFB38" w14:textId="02E04B8F" w:rsidR="00BD4232" w:rsidRDefault="008A4D07">
          <w:pPr>
            <w:pStyle w:val="TOC3"/>
            <w:tabs>
              <w:tab w:val="left" w:pos="1100"/>
              <w:tab w:val="right" w:leader="dot" w:pos="9350"/>
            </w:tabs>
            <w:rPr>
              <w:rFonts w:asciiTheme="minorHAnsi" w:hAnsiTheme="minorHAnsi" w:cstheme="minorBidi"/>
              <w:noProof/>
              <w:sz w:val="22"/>
              <w:lang w:eastAsia="en-AU"/>
            </w:rPr>
          </w:pPr>
          <w:hyperlink w:anchor="_Toc86670081" w:history="1">
            <w:r w:rsidR="00BD4232" w:rsidRPr="0042553D">
              <w:rPr>
                <w:rStyle w:val="Hyperlink"/>
                <w:noProof/>
              </w:rPr>
              <w:t>2.2.2</w:t>
            </w:r>
            <w:r w:rsidR="00BD4232">
              <w:rPr>
                <w:rFonts w:asciiTheme="minorHAnsi" w:hAnsiTheme="minorHAnsi" w:cstheme="minorBidi"/>
                <w:noProof/>
                <w:sz w:val="22"/>
                <w:lang w:eastAsia="en-AU"/>
              </w:rPr>
              <w:tab/>
            </w:r>
            <w:r w:rsidR="00BD4232" w:rsidRPr="0042553D">
              <w:rPr>
                <w:rStyle w:val="Hyperlink"/>
                <w:noProof/>
              </w:rPr>
              <w:t>Stakeholder Engagement</w:t>
            </w:r>
            <w:r w:rsidR="00BD4232">
              <w:rPr>
                <w:noProof/>
                <w:webHidden/>
              </w:rPr>
              <w:tab/>
            </w:r>
            <w:r w:rsidR="00BD4232">
              <w:rPr>
                <w:noProof/>
                <w:webHidden/>
              </w:rPr>
              <w:fldChar w:fldCharType="begin"/>
            </w:r>
            <w:r w:rsidR="00BD4232">
              <w:rPr>
                <w:noProof/>
                <w:webHidden/>
              </w:rPr>
              <w:instrText xml:space="preserve"> PAGEREF _Toc86670081 \h </w:instrText>
            </w:r>
            <w:r w:rsidR="00BD4232">
              <w:rPr>
                <w:noProof/>
                <w:webHidden/>
              </w:rPr>
            </w:r>
            <w:r w:rsidR="00BD4232">
              <w:rPr>
                <w:noProof/>
                <w:webHidden/>
              </w:rPr>
              <w:fldChar w:fldCharType="separate"/>
            </w:r>
            <w:r w:rsidR="00BD4232">
              <w:rPr>
                <w:noProof/>
                <w:webHidden/>
              </w:rPr>
              <w:t>8</w:t>
            </w:r>
            <w:r w:rsidR="00BD4232">
              <w:rPr>
                <w:noProof/>
                <w:webHidden/>
              </w:rPr>
              <w:fldChar w:fldCharType="end"/>
            </w:r>
          </w:hyperlink>
        </w:p>
        <w:p w14:paraId="02985B94" w14:textId="03A5C61B" w:rsidR="00BD4232" w:rsidRDefault="008A4D07">
          <w:pPr>
            <w:pStyle w:val="TOC3"/>
            <w:tabs>
              <w:tab w:val="left" w:pos="1100"/>
              <w:tab w:val="right" w:leader="dot" w:pos="9350"/>
            </w:tabs>
            <w:rPr>
              <w:rFonts w:asciiTheme="minorHAnsi" w:hAnsiTheme="minorHAnsi" w:cstheme="minorBidi"/>
              <w:noProof/>
              <w:sz w:val="22"/>
              <w:lang w:eastAsia="en-AU"/>
            </w:rPr>
          </w:pPr>
          <w:hyperlink w:anchor="_Toc86670082" w:history="1">
            <w:r w:rsidR="00BD4232" w:rsidRPr="0042553D">
              <w:rPr>
                <w:rStyle w:val="Hyperlink"/>
                <w:noProof/>
              </w:rPr>
              <w:t>2.2.3</w:t>
            </w:r>
            <w:r w:rsidR="00BD4232">
              <w:rPr>
                <w:rFonts w:asciiTheme="minorHAnsi" w:hAnsiTheme="minorHAnsi" w:cstheme="minorBidi"/>
                <w:noProof/>
                <w:sz w:val="22"/>
                <w:lang w:eastAsia="en-AU"/>
              </w:rPr>
              <w:tab/>
            </w:r>
            <w:r w:rsidR="00BD4232" w:rsidRPr="0042553D">
              <w:rPr>
                <w:rStyle w:val="Hyperlink"/>
                <w:noProof/>
              </w:rPr>
              <w:t>Grievance Redress Mechanisms (GRM)</w:t>
            </w:r>
            <w:r w:rsidR="00BD4232">
              <w:rPr>
                <w:noProof/>
                <w:webHidden/>
              </w:rPr>
              <w:tab/>
            </w:r>
            <w:r w:rsidR="00BD4232">
              <w:rPr>
                <w:noProof/>
                <w:webHidden/>
              </w:rPr>
              <w:fldChar w:fldCharType="begin"/>
            </w:r>
            <w:r w:rsidR="00BD4232">
              <w:rPr>
                <w:noProof/>
                <w:webHidden/>
              </w:rPr>
              <w:instrText xml:space="preserve"> PAGEREF _Toc86670082 \h </w:instrText>
            </w:r>
            <w:r w:rsidR="00BD4232">
              <w:rPr>
                <w:noProof/>
                <w:webHidden/>
              </w:rPr>
            </w:r>
            <w:r w:rsidR="00BD4232">
              <w:rPr>
                <w:noProof/>
                <w:webHidden/>
              </w:rPr>
              <w:fldChar w:fldCharType="separate"/>
            </w:r>
            <w:r w:rsidR="00BD4232">
              <w:rPr>
                <w:noProof/>
                <w:webHidden/>
              </w:rPr>
              <w:t>8</w:t>
            </w:r>
            <w:r w:rsidR="00BD4232">
              <w:rPr>
                <w:noProof/>
                <w:webHidden/>
              </w:rPr>
              <w:fldChar w:fldCharType="end"/>
            </w:r>
          </w:hyperlink>
        </w:p>
        <w:p w14:paraId="29FDF424" w14:textId="02457B8D" w:rsidR="00BD4232" w:rsidRDefault="008A4D07">
          <w:pPr>
            <w:pStyle w:val="TOC2"/>
            <w:tabs>
              <w:tab w:val="left" w:pos="880"/>
              <w:tab w:val="right" w:leader="dot" w:pos="9350"/>
            </w:tabs>
            <w:rPr>
              <w:rFonts w:asciiTheme="minorHAnsi" w:hAnsiTheme="minorHAnsi" w:cstheme="minorBidi"/>
              <w:noProof/>
              <w:sz w:val="22"/>
              <w:lang w:eastAsia="en-AU"/>
            </w:rPr>
          </w:pPr>
          <w:hyperlink w:anchor="_Toc86670083" w:history="1">
            <w:r w:rsidR="00BD4232" w:rsidRPr="0042553D">
              <w:rPr>
                <w:rStyle w:val="Hyperlink"/>
                <w:noProof/>
                <w:lang w:val="en-US"/>
              </w:rPr>
              <w:t>2.3</w:t>
            </w:r>
            <w:r w:rsidR="00BD4232">
              <w:rPr>
                <w:rFonts w:asciiTheme="minorHAnsi" w:hAnsiTheme="minorHAnsi" w:cstheme="minorBidi"/>
                <w:noProof/>
                <w:sz w:val="22"/>
                <w:lang w:eastAsia="en-AU"/>
              </w:rPr>
              <w:tab/>
            </w:r>
            <w:r w:rsidR="00BD4232" w:rsidRPr="0042553D">
              <w:rPr>
                <w:rStyle w:val="Hyperlink"/>
                <w:noProof/>
                <w:lang w:val="en-US"/>
              </w:rPr>
              <w:t>GoT requirements</w:t>
            </w:r>
            <w:r w:rsidR="00BD4232">
              <w:rPr>
                <w:noProof/>
                <w:webHidden/>
              </w:rPr>
              <w:tab/>
            </w:r>
            <w:r w:rsidR="00BD4232">
              <w:rPr>
                <w:noProof/>
                <w:webHidden/>
              </w:rPr>
              <w:fldChar w:fldCharType="begin"/>
            </w:r>
            <w:r w:rsidR="00BD4232">
              <w:rPr>
                <w:noProof/>
                <w:webHidden/>
              </w:rPr>
              <w:instrText xml:space="preserve"> PAGEREF _Toc86670083 \h </w:instrText>
            </w:r>
            <w:r w:rsidR="00BD4232">
              <w:rPr>
                <w:noProof/>
                <w:webHidden/>
              </w:rPr>
            </w:r>
            <w:r w:rsidR="00BD4232">
              <w:rPr>
                <w:noProof/>
                <w:webHidden/>
              </w:rPr>
              <w:fldChar w:fldCharType="separate"/>
            </w:r>
            <w:r w:rsidR="00BD4232">
              <w:rPr>
                <w:noProof/>
                <w:webHidden/>
              </w:rPr>
              <w:t>8</w:t>
            </w:r>
            <w:r w:rsidR="00BD4232">
              <w:rPr>
                <w:noProof/>
                <w:webHidden/>
              </w:rPr>
              <w:fldChar w:fldCharType="end"/>
            </w:r>
          </w:hyperlink>
        </w:p>
        <w:p w14:paraId="0E8BC57A" w14:textId="7E1B7FD7" w:rsidR="00BD4232" w:rsidRDefault="008A4D07">
          <w:pPr>
            <w:pStyle w:val="TOC1"/>
            <w:rPr>
              <w:rFonts w:asciiTheme="minorHAnsi" w:hAnsiTheme="minorHAnsi" w:cstheme="minorBidi"/>
              <w:noProof/>
              <w:sz w:val="22"/>
              <w:lang w:eastAsia="en-AU"/>
            </w:rPr>
          </w:pPr>
          <w:hyperlink w:anchor="_Toc86670084" w:history="1">
            <w:r w:rsidR="00BD4232" w:rsidRPr="0042553D">
              <w:rPr>
                <w:rStyle w:val="Hyperlink"/>
                <w:noProof/>
              </w:rPr>
              <w:t>3</w:t>
            </w:r>
            <w:r w:rsidR="00BD4232">
              <w:rPr>
                <w:rFonts w:asciiTheme="minorHAnsi" w:hAnsiTheme="minorHAnsi" w:cstheme="minorBidi"/>
                <w:noProof/>
                <w:sz w:val="22"/>
                <w:lang w:eastAsia="en-AU"/>
              </w:rPr>
              <w:tab/>
            </w:r>
            <w:r w:rsidR="00BD4232" w:rsidRPr="0042553D">
              <w:rPr>
                <w:rStyle w:val="Hyperlink"/>
                <w:noProof/>
              </w:rPr>
              <w:t>Summary of Previous Stakeholder Engagement Activities (as at December 2020)</w:t>
            </w:r>
            <w:r w:rsidR="00BD4232">
              <w:rPr>
                <w:noProof/>
                <w:webHidden/>
              </w:rPr>
              <w:tab/>
            </w:r>
            <w:r w:rsidR="00BD4232">
              <w:rPr>
                <w:noProof/>
                <w:webHidden/>
              </w:rPr>
              <w:fldChar w:fldCharType="begin"/>
            </w:r>
            <w:r w:rsidR="00BD4232">
              <w:rPr>
                <w:noProof/>
                <w:webHidden/>
              </w:rPr>
              <w:instrText xml:space="preserve"> PAGEREF _Toc86670084 \h </w:instrText>
            </w:r>
            <w:r w:rsidR="00BD4232">
              <w:rPr>
                <w:noProof/>
                <w:webHidden/>
              </w:rPr>
            </w:r>
            <w:r w:rsidR="00BD4232">
              <w:rPr>
                <w:noProof/>
                <w:webHidden/>
              </w:rPr>
              <w:fldChar w:fldCharType="separate"/>
            </w:r>
            <w:r w:rsidR="00BD4232">
              <w:rPr>
                <w:noProof/>
                <w:webHidden/>
              </w:rPr>
              <w:t>8</w:t>
            </w:r>
            <w:r w:rsidR="00BD4232">
              <w:rPr>
                <w:noProof/>
                <w:webHidden/>
              </w:rPr>
              <w:fldChar w:fldCharType="end"/>
            </w:r>
          </w:hyperlink>
        </w:p>
        <w:p w14:paraId="23238CE0" w14:textId="5F55C97C" w:rsidR="00BD4232" w:rsidRDefault="008A4D07">
          <w:pPr>
            <w:pStyle w:val="TOC1"/>
            <w:rPr>
              <w:rFonts w:asciiTheme="minorHAnsi" w:hAnsiTheme="minorHAnsi" w:cstheme="minorBidi"/>
              <w:noProof/>
              <w:sz w:val="22"/>
              <w:lang w:eastAsia="en-AU"/>
            </w:rPr>
          </w:pPr>
          <w:hyperlink w:anchor="_Toc86670085" w:history="1">
            <w:r w:rsidR="00BD4232" w:rsidRPr="0042553D">
              <w:rPr>
                <w:rStyle w:val="Hyperlink"/>
                <w:noProof/>
              </w:rPr>
              <w:t>4</w:t>
            </w:r>
            <w:r w:rsidR="00BD4232">
              <w:rPr>
                <w:rFonts w:asciiTheme="minorHAnsi" w:hAnsiTheme="minorHAnsi" w:cstheme="minorBidi"/>
                <w:noProof/>
                <w:sz w:val="22"/>
                <w:lang w:eastAsia="en-AU"/>
              </w:rPr>
              <w:tab/>
            </w:r>
            <w:r w:rsidR="00BD4232" w:rsidRPr="0042553D">
              <w:rPr>
                <w:rStyle w:val="Hyperlink"/>
                <w:noProof/>
              </w:rPr>
              <w:t>Principles and Summary of the SEPs</w:t>
            </w:r>
            <w:r w:rsidR="00BD4232">
              <w:rPr>
                <w:noProof/>
                <w:webHidden/>
              </w:rPr>
              <w:tab/>
            </w:r>
            <w:r w:rsidR="00BD4232">
              <w:rPr>
                <w:noProof/>
                <w:webHidden/>
              </w:rPr>
              <w:fldChar w:fldCharType="begin"/>
            </w:r>
            <w:r w:rsidR="00BD4232">
              <w:rPr>
                <w:noProof/>
                <w:webHidden/>
              </w:rPr>
              <w:instrText xml:space="preserve"> PAGEREF _Toc86670085 \h </w:instrText>
            </w:r>
            <w:r w:rsidR="00BD4232">
              <w:rPr>
                <w:noProof/>
                <w:webHidden/>
              </w:rPr>
            </w:r>
            <w:r w:rsidR="00BD4232">
              <w:rPr>
                <w:noProof/>
                <w:webHidden/>
              </w:rPr>
              <w:fldChar w:fldCharType="separate"/>
            </w:r>
            <w:r w:rsidR="00BD4232">
              <w:rPr>
                <w:noProof/>
                <w:webHidden/>
              </w:rPr>
              <w:t>9</w:t>
            </w:r>
            <w:r w:rsidR="00BD4232">
              <w:rPr>
                <w:noProof/>
                <w:webHidden/>
              </w:rPr>
              <w:fldChar w:fldCharType="end"/>
            </w:r>
          </w:hyperlink>
        </w:p>
        <w:p w14:paraId="25E01FA7" w14:textId="2E154079" w:rsidR="00BD4232" w:rsidRDefault="008A4D07">
          <w:pPr>
            <w:pStyle w:val="TOC3"/>
            <w:tabs>
              <w:tab w:val="left" w:pos="1100"/>
              <w:tab w:val="right" w:leader="dot" w:pos="9350"/>
            </w:tabs>
            <w:rPr>
              <w:rFonts w:asciiTheme="minorHAnsi" w:hAnsiTheme="minorHAnsi" w:cstheme="minorBidi"/>
              <w:noProof/>
              <w:sz w:val="22"/>
              <w:lang w:eastAsia="en-AU"/>
            </w:rPr>
          </w:pPr>
          <w:hyperlink w:anchor="_Toc86670086" w:history="1">
            <w:r w:rsidR="00BD4232" w:rsidRPr="0042553D">
              <w:rPr>
                <w:rStyle w:val="Hyperlink"/>
                <w:noProof/>
              </w:rPr>
              <w:t>4.1.1</w:t>
            </w:r>
            <w:r w:rsidR="00BD4232">
              <w:rPr>
                <w:rFonts w:asciiTheme="minorHAnsi" w:hAnsiTheme="minorHAnsi" w:cstheme="minorBidi"/>
                <w:noProof/>
                <w:sz w:val="22"/>
                <w:lang w:eastAsia="en-AU"/>
              </w:rPr>
              <w:tab/>
            </w:r>
            <w:r w:rsidR="00BD4232" w:rsidRPr="0042553D">
              <w:rPr>
                <w:rStyle w:val="Hyperlink"/>
                <w:noProof/>
              </w:rPr>
              <w:t>Stakeholder Analysis Overview</w:t>
            </w:r>
            <w:r w:rsidR="00BD4232">
              <w:rPr>
                <w:noProof/>
                <w:webHidden/>
              </w:rPr>
              <w:tab/>
            </w:r>
            <w:r w:rsidR="00BD4232">
              <w:rPr>
                <w:noProof/>
                <w:webHidden/>
              </w:rPr>
              <w:fldChar w:fldCharType="begin"/>
            </w:r>
            <w:r w:rsidR="00BD4232">
              <w:rPr>
                <w:noProof/>
                <w:webHidden/>
              </w:rPr>
              <w:instrText xml:space="preserve"> PAGEREF _Toc86670086 \h </w:instrText>
            </w:r>
            <w:r w:rsidR="00BD4232">
              <w:rPr>
                <w:noProof/>
                <w:webHidden/>
              </w:rPr>
            </w:r>
            <w:r w:rsidR="00BD4232">
              <w:rPr>
                <w:noProof/>
                <w:webHidden/>
              </w:rPr>
              <w:fldChar w:fldCharType="separate"/>
            </w:r>
            <w:r w:rsidR="00BD4232">
              <w:rPr>
                <w:noProof/>
                <w:webHidden/>
              </w:rPr>
              <w:t>10</w:t>
            </w:r>
            <w:r w:rsidR="00BD4232">
              <w:rPr>
                <w:noProof/>
                <w:webHidden/>
              </w:rPr>
              <w:fldChar w:fldCharType="end"/>
            </w:r>
          </w:hyperlink>
        </w:p>
        <w:p w14:paraId="222B1EF0" w14:textId="29029BCF" w:rsidR="00BD4232" w:rsidRDefault="008A4D07">
          <w:pPr>
            <w:pStyle w:val="TOC3"/>
            <w:tabs>
              <w:tab w:val="left" w:pos="1100"/>
              <w:tab w:val="right" w:leader="dot" w:pos="9350"/>
            </w:tabs>
            <w:rPr>
              <w:rFonts w:asciiTheme="minorHAnsi" w:hAnsiTheme="minorHAnsi" w:cstheme="minorBidi"/>
              <w:noProof/>
              <w:sz w:val="22"/>
              <w:lang w:eastAsia="en-AU"/>
            </w:rPr>
          </w:pPr>
          <w:hyperlink w:anchor="_Toc86670087" w:history="1">
            <w:r w:rsidR="00BD4232" w:rsidRPr="0042553D">
              <w:rPr>
                <w:rStyle w:val="Hyperlink"/>
                <w:noProof/>
              </w:rPr>
              <w:t>4.1.2</w:t>
            </w:r>
            <w:r w:rsidR="00BD4232">
              <w:rPr>
                <w:rFonts w:asciiTheme="minorHAnsi" w:hAnsiTheme="minorHAnsi" w:cstheme="minorBidi"/>
                <w:noProof/>
                <w:sz w:val="22"/>
                <w:lang w:eastAsia="en-AU"/>
              </w:rPr>
              <w:tab/>
            </w:r>
            <w:r w:rsidR="00BD4232" w:rsidRPr="0042553D">
              <w:rPr>
                <w:rStyle w:val="Hyperlink"/>
                <w:noProof/>
              </w:rPr>
              <w:t>Target audience and key messages overview</w:t>
            </w:r>
            <w:r w:rsidR="00BD4232">
              <w:rPr>
                <w:noProof/>
                <w:webHidden/>
              </w:rPr>
              <w:tab/>
            </w:r>
            <w:r w:rsidR="00BD4232">
              <w:rPr>
                <w:noProof/>
                <w:webHidden/>
              </w:rPr>
              <w:fldChar w:fldCharType="begin"/>
            </w:r>
            <w:r w:rsidR="00BD4232">
              <w:rPr>
                <w:noProof/>
                <w:webHidden/>
              </w:rPr>
              <w:instrText xml:space="preserve"> PAGEREF _Toc86670087 \h </w:instrText>
            </w:r>
            <w:r w:rsidR="00BD4232">
              <w:rPr>
                <w:noProof/>
                <w:webHidden/>
              </w:rPr>
            </w:r>
            <w:r w:rsidR="00BD4232">
              <w:rPr>
                <w:noProof/>
                <w:webHidden/>
              </w:rPr>
              <w:fldChar w:fldCharType="separate"/>
            </w:r>
            <w:r w:rsidR="00BD4232">
              <w:rPr>
                <w:noProof/>
                <w:webHidden/>
              </w:rPr>
              <w:t>11</w:t>
            </w:r>
            <w:r w:rsidR="00BD4232">
              <w:rPr>
                <w:noProof/>
                <w:webHidden/>
              </w:rPr>
              <w:fldChar w:fldCharType="end"/>
            </w:r>
          </w:hyperlink>
        </w:p>
        <w:p w14:paraId="6B4EABC9" w14:textId="19CC19BF" w:rsidR="00BD4232" w:rsidRDefault="008A4D07">
          <w:pPr>
            <w:pStyle w:val="TOC3"/>
            <w:tabs>
              <w:tab w:val="left" w:pos="1100"/>
              <w:tab w:val="right" w:leader="dot" w:pos="9350"/>
            </w:tabs>
            <w:rPr>
              <w:rFonts w:asciiTheme="minorHAnsi" w:hAnsiTheme="minorHAnsi" w:cstheme="minorBidi"/>
              <w:noProof/>
              <w:sz w:val="22"/>
              <w:lang w:eastAsia="en-AU"/>
            </w:rPr>
          </w:pPr>
          <w:hyperlink w:anchor="_Toc86670088" w:history="1">
            <w:r w:rsidR="00BD4232" w:rsidRPr="0042553D">
              <w:rPr>
                <w:rStyle w:val="Hyperlink"/>
                <w:noProof/>
              </w:rPr>
              <w:t>4.1.3</w:t>
            </w:r>
            <w:r w:rsidR="00BD4232">
              <w:rPr>
                <w:rFonts w:asciiTheme="minorHAnsi" w:hAnsiTheme="minorHAnsi" w:cstheme="minorBidi"/>
                <w:noProof/>
                <w:sz w:val="22"/>
                <w:lang w:eastAsia="en-AU"/>
              </w:rPr>
              <w:tab/>
            </w:r>
            <w:r w:rsidR="00BD4232" w:rsidRPr="0042553D">
              <w:rPr>
                <w:rStyle w:val="Hyperlink"/>
                <w:noProof/>
              </w:rPr>
              <w:t>Project Stakeholders</w:t>
            </w:r>
            <w:r w:rsidR="00BD4232">
              <w:rPr>
                <w:noProof/>
                <w:webHidden/>
              </w:rPr>
              <w:tab/>
            </w:r>
            <w:r w:rsidR="00BD4232">
              <w:rPr>
                <w:noProof/>
                <w:webHidden/>
              </w:rPr>
              <w:fldChar w:fldCharType="begin"/>
            </w:r>
            <w:r w:rsidR="00BD4232">
              <w:rPr>
                <w:noProof/>
                <w:webHidden/>
              </w:rPr>
              <w:instrText xml:space="preserve"> PAGEREF _Toc86670088 \h </w:instrText>
            </w:r>
            <w:r w:rsidR="00BD4232">
              <w:rPr>
                <w:noProof/>
                <w:webHidden/>
              </w:rPr>
            </w:r>
            <w:r w:rsidR="00BD4232">
              <w:rPr>
                <w:noProof/>
                <w:webHidden/>
              </w:rPr>
              <w:fldChar w:fldCharType="separate"/>
            </w:r>
            <w:r w:rsidR="00BD4232">
              <w:rPr>
                <w:noProof/>
                <w:webHidden/>
              </w:rPr>
              <w:t>13</w:t>
            </w:r>
            <w:r w:rsidR="00BD4232">
              <w:rPr>
                <w:noProof/>
                <w:webHidden/>
              </w:rPr>
              <w:fldChar w:fldCharType="end"/>
            </w:r>
          </w:hyperlink>
        </w:p>
        <w:p w14:paraId="44212C9D" w14:textId="2CF95B5D" w:rsidR="00BD4232" w:rsidRDefault="008A4D07">
          <w:pPr>
            <w:pStyle w:val="TOC1"/>
            <w:rPr>
              <w:rFonts w:asciiTheme="minorHAnsi" w:hAnsiTheme="minorHAnsi" w:cstheme="minorBidi"/>
              <w:noProof/>
              <w:sz w:val="22"/>
              <w:lang w:eastAsia="en-AU"/>
            </w:rPr>
          </w:pPr>
          <w:hyperlink w:anchor="_Toc86670089" w:history="1">
            <w:r w:rsidR="00BD4232" w:rsidRPr="0042553D">
              <w:rPr>
                <w:rStyle w:val="Hyperlink"/>
                <w:noProof/>
              </w:rPr>
              <w:t>5</w:t>
            </w:r>
            <w:r w:rsidR="00BD4232">
              <w:rPr>
                <w:rFonts w:asciiTheme="minorHAnsi" w:hAnsiTheme="minorHAnsi" w:cstheme="minorBidi"/>
                <w:noProof/>
                <w:sz w:val="22"/>
                <w:lang w:eastAsia="en-AU"/>
              </w:rPr>
              <w:tab/>
            </w:r>
            <w:r w:rsidR="00BD4232" w:rsidRPr="0042553D">
              <w:rPr>
                <w:rStyle w:val="Hyperlink"/>
                <w:noProof/>
              </w:rPr>
              <w:t>Stakeholder Engagement Programme</w:t>
            </w:r>
            <w:r w:rsidR="00BD4232">
              <w:rPr>
                <w:noProof/>
                <w:webHidden/>
              </w:rPr>
              <w:tab/>
            </w:r>
            <w:r w:rsidR="00BD4232">
              <w:rPr>
                <w:noProof/>
                <w:webHidden/>
              </w:rPr>
              <w:fldChar w:fldCharType="begin"/>
            </w:r>
            <w:r w:rsidR="00BD4232">
              <w:rPr>
                <w:noProof/>
                <w:webHidden/>
              </w:rPr>
              <w:instrText xml:space="preserve"> PAGEREF _Toc86670089 \h </w:instrText>
            </w:r>
            <w:r w:rsidR="00BD4232">
              <w:rPr>
                <w:noProof/>
                <w:webHidden/>
              </w:rPr>
            </w:r>
            <w:r w:rsidR="00BD4232">
              <w:rPr>
                <w:noProof/>
                <w:webHidden/>
              </w:rPr>
              <w:fldChar w:fldCharType="separate"/>
            </w:r>
            <w:r w:rsidR="00BD4232">
              <w:rPr>
                <w:noProof/>
                <w:webHidden/>
              </w:rPr>
              <w:t>13</w:t>
            </w:r>
            <w:r w:rsidR="00BD4232">
              <w:rPr>
                <w:noProof/>
                <w:webHidden/>
              </w:rPr>
              <w:fldChar w:fldCharType="end"/>
            </w:r>
          </w:hyperlink>
        </w:p>
        <w:p w14:paraId="47B960C5" w14:textId="6884C568" w:rsidR="00BD4232" w:rsidRDefault="008A4D07">
          <w:pPr>
            <w:pStyle w:val="TOC1"/>
            <w:rPr>
              <w:rFonts w:asciiTheme="minorHAnsi" w:hAnsiTheme="minorHAnsi" w:cstheme="minorBidi"/>
              <w:noProof/>
              <w:sz w:val="22"/>
              <w:lang w:eastAsia="en-AU"/>
            </w:rPr>
          </w:pPr>
          <w:hyperlink w:anchor="_Toc86670090" w:history="1">
            <w:r w:rsidR="00BD4232" w:rsidRPr="0042553D">
              <w:rPr>
                <w:rStyle w:val="Hyperlink"/>
                <w:noProof/>
              </w:rPr>
              <w:t>6</w:t>
            </w:r>
            <w:r w:rsidR="00BD4232">
              <w:rPr>
                <w:rFonts w:asciiTheme="minorHAnsi" w:hAnsiTheme="minorHAnsi" w:cstheme="minorBidi"/>
                <w:noProof/>
                <w:sz w:val="22"/>
                <w:lang w:eastAsia="en-AU"/>
              </w:rPr>
              <w:tab/>
            </w:r>
            <w:r w:rsidR="00BD4232" w:rsidRPr="0042553D">
              <w:rPr>
                <w:rStyle w:val="Hyperlink"/>
                <w:noProof/>
              </w:rPr>
              <w:t>Grievance Mechanism</w:t>
            </w:r>
            <w:r w:rsidR="00BD4232">
              <w:rPr>
                <w:noProof/>
                <w:webHidden/>
              </w:rPr>
              <w:tab/>
            </w:r>
            <w:r w:rsidR="00BD4232">
              <w:rPr>
                <w:noProof/>
                <w:webHidden/>
              </w:rPr>
              <w:fldChar w:fldCharType="begin"/>
            </w:r>
            <w:r w:rsidR="00BD4232">
              <w:rPr>
                <w:noProof/>
                <w:webHidden/>
              </w:rPr>
              <w:instrText xml:space="preserve"> PAGEREF _Toc86670090 \h </w:instrText>
            </w:r>
            <w:r w:rsidR="00BD4232">
              <w:rPr>
                <w:noProof/>
                <w:webHidden/>
              </w:rPr>
            </w:r>
            <w:r w:rsidR="00BD4232">
              <w:rPr>
                <w:noProof/>
                <w:webHidden/>
              </w:rPr>
              <w:fldChar w:fldCharType="separate"/>
            </w:r>
            <w:r w:rsidR="00BD4232">
              <w:rPr>
                <w:noProof/>
                <w:webHidden/>
              </w:rPr>
              <w:t>14</w:t>
            </w:r>
            <w:r w:rsidR="00BD4232">
              <w:rPr>
                <w:noProof/>
                <w:webHidden/>
              </w:rPr>
              <w:fldChar w:fldCharType="end"/>
            </w:r>
          </w:hyperlink>
        </w:p>
        <w:p w14:paraId="2DC24853" w14:textId="07A7568C" w:rsidR="00BD4232" w:rsidRDefault="008A4D07">
          <w:pPr>
            <w:pStyle w:val="TOC1"/>
            <w:rPr>
              <w:rFonts w:asciiTheme="minorHAnsi" w:hAnsiTheme="minorHAnsi" w:cstheme="minorBidi"/>
              <w:noProof/>
              <w:sz w:val="22"/>
              <w:lang w:eastAsia="en-AU"/>
            </w:rPr>
          </w:pPr>
          <w:hyperlink w:anchor="_Toc86670091" w:history="1">
            <w:r w:rsidR="00BD4232" w:rsidRPr="0042553D">
              <w:rPr>
                <w:rStyle w:val="Hyperlink"/>
                <w:noProof/>
              </w:rPr>
              <w:t>7</w:t>
            </w:r>
            <w:r w:rsidR="00BD4232">
              <w:rPr>
                <w:rFonts w:asciiTheme="minorHAnsi" w:hAnsiTheme="minorHAnsi" w:cstheme="minorBidi"/>
                <w:noProof/>
                <w:sz w:val="22"/>
                <w:lang w:eastAsia="en-AU"/>
              </w:rPr>
              <w:tab/>
            </w:r>
            <w:r w:rsidR="00BD4232" w:rsidRPr="0042553D">
              <w:rPr>
                <w:rStyle w:val="Hyperlink"/>
                <w:noProof/>
              </w:rPr>
              <w:t>Monitoring and Reporting</w:t>
            </w:r>
            <w:r w:rsidR="00BD4232">
              <w:rPr>
                <w:noProof/>
                <w:webHidden/>
              </w:rPr>
              <w:tab/>
            </w:r>
            <w:r w:rsidR="00BD4232">
              <w:rPr>
                <w:noProof/>
                <w:webHidden/>
              </w:rPr>
              <w:fldChar w:fldCharType="begin"/>
            </w:r>
            <w:r w:rsidR="00BD4232">
              <w:rPr>
                <w:noProof/>
                <w:webHidden/>
              </w:rPr>
              <w:instrText xml:space="preserve"> PAGEREF _Toc86670091 \h </w:instrText>
            </w:r>
            <w:r w:rsidR="00BD4232">
              <w:rPr>
                <w:noProof/>
                <w:webHidden/>
              </w:rPr>
            </w:r>
            <w:r w:rsidR="00BD4232">
              <w:rPr>
                <w:noProof/>
                <w:webHidden/>
              </w:rPr>
              <w:fldChar w:fldCharType="separate"/>
            </w:r>
            <w:r w:rsidR="00BD4232">
              <w:rPr>
                <w:noProof/>
                <w:webHidden/>
              </w:rPr>
              <w:t>15</w:t>
            </w:r>
            <w:r w:rsidR="00BD4232">
              <w:rPr>
                <w:noProof/>
                <w:webHidden/>
              </w:rPr>
              <w:fldChar w:fldCharType="end"/>
            </w:r>
          </w:hyperlink>
        </w:p>
        <w:p w14:paraId="115D5B11" w14:textId="64B09E94" w:rsidR="00BD4232" w:rsidRDefault="008A4D07">
          <w:pPr>
            <w:pStyle w:val="TOC1"/>
            <w:rPr>
              <w:rFonts w:asciiTheme="minorHAnsi" w:hAnsiTheme="minorHAnsi" w:cstheme="minorBidi"/>
              <w:noProof/>
              <w:sz w:val="22"/>
              <w:lang w:eastAsia="en-AU"/>
            </w:rPr>
          </w:pPr>
          <w:hyperlink w:anchor="_Toc86670092" w:history="1">
            <w:r w:rsidR="00BD4232" w:rsidRPr="0042553D">
              <w:rPr>
                <w:rStyle w:val="Hyperlink"/>
                <w:noProof/>
              </w:rPr>
              <w:t>Appendix One – Stakeholder Register</w:t>
            </w:r>
            <w:r w:rsidR="00BD4232">
              <w:rPr>
                <w:noProof/>
                <w:webHidden/>
              </w:rPr>
              <w:tab/>
            </w:r>
            <w:r w:rsidR="00BD4232">
              <w:rPr>
                <w:noProof/>
                <w:webHidden/>
              </w:rPr>
              <w:fldChar w:fldCharType="begin"/>
            </w:r>
            <w:r w:rsidR="00BD4232">
              <w:rPr>
                <w:noProof/>
                <w:webHidden/>
              </w:rPr>
              <w:instrText xml:space="preserve"> PAGEREF _Toc86670092 \h </w:instrText>
            </w:r>
            <w:r w:rsidR="00BD4232">
              <w:rPr>
                <w:noProof/>
                <w:webHidden/>
              </w:rPr>
            </w:r>
            <w:r w:rsidR="00BD4232">
              <w:rPr>
                <w:noProof/>
                <w:webHidden/>
              </w:rPr>
              <w:fldChar w:fldCharType="separate"/>
            </w:r>
            <w:r w:rsidR="00BD4232">
              <w:rPr>
                <w:noProof/>
                <w:webHidden/>
              </w:rPr>
              <w:t>1</w:t>
            </w:r>
            <w:r w:rsidR="00BD4232">
              <w:rPr>
                <w:noProof/>
                <w:webHidden/>
              </w:rPr>
              <w:fldChar w:fldCharType="end"/>
            </w:r>
          </w:hyperlink>
        </w:p>
        <w:p w14:paraId="457B5685" w14:textId="13F0108B" w:rsidR="00BD4232" w:rsidRDefault="008A4D07">
          <w:pPr>
            <w:pStyle w:val="TOC1"/>
            <w:rPr>
              <w:rFonts w:asciiTheme="minorHAnsi" w:hAnsiTheme="minorHAnsi" w:cstheme="minorBidi"/>
              <w:noProof/>
              <w:sz w:val="22"/>
              <w:lang w:eastAsia="en-AU"/>
            </w:rPr>
          </w:pPr>
          <w:hyperlink w:anchor="_Toc86670093" w:history="1">
            <w:r w:rsidR="00BD4232" w:rsidRPr="0042553D">
              <w:rPr>
                <w:rStyle w:val="Hyperlink"/>
                <w:noProof/>
              </w:rPr>
              <w:t>Appendix Two – Grievance Redress Mechanism</w:t>
            </w:r>
            <w:r w:rsidR="00BD4232">
              <w:rPr>
                <w:noProof/>
                <w:webHidden/>
              </w:rPr>
              <w:tab/>
            </w:r>
            <w:r w:rsidR="00BD4232">
              <w:rPr>
                <w:noProof/>
                <w:webHidden/>
              </w:rPr>
              <w:fldChar w:fldCharType="begin"/>
            </w:r>
            <w:r w:rsidR="00BD4232">
              <w:rPr>
                <w:noProof/>
                <w:webHidden/>
              </w:rPr>
              <w:instrText xml:space="preserve"> PAGEREF _Toc86670093 \h </w:instrText>
            </w:r>
            <w:r w:rsidR="00BD4232">
              <w:rPr>
                <w:noProof/>
                <w:webHidden/>
              </w:rPr>
            </w:r>
            <w:r w:rsidR="00BD4232">
              <w:rPr>
                <w:noProof/>
                <w:webHidden/>
              </w:rPr>
              <w:fldChar w:fldCharType="separate"/>
            </w:r>
            <w:r w:rsidR="00BD4232">
              <w:rPr>
                <w:noProof/>
                <w:webHidden/>
              </w:rPr>
              <w:t>1</w:t>
            </w:r>
            <w:r w:rsidR="00BD4232">
              <w:rPr>
                <w:noProof/>
                <w:webHidden/>
              </w:rPr>
              <w:fldChar w:fldCharType="end"/>
            </w:r>
          </w:hyperlink>
        </w:p>
        <w:p w14:paraId="27B300C3" w14:textId="7BF35D17" w:rsidR="00BD4232" w:rsidRDefault="008A4D07">
          <w:pPr>
            <w:pStyle w:val="TOC1"/>
            <w:rPr>
              <w:rFonts w:asciiTheme="minorHAnsi" w:hAnsiTheme="minorHAnsi" w:cstheme="minorBidi"/>
              <w:noProof/>
              <w:sz w:val="22"/>
              <w:lang w:eastAsia="en-AU"/>
            </w:rPr>
          </w:pPr>
          <w:hyperlink w:anchor="_Toc86670094" w:history="1">
            <w:r w:rsidR="00BD4232" w:rsidRPr="0042553D">
              <w:rPr>
                <w:rStyle w:val="Hyperlink"/>
                <w:noProof/>
              </w:rPr>
              <w:t>1</w:t>
            </w:r>
            <w:r w:rsidR="00BD4232">
              <w:rPr>
                <w:rFonts w:asciiTheme="minorHAnsi" w:hAnsiTheme="minorHAnsi" w:cstheme="minorBidi"/>
                <w:noProof/>
                <w:sz w:val="22"/>
                <w:lang w:eastAsia="en-AU"/>
              </w:rPr>
              <w:tab/>
            </w:r>
            <w:r w:rsidR="00BD4232" w:rsidRPr="0042553D">
              <w:rPr>
                <w:rStyle w:val="Hyperlink"/>
                <w:noProof/>
              </w:rPr>
              <w:t>Introduction</w:t>
            </w:r>
            <w:r w:rsidR="00BD4232">
              <w:rPr>
                <w:noProof/>
                <w:webHidden/>
              </w:rPr>
              <w:tab/>
            </w:r>
            <w:r w:rsidR="00BD4232">
              <w:rPr>
                <w:noProof/>
                <w:webHidden/>
              </w:rPr>
              <w:fldChar w:fldCharType="begin"/>
            </w:r>
            <w:r w:rsidR="00BD4232">
              <w:rPr>
                <w:noProof/>
                <w:webHidden/>
              </w:rPr>
              <w:instrText xml:space="preserve"> PAGEREF _Toc86670094 \h </w:instrText>
            </w:r>
            <w:r w:rsidR="00BD4232">
              <w:rPr>
                <w:noProof/>
                <w:webHidden/>
              </w:rPr>
            </w:r>
            <w:r w:rsidR="00BD4232">
              <w:rPr>
                <w:noProof/>
                <w:webHidden/>
              </w:rPr>
              <w:fldChar w:fldCharType="separate"/>
            </w:r>
            <w:r w:rsidR="00BD4232">
              <w:rPr>
                <w:noProof/>
                <w:webHidden/>
              </w:rPr>
              <w:t>1</w:t>
            </w:r>
            <w:r w:rsidR="00BD4232">
              <w:rPr>
                <w:noProof/>
                <w:webHidden/>
              </w:rPr>
              <w:fldChar w:fldCharType="end"/>
            </w:r>
          </w:hyperlink>
        </w:p>
        <w:p w14:paraId="19310784" w14:textId="6C9BF059" w:rsidR="00BD4232" w:rsidRDefault="008A4D07">
          <w:pPr>
            <w:pStyle w:val="TOC2"/>
            <w:tabs>
              <w:tab w:val="left" w:pos="880"/>
              <w:tab w:val="right" w:leader="dot" w:pos="9350"/>
            </w:tabs>
            <w:rPr>
              <w:rFonts w:asciiTheme="minorHAnsi" w:hAnsiTheme="minorHAnsi" w:cstheme="minorBidi"/>
              <w:noProof/>
              <w:sz w:val="22"/>
              <w:lang w:eastAsia="en-AU"/>
            </w:rPr>
          </w:pPr>
          <w:hyperlink w:anchor="_Toc86670095" w:history="1">
            <w:r w:rsidR="00BD4232" w:rsidRPr="0042553D">
              <w:rPr>
                <w:rStyle w:val="Hyperlink"/>
                <w:rFonts w:eastAsiaTheme="majorEastAsia" w:cs="Arial"/>
                <w:bCs/>
                <w:smallCaps/>
                <w:noProof/>
              </w:rPr>
              <w:t>1.1</w:t>
            </w:r>
            <w:r w:rsidR="00BD4232">
              <w:rPr>
                <w:rFonts w:asciiTheme="minorHAnsi" w:hAnsiTheme="minorHAnsi" w:cstheme="minorBidi"/>
                <w:noProof/>
                <w:sz w:val="22"/>
                <w:lang w:eastAsia="en-AU"/>
              </w:rPr>
              <w:tab/>
            </w:r>
            <w:r w:rsidR="00BD4232" w:rsidRPr="0042553D">
              <w:rPr>
                <w:rStyle w:val="Hyperlink"/>
                <w:rFonts w:eastAsiaTheme="majorEastAsia" w:cs="Arial"/>
                <w:bCs/>
                <w:smallCaps/>
                <w:noProof/>
              </w:rPr>
              <w:t>Purpose of the Grievance Redress Mechanism</w:t>
            </w:r>
            <w:r w:rsidR="00BD4232">
              <w:rPr>
                <w:noProof/>
                <w:webHidden/>
              </w:rPr>
              <w:tab/>
            </w:r>
            <w:r w:rsidR="00BD4232">
              <w:rPr>
                <w:noProof/>
                <w:webHidden/>
              </w:rPr>
              <w:fldChar w:fldCharType="begin"/>
            </w:r>
            <w:r w:rsidR="00BD4232">
              <w:rPr>
                <w:noProof/>
                <w:webHidden/>
              </w:rPr>
              <w:instrText xml:space="preserve"> PAGEREF _Toc86670095 \h </w:instrText>
            </w:r>
            <w:r w:rsidR="00BD4232">
              <w:rPr>
                <w:noProof/>
                <w:webHidden/>
              </w:rPr>
            </w:r>
            <w:r w:rsidR="00BD4232">
              <w:rPr>
                <w:noProof/>
                <w:webHidden/>
              </w:rPr>
              <w:fldChar w:fldCharType="separate"/>
            </w:r>
            <w:r w:rsidR="00BD4232">
              <w:rPr>
                <w:noProof/>
                <w:webHidden/>
              </w:rPr>
              <w:t>1</w:t>
            </w:r>
            <w:r w:rsidR="00BD4232">
              <w:rPr>
                <w:noProof/>
                <w:webHidden/>
              </w:rPr>
              <w:fldChar w:fldCharType="end"/>
            </w:r>
          </w:hyperlink>
        </w:p>
        <w:p w14:paraId="08FA2228" w14:textId="3303F479" w:rsidR="00BD4232" w:rsidRDefault="008A4D07">
          <w:pPr>
            <w:pStyle w:val="TOC2"/>
            <w:tabs>
              <w:tab w:val="left" w:pos="880"/>
              <w:tab w:val="right" w:leader="dot" w:pos="9350"/>
            </w:tabs>
            <w:rPr>
              <w:rFonts w:asciiTheme="minorHAnsi" w:hAnsiTheme="minorHAnsi" w:cstheme="minorBidi"/>
              <w:noProof/>
              <w:sz w:val="22"/>
              <w:lang w:eastAsia="en-AU"/>
            </w:rPr>
          </w:pPr>
          <w:hyperlink w:anchor="_Toc86670096" w:history="1">
            <w:r w:rsidR="00BD4232" w:rsidRPr="0042553D">
              <w:rPr>
                <w:rStyle w:val="Hyperlink"/>
                <w:rFonts w:eastAsiaTheme="majorEastAsia" w:cs="Arial"/>
                <w:bCs/>
                <w:smallCaps/>
                <w:noProof/>
              </w:rPr>
              <w:t>1.2</w:t>
            </w:r>
            <w:r w:rsidR="00BD4232">
              <w:rPr>
                <w:rFonts w:asciiTheme="minorHAnsi" w:hAnsiTheme="minorHAnsi" w:cstheme="minorBidi"/>
                <w:noProof/>
                <w:sz w:val="22"/>
                <w:lang w:eastAsia="en-AU"/>
              </w:rPr>
              <w:tab/>
            </w:r>
            <w:r w:rsidR="00BD4232" w:rsidRPr="0042553D">
              <w:rPr>
                <w:rStyle w:val="Hyperlink"/>
                <w:rFonts w:eastAsiaTheme="majorEastAsia" w:cs="Arial"/>
                <w:bCs/>
                <w:smallCaps/>
                <w:noProof/>
              </w:rPr>
              <w:t>Structure of the GRM</w:t>
            </w:r>
            <w:r w:rsidR="00BD4232">
              <w:rPr>
                <w:noProof/>
                <w:webHidden/>
              </w:rPr>
              <w:tab/>
            </w:r>
            <w:r w:rsidR="00BD4232">
              <w:rPr>
                <w:noProof/>
                <w:webHidden/>
              </w:rPr>
              <w:fldChar w:fldCharType="begin"/>
            </w:r>
            <w:r w:rsidR="00BD4232">
              <w:rPr>
                <w:noProof/>
                <w:webHidden/>
              </w:rPr>
              <w:instrText xml:space="preserve"> PAGEREF _Toc86670096 \h </w:instrText>
            </w:r>
            <w:r w:rsidR="00BD4232">
              <w:rPr>
                <w:noProof/>
                <w:webHidden/>
              </w:rPr>
            </w:r>
            <w:r w:rsidR="00BD4232">
              <w:rPr>
                <w:noProof/>
                <w:webHidden/>
              </w:rPr>
              <w:fldChar w:fldCharType="separate"/>
            </w:r>
            <w:r w:rsidR="00BD4232">
              <w:rPr>
                <w:noProof/>
                <w:webHidden/>
              </w:rPr>
              <w:t>2</w:t>
            </w:r>
            <w:r w:rsidR="00BD4232">
              <w:rPr>
                <w:noProof/>
                <w:webHidden/>
              </w:rPr>
              <w:fldChar w:fldCharType="end"/>
            </w:r>
          </w:hyperlink>
        </w:p>
        <w:p w14:paraId="7EFD0BC7" w14:textId="42FA5262" w:rsidR="00BD4232" w:rsidRDefault="008A4D07">
          <w:pPr>
            <w:pStyle w:val="TOC3"/>
            <w:tabs>
              <w:tab w:val="left" w:pos="1100"/>
              <w:tab w:val="right" w:leader="dot" w:pos="9350"/>
            </w:tabs>
            <w:rPr>
              <w:rFonts w:asciiTheme="minorHAnsi" w:hAnsiTheme="minorHAnsi" w:cstheme="minorBidi"/>
              <w:noProof/>
              <w:sz w:val="22"/>
              <w:lang w:eastAsia="en-AU"/>
            </w:rPr>
          </w:pPr>
          <w:hyperlink w:anchor="_Toc86670097" w:history="1">
            <w:r w:rsidR="00BD4232" w:rsidRPr="0042553D">
              <w:rPr>
                <w:rStyle w:val="Hyperlink"/>
                <w:rFonts w:eastAsia="Times New Roman"/>
                <w:noProof/>
              </w:rPr>
              <w:t>1.2.1</w:t>
            </w:r>
            <w:r w:rsidR="00BD4232">
              <w:rPr>
                <w:rFonts w:asciiTheme="minorHAnsi" w:hAnsiTheme="minorHAnsi" w:cstheme="minorBidi"/>
                <w:noProof/>
                <w:sz w:val="22"/>
                <w:lang w:eastAsia="en-AU"/>
              </w:rPr>
              <w:tab/>
            </w:r>
            <w:r w:rsidR="00BD4232" w:rsidRPr="0042553D">
              <w:rPr>
                <w:rStyle w:val="Hyperlink"/>
                <w:rFonts w:eastAsia="Times New Roman"/>
                <w:noProof/>
              </w:rPr>
              <w:t>Composition</w:t>
            </w:r>
            <w:r w:rsidR="00BD4232">
              <w:rPr>
                <w:noProof/>
                <w:webHidden/>
              </w:rPr>
              <w:tab/>
            </w:r>
            <w:r w:rsidR="00BD4232">
              <w:rPr>
                <w:noProof/>
                <w:webHidden/>
              </w:rPr>
              <w:fldChar w:fldCharType="begin"/>
            </w:r>
            <w:r w:rsidR="00BD4232">
              <w:rPr>
                <w:noProof/>
                <w:webHidden/>
              </w:rPr>
              <w:instrText xml:space="preserve"> PAGEREF _Toc86670097 \h </w:instrText>
            </w:r>
            <w:r w:rsidR="00BD4232">
              <w:rPr>
                <w:noProof/>
                <w:webHidden/>
              </w:rPr>
            </w:r>
            <w:r w:rsidR="00BD4232">
              <w:rPr>
                <w:noProof/>
                <w:webHidden/>
              </w:rPr>
              <w:fldChar w:fldCharType="separate"/>
            </w:r>
            <w:r w:rsidR="00BD4232">
              <w:rPr>
                <w:noProof/>
                <w:webHidden/>
              </w:rPr>
              <w:t>2</w:t>
            </w:r>
            <w:r w:rsidR="00BD4232">
              <w:rPr>
                <w:noProof/>
                <w:webHidden/>
              </w:rPr>
              <w:fldChar w:fldCharType="end"/>
            </w:r>
          </w:hyperlink>
        </w:p>
        <w:p w14:paraId="4CB9DAC9" w14:textId="5D4367CF" w:rsidR="00BD4232" w:rsidRDefault="008A4D07">
          <w:pPr>
            <w:pStyle w:val="TOC2"/>
            <w:tabs>
              <w:tab w:val="left" w:pos="880"/>
              <w:tab w:val="right" w:leader="dot" w:pos="9350"/>
            </w:tabs>
            <w:rPr>
              <w:rFonts w:asciiTheme="minorHAnsi" w:hAnsiTheme="minorHAnsi" w:cstheme="minorBidi"/>
              <w:noProof/>
              <w:sz w:val="22"/>
              <w:lang w:eastAsia="en-AU"/>
            </w:rPr>
          </w:pPr>
          <w:hyperlink w:anchor="_Toc86670098" w:history="1">
            <w:r w:rsidR="00BD4232" w:rsidRPr="0042553D">
              <w:rPr>
                <w:rStyle w:val="Hyperlink"/>
                <w:rFonts w:eastAsia="Times New Roman" w:cs="Arial"/>
                <w:bCs/>
                <w:smallCaps/>
                <w:noProof/>
                <w:lang w:val="en-NZ"/>
              </w:rPr>
              <w:t>1.3</w:t>
            </w:r>
            <w:r w:rsidR="00BD4232">
              <w:rPr>
                <w:rFonts w:asciiTheme="minorHAnsi" w:hAnsiTheme="minorHAnsi" w:cstheme="minorBidi"/>
                <w:noProof/>
                <w:sz w:val="22"/>
                <w:lang w:eastAsia="en-AU"/>
              </w:rPr>
              <w:tab/>
            </w:r>
            <w:r w:rsidR="00BD4232" w:rsidRPr="0042553D">
              <w:rPr>
                <w:rStyle w:val="Hyperlink"/>
                <w:rFonts w:eastAsia="Times New Roman" w:cs="Arial"/>
                <w:bCs/>
                <w:smallCaps/>
                <w:noProof/>
                <w:lang w:val="en-NZ"/>
              </w:rPr>
              <w:t>Disclosure of the GRM</w:t>
            </w:r>
            <w:r w:rsidR="00BD4232">
              <w:rPr>
                <w:noProof/>
                <w:webHidden/>
              </w:rPr>
              <w:tab/>
            </w:r>
            <w:r w:rsidR="00BD4232">
              <w:rPr>
                <w:noProof/>
                <w:webHidden/>
              </w:rPr>
              <w:fldChar w:fldCharType="begin"/>
            </w:r>
            <w:r w:rsidR="00BD4232">
              <w:rPr>
                <w:noProof/>
                <w:webHidden/>
              </w:rPr>
              <w:instrText xml:space="preserve"> PAGEREF _Toc86670098 \h </w:instrText>
            </w:r>
            <w:r w:rsidR="00BD4232">
              <w:rPr>
                <w:noProof/>
                <w:webHidden/>
              </w:rPr>
            </w:r>
            <w:r w:rsidR="00BD4232">
              <w:rPr>
                <w:noProof/>
                <w:webHidden/>
              </w:rPr>
              <w:fldChar w:fldCharType="separate"/>
            </w:r>
            <w:r w:rsidR="00BD4232">
              <w:rPr>
                <w:noProof/>
                <w:webHidden/>
              </w:rPr>
              <w:t>2</w:t>
            </w:r>
            <w:r w:rsidR="00BD4232">
              <w:rPr>
                <w:noProof/>
                <w:webHidden/>
              </w:rPr>
              <w:fldChar w:fldCharType="end"/>
            </w:r>
          </w:hyperlink>
        </w:p>
        <w:p w14:paraId="110B36DA" w14:textId="3C71B32A" w:rsidR="00BD4232" w:rsidRDefault="008A4D07">
          <w:pPr>
            <w:pStyle w:val="TOC1"/>
            <w:rPr>
              <w:rFonts w:asciiTheme="minorHAnsi" w:hAnsiTheme="minorHAnsi" w:cstheme="minorBidi"/>
              <w:noProof/>
              <w:sz w:val="22"/>
              <w:lang w:eastAsia="en-AU"/>
            </w:rPr>
          </w:pPr>
          <w:hyperlink w:anchor="_Toc86670099" w:history="1">
            <w:r w:rsidR="00BD4232" w:rsidRPr="0042553D">
              <w:rPr>
                <w:rStyle w:val="Hyperlink"/>
                <w:rFonts w:eastAsiaTheme="majorEastAsia" w:cstheme="majorBidi"/>
                <w:b/>
                <w:bCs/>
                <w:smallCaps/>
                <w:noProof/>
                <w:lang w:val="en-US"/>
              </w:rPr>
              <w:t>2</w:t>
            </w:r>
            <w:r w:rsidR="00BD4232">
              <w:rPr>
                <w:rFonts w:asciiTheme="minorHAnsi" w:hAnsiTheme="minorHAnsi" w:cstheme="minorBidi"/>
                <w:noProof/>
                <w:sz w:val="22"/>
                <w:lang w:eastAsia="en-AU"/>
              </w:rPr>
              <w:tab/>
            </w:r>
            <w:r w:rsidR="00BD4232" w:rsidRPr="0042553D">
              <w:rPr>
                <w:rStyle w:val="Hyperlink"/>
                <w:rFonts w:eastAsiaTheme="majorEastAsia" w:cstheme="majorBidi"/>
                <w:b/>
                <w:bCs/>
                <w:smallCaps/>
                <w:noProof/>
                <w:lang w:val="en-US"/>
              </w:rPr>
              <w:t>Complaints Process</w:t>
            </w:r>
            <w:r w:rsidR="00BD4232">
              <w:rPr>
                <w:noProof/>
                <w:webHidden/>
              </w:rPr>
              <w:tab/>
            </w:r>
            <w:r w:rsidR="00BD4232">
              <w:rPr>
                <w:noProof/>
                <w:webHidden/>
              </w:rPr>
              <w:fldChar w:fldCharType="begin"/>
            </w:r>
            <w:r w:rsidR="00BD4232">
              <w:rPr>
                <w:noProof/>
                <w:webHidden/>
              </w:rPr>
              <w:instrText xml:space="preserve"> PAGEREF _Toc86670099 \h </w:instrText>
            </w:r>
            <w:r w:rsidR="00BD4232">
              <w:rPr>
                <w:noProof/>
                <w:webHidden/>
              </w:rPr>
            </w:r>
            <w:r w:rsidR="00BD4232">
              <w:rPr>
                <w:noProof/>
                <w:webHidden/>
              </w:rPr>
              <w:fldChar w:fldCharType="separate"/>
            </w:r>
            <w:r w:rsidR="00BD4232">
              <w:rPr>
                <w:noProof/>
                <w:webHidden/>
              </w:rPr>
              <w:t>3</w:t>
            </w:r>
            <w:r w:rsidR="00BD4232">
              <w:rPr>
                <w:noProof/>
                <w:webHidden/>
              </w:rPr>
              <w:fldChar w:fldCharType="end"/>
            </w:r>
          </w:hyperlink>
        </w:p>
        <w:p w14:paraId="7643F6E6" w14:textId="093F0891" w:rsidR="00BD4232" w:rsidRDefault="008A4D07">
          <w:pPr>
            <w:pStyle w:val="TOC2"/>
            <w:tabs>
              <w:tab w:val="left" w:pos="880"/>
              <w:tab w:val="right" w:leader="dot" w:pos="9350"/>
            </w:tabs>
            <w:rPr>
              <w:rFonts w:asciiTheme="minorHAnsi" w:hAnsiTheme="minorHAnsi" w:cstheme="minorBidi"/>
              <w:noProof/>
              <w:sz w:val="22"/>
              <w:lang w:eastAsia="en-AU"/>
            </w:rPr>
          </w:pPr>
          <w:hyperlink w:anchor="_Toc86670100" w:history="1">
            <w:r w:rsidR="00BD4232" w:rsidRPr="0042553D">
              <w:rPr>
                <w:rStyle w:val="Hyperlink"/>
                <w:rFonts w:eastAsiaTheme="majorEastAsia" w:cs="Arial"/>
                <w:bCs/>
                <w:smallCaps/>
                <w:noProof/>
                <w:lang w:val="en-NZ"/>
              </w:rPr>
              <w:t>2.1</w:t>
            </w:r>
            <w:r w:rsidR="00BD4232">
              <w:rPr>
                <w:rFonts w:asciiTheme="minorHAnsi" w:hAnsiTheme="minorHAnsi" w:cstheme="minorBidi"/>
                <w:noProof/>
                <w:sz w:val="22"/>
                <w:lang w:eastAsia="en-AU"/>
              </w:rPr>
              <w:tab/>
            </w:r>
            <w:r w:rsidR="00BD4232" w:rsidRPr="0042553D">
              <w:rPr>
                <w:rStyle w:val="Hyperlink"/>
                <w:rFonts w:eastAsiaTheme="majorEastAsia" w:cs="Arial"/>
                <w:bCs/>
                <w:smallCaps/>
                <w:noProof/>
                <w:lang w:val="en-NZ"/>
              </w:rPr>
              <w:t>Lodging a Complaint</w:t>
            </w:r>
            <w:r w:rsidR="00BD4232">
              <w:rPr>
                <w:noProof/>
                <w:webHidden/>
              </w:rPr>
              <w:tab/>
            </w:r>
            <w:r w:rsidR="00BD4232">
              <w:rPr>
                <w:noProof/>
                <w:webHidden/>
              </w:rPr>
              <w:fldChar w:fldCharType="begin"/>
            </w:r>
            <w:r w:rsidR="00BD4232">
              <w:rPr>
                <w:noProof/>
                <w:webHidden/>
              </w:rPr>
              <w:instrText xml:space="preserve"> PAGEREF _Toc86670100 \h </w:instrText>
            </w:r>
            <w:r w:rsidR="00BD4232">
              <w:rPr>
                <w:noProof/>
                <w:webHidden/>
              </w:rPr>
            </w:r>
            <w:r w:rsidR="00BD4232">
              <w:rPr>
                <w:noProof/>
                <w:webHidden/>
              </w:rPr>
              <w:fldChar w:fldCharType="separate"/>
            </w:r>
            <w:r w:rsidR="00BD4232">
              <w:rPr>
                <w:noProof/>
                <w:webHidden/>
              </w:rPr>
              <w:t>4</w:t>
            </w:r>
            <w:r w:rsidR="00BD4232">
              <w:rPr>
                <w:noProof/>
                <w:webHidden/>
              </w:rPr>
              <w:fldChar w:fldCharType="end"/>
            </w:r>
          </w:hyperlink>
        </w:p>
        <w:p w14:paraId="2863CE1E" w14:textId="6F2F8722" w:rsidR="00BD4232" w:rsidRDefault="008A4D07">
          <w:pPr>
            <w:pStyle w:val="TOC3"/>
            <w:tabs>
              <w:tab w:val="left" w:pos="1100"/>
              <w:tab w:val="right" w:leader="dot" w:pos="9350"/>
            </w:tabs>
            <w:rPr>
              <w:rFonts w:asciiTheme="minorHAnsi" w:hAnsiTheme="minorHAnsi" w:cstheme="minorBidi"/>
              <w:noProof/>
              <w:sz w:val="22"/>
              <w:lang w:eastAsia="en-AU"/>
            </w:rPr>
          </w:pPr>
          <w:hyperlink w:anchor="_Toc86670101" w:history="1">
            <w:r w:rsidR="00BD4232" w:rsidRPr="0042553D">
              <w:rPr>
                <w:rStyle w:val="Hyperlink"/>
                <w:noProof/>
                <w:lang w:val="en-US"/>
              </w:rPr>
              <w:t>2.1.1</w:t>
            </w:r>
            <w:r w:rsidR="00BD4232">
              <w:rPr>
                <w:rFonts w:asciiTheme="minorHAnsi" w:hAnsiTheme="minorHAnsi" w:cstheme="minorBidi"/>
                <w:noProof/>
                <w:sz w:val="22"/>
                <w:lang w:eastAsia="en-AU"/>
              </w:rPr>
              <w:tab/>
            </w:r>
            <w:r w:rsidR="00BD4232" w:rsidRPr="0042553D">
              <w:rPr>
                <w:rStyle w:val="Hyperlink"/>
                <w:noProof/>
              </w:rPr>
              <w:t>Information to be included in a Grievance</w:t>
            </w:r>
            <w:r w:rsidR="00BD4232">
              <w:rPr>
                <w:noProof/>
                <w:webHidden/>
              </w:rPr>
              <w:tab/>
            </w:r>
            <w:r w:rsidR="00BD4232">
              <w:rPr>
                <w:noProof/>
                <w:webHidden/>
              </w:rPr>
              <w:fldChar w:fldCharType="begin"/>
            </w:r>
            <w:r w:rsidR="00BD4232">
              <w:rPr>
                <w:noProof/>
                <w:webHidden/>
              </w:rPr>
              <w:instrText xml:space="preserve"> PAGEREF _Toc86670101 \h </w:instrText>
            </w:r>
            <w:r w:rsidR="00BD4232">
              <w:rPr>
                <w:noProof/>
                <w:webHidden/>
              </w:rPr>
            </w:r>
            <w:r w:rsidR="00BD4232">
              <w:rPr>
                <w:noProof/>
                <w:webHidden/>
              </w:rPr>
              <w:fldChar w:fldCharType="separate"/>
            </w:r>
            <w:r w:rsidR="00BD4232">
              <w:rPr>
                <w:noProof/>
                <w:webHidden/>
              </w:rPr>
              <w:t>4</w:t>
            </w:r>
            <w:r w:rsidR="00BD4232">
              <w:rPr>
                <w:noProof/>
                <w:webHidden/>
              </w:rPr>
              <w:fldChar w:fldCharType="end"/>
            </w:r>
          </w:hyperlink>
        </w:p>
        <w:p w14:paraId="17E7126B" w14:textId="1FE1FF30" w:rsidR="00BD4232" w:rsidRDefault="008A4D07">
          <w:pPr>
            <w:pStyle w:val="TOC3"/>
            <w:tabs>
              <w:tab w:val="left" w:pos="1100"/>
              <w:tab w:val="right" w:leader="dot" w:pos="9350"/>
            </w:tabs>
            <w:rPr>
              <w:rFonts w:asciiTheme="minorHAnsi" w:hAnsiTheme="minorHAnsi" w:cstheme="minorBidi"/>
              <w:noProof/>
              <w:sz w:val="22"/>
              <w:lang w:eastAsia="en-AU"/>
            </w:rPr>
          </w:pPr>
          <w:hyperlink w:anchor="_Toc86670102" w:history="1">
            <w:r w:rsidR="00BD4232" w:rsidRPr="0042553D">
              <w:rPr>
                <w:rStyle w:val="Hyperlink"/>
                <w:noProof/>
              </w:rPr>
              <w:t>2.1.2</w:t>
            </w:r>
            <w:r w:rsidR="00BD4232">
              <w:rPr>
                <w:rFonts w:asciiTheme="minorHAnsi" w:hAnsiTheme="minorHAnsi" w:cstheme="minorBidi"/>
                <w:noProof/>
                <w:sz w:val="22"/>
                <w:lang w:eastAsia="en-AU"/>
              </w:rPr>
              <w:tab/>
            </w:r>
            <w:r w:rsidR="00BD4232" w:rsidRPr="0042553D">
              <w:rPr>
                <w:rStyle w:val="Hyperlink"/>
                <w:noProof/>
              </w:rPr>
              <w:t>Eligibility criteria for the Grievance Redress Mechanism</w:t>
            </w:r>
            <w:r w:rsidR="00BD4232">
              <w:rPr>
                <w:noProof/>
                <w:webHidden/>
              </w:rPr>
              <w:tab/>
            </w:r>
            <w:r w:rsidR="00BD4232">
              <w:rPr>
                <w:noProof/>
                <w:webHidden/>
              </w:rPr>
              <w:fldChar w:fldCharType="begin"/>
            </w:r>
            <w:r w:rsidR="00BD4232">
              <w:rPr>
                <w:noProof/>
                <w:webHidden/>
              </w:rPr>
              <w:instrText xml:space="preserve"> PAGEREF _Toc86670102 \h </w:instrText>
            </w:r>
            <w:r w:rsidR="00BD4232">
              <w:rPr>
                <w:noProof/>
                <w:webHidden/>
              </w:rPr>
            </w:r>
            <w:r w:rsidR="00BD4232">
              <w:rPr>
                <w:noProof/>
                <w:webHidden/>
              </w:rPr>
              <w:fldChar w:fldCharType="separate"/>
            </w:r>
            <w:r w:rsidR="00BD4232">
              <w:rPr>
                <w:noProof/>
                <w:webHidden/>
              </w:rPr>
              <w:t>4</w:t>
            </w:r>
            <w:r w:rsidR="00BD4232">
              <w:rPr>
                <w:noProof/>
                <w:webHidden/>
              </w:rPr>
              <w:fldChar w:fldCharType="end"/>
            </w:r>
          </w:hyperlink>
        </w:p>
        <w:p w14:paraId="16BA4B38" w14:textId="4A91CC73" w:rsidR="00BD4232" w:rsidRDefault="008A4D07">
          <w:pPr>
            <w:pStyle w:val="TOC2"/>
            <w:tabs>
              <w:tab w:val="left" w:pos="880"/>
              <w:tab w:val="right" w:leader="dot" w:pos="9350"/>
            </w:tabs>
            <w:rPr>
              <w:rFonts w:asciiTheme="minorHAnsi" w:hAnsiTheme="minorHAnsi" w:cstheme="minorBidi"/>
              <w:noProof/>
              <w:sz w:val="22"/>
              <w:lang w:eastAsia="en-AU"/>
            </w:rPr>
          </w:pPr>
          <w:hyperlink w:anchor="_Toc86670103" w:history="1">
            <w:r w:rsidR="00BD4232" w:rsidRPr="0042553D">
              <w:rPr>
                <w:rStyle w:val="Hyperlink"/>
                <w:rFonts w:eastAsiaTheme="majorEastAsia" w:cs="Arial"/>
                <w:bCs/>
                <w:smallCaps/>
                <w:noProof/>
                <w:lang w:val="en-NZ"/>
              </w:rPr>
              <w:t>2.2</w:t>
            </w:r>
            <w:r w:rsidR="00BD4232">
              <w:rPr>
                <w:rFonts w:asciiTheme="minorHAnsi" w:hAnsiTheme="minorHAnsi" w:cstheme="minorBidi"/>
                <w:noProof/>
                <w:sz w:val="22"/>
                <w:lang w:eastAsia="en-AU"/>
              </w:rPr>
              <w:tab/>
            </w:r>
            <w:r w:rsidR="00BD4232" w:rsidRPr="0042553D">
              <w:rPr>
                <w:rStyle w:val="Hyperlink"/>
                <w:rFonts w:eastAsiaTheme="majorEastAsia" w:cs="Arial"/>
                <w:bCs/>
                <w:smallCaps/>
                <w:noProof/>
                <w:lang w:val="en-NZ"/>
              </w:rPr>
              <w:t>Management of Complaints</w:t>
            </w:r>
            <w:r w:rsidR="00BD4232">
              <w:rPr>
                <w:noProof/>
                <w:webHidden/>
              </w:rPr>
              <w:tab/>
            </w:r>
            <w:r w:rsidR="00BD4232">
              <w:rPr>
                <w:noProof/>
                <w:webHidden/>
              </w:rPr>
              <w:fldChar w:fldCharType="begin"/>
            </w:r>
            <w:r w:rsidR="00BD4232">
              <w:rPr>
                <w:noProof/>
                <w:webHidden/>
              </w:rPr>
              <w:instrText xml:space="preserve"> PAGEREF _Toc86670103 \h </w:instrText>
            </w:r>
            <w:r w:rsidR="00BD4232">
              <w:rPr>
                <w:noProof/>
                <w:webHidden/>
              </w:rPr>
            </w:r>
            <w:r w:rsidR="00BD4232">
              <w:rPr>
                <w:noProof/>
                <w:webHidden/>
              </w:rPr>
              <w:fldChar w:fldCharType="separate"/>
            </w:r>
            <w:r w:rsidR="00BD4232">
              <w:rPr>
                <w:noProof/>
                <w:webHidden/>
              </w:rPr>
              <w:t>5</w:t>
            </w:r>
            <w:r w:rsidR="00BD4232">
              <w:rPr>
                <w:noProof/>
                <w:webHidden/>
              </w:rPr>
              <w:fldChar w:fldCharType="end"/>
            </w:r>
          </w:hyperlink>
        </w:p>
        <w:p w14:paraId="03E46D9A" w14:textId="08DEE7C8" w:rsidR="00BD4232" w:rsidRDefault="008A4D07">
          <w:pPr>
            <w:pStyle w:val="TOC3"/>
            <w:tabs>
              <w:tab w:val="left" w:pos="1100"/>
              <w:tab w:val="right" w:leader="dot" w:pos="9350"/>
            </w:tabs>
            <w:rPr>
              <w:rFonts w:asciiTheme="minorHAnsi" w:hAnsiTheme="minorHAnsi" w:cstheme="minorBidi"/>
              <w:noProof/>
              <w:sz w:val="22"/>
              <w:lang w:eastAsia="en-AU"/>
            </w:rPr>
          </w:pPr>
          <w:hyperlink w:anchor="_Toc86670104" w:history="1">
            <w:r w:rsidR="00BD4232" w:rsidRPr="0042553D">
              <w:rPr>
                <w:rStyle w:val="Hyperlink"/>
                <w:rFonts w:eastAsiaTheme="majorEastAsia" w:cstheme="majorBidi"/>
                <w:bCs/>
                <w:noProof/>
                <w:lang w:val="en-NZ"/>
              </w:rPr>
              <w:t>2.2.1</w:t>
            </w:r>
            <w:r w:rsidR="00BD4232">
              <w:rPr>
                <w:rFonts w:asciiTheme="minorHAnsi" w:hAnsiTheme="minorHAnsi" w:cstheme="minorBidi"/>
                <w:noProof/>
                <w:sz w:val="22"/>
                <w:lang w:eastAsia="en-AU"/>
              </w:rPr>
              <w:tab/>
            </w:r>
            <w:r w:rsidR="00BD4232" w:rsidRPr="0042553D">
              <w:rPr>
                <w:rStyle w:val="Hyperlink"/>
                <w:rFonts w:eastAsiaTheme="majorEastAsia" w:cstheme="majorBidi"/>
                <w:bCs/>
                <w:noProof/>
                <w:lang w:val="en-NZ"/>
              </w:rPr>
              <w:t>Complaints Register</w:t>
            </w:r>
            <w:r w:rsidR="00BD4232">
              <w:rPr>
                <w:noProof/>
                <w:webHidden/>
              </w:rPr>
              <w:tab/>
            </w:r>
            <w:r w:rsidR="00BD4232">
              <w:rPr>
                <w:noProof/>
                <w:webHidden/>
              </w:rPr>
              <w:fldChar w:fldCharType="begin"/>
            </w:r>
            <w:r w:rsidR="00BD4232">
              <w:rPr>
                <w:noProof/>
                <w:webHidden/>
              </w:rPr>
              <w:instrText xml:space="preserve"> PAGEREF _Toc86670104 \h </w:instrText>
            </w:r>
            <w:r w:rsidR="00BD4232">
              <w:rPr>
                <w:noProof/>
                <w:webHidden/>
              </w:rPr>
            </w:r>
            <w:r w:rsidR="00BD4232">
              <w:rPr>
                <w:noProof/>
                <w:webHidden/>
              </w:rPr>
              <w:fldChar w:fldCharType="separate"/>
            </w:r>
            <w:r w:rsidR="00BD4232">
              <w:rPr>
                <w:noProof/>
                <w:webHidden/>
              </w:rPr>
              <w:t>5</w:t>
            </w:r>
            <w:r w:rsidR="00BD4232">
              <w:rPr>
                <w:noProof/>
                <w:webHidden/>
              </w:rPr>
              <w:fldChar w:fldCharType="end"/>
            </w:r>
          </w:hyperlink>
        </w:p>
        <w:p w14:paraId="6D4D60A5" w14:textId="0B376744" w:rsidR="00BD4232" w:rsidRDefault="008A4D07">
          <w:pPr>
            <w:pStyle w:val="TOC3"/>
            <w:tabs>
              <w:tab w:val="left" w:pos="1100"/>
              <w:tab w:val="right" w:leader="dot" w:pos="9350"/>
            </w:tabs>
            <w:rPr>
              <w:rFonts w:asciiTheme="minorHAnsi" w:hAnsiTheme="minorHAnsi" w:cstheme="minorBidi"/>
              <w:noProof/>
              <w:sz w:val="22"/>
              <w:lang w:eastAsia="en-AU"/>
            </w:rPr>
          </w:pPr>
          <w:hyperlink w:anchor="_Toc86670105" w:history="1">
            <w:r w:rsidR="00BD4232" w:rsidRPr="0042553D">
              <w:rPr>
                <w:rStyle w:val="Hyperlink"/>
                <w:rFonts w:eastAsiaTheme="majorEastAsia" w:cstheme="majorBidi"/>
                <w:bCs/>
                <w:noProof/>
                <w:lang w:val="en-NZ"/>
              </w:rPr>
              <w:t>2.2.2</w:t>
            </w:r>
            <w:r w:rsidR="00BD4232">
              <w:rPr>
                <w:rFonts w:asciiTheme="minorHAnsi" w:hAnsiTheme="minorHAnsi" w:cstheme="minorBidi"/>
                <w:noProof/>
                <w:sz w:val="22"/>
                <w:lang w:eastAsia="en-AU"/>
              </w:rPr>
              <w:tab/>
            </w:r>
            <w:r w:rsidR="00BD4232" w:rsidRPr="0042553D">
              <w:rPr>
                <w:rStyle w:val="Hyperlink"/>
                <w:rFonts w:eastAsiaTheme="majorEastAsia" w:cstheme="majorBidi"/>
                <w:bCs/>
                <w:noProof/>
                <w:lang w:val="en-NZ"/>
              </w:rPr>
              <w:t>Process for Managing Complaints</w:t>
            </w:r>
            <w:r w:rsidR="00BD4232">
              <w:rPr>
                <w:noProof/>
                <w:webHidden/>
              </w:rPr>
              <w:tab/>
            </w:r>
            <w:r w:rsidR="00BD4232">
              <w:rPr>
                <w:noProof/>
                <w:webHidden/>
              </w:rPr>
              <w:fldChar w:fldCharType="begin"/>
            </w:r>
            <w:r w:rsidR="00BD4232">
              <w:rPr>
                <w:noProof/>
                <w:webHidden/>
              </w:rPr>
              <w:instrText xml:space="preserve"> PAGEREF _Toc86670105 \h </w:instrText>
            </w:r>
            <w:r w:rsidR="00BD4232">
              <w:rPr>
                <w:noProof/>
                <w:webHidden/>
              </w:rPr>
            </w:r>
            <w:r w:rsidR="00BD4232">
              <w:rPr>
                <w:noProof/>
                <w:webHidden/>
              </w:rPr>
              <w:fldChar w:fldCharType="separate"/>
            </w:r>
            <w:r w:rsidR="00BD4232">
              <w:rPr>
                <w:noProof/>
                <w:webHidden/>
              </w:rPr>
              <w:t>5</w:t>
            </w:r>
            <w:r w:rsidR="00BD4232">
              <w:rPr>
                <w:noProof/>
                <w:webHidden/>
              </w:rPr>
              <w:fldChar w:fldCharType="end"/>
            </w:r>
          </w:hyperlink>
        </w:p>
        <w:p w14:paraId="4C818085" w14:textId="5C7EE72A" w:rsidR="00BD4232" w:rsidRDefault="008A4D07">
          <w:pPr>
            <w:pStyle w:val="TOC3"/>
            <w:tabs>
              <w:tab w:val="left" w:pos="1100"/>
              <w:tab w:val="right" w:leader="dot" w:pos="9350"/>
            </w:tabs>
            <w:rPr>
              <w:rFonts w:asciiTheme="minorHAnsi" w:hAnsiTheme="minorHAnsi" w:cstheme="minorBidi"/>
              <w:noProof/>
              <w:sz w:val="22"/>
              <w:lang w:eastAsia="en-AU"/>
            </w:rPr>
          </w:pPr>
          <w:hyperlink w:anchor="_Toc86670106" w:history="1">
            <w:r w:rsidR="00BD4232" w:rsidRPr="0042553D">
              <w:rPr>
                <w:rStyle w:val="Hyperlink"/>
                <w:noProof/>
              </w:rPr>
              <w:t>2.2.3</w:t>
            </w:r>
            <w:r w:rsidR="00BD4232">
              <w:rPr>
                <w:rFonts w:asciiTheme="minorHAnsi" w:hAnsiTheme="minorHAnsi" w:cstheme="minorBidi"/>
                <w:noProof/>
                <w:sz w:val="22"/>
                <w:lang w:eastAsia="en-AU"/>
              </w:rPr>
              <w:tab/>
            </w:r>
            <w:r w:rsidR="00BD4232" w:rsidRPr="0042553D">
              <w:rPr>
                <w:rStyle w:val="Hyperlink"/>
                <w:noProof/>
              </w:rPr>
              <w:t>Maintaining Communication and Status Updates</w:t>
            </w:r>
            <w:r w:rsidR="00BD4232">
              <w:rPr>
                <w:noProof/>
                <w:webHidden/>
              </w:rPr>
              <w:tab/>
            </w:r>
            <w:r w:rsidR="00BD4232">
              <w:rPr>
                <w:noProof/>
                <w:webHidden/>
              </w:rPr>
              <w:fldChar w:fldCharType="begin"/>
            </w:r>
            <w:r w:rsidR="00BD4232">
              <w:rPr>
                <w:noProof/>
                <w:webHidden/>
              </w:rPr>
              <w:instrText xml:space="preserve"> PAGEREF _Toc86670106 \h </w:instrText>
            </w:r>
            <w:r w:rsidR="00BD4232">
              <w:rPr>
                <w:noProof/>
                <w:webHidden/>
              </w:rPr>
            </w:r>
            <w:r w:rsidR="00BD4232">
              <w:rPr>
                <w:noProof/>
                <w:webHidden/>
              </w:rPr>
              <w:fldChar w:fldCharType="separate"/>
            </w:r>
            <w:r w:rsidR="00BD4232">
              <w:rPr>
                <w:noProof/>
                <w:webHidden/>
              </w:rPr>
              <w:t>7</w:t>
            </w:r>
            <w:r w:rsidR="00BD4232">
              <w:rPr>
                <w:noProof/>
                <w:webHidden/>
              </w:rPr>
              <w:fldChar w:fldCharType="end"/>
            </w:r>
          </w:hyperlink>
        </w:p>
        <w:p w14:paraId="1F2C3B6C" w14:textId="6DCF22B8" w:rsidR="00BD4232" w:rsidRDefault="008A4D07">
          <w:pPr>
            <w:pStyle w:val="TOC3"/>
            <w:tabs>
              <w:tab w:val="left" w:pos="1100"/>
              <w:tab w:val="right" w:leader="dot" w:pos="9350"/>
            </w:tabs>
            <w:rPr>
              <w:rFonts w:asciiTheme="minorHAnsi" w:hAnsiTheme="minorHAnsi" w:cstheme="minorBidi"/>
              <w:noProof/>
              <w:sz w:val="22"/>
              <w:lang w:eastAsia="en-AU"/>
            </w:rPr>
          </w:pPr>
          <w:hyperlink w:anchor="_Toc86670107" w:history="1">
            <w:r w:rsidR="00BD4232" w:rsidRPr="0042553D">
              <w:rPr>
                <w:rStyle w:val="Hyperlink"/>
                <w:rFonts w:eastAsiaTheme="majorEastAsia" w:cstheme="majorBidi"/>
                <w:bCs/>
                <w:noProof/>
                <w:lang w:val="en-NZ"/>
              </w:rPr>
              <w:t>2.2.4</w:t>
            </w:r>
            <w:r w:rsidR="00BD4232">
              <w:rPr>
                <w:rFonts w:asciiTheme="minorHAnsi" w:hAnsiTheme="minorHAnsi" w:cstheme="minorBidi"/>
                <w:noProof/>
                <w:sz w:val="22"/>
                <w:lang w:eastAsia="en-AU"/>
              </w:rPr>
              <w:tab/>
            </w:r>
            <w:r w:rsidR="00BD4232" w:rsidRPr="0042553D">
              <w:rPr>
                <w:rStyle w:val="Hyperlink"/>
                <w:rFonts w:eastAsiaTheme="majorEastAsia" w:cstheme="majorBidi"/>
                <w:bCs/>
                <w:noProof/>
                <w:lang w:val="en-NZ"/>
              </w:rPr>
              <w:t>Grievance Redress Committee</w:t>
            </w:r>
            <w:r w:rsidR="00BD4232">
              <w:rPr>
                <w:noProof/>
                <w:webHidden/>
              </w:rPr>
              <w:tab/>
            </w:r>
            <w:r w:rsidR="00BD4232">
              <w:rPr>
                <w:noProof/>
                <w:webHidden/>
              </w:rPr>
              <w:fldChar w:fldCharType="begin"/>
            </w:r>
            <w:r w:rsidR="00BD4232">
              <w:rPr>
                <w:noProof/>
                <w:webHidden/>
              </w:rPr>
              <w:instrText xml:space="preserve"> PAGEREF _Toc86670107 \h </w:instrText>
            </w:r>
            <w:r w:rsidR="00BD4232">
              <w:rPr>
                <w:noProof/>
                <w:webHidden/>
              </w:rPr>
            </w:r>
            <w:r w:rsidR="00BD4232">
              <w:rPr>
                <w:noProof/>
                <w:webHidden/>
              </w:rPr>
              <w:fldChar w:fldCharType="separate"/>
            </w:r>
            <w:r w:rsidR="00BD4232">
              <w:rPr>
                <w:noProof/>
                <w:webHidden/>
              </w:rPr>
              <w:t>7</w:t>
            </w:r>
            <w:r w:rsidR="00BD4232">
              <w:rPr>
                <w:noProof/>
                <w:webHidden/>
              </w:rPr>
              <w:fldChar w:fldCharType="end"/>
            </w:r>
          </w:hyperlink>
        </w:p>
        <w:p w14:paraId="7EF04E2F" w14:textId="52EDE084" w:rsidR="00BD4232" w:rsidRDefault="008A4D07">
          <w:pPr>
            <w:pStyle w:val="TOC2"/>
            <w:tabs>
              <w:tab w:val="left" w:pos="880"/>
              <w:tab w:val="right" w:leader="dot" w:pos="9350"/>
            </w:tabs>
            <w:rPr>
              <w:rFonts w:asciiTheme="minorHAnsi" w:hAnsiTheme="minorHAnsi" w:cstheme="minorBidi"/>
              <w:noProof/>
              <w:sz w:val="22"/>
              <w:lang w:eastAsia="en-AU"/>
            </w:rPr>
          </w:pPr>
          <w:hyperlink w:anchor="_Toc86670108" w:history="1">
            <w:r w:rsidR="00BD4232" w:rsidRPr="0042553D">
              <w:rPr>
                <w:rStyle w:val="Hyperlink"/>
                <w:rFonts w:eastAsiaTheme="majorEastAsia" w:cs="Arial"/>
                <w:bCs/>
                <w:smallCaps/>
                <w:noProof/>
              </w:rPr>
              <w:t>2.3</w:t>
            </w:r>
            <w:r w:rsidR="00BD4232">
              <w:rPr>
                <w:rFonts w:asciiTheme="minorHAnsi" w:hAnsiTheme="minorHAnsi" w:cstheme="minorBidi"/>
                <w:noProof/>
                <w:sz w:val="22"/>
                <w:lang w:eastAsia="en-AU"/>
              </w:rPr>
              <w:tab/>
            </w:r>
            <w:r w:rsidR="00BD4232" w:rsidRPr="0042553D">
              <w:rPr>
                <w:rStyle w:val="Hyperlink"/>
                <w:rFonts w:eastAsiaTheme="majorEastAsia" w:cs="Arial"/>
                <w:bCs/>
                <w:smallCaps/>
                <w:noProof/>
              </w:rPr>
              <w:t>External Resolution Mechanisms</w:t>
            </w:r>
            <w:r w:rsidR="00BD4232">
              <w:rPr>
                <w:noProof/>
                <w:webHidden/>
              </w:rPr>
              <w:tab/>
            </w:r>
            <w:r w:rsidR="00BD4232">
              <w:rPr>
                <w:noProof/>
                <w:webHidden/>
              </w:rPr>
              <w:fldChar w:fldCharType="begin"/>
            </w:r>
            <w:r w:rsidR="00BD4232">
              <w:rPr>
                <w:noProof/>
                <w:webHidden/>
              </w:rPr>
              <w:instrText xml:space="preserve"> PAGEREF _Toc86670108 \h </w:instrText>
            </w:r>
            <w:r w:rsidR="00BD4232">
              <w:rPr>
                <w:noProof/>
                <w:webHidden/>
              </w:rPr>
            </w:r>
            <w:r w:rsidR="00BD4232">
              <w:rPr>
                <w:noProof/>
                <w:webHidden/>
              </w:rPr>
              <w:fldChar w:fldCharType="separate"/>
            </w:r>
            <w:r w:rsidR="00BD4232">
              <w:rPr>
                <w:noProof/>
                <w:webHidden/>
              </w:rPr>
              <w:t>8</w:t>
            </w:r>
            <w:r w:rsidR="00BD4232">
              <w:rPr>
                <w:noProof/>
                <w:webHidden/>
              </w:rPr>
              <w:fldChar w:fldCharType="end"/>
            </w:r>
          </w:hyperlink>
        </w:p>
        <w:p w14:paraId="63F46ADE" w14:textId="4A8CA803" w:rsidR="00BD4232" w:rsidRDefault="008A4D07">
          <w:pPr>
            <w:pStyle w:val="TOC1"/>
            <w:rPr>
              <w:rFonts w:asciiTheme="minorHAnsi" w:hAnsiTheme="minorHAnsi" w:cstheme="minorBidi"/>
              <w:noProof/>
              <w:sz w:val="22"/>
              <w:lang w:eastAsia="en-AU"/>
            </w:rPr>
          </w:pPr>
          <w:hyperlink w:anchor="_Toc86670109" w:history="1">
            <w:r w:rsidR="00BD4232" w:rsidRPr="0042553D">
              <w:rPr>
                <w:rStyle w:val="Hyperlink"/>
                <w:rFonts w:eastAsiaTheme="majorEastAsia" w:cstheme="majorBidi"/>
                <w:b/>
                <w:bCs/>
                <w:smallCaps/>
                <w:noProof/>
                <w:lang w:val="en-US"/>
              </w:rPr>
              <w:t>3</w:t>
            </w:r>
            <w:r w:rsidR="00BD4232">
              <w:rPr>
                <w:rFonts w:asciiTheme="minorHAnsi" w:hAnsiTheme="minorHAnsi" w:cstheme="minorBidi"/>
                <w:noProof/>
                <w:sz w:val="22"/>
                <w:lang w:eastAsia="en-AU"/>
              </w:rPr>
              <w:tab/>
            </w:r>
            <w:r w:rsidR="00BD4232" w:rsidRPr="0042553D">
              <w:rPr>
                <w:rStyle w:val="Hyperlink"/>
                <w:rFonts w:eastAsiaTheme="majorEastAsia" w:cstheme="majorBidi"/>
                <w:b/>
                <w:bCs/>
                <w:smallCaps/>
                <w:noProof/>
                <w:lang w:val="en-US"/>
              </w:rPr>
              <w:t>Roles and responsibilities</w:t>
            </w:r>
            <w:r w:rsidR="00BD4232">
              <w:rPr>
                <w:noProof/>
                <w:webHidden/>
              </w:rPr>
              <w:tab/>
            </w:r>
            <w:r w:rsidR="00BD4232">
              <w:rPr>
                <w:noProof/>
                <w:webHidden/>
              </w:rPr>
              <w:fldChar w:fldCharType="begin"/>
            </w:r>
            <w:r w:rsidR="00BD4232">
              <w:rPr>
                <w:noProof/>
                <w:webHidden/>
              </w:rPr>
              <w:instrText xml:space="preserve"> PAGEREF _Toc86670109 \h </w:instrText>
            </w:r>
            <w:r w:rsidR="00BD4232">
              <w:rPr>
                <w:noProof/>
                <w:webHidden/>
              </w:rPr>
            </w:r>
            <w:r w:rsidR="00BD4232">
              <w:rPr>
                <w:noProof/>
                <w:webHidden/>
              </w:rPr>
              <w:fldChar w:fldCharType="separate"/>
            </w:r>
            <w:r w:rsidR="00BD4232">
              <w:rPr>
                <w:noProof/>
                <w:webHidden/>
              </w:rPr>
              <w:t>8</w:t>
            </w:r>
            <w:r w:rsidR="00BD4232">
              <w:rPr>
                <w:noProof/>
                <w:webHidden/>
              </w:rPr>
              <w:fldChar w:fldCharType="end"/>
            </w:r>
          </w:hyperlink>
        </w:p>
        <w:p w14:paraId="32B4A1FD" w14:textId="47D8B107" w:rsidR="00BD4232" w:rsidRDefault="008A4D07">
          <w:pPr>
            <w:pStyle w:val="TOC1"/>
            <w:rPr>
              <w:rFonts w:asciiTheme="minorHAnsi" w:hAnsiTheme="minorHAnsi" w:cstheme="minorBidi"/>
              <w:noProof/>
              <w:sz w:val="22"/>
              <w:lang w:eastAsia="en-AU"/>
            </w:rPr>
          </w:pPr>
          <w:hyperlink w:anchor="_Toc86670110" w:history="1">
            <w:r w:rsidR="00BD4232" w:rsidRPr="0042553D">
              <w:rPr>
                <w:rStyle w:val="Hyperlink"/>
                <w:rFonts w:eastAsiaTheme="majorEastAsia" w:cstheme="majorBidi"/>
                <w:b/>
                <w:bCs/>
                <w:smallCaps/>
                <w:noProof/>
                <w:lang w:val="en-US"/>
              </w:rPr>
              <w:t>4</w:t>
            </w:r>
            <w:r w:rsidR="00BD4232">
              <w:rPr>
                <w:rFonts w:asciiTheme="minorHAnsi" w:hAnsiTheme="minorHAnsi" w:cstheme="minorBidi"/>
                <w:noProof/>
                <w:sz w:val="22"/>
                <w:lang w:eastAsia="en-AU"/>
              </w:rPr>
              <w:tab/>
            </w:r>
            <w:r w:rsidR="00BD4232" w:rsidRPr="0042553D">
              <w:rPr>
                <w:rStyle w:val="Hyperlink"/>
                <w:rFonts w:eastAsiaTheme="majorEastAsia" w:cstheme="majorBidi"/>
                <w:b/>
                <w:bCs/>
                <w:smallCaps/>
                <w:noProof/>
                <w:lang w:val="en-US"/>
              </w:rPr>
              <w:t>Reporting and Evaluation</w:t>
            </w:r>
            <w:r w:rsidR="00BD4232">
              <w:rPr>
                <w:noProof/>
                <w:webHidden/>
              </w:rPr>
              <w:tab/>
            </w:r>
            <w:r w:rsidR="00BD4232">
              <w:rPr>
                <w:noProof/>
                <w:webHidden/>
              </w:rPr>
              <w:fldChar w:fldCharType="begin"/>
            </w:r>
            <w:r w:rsidR="00BD4232">
              <w:rPr>
                <w:noProof/>
                <w:webHidden/>
              </w:rPr>
              <w:instrText xml:space="preserve"> PAGEREF _Toc86670110 \h </w:instrText>
            </w:r>
            <w:r w:rsidR="00BD4232">
              <w:rPr>
                <w:noProof/>
                <w:webHidden/>
              </w:rPr>
            </w:r>
            <w:r w:rsidR="00BD4232">
              <w:rPr>
                <w:noProof/>
                <w:webHidden/>
              </w:rPr>
              <w:fldChar w:fldCharType="separate"/>
            </w:r>
            <w:r w:rsidR="00BD4232">
              <w:rPr>
                <w:noProof/>
                <w:webHidden/>
              </w:rPr>
              <w:t>9</w:t>
            </w:r>
            <w:r w:rsidR="00BD4232">
              <w:rPr>
                <w:noProof/>
                <w:webHidden/>
              </w:rPr>
              <w:fldChar w:fldCharType="end"/>
            </w:r>
          </w:hyperlink>
        </w:p>
        <w:p w14:paraId="56B72A7F" w14:textId="235EB3BA" w:rsidR="00BD4232" w:rsidRDefault="008A4D07">
          <w:pPr>
            <w:pStyle w:val="TOC3"/>
            <w:tabs>
              <w:tab w:val="left" w:pos="1100"/>
              <w:tab w:val="right" w:leader="dot" w:pos="9350"/>
            </w:tabs>
            <w:rPr>
              <w:rFonts w:asciiTheme="minorHAnsi" w:hAnsiTheme="minorHAnsi" w:cstheme="minorBidi"/>
              <w:noProof/>
              <w:sz w:val="22"/>
              <w:lang w:eastAsia="en-AU"/>
            </w:rPr>
          </w:pPr>
          <w:hyperlink w:anchor="_Toc86670111" w:history="1">
            <w:r w:rsidR="00BD4232" w:rsidRPr="0042553D">
              <w:rPr>
                <w:rStyle w:val="Hyperlink"/>
                <w:noProof/>
              </w:rPr>
              <w:t>4.1.1</w:t>
            </w:r>
            <w:r w:rsidR="00BD4232">
              <w:rPr>
                <w:rFonts w:asciiTheme="minorHAnsi" w:hAnsiTheme="minorHAnsi" w:cstheme="minorBidi"/>
                <w:noProof/>
                <w:sz w:val="22"/>
                <w:lang w:eastAsia="en-AU"/>
              </w:rPr>
              <w:tab/>
            </w:r>
            <w:r w:rsidR="00BD4232" w:rsidRPr="0042553D">
              <w:rPr>
                <w:rStyle w:val="Hyperlink"/>
                <w:noProof/>
              </w:rPr>
              <w:t>Public Disclosure of Results</w:t>
            </w:r>
            <w:r w:rsidR="00BD4232">
              <w:rPr>
                <w:noProof/>
                <w:webHidden/>
              </w:rPr>
              <w:tab/>
            </w:r>
            <w:r w:rsidR="00BD4232">
              <w:rPr>
                <w:noProof/>
                <w:webHidden/>
              </w:rPr>
              <w:fldChar w:fldCharType="begin"/>
            </w:r>
            <w:r w:rsidR="00BD4232">
              <w:rPr>
                <w:noProof/>
                <w:webHidden/>
              </w:rPr>
              <w:instrText xml:space="preserve"> PAGEREF _Toc86670111 \h </w:instrText>
            </w:r>
            <w:r w:rsidR="00BD4232">
              <w:rPr>
                <w:noProof/>
                <w:webHidden/>
              </w:rPr>
            </w:r>
            <w:r w:rsidR="00BD4232">
              <w:rPr>
                <w:noProof/>
                <w:webHidden/>
              </w:rPr>
              <w:fldChar w:fldCharType="separate"/>
            </w:r>
            <w:r w:rsidR="00BD4232">
              <w:rPr>
                <w:noProof/>
                <w:webHidden/>
              </w:rPr>
              <w:t>9</w:t>
            </w:r>
            <w:r w:rsidR="00BD4232">
              <w:rPr>
                <w:noProof/>
                <w:webHidden/>
              </w:rPr>
              <w:fldChar w:fldCharType="end"/>
            </w:r>
          </w:hyperlink>
        </w:p>
        <w:p w14:paraId="4BE61DD5" w14:textId="441890A2" w:rsidR="00BD4232" w:rsidRDefault="008A4D07">
          <w:pPr>
            <w:pStyle w:val="TOC1"/>
            <w:rPr>
              <w:rFonts w:asciiTheme="minorHAnsi" w:hAnsiTheme="minorHAnsi" w:cstheme="minorBidi"/>
              <w:noProof/>
              <w:sz w:val="22"/>
              <w:lang w:eastAsia="en-AU"/>
            </w:rPr>
          </w:pPr>
          <w:hyperlink w:anchor="_Toc86670112" w:history="1">
            <w:r w:rsidR="00BD4232" w:rsidRPr="0042553D">
              <w:rPr>
                <w:rStyle w:val="Hyperlink"/>
                <w:noProof/>
              </w:rPr>
              <w:t>Appendix Three – Stakeholder Engagement Plan - Funafuti</w:t>
            </w:r>
            <w:r w:rsidR="00BD4232">
              <w:rPr>
                <w:noProof/>
                <w:webHidden/>
              </w:rPr>
              <w:tab/>
            </w:r>
            <w:r w:rsidR="00BD4232">
              <w:rPr>
                <w:noProof/>
                <w:webHidden/>
              </w:rPr>
              <w:fldChar w:fldCharType="begin"/>
            </w:r>
            <w:r w:rsidR="00BD4232">
              <w:rPr>
                <w:noProof/>
                <w:webHidden/>
              </w:rPr>
              <w:instrText xml:space="preserve"> PAGEREF _Toc86670112 \h </w:instrText>
            </w:r>
            <w:r w:rsidR="00BD4232">
              <w:rPr>
                <w:noProof/>
                <w:webHidden/>
              </w:rPr>
            </w:r>
            <w:r w:rsidR="00BD4232">
              <w:rPr>
                <w:noProof/>
                <w:webHidden/>
              </w:rPr>
              <w:fldChar w:fldCharType="separate"/>
            </w:r>
            <w:r w:rsidR="00BD4232">
              <w:rPr>
                <w:noProof/>
                <w:webHidden/>
              </w:rPr>
              <w:t>1</w:t>
            </w:r>
            <w:r w:rsidR="00BD4232">
              <w:rPr>
                <w:noProof/>
                <w:webHidden/>
              </w:rPr>
              <w:fldChar w:fldCharType="end"/>
            </w:r>
          </w:hyperlink>
        </w:p>
        <w:p w14:paraId="56134A19" w14:textId="3F5C8F2B" w:rsidR="00BD4232" w:rsidRDefault="008A4D07">
          <w:pPr>
            <w:pStyle w:val="TOC1"/>
            <w:rPr>
              <w:rFonts w:asciiTheme="minorHAnsi" w:hAnsiTheme="minorHAnsi" w:cstheme="minorBidi"/>
              <w:noProof/>
              <w:sz w:val="22"/>
              <w:lang w:eastAsia="en-AU"/>
            </w:rPr>
          </w:pPr>
          <w:hyperlink w:anchor="_Toc86670113" w:history="1">
            <w:r w:rsidR="00BD4232" w:rsidRPr="0042553D">
              <w:rPr>
                <w:rStyle w:val="Hyperlink"/>
                <w:noProof/>
              </w:rPr>
              <w:t>1</w:t>
            </w:r>
            <w:r w:rsidR="00BD4232">
              <w:rPr>
                <w:rFonts w:asciiTheme="minorHAnsi" w:hAnsiTheme="minorHAnsi" w:cstheme="minorBidi"/>
                <w:noProof/>
                <w:sz w:val="22"/>
                <w:lang w:eastAsia="en-AU"/>
              </w:rPr>
              <w:tab/>
            </w:r>
            <w:r w:rsidR="00BD4232" w:rsidRPr="0042553D">
              <w:rPr>
                <w:rStyle w:val="Hyperlink"/>
                <w:noProof/>
              </w:rPr>
              <w:t>Stakeholder Groups</w:t>
            </w:r>
            <w:r w:rsidR="00BD4232">
              <w:rPr>
                <w:noProof/>
                <w:webHidden/>
              </w:rPr>
              <w:tab/>
            </w:r>
            <w:r w:rsidR="00BD4232">
              <w:rPr>
                <w:noProof/>
                <w:webHidden/>
              </w:rPr>
              <w:fldChar w:fldCharType="begin"/>
            </w:r>
            <w:r w:rsidR="00BD4232">
              <w:rPr>
                <w:noProof/>
                <w:webHidden/>
              </w:rPr>
              <w:instrText xml:space="preserve"> PAGEREF _Toc86670113 \h </w:instrText>
            </w:r>
            <w:r w:rsidR="00BD4232">
              <w:rPr>
                <w:noProof/>
                <w:webHidden/>
              </w:rPr>
            </w:r>
            <w:r w:rsidR="00BD4232">
              <w:rPr>
                <w:noProof/>
                <w:webHidden/>
              </w:rPr>
              <w:fldChar w:fldCharType="separate"/>
            </w:r>
            <w:r w:rsidR="00BD4232">
              <w:rPr>
                <w:noProof/>
                <w:webHidden/>
              </w:rPr>
              <w:t>1</w:t>
            </w:r>
            <w:r w:rsidR="00BD4232">
              <w:rPr>
                <w:noProof/>
                <w:webHidden/>
              </w:rPr>
              <w:fldChar w:fldCharType="end"/>
            </w:r>
          </w:hyperlink>
        </w:p>
        <w:p w14:paraId="3D0E7321" w14:textId="088360D8" w:rsidR="00BD4232" w:rsidRDefault="008A4D07">
          <w:pPr>
            <w:pStyle w:val="TOC2"/>
            <w:tabs>
              <w:tab w:val="left" w:pos="880"/>
              <w:tab w:val="right" w:leader="dot" w:pos="9350"/>
            </w:tabs>
            <w:rPr>
              <w:rFonts w:asciiTheme="minorHAnsi" w:hAnsiTheme="minorHAnsi" w:cstheme="minorBidi"/>
              <w:noProof/>
              <w:sz w:val="22"/>
              <w:lang w:eastAsia="en-AU"/>
            </w:rPr>
          </w:pPr>
          <w:hyperlink w:anchor="_Toc86670114" w:history="1">
            <w:r w:rsidR="00BD4232" w:rsidRPr="0042553D">
              <w:rPr>
                <w:rStyle w:val="Hyperlink"/>
                <w:noProof/>
                <w:lang w:val="en-NZ"/>
              </w:rPr>
              <w:t>1.1</w:t>
            </w:r>
            <w:r w:rsidR="00BD4232">
              <w:rPr>
                <w:rFonts w:asciiTheme="minorHAnsi" w:hAnsiTheme="minorHAnsi" w:cstheme="minorBidi"/>
                <w:noProof/>
                <w:sz w:val="22"/>
                <w:lang w:eastAsia="en-AU"/>
              </w:rPr>
              <w:tab/>
            </w:r>
            <w:r w:rsidR="00BD4232" w:rsidRPr="0042553D">
              <w:rPr>
                <w:rStyle w:val="Hyperlink"/>
                <w:noProof/>
                <w:lang w:val="en-NZ"/>
              </w:rPr>
              <w:t>National Government Authorities</w:t>
            </w:r>
            <w:r w:rsidR="00BD4232">
              <w:rPr>
                <w:noProof/>
                <w:webHidden/>
              </w:rPr>
              <w:tab/>
            </w:r>
            <w:r w:rsidR="00BD4232">
              <w:rPr>
                <w:noProof/>
                <w:webHidden/>
              </w:rPr>
              <w:fldChar w:fldCharType="begin"/>
            </w:r>
            <w:r w:rsidR="00BD4232">
              <w:rPr>
                <w:noProof/>
                <w:webHidden/>
              </w:rPr>
              <w:instrText xml:space="preserve"> PAGEREF _Toc86670114 \h </w:instrText>
            </w:r>
            <w:r w:rsidR="00BD4232">
              <w:rPr>
                <w:noProof/>
                <w:webHidden/>
              </w:rPr>
            </w:r>
            <w:r w:rsidR="00BD4232">
              <w:rPr>
                <w:noProof/>
                <w:webHidden/>
              </w:rPr>
              <w:fldChar w:fldCharType="separate"/>
            </w:r>
            <w:r w:rsidR="00BD4232">
              <w:rPr>
                <w:noProof/>
                <w:webHidden/>
              </w:rPr>
              <w:t>1</w:t>
            </w:r>
            <w:r w:rsidR="00BD4232">
              <w:rPr>
                <w:noProof/>
                <w:webHidden/>
              </w:rPr>
              <w:fldChar w:fldCharType="end"/>
            </w:r>
          </w:hyperlink>
        </w:p>
        <w:p w14:paraId="6E638EDB" w14:textId="028BF67B" w:rsidR="00BD4232" w:rsidRDefault="008A4D07">
          <w:pPr>
            <w:pStyle w:val="TOC2"/>
            <w:tabs>
              <w:tab w:val="left" w:pos="880"/>
              <w:tab w:val="right" w:leader="dot" w:pos="9350"/>
            </w:tabs>
            <w:rPr>
              <w:rFonts w:asciiTheme="minorHAnsi" w:hAnsiTheme="minorHAnsi" w:cstheme="minorBidi"/>
              <w:noProof/>
              <w:sz w:val="22"/>
              <w:lang w:eastAsia="en-AU"/>
            </w:rPr>
          </w:pPr>
          <w:hyperlink w:anchor="_Toc86670115" w:history="1">
            <w:r w:rsidR="00BD4232" w:rsidRPr="0042553D">
              <w:rPr>
                <w:rStyle w:val="Hyperlink"/>
                <w:noProof/>
                <w:lang w:val="en-NZ"/>
              </w:rPr>
              <w:t>1.2</w:t>
            </w:r>
            <w:r w:rsidR="00BD4232">
              <w:rPr>
                <w:rFonts w:asciiTheme="minorHAnsi" w:hAnsiTheme="minorHAnsi" w:cstheme="minorBidi"/>
                <w:noProof/>
                <w:sz w:val="22"/>
                <w:lang w:eastAsia="en-AU"/>
              </w:rPr>
              <w:tab/>
            </w:r>
            <w:r w:rsidR="00BD4232" w:rsidRPr="0042553D">
              <w:rPr>
                <w:rStyle w:val="Hyperlink"/>
                <w:noProof/>
                <w:lang w:val="en-NZ"/>
              </w:rPr>
              <w:t>Project Affected Communities and Individuals</w:t>
            </w:r>
            <w:r w:rsidR="00BD4232">
              <w:rPr>
                <w:noProof/>
                <w:webHidden/>
              </w:rPr>
              <w:tab/>
            </w:r>
            <w:r w:rsidR="00BD4232">
              <w:rPr>
                <w:noProof/>
                <w:webHidden/>
              </w:rPr>
              <w:fldChar w:fldCharType="begin"/>
            </w:r>
            <w:r w:rsidR="00BD4232">
              <w:rPr>
                <w:noProof/>
                <w:webHidden/>
              </w:rPr>
              <w:instrText xml:space="preserve"> PAGEREF _Toc86670115 \h </w:instrText>
            </w:r>
            <w:r w:rsidR="00BD4232">
              <w:rPr>
                <w:noProof/>
                <w:webHidden/>
              </w:rPr>
            </w:r>
            <w:r w:rsidR="00BD4232">
              <w:rPr>
                <w:noProof/>
                <w:webHidden/>
              </w:rPr>
              <w:fldChar w:fldCharType="separate"/>
            </w:r>
            <w:r w:rsidR="00BD4232">
              <w:rPr>
                <w:noProof/>
                <w:webHidden/>
              </w:rPr>
              <w:t>2</w:t>
            </w:r>
            <w:r w:rsidR="00BD4232">
              <w:rPr>
                <w:noProof/>
                <w:webHidden/>
              </w:rPr>
              <w:fldChar w:fldCharType="end"/>
            </w:r>
          </w:hyperlink>
        </w:p>
        <w:p w14:paraId="7C6C478A" w14:textId="662129CE" w:rsidR="00BD4232" w:rsidRDefault="008A4D07">
          <w:pPr>
            <w:pStyle w:val="TOC2"/>
            <w:tabs>
              <w:tab w:val="left" w:pos="880"/>
              <w:tab w:val="right" w:leader="dot" w:pos="9350"/>
            </w:tabs>
            <w:rPr>
              <w:rFonts w:asciiTheme="minorHAnsi" w:hAnsiTheme="minorHAnsi" w:cstheme="minorBidi"/>
              <w:noProof/>
              <w:sz w:val="22"/>
              <w:lang w:eastAsia="en-AU"/>
            </w:rPr>
          </w:pPr>
          <w:hyperlink w:anchor="_Toc86670116" w:history="1">
            <w:r w:rsidR="00BD4232" w:rsidRPr="0042553D">
              <w:rPr>
                <w:rStyle w:val="Hyperlink"/>
                <w:noProof/>
                <w:lang w:val="en-NZ"/>
              </w:rPr>
              <w:t>1.3</w:t>
            </w:r>
            <w:r w:rsidR="00BD4232">
              <w:rPr>
                <w:rFonts w:asciiTheme="minorHAnsi" w:hAnsiTheme="minorHAnsi" w:cstheme="minorBidi"/>
                <w:noProof/>
                <w:sz w:val="22"/>
                <w:lang w:eastAsia="en-AU"/>
              </w:rPr>
              <w:tab/>
            </w:r>
            <w:r w:rsidR="00BD4232" w:rsidRPr="0042553D">
              <w:rPr>
                <w:rStyle w:val="Hyperlink"/>
                <w:noProof/>
                <w:lang w:val="en-NZ"/>
              </w:rPr>
              <w:t>Civil Society and NGOs</w:t>
            </w:r>
            <w:r w:rsidR="00BD4232">
              <w:rPr>
                <w:noProof/>
                <w:webHidden/>
              </w:rPr>
              <w:tab/>
            </w:r>
            <w:r w:rsidR="00BD4232">
              <w:rPr>
                <w:noProof/>
                <w:webHidden/>
              </w:rPr>
              <w:fldChar w:fldCharType="begin"/>
            </w:r>
            <w:r w:rsidR="00BD4232">
              <w:rPr>
                <w:noProof/>
                <w:webHidden/>
              </w:rPr>
              <w:instrText xml:space="preserve"> PAGEREF _Toc86670116 \h </w:instrText>
            </w:r>
            <w:r w:rsidR="00BD4232">
              <w:rPr>
                <w:noProof/>
                <w:webHidden/>
              </w:rPr>
            </w:r>
            <w:r w:rsidR="00BD4232">
              <w:rPr>
                <w:noProof/>
                <w:webHidden/>
              </w:rPr>
              <w:fldChar w:fldCharType="separate"/>
            </w:r>
            <w:r w:rsidR="00BD4232">
              <w:rPr>
                <w:noProof/>
                <w:webHidden/>
              </w:rPr>
              <w:t>2</w:t>
            </w:r>
            <w:r w:rsidR="00BD4232">
              <w:rPr>
                <w:noProof/>
                <w:webHidden/>
              </w:rPr>
              <w:fldChar w:fldCharType="end"/>
            </w:r>
          </w:hyperlink>
        </w:p>
        <w:p w14:paraId="61016D32" w14:textId="161BE102" w:rsidR="00BD4232" w:rsidRDefault="008A4D07">
          <w:pPr>
            <w:pStyle w:val="TOC2"/>
            <w:tabs>
              <w:tab w:val="left" w:pos="880"/>
              <w:tab w:val="right" w:leader="dot" w:pos="9350"/>
            </w:tabs>
            <w:rPr>
              <w:rFonts w:asciiTheme="minorHAnsi" w:hAnsiTheme="minorHAnsi" w:cstheme="minorBidi"/>
              <w:noProof/>
              <w:sz w:val="22"/>
              <w:lang w:eastAsia="en-AU"/>
            </w:rPr>
          </w:pPr>
          <w:hyperlink w:anchor="_Toc86670117" w:history="1">
            <w:r w:rsidR="00BD4232" w:rsidRPr="0042553D">
              <w:rPr>
                <w:rStyle w:val="Hyperlink"/>
                <w:noProof/>
                <w:lang w:val="en-NZ"/>
              </w:rPr>
              <w:t>1.4</w:t>
            </w:r>
            <w:r w:rsidR="00BD4232">
              <w:rPr>
                <w:rFonts w:asciiTheme="minorHAnsi" w:hAnsiTheme="minorHAnsi" w:cstheme="minorBidi"/>
                <w:noProof/>
                <w:sz w:val="22"/>
                <w:lang w:eastAsia="en-AU"/>
              </w:rPr>
              <w:tab/>
            </w:r>
            <w:r w:rsidR="00BD4232" w:rsidRPr="0042553D">
              <w:rPr>
                <w:rStyle w:val="Hyperlink"/>
                <w:noProof/>
                <w:lang w:val="en-NZ"/>
              </w:rPr>
              <w:t>Cultural Leaders</w:t>
            </w:r>
            <w:r w:rsidR="00BD4232">
              <w:rPr>
                <w:noProof/>
                <w:webHidden/>
              </w:rPr>
              <w:tab/>
            </w:r>
            <w:r w:rsidR="00BD4232">
              <w:rPr>
                <w:noProof/>
                <w:webHidden/>
              </w:rPr>
              <w:fldChar w:fldCharType="begin"/>
            </w:r>
            <w:r w:rsidR="00BD4232">
              <w:rPr>
                <w:noProof/>
                <w:webHidden/>
              </w:rPr>
              <w:instrText xml:space="preserve"> PAGEREF _Toc86670117 \h </w:instrText>
            </w:r>
            <w:r w:rsidR="00BD4232">
              <w:rPr>
                <w:noProof/>
                <w:webHidden/>
              </w:rPr>
            </w:r>
            <w:r w:rsidR="00BD4232">
              <w:rPr>
                <w:noProof/>
                <w:webHidden/>
              </w:rPr>
              <w:fldChar w:fldCharType="separate"/>
            </w:r>
            <w:r w:rsidR="00BD4232">
              <w:rPr>
                <w:noProof/>
                <w:webHidden/>
              </w:rPr>
              <w:t>3</w:t>
            </w:r>
            <w:r w:rsidR="00BD4232">
              <w:rPr>
                <w:noProof/>
                <w:webHidden/>
              </w:rPr>
              <w:fldChar w:fldCharType="end"/>
            </w:r>
          </w:hyperlink>
        </w:p>
        <w:p w14:paraId="0EC6FEF1" w14:textId="47940069" w:rsidR="00BD4232" w:rsidRDefault="008A4D07">
          <w:pPr>
            <w:pStyle w:val="TOC1"/>
            <w:rPr>
              <w:rFonts w:asciiTheme="minorHAnsi" w:hAnsiTheme="minorHAnsi" w:cstheme="minorBidi"/>
              <w:noProof/>
              <w:sz w:val="22"/>
              <w:lang w:eastAsia="en-AU"/>
            </w:rPr>
          </w:pPr>
          <w:hyperlink w:anchor="_Toc86670118" w:history="1">
            <w:r w:rsidR="00BD4232" w:rsidRPr="0042553D">
              <w:rPr>
                <w:rStyle w:val="Hyperlink"/>
                <w:noProof/>
                <w:lang w:val="en-GB"/>
              </w:rPr>
              <w:t>2</w:t>
            </w:r>
            <w:r w:rsidR="00BD4232">
              <w:rPr>
                <w:rFonts w:asciiTheme="minorHAnsi" w:hAnsiTheme="minorHAnsi" w:cstheme="minorBidi"/>
                <w:noProof/>
                <w:sz w:val="22"/>
                <w:lang w:eastAsia="en-AU"/>
              </w:rPr>
              <w:tab/>
            </w:r>
            <w:r w:rsidR="00BD4232" w:rsidRPr="0042553D">
              <w:rPr>
                <w:rStyle w:val="Hyperlink"/>
                <w:noProof/>
              </w:rPr>
              <w:t>The Stakeholder Engagement and Consultation Program</w:t>
            </w:r>
            <w:r w:rsidR="00BD4232">
              <w:rPr>
                <w:noProof/>
                <w:webHidden/>
              </w:rPr>
              <w:tab/>
            </w:r>
            <w:r w:rsidR="00BD4232">
              <w:rPr>
                <w:noProof/>
                <w:webHidden/>
              </w:rPr>
              <w:fldChar w:fldCharType="begin"/>
            </w:r>
            <w:r w:rsidR="00BD4232">
              <w:rPr>
                <w:noProof/>
                <w:webHidden/>
              </w:rPr>
              <w:instrText xml:space="preserve"> PAGEREF _Toc86670118 \h </w:instrText>
            </w:r>
            <w:r w:rsidR="00BD4232">
              <w:rPr>
                <w:noProof/>
                <w:webHidden/>
              </w:rPr>
            </w:r>
            <w:r w:rsidR="00BD4232">
              <w:rPr>
                <w:noProof/>
                <w:webHidden/>
              </w:rPr>
              <w:fldChar w:fldCharType="separate"/>
            </w:r>
            <w:r w:rsidR="00BD4232">
              <w:rPr>
                <w:noProof/>
                <w:webHidden/>
              </w:rPr>
              <w:t>3</w:t>
            </w:r>
            <w:r w:rsidR="00BD4232">
              <w:rPr>
                <w:noProof/>
                <w:webHidden/>
              </w:rPr>
              <w:fldChar w:fldCharType="end"/>
            </w:r>
          </w:hyperlink>
        </w:p>
        <w:p w14:paraId="032F2CFC" w14:textId="26CA72F4" w:rsidR="00BD4232" w:rsidRDefault="008A4D07">
          <w:pPr>
            <w:pStyle w:val="TOC2"/>
            <w:tabs>
              <w:tab w:val="left" w:pos="880"/>
              <w:tab w:val="right" w:leader="dot" w:pos="9350"/>
            </w:tabs>
            <w:rPr>
              <w:rFonts w:asciiTheme="minorHAnsi" w:hAnsiTheme="minorHAnsi" w:cstheme="minorBidi"/>
              <w:noProof/>
              <w:sz w:val="22"/>
              <w:lang w:eastAsia="en-AU"/>
            </w:rPr>
          </w:pPr>
          <w:hyperlink w:anchor="_Toc86670119" w:history="1">
            <w:r w:rsidR="00BD4232" w:rsidRPr="0042553D">
              <w:rPr>
                <w:rStyle w:val="Hyperlink"/>
                <w:noProof/>
                <w:lang w:val="en-GB"/>
              </w:rPr>
              <w:t>2.1</w:t>
            </w:r>
            <w:r w:rsidR="00BD4232">
              <w:rPr>
                <w:rFonts w:asciiTheme="minorHAnsi" w:hAnsiTheme="minorHAnsi" w:cstheme="minorBidi"/>
                <w:noProof/>
                <w:sz w:val="22"/>
                <w:lang w:eastAsia="en-AU"/>
              </w:rPr>
              <w:tab/>
            </w:r>
            <w:r w:rsidR="00BD4232" w:rsidRPr="0042553D">
              <w:rPr>
                <w:rStyle w:val="Hyperlink"/>
                <w:noProof/>
                <w:lang w:val="en-NZ"/>
              </w:rPr>
              <w:t>Engagement Mediums</w:t>
            </w:r>
            <w:r w:rsidR="00BD4232">
              <w:rPr>
                <w:noProof/>
                <w:webHidden/>
              </w:rPr>
              <w:tab/>
            </w:r>
            <w:r w:rsidR="00BD4232">
              <w:rPr>
                <w:noProof/>
                <w:webHidden/>
              </w:rPr>
              <w:fldChar w:fldCharType="begin"/>
            </w:r>
            <w:r w:rsidR="00BD4232">
              <w:rPr>
                <w:noProof/>
                <w:webHidden/>
              </w:rPr>
              <w:instrText xml:space="preserve"> PAGEREF _Toc86670119 \h </w:instrText>
            </w:r>
            <w:r w:rsidR="00BD4232">
              <w:rPr>
                <w:noProof/>
                <w:webHidden/>
              </w:rPr>
            </w:r>
            <w:r w:rsidR="00BD4232">
              <w:rPr>
                <w:noProof/>
                <w:webHidden/>
              </w:rPr>
              <w:fldChar w:fldCharType="separate"/>
            </w:r>
            <w:r w:rsidR="00BD4232">
              <w:rPr>
                <w:noProof/>
                <w:webHidden/>
              </w:rPr>
              <w:t>3</w:t>
            </w:r>
            <w:r w:rsidR="00BD4232">
              <w:rPr>
                <w:noProof/>
                <w:webHidden/>
              </w:rPr>
              <w:fldChar w:fldCharType="end"/>
            </w:r>
          </w:hyperlink>
        </w:p>
        <w:p w14:paraId="43DD7353" w14:textId="7B5916C1" w:rsidR="00BD4232" w:rsidRDefault="008A4D07">
          <w:pPr>
            <w:pStyle w:val="TOC2"/>
            <w:tabs>
              <w:tab w:val="left" w:pos="880"/>
              <w:tab w:val="right" w:leader="dot" w:pos="9350"/>
            </w:tabs>
            <w:rPr>
              <w:rFonts w:asciiTheme="minorHAnsi" w:hAnsiTheme="minorHAnsi" w:cstheme="minorBidi"/>
              <w:noProof/>
              <w:sz w:val="22"/>
              <w:lang w:eastAsia="en-AU"/>
            </w:rPr>
          </w:pPr>
          <w:hyperlink w:anchor="_Toc86670120" w:history="1">
            <w:r w:rsidR="00BD4232" w:rsidRPr="0042553D">
              <w:rPr>
                <w:rStyle w:val="Hyperlink"/>
                <w:noProof/>
                <w:lang w:val="en-NZ"/>
              </w:rPr>
              <w:t>2.2</w:t>
            </w:r>
            <w:r w:rsidR="00BD4232">
              <w:rPr>
                <w:rFonts w:asciiTheme="minorHAnsi" w:hAnsiTheme="minorHAnsi" w:cstheme="minorBidi"/>
                <w:noProof/>
                <w:sz w:val="22"/>
                <w:lang w:eastAsia="en-AU"/>
              </w:rPr>
              <w:tab/>
            </w:r>
            <w:r w:rsidR="00BD4232" w:rsidRPr="0042553D">
              <w:rPr>
                <w:rStyle w:val="Hyperlink"/>
                <w:noProof/>
                <w:lang w:val="en-NZ"/>
              </w:rPr>
              <w:t>Implementation Plan</w:t>
            </w:r>
            <w:r w:rsidR="00BD4232">
              <w:rPr>
                <w:noProof/>
                <w:webHidden/>
              </w:rPr>
              <w:tab/>
            </w:r>
            <w:r w:rsidR="00BD4232">
              <w:rPr>
                <w:noProof/>
                <w:webHidden/>
              </w:rPr>
              <w:fldChar w:fldCharType="begin"/>
            </w:r>
            <w:r w:rsidR="00BD4232">
              <w:rPr>
                <w:noProof/>
                <w:webHidden/>
              </w:rPr>
              <w:instrText xml:space="preserve"> PAGEREF _Toc86670120 \h </w:instrText>
            </w:r>
            <w:r w:rsidR="00BD4232">
              <w:rPr>
                <w:noProof/>
                <w:webHidden/>
              </w:rPr>
            </w:r>
            <w:r w:rsidR="00BD4232">
              <w:rPr>
                <w:noProof/>
                <w:webHidden/>
              </w:rPr>
              <w:fldChar w:fldCharType="separate"/>
            </w:r>
            <w:r w:rsidR="00BD4232">
              <w:rPr>
                <w:noProof/>
                <w:webHidden/>
              </w:rPr>
              <w:t>4</w:t>
            </w:r>
            <w:r w:rsidR="00BD4232">
              <w:rPr>
                <w:noProof/>
                <w:webHidden/>
              </w:rPr>
              <w:fldChar w:fldCharType="end"/>
            </w:r>
          </w:hyperlink>
        </w:p>
        <w:p w14:paraId="219DFE57" w14:textId="39727098" w:rsidR="00BD4232" w:rsidRDefault="008A4D07">
          <w:pPr>
            <w:pStyle w:val="TOC1"/>
            <w:rPr>
              <w:rFonts w:asciiTheme="minorHAnsi" w:hAnsiTheme="minorHAnsi" w:cstheme="minorBidi"/>
              <w:noProof/>
              <w:sz w:val="22"/>
              <w:lang w:eastAsia="en-AU"/>
            </w:rPr>
          </w:pPr>
          <w:hyperlink w:anchor="_Toc86670121" w:history="1">
            <w:r w:rsidR="00BD4232" w:rsidRPr="0042553D">
              <w:rPr>
                <w:rStyle w:val="Hyperlink"/>
                <w:noProof/>
                <w:lang w:val="en-GB"/>
              </w:rPr>
              <w:t>3</w:t>
            </w:r>
            <w:r w:rsidR="00BD4232">
              <w:rPr>
                <w:rFonts w:asciiTheme="minorHAnsi" w:hAnsiTheme="minorHAnsi" w:cstheme="minorBidi"/>
                <w:noProof/>
                <w:sz w:val="22"/>
                <w:lang w:eastAsia="en-AU"/>
              </w:rPr>
              <w:tab/>
            </w:r>
            <w:r w:rsidR="00BD4232" w:rsidRPr="0042553D">
              <w:rPr>
                <w:rStyle w:val="Hyperlink"/>
                <w:noProof/>
              </w:rPr>
              <w:t>Resources and Responsibilities</w:t>
            </w:r>
            <w:r w:rsidR="00BD4232">
              <w:rPr>
                <w:noProof/>
                <w:webHidden/>
              </w:rPr>
              <w:tab/>
            </w:r>
            <w:r w:rsidR="00BD4232">
              <w:rPr>
                <w:noProof/>
                <w:webHidden/>
              </w:rPr>
              <w:fldChar w:fldCharType="begin"/>
            </w:r>
            <w:r w:rsidR="00BD4232">
              <w:rPr>
                <w:noProof/>
                <w:webHidden/>
              </w:rPr>
              <w:instrText xml:space="preserve"> PAGEREF _Toc86670121 \h </w:instrText>
            </w:r>
            <w:r w:rsidR="00BD4232">
              <w:rPr>
                <w:noProof/>
                <w:webHidden/>
              </w:rPr>
            </w:r>
            <w:r w:rsidR="00BD4232">
              <w:rPr>
                <w:noProof/>
                <w:webHidden/>
              </w:rPr>
              <w:fldChar w:fldCharType="separate"/>
            </w:r>
            <w:r w:rsidR="00BD4232">
              <w:rPr>
                <w:noProof/>
                <w:webHidden/>
              </w:rPr>
              <w:t>7</w:t>
            </w:r>
            <w:r w:rsidR="00BD4232">
              <w:rPr>
                <w:noProof/>
                <w:webHidden/>
              </w:rPr>
              <w:fldChar w:fldCharType="end"/>
            </w:r>
          </w:hyperlink>
        </w:p>
        <w:p w14:paraId="45330927" w14:textId="459F849A" w:rsidR="00BD4232" w:rsidRDefault="008A4D07">
          <w:pPr>
            <w:pStyle w:val="TOC2"/>
            <w:tabs>
              <w:tab w:val="left" w:pos="880"/>
              <w:tab w:val="right" w:leader="dot" w:pos="9350"/>
            </w:tabs>
            <w:rPr>
              <w:rFonts w:asciiTheme="minorHAnsi" w:hAnsiTheme="minorHAnsi" w:cstheme="minorBidi"/>
              <w:noProof/>
              <w:sz w:val="22"/>
              <w:lang w:eastAsia="en-AU"/>
            </w:rPr>
          </w:pPr>
          <w:hyperlink w:anchor="_Toc86670122" w:history="1">
            <w:r w:rsidR="00BD4232" w:rsidRPr="0042553D">
              <w:rPr>
                <w:rStyle w:val="Hyperlink"/>
                <w:noProof/>
              </w:rPr>
              <w:t>3.1</w:t>
            </w:r>
            <w:r w:rsidR="00BD4232">
              <w:rPr>
                <w:rFonts w:asciiTheme="minorHAnsi" w:hAnsiTheme="minorHAnsi" w:cstheme="minorBidi"/>
                <w:noProof/>
                <w:sz w:val="22"/>
                <w:lang w:eastAsia="en-AU"/>
              </w:rPr>
              <w:tab/>
            </w:r>
            <w:r w:rsidR="00BD4232" w:rsidRPr="0042553D">
              <w:rPr>
                <w:rStyle w:val="Hyperlink"/>
                <w:noProof/>
              </w:rPr>
              <w:t>Public Community Consultations to Date</w:t>
            </w:r>
            <w:r w:rsidR="00BD4232">
              <w:rPr>
                <w:noProof/>
                <w:webHidden/>
              </w:rPr>
              <w:tab/>
            </w:r>
            <w:r w:rsidR="00BD4232">
              <w:rPr>
                <w:noProof/>
                <w:webHidden/>
              </w:rPr>
              <w:fldChar w:fldCharType="begin"/>
            </w:r>
            <w:r w:rsidR="00BD4232">
              <w:rPr>
                <w:noProof/>
                <w:webHidden/>
              </w:rPr>
              <w:instrText xml:space="preserve"> PAGEREF _Toc86670122 \h </w:instrText>
            </w:r>
            <w:r w:rsidR="00BD4232">
              <w:rPr>
                <w:noProof/>
                <w:webHidden/>
              </w:rPr>
            </w:r>
            <w:r w:rsidR="00BD4232">
              <w:rPr>
                <w:noProof/>
                <w:webHidden/>
              </w:rPr>
              <w:fldChar w:fldCharType="separate"/>
            </w:r>
            <w:r w:rsidR="00BD4232">
              <w:rPr>
                <w:noProof/>
                <w:webHidden/>
              </w:rPr>
              <w:t>7</w:t>
            </w:r>
            <w:r w:rsidR="00BD4232">
              <w:rPr>
                <w:noProof/>
                <w:webHidden/>
              </w:rPr>
              <w:fldChar w:fldCharType="end"/>
            </w:r>
          </w:hyperlink>
        </w:p>
        <w:p w14:paraId="51F2E3D3" w14:textId="45888A48" w:rsidR="00BD4232" w:rsidRDefault="008A4D07">
          <w:pPr>
            <w:pStyle w:val="TOC1"/>
            <w:rPr>
              <w:rFonts w:asciiTheme="minorHAnsi" w:hAnsiTheme="minorHAnsi" w:cstheme="minorBidi"/>
              <w:noProof/>
              <w:sz w:val="22"/>
              <w:lang w:eastAsia="en-AU"/>
            </w:rPr>
          </w:pPr>
          <w:hyperlink w:anchor="_Toc86670123" w:history="1">
            <w:r w:rsidR="00BD4232" w:rsidRPr="0042553D">
              <w:rPr>
                <w:rStyle w:val="Hyperlink"/>
                <w:noProof/>
              </w:rPr>
              <w:t>Appendix Four:  Stakeholder Engagement Plan – Nanumaga and Nanumea</w:t>
            </w:r>
            <w:r w:rsidR="00BD4232">
              <w:rPr>
                <w:noProof/>
                <w:webHidden/>
              </w:rPr>
              <w:tab/>
            </w:r>
            <w:r w:rsidR="00BD4232">
              <w:rPr>
                <w:noProof/>
                <w:webHidden/>
              </w:rPr>
              <w:fldChar w:fldCharType="begin"/>
            </w:r>
            <w:r w:rsidR="00BD4232">
              <w:rPr>
                <w:noProof/>
                <w:webHidden/>
              </w:rPr>
              <w:instrText xml:space="preserve"> PAGEREF _Toc86670123 \h </w:instrText>
            </w:r>
            <w:r w:rsidR="00BD4232">
              <w:rPr>
                <w:noProof/>
                <w:webHidden/>
              </w:rPr>
            </w:r>
            <w:r w:rsidR="00BD4232">
              <w:rPr>
                <w:noProof/>
                <w:webHidden/>
              </w:rPr>
              <w:fldChar w:fldCharType="separate"/>
            </w:r>
            <w:r w:rsidR="00BD4232">
              <w:rPr>
                <w:noProof/>
                <w:webHidden/>
              </w:rPr>
              <w:t>1</w:t>
            </w:r>
            <w:r w:rsidR="00BD4232">
              <w:rPr>
                <w:noProof/>
                <w:webHidden/>
              </w:rPr>
              <w:fldChar w:fldCharType="end"/>
            </w:r>
          </w:hyperlink>
        </w:p>
        <w:p w14:paraId="6E1AFA81" w14:textId="7325EDED" w:rsidR="00BD4232" w:rsidRDefault="008A4D07">
          <w:pPr>
            <w:pStyle w:val="TOC1"/>
            <w:rPr>
              <w:rFonts w:asciiTheme="minorHAnsi" w:hAnsiTheme="minorHAnsi" w:cstheme="minorBidi"/>
              <w:noProof/>
              <w:sz w:val="22"/>
              <w:lang w:eastAsia="en-AU"/>
            </w:rPr>
          </w:pPr>
          <w:hyperlink w:anchor="_Toc86670124" w:history="1">
            <w:r w:rsidR="00BD4232" w:rsidRPr="0042553D">
              <w:rPr>
                <w:rStyle w:val="Hyperlink"/>
                <w:noProof/>
              </w:rPr>
              <w:t>1</w:t>
            </w:r>
            <w:r w:rsidR="00BD4232">
              <w:rPr>
                <w:rFonts w:asciiTheme="minorHAnsi" w:hAnsiTheme="minorHAnsi" w:cstheme="minorBidi"/>
                <w:noProof/>
                <w:sz w:val="22"/>
                <w:lang w:eastAsia="en-AU"/>
              </w:rPr>
              <w:tab/>
            </w:r>
            <w:r w:rsidR="00BD4232" w:rsidRPr="0042553D">
              <w:rPr>
                <w:rStyle w:val="Hyperlink"/>
                <w:noProof/>
              </w:rPr>
              <w:t>Stakeholder Groups</w:t>
            </w:r>
            <w:r w:rsidR="00BD4232">
              <w:rPr>
                <w:noProof/>
                <w:webHidden/>
              </w:rPr>
              <w:tab/>
            </w:r>
            <w:r w:rsidR="00BD4232">
              <w:rPr>
                <w:noProof/>
                <w:webHidden/>
              </w:rPr>
              <w:fldChar w:fldCharType="begin"/>
            </w:r>
            <w:r w:rsidR="00BD4232">
              <w:rPr>
                <w:noProof/>
                <w:webHidden/>
              </w:rPr>
              <w:instrText xml:space="preserve"> PAGEREF _Toc86670124 \h </w:instrText>
            </w:r>
            <w:r w:rsidR="00BD4232">
              <w:rPr>
                <w:noProof/>
                <w:webHidden/>
              </w:rPr>
            </w:r>
            <w:r w:rsidR="00BD4232">
              <w:rPr>
                <w:noProof/>
                <w:webHidden/>
              </w:rPr>
              <w:fldChar w:fldCharType="separate"/>
            </w:r>
            <w:r w:rsidR="00BD4232">
              <w:rPr>
                <w:noProof/>
                <w:webHidden/>
              </w:rPr>
              <w:t>1</w:t>
            </w:r>
            <w:r w:rsidR="00BD4232">
              <w:rPr>
                <w:noProof/>
                <w:webHidden/>
              </w:rPr>
              <w:fldChar w:fldCharType="end"/>
            </w:r>
          </w:hyperlink>
        </w:p>
        <w:p w14:paraId="1C091370" w14:textId="632BAE77" w:rsidR="00BD4232" w:rsidRDefault="008A4D07">
          <w:pPr>
            <w:pStyle w:val="TOC2"/>
            <w:tabs>
              <w:tab w:val="left" w:pos="880"/>
              <w:tab w:val="right" w:leader="dot" w:pos="9350"/>
            </w:tabs>
            <w:rPr>
              <w:rFonts w:asciiTheme="minorHAnsi" w:hAnsiTheme="minorHAnsi" w:cstheme="minorBidi"/>
              <w:noProof/>
              <w:sz w:val="22"/>
              <w:lang w:eastAsia="en-AU"/>
            </w:rPr>
          </w:pPr>
          <w:hyperlink w:anchor="_Toc86670125" w:history="1">
            <w:r w:rsidR="00BD4232" w:rsidRPr="0042553D">
              <w:rPr>
                <w:rStyle w:val="Hyperlink"/>
                <w:noProof/>
                <w:lang w:val="en-NZ"/>
              </w:rPr>
              <w:t>1.1</w:t>
            </w:r>
            <w:r w:rsidR="00BD4232">
              <w:rPr>
                <w:rFonts w:asciiTheme="minorHAnsi" w:hAnsiTheme="minorHAnsi" w:cstheme="minorBidi"/>
                <w:noProof/>
                <w:sz w:val="22"/>
                <w:lang w:eastAsia="en-AU"/>
              </w:rPr>
              <w:tab/>
            </w:r>
            <w:r w:rsidR="00BD4232" w:rsidRPr="0042553D">
              <w:rPr>
                <w:rStyle w:val="Hyperlink"/>
                <w:noProof/>
                <w:lang w:val="en-NZ"/>
              </w:rPr>
              <w:t>National Government Authorities</w:t>
            </w:r>
            <w:r w:rsidR="00BD4232">
              <w:rPr>
                <w:noProof/>
                <w:webHidden/>
              </w:rPr>
              <w:tab/>
            </w:r>
            <w:r w:rsidR="00BD4232">
              <w:rPr>
                <w:noProof/>
                <w:webHidden/>
              </w:rPr>
              <w:fldChar w:fldCharType="begin"/>
            </w:r>
            <w:r w:rsidR="00BD4232">
              <w:rPr>
                <w:noProof/>
                <w:webHidden/>
              </w:rPr>
              <w:instrText xml:space="preserve"> PAGEREF _Toc86670125 \h </w:instrText>
            </w:r>
            <w:r w:rsidR="00BD4232">
              <w:rPr>
                <w:noProof/>
                <w:webHidden/>
              </w:rPr>
            </w:r>
            <w:r w:rsidR="00BD4232">
              <w:rPr>
                <w:noProof/>
                <w:webHidden/>
              </w:rPr>
              <w:fldChar w:fldCharType="separate"/>
            </w:r>
            <w:r w:rsidR="00BD4232">
              <w:rPr>
                <w:noProof/>
                <w:webHidden/>
              </w:rPr>
              <w:t>1</w:t>
            </w:r>
            <w:r w:rsidR="00BD4232">
              <w:rPr>
                <w:noProof/>
                <w:webHidden/>
              </w:rPr>
              <w:fldChar w:fldCharType="end"/>
            </w:r>
          </w:hyperlink>
        </w:p>
        <w:p w14:paraId="233B6ACF" w14:textId="610F9DDE" w:rsidR="00BD4232" w:rsidRDefault="008A4D07">
          <w:pPr>
            <w:pStyle w:val="TOC2"/>
            <w:tabs>
              <w:tab w:val="left" w:pos="880"/>
              <w:tab w:val="right" w:leader="dot" w:pos="9350"/>
            </w:tabs>
            <w:rPr>
              <w:rFonts w:asciiTheme="minorHAnsi" w:hAnsiTheme="minorHAnsi" w:cstheme="minorBidi"/>
              <w:noProof/>
              <w:sz w:val="22"/>
              <w:lang w:eastAsia="en-AU"/>
            </w:rPr>
          </w:pPr>
          <w:hyperlink w:anchor="_Toc86670126" w:history="1">
            <w:r w:rsidR="00BD4232" w:rsidRPr="0042553D">
              <w:rPr>
                <w:rStyle w:val="Hyperlink"/>
                <w:noProof/>
                <w:lang w:val="en-NZ"/>
              </w:rPr>
              <w:t>1.2</w:t>
            </w:r>
            <w:r w:rsidR="00BD4232">
              <w:rPr>
                <w:rFonts w:asciiTheme="minorHAnsi" w:hAnsiTheme="minorHAnsi" w:cstheme="minorBidi"/>
                <w:noProof/>
                <w:sz w:val="22"/>
                <w:lang w:eastAsia="en-AU"/>
              </w:rPr>
              <w:tab/>
            </w:r>
            <w:r w:rsidR="00BD4232" w:rsidRPr="0042553D">
              <w:rPr>
                <w:rStyle w:val="Hyperlink"/>
                <w:noProof/>
                <w:lang w:val="en-NZ"/>
              </w:rPr>
              <w:t>Project Affected Communities and Individuals</w:t>
            </w:r>
            <w:r w:rsidR="00BD4232">
              <w:rPr>
                <w:noProof/>
                <w:webHidden/>
              </w:rPr>
              <w:tab/>
            </w:r>
            <w:r w:rsidR="00BD4232">
              <w:rPr>
                <w:noProof/>
                <w:webHidden/>
              </w:rPr>
              <w:fldChar w:fldCharType="begin"/>
            </w:r>
            <w:r w:rsidR="00BD4232">
              <w:rPr>
                <w:noProof/>
                <w:webHidden/>
              </w:rPr>
              <w:instrText xml:space="preserve"> PAGEREF _Toc86670126 \h </w:instrText>
            </w:r>
            <w:r w:rsidR="00BD4232">
              <w:rPr>
                <w:noProof/>
                <w:webHidden/>
              </w:rPr>
            </w:r>
            <w:r w:rsidR="00BD4232">
              <w:rPr>
                <w:noProof/>
                <w:webHidden/>
              </w:rPr>
              <w:fldChar w:fldCharType="separate"/>
            </w:r>
            <w:r w:rsidR="00BD4232">
              <w:rPr>
                <w:noProof/>
                <w:webHidden/>
              </w:rPr>
              <w:t>2</w:t>
            </w:r>
            <w:r w:rsidR="00BD4232">
              <w:rPr>
                <w:noProof/>
                <w:webHidden/>
              </w:rPr>
              <w:fldChar w:fldCharType="end"/>
            </w:r>
          </w:hyperlink>
        </w:p>
        <w:p w14:paraId="397D46BD" w14:textId="66ACECEA" w:rsidR="00BD4232" w:rsidRDefault="008A4D07">
          <w:pPr>
            <w:pStyle w:val="TOC2"/>
            <w:tabs>
              <w:tab w:val="left" w:pos="880"/>
              <w:tab w:val="right" w:leader="dot" w:pos="9350"/>
            </w:tabs>
            <w:rPr>
              <w:rFonts w:asciiTheme="minorHAnsi" w:hAnsiTheme="minorHAnsi" w:cstheme="minorBidi"/>
              <w:noProof/>
              <w:sz w:val="22"/>
              <w:lang w:eastAsia="en-AU"/>
            </w:rPr>
          </w:pPr>
          <w:hyperlink w:anchor="_Toc86670127" w:history="1">
            <w:r w:rsidR="00BD4232" w:rsidRPr="0042553D">
              <w:rPr>
                <w:rStyle w:val="Hyperlink"/>
                <w:noProof/>
                <w:lang w:val="en-NZ"/>
              </w:rPr>
              <w:t>1.3</w:t>
            </w:r>
            <w:r w:rsidR="00BD4232">
              <w:rPr>
                <w:rFonts w:asciiTheme="minorHAnsi" w:hAnsiTheme="minorHAnsi" w:cstheme="minorBidi"/>
                <w:noProof/>
                <w:sz w:val="22"/>
                <w:lang w:eastAsia="en-AU"/>
              </w:rPr>
              <w:tab/>
            </w:r>
            <w:r w:rsidR="00BD4232" w:rsidRPr="0042553D">
              <w:rPr>
                <w:rStyle w:val="Hyperlink"/>
                <w:noProof/>
                <w:lang w:val="en-NZ"/>
              </w:rPr>
              <w:t>Civil Society and NGOs</w:t>
            </w:r>
            <w:r w:rsidR="00BD4232">
              <w:rPr>
                <w:noProof/>
                <w:webHidden/>
              </w:rPr>
              <w:tab/>
            </w:r>
            <w:r w:rsidR="00BD4232">
              <w:rPr>
                <w:noProof/>
                <w:webHidden/>
              </w:rPr>
              <w:fldChar w:fldCharType="begin"/>
            </w:r>
            <w:r w:rsidR="00BD4232">
              <w:rPr>
                <w:noProof/>
                <w:webHidden/>
              </w:rPr>
              <w:instrText xml:space="preserve"> PAGEREF _Toc86670127 \h </w:instrText>
            </w:r>
            <w:r w:rsidR="00BD4232">
              <w:rPr>
                <w:noProof/>
                <w:webHidden/>
              </w:rPr>
            </w:r>
            <w:r w:rsidR="00BD4232">
              <w:rPr>
                <w:noProof/>
                <w:webHidden/>
              </w:rPr>
              <w:fldChar w:fldCharType="separate"/>
            </w:r>
            <w:r w:rsidR="00BD4232">
              <w:rPr>
                <w:noProof/>
                <w:webHidden/>
              </w:rPr>
              <w:t>2</w:t>
            </w:r>
            <w:r w:rsidR="00BD4232">
              <w:rPr>
                <w:noProof/>
                <w:webHidden/>
              </w:rPr>
              <w:fldChar w:fldCharType="end"/>
            </w:r>
          </w:hyperlink>
        </w:p>
        <w:p w14:paraId="160F9BB3" w14:textId="4E8BD51B" w:rsidR="00BD4232" w:rsidRDefault="008A4D07">
          <w:pPr>
            <w:pStyle w:val="TOC2"/>
            <w:tabs>
              <w:tab w:val="left" w:pos="880"/>
              <w:tab w:val="right" w:leader="dot" w:pos="9350"/>
            </w:tabs>
            <w:rPr>
              <w:rFonts w:asciiTheme="minorHAnsi" w:hAnsiTheme="minorHAnsi" w:cstheme="minorBidi"/>
              <w:noProof/>
              <w:sz w:val="22"/>
              <w:lang w:eastAsia="en-AU"/>
            </w:rPr>
          </w:pPr>
          <w:hyperlink w:anchor="_Toc86670128" w:history="1">
            <w:r w:rsidR="00BD4232" w:rsidRPr="0042553D">
              <w:rPr>
                <w:rStyle w:val="Hyperlink"/>
                <w:noProof/>
                <w:lang w:val="en-NZ"/>
              </w:rPr>
              <w:t>1.4</w:t>
            </w:r>
            <w:r w:rsidR="00BD4232">
              <w:rPr>
                <w:rFonts w:asciiTheme="minorHAnsi" w:hAnsiTheme="minorHAnsi" w:cstheme="minorBidi"/>
                <w:noProof/>
                <w:sz w:val="22"/>
                <w:lang w:eastAsia="en-AU"/>
              </w:rPr>
              <w:tab/>
            </w:r>
            <w:r w:rsidR="00BD4232" w:rsidRPr="0042553D">
              <w:rPr>
                <w:rStyle w:val="Hyperlink"/>
                <w:noProof/>
                <w:lang w:val="en-NZ"/>
              </w:rPr>
              <w:t>Cultural Leaders</w:t>
            </w:r>
            <w:r w:rsidR="00BD4232">
              <w:rPr>
                <w:noProof/>
                <w:webHidden/>
              </w:rPr>
              <w:tab/>
            </w:r>
            <w:r w:rsidR="00BD4232">
              <w:rPr>
                <w:noProof/>
                <w:webHidden/>
              </w:rPr>
              <w:fldChar w:fldCharType="begin"/>
            </w:r>
            <w:r w:rsidR="00BD4232">
              <w:rPr>
                <w:noProof/>
                <w:webHidden/>
              </w:rPr>
              <w:instrText xml:space="preserve"> PAGEREF _Toc86670128 \h </w:instrText>
            </w:r>
            <w:r w:rsidR="00BD4232">
              <w:rPr>
                <w:noProof/>
                <w:webHidden/>
              </w:rPr>
            </w:r>
            <w:r w:rsidR="00BD4232">
              <w:rPr>
                <w:noProof/>
                <w:webHidden/>
              </w:rPr>
              <w:fldChar w:fldCharType="separate"/>
            </w:r>
            <w:r w:rsidR="00BD4232">
              <w:rPr>
                <w:noProof/>
                <w:webHidden/>
              </w:rPr>
              <w:t>3</w:t>
            </w:r>
            <w:r w:rsidR="00BD4232">
              <w:rPr>
                <w:noProof/>
                <w:webHidden/>
              </w:rPr>
              <w:fldChar w:fldCharType="end"/>
            </w:r>
          </w:hyperlink>
        </w:p>
        <w:p w14:paraId="6FD4F01A" w14:textId="270FF696" w:rsidR="00BD4232" w:rsidRDefault="008A4D07">
          <w:pPr>
            <w:pStyle w:val="TOC1"/>
            <w:rPr>
              <w:rFonts w:asciiTheme="minorHAnsi" w:hAnsiTheme="minorHAnsi" w:cstheme="minorBidi"/>
              <w:noProof/>
              <w:sz w:val="22"/>
              <w:lang w:eastAsia="en-AU"/>
            </w:rPr>
          </w:pPr>
          <w:hyperlink w:anchor="_Toc86670129" w:history="1">
            <w:r w:rsidR="00BD4232" w:rsidRPr="0042553D">
              <w:rPr>
                <w:rStyle w:val="Hyperlink"/>
                <w:noProof/>
                <w:lang w:val="en-GB"/>
              </w:rPr>
              <w:t>2</w:t>
            </w:r>
            <w:r w:rsidR="00BD4232">
              <w:rPr>
                <w:rFonts w:asciiTheme="minorHAnsi" w:hAnsiTheme="minorHAnsi" w:cstheme="minorBidi"/>
                <w:noProof/>
                <w:sz w:val="22"/>
                <w:lang w:eastAsia="en-AU"/>
              </w:rPr>
              <w:tab/>
            </w:r>
            <w:r w:rsidR="00BD4232" w:rsidRPr="0042553D">
              <w:rPr>
                <w:rStyle w:val="Hyperlink"/>
                <w:noProof/>
              </w:rPr>
              <w:t>The Stakeholder Engagement Program</w:t>
            </w:r>
            <w:r w:rsidR="00BD4232">
              <w:rPr>
                <w:noProof/>
                <w:webHidden/>
              </w:rPr>
              <w:tab/>
            </w:r>
            <w:r w:rsidR="00BD4232">
              <w:rPr>
                <w:noProof/>
                <w:webHidden/>
              </w:rPr>
              <w:fldChar w:fldCharType="begin"/>
            </w:r>
            <w:r w:rsidR="00BD4232">
              <w:rPr>
                <w:noProof/>
                <w:webHidden/>
              </w:rPr>
              <w:instrText xml:space="preserve"> PAGEREF _Toc86670129 \h </w:instrText>
            </w:r>
            <w:r w:rsidR="00BD4232">
              <w:rPr>
                <w:noProof/>
                <w:webHidden/>
              </w:rPr>
            </w:r>
            <w:r w:rsidR="00BD4232">
              <w:rPr>
                <w:noProof/>
                <w:webHidden/>
              </w:rPr>
              <w:fldChar w:fldCharType="separate"/>
            </w:r>
            <w:r w:rsidR="00BD4232">
              <w:rPr>
                <w:noProof/>
                <w:webHidden/>
              </w:rPr>
              <w:t>3</w:t>
            </w:r>
            <w:r w:rsidR="00BD4232">
              <w:rPr>
                <w:noProof/>
                <w:webHidden/>
              </w:rPr>
              <w:fldChar w:fldCharType="end"/>
            </w:r>
          </w:hyperlink>
        </w:p>
        <w:p w14:paraId="570BF9A0" w14:textId="1F50EB3E" w:rsidR="00BD4232" w:rsidRDefault="008A4D07">
          <w:pPr>
            <w:pStyle w:val="TOC2"/>
            <w:tabs>
              <w:tab w:val="left" w:pos="880"/>
              <w:tab w:val="right" w:leader="dot" w:pos="9350"/>
            </w:tabs>
            <w:rPr>
              <w:rFonts w:asciiTheme="minorHAnsi" w:hAnsiTheme="minorHAnsi" w:cstheme="minorBidi"/>
              <w:noProof/>
              <w:sz w:val="22"/>
              <w:lang w:eastAsia="en-AU"/>
            </w:rPr>
          </w:pPr>
          <w:hyperlink w:anchor="_Toc86670130" w:history="1">
            <w:r w:rsidR="00BD4232" w:rsidRPr="0042553D">
              <w:rPr>
                <w:rStyle w:val="Hyperlink"/>
                <w:noProof/>
                <w:lang w:val="en-GB"/>
              </w:rPr>
              <w:t>2.1</w:t>
            </w:r>
            <w:r w:rsidR="00BD4232">
              <w:rPr>
                <w:rFonts w:asciiTheme="minorHAnsi" w:hAnsiTheme="minorHAnsi" w:cstheme="minorBidi"/>
                <w:noProof/>
                <w:sz w:val="22"/>
                <w:lang w:eastAsia="en-AU"/>
              </w:rPr>
              <w:tab/>
            </w:r>
            <w:r w:rsidR="00BD4232" w:rsidRPr="0042553D">
              <w:rPr>
                <w:rStyle w:val="Hyperlink"/>
                <w:noProof/>
                <w:lang w:val="en-NZ"/>
              </w:rPr>
              <w:t>Engagement Mediums</w:t>
            </w:r>
            <w:r w:rsidR="00BD4232">
              <w:rPr>
                <w:noProof/>
                <w:webHidden/>
              </w:rPr>
              <w:tab/>
            </w:r>
            <w:r w:rsidR="00BD4232">
              <w:rPr>
                <w:noProof/>
                <w:webHidden/>
              </w:rPr>
              <w:fldChar w:fldCharType="begin"/>
            </w:r>
            <w:r w:rsidR="00BD4232">
              <w:rPr>
                <w:noProof/>
                <w:webHidden/>
              </w:rPr>
              <w:instrText xml:space="preserve"> PAGEREF _Toc86670130 \h </w:instrText>
            </w:r>
            <w:r w:rsidR="00BD4232">
              <w:rPr>
                <w:noProof/>
                <w:webHidden/>
              </w:rPr>
            </w:r>
            <w:r w:rsidR="00BD4232">
              <w:rPr>
                <w:noProof/>
                <w:webHidden/>
              </w:rPr>
              <w:fldChar w:fldCharType="separate"/>
            </w:r>
            <w:r w:rsidR="00BD4232">
              <w:rPr>
                <w:noProof/>
                <w:webHidden/>
              </w:rPr>
              <w:t>3</w:t>
            </w:r>
            <w:r w:rsidR="00BD4232">
              <w:rPr>
                <w:noProof/>
                <w:webHidden/>
              </w:rPr>
              <w:fldChar w:fldCharType="end"/>
            </w:r>
          </w:hyperlink>
        </w:p>
        <w:p w14:paraId="0174436C" w14:textId="7B2A13B6" w:rsidR="00BD4232" w:rsidRDefault="008A4D07">
          <w:pPr>
            <w:pStyle w:val="TOC2"/>
            <w:tabs>
              <w:tab w:val="left" w:pos="880"/>
              <w:tab w:val="right" w:leader="dot" w:pos="9350"/>
            </w:tabs>
            <w:rPr>
              <w:rFonts w:asciiTheme="minorHAnsi" w:hAnsiTheme="minorHAnsi" w:cstheme="minorBidi"/>
              <w:noProof/>
              <w:sz w:val="22"/>
              <w:lang w:eastAsia="en-AU"/>
            </w:rPr>
          </w:pPr>
          <w:hyperlink w:anchor="_Toc86670131" w:history="1">
            <w:r w:rsidR="00BD4232" w:rsidRPr="0042553D">
              <w:rPr>
                <w:rStyle w:val="Hyperlink"/>
                <w:noProof/>
                <w:lang w:val="en-NZ"/>
              </w:rPr>
              <w:t>2.2</w:t>
            </w:r>
            <w:r w:rsidR="00BD4232">
              <w:rPr>
                <w:rFonts w:asciiTheme="minorHAnsi" w:hAnsiTheme="minorHAnsi" w:cstheme="minorBidi"/>
                <w:noProof/>
                <w:sz w:val="22"/>
                <w:lang w:eastAsia="en-AU"/>
              </w:rPr>
              <w:tab/>
            </w:r>
            <w:r w:rsidR="00BD4232" w:rsidRPr="0042553D">
              <w:rPr>
                <w:rStyle w:val="Hyperlink"/>
                <w:noProof/>
                <w:lang w:val="en-NZ"/>
              </w:rPr>
              <w:t>Implementation Plan</w:t>
            </w:r>
            <w:r w:rsidR="00BD4232">
              <w:rPr>
                <w:noProof/>
                <w:webHidden/>
              </w:rPr>
              <w:tab/>
            </w:r>
            <w:r w:rsidR="00BD4232">
              <w:rPr>
                <w:noProof/>
                <w:webHidden/>
              </w:rPr>
              <w:fldChar w:fldCharType="begin"/>
            </w:r>
            <w:r w:rsidR="00BD4232">
              <w:rPr>
                <w:noProof/>
                <w:webHidden/>
              </w:rPr>
              <w:instrText xml:space="preserve"> PAGEREF _Toc86670131 \h </w:instrText>
            </w:r>
            <w:r w:rsidR="00BD4232">
              <w:rPr>
                <w:noProof/>
                <w:webHidden/>
              </w:rPr>
            </w:r>
            <w:r w:rsidR="00BD4232">
              <w:rPr>
                <w:noProof/>
                <w:webHidden/>
              </w:rPr>
              <w:fldChar w:fldCharType="separate"/>
            </w:r>
            <w:r w:rsidR="00BD4232">
              <w:rPr>
                <w:noProof/>
                <w:webHidden/>
              </w:rPr>
              <w:t>5</w:t>
            </w:r>
            <w:r w:rsidR="00BD4232">
              <w:rPr>
                <w:noProof/>
                <w:webHidden/>
              </w:rPr>
              <w:fldChar w:fldCharType="end"/>
            </w:r>
          </w:hyperlink>
        </w:p>
        <w:p w14:paraId="644B46F8" w14:textId="59C06416" w:rsidR="00BD4232" w:rsidRDefault="008A4D07">
          <w:pPr>
            <w:pStyle w:val="TOC1"/>
            <w:rPr>
              <w:rFonts w:asciiTheme="minorHAnsi" w:hAnsiTheme="minorHAnsi" w:cstheme="minorBidi"/>
              <w:noProof/>
              <w:sz w:val="22"/>
              <w:lang w:eastAsia="en-AU"/>
            </w:rPr>
          </w:pPr>
          <w:hyperlink w:anchor="_Toc86670132" w:history="1">
            <w:r w:rsidR="00BD4232" w:rsidRPr="0042553D">
              <w:rPr>
                <w:rStyle w:val="Hyperlink"/>
                <w:noProof/>
                <w:lang w:val="en-GB"/>
              </w:rPr>
              <w:t>3</w:t>
            </w:r>
            <w:r w:rsidR="00BD4232">
              <w:rPr>
                <w:rFonts w:asciiTheme="minorHAnsi" w:hAnsiTheme="minorHAnsi" w:cstheme="minorBidi"/>
                <w:noProof/>
                <w:sz w:val="22"/>
                <w:lang w:eastAsia="en-AU"/>
              </w:rPr>
              <w:tab/>
            </w:r>
            <w:r w:rsidR="00BD4232" w:rsidRPr="0042553D">
              <w:rPr>
                <w:rStyle w:val="Hyperlink"/>
                <w:noProof/>
              </w:rPr>
              <w:t>Resources and Responsibilities</w:t>
            </w:r>
            <w:r w:rsidR="00BD4232">
              <w:rPr>
                <w:noProof/>
                <w:webHidden/>
              </w:rPr>
              <w:tab/>
            </w:r>
            <w:r w:rsidR="00BD4232">
              <w:rPr>
                <w:noProof/>
                <w:webHidden/>
              </w:rPr>
              <w:fldChar w:fldCharType="begin"/>
            </w:r>
            <w:r w:rsidR="00BD4232">
              <w:rPr>
                <w:noProof/>
                <w:webHidden/>
              </w:rPr>
              <w:instrText xml:space="preserve"> PAGEREF _Toc86670132 \h </w:instrText>
            </w:r>
            <w:r w:rsidR="00BD4232">
              <w:rPr>
                <w:noProof/>
                <w:webHidden/>
              </w:rPr>
            </w:r>
            <w:r w:rsidR="00BD4232">
              <w:rPr>
                <w:noProof/>
                <w:webHidden/>
              </w:rPr>
              <w:fldChar w:fldCharType="separate"/>
            </w:r>
            <w:r w:rsidR="00BD4232">
              <w:rPr>
                <w:noProof/>
                <w:webHidden/>
              </w:rPr>
              <w:t>7</w:t>
            </w:r>
            <w:r w:rsidR="00BD4232">
              <w:rPr>
                <w:noProof/>
                <w:webHidden/>
              </w:rPr>
              <w:fldChar w:fldCharType="end"/>
            </w:r>
          </w:hyperlink>
        </w:p>
        <w:p w14:paraId="36EE95E7" w14:textId="72A27D26" w:rsidR="00BD4232" w:rsidRDefault="008A4D07">
          <w:pPr>
            <w:pStyle w:val="TOC1"/>
            <w:rPr>
              <w:rFonts w:asciiTheme="minorHAnsi" w:hAnsiTheme="minorHAnsi" w:cstheme="minorBidi"/>
              <w:noProof/>
              <w:sz w:val="22"/>
              <w:lang w:eastAsia="en-AU"/>
            </w:rPr>
          </w:pPr>
          <w:hyperlink w:anchor="_Toc86670133" w:history="1">
            <w:r w:rsidR="00BD4232" w:rsidRPr="0042553D">
              <w:rPr>
                <w:rStyle w:val="Hyperlink"/>
                <w:noProof/>
              </w:rPr>
              <w:t>4</w:t>
            </w:r>
            <w:r w:rsidR="00BD4232">
              <w:rPr>
                <w:rFonts w:asciiTheme="minorHAnsi" w:hAnsiTheme="minorHAnsi" w:cstheme="minorBidi"/>
                <w:noProof/>
                <w:sz w:val="22"/>
                <w:lang w:eastAsia="en-AU"/>
              </w:rPr>
              <w:tab/>
            </w:r>
            <w:r w:rsidR="00BD4232" w:rsidRPr="0042553D">
              <w:rPr>
                <w:rStyle w:val="Hyperlink"/>
                <w:noProof/>
              </w:rPr>
              <w:t>Public Community Consultations to Date</w:t>
            </w:r>
            <w:r w:rsidR="00BD4232">
              <w:rPr>
                <w:noProof/>
                <w:webHidden/>
              </w:rPr>
              <w:tab/>
            </w:r>
            <w:r w:rsidR="00BD4232">
              <w:rPr>
                <w:noProof/>
                <w:webHidden/>
              </w:rPr>
              <w:fldChar w:fldCharType="begin"/>
            </w:r>
            <w:r w:rsidR="00BD4232">
              <w:rPr>
                <w:noProof/>
                <w:webHidden/>
              </w:rPr>
              <w:instrText xml:space="preserve"> PAGEREF _Toc86670133 \h </w:instrText>
            </w:r>
            <w:r w:rsidR="00BD4232">
              <w:rPr>
                <w:noProof/>
                <w:webHidden/>
              </w:rPr>
            </w:r>
            <w:r w:rsidR="00BD4232">
              <w:rPr>
                <w:noProof/>
                <w:webHidden/>
              </w:rPr>
              <w:fldChar w:fldCharType="separate"/>
            </w:r>
            <w:r w:rsidR="00BD4232">
              <w:rPr>
                <w:noProof/>
                <w:webHidden/>
              </w:rPr>
              <w:t>7</w:t>
            </w:r>
            <w:r w:rsidR="00BD4232">
              <w:rPr>
                <w:noProof/>
                <w:webHidden/>
              </w:rPr>
              <w:fldChar w:fldCharType="end"/>
            </w:r>
          </w:hyperlink>
        </w:p>
        <w:p w14:paraId="79F97CE1" w14:textId="0316639C" w:rsidR="00BD4232" w:rsidRDefault="008A4D07">
          <w:pPr>
            <w:pStyle w:val="TOC1"/>
            <w:rPr>
              <w:rFonts w:asciiTheme="minorHAnsi" w:hAnsiTheme="minorHAnsi" w:cstheme="minorBidi"/>
              <w:noProof/>
              <w:sz w:val="22"/>
              <w:lang w:eastAsia="en-AU"/>
            </w:rPr>
          </w:pPr>
          <w:hyperlink w:anchor="_Toc86670134" w:history="1">
            <w:r w:rsidR="00BD4232" w:rsidRPr="0042553D">
              <w:rPr>
                <w:rStyle w:val="Hyperlink"/>
                <w:noProof/>
              </w:rPr>
              <w:t>Appendix Five:  UNDP’s checklist of whether an activity requires FPIC</w:t>
            </w:r>
            <w:r w:rsidR="00BD4232">
              <w:rPr>
                <w:noProof/>
                <w:webHidden/>
              </w:rPr>
              <w:tab/>
            </w:r>
            <w:r w:rsidR="00BD4232">
              <w:rPr>
                <w:noProof/>
                <w:webHidden/>
              </w:rPr>
              <w:fldChar w:fldCharType="begin"/>
            </w:r>
            <w:r w:rsidR="00BD4232">
              <w:rPr>
                <w:noProof/>
                <w:webHidden/>
              </w:rPr>
              <w:instrText xml:space="preserve"> PAGEREF _Toc86670134 \h </w:instrText>
            </w:r>
            <w:r w:rsidR="00BD4232">
              <w:rPr>
                <w:noProof/>
                <w:webHidden/>
              </w:rPr>
            </w:r>
            <w:r w:rsidR="00BD4232">
              <w:rPr>
                <w:noProof/>
                <w:webHidden/>
              </w:rPr>
              <w:fldChar w:fldCharType="separate"/>
            </w:r>
            <w:r w:rsidR="00BD4232">
              <w:rPr>
                <w:noProof/>
                <w:webHidden/>
              </w:rPr>
              <w:t>1</w:t>
            </w:r>
            <w:r w:rsidR="00BD4232">
              <w:rPr>
                <w:noProof/>
                <w:webHidden/>
              </w:rPr>
              <w:fldChar w:fldCharType="end"/>
            </w:r>
          </w:hyperlink>
        </w:p>
        <w:p w14:paraId="32ED994D" w14:textId="7338CC41" w:rsidR="003F7A6E" w:rsidRPr="009A2726" w:rsidRDefault="003F7A6E" w:rsidP="000B733A">
          <w:pPr>
            <w:spacing w:before="0" w:line="240" w:lineRule="auto"/>
            <w:rPr>
              <w:rFonts w:cs="Arial"/>
              <w:szCs w:val="20"/>
              <w:lang w:val="en-US"/>
            </w:rPr>
          </w:pPr>
          <w:r w:rsidRPr="009B11EA">
            <w:rPr>
              <w:rFonts w:cs="Arial"/>
              <w:szCs w:val="20"/>
              <w:lang w:val="en-US"/>
            </w:rPr>
            <w:fldChar w:fldCharType="end"/>
          </w:r>
        </w:p>
      </w:sdtContent>
    </w:sdt>
    <w:p w14:paraId="612A07C0" w14:textId="315BE6A7" w:rsidR="00292D88" w:rsidRDefault="00292D88" w:rsidP="00883D42">
      <w:pPr>
        <w:pStyle w:val="Heading1"/>
      </w:pPr>
      <w:bookmarkStart w:id="17" w:name="_Toc64366855"/>
      <w:bookmarkStart w:id="18" w:name="_Toc81570987"/>
      <w:bookmarkStart w:id="19" w:name="_Toc86670074"/>
      <w:r w:rsidRPr="00ED7CF1">
        <w:t>Introduction</w:t>
      </w:r>
      <w:bookmarkEnd w:id="17"/>
      <w:bookmarkEnd w:id="18"/>
      <w:bookmarkEnd w:id="19"/>
    </w:p>
    <w:p w14:paraId="4BFBCA39" w14:textId="4950DA51" w:rsidR="0085798B" w:rsidRPr="0085798B" w:rsidRDefault="0085798B" w:rsidP="00883D42">
      <w:pPr>
        <w:pStyle w:val="BodyText1"/>
      </w:pPr>
      <w:r w:rsidRPr="0085798B">
        <w:t xml:space="preserve">The Tuvalu Coastal Adaptation Project (TCAP) is a </w:t>
      </w:r>
      <w:r w:rsidR="000274C4">
        <w:t>seven</w:t>
      </w:r>
      <w:r w:rsidRPr="0085798B">
        <w:t xml:space="preserve">-year project that will contribute to strengthening the resilience of Tuvalu, one of the world’s most vulnerable countries to climate change and sea level rise. </w:t>
      </w:r>
    </w:p>
    <w:p w14:paraId="1589BEC2" w14:textId="09B303CF" w:rsidR="0085798B" w:rsidRPr="0085798B" w:rsidRDefault="0085798B" w:rsidP="00883D42">
      <w:pPr>
        <w:pStyle w:val="BodyText1"/>
      </w:pPr>
      <w:r w:rsidRPr="0085798B">
        <w:t>The project is being fina</w:t>
      </w:r>
      <w:r w:rsidR="0099670F">
        <w:t>n</w:t>
      </w:r>
      <w:r w:rsidRPr="0085798B">
        <w:t>ced by the Green Climat</w:t>
      </w:r>
      <w:r w:rsidR="00B912C6">
        <w:t>e</w:t>
      </w:r>
      <w:r w:rsidRPr="0085798B">
        <w:t xml:space="preserve"> Fund (USD36 million) and the Government of Tuvalu (USD2.9 million).  Implemented by the </w:t>
      </w:r>
      <w:r w:rsidR="00D135EB">
        <w:t xml:space="preserve">UN Development Program (UNDP) in partnership with the </w:t>
      </w:r>
      <w:r w:rsidRPr="0085798B">
        <w:t>Government of Tuvalu</w:t>
      </w:r>
      <w:r w:rsidR="00D135EB">
        <w:t xml:space="preserve"> under Ministry of Finance</w:t>
      </w:r>
      <w:r w:rsidRPr="0085798B">
        <w:t xml:space="preserve"> through the Department of Climate Change</w:t>
      </w:r>
      <w:r w:rsidR="00D135EB">
        <w:t xml:space="preserve">, </w:t>
      </w:r>
      <w:r w:rsidRPr="0085798B">
        <w:t>the project will improve coastal protection in key locations on the islands of Funafuti, Nanumea and Nanumaga.</w:t>
      </w:r>
    </w:p>
    <w:p w14:paraId="377E76A6" w14:textId="0B4D95E7" w:rsidR="009B3F02" w:rsidRPr="009B3F02" w:rsidRDefault="0085798B" w:rsidP="00883D42">
      <w:pPr>
        <w:pStyle w:val="BodyText1"/>
      </w:pPr>
      <w:r w:rsidRPr="0085798B">
        <w:t>While these new measures will act as a buffer during storms, the project also strives to build the capacity of national and island governments and local communities in adapting to climate change in the longer term.</w:t>
      </w:r>
    </w:p>
    <w:p w14:paraId="6AD18FF8" w14:textId="31D428C6" w:rsidR="00E1390E" w:rsidRDefault="00E1390E" w:rsidP="00563F4C">
      <w:pPr>
        <w:pStyle w:val="Heading2"/>
        <w:rPr>
          <w:lang w:val="en-US"/>
        </w:rPr>
      </w:pPr>
      <w:bookmarkStart w:id="20" w:name="_Toc64366856"/>
      <w:bookmarkStart w:id="21" w:name="_Toc81570988"/>
      <w:bookmarkStart w:id="22" w:name="_Toc86670075"/>
      <w:r>
        <w:rPr>
          <w:lang w:val="en-US"/>
        </w:rPr>
        <w:t>Background</w:t>
      </w:r>
      <w:bookmarkEnd w:id="20"/>
      <w:bookmarkEnd w:id="21"/>
      <w:bookmarkEnd w:id="22"/>
    </w:p>
    <w:p w14:paraId="3D8EBCFD" w14:textId="366E6604" w:rsidR="000C50E3" w:rsidRPr="000C50E3" w:rsidRDefault="000C50E3" w:rsidP="00632679">
      <w:pPr>
        <w:pStyle w:val="BodyText1"/>
      </w:pPr>
      <w:r w:rsidRPr="000C50E3">
        <w:t xml:space="preserve">The Tuvalu Coastal Adaptation Project has three inter-related outputs that aim to increase the resilience of infrastructure and built environmental to climate which will strengthen adaptive capacity and reduced exposure to climate.  </w:t>
      </w:r>
    </w:p>
    <w:p w14:paraId="27F4FB98" w14:textId="69B9B59D" w:rsidR="000C50E3" w:rsidRPr="000C50E3" w:rsidRDefault="000C50E3" w:rsidP="00604B4F">
      <w:pPr>
        <w:pStyle w:val="BodyText1"/>
      </w:pPr>
      <w:r w:rsidRPr="000C50E3">
        <w:t>The three</w:t>
      </w:r>
      <w:r w:rsidR="00B42667">
        <w:t xml:space="preserve"> Project</w:t>
      </w:r>
      <w:r w:rsidRPr="000C50E3">
        <w:t xml:space="preserve"> outputs </w:t>
      </w:r>
      <w:r w:rsidR="00220F2F">
        <w:t xml:space="preserve">are </w:t>
      </w:r>
      <w:r w:rsidRPr="000C50E3">
        <w:t>as follows</w:t>
      </w:r>
      <w:r w:rsidR="00B912C6">
        <w:t>:</w:t>
      </w:r>
    </w:p>
    <w:p w14:paraId="7C64CD35" w14:textId="77777777" w:rsidR="000C50E3" w:rsidRPr="000C50E3" w:rsidRDefault="000C50E3" w:rsidP="00604B4F">
      <w:pPr>
        <w:pStyle w:val="BodyText1"/>
      </w:pPr>
      <w:r w:rsidRPr="000C50E3">
        <w:rPr>
          <w:b/>
          <w:bCs/>
        </w:rPr>
        <w:t>Output 1</w:t>
      </w:r>
      <w:r w:rsidRPr="000C50E3">
        <w:t xml:space="preserve"> is strengthening of institutions, human resources, awareness, and knowledge for resilience coastal management. This output leads to long term outcomes which include reduced vulnerability of Tuvalu to future impact of climate change, reduced loss from potential natural disasters, enhanced livelihoods and food and water security. To achieve this output, two activities will be implemented including technical capacity building within government departments whose mandate include the protection and monitoring of coastal area, and engaging youths in coastal protection technical training with the intention to build long-term national capacity for resilient coastal management. All technical department in-line with coastal protection will possess enough level of technical expertise to monitor and assess high risk coastlines and possible causes of climate and/or non-climate risks. Youth and women will also engage in coastal protection work in community level monitoring as well as simple repairs needed. Increased knowledge about data and dynamic coastal formation process is an expected outcome in this output. </w:t>
      </w:r>
    </w:p>
    <w:p w14:paraId="42216609" w14:textId="77777777" w:rsidR="000C50E3" w:rsidRPr="000C50E3" w:rsidRDefault="000C50E3" w:rsidP="0078384E">
      <w:pPr>
        <w:pStyle w:val="BodyText1"/>
      </w:pPr>
      <w:r w:rsidRPr="000C50E3">
        <w:rPr>
          <w:b/>
          <w:bCs/>
        </w:rPr>
        <w:t>Output 2</w:t>
      </w:r>
      <w:r w:rsidRPr="000C50E3">
        <w:t xml:space="preserve"> is reducing coastal vulnerability of Tuvalu to climate change induced hazards. Underlying activities includes island level assessment to finalize the coastal design enhancing the current limited body of knowledge about coastal dynamics and island formation process in the country. The coastal protection measures will be undertaken on three islands and the sea level assessments will be carried out in all the islands of the country. Output 2 is expected to equip the country with a prerequisite often required by technical department staff to obtain hands-on skills and procedures for replicating the Green Climate Fund (GCF) investments beyond the project lifecycle.  </w:t>
      </w:r>
    </w:p>
    <w:p w14:paraId="12262598" w14:textId="3E6CDC2B" w:rsidR="008B1472" w:rsidRDefault="000C50E3" w:rsidP="00883D42">
      <w:pPr>
        <w:pStyle w:val="BodyText1"/>
      </w:pPr>
      <w:r w:rsidRPr="000C50E3">
        <w:rPr>
          <w:b/>
          <w:bCs/>
        </w:rPr>
        <w:t>Output 3</w:t>
      </w:r>
      <w:r w:rsidRPr="000C50E3">
        <w:t xml:space="preserve"> is strengthening a sustainable domestic financial mechanism to sustain, replicate and scale GCF investments. This output will be supported through two activities which include the technical assistance for reflecting climate change adaptation concerns into the island strategic plans and their budgets and improving the iterative planning and budgeting process through proper monitoring and reflection of the outcomes in continuous monitoring in the next Island Strategic Plan (ISP). The ISP should involve all groups, including women, youth and other vulnerable groups, to express their different climate change concerns in the design of the ISP</w:t>
      </w:r>
      <w:r>
        <w:t>.</w:t>
      </w:r>
      <w:r w:rsidRPr="000C50E3">
        <w:t xml:space="preserve"> </w:t>
      </w:r>
    </w:p>
    <w:p w14:paraId="23CC84DE" w14:textId="494B1C62" w:rsidR="009B3F02" w:rsidRDefault="00753422" w:rsidP="00753422">
      <w:pPr>
        <w:pStyle w:val="Heading3"/>
      </w:pPr>
      <w:bookmarkStart w:id="23" w:name="_Toc64366857"/>
      <w:bookmarkStart w:id="24" w:name="_Ref78805957"/>
      <w:bookmarkStart w:id="25" w:name="_Toc81570989"/>
      <w:bookmarkStart w:id="26" w:name="_Toc86670076"/>
      <w:r w:rsidRPr="00753422">
        <w:t>P</w:t>
      </w:r>
      <w:r w:rsidR="009B3F02">
        <w:t>urpose of this Document</w:t>
      </w:r>
      <w:bookmarkEnd w:id="23"/>
      <w:bookmarkEnd w:id="24"/>
      <w:bookmarkEnd w:id="25"/>
      <w:bookmarkEnd w:id="26"/>
    </w:p>
    <w:p w14:paraId="40FE44C6" w14:textId="20C0A566" w:rsidR="009B3F02" w:rsidRDefault="002814C4" w:rsidP="00632679">
      <w:pPr>
        <w:pStyle w:val="BodyText1"/>
      </w:pPr>
      <w:r w:rsidRPr="002814C4">
        <w:t>The stakeholder management plan is used for: planning the engagement of stakeholders, developing strategies to reduce or eliminate resistance</w:t>
      </w:r>
      <w:r w:rsidR="00F61966">
        <w:t>,</w:t>
      </w:r>
      <w:r w:rsidRPr="002814C4">
        <w:t xml:space="preserve"> </w:t>
      </w:r>
      <w:r w:rsidR="00F61966">
        <w:t xml:space="preserve">valuing local knowledge and experience </w:t>
      </w:r>
      <w:r w:rsidRPr="002814C4">
        <w:t xml:space="preserve">and creating strategies to increase </w:t>
      </w:r>
      <w:r w:rsidR="00F61966">
        <w:t xml:space="preserve">sharing, </w:t>
      </w:r>
      <w:r w:rsidRPr="002814C4">
        <w:t>support and buy-in. Because planning for stakeholder management generates activities, this plan becomes an input to other subsidiary plans.</w:t>
      </w:r>
    </w:p>
    <w:p w14:paraId="1995F34D" w14:textId="455B593F" w:rsidR="0073479B" w:rsidRPr="00470E06" w:rsidRDefault="0073479B" w:rsidP="00604B4F">
      <w:pPr>
        <w:pStyle w:val="BodyText1"/>
      </w:pPr>
      <w:r>
        <w:t>As most of the population of Tuvalu can be considered as Indigenous Peoples under UNDPs Standard 6, this SEP also aims to fulfil the requirements of that Standard in terms of consultation</w:t>
      </w:r>
      <w:r w:rsidR="00FF5498">
        <w:t>, in particular, to</w:t>
      </w:r>
      <w:r w:rsidR="00630213">
        <w:t xml:space="preserve"> achieve Free, Prior, Informed Consent (</w:t>
      </w:r>
      <w:r>
        <w:t>FPIC</w:t>
      </w:r>
      <w:r w:rsidR="00630213">
        <w:t>)</w:t>
      </w:r>
      <w:r>
        <w:t>.</w:t>
      </w:r>
      <w:r w:rsidR="002D200A" w:rsidRPr="002D200A">
        <w:rPr>
          <w:rFonts w:ascii="Calibri" w:eastAsiaTheme="minorEastAsia" w:hAnsi="Calibri" w:cs="Calibri"/>
          <w:color w:val="000000"/>
          <w:szCs w:val="20"/>
          <w:lang w:val="en-AU"/>
        </w:rPr>
        <w:t xml:space="preserve"> </w:t>
      </w:r>
      <w:r w:rsidR="002D200A">
        <w:rPr>
          <w:rFonts w:ascii="Calibri" w:eastAsiaTheme="minorEastAsia" w:hAnsi="Calibri" w:cs="Calibri"/>
          <w:color w:val="000000"/>
          <w:szCs w:val="20"/>
          <w:lang w:val="en-AU"/>
        </w:rPr>
        <w:t xml:space="preserve"> </w:t>
      </w:r>
      <w:r w:rsidR="002D200A" w:rsidRPr="002D200A">
        <w:rPr>
          <w:lang w:val="en-AU"/>
        </w:rPr>
        <w:t xml:space="preserve">Ensuring full, </w:t>
      </w:r>
      <w:r w:rsidR="00630213" w:rsidRPr="002D200A">
        <w:rPr>
          <w:lang w:val="en-AU"/>
        </w:rPr>
        <w:t>effective,</w:t>
      </w:r>
      <w:r w:rsidR="002D200A" w:rsidRPr="002D200A">
        <w:rPr>
          <w:lang w:val="en-AU"/>
        </w:rPr>
        <w:t xml:space="preserve"> and meaningful participation is at the heart of UNDP’s approach to working with indigenous peoples. Standard 6 contains specific requirements regarding participation of and agreement with indigenous peoples throughout the Project cycle</w:t>
      </w:r>
      <w:r w:rsidR="002D200A">
        <w:rPr>
          <w:lang w:val="en-AU"/>
        </w:rPr>
        <w:t>.</w:t>
      </w:r>
      <w:r w:rsidR="00630213">
        <w:rPr>
          <w:lang w:val="en-AU"/>
        </w:rPr>
        <w:t xml:space="preserve">  The key elements to achieve this are included in this SEP.  Further information can be found in UNDP (202</w:t>
      </w:r>
      <w:r w:rsidR="00FF5498">
        <w:rPr>
          <w:lang w:val="en-AU"/>
        </w:rPr>
        <w:t>0</w:t>
      </w:r>
      <w:r w:rsidR="00630213">
        <w:rPr>
          <w:lang w:val="en-AU"/>
        </w:rPr>
        <w:t>) Guidance Note Standard – Indigenous Peoples</w:t>
      </w:r>
      <w:r w:rsidR="00ED28C2">
        <w:rPr>
          <w:rStyle w:val="FootnoteReference"/>
          <w:lang w:val="en-AU"/>
        </w:rPr>
        <w:footnoteReference w:id="1"/>
      </w:r>
      <w:r w:rsidR="00630213">
        <w:rPr>
          <w:lang w:val="en-AU"/>
        </w:rPr>
        <w:t>.</w:t>
      </w:r>
    </w:p>
    <w:p w14:paraId="1014DF51" w14:textId="49DCC1A8" w:rsidR="009B3F02" w:rsidRDefault="002814C4" w:rsidP="00632679">
      <w:pPr>
        <w:pStyle w:val="Heading1"/>
      </w:pPr>
      <w:bookmarkStart w:id="27" w:name="_Toc64366858"/>
      <w:bookmarkStart w:id="28" w:name="_Toc81570990"/>
      <w:bookmarkStart w:id="29" w:name="_Toc86670077"/>
      <w:r>
        <w:t>Regulations and Requirements</w:t>
      </w:r>
      <w:bookmarkEnd w:id="27"/>
      <w:bookmarkEnd w:id="28"/>
      <w:bookmarkEnd w:id="29"/>
    </w:p>
    <w:p w14:paraId="62B765B7" w14:textId="50A709B7" w:rsidR="002814C4" w:rsidRDefault="00091826" w:rsidP="008F47D5">
      <w:pPr>
        <w:pStyle w:val="Heading2"/>
        <w:rPr>
          <w:lang w:val="en-US"/>
        </w:rPr>
      </w:pPr>
      <w:bookmarkStart w:id="30" w:name="_Toc64366859"/>
      <w:bookmarkStart w:id="31" w:name="_Toc81570991"/>
      <w:bookmarkStart w:id="32" w:name="_Toc86670078"/>
      <w:r>
        <w:rPr>
          <w:lang w:val="en-US"/>
        </w:rPr>
        <w:t>UNDP requirements</w:t>
      </w:r>
      <w:bookmarkEnd w:id="30"/>
      <w:bookmarkEnd w:id="31"/>
      <w:bookmarkEnd w:id="32"/>
    </w:p>
    <w:p w14:paraId="00C77E96" w14:textId="12A3BFF7" w:rsidR="00091826" w:rsidRDefault="00B86095" w:rsidP="00632679">
      <w:pPr>
        <w:pStyle w:val="BodyText1"/>
        <w:rPr>
          <w:i/>
          <w:iCs/>
        </w:rPr>
      </w:pPr>
      <w:r w:rsidRPr="00B86095">
        <w:t>UNDP is committed to meaningful, effective</w:t>
      </w:r>
      <w:r w:rsidR="00220F2F">
        <w:t>,</w:t>
      </w:r>
      <w:r w:rsidRPr="00B86095">
        <w:t xml:space="preserve"> and informed stakeholder engagement in the design and implementation of all UNDP projects.</w:t>
      </w:r>
      <w:r>
        <w:t xml:space="preserve">  </w:t>
      </w:r>
      <w:r w:rsidRPr="00B86095">
        <w:t>UNDP’s commitment to stakeholder engagement arises from internal policies, procedures</w:t>
      </w:r>
      <w:r w:rsidR="00220F2F">
        <w:t>,</w:t>
      </w:r>
      <w:r w:rsidRPr="00B86095">
        <w:t xml:space="preserve"> and strategy documents as well as key international human rights instruments, principles</w:t>
      </w:r>
      <w:r w:rsidR="00220F2F">
        <w:t>,</w:t>
      </w:r>
      <w:r w:rsidRPr="00B86095">
        <w:t xml:space="preserve"> and numerous decisions of international bodies, particularly as they relate to the protection of citizens’ rights related to freedom of expression and participation</w:t>
      </w:r>
      <w:r>
        <w:t xml:space="preserve">.  </w:t>
      </w:r>
      <w:r w:rsidRPr="00B86095">
        <w:t>UNDP also follows the UN Statement of Common Understanding on Human Rights-Based Approaches to Development Cooperation which provides for “</w:t>
      </w:r>
      <w:r w:rsidRPr="00B86095">
        <w:rPr>
          <w:i/>
          <w:iCs/>
        </w:rPr>
        <w:t>Participation and Inclusion: Every person and all peoples are entitled to active, free and meaningful participation in, contribution to, and enjoyment of civil, economic,</w:t>
      </w:r>
      <w:r>
        <w:rPr>
          <w:i/>
          <w:iCs/>
        </w:rPr>
        <w:t xml:space="preserve"> </w:t>
      </w:r>
      <w:r w:rsidRPr="00B86095">
        <w:rPr>
          <w:i/>
          <w:iCs/>
        </w:rPr>
        <w:t>social, cultural and political development in which human rights and fundamental freedoms can be realized.”</w:t>
      </w:r>
      <w:r>
        <w:rPr>
          <w:rStyle w:val="FootnoteReference"/>
          <w:i/>
          <w:iCs/>
        </w:rPr>
        <w:footnoteReference w:id="2"/>
      </w:r>
    </w:p>
    <w:p w14:paraId="2983B136" w14:textId="079EDC8B" w:rsidR="00B86095" w:rsidRDefault="00B42667" w:rsidP="00604B4F">
      <w:pPr>
        <w:pStyle w:val="BodyText1"/>
      </w:pPr>
      <w:r>
        <w:t>In summary, the</w:t>
      </w:r>
      <w:r w:rsidR="00AD7EE9">
        <w:t xml:space="preserve"> key</w:t>
      </w:r>
      <w:r>
        <w:t xml:space="preserve"> </w:t>
      </w:r>
      <w:r w:rsidR="00B86095">
        <w:t>UNDP S</w:t>
      </w:r>
      <w:r>
        <w:t xml:space="preserve">ocial and </w:t>
      </w:r>
      <w:r w:rsidR="00B86095">
        <w:t>E</w:t>
      </w:r>
      <w:r>
        <w:t>nvironmental Standards (SES)</w:t>
      </w:r>
      <w:r w:rsidR="00B86095">
        <w:t xml:space="preserve"> stakeholder engagement requirements</w:t>
      </w:r>
      <w:r w:rsidR="00597151">
        <w:t xml:space="preserve"> </w:t>
      </w:r>
      <w:r w:rsidR="00D135EB">
        <w:t>are</w:t>
      </w:r>
      <w:r w:rsidR="000313E4">
        <w:rPr>
          <w:rStyle w:val="FootnoteReference"/>
        </w:rPr>
        <w:footnoteReference w:id="3"/>
      </w:r>
      <w:r w:rsidR="00B86095">
        <w:t>:</w:t>
      </w:r>
    </w:p>
    <w:p w14:paraId="757A36B7" w14:textId="36EC2A88" w:rsidR="00B86095" w:rsidRPr="00B86095" w:rsidRDefault="00B86095" w:rsidP="004E3B17">
      <w:pPr>
        <w:pStyle w:val="ListParagraph"/>
      </w:pPr>
      <w:r w:rsidRPr="00B86095">
        <w:t>Ensure meaningful, effective, informed participation of stakeholders in the formulation and implementation of UNDP Programmes and Projects, providing stakeholders opportunities to express their views at all points in the Project decision-making process on matters tha</w:t>
      </w:r>
      <w:r>
        <w:t>t affect them.</w:t>
      </w:r>
      <w:r w:rsidR="00AD7EE9" w:rsidRPr="00AD7EE9">
        <w:rPr>
          <w:rFonts w:eastAsiaTheme="minorEastAsia" w:cs="Myanmar Text"/>
          <w:szCs w:val="22"/>
          <w:lang w:val="en-AU"/>
        </w:rPr>
        <w:t xml:space="preserve"> </w:t>
      </w:r>
      <w:r w:rsidR="00AD7EE9" w:rsidRPr="00AD7EE9">
        <w:rPr>
          <w:lang w:val="en-AU"/>
        </w:rPr>
        <w:t>(SES, Part C, paras. 18, 20)</w:t>
      </w:r>
      <w:r w:rsidR="00ED28C2">
        <w:rPr>
          <w:lang w:val="en-AU"/>
        </w:rPr>
        <w:t>.</w:t>
      </w:r>
    </w:p>
    <w:p w14:paraId="7884B69A" w14:textId="6AD6D0C7" w:rsidR="000313E4" w:rsidRPr="000313E4" w:rsidRDefault="000313E4" w:rsidP="00163690">
      <w:pPr>
        <w:pStyle w:val="ListParagraph"/>
      </w:pPr>
      <w:r w:rsidRPr="000313E4">
        <w:t>Conduct stakeholder analysis and engagement in a gender-responsive, culturally sensitive, non-discriminatory and inclusive manner, identifying potentially affected vulnerable and marginalized groups and providing them opportunities to participate (SES, Part C, para. 18)</w:t>
      </w:r>
      <w:r w:rsidR="00ED28C2">
        <w:t>.</w:t>
      </w:r>
    </w:p>
    <w:p w14:paraId="332D3637" w14:textId="112C20D3" w:rsidR="000313E4" w:rsidRPr="000313E4" w:rsidRDefault="000313E4" w:rsidP="00ED6752">
      <w:pPr>
        <w:pStyle w:val="ListParagraph"/>
      </w:pPr>
      <w:r w:rsidRPr="000313E4">
        <w:t xml:space="preserve">Develop </w:t>
      </w:r>
      <w:r w:rsidR="00FF5498" w:rsidRPr="000313E4">
        <w:t>appropriately scaled</w:t>
      </w:r>
      <w:r w:rsidRPr="000313E4">
        <w:t xml:space="preserve"> Stakeholder Engagement Plans, with level and frequency of engagement reflecting the nature of the activity, magnitude of potential risks and adverse impacts, and concerns raised by affected communities (SES, Part C, para. 21). </w:t>
      </w:r>
    </w:p>
    <w:p w14:paraId="6B9D3678" w14:textId="4E14560F" w:rsidR="000313E4" w:rsidRPr="000313E4" w:rsidRDefault="000313E4" w:rsidP="00ED6752">
      <w:pPr>
        <w:pStyle w:val="ListParagraph"/>
      </w:pPr>
      <w:r w:rsidRPr="000313E4">
        <w:t xml:space="preserve">Meaningful, </w:t>
      </w:r>
      <w:r w:rsidR="00FF5498" w:rsidRPr="000313E4">
        <w:t>effective,</w:t>
      </w:r>
      <w:r w:rsidRPr="000313E4">
        <w:t xml:space="preserve"> and informed consultation processes need to be free of charge and meet specified criteria, including free of intimidation and external manipulation; initiated early and iterative; inclusive; gender and age responsive; culturally appropriate and tailored to language preferences; and based on timely disclosure of relevant, accessible information regarding the project and its social and environmental risks and impacts (SES, Part C, para. 20)</w:t>
      </w:r>
      <w:r w:rsidR="00ED28C2">
        <w:t>.</w:t>
      </w:r>
      <w:r w:rsidRPr="000313E4">
        <w:t xml:space="preserve"> </w:t>
      </w:r>
    </w:p>
    <w:p w14:paraId="6563F6A7" w14:textId="7D364959" w:rsidR="000313E4" w:rsidRPr="000313E4" w:rsidRDefault="000313E4" w:rsidP="00ED6752">
      <w:pPr>
        <w:pStyle w:val="ListParagraph"/>
      </w:pPr>
      <w:r w:rsidRPr="000313E4">
        <w:t>Include differentiated measures to allow effective participation of disadvantaged or vulnerable groups, including persons with disabilities (SES, Part C, para. 20)</w:t>
      </w:r>
      <w:r w:rsidR="00ED28C2">
        <w:t>.</w:t>
      </w:r>
      <w:r w:rsidRPr="000313E4">
        <w:t xml:space="preserve"> </w:t>
      </w:r>
    </w:p>
    <w:p w14:paraId="0DDA3DC0" w14:textId="26A8DB9C" w:rsidR="000313E4" w:rsidRPr="000313E4" w:rsidRDefault="000313E4" w:rsidP="00632679">
      <w:pPr>
        <w:pStyle w:val="ListParagraph"/>
      </w:pPr>
      <w:r w:rsidRPr="000313E4">
        <w:t>Undertake measures to ensure effective stakeholder engagement occurs where conditions for inclusive participation are unfavourable (SES, Part C, para. 18)</w:t>
      </w:r>
      <w:r w:rsidR="00ED28C2">
        <w:t>.</w:t>
      </w:r>
      <w:r w:rsidRPr="000313E4">
        <w:t xml:space="preserve"> </w:t>
      </w:r>
    </w:p>
    <w:p w14:paraId="2290C77A" w14:textId="6433DD7A" w:rsidR="000313E4" w:rsidRPr="000313E4" w:rsidRDefault="000313E4" w:rsidP="00632679">
      <w:pPr>
        <w:pStyle w:val="ListParagraph"/>
      </w:pPr>
      <w:r w:rsidRPr="000313E4">
        <w:t>Document consultations and report them in accessible form to participants and the public (SES, Part C, paras. 20, 28)</w:t>
      </w:r>
      <w:r w:rsidR="00ED28C2">
        <w:t>.</w:t>
      </w:r>
      <w:r w:rsidRPr="000313E4">
        <w:t xml:space="preserve"> </w:t>
      </w:r>
    </w:p>
    <w:p w14:paraId="1378B5E8" w14:textId="34C47FEA" w:rsidR="000313E4" w:rsidRPr="000313E4" w:rsidRDefault="000313E4" w:rsidP="00632679">
      <w:pPr>
        <w:pStyle w:val="ListParagraph"/>
      </w:pPr>
      <w:r w:rsidRPr="000313E4">
        <w:t>Ensure early and iterative meaningful stakeholder engagement throughout the assessment and management of potential social and environmental risks and impacts (SES, Part C, para. 16)</w:t>
      </w:r>
      <w:r w:rsidR="00ED28C2">
        <w:t>.</w:t>
      </w:r>
      <w:r w:rsidRPr="000313E4">
        <w:t xml:space="preserve"> </w:t>
      </w:r>
    </w:p>
    <w:p w14:paraId="7AEC0B76" w14:textId="716C11BE" w:rsidR="000313E4" w:rsidRPr="000313E4" w:rsidRDefault="000313E4" w:rsidP="00632679">
      <w:pPr>
        <w:pStyle w:val="ListParagraph"/>
      </w:pPr>
      <w:r w:rsidRPr="000313E4">
        <w:t xml:space="preserve">Ensure that stakeholders who may be adversely affected by the project can communicate concerns and grievances through various entry points, including when </w:t>
      </w:r>
      <w:r w:rsidR="00FF5498" w:rsidRPr="000313E4">
        <w:t>necessary,</w:t>
      </w:r>
      <w:r w:rsidRPr="000313E4">
        <w:t xml:space="preserve"> an effective project-level grievance mechanism, and also UNDP’s Stakeholder Response Mechanism and Social and Environmental Compliance Unit (SES, Part C, paras. 23-26, 37)</w:t>
      </w:r>
      <w:r w:rsidR="00ED28C2">
        <w:t>.</w:t>
      </w:r>
      <w:r w:rsidRPr="000313E4">
        <w:t xml:space="preserve"> </w:t>
      </w:r>
    </w:p>
    <w:p w14:paraId="006351B3" w14:textId="59F188C7" w:rsidR="000313E4" w:rsidRPr="000313E4" w:rsidRDefault="000313E4" w:rsidP="00632679">
      <w:pPr>
        <w:pStyle w:val="ListParagraph"/>
      </w:pPr>
      <w:r w:rsidRPr="000313E4">
        <w:t>For projects that affect rights, lands, territories, resources, and traditional livelihoods of indigenous peoples, ensure meaningful consultations and free, prior informed consent (FPIC) (SES, Part C, para. 22; SES, Standard 6, para. 10)</w:t>
      </w:r>
      <w:r w:rsidR="00ED28C2">
        <w:t>.</w:t>
      </w:r>
    </w:p>
    <w:p w14:paraId="22ECC3DC" w14:textId="221923B8" w:rsidR="000313E4" w:rsidRPr="000313E4" w:rsidRDefault="000313E4" w:rsidP="00632679">
      <w:pPr>
        <w:pStyle w:val="ListParagraph"/>
      </w:pPr>
      <w:r w:rsidRPr="000313E4">
        <w:t>For projects that may involve physical or economic displacement, ensure activities are planned and implemented collaboratively with meaningful and informed participation of those affected (SES, Standard 5)</w:t>
      </w:r>
      <w:r w:rsidR="00ED28C2">
        <w:t>.</w:t>
      </w:r>
      <w:r w:rsidRPr="000313E4">
        <w:t xml:space="preserve"> </w:t>
      </w:r>
    </w:p>
    <w:p w14:paraId="46A2B10E" w14:textId="397C1320" w:rsidR="000313E4" w:rsidRPr="000313E4" w:rsidRDefault="000313E4" w:rsidP="00604B4F">
      <w:pPr>
        <w:pStyle w:val="ListParagraph"/>
      </w:pPr>
      <w:r w:rsidRPr="000313E4">
        <w:t>Provide ongoing reporting to affected communities and individuals for projects with significant adverse social and environmental impacts (SES, Part C, para. 34)</w:t>
      </w:r>
      <w:r w:rsidR="00ED28C2">
        <w:t>.</w:t>
      </w:r>
      <w:r w:rsidRPr="000313E4">
        <w:t xml:space="preserve"> </w:t>
      </w:r>
    </w:p>
    <w:p w14:paraId="47256D97" w14:textId="67F67ED3" w:rsidR="000313E4" w:rsidRPr="000313E4" w:rsidRDefault="000313E4" w:rsidP="00604B4F">
      <w:pPr>
        <w:pStyle w:val="ListParagraph"/>
      </w:pPr>
      <w:r w:rsidRPr="000313E4">
        <w:t>Seek to identify, reduce and address the risk of retaliation and reprisals against people who may seek information on and participation in project activities, express concerns and/or access project-level grievance redress processes/mechanisms or UNDP’s Stakeholder Response Mechanism or Social and Environmental Compliance Unit (SES, Part C, para. 27)</w:t>
      </w:r>
      <w:r w:rsidR="00ED28C2">
        <w:t>.</w:t>
      </w:r>
    </w:p>
    <w:p w14:paraId="0BA5A2EC" w14:textId="01EA1E90" w:rsidR="00B86095" w:rsidRPr="00B86095" w:rsidRDefault="00B86095" w:rsidP="0078384E">
      <w:pPr>
        <w:pStyle w:val="ListParagraph"/>
      </w:pPr>
      <w:r w:rsidRPr="00B86095">
        <w:t>Ensure that stakeholder analysis and engagement are conducted in a gender-responsive, culturally sensitive, non-discriminatory and inclusive manner, identifying potentially affected vulnerable and marginalized groups and providing th</w:t>
      </w:r>
      <w:r>
        <w:t>em opportunities to participate</w:t>
      </w:r>
      <w:r w:rsidRPr="00B86095">
        <w:t xml:space="preserve">. </w:t>
      </w:r>
      <w:r w:rsidR="00AD7EE9" w:rsidRPr="00AD7EE9">
        <w:rPr>
          <w:lang w:val="en-AU"/>
        </w:rPr>
        <w:t>(SES, Part C, para. 18)</w:t>
      </w:r>
      <w:r w:rsidR="000313E4">
        <w:rPr>
          <w:lang w:val="en-AU"/>
        </w:rPr>
        <w:t>.</w:t>
      </w:r>
    </w:p>
    <w:p w14:paraId="45CC7B67" w14:textId="630DB4C5" w:rsidR="00091826" w:rsidRDefault="00091826" w:rsidP="008F47D5">
      <w:pPr>
        <w:pStyle w:val="Heading2"/>
        <w:rPr>
          <w:lang w:val="en-US"/>
        </w:rPr>
      </w:pPr>
      <w:bookmarkStart w:id="33" w:name="_Toc64366860"/>
      <w:bookmarkStart w:id="34" w:name="_Toc81570992"/>
      <w:bookmarkStart w:id="35" w:name="_Toc86670079"/>
      <w:r>
        <w:rPr>
          <w:lang w:val="en-US"/>
        </w:rPr>
        <w:t>GCF requirements</w:t>
      </w:r>
      <w:bookmarkEnd w:id="33"/>
      <w:bookmarkEnd w:id="34"/>
      <w:bookmarkEnd w:id="35"/>
    </w:p>
    <w:p w14:paraId="004FDED8" w14:textId="2E65F957" w:rsidR="00091826" w:rsidRDefault="008F47D5" w:rsidP="00632679">
      <w:pPr>
        <w:pStyle w:val="BodyText1"/>
      </w:pPr>
      <w:r>
        <w:t>G</w:t>
      </w:r>
      <w:r w:rsidRPr="008F47D5">
        <w:t>CF seeks to ensure the greatest degree of transparency in all its activities through the effective dissemination of information to stakeholders and the public at large. Recognising the need to ensure public access and stakeholder participation, GCF sets out the Information Disclosure Policy (IDP) which outlines the information that is made available to the public either as a routine matter or upon request.</w:t>
      </w:r>
      <w:r w:rsidR="00E3458B">
        <w:t xml:space="preserve"> </w:t>
      </w:r>
      <w:r w:rsidRPr="008F47D5">
        <w:t xml:space="preserve">The IDP requires GCF to presume the disclosure of information relating to </w:t>
      </w:r>
      <w:r>
        <w:t>GCF and its funding activities.</w:t>
      </w:r>
    </w:p>
    <w:p w14:paraId="5219F942" w14:textId="3B3C9334" w:rsidR="008F47D5" w:rsidRDefault="008F47D5" w:rsidP="00317058">
      <w:pPr>
        <w:pStyle w:val="Heading3"/>
      </w:pPr>
      <w:bookmarkStart w:id="36" w:name="_Toc64366861"/>
      <w:bookmarkStart w:id="37" w:name="_Toc81570993"/>
      <w:bookmarkStart w:id="38" w:name="_Toc86670080"/>
      <w:r w:rsidRPr="008F47D5">
        <w:t xml:space="preserve">Information </w:t>
      </w:r>
      <w:r w:rsidR="00597151">
        <w:t>D</w:t>
      </w:r>
      <w:r w:rsidRPr="008F47D5">
        <w:t>isclosure</w:t>
      </w:r>
      <w:bookmarkEnd w:id="36"/>
      <w:bookmarkEnd w:id="37"/>
      <w:bookmarkEnd w:id="38"/>
      <w:r w:rsidRPr="008F47D5">
        <w:t xml:space="preserve"> </w:t>
      </w:r>
    </w:p>
    <w:p w14:paraId="3D20A8D0" w14:textId="61A6C65A" w:rsidR="008F47D5" w:rsidRDefault="008F47D5" w:rsidP="00632679">
      <w:pPr>
        <w:pStyle w:val="BodyText1"/>
      </w:pPr>
      <w:r w:rsidRPr="008F47D5">
        <w:t>The GCF Information Disclosure Policy operationalizes</w:t>
      </w:r>
      <w:r w:rsidR="007B2E3B">
        <w:t xml:space="preserve"> its</w:t>
      </w:r>
      <w:r w:rsidRPr="008F47D5">
        <w:t xml:space="preserve"> commitment by ensuring transparency, public access to information and stakeholder participation in all its activities. The Information Disclosure Policy requires that relevant information, including with respect to environmental and social issues, is made available to the affected and potentially affected communities and external stakeholders. </w:t>
      </w:r>
    </w:p>
    <w:p w14:paraId="39494FEC" w14:textId="7C5877E2" w:rsidR="00317058" w:rsidRDefault="008F47D5" w:rsidP="00604B4F">
      <w:pPr>
        <w:pStyle w:val="BodyText1"/>
      </w:pPr>
      <w:r w:rsidRPr="008F47D5">
        <w:t xml:space="preserve">GCF require that all additional environmental and social safeguards documents be disclosed. These documents </w:t>
      </w:r>
      <w:r w:rsidR="007B2E3B">
        <w:t xml:space="preserve">may </w:t>
      </w:r>
      <w:r w:rsidRPr="008F47D5">
        <w:t>include a suite of assessment and management instruments, such as resettlement action plans and policy frameworks, indigenous peoples</w:t>
      </w:r>
      <w:r w:rsidR="00597151">
        <w:t>’</w:t>
      </w:r>
      <w:r w:rsidRPr="008F47D5">
        <w:t xml:space="preserve"> plans</w:t>
      </w:r>
      <w:r w:rsidR="00597151">
        <w:t>,</w:t>
      </w:r>
      <w:r w:rsidRPr="008F47D5">
        <w:t xml:space="preserve"> and planning frameworks, gender assessments and gender action plans, and environmental and social due diligence and audit reports. These documents will complement the environmental and social reports or core safeguards instruments</w:t>
      </w:r>
      <w:r w:rsidR="007B2E3B">
        <w:t xml:space="preserve"> </w:t>
      </w:r>
      <w:r w:rsidRPr="008F47D5">
        <w:t xml:space="preserve">– and </w:t>
      </w:r>
      <w:r w:rsidR="007B2E3B">
        <w:t xml:space="preserve">should </w:t>
      </w:r>
      <w:r w:rsidRPr="008F47D5">
        <w:t xml:space="preserve">be disclosed in the same manner and timeframe as the core instruments.  </w:t>
      </w:r>
    </w:p>
    <w:p w14:paraId="0EA25BF1" w14:textId="2CF9FA70" w:rsidR="008F47D5" w:rsidRDefault="008F47D5" w:rsidP="00604B4F">
      <w:pPr>
        <w:pStyle w:val="BodyText1"/>
      </w:pPr>
      <w:r w:rsidRPr="008F47D5">
        <w:t xml:space="preserve">GCF require accredited entities, including intermediaries, to ensure the effective engagement of communities and individuals, including transboundary, vulnerable and marginalised groups and individuals that affected or potentially affected by the activities proposed for GCF financing. The disclosure of information, meaningful consultation, and informed participation </w:t>
      </w:r>
      <w:r w:rsidR="00317058">
        <w:t>is to</w:t>
      </w:r>
      <w:r w:rsidRPr="008F47D5">
        <w:t xml:space="preserve"> be designed and undertaken in a manner that takes into consideration the risks and impacts, including where appropriate transboundary impacts as well as opportunities to enhance environmental and social outcomes of the proposed Environmental and Social Policy activities, starting from the design and development of activities and will continue throughout the lifecycle of the activities. </w:t>
      </w:r>
    </w:p>
    <w:p w14:paraId="0CFE49E1" w14:textId="7C320F37" w:rsidR="00317058" w:rsidRDefault="00317058" w:rsidP="00317058">
      <w:pPr>
        <w:pStyle w:val="Heading3"/>
      </w:pPr>
      <w:bookmarkStart w:id="39" w:name="_Toc64366862"/>
      <w:bookmarkStart w:id="40" w:name="_Toc81570994"/>
      <w:bookmarkStart w:id="41" w:name="_Toc86670081"/>
      <w:r>
        <w:t>Stakeholder Engagement</w:t>
      </w:r>
      <w:bookmarkEnd w:id="39"/>
      <w:bookmarkEnd w:id="40"/>
      <w:bookmarkEnd w:id="41"/>
    </w:p>
    <w:p w14:paraId="645AE3E9" w14:textId="57A657DC" w:rsidR="008F47D5" w:rsidRDefault="008F47D5" w:rsidP="00632679">
      <w:pPr>
        <w:pStyle w:val="BodyText1"/>
      </w:pPr>
      <w:r w:rsidRPr="008F47D5">
        <w:t>GCF require</w:t>
      </w:r>
      <w:r w:rsidR="00D135EB">
        <w:t>s</w:t>
      </w:r>
      <w:r w:rsidRPr="008F47D5">
        <w:t xml:space="preserve"> that </w:t>
      </w:r>
      <w:r w:rsidR="00317058" w:rsidRPr="008F47D5">
        <w:t>culturally appropriate</w:t>
      </w:r>
      <w:r w:rsidR="00317058">
        <w:t>,</w:t>
      </w:r>
      <w:r w:rsidR="00317058" w:rsidRPr="008F47D5">
        <w:t xml:space="preserve"> </w:t>
      </w:r>
      <w:r w:rsidRPr="008F47D5">
        <w:t>meaningful consultation</w:t>
      </w:r>
      <w:r w:rsidR="00F61966">
        <w:t>/discussions</w:t>
      </w:r>
      <w:r w:rsidRPr="008F47D5">
        <w:t xml:space="preserve"> </w:t>
      </w:r>
      <w:r w:rsidR="00F61966">
        <w:t>are</w:t>
      </w:r>
      <w:r w:rsidR="00317058">
        <w:t xml:space="preserve"> </w:t>
      </w:r>
      <w:r w:rsidRPr="008F47D5">
        <w:t>undertaken throughout the life cycle of activities, with information provided and disclosed in a timely manner, in an understandable format, in appropriate local languages, gender inclusive and responsive, free from coercion, and incorporate</w:t>
      </w:r>
      <w:r w:rsidR="00317058">
        <w:t>s</w:t>
      </w:r>
      <w:r w:rsidRPr="008F47D5">
        <w:t xml:space="preserve"> the views of stakeholders in the decision-making process. The processes </w:t>
      </w:r>
      <w:r w:rsidR="00317058">
        <w:t>should</w:t>
      </w:r>
      <w:r w:rsidRPr="008F47D5">
        <w:t xml:space="preserve"> pay particular attention to vulnerable groups and to conducting consultations</w:t>
      </w:r>
      <w:r w:rsidR="00E3458B">
        <w:t xml:space="preserve"> </w:t>
      </w:r>
      <w:r w:rsidR="00F61966">
        <w:t>/</w:t>
      </w:r>
      <w:r w:rsidR="00E3458B">
        <w:t xml:space="preserve"> </w:t>
      </w:r>
      <w:r w:rsidR="00F61966">
        <w:t>sharing sessions</w:t>
      </w:r>
      <w:r w:rsidRPr="008F47D5">
        <w:t xml:space="preserve"> in a manner that does not put vulnerable individuals and groups at risk.</w:t>
      </w:r>
    </w:p>
    <w:p w14:paraId="1EE9E8C0" w14:textId="445B785F" w:rsidR="008F47D5" w:rsidRDefault="008F47D5" w:rsidP="00317058">
      <w:pPr>
        <w:pStyle w:val="Heading3"/>
      </w:pPr>
      <w:bookmarkStart w:id="42" w:name="_Toc64366863"/>
      <w:bookmarkStart w:id="43" w:name="_Ref66119470"/>
      <w:bookmarkStart w:id="44" w:name="_Toc81570995"/>
      <w:bookmarkStart w:id="45" w:name="_Toc86670082"/>
      <w:r w:rsidRPr="008F47D5">
        <w:t xml:space="preserve">Grievance </w:t>
      </w:r>
      <w:r w:rsidR="00597151">
        <w:t>R</w:t>
      </w:r>
      <w:r w:rsidRPr="008F47D5">
        <w:t xml:space="preserve">edress </w:t>
      </w:r>
      <w:r w:rsidR="00597151">
        <w:t>M</w:t>
      </w:r>
      <w:r w:rsidRPr="008F47D5">
        <w:t>echanisms</w:t>
      </w:r>
      <w:r w:rsidR="00597151">
        <w:t xml:space="preserve"> (GRM)</w:t>
      </w:r>
      <w:bookmarkEnd w:id="42"/>
      <w:bookmarkEnd w:id="43"/>
      <w:bookmarkEnd w:id="44"/>
      <w:bookmarkEnd w:id="45"/>
      <w:r w:rsidRPr="008F47D5">
        <w:t xml:space="preserve"> </w:t>
      </w:r>
    </w:p>
    <w:p w14:paraId="12A1EEE6" w14:textId="189A283C" w:rsidR="008F47D5" w:rsidRDefault="008F47D5" w:rsidP="00632679">
      <w:pPr>
        <w:pStyle w:val="BodyText1"/>
      </w:pPr>
      <w:r w:rsidRPr="008F47D5">
        <w:t xml:space="preserve">GCF requires that accredited entities inform the communities affected, or likely to be affected, by the GCF-financed activities about the grievance and redress mechanisms at all three levels, at the earliest opportunity of the stakeholder engagement process and in an understandable format and in all relevant languages. </w:t>
      </w:r>
    </w:p>
    <w:p w14:paraId="21BF783E" w14:textId="1BB2B888" w:rsidR="008F47D5" w:rsidRDefault="008F47D5" w:rsidP="00604B4F">
      <w:pPr>
        <w:pStyle w:val="BodyText1"/>
      </w:pPr>
      <w:r w:rsidRPr="008F47D5">
        <w:t>At the GCF level, the independent Redress Mechanism will address the grievances and complaints filed by persons, groups of persons or communities or on their behalf by governments or a represen</w:t>
      </w:r>
      <w:r w:rsidR="00597151">
        <w:t>ta</w:t>
      </w:r>
      <w:r w:rsidRPr="008F47D5">
        <w:t>tive, duly authorised to act in such a capacity, who may be or have been affected by the adverse impacts including transbou</w:t>
      </w:r>
      <w:r w:rsidR="00E3458B">
        <w:t>n</w:t>
      </w:r>
      <w:r w:rsidRPr="008F47D5">
        <w:t xml:space="preserve">dary impacts of the projects, in connection to the GCF-financed activities. In the event of a complaint being filed with the independent Redress Mechanism, the accredited entities will cooperate with the independent Redress Mechanism and GCF. </w:t>
      </w:r>
    </w:p>
    <w:p w14:paraId="332C9AFB" w14:textId="51C5AEE5" w:rsidR="00091826" w:rsidRDefault="00091826" w:rsidP="008F47D5">
      <w:pPr>
        <w:pStyle w:val="Heading2"/>
        <w:rPr>
          <w:lang w:val="en-US"/>
        </w:rPr>
      </w:pPr>
      <w:bookmarkStart w:id="46" w:name="_Toc64366864"/>
      <w:bookmarkStart w:id="47" w:name="_Toc81570996"/>
      <w:bookmarkStart w:id="48" w:name="_Toc86670083"/>
      <w:r>
        <w:rPr>
          <w:lang w:val="en-US"/>
        </w:rPr>
        <w:t>GoT requirements</w:t>
      </w:r>
      <w:bookmarkEnd w:id="46"/>
      <w:bookmarkEnd w:id="47"/>
      <w:bookmarkEnd w:id="48"/>
    </w:p>
    <w:p w14:paraId="12BED037" w14:textId="23856E1D" w:rsidR="00C64775" w:rsidRDefault="00C64775" w:rsidP="00632679">
      <w:pPr>
        <w:pStyle w:val="BodyText1"/>
      </w:pPr>
      <w:r>
        <w:t xml:space="preserve">The </w:t>
      </w:r>
      <w:r w:rsidR="00317058">
        <w:t>Environmental Protection (Environme</w:t>
      </w:r>
      <w:r w:rsidR="00597151">
        <w:t>n</w:t>
      </w:r>
      <w:r w:rsidR="00317058">
        <w:t xml:space="preserve">tal Impact Assessment) Regulations 2012 </w:t>
      </w:r>
      <w:r>
        <w:t xml:space="preserve">state that after review of the full assessment, the DoE may issue instructions for the proponent to undertake consultations and may provide full details for the proposed consultations process.  </w:t>
      </w:r>
    </w:p>
    <w:p w14:paraId="2B32B926" w14:textId="365090D7" w:rsidR="00C64775" w:rsidRPr="00C64775" w:rsidRDefault="00317058" w:rsidP="00604B4F">
      <w:pPr>
        <w:pStyle w:val="BodyText1"/>
      </w:pPr>
      <w:r>
        <w:t xml:space="preserve">The </w:t>
      </w:r>
      <w:r w:rsidR="00C64775" w:rsidRPr="00C64775">
        <w:t>Falekaupule (Local Government) Act 1977</w:t>
      </w:r>
      <w:r>
        <w:t xml:space="preserve"> </w:t>
      </w:r>
      <w:r w:rsidR="00C64775">
        <w:t>governs the establishment and composition of a Falekaupule (traditional assembly) and a Kaupule (island council) as well as their meetings, proceedings</w:t>
      </w:r>
      <w:r w:rsidR="00597151">
        <w:t>,</w:t>
      </w:r>
      <w:r w:rsidR="00C64775">
        <w:t xml:space="preserve"> and functions.  The Act determines that each March, and at 3 monthly intervals throughout the year an assembly of all residents of the Falekaupule area will be held to discuss treasury matters, local development plans and any other matters.  Schedule 3 of the Act details the functions of the Falekaupule, in the context of TCAP and stakeholder engagement, the specific function to note is Schedule 3 (12a) to establish, maintain and provide information and publicity services.</w:t>
      </w:r>
    </w:p>
    <w:p w14:paraId="3AC9BB9E" w14:textId="6E699DE3" w:rsidR="002814C4" w:rsidRDefault="002814C4" w:rsidP="00632679">
      <w:pPr>
        <w:pStyle w:val="Heading1"/>
      </w:pPr>
      <w:bookmarkStart w:id="49" w:name="_Toc64366865"/>
      <w:bookmarkStart w:id="50" w:name="_Ref66122044"/>
      <w:bookmarkStart w:id="51" w:name="_Toc81570997"/>
      <w:bookmarkStart w:id="52" w:name="_Toc86670084"/>
      <w:r>
        <w:t>Summary of Previous Stakeholder Engag</w:t>
      </w:r>
      <w:r w:rsidR="00325992">
        <w:t>e</w:t>
      </w:r>
      <w:r>
        <w:t>ment Activities</w:t>
      </w:r>
      <w:bookmarkEnd w:id="49"/>
      <w:bookmarkEnd w:id="50"/>
      <w:bookmarkEnd w:id="51"/>
      <w:r w:rsidR="00ED28C2">
        <w:t xml:space="preserve"> (as at December 2020)</w:t>
      </w:r>
      <w:bookmarkEnd w:id="52"/>
    </w:p>
    <w:p w14:paraId="0833B3B1" w14:textId="77777777" w:rsidR="000313E4" w:rsidRDefault="00E750D8" w:rsidP="00632679">
      <w:pPr>
        <w:pStyle w:val="BodyText1"/>
      </w:pPr>
      <w:r w:rsidRPr="0092705C">
        <w:t xml:space="preserve">During the development of the project, </w:t>
      </w:r>
      <w:r w:rsidR="0092705C" w:rsidRPr="0092705C">
        <w:t xml:space="preserve">there was considerable consultation with key stakeholders. This consultation was </w:t>
      </w:r>
      <w:r w:rsidR="00CB6562" w:rsidRPr="0092705C">
        <w:t>summarized</w:t>
      </w:r>
      <w:r w:rsidR="0092705C" w:rsidRPr="0092705C">
        <w:t xml:space="preserve"> and included as part of the GCF Funding Proposal</w:t>
      </w:r>
      <w:r w:rsidR="000313E4">
        <w:t>,</w:t>
      </w:r>
      <w:r w:rsidR="00CB6562">
        <w:t xml:space="preserve"> </w:t>
      </w:r>
      <w:r w:rsidR="00D135EB">
        <w:t>then</w:t>
      </w:r>
      <w:r w:rsidR="00CB6562">
        <w:t xml:space="preserve"> the TCAP induction meeting and report</w:t>
      </w:r>
      <w:r w:rsidR="0092705C" w:rsidRPr="0092705C">
        <w:t>.</w:t>
      </w:r>
      <w:r w:rsidR="001A65BD">
        <w:t xml:space="preserve"> </w:t>
      </w:r>
    </w:p>
    <w:p w14:paraId="612E48D4" w14:textId="04EBE142" w:rsidR="00E750D8" w:rsidRDefault="001A65BD" w:rsidP="00604B4F">
      <w:pPr>
        <w:pStyle w:val="BodyText1"/>
      </w:pPr>
      <w:r w:rsidRPr="000A64F5">
        <w:t xml:space="preserve">From the LiDAR topographical data collected in 2020, the project CTA and Engineer developed future sea level scenarios and safe zones as well as coastal adaptation designs specific to Tuvalu’s atoll islands. This information has been shared with the government leaders of Tuvalu, and the islands beneficiaries and communities for their decision-making and as such was shared widely and repeatedly in consultations.  </w:t>
      </w:r>
    </w:p>
    <w:p w14:paraId="3B9CD43F" w14:textId="6B8A1EC4" w:rsidR="0092705C" w:rsidRDefault="0092705C" w:rsidP="00604B4F">
      <w:pPr>
        <w:pStyle w:val="BodyText1"/>
      </w:pPr>
      <w:r>
        <w:t>Ongoing mechanisms for engagement have been:</w:t>
      </w:r>
    </w:p>
    <w:p w14:paraId="23CFB5CC" w14:textId="7F329A78" w:rsidR="0092705C" w:rsidRDefault="0092705C" w:rsidP="000A64F5">
      <w:pPr>
        <w:pStyle w:val="NoSpacing"/>
        <w:numPr>
          <w:ilvl w:val="0"/>
          <w:numId w:val="8"/>
        </w:numPr>
        <w:jc w:val="both"/>
        <w:rPr>
          <w:rFonts w:ascii="Arial Narrow" w:hAnsi="Arial Narrow"/>
        </w:rPr>
      </w:pPr>
      <w:r w:rsidRPr="001D6CE6">
        <w:rPr>
          <w:rFonts w:ascii="Arial Narrow" w:hAnsi="Arial Narrow"/>
        </w:rPr>
        <w:t>Meetings with government</w:t>
      </w:r>
      <w:r w:rsidR="001A65BD">
        <w:rPr>
          <w:rFonts w:ascii="Arial Narrow" w:hAnsi="Arial Narrow"/>
        </w:rPr>
        <w:t xml:space="preserve"> staff, partners,</w:t>
      </w:r>
      <w:r w:rsidRPr="001D6CE6">
        <w:rPr>
          <w:rFonts w:ascii="Arial Narrow" w:hAnsi="Arial Narrow"/>
        </w:rPr>
        <w:t xml:space="preserve"> local communities</w:t>
      </w:r>
      <w:r w:rsidR="00DA2AC2">
        <w:rPr>
          <w:rFonts w:ascii="Arial Narrow" w:hAnsi="Arial Narrow"/>
        </w:rPr>
        <w:t>,</w:t>
      </w:r>
      <w:r w:rsidR="001A65BD">
        <w:rPr>
          <w:rFonts w:ascii="Arial Narrow" w:hAnsi="Arial Narrow"/>
        </w:rPr>
        <w:t xml:space="preserve"> and the </w:t>
      </w:r>
      <w:r w:rsidR="00AC1751">
        <w:rPr>
          <w:rFonts w:ascii="Arial Narrow" w:hAnsi="Arial Narrow"/>
        </w:rPr>
        <w:t>public</w:t>
      </w:r>
      <w:r w:rsidR="004C0EE2">
        <w:rPr>
          <w:rFonts w:ascii="Arial Narrow" w:hAnsi="Arial Narrow"/>
        </w:rPr>
        <w:t>.</w:t>
      </w:r>
    </w:p>
    <w:p w14:paraId="535CDBD0" w14:textId="5413D679" w:rsidR="001A3BBB" w:rsidRDefault="001A3BBB" w:rsidP="000A64F5">
      <w:pPr>
        <w:pStyle w:val="NoSpacing"/>
        <w:numPr>
          <w:ilvl w:val="0"/>
          <w:numId w:val="8"/>
        </w:numPr>
        <w:jc w:val="both"/>
        <w:rPr>
          <w:rFonts w:ascii="Arial Narrow" w:hAnsi="Arial Narrow"/>
        </w:rPr>
      </w:pPr>
      <w:r>
        <w:rPr>
          <w:rFonts w:ascii="Arial Narrow" w:hAnsi="Arial Narrow"/>
        </w:rPr>
        <w:t>Community consultat</w:t>
      </w:r>
      <w:r w:rsidR="00164E24">
        <w:rPr>
          <w:rFonts w:ascii="Arial Narrow" w:hAnsi="Arial Narrow"/>
        </w:rPr>
        <w:t>i</w:t>
      </w:r>
      <w:r>
        <w:rPr>
          <w:rFonts w:ascii="Arial Narrow" w:hAnsi="Arial Narrow"/>
        </w:rPr>
        <w:t>ons, including targeted group discussions, to discuss project and potential impacts as part of the ESIAs</w:t>
      </w:r>
      <w:r w:rsidR="00164E24">
        <w:rPr>
          <w:rFonts w:ascii="Arial Narrow" w:hAnsi="Arial Narrow"/>
        </w:rPr>
        <w:t>.</w:t>
      </w:r>
    </w:p>
    <w:p w14:paraId="76AE35A0" w14:textId="1817D4D9" w:rsidR="00CB6562" w:rsidRPr="001D6CE6" w:rsidRDefault="00CB6562" w:rsidP="000A64F5">
      <w:pPr>
        <w:pStyle w:val="NoSpacing"/>
        <w:numPr>
          <w:ilvl w:val="0"/>
          <w:numId w:val="8"/>
        </w:numPr>
        <w:jc w:val="both"/>
        <w:rPr>
          <w:rFonts w:ascii="Arial Narrow" w:hAnsi="Arial Narrow"/>
        </w:rPr>
      </w:pPr>
      <w:r>
        <w:rPr>
          <w:rFonts w:ascii="Arial Narrow" w:hAnsi="Arial Narrow"/>
        </w:rPr>
        <w:t xml:space="preserve">Development of a </w:t>
      </w:r>
      <w:r w:rsidR="001A3BBB">
        <w:rPr>
          <w:rFonts w:ascii="Arial Narrow" w:hAnsi="Arial Narrow"/>
        </w:rPr>
        <w:t>C</w:t>
      </w:r>
      <w:r>
        <w:rPr>
          <w:rFonts w:ascii="Arial Narrow" w:hAnsi="Arial Narrow"/>
        </w:rPr>
        <w:t xml:space="preserve">ommunication </w:t>
      </w:r>
      <w:r w:rsidR="001A3BBB">
        <w:rPr>
          <w:rFonts w:ascii="Arial Narrow" w:hAnsi="Arial Narrow"/>
        </w:rPr>
        <w:t xml:space="preserve">Strategy </w:t>
      </w:r>
      <w:r w:rsidR="00FF5498">
        <w:rPr>
          <w:rFonts w:ascii="Arial Narrow" w:hAnsi="Arial Narrow"/>
        </w:rPr>
        <w:t>and Plan</w:t>
      </w:r>
      <w:r w:rsidR="00164E24">
        <w:rPr>
          <w:rFonts w:ascii="Arial Narrow" w:hAnsi="Arial Narrow"/>
        </w:rPr>
        <w:t>.</w:t>
      </w:r>
      <w:r>
        <w:rPr>
          <w:rFonts w:ascii="Arial Narrow" w:hAnsi="Arial Narrow"/>
        </w:rPr>
        <w:t xml:space="preserve"> </w:t>
      </w:r>
    </w:p>
    <w:p w14:paraId="33FABB7F" w14:textId="37C5A8CD" w:rsidR="006C1C1F" w:rsidRPr="001D6CE6" w:rsidRDefault="006C1C1F" w:rsidP="000A64F5">
      <w:pPr>
        <w:pStyle w:val="NoSpacing"/>
        <w:numPr>
          <w:ilvl w:val="0"/>
          <w:numId w:val="8"/>
        </w:numPr>
        <w:jc w:val="both"/>
        <w:rPr>
          <w:rFonts w:ascii="Arial Narrow" w:hAnsi="Arial Narrow"/>
        </w:rPr>
      </w:pPr>
      <w:r w:rsidRPr="001D6CE6">
        <w:rPr>
          <w:rFonts w:ascii="Arial Narrow" w:hAnsi="Arial Narrow"/>
        </w:rPr>
        <w:t>Twitter:  @TCAPforTu8. A twitter account was established in October 2017.  As at 13/</w:t>
      </w:r>
      <w:r w:rsidR="005A5604">
        <w:rPr>
          <w:rFonts w:ascii="Arial Narrow" w:hAnsi="Arial Narrow"/>
        </w:rPr>
        <w:t>9</w:t>
      </w:r>
      <w:r w:rsidRPr="001D6CE6">
        <w:rPr>
          <w:rFonts w:ascii="Arial Narrow" w:hAnsi="Arial Narrow"/>
        </w:rPr>
        <w:t xml:space="preserve">/20 @TCAPforTu8 has </w:t>
      </w:r>
      <w:r w:rsidR="005A5604">
        <w:rPr>
          <w:rFonts w:ascii="Arial Narrow" w:hAnsi="Arial Narrow"/>
        </w:rPr>
        <w:t>305</w:t>
      </w:r>
      <w:r w:rsidRPr="001D6CE6">
        <w:rPr>
          <w:rFonts w:ascii="Arial Narrow" w:hAnsi="Arial Narrow"/>
        </w:rPr>
        <w:t xml:space="preserve"> Following and </w:t>
      </w:r>
      <w:r w:rsidR="005A5604">
        <w:rPr>
          <w:rFonts w:ascii="Arial Narrow" w:hAnsi="Arial Narrow"/>
        </w:rPr>
        <w:t>534</w:t>
      </w:r>
      <w:r w:rsidRPr="001D6CE6">
        <w:rPr>
          <w:rFonts w:ascii="Arial Narrow" w:hAnsi="Arial Narrow"/>
        </w:rPr>
        <w:t xml:space="preserve"> Followers</w:t>
      </w:r>
      <w:r w:rsidR="004C0EE2">
        <w:rPr>
          <w:rFonts w:ascii="Arial Narrow" w:hAnsi="Arial Narrow"/>
        </w:rPr>
        <w:t>.</w:t>
      </w:r>
    </w:p>
    <w:p w14:paraId="34F7CA3C" w14:textId="67BB8FFF" w:rsidR="006C1C1F" w:rsidRPr="001D6CE6" w:rsidRDefault="006C1C1F" w:rsidP="000A64F5">
      <w:pPr>
        <w:pStyle w:val="NoSpacing"/>
        <w:numPr>
          <w:ilvl w:val="0"/>
          <w:numId w:val="8"/>
        </w:numPr>
        <w:jc w:val="both"/>
        <w:rPr>
          <w:rFonts w:ascii="Arial Narrow" w:hAnsi="Arial Narrow"/>
        </w:rPr>
      </w:pPr>
      <w:r w:rsidRPr="001D6CE6">
        <w:rPr>
          <w:rFonts w:ascii="Arial Narrow" w:hAnsi="Arial Narrow"/>
        </w:rPr>
        <w:t xml:space="preserve">Website:  </w:t>
      </w:r>
      <w:hyperlink r:id="rId10" w:history="1">
        <w:r w:rsidR="001A65BD" w:rsidRPr="00655CDE">
          <w:rPr>
            <w:rStyle w:val="Hyperlink"/>
            <w:rFonts w:ascii="Arial Narrow" w:hAnsi="Arial Narrow"/>
          </w:rPr>
          <w:t>www.tcap.tv</w:t>
        </w:r>
      </w:hyperlink>
      <w:r w:rsidRPr="001D6CE6">
        <w:rPr>
          <w:rFonts w:ascii="Arial Narrow" w:hAnsi="Arial Narrow"/>
        </w:rPr>
        <w:t>. The TCAP websit</w:t>
      </w:r>
      <w:r w:rsidR="00091826" w:rsidRPr="001D6CE6">
        <w:rPr>
          <w:rFonts w:ascii="Arial Narrow" w:hAnsi="Arial Narrow"/>
        </w:rPr>
        <w:t>e was established in 2018</w:t>
      </w:r>
      <w:r w:rsidR="001A65BD">
        <w:rPr>
          <w:rFonts w:ascii="Arial Narrow" w:hAnsi="Arial Narrow"/>
        </w:rPr>
        <w:t xml:space="preserve"> and</w:t>
      </w:r>
      <w:r w:rsidRPr="001D6CE6">
        <w:rPr>
          <w:rFonts w:ascii="Arial Narrow" w:hAnsi="Arial Narrow"/>
        </w:rPr>
        <w:t xml:space="preserve"> provides an overview of the project, bios of some of the key team members</w:t>
      </w:r>
      <w:r w:rsidR="00C20646">
        <w:rPr>
          <w:rFonts w:ascii="Arial Narrow" w:hAnsi="Arial Narrow"/>
        </w:rPr>
        <w:t xml:space="preserve">. </w:t>
      </w:r>
      <w:r w:rsidR="00C20646" w:rsidRPr="000A64F5">
        <w:rPr>
          <w:rFonts w:ascii="Arial Narrow" w:hAnsi="Arial Narrow" w:cs="Calibri"/>
          <w:color w:val="000000" w:themeColor="text1"/>
          <w:szCs w:val="20"/>
          <w:lang w:eastAsia="ja-JP"/>
        </w:rPr>
        <w:t>Seven</w:t>
      </w:r>
      <w:r w:rsidR="00C20646" w:rsidRPr="000A64F5">
        <w:rPr>
          <w:rFonts w:ascii="Arial Narrow" w:hAnsi="Arial Narrow" w:cs="Calibri"/>
          <w:szCs w:val="20"/>
        </w:rPr>
        <w:t xml:space="preserve"> web articles/stories</w:t>
      </w:r>
      <w:r w:rsidR="00C20646" w:rsidRPr="000A64F5">
        <w:rPr>
          <w:rFonts w:ascii="Arial Narrow" w:hAnsi="Arial Narrow" w:cs="Calibri"/>
          <w:szCs w:val="20"/>
          <w:lang w:val="en-US"/>
        </w:rPr>
        <w:t xml:space="preserve"> were</w:t>
      </w:r>
      <w:r w:rsidR="00C20646" w:rsidRPr="000A64F5">
        <w:rPr>
          <w:rFonts w:ascii="Arial Narrow" w:hAnsi="Arial Narrow" w:cs="Calibri"/>
          <w:szCs w:val="20"/>
        </w:rPr>
        <w:t xml:space="preserve"> posted on the TCAP.tv website in 2020</w:t>
      </w:r>
      <w:r w:rsidR="00C20646" w:rsidRPr="001A65BD">
        <w:rPr>
          <w:rFonts w:ascii="Calibri" w:hAnsi="Calibri" w:cs="Calibri"/>
          <w:sz w:val="18"/>
          <w:szCs w:val="18"/>
          <w:lang w:val="en-US"/>
        </w:rPr>
        <w:t xml:space="preserve">. </w:t>
      </w:r>
      <w:r w:rsidRPr="001D6CE6">
        <w:rPr>
          <w:rFonts w:ascii="Arial Narrow" w:hAnsi="Arial Narrow"/>
        </w:rPr>
        <w:t xml:space="preserve"> </w:t>
      </w:r>
      <w:r w:rsidR="00C20646">
        <w:rPr>
          <w:rFonts w:ascii="Arial Narrow" w:hAnsi="Arial Narrow"/>
        </w:rPr>
        <w:t>M</w:t>
      </w:r>
      <w:r w:rsidRPr="001D6CE6">
        <w:rPr>
          <w:rFonts w:ascii="Arial Narrow" w:hAnsi="Arial Narrow"/>
        </w:rPr>
        <w:t xml:space="preserve">ost importantly from a GRM perspective, the website provides contact details for submission of feedback, </w:t>
      </w:r>
      <w:r w:rsidR="00FF5498" w:rsidRPr="001D6CE6">
        <w:rPr>
          <w:rFonts w:ascii="Arial Narrow" w:hAnsi="Arial Narrow"/>
        </w:rPr>
        <w:t>questions,</w:t>
      </w:r>
      <w:r w:rsidRPr="001D6CE6">
        <w:rPr>
          <w:rFonts w:ascii="Arial Narrow" w:hAnsi="Arial Narrow"/>
        </w:rPr>
        <w:t xml:space="preserve"> or media enquiries – both email and telephone details are given.  Further, a link to the external UNDP Office of Audit and Investigation hotline is provided for reporting complaints or concerns.  </w:t>
      </w:r>
    </w:p>
    <w:p w14:paraId="5FE1C285" w14:textId="7BA4B43C" w:rsidR="001A65BD" w:rsidRDefault="006C1C1F" w:rsidP="000A64F5">
      <w:pPr>
        <w:pStyle w:val="NoSpacing"/>
        <w:numPr>
          <w:ilvl w:val="0"/>
          <w:numId w:val="8"/>
        </w:numPr>
        <w:jc w:val="both"/>
        <w:rPr>
          <w:rFonts w:ascii="Arial Narrow" w:hAnsi="Arial Narrow"/>
        </w:rPr>
      </w:pPr>
      <w:r w:rsidRPr="001D6CE6">
        <w:rPr>
          <w:rFonts w:ascii="Arial Narrow" w:hAnsi="Arial Narrow"/>
        </w:rPr>
        <w:t>A Facebook page was created for the project in January 2019:  https://www.facebook.com/Tuvalu-Coastal-Adaptation-Project-342968406432792/.  As at 13/</w:t>
      </w:r>
      <w:r w:rsidR="005A5604">
        <w:rPr>
          <w:rFonts w:ascii="Arial Narrow" w:hAnsi="Arial Narrow"/>
        </w:rPr>
        <w:t>9</w:t>
      </w:r>
      <w:r w:rsidRPr="001D6CE6">
        <w:rPr>
          <w:rFonts w:ascii="Arial Narrow" w:hAnsi="Arial Narrow"/>
        </w:rPr>
        <w:t>/20 the page has 1</w:t>
      </w:r>
      <w:r w:rsidR="005A5604">
        <w:rPr>
          <w:rFonts w:ascii="Arial Narrow" w:hAnsi="Arial Narrow"/>
        </w:rPr>
        <w:t>481</w:t>
      </w:r>
      <w:r w:rsidRPr="001D6CE6">
        <w:rPr>
          <w:rFonts w:ascii="Arial Narrow" w:hAnsi="Arial Narrow"/>
        </w:rPr>
        <w:t xml:space="preserve"> followers</w:t>
      </w:r>
      <w:r w:rsidR="005A5604">
        <w:rPr>
          <w:rFonts w:ascii="Arial Narrow" w:hAnsi="Arial Narrow"/>
        </w:rPr>
        <w:t xml:space="preserve"> and 1462 like the page</w:t>
      </w:r>
      <w:r w:rsidRPr="001D6CE6">
        <w:rPr>
          <w:rFonts w:ascii="Arial Narrow" w:hAnsi="Arial Narrow"/>
        </w:rPr>
        <w:t>.</w:t>
      </w:r>
    </w:p>
    <w:p w14:paraId="5F3A8684" w14:textId="62E0A866" w:rsidR="001A65BD" w:rsidRPr="005876E6" w:rsidRDefault="008A4D07" w:rsidP="004E3B17">
      <w:pPr>
        <w:pStyle w:val="ListParagraph"/>
        <w:numPr>
          <w:ilvl w:val="0"/>
          <w:numId w:val="8"/>
        </w:numPr>
        <w:rPr>
          <w:lang w:eastAsia="ja-JP"/>
        </w:rPr>
      </w:pPr>
      <w:hyperlink r:id="rId11" w:history="1">
        <w:r w:rsidR="005876E6" w:rsidRPr="005876E6">
          <w:rPr>
            <w:rStyle w:val="Hyperlink"/>
            <w:rFonts w:cs="Calibri"/>
            <w:szCs w:val="20"/>
            <w:lang w:eastAsia="ja-JP"/>
          </w:rPr>
          <w:t>Quarterly newsletter</w:t>
        </w:r>
      </w:hyperlink>
      <w:r w:rsidR="00C20646" w:rsidRPr="005876E6">
        <w:rPr>
          <w:rStyle w:val="Hyperlink"/>
          <w:rFonts w:cs="Calibri"/>
          <w:szCs w:val="20"/>
          <w:lang w:eastAsia="ja-JP"/>
        </w:rPr>
        <w:t xml:space="preserve"> (see below)</w:t>
      </w:r>
      <w:r w:rsidR="001A65BD" w:rsidRPr="005876E6">
        <w:rPr>
          <w:lang w:eastAsia="ja-JP"/>
        </w:rPr>
        <w:t xml:space="preserve">, as well as through face-to-face meetings and local media. Communities have been consistently kept updated and their comments fed back into the project. They have played a key role in decision-making, supporting the understanding that the project belongs to them. </w:t>
      </w:r>
    </w:p>
    <w:p w14:paraId="591CD027" w14:textId="2CDAB26A" w:rsidR="001A65BD" w:rsidRPr="005876E6" w:rsidRDefault="001A65BD" w:rsidP="00163690">
      <w:pPr>
        <w:pStyle w:val="ListParagraph"/>
        <w:numPr>
          <w:ilvl w:val="0"/>
          <w:numId w:val="8"/>
        </w:numPr>
        <w:rPr>
          <w:lang w:eastAsia="ja-JP"/>
        </w:rPr>
      </w:pPr>
      <w:r w:rsidRPr="005876E6">
        <w:rPr>
          <w:lang w:eastAsia="ja-JP"/>
        </w:rPr>
        <w:t>Effective internal communication, including networking among the project management team</w:t>
      </w:r>
      <w:r w:rsidR="00C20646" w:rsidRPr="005876E6">
        <w:rPr>
          <w:lang w:eastAsia="ja-JP"/>
        </w:rPr>
        <w:t xml:space="preserve">, the </w:t>
      </w:r>
      <w:r w:rsidRPr="005876E6">
        <w:rPr>
          <w:lang w:eastAsia="ja-JP"/>
        </w:rPr>
        <w:t xml:space="preserve">technical consultants and </w:t>
      </w:r>
      <w:r w:rsidR="00C20646" w:rsidRPr="005876E6">
        <w:rPr>
          <w:lang w:eastAsia="ja-JP"/>
        </w:rPr>
        <w:t>the</w:t>
      </w:r>
      <w:r w:rsidRPr="005876E6">
        <w:rPr>
          <w:lang w:eastAsia="ja-JP"/>
        </w:rPr>
        <w:t xml:space="preserve"> in-line ministries and government leaders, has facilitated the work of the project and ensured stakeholders have been kept up to date.</w:t>
      </w:r>
    </w:p>
    <w:p w14:paraId="07F63BBF" w14:textId="29EE3851" w:rsidR="001A65BD" w:rsidRPr="005876E6" w:rsidRDefault="001A65BD" w:rsidP="00ED6752">
      <w:pPr>
        <w:pStyle w:val="ListParagraph"/>
        <w:numPr>
          <w:ilvl w:val="0"/>
          <w:numId w:val="8"/>
        </w:numPr>
        <w:rPr>
          <w:rFonts w:cs="Calibri"/>
          <w:color w:val="000000" w:themeColor="text1"/>
          <w:szCs w:val="20"/>
          <w:lang w:eastAsia="ja-JP"/>
        </w:rPr>
      </w:pPr>
      <w:r w:rsidRPr="005876E6">
        <w:rPr>
          <w:rFonts w:cs="Calibri"/>
          <w:color w:val="000000" w:themeColor="text1"/>
          <w:szCs w:val="20"/>
          <w:lang w:eastAsia="ja-JP"/>
        </w:rPr>
        <w:t xml:space="preserve">The project used national events including </w:t>
      </w:r>
      <w:hyperlink r:id="rId12" w:history="1">
        <w:r w:rsidRPr="005876E6">
          <w:rPr>
            <w:rStyle w:val="Hyperlink"/>
            <w:rFonts w:cs="Calibri"/>
            <w:szCs w:val="20"/>
            <w:lang w:eastAsia="ja-JP"/>
          </w:rPr>
          <w:t>World Environment Day</w:t>
        </w:r>
      </w:hyperlink>
      <w:r w:rsidRPr="005876E6">
        <w:rPr>
          <w:rFonts w:cs="Calibri"/>
          <w:color w:val="000000" w:themeColor="text1"/>
          <w:szCs w:val="20"/>
          <w:lang w:eastAsia="ja-JP"/>
        </w:rPr>
        <w:t xml:space="preserve"> (June 5) and the </w:t>
      </w:r>
      <w:hyperlink r:id="rId13" w:history="1">
        <w:r w:rsidRPr="005876E6">
          <w:rPr>
            <w:rStyle w:val="Hyperlink"/>
            <w:rFonts w:cs="Calibri"/>
            <w:szCs w:val="20"/>
            <w:lang w:eastAsia="ja-JP"/>
          </w:rPr>
          <w:t>75</w:t>
        </w:r>
        <w:r w:rsidRPr="005876E6">
          <w:rPr>
            <w:rStyle w:val="Hyperlink"/>
            <w:szCs w:val="20"/>
            <w:vertAlign w:val="superscript"/>
          </w:rPr>
          <w:t>th</w:t>
        </w:r>
        <w:r w:rsidRPr="005876E6">
          <w:rPr>
            <w:rStyle w:val="Hyperlink"/>
            <w:rFonts w:cs="Calibri"/>
            <w:szCs w:val="20"/>
            <w:lang w:eastAsia="ja-JP"/>
          </w:rPr>
          <w:t xml:space="preserve"> Commemoration of the United Nations</w:t>
        </w:r>
      </w:hyperlink>
      <w:r w:rsidRPr="005876E6">
        <w:rPr>
          <w:rFonts w:cs="Calibri"/>
          <w:color w:val="000000" w:themeColor="text1"/>
          <w:szCs w:val="20"/>
          <w:lang w:eastAsia="ja-JP"/>
        </w:rPr>
        <w:t xml:space="preserve"> (October 23) to promote the project’s objectives and progress. </w:t>
      </w:r>
    </w:p>
    <w:p w14:paraId="281B05A9" w14:textId="783F8D1E" w:rsidR="001A65BD" w:rsidRPr="005876E6" w:rsidRDefault="001A65BD" w:rsidP="00ED6752">
      <w:pPr>
        <w:pStyle w:val="ListParagraph"/>
        <w:numPr>
          <w:ilvl w:val="0"/>
          <w:numId w:val="8"/>
        </w:numPr>
        <w:rPr>
          <w:rFonts w:cs="Calibri"/>
          <w:szCs w:val="20"/>
        </w:rPr>
      </w:pPr>
      <w:r w:rsidRPr="005876E6">
        <w:rPr>
          <w:rFonts w:cs="Calibri"/>
          <w:szCs w:val="20"/>
        </w:rPr>
        <w:t>Two TCAP quarterly e-newsletters have been sent (</w:t>
      </w:r>
      <w:hyperlink r:id="rId14" w:history="1">
        <w:r w:rsidRPr="005876E6">
          <w:rPr>
            <w:rStyle w:val="Hyperlink"/>
            <w:rFonts w:cs="Calibri"/>
            <w:szCs w:val="20"/>
          </w:rPr>
          <w:t>Issue 1 - October 2020</w:t>
        </w:r>
      </w:hyperlink>
      <w:r w:rsidRPr="005876E6">
        <w:rPr>
          <w:rFonts w:cs="Calibri"/>
          <w:szCs w:val="20"/>
        </w:rPr>
        <w:t xml:space="preserve"> and </w:t>
      </w:r>
      <w:hyperlink r:id="rId15" w:history="1">
        <w:r w:rsidRPr="005876E6">
          <w:rPr>
            <w:rStyle w:val="Hyperlink"/>
            <w:rFonts w:cs="Calibri"/>
            <w:szCs w:val="20"/>
          </w:rPr>
          <w:t>Issue 2 - December 2020</w:t>
        </w:r>
      </w:hyperlink>
      <w:r w:rsidRPr="005876E6">
        <w:rPr>
          <w:rFonts w:cs="Calibri"/>
          <w:szCs w:val="20"/>
        </w:rPr>
        <w:t xml:space="preserve">) to 38 key government stakeholders, UNDP staff and interested parties. </w:t>
      </w:r>
      <w:hyperlink r:id="rId16" w:history="1">
        <w:r w:rsidRPr="005876E6">
          <w:rPr>
            <w:rStyle w:val="Hyperlink"/>
            <w:rFonts w:cs="Calibri"/>
            <w:szCs w:val="20"/>
          </w:rPr>
          <w:t>PDF versions</w:t>
        </w:r>
      </w:hyperlink>
      <w:r w:rsidRPr="005876E6">
        <w:rPr>
          <w:rFonts w:cs="Calibri"/>
          <w:szCs w:val="20"/>
        </w:rPr>
        <w:t xml:space="preserve"> were prepared for offline dissemination</w:t>
      </w:r>
      <w:r w:rsidR="00164E24">
        <w:rPr>
          <w:rFonts w:cs="Calibri"/>
          <w:szCs w:val="20"/>
        </w:rPr>
        <w:t xml:space="preserve"> (including two additional newsletters</w:t>
      </w:r>
      <w:r w:rsidR="00401FC1">
        <w:rPr>
          <w:rFonts w:cs="Calibri"/>
          <w:szCs w:val="20"/>
        </w:rPr>
        <w:t>)</w:t>
      </w:r>
      <w:r w:rsidRPr="005876E6">
        <w:rPr>
          <w:rFonts w:cs="Calibri"/>
          <w:szCs w:val="20"/>
        </w:rPr>
        <w:t>. A ‘Subscribe' button has been added across TCAP website pages for the public, as well as links posted to Twitter and Facebook for local audiences.</w:t>
      </w:r>
    </w:p>
    <w:p w14:paraId="654D3D6E" w14:textId="7CC3DA41" w:rsidR="001A65BD" w:rsidRDefault="001A65BD" w:rsidP="00ED6752">
      <w:pPr>
        <w:pStyle w:val="ListParagraph"/>
        <w:numPr>
          <w:ilvl w:val="0"/>
          <w:numId w:val="8"/>
        </w:numPr>
      </w:pPr>
      <w:r w:rsidRPr="005876E6">
        <w:t xml:space="preserve">Radio Tuvalu and Tuvalu TV were updated on key project activities, </w:t>
      </w:r>
      <w:hyperlink r:id="rId17" w:history="1">
        <w:r w:rsidRPr="005876E6">
          <w:rPr>
            <w:rStyle w:val="Hyperlink"/>
            <w:rFonts w:cs="Calibri"/>
            <w:szCs w:val="20"/>
          </w:rPr>
          <w:t>for example</w:t>
        </w:r>
      </w:hyperlink>
      <w:r w:rsidRPr="005876E6">
        <w:t xml:space="preserve"> the completion of the Li</w:t>
      </w:r>
      <w:r w:rsidR="00401FC1">
        <w:t>DAR</w:t>
      </w:r>
      <w:r w:rsidRPr="005876E6">
        <w:t xml:space="preserve"> topographical survey and its significance.</w:t>
      </w:r>
    </w:p>
    <w:p w14:paraId="3B0846E4" w14:textId="6620BE42" w:rsidR="001A3BBB" w:rsidRPr="005876E6" w:rsidRDefault="00C64555" w:rsidP="00632679">
      <w:pPr>
        <w:pStyle w:val="BodyText1"/>
      </w:pPr>
      <w:r>
        <w:t>E</w:t>
      </w:r>
      <w:r w:rsidR="001A3BBB">
        <w:t>ngagement activities are summarised each year in the Annual Performance Review Report</w:t>
      </w:r>
      <w:r w:rsidR="00401FC1">
        <w:t xml:space="preserve"> GCF template, whi</w:t>
      </w:r>
      <w:r w:rsidR="001A3BBB">
        <w:t>ch are disclosed on the Green Climate Fund’s website</w:t>
      </w:r>
      <w:r w:rsidR="00401FC1">
        <w:t xml:space="preserve"> and quarterly, starting 2021, in the quarterly Progress report UNDP template</w:t>
      </w:r>
      <w:r w:rsidR="001A3BBB">
        <w:t>.</w:t>
      </w:r>
    </w:p>
    <w:p w14:paraId="3AA59678" w14:textId="657615D3" w:rsidR="003E57DB" w:rsidRDefault="00C64555" w:rsidP="00632679">
      <w:pPr>
        <w:pStyle w:val="Heading1"/>
      </w:pPr>
      <w:bookmarkStart w:id="53" w:name="_Toc64366866"/>
      <w:bookmarkStart w:id="54" w:name="_Toc81570998"/>
      <w:bookmarkStart w:id="55" w:name="_Toc86670085"/>
      <w:r>
        <w:t>Principles and Summary of the SEPs</w:t>
      </w:r>
      <w:bookmarkEnd w:id="53"/>
      <w:bookmarkEnd w:id="54"/>
      <w:bookmarkEnd w:id="55"/>
    </w:p>
    <w:p w14:paraId="7E303C8E" w14:textId="112FC458" w:rsidR="00C64555" w:rsidRDefault="00C64555" w:rsidP="00632679">
      <w:pPr>
        <w:pStyle w:val="BodyText1"/>
      </w:pPr>
      <w:r w:rsidRPr="00C64555">
        <w:t>Two Stakeholders Engagement Plans (SEPs) have been developed by the project: one for the proposed intervention in Funafuti, and another one for the proposed interventions on the two outer islands of Nanumea and Nanumanga. These detailed plans are presented in Appendices 3 and 4 respectively. The following paragraphs provide a summary presentation of the principles that underpin the SEP approach and a summary of the common points shared by both SEPs.</w:t>
      </w:r>
    </w:p>
    <w:p w14:paraId="708C19B1" w14:textId="57774A33" w:rsidR="00401FC1" w:rsidRDefault="00401FC1">
      <w:pPr>
        <w:spacing w:before="0" w:after="160"/>
        <w:jc w:val="left"/>
      </w:pPr>
      <w:r>
        <w:br w:type="page"/>
      </w:r>
    </w:p>
    <w:p w14:paraId="33CC6058" w14:textId="490B503F" w:rsidR="0085798B" w:rsidRDefault="00F650FF" w:rsidP="00F650FF">
      <w:pPr>
        <w:pStyle w:val="Heading3"/>
      </w:pPr>
      <w:bookmarkStart w:id="56" w:name="_Toc64366867"/>
      <w:bookmarkStart w:id="57" w:name="_Toc81570999"/>
      <w:bookmarkStart w:id="58" w:name="_Toc86670086"/>
      <w:r>
        <w:t>Stakeholder Analysis</w:t>
      </w:r>
      <w:bookmarkEnd w:id="56"/>
      <w:r w:rsidR="00C64555">
        <w:t xml:space="preserve"> Overview</w:t>
      </w:r>
      <w:bookmarkEnd w:id="57"/>
      <w:bookmarkEnd w:id="58"/>
    </w:p>
    <w:tbl>
      <w:tblPr>
        <w:tblStyle w:val="TableGrid"/>
        <w:tblW w:w="9493" w:type="dxa"/>
        <w:tblLook w:val="04A0" w:firstRow="1" w:lastRow="0" w:firstColumn="1" w:lastColumn="0" w:noHBand="0" w:noVBand="1"/>
      </w:tblPr>
      <w:tblGrid>
        <w:gridCol w:w="1870"/>
        <w:gridCol w:w="3228"/>
        <w:gridCol w:w="851"/>
        <w:gridCol w:w="1701"/>
        <w:gridCol w:w="1843"/>
      </w:tblGrid>
      <w:tr w:rsidR="0085798B" w14:paraId="538EC886" w14:textId="77777777" w:rsidTr="005876E6">
        <w:tc>
          <w:tcPr>
            <w:tcW w:w="1870" w:type="dxa"/>
          </w:tcPr>
          <w:p w14:paraId="75BBF0CC" w14:textId="7E8D5FCD" w:rsidR="0085798B" w:rsidRPr="00F231AA" w:rsidRDefault="0085798B" w:rsidP="00F650FF">
            <w:pPr>
              <w:jc w:val="left"/>
              <w:rPr>
                <w:b/>
              </w:rPr>
            </w:pPr>
            <w:r w:rsidRPr="00F231AA">
              <w:rPr>
                <w:b/>
              </w:rPr>
              <w:t>Stakeholders</w:t>
            </w:r>
          </w:p>
        </w:tc>
        <w:tc>
          <w:tcPr>
            <w:tcW w:w="3228" w:type="dxa"/>
          </w:tcPr>
          <w:p w14:paraId="4611C097" w14:textId="10A126C6" w:rsidR="0085798B" w:rsidRDefault="0085798B" w:rsidP="00401FC1">
            <w:pPr>
              <w:jc w:val="left"/>
            </w:pPr>
            <w:r w:rsidRPr="00F231AA">
              <w:rPr>
                <w:b/>
              </w:rPr>
              <w:t>Interests</w:t>
            </w:r>
            <w:r>
              <w:t xml:space="preserve"> at stake in relation to project</w:t>
            </w:r>
          </w:p>
        </w:tc>
        <w:tc>
          <w:tcPr>
            <w:tcW w:w="851" w:type="dxa"/>
          </w:tcPr>
          <w:p w14:paraId="32162BB6" w14:textId="25D0B936" w:rsidR="0085798B" w:rsidRDefault="0085798B" w:rsidP="003E57DB">
            <w:r w:rsidRPr="00F231AA">
              <w:rPr>
                <w:b/>
              </w:rPr>
              <w:t>Effect</w:t>
            </w:r>
            <w:r>
              <w:t xml:space="preserve"> of project on interests (+, 0, -)</w:t>
            </w:r>
          </w:p>
        </w:tc>
        <w:tc>
          <w:tcPr>
            <w:tcW w:w="1701" w:type="dxa"/>
          </w:tcPr>
          <w:p w14:paraId="7C2F4D9D" w14:textId="66F73DBE" w:rsidR="00C20646" w:rsidRPr="00F231AA" w:rsidRDefault="0085798B" w:rsidP="00F231AA">
            <w:pPr>
              <w:jc w:val="left"/>
              <w:rPr>
                <w:rFonts w:cs="Arial"/>
                <w:b/>
                <w:szCs w:val="20"/>
              </w:rPr>
            </w:pPr>
            <w:r w:rsidRPr="00F231AA">
              <w:rPr>
                <w:rFonts w:cs="Arial"/>
                <w:b/>
                <w:szCs w:val="20"/>
              </w:rPr>
              <w:t>Importance of stakeholder for success of project</w:t>
            </w:r>
          </w:p>
          <w:p w14:paraId="014C1AD7" w14:textId="77777777" w:rsidR="0085798B" w:rsidRPr="0085798B" w:rsidRDefault="0085798B" w:rsidP="0085798B">
            <w:pPr>
              <w:spacing w:before="0" w:after="0"/>
              <w:rPr>
                <w:rFonts w:cs="Arial"/>
                <w:sz w:val="16"/>
                <w:szCs w:val="16"/>
              </w:rPr>
            </w:pPr>
            <w:r w:rsidRPr="0085798B">
              <w:rPr>
                <w:rFonts w:cs="Arial"/>
                <w:sz w:val="16"/>
                <w:szCs w:val="16"/>
              </w:rPr>
              <w:t>1 = little/no importance</w:t>
            </w:r>
          </w:p>
          <w:p w14:paraId="406B41BE" w14:textId="77777777" w:rsidR="0085798B" w:rsidRPr="0085798B" w:rsidRDefault="0085798B" w:rsidP="0085798B">
            <w:pPr>
              <w:spacing w:before="0" w:after="0"/>
              <w:rPr>
                <w:rFonts w:cs="Arial"/>
                <w:sz w:val="16"/>
                <w:szCs w:val="16"/>
              </w:rPr>
            </w:pPr>
            <w:r w:rsidRPr="0085798B">
              <w:rPr>
                <w:rFonts w:cs="Arial"/>
                <w:sz w:val="16"/>
                <w:szCs w:val="16"/>
              </w:rPr>
              <w:t>2 = some importance</w:t>
            </w:r>
          </w:p>
          <w:p w14:paraId="5247FA02" w14:textId="77777777" w:rsidR="0085798B" w:rsidRPr="0085798B" w:rsidRDefault="0085798B" w:rsidP="0085798B">
            <w:pPr>
              <w:spacing w:before="0" w:after="0"/>
              <w:rPr>
                <w:rFonts w:cs="Arial"/>
                <w:sz w:val="16"/>
                <w:szCs w:val="16"/>
              </w:rPr>
            </w:pPr>
            <w:r w:rsidRPr="0085798B">
              <w:rPr>
                <w:rFonts w:cs="Arial"/>
                <w:sz w:val="16"/>
                <w:szCs w:val="16"/>
              </w:rPr>
              <w:t>3 = moderate importance</w:t>
            </w:r>
          </w:p>
          <w:p w14:paraId="2E4EFF76" w14:textId="578F77C4" w:rsidR="0085798B" w:rsidRPr="0085798B" w:rsidRDefault="0085798B" w:rsidP="0085798B">
            <w:pPr>
              <w:pStyle w:val="TableParagraph"/>
              <w:rPr>
                <w:rFonts w:ascii="Arial Narrow" w:hAnsi="Arial Narrow" w:cs="Arial"/>
                <w:sz w:val="16"/>
                <w:szCs w:val="16"/>
              </w:rPr>
            </w:pPr>
            <w:r>
              <w:rPr>
                <w:rFonts w:ascii="Arial Narrow" w:hAnsi="Arial Narrow" w:cs="Arial"/>
                <w:sz w:val="16"/>
                <w:szCs w:val="16"/>
              </w:rPr>
              <w:t xml:space="preserve">4 </w:t>
            </w:r>
            <w:r w:rsidRPr="0085798B">
              <w:rPr>
                <w:rFonts w:ascii="Arial Narrow" w:hAnsi="Arial Narrow" w:cs="Arial"/>
                <w:sz w:val="16"/>
                <w:szCs w:val="16"/>
              </w:rPr>
              <w:t>= very important</w:t>
            </w:r>
          </w:p>
          <w:p w14:paraId="1797AA34" w14:textId="6A3B1C04" w:rsidR="0085798B" w:rsidRDefault="0085798B" w:rsidP="0085798B">
            <w:pPr>
              <w:pStyle w:val="TableParagraph"/>
            </w:pPr>
            <w:r w:rsidRPr="0085798B">
              <w:rPr>
                <w:rFonts w:ascii="Arial Narrow" w:hAnsi="Arial Narrow" w:cs="Arial"/>
                <w:sz w:val="16"/>
                <w:szCs w:val="16"/>
              </w:rPr>
              <w:t>5 = critical player</w:t>
            </w:r>
          </w:p>
        </w:tc>
        <w:tc>
          <w:tcPr>
            <w:tcW w:w="1843" w:type="dxa"/>
          </w:tcPr>
          <w:p w14:paraId="63725538" w14:textId="77777777" w:rsidR="0085798B" w:rsidRPr="00F231AA" w:rsidRDefault="00F231AA" w:rsidP="00F231AA">
            <w:pPr>
              <w:jc w:val="left"/>
              <w:rPr>
                <w:b/>
              </w:rPr>
            </w:pPr>
            <w:r w:rsidRPr="00F231AA">
              <w:rPr>
                <w:b/>
              </w:rPr>
              <w:t>Degree of influence of stakeholder over project</w:t>
            </w:r>
          </w:p>
          <w:p w14:paraId="0505F766" w14:textId="77777777" w:rsidR="00F231AA" w:rsidRPr="0085798B" w:rsidRDefault="00F231AA" w:rsidP="00F231AA">
            <w:pPr>
              <w:spacing w:before="0" w:after="0"/>
              <w:rPr>
                <w:rFonts w:cs="Arial"/>
                <w:sz w:val="16"/>
                <w:szCs w:val="16"/>
              </w:rPr>
            </w:pPr>
            <w:r w:rsidRPr="0085798B">
              <w:rPr>
                <w:rFonts w:cs="Arial"/>
                <w:sz w:val="16"/>
                <w:szCs w:val="16"/>
              </w:rPr>
              <w:t>1 = little/no importance</w:t>
            </w:r>
          </w:p>
          <w:p w14:paraId="50F0C9AA" w14:textId="77777777" w:rsidR="00F231AA" w:rsidRPr="0085798B" w:rsidRDefault="00F231AA" w:rsidP="00F231AA">
            <w:pPr>
              <w:spacing w:before="0" w:after="0"/>
              <w:rPr>
                <w:rFonts w:cs="Arial"/>
                <w:sz w:val="16"/>
                <w:szCs w:val="16"/>
              </w:rPr>
            </w:pPr>
            <w:r w:rsidRPr="0085798B">
              <w:rPr>
                <w:rFonts w:cs="Arial"/>
                <w:sz w:val="16"/>
                <w:szCs w:val="16"/>
              </w:rPr>
              <w:t>2 = some importance</w:t>
            </w:r>
          </w:p>
          <w:p w14:paraId="40754EC8" w14:textId="77777777" w:rsidR="00F231AA" w:rsidRPr="0085798B" w:rsidRDefault="00F231AA" w:rsidP="00F231AA">
            <w:pPr>
              <w:spacing w:before="0" w:after="0"/>
              <w:rPr>
                <w:rFonts w:cs="Arial"/>
                <w:sz w:val="16"/>
                <w:szCs w:val="16"/>
              </w:rPr>
            </w:pPr>
            <w:r w:rsidRPr="0085798B">
              <w:rPr>
                <w:rFonts w:cs="Arial"/>
                <w:sz w:val="16"/>
                <w:szCs w:val="16"/>
              </w:rPr>
              <w:t>3 = moderate importance</w:t>
            </w:r>
          </w:p>
          <w:p w14:paraId="6F5C2831" w14:textId="77777777" w:rsidR="00F231AA" w:rsidRPr="0085798B" w:rsidRDefault="00F231AA" w:rsidP="00F231AA">
            <w:pPr>
              <w:pStyle w:val="TableParagraph"/>
              <w:rPr>
                <w:rFonts w:ascii="Arial Narrow" w:hAnsi="Arial Narrow" w:cs="Arial"/>
                <w:sz w:val="16"/>
                <w:szCs w:val="16"/>
              </w:rPr>
            </w:pPr>
            <w:r>
              <w:rPr>
                <w:rFonts w:ascii="Arial Narrow" w:hAnsi="Arial Narrow" w:cs="Arial"/>
                <w:sz w:val="16"/>
                <w:szCs w:val="16"/>
              </w:rPr>
              <w:t xml:space="preserve">4 </w:t>
            </w:r>
            <w:r w:rsidRPr="0085798B">
              <w:rPr>
                <w:rFonts w:ascii="Arial Narrow" w:hAnsi="Arial Narrow" w:cs="Arial"/>
                <w:sz w:val="16"/>
                <w:szCs w:val="16"/>
              </w:rPr>
              <w:t>= very important</w:t>
            </w:r>
          </w:p>
          <w:p w14:paraId="30695280" w14:textId="3D7EE254" w:rsidR="00F231AA" w:rsidRDefault="00F231AA" w:rsidP="00F231AA">
            <w:pPr>
              <w:spacing w:before="0" w:after="0"/>
            </w:pPr>
            <w:r w:rsidRPr="0085798B">
              <w:rPr>
                <w:rFonts w:cs="Arial"/>
                <w:sz w:val="16"/>
                <w:szCs w:val="16"/>
              </w:rPr>
              <w:t>5 = critical player</w:t>
            </w:r>
          </w:p>
        </w:tc>
      </w:tr>
      <w:tr w:rsidR="0085798B" w14:paraId="7F40EE81" w14:textId="77777777" w:rsidTr="005876E6">
        <w:tc>
          <w:tcPr>
            <w:tcW w:w="1870" w:type="dxa"/>
          </w:tcPr>
          <w:p w14:paraId="27AF9639" w14:textId="6C9B9B70" w:rsidR="0085798B" w:rsidRDefault="00F231AA" w:rsidP="00F650FF">
            <w:pPr>
              <w:jc w:val="left"/>
            </w:pPr>
            <w:r>
              <w:t>GCF</w:t>
            </w:r>
          </w:p>
        </w:tc>
        <w:tc>
          <w:tcPr>
            <w:tcW w:w="3228" w:type="dxa"/>
          </w:tcPr>
          <w:p w14:paraId="1622BE82" w14:textId="5FCF4FB3" w:rsidR="0085798B" w:rsidRDefault="001C4325" w:rsidP="00401FC1">
            <w:pPr>
              <w:jc w:val="left"/>
            </w:pPr>
            <w:r>
              <w:t>Reputation</w:t>
            </w:r>
          </w:p>
        </w:tc>
        <w:tc>
          <w:tcPr>
            <w:tcW w:w="851" w:type="dxa"/>
          </w:tcPr>
          <w:p w14:paraId="4DF344BD" w14:textId="10781471" w:rsidR="0085798B" w:rsidRDefault="00F231AA" w:rsidP="00883D42">
            <w:pPr>
              <w:jc w:val="center"/>
            </w:pPr>
            <w:r>
              <w:t>+</w:t>
            </w:r>
          </w:p>
        </w:tc>
        <w:tc>
          <w:tcPr>
            <w:tcW w:w="1701" w:type="dxa"/>
          </w:tcPr>
          <w:p w14:paraId="08A0D364" w14:textId="70A929B4" w:rsidR="0085798B" w:rsidRDefault="00F650FF" w:rsidP="00883D42">
            <w:pPr>
              <w:jc w:val="center"/>
            </w:pPr>
            <w:r>
              <w:t>4</w:t>
            </w:r>
          </w:p>
        </w:tc>
        <w:tc>
          <w:tcPr>
            <w:tcW w:w="1843" w:type="dxa"/>
          </w:tcPr>
          <w:p w14:paraId="1CDA56CE" w14:textId="14AECEF9" w:rsidR="0085798B" w:rsidRDefault="00F650FF" w:rsidP="00883D42">
            <w:pPr>
              <w:jc w:val="center"/>
            </w:pPr>
            <w:r>
              <w:t>5</w:t>
            </w:r>
          </w:p>
        </w:tc>
      </w:tr>
      <w:tr w:rsidR="0085798B" w14:paraId="079005E1" w14:textId="77777777" w:rsidTr="005876E6">
        <w:tc>
          <w:tcPr>
            <w:tcW w:w="1870" w:type="dxa"/>
          </w:tcPr>
          <w:p w14:paraId="790ACA9D" w14:textId="2E4A298C" w:rsidR="0085798B" w:rsidRDefault="001C4325" w:rsidP="00F650FF">
            <w:pPr>
              <w:jc w:val="left"/>
            </w:pPr>
            <w:r>
              <w:t>UNDP</w:t>
            </w:r>
          </w:p>
        </w:tc>
        <w:tc>
          <w:tcPr>
            <w:tcW w:w="3228" w:type="dxa"/>
          </w:tcPr>
          <w:p w14:paraId="2E0BDDB3" w14:textId="4551F977" w:rsidR="0085798B" w:rsidRDefault="001C4325" w:rsidP="00401FC1">
            <w:pPr>
              <w:jc w:val="left"/>
            </w:pPr>
            <w:r>
              <w:t>Reputation</w:t>
            </w:r>
          </w:p>
        </w:tc>
        <w:tc>
          <w:tcPr>
            <w:tcW w:w="851" w:type="dxa"/>
          </w:tcPr>
          <w:p w14:paraId="1844EED3" w14:textId="5D8F83DA" w:rsidR="0085798B" w:rsidRDefault="00F650FF" w:rsidP="00883D42">
            <w:pPr>
              <w:jc w:val="center"/>
            </w:pPr>
            <w:r>
              <w:t>+</w:t>
            </w:r>
          </w:p>
        </w:tc>
        <w:tc>
          <w:tcPr>
            <w:tcW w:w="1701" w:type="dxa"/>
          </w:tcPr>
          <w:p w14:paraId="278AE37B" w14:textId="52515175" w:rsidR="0085798B" w:rsidRDefault="00F650FF" w:rsidP="00883D42">
            <w:pPr>
              <w:jc w:val="center"/>
            </w:pPr>
            <w:r>
              <w:t>4</w:t>
            </w:r>
          </w:p>
        </w:tc>
        <w:tc>
          <w:tcPr>
            <w:tcW w:w="1843" w:type="dxa"/>
          </w:tcPr>
          <w:p w14:paraId="16459C76" w14:textId="2F317EAA" w:rsidR="0085798B" w:rsidRDefault="001C4325" w:rsidP="00883D42">
            <w:pPr>
              <w:jc w:val="center"/>
            </w:pPr>
            <w:r>
              <w:t>5</w:t>
            </w:r>
          </w:p>
        </w:tc>
      </w:tr>
      <w:tr w:rsidR="00C20646" w14:paraId="6F313B27" w14:textId="77777777" w:rsidTr="005876E6">
        <w:tc>
          <w:tcPr>
            <w:tcW w:w="1870" w:type="dxa"/>
          </w:tcPr>
          <w:p w14:paraId="707CB629" w14:textId="77777777" w:rsidR="00C20646" w:rsidRDefault="00C20646" w:rsidP="00A638A9">
            <w:pPr>
              <w:jc w:val="left"/>
            </w:pPr>
            <w:r>
              <w:t>Project Team</w:t>
            </w:r>
          </w:p>
        </w:tc>
        <w:tc>
          <w:tcPr>
            <w:tcW w:w="3228" w:type="dxa"/>
          </w:tcPr>
          <w:p w14:paraId="7B65336F" w14:textId="77777777" w:rsidR="00C20646" w:rsidRDefault="00C20646" w:rsidP="00401FC1">
            <w:pPr>
              <w:jc w:val="left"/>
            </w:pPr>
            <w:r>
              <w:t>Reputation</w:t>
            </w:r>
          </w:p>
        </w:tc>
        <w:tc>
          <w:tcPr>
            <w:tcW w:w="851" w:type="dxa"/>
          </w:tcPr>
          <w:p w14:paraId="747322EE" w14:textId="77777777" w:rsidR="00C20646" w:rsidRDefault="00C20646" w:rsidP="00883D42">
            <w:pPr>
              <w:jc w:val="center"/>
            </w:pPr>
            <w:r>
              <w:t>+</w:t>
            </w:r>
          </w:p>
        </w:tc>
        <w:tc>
          <w:tcPr>
            <w:tcW w:w="1701" w:type="dxa"/>
          </w:tcPr>
          <w:p w14:paraId="000FFD2D" w14:textId="77777777" w:rsidR="00C20646" w:rsidRDefault="00C20646" w:rsidP="00883D42">
            <w:pPr>
              <w:jc w:val="center"/>
            </w:pPr>
            <w:r>
              <w:t>5</w:t>
            </w:r>
          </w:p>
        </w:tc>
        <w:tc>
          <w:tcPr>
            <w:tcW w:w="1843" w:type="dxa"/>
          </w:tcPr>
          <w:p w14:paraId="00704C71" w14:textId="77777777" w:rsidR="00C20646" w:rsidRDefault="00C20646" w:rsidP="00883D42">
            <w:pPr>
              <w:jc w:val="center"/>
            </w:pPr>
            <w:r>
              <w:t>4</w:t>
            </w:r>
          </w:p>
        </w:tc>
      </w:tr>
      <w:tr w:rsidR="0085798B" w14:paraId="2E663CD1" w14:textId="77777777" w:rsidTr="005876E6">
        <w:tc>
          <w:tcPr>
            <w:tcW w:w="1870" w:type="dxa"/>
          </w:tcPr>
          <w:p w14:paraId="0F432E51" w14:textId="79DD5A7B" w:rsidR="0085798B" w:rsidRDefault="00F231AA" w:rsidP="00F650FF">
            <w:pPr>
              <w:jc w:val="left"/>
            </w:pPr>
            <w:r>
              <w:t>Government of Tuvalu</w:t>
            </w:r>
          </w:p>
        </w:tc>
        <w:tc>
          <w:tcPr>
            <w:tcW w:w="3228" w:type="dxa"/>
          </w:tcPr>
          <w:p w14:paraId="4E2577D8" w14:textId="77777777" w:rsidR="0085798B" w:rsidRDefault="00F650FF" w:rsidP="00401FC1">
            <w:pPr>
              <w:jc w:val="left"/>
            </w:pPr>
            <w:r>
              <w:t>Reputation and capacity to plan/implement</w:t>
            </w:r>
          </w:p>
          <w:p w14:paraId="1F549A9E" w14:textId="317DC35C" w:rsidR="005B6AB2" w:rsidRDefault="005B6AB2" w:rsidP="00401FC1">
            <w:pPr>
              <w:jc w:val="left"/>
            </w:pPr>
            <w:r>
              <w:t>Training</w:t>
            </w:r>
          </w:p>
        </w:tc>
        <w:tc>
          <w:tcPr>
            <w:tcW w:w="851" w:type="dxa"/>
          </w:tcPr>
          <w:p w14:paraId="0BBC53ED" w14:textId="504F308A" w:rsidR="0085798B" w:rsidRDefault="000C50E3" w:rsidP="00883D42">
            <w:pPr>
              <w:jc w:val="center"/>
            </w:pPr>
            <w:r>
              <w:t>+</w:t>
            </w:r>
          </w:p>
        </w:tc>
        <w:tc>
          <w:tcPr>
            <w:tcW w:w="1701" w:type="dxa"/>
          </w:tcPr>
          <w:p w14:paraId="52EC6B3C" w14:textId="1504D2DD" w:rsidR="0085798B" w:rsidRDefault="000C50E3" w:rsidP="00883D42">
            <w:pPr>
              <w:jc w:val="center"/>
            </w:pPr>
            <w:r>
              <w:t>5</w:t>
            </w:r>
          </w:p>
        </w:tc>
        <w:tc>
          <w:tcPr>
            <w:tcW w:w="1843" w:type="dxa"/>
          </w:tcPr>
          <w:p w14:paraId="52DAC938" w14:textId="751A317D" w:rsidR="0085798B" w:rsidRDefault="000C50E3" w:rsidP="00883D42">
            <w:pPr>
              <w:jc w:val="center"/>
            </w:pPr>
            <w:r>
              <w:t>5</w:t>
            </w:r>
          </w:p>
        </w:tc>
      </w:tr>
      <w:tr w:rsidR="00F231AA" w14:paraId="66845420" w14:textId="77777777" w:rsidTr="005876E6">
        <w:tc>
          <w:tcPr>
            <w:tcW w:w="1870" w:type="dxa"/>
          </w:tcPr>
          <w:p w14:paraId="68F3A20F" w14:textId="5E9898E5" w:rsidR="00F231AA" w:rsidRDefault="00F231AA" w:rsidP="00F650FF">
            <w:pPr>
              <w:jc w:val="left"/>
            </w:pPr>
            <w:r>
              <w:t>Local government</w:t>
            </w:r>
            <w:r w:rsidR="005B6AB2">
              <w:t xml:space="preserve"> and traditional leaders</w:t>
            </w:r>
          </w:p>
        </w:tc>
        <w:tc>
          <w:tcPr>
            <w:tcW w:w="3228" w:type="dxa"/>
          </w:tcPr>
          <w:p w14:paraId="61BD3154" w14:textId="77777777" w:rsidR="005B6AB2" w:rsidRDefault="005B6AB2" w:rsidP="00401FC1">
            <w:pPr>
              <w:jc w:val="left"/>
            </w:pPr>
            <w:r>
              <w:t>Voice of the communities – exposing positives and negatives of the project</w:t>
            </w:r>
          </w:p>
          <w:p w14:paraId="5F5D589E" w14:textId="77777777" w:rsidR="005B6AB2" w:rsidRDefault="005B6AB2" w:rsidP="00401FC1">
            <w:pPr>
              <w:jc w:val="left"/>
            </w:pPr>
            <w:r>
              <w:t>Active participation to share knowledge</w:t>
            </w:r>
          </w:p>
          <w:p w14:paraId="659D10BC" w14:textId="1B1D999D" w:rsidR="00F231AA" w:rsidRDefault="001D6CE6" w:rsidP="00401FC1">
            <w:pPr>
              <w:jc w:val="left"/>
            </w:pPr>
            <w:r>
              <w:t>Welfare of local communities</w:t>
            </w:r>
          </w:p>
        </w:tc>
        <w:tc>
          <w:tcPr>
            <w:tcW w:w="851" w:type="dxa"/>
          </w:tcPr>
          <w:p w14:paraId="5597DCBB" w14:textId="575A943D" w:rsidR="00F231AA" w:rsidRDefault="001D6CE6" w:rsidP="00883D42">
            <w:pPr>
              <w:jc w:val="center"/>
            </w:pPr>
            <w:r>
              <w:t>+</w:t>
            </w:r>
          </w:p>
        </w:tc>
        <w:tc>
          <w:tcPr>
            <w:tcW w:w="1701" w:type="dxa"/>
          </w:tcPr>
          <w:p w14:paraId="3DFBC302" w14:textId="7D2737B6" w:rsidR="00F231AA" w:rsidRDefault="00F650FF" w:rsidP="00883D42">
            <w:pPr>
              <w:jc w:val="center"/>
            </w:pPr>
            <w:r>
              <w:t>5</w:t>
            </w:r>
          </w:p>
        </w:tc>
        <w:tc>
          <w:tcPr>
            <w:tcW w:w="1843" w:type="dxa"/>
          </w:tcPr>
          <w:p w14:paraId="7E74EBBB" w14:textId="1146D54A" w:rsidR="00F231AA" w:rsidRDefault="00F650FF" w:rsidP="00883D42">
            <w:pPr>
              <w:jc w:val="center"/>
            </w:pPr>
            <w:r>
              <w:t>5</w:t>
            </w:r>
          </w:p>
        </w:tc>
      </w:tr>
      <w:tr w:rsidR="00F231AA" w14:paraId="6096D84A" w14:textId="77777777" w:rsidTr="005876E6">
        <w:tc>
          <w:tcPr>
            <w:tcW w:w="1870" w:type="dxa"/>
          </w:tcPr>
          <w:p w14:paraId="3892C124" w14:textId="7A4F70A5" w:rsidR="00F231AA" w:rsidRDefault="00F231AA" w:rsidP="00F650FF">
            <w:pPr>
              <w:jc w:val="left"/>
            </w:pPr>
            <w:r>
              <w:t>Island communities</w:t>
            </w:r>
            <w:r w:rsidR="005B6AB2">
              <w:t xml:space="preserve"> and beneficiaries</w:t>
            </w:r>
          </w:p>
        </w:tc>
        <w:tc>
          <w:tcPr>
            <w:tcW w:w="3228" w:type="dxa"/>
          </w:tcPr>
          <w:p w14:paraId="74D95D68" w14:textId="2F8F9968" w:rsidR="00F231AA" w:rsidRDefault="00F650FF" w:rsidP="00401FC1">
            <w:pPr>
              <w:jc w:val="left"/>
            </w:pPr>
            <w:r>
              <w:t>Enhanced resilience through reduced climat</w:t>
            </w:r>
            <w:r w:rsidR="00E3458B">
              <w:t>e</w:t>
            </w:r>
            <w:r>
              <w:t xml:space="preserve"> impacts</w:t>
            </w:r>
          </w:p>
          <w:p w14:paraId="710847B9" w14:textId="54A87945" w:rsidR="00325992" w:rsidRDefault="00325992" w:rsidP="00401FC1">
            <w:pPr>
              <w:jc w:val="left"/>
            </w:pPr>
            <w:r>
              <w:t>Ownership for longevity of action</w:t>
            </w:r>
          </w:p>
        </w:tc>
        <w:tc>
          <w:tcPr>
            <w:tcW w:w="851" w:type="dxa"/>
          </w:tcPr>
          <w:p w14:paraId="65B46ADB" w14:textId="65C22F70" w:rsidR="00F231AA" w:rsidRDefault="00F650FF" w:rsidP="00883D42">
            <w:pPr>
              <w:jc w:val="center"/>
            </w:pPr>
            <w:r>
              <w:t>+</w:t>
            </w:r>
          </w:p>
        </w:tc>
        <w:tc>
          <w:tcPr>
            <w:tcW w:w="1701" w:type="dxa"/>
          </w:tcPr>
          <w:p w14:paraId="55744E11" w14:textId="3F473AF1" w:rsidR="00F231AA" w:rsidRDefault="00F650FF" w:rsidP="00883D42">
            <w:pPr>
              <w:jc w:val="center"/>
            </w:pPr>
            <w:r>
              <w:t>4</w:t>
            </w:r>
          </w:p>
        </w:tc>
        <w:tc>
          <w:tcPr>
            <w:tcW w:w="1843" w:type="dxa"/>
          </w:tcPr>
          <w:p w14:paraId="69E3BB57" w14:textId="449E774E" w:rsidR="00F231AA" w:rsidRDefault="00F650FF" w:rsidP="00883D42">
            <w:pPr>
              <w:jc w:val="center"/>
            </w:pPr>
            <w:r>
              <w:t>4</w:t>
            </w:r>
          </w:p>
        </w:tc>
      </w:tr>
      <w:tr w:rsidR="005B6AB2" w14:paraId="2B0C61E3" w14:textId="77777777" w:rsidTr="00A638A9">
        <w:tc>
          <w:tcPr>
            <w:tcW w:w="1870" w:type="dxa"/>
          </w:tcPr>
          <w:p w14:paraId="5A7C8AB1" w14:textId="77777777" w:rsidR="005B6AB2" w:rsidRDefault="005B6AB2" w:rsidP="00A638A9">
            <w:pPr>
              <w:jc w:val="left"/>
            </w:pPr>
            <w:r>
              <w:t>Directly affected landholders</w:t>
            </w:r>
          </w:p>
        </w:tc>
        <w:tc>
          <w:tcPr>
            <w:tcW w:w="3228" w:type="dxa"/>
          </w:tcPr>
          <w:p w14:paraId="76E1850F" w14:textId="77777777" w:rsidR="005B6AB2" w:rsidRDefault="005B6AB2" w:rsidP="00401FC1">
            <w:pPr>
              <w:jc w:val="left"/>
            </w:pPr>
            <w:r>
              <w:t>Protection of assets and/or loss of land or trees</w:t>
            </w:r>
          </w:p>
          <w:p w14:paraId="44BA8BB5" w14:textId="77777777" w:rsidR="005B6AB2" w:rsidRDefault="005B6AB2" w:rsidP="00401FC1">
            <w:pPr>
              <w:jc w:val="left"/>
            </w:pPr>
            <w:r>
              <w:t>Key role in maintenance of infrastructure</w:t>
            </w:r>
          </w:p>
        </w:tc>
        <w:tc>
          <w:tcPr>
            <w:tcW w:w="851" w:type="dxa"/>
          </w:tcPr>
          <w:p w14:paraId="438E70F3" w14:textId="77777777" w:rsidR="005B6AB2" w:rsidRDefault="005B6AB2" w:rsidP="00883D42">
            <w:pPr>
              <w:jc w:val="center"/>
            </w:pPr>
            <w:r>
              <w:t>0</w:t>
            </w:r>
          </w:p>
        </w:tc>
        <w:tc>
          <w:tcPr>
            <w:tcW w:w="1701" w:type="dxa"/>
          </w:tcPr>
          <w:p w14:paraId="4A8FFE15" w14:textId="77777777" w:rsidR="005B6AB2" w:rsidRDefault="005B6AB2" w:rsidP="00883D42">
            <w:pPr>
              <w:jc w:val="center"/>
            </w:pPr>
            <w:r>
              <w:t>5</w:t>
            </w:r>
          </w:p>
        </w:tc>
        <w:tc>
          <w:tcPr>
            <w:tcW w:w="1843" w:type="dxa"/>
          </w:tcPr>
          <w:p w14:paraId="11134360" w14:textId="77777777" w:rsidR="005B6AB2" w:rsidRDefault="005B6AB2" w:rsidP="00883D42">
            <w:pPr>
              <w:jc w:val="center"/>
            </w:pPr>
            <w:r>
              <w:t>5</w:t>
            </w:r>
          </w:p>
        </w:tc>
      </w:tr>
      <w:tr w:rsidR="00C20646" w14:paraId="2510E39B" w14:textId="77777777" w:rsidTr="005876E6">
        <w:tc>
          <w:tcPr>
            <w:tcW w:w="1870" w:type="dxa"/>
          </w:tcPr>
          <w:p w14:paraId="2623805A" w14:textId="01134CD9" w:rsidR="00C20646" w:rsidRDefault="00C20646" w:rsidP="00A638A9">
            <w:pPr>
              <w:jc w:val="left"/>
            </w:pPr>
            <w:r w:rsidRPr="001C4325">
              <w:t xml:space="preserve">Project </w:t>
            </w:r>
            <w:r w:rsidR="005B6AB2">
              <w:t xml:space="preserve">contractors and </w:t>
            </w:r>
            <w:r w:rsidRPr="001C4325">
              <w:t xml:space="preserve">workers </w:t>
            </w:r>
          </w:p>
        </w:tc>
        <w:tc>
          <w:tcPr>
            <w:tcW w:w="3228" w:type="dxa"/>
          </w:tcPr>
          <w:p w14:paraId="21FF1C8F" w14:textId="5C77CF36" w:rsidR="00C20646" w:rsidRDefault="00C20646" w:rsidP="00401FC1">
            <w:pPr>
              <w:jc w:val="left"/>
            </w:pPr>
            <w:r>
              <w:t xml:space="preserve">Safety and ability to deliver </w:t>
            </w:r>
          </w:p>
          <w:p w14:paraId="3AFFB81D" w14:textId="59866E10" w:rsidR="005B6AB2" w:rsidRDefault="005B6AB2" w:rsidP="00401FC1">
            <w:pPr>
              <w:jc w:val="left"/>
            </w:pPr>
            <w:r>
              <w:t>Maintenance of infrastructure</w:t>
            </w:r>
          </w:p>
        </w:tc>
        <w:tc>
          <w:tcPr>
            <w:tcW w:w="851" w:type="dxa"/>
          </w:tcPr>
          <w:p w14:paraId="7F470BF2" w14:textId="77777777" w:rsidR="00C20646" w:rsidRDefault="00C20646" w:rsidP="00883D42">
            <w:pPr>
              <w:jc w:val="center"/>
            </w:pPr>
            <w:r>
              <w:t>0</w:t>
            </w:r>
          </w:p>
        </w:tc>
        <w:tc>
          <w:tcPr>
            <w:tcW w:w="1701" w:type="dxa"/>
          </w:tcPr>
          <w:p w14:paraId="63A233D4" w14:textId="77777777" w:rsidR="00C20646" w:rsidRDefault="00C20646" w:rsidP="00883D42">
            <w:pPr>
              <w:jc w:val="center"/>
            </w:pPr>
            <w:r>
              <w:t>4</w:t>
            </w:r>
          </w:p>
        </w:tc>
        <w:tc>
          <w:tcPr>
            <w:tcW w:w="1843" w:type="dxa"/>
          </w:tcPr>
          <w:p w14:paraId="60AB4207" w14:textId="77777777" w:rsidR="00C20646" w:rsidRDefault="00C20646" w:rsidP="00883D42">
            <w:pPr>
              <w:jc w:val="center"/>
            </w:pPr>
            <w:r>
              <w:t>4</w:t>
            </w:r>
          </w:p>
        </w:tc>
      </w:tr>
      <w:tr w:rsidR="00F231AA" w14:paraId="430C7454" w14:textId="77777777" w:rsidTr="005876E6">
        <w:tc>
          <w:tcPr>
            <w:tcW w:w="1870" w:type="dxa"/>
          </w:tcPr>
          <w:p w14:paraId="403452D0" w14:textId="18183B65" w:rsidR="00F231AA" w:rsidRDefault="001C4325" w:rsidP="00F650FF">
            <w:pPr>
              <w:jc w:val="left"/>
            </w:pPr>
            <w:r w:rsidRPr="001C4325">
              <w:t xml:space="preserve">Women’s </w:t>
            </w:r>
            <w:r w:rsidR="005B6AB2">
              <w:t xml:space="preserve">and youths’ </w:t>
            </w:r>
            <w:r w:rsidRPr="001C4325">
              <w:t>organizations</w:t>
            </w:r>
            <w:r w:rsidR="00184D4C">
              <w:t xml:space="preserve">, people with disability </w:t>
            </w:r>
          </w:p>
        </w:tc>
        <w:tc>
          <w:tcPr>
            <w:tcW w:w="3228" w:type="dxa"/>
          </w:tcPr>
          <w:p w14:paraId="3259CE47" w14:textId="31114C81" w:rsidR="00F231AA" w:rsidRDefault="00F650FF" w:rsidP="00401FC1">
            <w:pPr>
              <w:jc w:val="left"/>
            </w:pPr>
            <w:r>
              <w:t>Gender equity and employment opportunities</w:t>
            </w:r>
          </w:p>
        </w:tc>
        <w:tc>
          <w:tcPr>
            <w:tcW w:w="851" w:type="dxa"/>
          </w:tcPr>
          <w:p w14:paraId="3A4B5608" w14:textId="65A2D572" w:rsidR="00F231AA" w:rsidRDefault="00F650FF" w:rsidP="00883D42">
            <w:pPr>
              <w:jc w:val="center"/>
            </w:pPr>
            <w:r>
              <w:t>+</w:t>
            </w:r>
          </w:p>
        </w:tc>
        <w:tc>
          <w:tcPr>
            <w:tcW w:w="1701" w:type="dxa"/>
          </w:tcPr>
          <w:p w14:paraId="77303B62" w14:textId="2AAD0712" w:rsidR="00F231AA" w:rsidRDefault="00F650FF" w:rsidP="00883D42">
            <w:pPr>
              <w:jc w:val="center"/>
            </w:pPr>
            <w:r>
              <w:t>4</w:t>
            </w:r>
          </w:p>
        </w:tc>
        <w:tc>
          <w:tcPr>
            <w:tcW w:w="1843" w:type="dxa"/>
          </w:tcPr>
          <w:p w14:paraId="10630D93" w14:textId="0E53C8B3" w:rsidR="00F231AA" w:rsidRDefault="00F650FF" w:rsidP="00883D42">
            <w:pPr>
              <w:jc w:val="center"/>
            </w:pPr>
            <w:r>
              <w:t>4</w:t>
            </w:r>
          </w:p>
        </w:tc>
      </w:tr>
      <w:tr w:rsidR="0085798B" w14:paraId="47ECFAB5" w14:textId="77777777" w:rsidTr="005876E6">
        <w:tc>
          <w:tcPr>
            <w:tcW w:w="1870" w:type="dxa"/>
          </w:tcPr>
          <w:p w14:paraId="2337DEBE" w14:textId="7B55352A" w:rsidR="0085798B" w:rsidRDefault="001C4325" w:rsidP="00F650FF">
            <w:pPr>
              <w:jc w:val="left"/>
            </w:pPr>
            <w:r w:rsidRPr="001C4325">
              <w:t>Civil society groups</w:t>
            </w:r>
            <w:r>
              <w:t xml:space="preserve"> </w:t>
            </w:r>
            <w:r w:rsidR="00C20646">
              <w:t>and local NGOs</w:t>
            </w:r>
          </w:p>
        </w:tc>
        <w:tc>
          <w:tcPr>
            <w:tcW w:w="3228" w:type="dxa"/>
          </w:tcPr>
          <w:p w14:paraId="3168D712" w14:textId="1A0F8932" w:rsidR="0085798B" w:rsidRDefault="00F650FF" w:rsidP="00401FC1">
            <w:pPr>
              <w:jc w:val="left"/>
            </w:pPr>
            <w:r>
              <w:t>Environmental and social issues</w:t>
            </w:r>
          </w:p>
        </w:tc>
        <w:tc>
          <w:tcPr>
            <w:tcW w:w="851" w:type="dxa"/>
          </w:tcPr>
          <w:p w14:paraId="1E0FA249" w14:textId="32E356A0" w:rsidR="0085798B" w:rsidRDefault="00F650FF" w:rsidP="00883D42">
            <w:pPr>
              <w:jc w:val="center"/>
            </w:pPr>
            <w:r>
              <w:t>0</w:t>
            </w:r>
          </w:p>
        </w:tc>
        <w:tc>
          <w:tcPr>
            <w:tcW w:w="1701" w:type="dxa"/>
          </w:tcPr>
          <w:p w14:paraId="58D18EB4" w14:textId="6DE71B5D" w:rsidR="0085798B" w:rsidRDefault="00F650FF" w:rsidP="00883D42">
            <w:pPr>
              <w:jc w:val="center"/>
            </w:pPr>
            <w:r>
              <w:t>4</w:t>
            </w:r>
          </w:p>
        </w:tc>
        <w:tc>
          <w:tcPr>
            <w:tcW w:w="1843" w:type="dxa"/>
          </w:tcPr>
          <w:p w14:paraId="7A5C7477" w14:textId="77777777" w:rsidR="0085798B" w:rsidRDefault="0085798B" w:rsidP="00883D42">
            <w:pPr>
              <w:jc w:val="center"/>
            </w:pPr>
          </w:p>
        </w:tc>
      </w:tr>
    </w:tbl>
    <w:p w14:paraId="539BDDCF" w14:textId="77777777" w:rsidR="0085798B" w:rsidRDefault="0085798B" w:rsidP="003E57DB"/>
    <w:p w14:paraId="6412117A" w14:textId="77777777" w:rsidR="0085798B" w:rsidRDefault="0085798B" w:rsidP="003E57DB"/>
    <w:p w14:paraId="07406E8F" w14:textId="77777777" w:rsidR="0085798B" w:rsidRDefault="0085798B" w:rsidP="003E57DB">
      <w:pPr>
        <w:sectPr w:rsidR="0085798B" w:rsidSect="00164618">
          <w:pgSz w:w="12240" w:h="15840" w:code="1"/>
          <w:pgMar w:top="1440" w:right="1440" w:bottom="1440" w:left="1440" w:header="709" w:footer="567" w:gutter="0"/>
          <w:cols w:space="708"/>
          <w:docGrid w:linePitch="360"/>
        </w:sectPr>
      </w:pPr>
    </w:p>
    <w:p w14:paraId="529F57B6" w14:textId="1B13A8E1" w:rsidR="0085798B" w:rsidRDefault="0085798B" w:rsidP="000C50E3">
      <w:pPr>
        <w:pStyle w:val="Heading3"/>
      </w:pPr>
      <w:bookmarkStart w:id="59" w:name="_Toc64366868"/>
      <w:bookmarkStart w:id="60" w:name="_Toc81571000"/>
      <w:bookmarkStart w:id="61" w:name="_Toc86670087"/>
      <w:r>
        <w:t>Target audience and key messages</w:t>
      </w:r>
      <w:bookmarkEnd w:id="59"/>
      <w:r w:rsidR="00C64555">
        <w:t xml:space="preserve"> overview</w:t>
      </w:r>
      <w:bookmarkEnd w:id="60"/>
      <w:bookmarkEnd w:id="61"/>
    </w:p>
    <w:tbl>
      <w:tblPr>
        <w:tblStyle w:val="TableGrid"/>
        <w:tblW w:w="12753" w:type="dxa"/>
        <w:tblLayout w:type="fixed"/>
        <w:tblLook w:val="04A0" w:firstRow="1" w:lastRow="0" w:firstColumn="1" w:lastColumn="0" w:noHBand="0" w:noVBand="1"/>
      </w:tblPr>
      <w:tblGrid>
        <w:gridCol w:w="1758"/>
        <w:gridCol w:w="3199"/>
        <w:gridCol w:w="3260"/>
        <w:gridCol w:w="4536"/>
      </w:tblGrid>
      <w:tr w:rsidR="0085798B" w:rsidRPr="005876E6" w14:paraId="19B1A418" w14:textId="77777777" w:rsidTr="0085798B">
        <w:tc>
          <w:tcPr>
            <w:tcW w:w="1758" w:type="dxa"/>
          </w:tcPr>
          <w:p w14:paraId="1CAB4D3D" w14:textId="77777777" w:rsidR="0085798B" w:rsidRPr="005876E6" w:rsidRDefault="0085798B" w:rsidP="0085798B">
            <w:pPr>
              <w:spacing w:line="259" w:lineRule="auto"/>
              <w:jc w:val="left"/>
              <w:rPr>
                <w:b/>
                <w:bCs/>
                <w:szCs w:val="20"/>
                <w:lang w:val="en-US"/>
              </w:rPr>
            </w:pPr>
            <w:r w:rsidRPr="005876E6">
              <w:rPr>
                <w:b/>
                <w:bCs/>
                <w:szCs w:val="20"/>
                <w:lang w:val="en-US"/>
              </w:rPr>
              <w:t>WHO</w:t>
            </w:r>
          </w:p>
        </w:tc>
        <w:tc>
          <w:tcPr>
            <w:tcW w:w="3199" w:type="dxa"/>
          </w:tcPr>
          <w:p w14:paraId="72BECFBC" w14:textId="77777777" w:rsidR="0085798B" w:rsidRPr="005876E6" w:rsidRDefault="0085798B" w:rsidP="0085798B">
            <w:pPr>
              <w:spacing w:line="259" w:lineRule="auto"/>
              <w:jc w:val="left"/>
              <w:rPr>
                <w:b/>
                <w:bCs/>
                <w:szCs w:val="20"/>
                <w:lang w:val="en-US"/>
              </w:rPr>
            </w:pPr>
            <w:r w:rsidRPr="005876E6">
              <w:rPr>
                <w:b/>
                <w:bCs/>
                <w:szCs w:val="20"/>
                <w:lang w:val="en-US"/>
              </w:rPr>
              <w:t>WHY</w:t>
            </w:r>
          </w:p>
        </w:tc>
        <w:tc>
          <w:tcPr>
            <w:tcW w:w="3260" w:type="dxa"/>
          </w:tcPr>
          <w:p w14:paraId="1D345071" w14:textId="77777777" w:rsidR="0085798B" w:rsidRPr="005876E6" w:rsidRDefault="0085798B" w:rsidP="0085798B">
            <w:pPr>
              <w:spacing w:line="259" w:lineRule="auto"/>
              <w:jc w:val="left"/>
              <w:rPr>
                <w:b/>
                <w:bCs/>
                <w:szCs w:val="20"/>
                <w:lang w:val="en-US"/>
              </w:rPr>
            </w:pPr>
            <w:r w:rsidRPr="005876E6">
              <w:rPr>
                <w:b/>
                <w:bCs/>
                <w:szCs w:val="20"/>
                <w:lang w:val="en-US"/>
              </w:rPr>
              <w:t>HOW</w:t>
            </w:r>
          </w:p>
        </w:tc>
        <w:tc>
          <w:tcPr>
            <w:tcW w:w="4536" w:type="dxa"/>
          </w:tcPr>
          <w:p w14:paraId="7AFEBD50" w14:textId="77777777" w:rsidR="0085798B" w:rsidRPr="005876E6" w:rsidRDefault="0085798B" w:rsidP="0085798B">
            <w:pPr>
              <w:spacing w:line="259" w:lineRule="auto"/>
              <w:jc w:val="left"/>
              <w:rPr>
                <w:b/>
                <w:bCs/>
                <w:szCs w:val="20"/>
                <w:lang w:val="en-US"/>
              </w:rPr>
            </w:pPr>
            <w:r w:rsidRPr="005876E6">
              <w:rPr>
                <w:b/>
                <w:bCs/>
                <w:szCs w:val="20"/>
                <w:lang w:val="en-US"/>
              </w:rPr>
              <w:t>SPECIFIC KEY MESSAGES</w:t>
            </w:r>
          </w:p>
        </w:tc>
      </w:tr>
      <w:tr w:rsidR="0085798B" w:rsidRPr="005876E6" w14:paraId="527DA137" w14:textId="77777777" w:rsidTr="0085798B">
        <w:tc>
          <w:tcPr>
            <w:tcW w:w="1758" w:type="dxa"/>
          </w:tcPr>
          <w:p w14:paraId="3F1E21D4" w14:textId="77777777" w:rsidR="00AA4F09" w:rsidRPr="005876E6" w:rsidRDefault="0085798B" w:rsidP="00AA4F09">
            <w:pPr>
              <w:spacing w:line="259" w:lineRule="auto"/>
              <w:jc w:val="left"/>
              <w:rPr>
                <w:szCs w:val="20"/>
                <w:lang w:val="en-US"/>
              </w:rPr>
            </w:pPr>
            <w:r w:rsidRPr="005876E6">
              <w:rPr>
                <w:szCs w:val="20"/>
                <w:lang w:val="x-none"/>
              </w:rPr>
              <w:t>Government</w:t>
            </w:r>
            <w:r w:rsidR="00AA4F09" w:rsidRPr="005876E6">
              <w:rPr>
                <w:szCs w:val="20"/>
                <w:lang w:val="en-US"/>
              </w:rPr>
              <w:t xml:space="preserve"> Department</w:t>
            </w:r>
          </w:p>
          <w:p w14:paraId="4119C424" w14:textId="5B919A89" w:rsidR="00AA4F09" w:rsidRPr="005876E6" w:rsidRDefault="00AA4F09" w:rsidP="00AA4F09">
            <w:pPr>
              <w:spacing w:line="259" w:lineRule="auto"/>
              <w:jc w:val="left"/>
              <w:rPr>
                <w:szCs w:val="20"/>
                <w:lang w:val="en-US"/>
              </w:rPr>
            </w:pPr>
            <w:r w:rsidRPr="005876E6">
              <w:rPr>
                <w:szCs w:val="20"/>
                <w:lang w:val="en-US"/>
              </w:rPr>
              <w:t xml:space="preserve">Implementing </w:t>
            </w:r>
            <w:r w:rsidRPr="005876E6">
              <w:rPr>
                <w:szCs w:val="20"/>
                <w:lang w:val="x-none"/>
              </w:rPr>
              <w:t>Partners</w:t>
            </w:r>
          </w:p>
          <w:p w14:paraId="14867E02" w14:textId="77777777" w:rsidR="00AA4F09" w:rsidRPr="005876E6" w:rsidRDefault="00AA4F09" w:rsidP="00AA4F09">
            <w:pPr>
              <w:spacing w:line="259" w:lineRule="auto"/>
              <w:jc w:val="left"/>
              <w:rPr>
                <w:szCs w:val="20"/>
                <w:lang w:val="en-US"/>
              </w:rPr>
            </w:pPr>
            <w:r w:rsidRPr="005876E6">
              <w:rPr>
                <w:szCs w:val="20"/>
                <w:lang w:val="en-US"/>
              </w:rPr>
              <w:t>Stakeholders</w:t>
            </w:r>
          </w:p>
          <w:p w14:paraId="41A3F19B" w14:textId="069CDFE8" w:rsidR="0085798B" w:rsidRPr="005876E6" w:rsidRDefault="0085798B" w:rsidP="0085798B">
            <w:pPr>
              <w:spacing w:line="259" w:lineRule="auto"/>
              <w:jc w:val="left"/>
              <w:rPr>
                <w:szCs w:val="20"/>
                <w:lang w:val="x-none"/>
              </w:rPr>
            </w:pPr>
          </w:p>
        </w:tc>
        <w:tc>
          <w:tcPr>
            <w:tcW w:w="3199" w:type="dxa"/>
          </w:tcPr>
          <w:p w14:paraId="49789E26" w14:textId="1696A402" w:rsidR="0085798B" w:rsidRDefault="0085798B" w:rsidP="0085798B">
            <w:pPr>
              <w:spacing w:line="259" w:lineRule="auto"/>
              <w:jc w:val="left"/>
              <w:rPr>
                <w:szCs w:val="20"/>
                <w:lang w:val="en-US"/>
              </w:rPr>
            </w:pPr>
            <w:r w:rsidRPr="005876E6">
              <w:rPr>
                <w:szCs w:val="20"/>
                <w:lang w:val="x-none"/>
              </w:rPr>
              <w:t>To communicate progress</w:t>
            </w:r>
            <w:r w:rsidR="00AA4F09" w:rsidRPr="005876E6">
              <w:rPr>
                <w:szCs w:val="20"/>
                <w:lang w:val="en-US"/>
              </w:rPr>
              <w:t xml:space="preserve"> and </w:t>
            </w:r>
            <w:r w:rsidRPr="005876E6">
              <w:rPr>
                <w:szCs w:val="20"/>
                <w:lang w:val="x-none"/>
              </w:rPr>
              <w:t>impacts of project</w:t>
            </w:r>
            <w:r w:rsidR="00C64555">
              <w:rPr>
                <w:szCs w:val="20"/>
                <w:lang w:val="en-US"/>
              </w:rPr>
              <w:t>.</w:t>
            </w:r>
          </w:p>
          <w:p w14:paraId="114685E0" w14:textId="77777777" w:rsidR="00C64555" w:rsidRPr="00C64555" w:rsidRDefault="00C64555" w:rsidP="00C64555">
            <w:pPr>
              <w:spacing w:line="259" w:lineRule="auto"/>
              <w:jc w:val="left"/>
              <w:rPr>
                <w:szCs w:val="20"/>
                <w:lang w:val="x-none"/>
              </w:rPr>
            </w:pPr>
            <w:r w:rsidRPr="00C64555">
              <w:rPr>
                <w:szCs w:val="20"/>
                <w:lang w:val="x-none"/>
              </w:rPr>
              <w:t xml:space="preserve">To demonstrate transparency in project development and implementation </w:t>
            </w:r>
          </w:p>
          <w:p w14:paraId="3D5F9754" w14:textId="35C24CEE" w:rsidR="0085798B" w:rsidRPr="005876E6" w:rsidRDefault="0085798B" w:rsidP="0085798B">
            <w:pPr>
              <w:spacing w:line="259" w:lineRule="auto"/>
              <w:jc w:val="left"/>
              <w:rPr>
                <w:szCs w:val="20"/>
                <w:lang w:val="x-none"/>
              </w:rPr>
            </w:pPr>
            <w:r w:rsidRPr="005876E6">
              <w:rPr>
                <w:szCs w:val="20"/>
                <w:lang w:val="x-none"/>
              </w:rPr>
              <w:t>To credit government and build relationships</w:t>
            </w:r>
          </w:p>
          <w:p w14:paraId="31B9C07E" w14:textId="7A0E1402" w:rsidR="00325992" w:rsidRPr="005876E6" w:rsidRDefault="00325992" w:rsidP="0085798B">
            <w:pPr>
              <w:spacing w:line="259" w:lineRule="auto"/>
              <w:jc w:val="left"/>
              <w:rPr>
                <w:szCs w:val="20"/>
                <w:lang w:val="en-US"/>
              </w:rPr>
            </w:pPr>
            <w:r w:rsidRPr="005876E6">
              <w:rPr>
                <w:szCs w:val="20"/>
                <w:lang w:val="en-US"/>
              </w:rPr>
              <w:t>To develop strong partnership with technical partners</w:t>
            </w:r>
          </w:p>
          <w:p w14:paraId="335805A7" w14:textId="381D977E" w:rsidR="00BE3598" w:rsidRPr="005876E6" w:rsidRDefault="00BE3598" w:rsidP="0085798B">
            <w:pPr>
              <w:spacing w:line="259" w:lineRule="auto"/>
              <w:jc w:val="left"/>
              <w:rPr>
                <w:szCs w:val="20"/>
                <w:lang w:val="en-US"/>
              </w:rPr>
            </w:pPr>
            <w:r w:rsidRPr="005876E6">
              <w:rPr>
                <w:szCs w:val="20"/>
                <w:lang w:val="en-US"/>
              </w:rPr>
              <w:t>To train implementing partners</w:t>
            </w:r>
          </w:p>
        </w:tc>
        <w:tc>
          <w:tcPr>
            <w:tcW w:w="3260" w:type="dxa"/>
          </w:tcPr>
          <w:p w14:paraId="61E96BFD" w14:textId="71B4D3C5" w:rsidR="00AA4F09" w:rsidRPr="005876E6" w:rsidRDefault="00AA4F09" w:rsidP="00AA4F09">
            <w:pPr>
              <w:spacing w:line="259" w:lineRule="auto"/>
              <w:jc w:val="left"/>
              <w:rPr>
                <w:szCs w:val="20"/>
                <w:lang w:val="x-none"/>
              </w:rPr>
            </w:pPr>
            <w:r w:rsidRPr="005876E6">
              <w:rPr>
                <w:szCs w:val="20"/>
                <w:lang w:val="x-none"/>
              </w:rPr>
              <w:t xml:space="preserve">Regular sharing of project </w:t>
            </w:r>
            <w:r w:rsidRPr="005876E6">
              <w:rPr>
                <w:szCs w:val="20"/>
                <w:lang w:val="en-US"/>
              </w:rPr>
              <w:t xml:space="preserve">document, information, </w:t>
            </w:r>
            <w:r w:rsidR="00D17B99" w:rsidRPr="005876E6">
              <w:rPr>
                <w:szCs w:val="20"/>
                <w:lang w:val="en-US"/>
              </w:rPr>
              <w:t>data and technical knowledge</w:t>
            </w:r>
          </w:p>
          <w:p w14:paraId="52DD9615" w14:textId="64555D9D" w:rsidR="0085798B" w:rsidRPr="005876E6" w:rsidRDefault="0085798B" w:rsidP="0085798B">
            <w:pPr>
              <w:spacing w:line="259" w:lineRule="auto"/>
              <w:jc w:val="left"/>
              <w:rPr>
                <w:szCs w:val="20"/>
                <w:lang w:val="x-none"/>
              </w:rPr>
            </w:pPr>
            <w:r w:rsidRPr="005876E6">
              <w:rPr>
                <w:szCs w:val="20"/>
                <w:lang w:val="x-none"/>
              </w:rPr>
              <w:t>Regular stakeholder</w:t>
            </w:r>
            <w:r w:rsidRPr="005876E6">
              <w:rPr>
                <w:szCs w:val="20"/>
                <w:lang w:val="en-US"/>
              </w:rPr>
              <w:t xml:space="preserve"> </w:t>
            </w:r>
            <w:r w:rsidRPr="005876E6">
              <w:rPr>
                <w:szCs w:val="20"/>
                <w:lang w:val="x-none"/>
              </w:rPr>
              <w:t>meetings</w:t>
            </w:r>
          </w:p>
          <w:p w14:paraId="359458E0" w14:textId="77777777" w:rsidR="0085798B" w:rsidRDefault="00AB294B" w:rsidP="0085798B">
            <w:pPr>
              <w:spacing w:line="259" w:lineRule="auto"/>
              <w:jc w:val="left"/>
              <w:rPr>
                <w:szCs w:val="20"/>
                <w:lang w:val="en-US"/>
              </w:rPr>
            </w:pPr>
            <w:r w:rsidRPr="005876E6">
              <w:rPr>
                <w:szCs w:val="20"/>
                <w:lang w:val="en-US"/>
              </w:rPr>
              <w:t>Trainings and workshops</w:t>
            </w:r>
          </w:p>
          <w:p w14:paraId="6ACBDF78" w14:textId="77777777" w:rsidR="00C64555" w:rsidRDefault="00C64555" w:rsidP="0085798B">
            <w:pPr>
              <w:spacing w:line="259" w:lineRule="auto"/>
              <w:jc w:val="left"/>
              <w:rPr>
                <w:szCs w:val="20"/>
                <w:lang w:val="en-US"/>
              </w:rPr>
            </w:pPr>
            <w:r>
              <w:rPr>
                <w:szCs w:val="20"/>
                <w:lang w:val="en-US"/>
              </w:rPr>
              <w:t>Disclosure (transparency)</w:t>
            </w:r>
          </w:p>
          <w:p w14:paraId="3247A9B4" w14:textId="77777777" w:rsidR="00C64555" w:rsidRDefault="00C64555" w:rsidP="0085798B">
            <w:pPr>
              <w:spacing w:line="259" w:lineRule="auto"/>
              <w:jc w:val="left"/>
              <w:rPr>
                <w:szCs w:val="20"/>
                <w:lang w:val="en-US"/>
              </w:rPr>
            </w:pPr>
            <w:r>
              <w:rPr>
                <w:szCs w:val="20"/>
                <w:lang w:val="en-US"/>
              </w:rPr>
              <w:t>Board Meetings</w:t>
            </w:r>
          </w:p>
          <w:p w14:paraId="091D1A9A" w14:textId="2CA8608F" w:rsidR="00C64555" w:rsidRPr="005876E6" w:rsidRDefault="00C64555" w:rsidP="0085798B">
            <w:pPr>
              <w:spacing w:line="259" w:lineRule="auto"/>
              <w:jc w:val="left"/>
              <w:rPr>
                <w:szCs w:val="20"/>
                <w:lang w:val="x-none"/>
              </w:rPr>
            </w:pPr>
            <w:r>
              <w:rPr>
                <w:szCs w:val="20"/>
                <w:lang w:val="en-US"/>
              </w:rPr>
              <w:t>Tagging in social media</w:t>
            </w:r>
          </w:p>
        </w:tc>
        <w:tc>
          <w:tcPr>
            <w:tcW w:w="4536" w:type="dxa"/>
          </w:tcPr>
          <w:p w14:paraId="703E8676" w14:textId="77777777" w:rsidR="0085798B" w:rsidRPr="005876E6" w:rsidRDefault="0085798B" w:rsidP="0085798B">
            <w:pPr>
              <w:spacing w:line="259" w:lineRule="auto"/>
              <w:jc w:val="left"/>
              <w:rPr>
                <w:szCs w:val="20"/>
                <w:lang w:val="en-US"/>
              </w:rPr>
            </w:pPr>
            <w:r w:rsidRPr="005876E6">
              <w:rPr>
                <w:szCs w:val="20"/>
                <w:lang w:val="x-none"/>
              </w:rPr>
              <w:t xml:space="preserve">The project aims to build the adaptive capacity </w:t>
            </w:r>
            <w:r w:rsidRPr="005876E6">
              <w:rPr>
                <w:szCs w:val="20"/>
                <w:lang w:val="en-US"/>
              </w:rPr>
              <w:t>on technical coastal adaptation for project sustainability and monitoring of the project</w:t>
            </w:r>
          </w:p>
          <w:p w14:paraId="1AEAB86D" w14:textId="77777777" w:rsidR="00AA4F09" w:rsidRPr="005876E6" w:rsidRDefault="00AA4F09" w:rsidP="0085798B">
            <w:pPr>
              <w:spacing w:line="259" w:lineRule="auto"/>
              <w:jc w:val="left"/>
              <w:rPr>
                <w:szCs w:val="20"/>
                <w:lang w:val="x-none"/>
              </w:rPr>
            </w:pPr>
            <w:r w:rsidRPr="005876E6">
              <w:rPr>
                <w:szCs w:val="20"/>
                <w:lang w:val="x-none"/>
              </w:rPr>
              <w:t>The project collaborate</w:t>
            </w:r>
            <w:r w:rsidR="00AB294B" w:rsidRPr="005876E6">
              <w:rPr>
                <w:szCs w:val="20"/>
                <w:lang w:val="en-US"/>
              </w:rPr>
              <w:t>s</w:t>
            </w:r>
            <w:r w:rsidRPr="005876E6">
              <w:rPr>
                <w:szCs w:val="20"/>
                <w:lang w:val="x-none"/>
              </w:rPr>
              <w:t xml:space="preserve"> with its partners and stakeholders to </w:t>
            </w:r>
            <w:r w:rsidRPr="005876E6">
              <w:rPr>
                <w:szCs w:val="20"/>
                <w:lang w:val="en-US"/>
              </w:rPr>
              <w:t xml:space="preserve">share knowledge and experience, </w:t>
            </w:r>
            <w:r w:rsidRPr="005876E6">
              <w:rPr>
                <w:szCs w:val="20"/>
                <w:lang w:val="x-none"/>
              </w:rPr>
              <w:t>promote visibility,</w:t>
            </w:r>
            <w:r w:rsidRPr="005876E6">
              <w:rPr>
                <w:szCs w:val="20"/>
                <w:lang w:val="en-US"/>
              </w:rPr>
              <w:t xml:space="preserve"> </w:t>
            </w:r>
            <w:r w:rsidRPr="005876E6">
              <w:rPr>
                <w:szCs w:val="20"/>
                <w:lang w:val="x-none"/>
              </w:rPr>
              <w:t>raise awareness and influence change</w:t>
            </w:r>
          </w:p>
          <w:p w14:paraId="23C244BF" w14:textId="77777777" w:rsidR="00250912" w:rsidRDefault="00250912" w:rsidP="0085798B">
            <w:pPr>
              <w:spacing w:line="259" w:lineRule="auto"/>
              <w:jc w:val="left"/>
              <w:rPr>
                <w:szCs w:val="20"/>
                <w:lang w:val="en-US"/>
              </w:rPr>
            </w:pPr>
            <w:r w:rsidRPr="005876E6">
              <w:rPr>
                <w:szCs w:val="20"/>
                <w:lang w:val="x-none"/>
              </w:rPr>
              <w:t>The project coordinates</w:t>
            </w:r>
            <w:r w:rsidRPr="005876E6">
              <w:rPr>
                <w:szCs w:val="20"/>
                <w:lang w:val="en-US"/>
              </w:rPr>
              <w:t xml:space="preserve"> and reports</w:t>
            </w:r>
            <w:r w:rsidRPr="005876E6">
              <w:rPr>
                <w:szCs w:val="20"/>
                <w:lang w:val="x-none"/>
              </w:rPr>
              <w:t xml:space="preserve"> activities </w:t>
            </w:r>
            <w:r w:rsidRPr="005876E6">
              <w:rPr>
                <w:szCs w:val="20"/>
                <w:lang w:val="en-US"/>
              </w:rPr>
              <w:t>with</w:t>
            </w:r>
            <w:r w:rsidRPr="005876E6">
              <w:rPr>
                <w:szCs w:val="20"/>
                <w:lang w:val="x-none"/>
              </w:rPr>
              <w:t xml:space="preserve"> its partners</w:t>
            </w:r>
            <w:r w:rsidRPr="005876E6">
              <w:rPr>
                <w:szCs w:val="20"/>
                <w:lang w:val="en-US"/>
              </w:rPr>
              <w:t xml:space="preserve"> and builds technical capacities</w:t>
            </w:r>
            <w:r w:rsidR="00C64555">
              <w:rPr>
                <w:szCs w:val="20"/>
                <w:lang w:val="en-US"/>
              </w:rPr>
              <w:t>.</w:t>
            </w:r>
          </w:p>
          <w:p w14:paraId="3C924569" w14:textId="77FA73BF" w:rsidR="00C64555" w:rsidRPr="005876E6" w:rsidRDefault="00C64555" w:rsidP="0085798B">
            <w:pPr>
              <w:spacing w:line="259" w:lineRule="auto"/>
              <w:jc w:val="left"/>
              <w:rPr>
                <w:szCs w:val="20"/>
                <w:lang w:val="x-none"/>
              </w:rPr>
            </w:pPr>
            <w:r w:rsidRPr="00C64555">
              <w:rPr>
                <w:szCs w:val="20"/>
                <w:lang w:val="x-none"/>
              </w:rPr>
              <w:t>The Project Management Unit (PMU) along with</w:t>
            </w:r>
            <w:r w:rsidRPr="00C64555">
              <w:rPr>
                <w:szCs w:val="20"/>
                <w:lang w:val="en-US"/>
              </w:rPr>
              <w:t xml:space="preserve"> its</w:t>
            </w:r>
            <w:r w:rsidRPr="00C64555">
              <w:rPr>
                <w:szCs w:val="20"/>
                <w:lang w:val="x-none"/>
              </w:rPr>
              <w:t xml:space="preserve"> </w:t>
            </w:r>
            <w:r w:rsidRPr="00C64555">
              <w:rPr>
                <w:szCs w:val="20"/>
                <w:lang w:val="en-US"/>
              </w:rPr>
              <w:t xml:space="preserve">implementing </w:t>
            </w:r>
            <w:r w:rsidRPr="00C64555">
              <w:rPr>
                <w:szCs w:val="20"/>
                <w:lang w:val="x-none"/>
              </w:rPr>
              <w:t>partners are accountable</w:t>
            </w:r>
            <w:r w:rsidRPr="00C64555">
              <w:rPr>
                <w:szCs w:val="20"/>
                <w:lang w:val="en-US"/>
              </w:rPr>
              <w:t>,</w:t>
            </w:r>
            <w:r w:rsidRPr="00C64555">
              <w:rPr>
                <w:szCs w:val="20"/>
                <w:lang w:val="x-none"/>
              </w:rPr>
              <w:t xml:space="preserve"> transparent</w:t>
            </w:r>
            <w:r w:rsidRPr="00C64555">
              <w:rPr>
                <w:szCs w:val="20"/>
                <w:lang w:val="en-US"/>
              </w:rPr>
              <w:t>,</w:t>
            </w:r>
            <w:r w:rsidRPr="00C64555">
              <w:rPr>
                <w:szCs w:val="20"/>
                <w:lang w:val="x-none"/>
              </w:rPr>
              <w:t xml:space="preserve"> and work to connect </w:t>
            </w:r>
            <w:r w:rsidRPr="00C64555">
              <w:rPr>
                <w:szCs w:val="20"/>
                <w:lang w:val="en-US"/>
              </w:rPr>
              <w:t xml:space="preserve">with </w:t>
            </w:r>
            <w:r w:rsidRPr="00C64555">
              <w:rPr>
                <w:szCs w:val="20"/>
                <w:lang w:val="x-none"/>
              </w:rPr>
              <w:t xml:space="preserve">government </w:t>
            </w:r>
            <w:r w:rsidRPr="00C64555">
              <w:rPr>
                <w:szCs w:val="20"/>
                <w:lang w:val="en-US"/>
              </w:rPr>
              <w:t>and</w:t>
            </w:r>
            <w:r w:rsidRPr="00C64555">
              <w:rPr>
                <w:szCs w:val="20"/>
                <w:lang w:val="x-none"/>
              </w:rPr>
              <w:t xml:space="preserve"> stakeholders, including the </w:t>
            </w:r>
            <w:r w:rsidRPr="00C64555">
              <w:rPr>
                <w:szCs w:val="20"/>
                <w:lang w:val="en-US"/>
              </w:rPr>
              <w:t xml:space="preserve">islands </w:t>
            </w:r>
            <w:r w:rsidRPr="00C64555">
              <w:rPr>
                <w:szCs w:val="20"/>
                <w:lang w:val="x-none"/>
              </w:rPr>
              <w:t>communities</w:t>
            </w:r>
            <w:r w:rsidRPr="00C64555">
              <w:rPr>
                <w:szCs w:val="20"/>
                <w:lang w:val="en-US"/>
              </w:rPr>
              <w:t xml:space="preserve"> and beneficiaries</w:t>
            </w:r>
          </w:p>
        </w:tc>
      </w:tr>
      <w:tr w:rsidR="00BE3598" w:rsidRPr="005876E6" w14:paraId="10CA928D" w14:textId="77777777" w:rsidTr="0085798B">
        <w:tc>
          <w:tcPr>
            <w:tcW w:w="1758" w:type="dxa"/>
          </w:tcPr>
          <w:p w14:paraId="3A6EF648" w14:textId="77777777" w:rsidR="00BE3598" w:rsidRPr="005876E6" w:rsidRDefault="00AB294B" w:rsidP="00AA4F09">
            <w:pPr>
              <w:jc w:val="left"/>
              <w:rPr>
                <w:szCs w:val="20"/>
                <w:lang w:val="en-US"/>
              </w:rPr>
            </w:pPr>
            <w:r w:rsidRPr="005876E6">
              <w:rPr>
                <w:szCs w:val="20"/>
                <w:lang w:val="en-US"/>
              </w:rPr>
              <w:t>Islands communities</w:t>
            </w:r>
          </w:p>
          <w:p w14:paraId="65248E4F" w14:textId="7F502C49" w:rsidR="00511EED" w:rsidRPr="005876E6" w:rsidRDefault="00511EED" w:rsidP="00AA4F09">
            <w:pPr>
              <w:jc w:val="left"/>
              <w:rPr>
                <w:szCs w:val="20"/>
                <w:lang w:val="en-US"/>
              </w:rPr>
            </w:pPr>
            <w:r w:rsidRPr="005876E6">
              <w:rPr>
                <w:szCs w:val="20"/>
                <w:lang w:val="en-US"/>
              </w:rPr>
              <w:t>Falekaupules and Kaupules</w:t>
            </w:r>
          </w:p>
        </w:tc>
        <w:tc>
          <w:tcPr>
            <w:tcW w:w="3199" w:type="dxa"/>
          </w:tcPr>
          <w:p w14:paraId="1B1F2A0C" w14:textId="3F9ABC16" w:rsidR="00AB294B" w:rsidRPr="005876E6" w:rsidRDefault="00AB294B" w:rsidP="00AB294B">
            <w:pPr>
              <w:spacing w:line="259" w:lineRule="auto"/>
              <w:jc w:val="left"/>
              <w:rPr>
                <w:szCs w:val="20"/>
                <w:lang w:val="x-none"/>
              </w:rPr>
            </w:pPr>
            <w:r w:rsidRPr="005876E6">
              <w:rPr>
                <w:szCs w:val="20"/>
                <w:lang w:val="x-none"/>
              </w:rPr>
              <w:t>To communicate</w:t>
            </w:r>
            <w:r w:rsidRPr="005876E6">
              <w:rPr>
                <w:szCs w:val="20"/>
                <w:lang w:val="en-US"/>
              </w:rPr>
              <w:t xml:space="preserve"> progress and</w:t>
            </w:r>
            <w:r w:rsidRPr="005876E6">
              <w:rPr>
                <w:szCs w:val="20"/>
                <w:lang w:val="x-none"/>
              </w:rPr>
              <w:t xml:space="preserve"> impacts of project </w:t>
            </w:r>
          </w:p>
          <w:p w14:paraId="159CCD87" w14:textId="77777777" w:rsidR="00AB294B" w:rsidRPr="005876E6" w:rsidRDefault="00AB294B" w:rsidP="00AB294B">
            <w:pPr>
              <w:spacing w:line="259" w:lineRule="auto"/>
              <w:jc w:val="left"/>
              <w:rPr>
                <w:szCs w:val="20"/>
                <w:lang w:val="x-none"/>
              </w:rPr>
            </w:pPr>
            <w:r w:rsidRPr="005876E6">
              <w:rPr>
                <w:szCs w:val="20"/>
                <w:lang w:val="x-none"/>
              </w:rPr>
              <w:t>To demonstrate transparency in project development and implementation</w:t>
            </w:r>
          </w:p>
          <w:p w14:paraId="797DDBCD" w14:textId="77777777" w:rsidR="00BE3598" w:rsidRPr="005876E6" w:rsidRDefault="00AB294B" w:rsidP="00AB294B">
            <w:pPr>
              <w:jc w:val="left"/>
              <w:rPr>
                <w:szCs w:val="20"/>
                <w:lang w:val="en-US"/>
              </w:rPr>
            </w:pPr>
            <w:r w:rsidRPr="005876E6">
              <w:rPr>
                <w:szCs w:val="20"/>
                <w:lang w:val="en-US"/>
              </w:rPr>
              <w:t>To expand and share knowledge</w:t>
            </w:r>
          </w:p>
          <w:p w14:paraId="6C664FD7" w14:textId="261EFDEE" w:rsidR="00AB294B" w:rsidRDefault="00AB294B" w:rsidP="00AB294B">
            <w:pPr>
              <w:spacing w:line="259" w:lineRule="auto"/>
              <w:jc w:val="left"/>
              <w:rPr>
                <w:szCs w:val="20"/>
                <w:lang w:val="en-US"/>
              </w:rPr>
            </w:pPr>
            <w:r w:rsidRPr="005876E6">
              <w:rPr>
                <w:szCs w:val="20"/>
                <w:lang w:val="en-US"/>
              </w:rPr>
              <w:t>To create a platform of knowledge and experience sharing</w:t>
            </w:r>
          </w:p>
          <w:p w14:paraId="3FF84575" w14:textId="26A12ECF" w:rsidR="00C64555" w:rsidRDefault="00C64555" w:rsidP="00C64555">
            <w:pPr>
              <w:spacing w:line="259" w:lineRule="auto"/>
              <w:jc w:val="left"/>
              <w:rPr>
                <w:szCs w:val="20"/>
                <w:lang w:val="en-US"/>
              </w:rPr>
            </w:pPr>
            <w:r w:rsidRPr="00C64555">
              <w:rPr>
                <w:szCs w:val="20"/>
                <w:lang w:val="en-US"/>
              </w:rPr>
              <w:t>To identify and protect sites of significance</w:t>
            </w:r>
          </w:p>
          <w:p w14:paraId="108D7C51" w14:textId="1EE6DCFC" w:rsidR="00C64488" w:rsidRDefault="00C64488" w:rsidP="00C64555">
            <w:pPr>
              <w:spacing w:line="259" w:lineRule="auto"/>
              <w:jc w:val="left"/>
              <w:rPr>
                <w:szCs w:val="20"/>
                <w:lang w:val="en-US"/>
              </w:rPr>
            </w:pPr>
          </w:p>
          <w:p w14:paraId="19B873CF" w14:textId="543F91E2" w:rsidR="00C64488" w:rsidRDefault="00C64488" w:rsidP="00C64555">
            <w:pPr>
              <w:spacing w:line="259" w:lineRule="auto"/>
              <w:jc w:val="left"/>
              <w:rPr>
                <w:szCs w:val="20"/>
                <w:lang w:val="en-US"/>
              </w:rPr>
            </w:pPr>
          </w:p>
          <w:p w14:paraId="10310341" w14:textId="77777777" w:rsidR="00C64488" w:rsidRPr="00C64555" w:rsidRDefault="00C64488" w:rsidP="00C64555">
            <w:pPr>
              <w:spacing w:line="259" w:lineRule="auto"/>
              <w:jc w:val="left"/>
              <w:rPr>
                <w:szCs w:val="20"/>
                <w:lang w:val="en-US"/>
              </w:rPr>
            </w:pPr>
          </w:p>
          <w:p w14:paraId="46744EB5" w14:textId="5D126B09" w:rsidR="00AB294B" w:rsidRPr="005876E6" w:rsidRDefault="00C64488" w:rsidP="008554BC">
            <w:pPr>
              <w:jc w:val="left"/>
              <w:rPr>
                <w:szCs w:val="20"/>
                <w:lang w:val="x-none"/>
              </w:rPr>
            </w:pPr>
            <w:r>
              <w:rPr>
                <w:szCs w:val="20"/>
                <w:lang w:val="en-US"/>
              </w:rPr>
              <w:t>T</w:t>
            </w:r>
            <w:r w:rsidR="008554BC" w:rsidRPr="008554BC">
              <w:rPr>
                <w:szCs w:val="20"/>
                <w:lang w:val="en-US"/>
              </w:rPr>
              <w:t xml:space="preserve">o support the implementation of the TCAP project activities, and </w:t>
            </w:r>
            <w:r w:rsidR="008554BC">
              <w:rPr>
                <w:szCs w:val="20"/>
                <w:lang w:val="en-US"/>
              </w:rPr>
              <w:t>t</w:t>
            </w:r>
            <w:r w:rsidR="008554BC" w:rsidRPr="008554BC">
              <w:rPr>
                <w:szCs w:val="20"/>
                <w:lang w:val="en-US"/>
              </w:rPr>
              <w:t>o effectively and efficiently facilitat</w:t>
            </w:r>
            <w:r w:rsidR="008554BC">
              <w:rPr>
                <w:szCs w:val="20"/>
                <w:lang w:val="en-US"/>
              </w:rPr>
              <w:t>e</w:t>
            </w:r>
            <w:r w:rsidR="008554BC" w:rsidRPr="008554BC">
              <w:rPr>
                <w:szCs w:val="20"/>
                <w:lang w:val="en-US"/>
              </w:rPr>
              <w:t xml:space="preserve"> engagement and on-going liaison with the communities of Nanumea and Nanumaga</w:t>
            </w:r>
          </w:p>
        </w:tc>
        <w:tc>
          <w:tcPr>
            <w:tcW w:w="3260" w:type="dxa"/>
          </w:tcPr>
          <w:p w14:paraId="4CFC54E4" w14:textId="26103FF5" w:rsidR="00BE3598" w:rsidRPr="005876E6" w:rsidRDefault="00511EED" w:rsidP="00BE3598">
            <w:pPr>
              <w:spacing w:line="259" w:lineRule="auto"/>
              <w:jc w:val="left"/>
              <w:rPr>
                <w:szCs w:val="20"/>
                <w:lang w:val="en-US"/>
              </w:rPr>
            </w:pPr>
            <w:r w:rsidRPr="005876E6">
              <w:rPr>
                <w:szCs w:val="20"/>
                <w:lang w:val="en-US"/>
              </w:rPr>
              <w:t>Validation</w:t>
            </w:r>
            <w:r w:rsidR="00BE3598" w:rsidRPr="005876E6">
              <w:rPr>
                <w:szCs w:val="20"/>
                <w:lang w:val="en-US"/>
              </w:rPr>
              <w:t xml:space="preserve"> of Environment Social Impact Assessments (ESIA) documents </w:t>
            </w:r>
          </w:p>
          <w:p w14:paraId="1627F8D8" w14:textId="5872557F" w:rsidR="00511EED" w:rsidRPr="005876E6" w:rsidRDefault="00511EED" w:rsidP="00BE3598">
            <w:pPr>
              <w:spacing w:line="259" w:lineRule="auto"/>
              <w:jc w:val="left"/>
              <w:rPr>
                <w:szCs w:val="20"/>
                <w:lang w:val="en-US"/>
              </w:rPr>
            </w:pPr>
            <w:r w:rsidRPr="005876E6">
              <w:rPr>
                <w:szCs w:val="20"/>
                <w:lang w:val="en-US"/>
              </w:rPr>
              <w:t>Approvals of coastal protection designs</w:t>
            </w:r>
          </w:p>
          <w:p w14:paraId="637FFE01" w14:textId="6D72BDF9" w:rsidR="00250912" w:rsidRPr="005876E6" w:rsidRDefault="00AB294B" w:rsidP="00250912">
            <w:pPr>
              <w:spacing w:line="259" w:lineRule="auto"/>
              <w:jc w:val="left"/>
              <w:rPr>
                <w:szCs w:val="20"/>
                <w:lang w:val="en-US"/>
              </w:rPr>
            </w:pPr>
            <w:r w:rsidRPr="005876E6">
              <w:rPr>
                <w:szCs w:val="20"/>
                <w:lang w:val="x-none"/>
              </w:rPr>
              <w:t xml:space="preserve">Regular </w:t>
            </w:r>
            <w:r w:rsidRPr="005876E6">
              <w:rPr>
                <w:szCs w:val="20"/>
                <w:lang w:val="en-US"/>
              </w:rPr>
              <w:t>community</w:t>
            </w:r>
            <w:r w:rsidRPr="005876E6">
              <w:rPr>
                <w:szCs w:val="20"/>
                <w:lang w:val="x-none"/>
              </w:rPr>
              <w:t xml:space="preserve"> meetings</w:t>
            </w:r>
            <w:r w:rsidR="00250912" w:rsidRPr="005876E6">
              <w:rPr>
                <w:szCs w:val="20"/>
                <w:lang w:val="en-US"/>
              </w:rPr>
              <w:t>,</w:t>
            </w:r>
            <w:r w:rsidRPr="005876E6">
              <w:rPr>
                <w:szCs w:val="20"/>
                <w:lang w:val="en-US"/>
              </w:rPr>
              <w:t xml:space="preserve"> consultations</w:t>
            </w:r>
            <w:r w:rsidR="00250912" w:rsidRPr="005876E6">
              <w:rPr>
                <w:szCs w:val="20"/>
                <w:lang w:val="en-US"/>
              </w:rPr>
              <w:t xml:space="preserve">, sharing sessions, and training </w:t>
            </w:r>
          </w:p>
          <w:p w14:paraId="2197E955" w14:textId="1C19E100" w:rsidR="00250912" w:rsidRDefault="00250912" w:rsidP="00250912">
            <w:pPr>
              <w:spacing w:line="259" w:lineRule="auto"/>
              <w:jc w:val="left"/>
              <w:rPr>
                <w:szCs w:val="20"/>
                <w:lang w:val="en-US"/>
              </w:rPr>
            </w:pPr>
            <w:r w:rsidRPr="005876E6">
              <w:rPr>
                <w:szCs w:val="20"/>
                <w:lang w:val="en-US"/>
              </w:rPr>
              <w:t>Community engagement through local leaders</w:t>
            </w:r>
          </w:p>
          <w:p w14:paraId="5FC79B6F" w14:textId="05E83B66" w:rsidR="008554BC" w:rsidRPr="00813498" w:rsidRDefault="008554BC" w:rsidP="008554BC">
            <w:pPr>
              <w:spacing w:line="259" w:lineRule="auto"/>
              <w:jc w:val="left"/>
              <w:rPr>
                <w:szCs w:val="20"/>
                <w:lang w:val="en-US"/>
              </w:rPr>
            </w:pPr>
            <w:r w:rsidRPr="00813498">
              <w:rPr>
                <w:szCs w:val="20"/>
                <w:lang w:val="en-US"/>
              </w:rPr>
              <w:t>Continuous engagement and transparent information sharing, especially when the project experiences delay in its implementation</w:t>
            </w:r>
          </w:p>
          <w:p w14:paraId="5BDF19A0" w14:textId="692B72A2" w:rsidR="00250912" w:rsidRPr="005876E6" w:rsidRDefault="00250912" w:rsidP="00250912">
            <w:pPr>
              <w:spacing w:line="259" w:lineRule="auto"/>
              <w:jc w:val="left"/>
              <w:rPr>
                <w:szCs w:val="20"/>
                <w:lang w:val="en-US"/>
              </w:rPr>
            </w:pPr>
            <w:r w:rsidRPr="005876E6">
              <w:rPr>
                <w:szCs w:val="20"/>
                <w:lang w:val="en-US"/>
              </w:rPr>
              <w:t xml:space="preserve">Collection of </w:t>
            </w:r>
            <w:r w:rsidR="00C64488">
              <w:rPr>
                <w:szCs w:val="20"/>
                <w:lang w:val="en-US"/>
              </w:rPr>
              <w:t xml:space="preserve">information on </w:t>
            </w:r>
            <w:r w:rsidRPr="005876E6">
              <w:rPr>
                <w:szCs w:val="20"/>
                <w:lang w:val="en-US"/>
              </w:rPr>
              <w:t>local knowledge and practices</w:t>
            </w:r>
          </w:p>
          <w:p w14:paraId="0F6D1857" w14:textId="3E20F000" w:rsidR="00BE3598" w:rsidRDefault="00250912" w:rsidP="005876E6">
            <w:pPr>
              <w:spacing w:line="259" w:lineRule="auto"/>
              <w:jc w:val="left"/>
              <w:rPr>
                <w:szCs w:val="20"/>
                <w:lang w:val="en-US"/>
              </w:rPr>
            </w:pPr>
            <w:r w:rsidRPr="005876E6">
              <w:rPr>
                <w:szCs w:val="20"/>
                <w:lang w:val="en-US"/>
              </w:rPr>
              <w:t xml:space="preserve">Promotions of project </w:t>
            </w:r>
            <w:r w:rsidR="00511EED" w:rsidRPr="005876E6">
              <w:rPr>
                <w:szCs w:val="20"/>
                <w:lang w:val="en-US"/>
              </w:rPr>
              <w:t>information and communication</w:t>
            </w:r>
            <w:r w:rsidRPr="005876E6">
              <w:rPr>
                <w:szCs w:val="20"/>
                <w:lang w:val="en-US"/>
              </w:rPr>
              <w:t xml:space="preserve"> materials </w:t>
            </w:r>
          </w:p>
          <w:p w14:paraId="76FC3FB5" w14:textId="40D35DF4" w:rsidR="00C64555" w:rsidRPr="005876E6" w:rsidRDefault="008554BC" w:rsidP="008554BC">
            <w:pPr>
              <w:spacing w:line="259" w:lineRule="auto"/>
              <w:jc w:val="left"/>
              <w:rPr>
                <w:szCs w:val="20"/>
                <w:lang w:val="en-US"/>
              </w:rPr>
            </w:pPr>
            <w:r>
              <w:rPr>
                <w:szCs w:val="20"/>
                <w:lang w:val="en-US"/>
              </w:rPr>
              <w:t>Recruitment of TCAP island community facilitators</w:t>
            </w:r>
          </w:p>
        </w:tc>
        <w:tc>
          <w:tcPr>
            <w:tcW w:w="4536" w:type="dxa"/>
          </w:tcPr>
          <w:p w14:paraId="296E0838" w14:textId="3546CB85" w:rsidR="00BE3598" w:rsidRPr="00913BFD" w:rsidRDefault="00AB294B" w:rsidP="0085798B">
            <w:pPr>
              <w:jc w:val="left"/>
              <w:rPr>
                <w:szCs w:val="20"/>
                <w:lang w:val="en-US"/>
              </w:rPr>
            </w:pPr>
            <w:r w:rsidRPr="005876E6">
              <w:rPr>
                <w:szCs w:val="20"/>
                <w:lang w:val="x-none"/>
              </w:rPr>
              <w:t>The project collaborate</w:t>
            </w:r>
            <w:r w:rsidRPr="005876E6">
              <w:rPr>
                <w:szCs w:val="20"/>
                <w:lang w:val="en-US"/>
              </w:rPr>
              <w:t xml:space="preserve">s/consults </w:t>
            </w:r>
            <w:r w:rsidRPr="005876E6">
              <w:rPr>
                <w:szCs w:val="20"/>
                <w:lang w:val="x-none"/>
              </w:rPr>
              <w:t xml:space="preserve">with </w:t>
            </w:r>
            <w:r w:rsidRPr="005876E6">
              <w:rPr>
                <w:szCs w:val="20"/>
                <w:lang w:val="en-US"/>
              </w:rPr>
              <w:t>the targeted communities</w:t>
            </w:r>
            <w:r w:rsidRPr="005876E6">
              <w:rPr>
                <w:szCs w:val="20"/>
                <w:lang w:val="x-none"/>
              </w:rPr>
              <w:t xml:space="preserve"> and </w:t>
            </w:r>
            <w:r w:rsidRPr="005876E6">
              <w:rPr>
                <w:szCs w:val="20"/>
                <w:lang w:val="en-US"/>
              </w:rPr>
              <w:t xml:space="preserve">islands </w:t>
            </w:r>
            <w:r w:rsidRPr="005876E6">
              <w:rPr>
                <w:szCs w:val="20"/>
                <w:lang w:val="x-none"/>
              </w:rPr>
              <w:t xml:space="preserve">stakeholders to </w:t>
            </w:r>
            <w:r w:rsidRPr="005876E6">
              <w:rPr>
                <w:szCs w:val="20"/>
                <w:lang w:val="en-US"/>
              </w:rPr>
              <w:t xml:space="preserve">share knowledge and experience, </w:t>
            </w:r>
            <w:r w:rsidRPr="005876E6">
              <w:rPr>
                <w:szCs w:val="20"/>
                <w:lang w:val="x-none"/>
              </w:rPr>
              <w:t>promote visibility,</w:t>
            </w:r>
            <w:r w:rsidRPr="005876E6">
              <w:rPr>
                <w:szCs w:val="20"/>
                <w:lang w:val="en-US"/>
              </w:rPr>
              <w:t xml:space="preserve"> </w:t>
            </w:r>
            <w:r w:rsidRPr="005876E6">
              <w:rPr>
                <w:szCs w:val="20"/>
                <w:lang w:val="x-none"/>
              </w:rPr>
              <w:t>raise awareness and influence change</w:t>
            </w:r>
          </w:p>
          <w:p w14:paraId="03028D1F" w14:textId="77777777" w:rsidR="00C64555" w:rsidRDefault="00511EED" w:rsidP="0085798B">
            <w:pPr>
              <w:jc w:val="left"/>
              <w:rPr>
                <w:szCs w:val="20"/>
                <w:lang w:val="en-US"/>
              </w:rPr>
            </w:pPr>
            <w:r w:rsidRPr="005876E6">
              <w:rPr>
                <w:szCs w:val="20"/>
                <w:lang w:val="en-US"/>
              </w:rPr>
              <w:t>The project values the community knowledge, views and opinion on decision making on coastal protection measure designs</w:t>
            </w:r>
            <w:r w:rsidR="00C64555">
              <w:rPr>
                <w:szCs w:val="20"/>
                <w:lang w:val="en-US"/>
              </w:rPr>
              <w:t>.</w:t>
            </w:r>
          </w:p>
          <w:p w14:paraId="13EC8B26" w14:textId="5E375CB2" w:rsidR="00C64555" w:rsidRDefault="00C64555" w:rsidP="00C64555">
            <w:pPr>
              <w:jc w:val="left"/>
              <w:rPr>
                <w:szCs w:val="20"/>
                <w:lang w:val="en-US"/>
              </w:rPr>
            </w:pPr>
            <w:r>
              <w:rPr>
                <w:szCs w:val="20"/>
                <w:lang w:val="en-US"/>
              </w:rPr>
              <w:t>T</w:t>
            </w:r>
            <w:r w:rsidRPr="00974B5B">
              <w:rPr>
                <w:szCs w:val="20"/>
                <w:lang w:val="en-US"/>
              </w:rPr>
              <w:t>o further harness innovation and value local knowledge, a ‘champions’ program will be launched side-by-side with th</w:t>
            </w:r>
            <w:r>
              <w:rPr>
                <w:szCs w:val="20"/>
                <w:lang w:val="en-US"/>
              </w:rPr>
              <w:t>e</w:t>
            </w:r>
            <w:r w:rsidRPr="00974B5B">
              <w:rPr>
                <w:szCs w:val="20"/>
                <w:lang w:val="en-US"/>
              </w:rPr>
              <w:t xml:space="preserve"> Kaupule level investment program</w:t>
            </w:r>
            <w:r>
              <w:rPr>
                <w:szCs w:val="20"/>
                <w:lang w:val="en-US"/>
              </w:rPr>
              <w:t xml:space="preserve"> under Output 3</w:t>
            </w:r>
          </w:p>
          <w:p w14:paraId="4624E74F" w14:textId="6F96B09E" w:rsidR="00511EED" w:rsidRPr="005876E6" w:rsidRDefault="00511EED" w:rsidP="0085798B">
            <w:pPr>
              <w:jc w:val="left"/>
              <w:rPr>
                <w:szCs w:val="20"/>
                <w:lang w:val="x-none"/>
              </w:rPr>
            </w:pPr>
            <w:del w:id="62" w:author="Phillip Hawes" w:date="2021-09-03T11:13:00Z">
              <w:r w:rsidRPr="005876E6" w:rsidDel="00C64555">
                <w:rPr>
                  <w:szCs w:val="20"/>
                  <w:lang w:val="en-US"/>
                </w:rPr>
                <w:delText xml:space="preserve"> </w:delText>
              </w:r>
            </w:del>
          </w:p>
        </w:tc>
      </w:tr>
      <w:tr w:rsidR="00BE3598" w:rsidRPr="005876E6" w14:paraId="17CC20D2" w14:textId="77777777" w:rsidTr="0085798B">
        <w:tc>
          <w:tcPr>
            <w:tcW w:w="1758" w:type="dxa"/>
          </w:tcPr>
          <w:p w14:paraId="248EF095" w14:textId="1B085080" w:rsidR="00BE3598" w:rsidRPr="005876E6" w:rsidRDefault="00AB294B" w:rsidP="00AA4F09">
            <w:pPr>
              <w:jc w:val="left"/>
              <w:rPr>
                <w:szCs w:val="20"/>
                <w:lang w:val="en-US"/>
              </w:rPr>
            </w:pPr>
            <w:r w:rsidRPr="005876E6">
              <w:rPr>
                <w:szCs w:val="20"/>
                <w:lang w:val="en-US"/>
              </w:rPr>
              <w:t xml:space="preserve">Partners, </w:t>
            </w:r>
            <w:r w:rsidR="00250912" w:rsidRPr="005876E6">
              <w:rPr>
                <w:szCs w:val="20"/>
                <w:lang w:val="en-US"/>
              </w:rPr>
              <w:t>s</w:t>
            </w:r>
            <w:r w:rsidRPr="005876E6">
              <w:rPr>
                <w:szCs w:val="20"/>
                <w:lang w:val="en-US"/>
              </w:rPr>
              <w:t xml:space="preserve">takeholders, </w:t>
            </w:r>
            <w:r w:rsidR="00250912" w:rsidRPr="005876E6">
              <w:rPr>
                <w:szCs w:val="20"/>
                <w:lang w:val="en-US"/>
              </w:rPr>
              <w:t xml:space="preserve">communities, </w:t>
            </w:r>
            <w:r w:rsidRPr="005876E6">
              <w:rPr>
                <w:szCs w:val="20"/>
                <w:lang w:val="en-US"/>
              </w:rPr>
              <w:t>beneficiaries and public</w:t>
            </w:r>
          </w:p>
        </w:tc>
        <w:tc>
          <w:tcPr>
            <w:tcW w:w="3199" w:type="dxa"/>
          </w:tcPr>
          <w:p w14:paraId="11E2B59A" w14:textId="290B33B5" w:rsidR="00AB294B" w:rsidRPr="005876E6" w:rsidRDefault="00AB294B" w:rsidP="00AB294B">
            <w:pPr>
              <w:spacing w:line="259" w:lineRule="auto"/>
              <w:jc w:val="left"/>
              <w:rPr>
                <w:szCs w:val="20"/>
                <w:lang w:val="en-US"/>
              </w:rPr>
            </w:pPr>
            <w:r w:rsidRPr="005876E6">
              <w:rPr>
                <w:szCs w:val="20"/>
                <w:lang w:val="en-US"/>
              </w:rPr>
              <w:t>To raise public awareness of climate change impact</w:t>
            </w:r>
            <w:r w:rsidR="00D17B99" w:rsidRPr="005876E6">
              <w:rPr>
                <w:szCs w:val="20"/>
                <w:lang w:val="en-US"/>
              </w:rPr>
              <w:t>s and</w:t>
            </w:r>
            <w:r w:rsidRPr="005876E6">
              <w:rPr>
                <w:szCs w:val="20"/>
                <w:lang w:val="en-US"/>
              </w:rPr>
              <w:t xml:space="preserve"> adaptation</w:t>
            </w:r>
            <w:r w:rsidR="00D17B99" w:rsidRPr="005876E6">
              <w:rPr>
                <w:szCs w:val="20"/>
                <w:lang w:val="en-US"/>
              </w:rPr>
              <w:t xml:space="preserve"> needs</w:t>
            </w:r>
          </w:p>
          <w:p w14:paraId="494F43B3" w14:textId="5411BA7E" w:rsidR="00AB294B" w:rsidRPr="005876E6" w:rsidRDefault="00AB294B" w:rsidP="00AB294B">
            <w:pPr>
              <w:spacing w:line="259" w:lineRule="auto"/>
              <w:jc w:val="left"/>
              <w:rPr>
                <w:szCs w:val="20"/>
                <w:lang w:val="en-US"/>
              </w:rPr>
            </w:pPr>
            <w:r w:rsidRPr="005876E6">
              <w:rPr>
                <w:szCs w:val="20"/>
                <w:lang w:val="en-US"/>
              </w:rPr>
              <w:t>To build public profile of Government/UNDP</w:t>
            </w:r>
            <w:r w:rsidR="00D17B99" w:rsidRPr="005876E6">
              <w:rPr>
                <w:szCs w:val="20"/>
                <w:lang w:val="en-US"/>
              </w:rPr>
              <w:t xml:space="preserve"> and project</w:t>
            </w:r>
            <w:r w:rsidRPr="005876E6">
              <w:rPr>
                <w:szCs w:val="20"/>
                <w:lang w:val="en-US"/>
              </w:rPr>
              <w:t xml:space="preserve"> in addressing climate change </w:t>
            </w:r>
            <w:r w:rsidR="00D17B99" w:rsidRPr="005876E6">
              <w:rPr>
                <w:szCs w:val="20"/>
                <w:lang w:val="en-US"/>
              </w:rPr>
              <w:t>issues</w:t>
            </w:r>
          </w:p>
          <w:p w14:paraId="4B47C95F" w14:textId="72094447" w:rsidR="00250912" w:rsidRPr="005876E6" w:rsidRDefault="00AB294B" w:rsidP="0085798B">
            <w:pPr>
              <w:jc w:val="left"/>
              <w:rPr>
                <w:szCs w:val="20"/>
                <w:lang w:val="en-US"/>
              </w:rPr>
            </w:pPr>
            <w:r w:rsidRPr="005876E6">
              <w:rPr>
                <w:szCs w:val="20"/>
                <w:lang w:val="en-US"/>
              </w:rPr>
              <w:t xml:space="preserve">To strengthen </w:t>
            </w:r>
            <w:r w:rsidR="00250912" w:rsidRPr="005876E6">
              <w:rPr>
                <w:szCs w:val="20"/>
                <w:lang w:val="en-US"/>
              </w:rPr>
              <w:t xml:space="preserve">and promote </w:t>
            </w:r>
            <w:r w:rsidRPr="005876E6">
              <w:rPr>
                <w:szCs w:val="20"/>
                <w:lang w:val="en-US"/>
              </w:rPr>
              <w:t>the visibility of the project to all the beneficiaries and</w:t>
            </w:r>
            <w:r w:rsidR="00250912" w:rsidRPr="005876E6">
              <w:rPr>
                <w:szCs w:val="20"/>
                <w:lang w:val="en-US"/>
              </w:rPr>
              <w:t xml:space="preserve"> the</w:t>
            </w:r>
            <w:r w:rsidRPr="005876E6">
              <w:rPr>
                <w:szCs w:val="20"/>
                <w:lang w:val="en-US"/>
              </w:rPr>
              <w:t xml:space="preserve"> </w:t>
            </w:r>
            <w:r w:rsidR="00250912" w:rsidRPr="005876E6">
              <w:rPr>
                <w:szCs w:val="20"/>
                <w:lang w:val="en-US"/>
              </w:rPr>
              <w:t>public</w:t>
            </w:r>
          </w:p>
          <w:p w14:paraId="4063833A" w14:textId="07C820AD" w:rsidR="00D17B99" w:rsidRDefault="00D17B99" w:rsidP="00D17B99">
            <w:pPr>
              <w:spacing w:line="259" w:lineRule="auto"/>
              <w:jc w:val="left"/>
              <w:rPr>
                <w:szCs w:val="20"/>
                <w:lang w:val="en-US"/>
              </w:rPr>
            </w:pPr>
            <w:r w:rsidRPr="005876E6">
              <w:rPr>
                <w:szCs w:val="20"/>
                <w:lang w:val="x-none"/>
              </w:rPr>
              <w:t>To communicate progress of project</w:t>
            </w:r>
            <w:r w:rsidRPr="005876E6">
              <w:rPr>
                <w:szCs w:val="20"/>
                <w:lang w:val="en-US"/>
              </w:rPr>
              <w:t xml:space="preserve"> activities</w:t>
            </w:r>
          </w:p>
          <w:p w14:paraId="53DB383B" w14:textId="77777777" w:rsidR="008554BC" w:rsidRPr="008554BC" w:rsidRDefault="008554BC" w:rsidP="008554BC">
            <w:pPr>
              <w:spacing w:line="259" w:lineRule="auto"/>
              <w:jc w:val="left"/>
              <w:rPr>
                <w:szCs w:val="20"/>
                <w:lang w:val="en-US"/>
              </w:rPr>
            </w:pPr>
            <w:r w:rsidRPr="008554BC">
              <w:rPr>
                <w:szCs w:val="20"/>
                <w:lang w:val="en-US"/>
              </w:rPr>
              <w:t>To minimize impact on directly affected and vulnerable groups</w:t>
            </w:r>
          </w:p>
          <w:p w14:paraId="239A47D1" w14:textId="1C090262" w:rsidR="008554BC" w:rsidRPr="005876E6" w:rsidRDefault="008554BC" w:rsidP="008554BC">
            <w:pPr>
              <w:spacing w:line="259" w:lineRule="auto"/>
              <w:jc w:val="left"/>
              <w:rPr>
                <w:szCs w:val="20"/>
                <w:lang w:val="x-none"/>
              </w:rPr>
            </w:pPr>
            <w:r w:rsidRPr="008554BC">
              <w:rPr>
                <w:szCs w:val="20"/>
                <w:lang w:val="en-US"/>
              </w:rPr>
              <w:t>To inform on the GRM</w:t>
            </w:r>
          </w:p>
          <w:p w14:paraId="1AB04026" w14:textId="342DE7B4" w:rsidR="00D17B99" w:rsidRPr="005876E6" w:rsidRDefault="00D17B99" w:rsidP="00D17B99">
            <w:pPr>
              <w:jc w:val="left"/>
              <w:rPr>
                <w:szCs w:val="20"/>
                <w:lang w:val="x-none"/>
              </w:rPr>
            </w:pPr>
          </w:p>
        </w:tc>
        <w:tc>
          <w:tcPr>
            <w:tcW w:w="3260" w:type="dxa"/>
          </w:tcPr>
          <w:p w14:paraId="334A9D58" w14:textId="0F06023C" w:rsidR="00AB294B" w:rsidRPr="005876E6" w:rsidRDefault="00D17B99" w:rsidP="00AB294B">
            <w:pPr>
              <w:spacing w:line="259" w:lineRule="auto"/>
              <w:jc w:val="left"/>
              <w:rPr>
                <w:szCs w:val="20"/>
                <w:lang w:val="x-none"/>
              </w:rPr>
            </w:pPr>
            <w:r w:rsidRPr="005876E6">
              <w:rPr>
                <w:szCs w:val="20"/>
                <w:lang w:val="en-US"/>
              </w:rPr>
              <w:t>TCAP newsletters</w:t>
            </w:r>
            <w:r w:rsidR="00BE3598" w:rsidRPr="005876E6">
              <w:rPr>
                <w:szCs w:val="20"/>
                <w:lang w:val="x-none"/>
              </w:rPr>
              <w:t xml:space="preserve"> (links to press releases, new stories as they are published</w:t>
            </w:r>
            <w:r w:rsidRPr="005876E6">
              <w:rPr>
                <w:szCs w:val="20"/>
                <w:lang w:val="en-US"/>
              </w:rPr>
              <w:t>, interviews, etc.</w:t>
            </w:r>
            <w:r w:rsidR="00BE3598" w:rsidRPr="005876E6">
              <w:rPr>
                <w:szCs w:val="20"/>
                <w:lang w:val="x-none"/>
              </w:rPr>
              <w:t>)</w:t>
            </w:r>
          </w:p>
          <w:p w14:paraId="1BF19BC3" w14:textId="00CFBDF8" w:rsidR="00AB294B" w:rsidRPr="005876E6" w:rsidRDefault="00AB294B" w:rsidP="00AB294B">
            <w:pPr>
              <w:spacing w:line="259" w:lineRule="auto"/>
              <w:jc w:val="left"/>
              <w:rPr>
                <w:szCs w:val="20"/>
                <w:lang w:val="en-US"/>
              </w:rPr>
            </w:pPr>
            <w:r w:rsidRPr="005876E6">
              <w:rPr>
                <w:szCs w:val="20"/>
                <w:lang w:val="en-US"/>
              </w:rPr>
              <w:t>Pamphlet</w:t>
            </w:r>
          </w:p>
          <w:p w14:paraId="1EF1559E" w14:textId="77777777" w:rsidR="00AB294B" w:rsidRPr="005876E6" w:rsidRDefault="00AB294B" w:rsidP="00AB294B">
            <w:pPr>
              <w:spacing w:line="259" w:lineRule="auto"/>
              <w:jc w:val="left"/>
              <w:rPr>
                <w:szCs w:val="20"/>
                <w:lang w:val="en-US"/>
              </w:rPr>
            </w:pPr>
            <w:r w:rsidRPr="005876E6">
              <w:rPr>
                <w:szCs w:val="20"/>
                <w:lang w:val="en-US"/>
              </w:rPr>
              <w:t xml:space="preserve">Billboards </w:t>
            </w:r>
          </w:p>
          <w:p w14:paraId="0A173081" w14:textId="424CF25A" w:rsidR="00AB294B" w:rsidRPr="005876E6" w:rsidRDefault="00D17B99" w:rsidP="00AB294B">
            <w:pPr>
              <w:jc w:val="left"/>
              <w:rPr>
                <w:szCs w:val="20"/>
                <w:lang w:val="en-US"/>
              </w:rPr>
            </w:pPr>
            <w:r w:rsidRPr="005876E6">
              <w:rPr>
                <w:szCs w:val="20"/>
                <w:lang w:val="en-US"/>
              </w:rPr>
              <w:t>TV and r</w:t>
            </w:r>
            <w:r w:rsidR="00AB294B" w:rsidRPr="005876E6">
              <w:rPr>
                <w:szCs w:val="20"/>
                <w:lang w:val="en-US"/>
              </w:rPr>
              <w:t xml:space="preserve">adio news and program </w:t>
            </w:r>
          </w:p>
          <w:p w14:paraId="2F021760" w14:textId="77777777" w:rsidR="00D17B99" w:rsidRPr="005876E6" w:rsidRDefault="00D17B99" w:rsidP="00D17B99">
            <w:pPr>
              <w:spacing w:line="259" w:lineRule="auto"/>
              <w:jc w:val="left"/>
              <w:rPr>
                <w:szCs w:val="20"/>
                <w:lang w:val="x-none"/>
              </w:rPr>
            </w:pPr>
            <w:r w:rsidRPr="005876E6">
              <w:rPr>
                <w:szCs w:val="20"/>
                <w:lang w:val="x-none"/>
              </w:rPr>
              <w:t>Building media contacts and relationships</w:t>
            </w:r>
          </w:p>
          <w:p w14:paraId="7E341477" w14:textId="1BDA4258" w:rsidR="00D17B99" w:rsidRPr="005876E6" w:rsidRDefault="00D17B99" w:rsidP="005876E6">
            <w:pPr>
              <w:spacing w:line="259" w:lineRule="auto"/>
              <w:jc w:val="left"/>
              <w:rPr>
                <w:szCs w:val="20"/>
                <w:lang w:val="x-none"/>
              </w:rPr>
            </w:pPr>
            <w:r w:rsidRPr="005876E6">
              <w:rPr>
                <w:szCs w:val="20"/>
                <w:lang w:val="x-none"/>
              </w:rPr>
              <w:t>Press releases</w:t>
            </w:r>
          </w:p>
          <w:p w14:paraId="6FC92B43" w14:textId="77777777" w:rsidR="00BE3598" w:rsidRPr="005876E6" w:rsidRDefault="00AB294B" w:rsidP="00AB294B">
            <w:pPr>
              <w:jc w:val="left"/>
              <w:rPr>
                <w:szCs w:val="20"/>
                <w:lang w:val="en-US"/>
              </w:rPr>
            </w:pPr>
            <w:r w:rsidRPr="005876E6">
              <w:rPr>
                <w:szCs w:val="20"/>
                <w:lang w:val="en-US"/>
              </w:rPr>
              <w:t xml:space="preserve">Distributions of Information, Education and Communication (IEC) materials  </w:t>
            </w:r>
          </w:p>
          <w:p w14:paraId="498DF01E" w14:textId="1E150EB8" w:rsidR="00D17B99" w:rsidRDefault="00D17B99" w:rsidP="00AB294B">
            <w:pPr>
              <w:jc w:val="left"/>
              <w:rPr>
                <w:szCs w:val="20"/>
                <w:lang w:val="en-US"/>
              </w:rPr>
            </w:pPr>
            <w:r w:rsidRPr="005876E6">
              <w:rPr>
                <w:szCs w:val="20"/>
                <w:lang w:val="en-US"/>
              </w:rPr>
              <w:t>Tagging in social media</w:t>
            </w:r>
          </w:p>
          <w:p w14:paraId="28E26BE8" w14:textId="11526C90" w:rsidR="008554BC" w:rsidRDefault="008554BC" w:rsidP="00AB294B">
            <w:pPr>
              <w:jc w:val="left"/>
              <w:rPr>
                <w:szCs w:val="20"/>
                <w:lang w:val="en-US"/>
              </w:rPr>
            </w:pPr>
            <w:r w:rsidRPr="008030BF">
              <w:rPr>
                <w:szCs w:val="20"/>
                <w:lang w:val="en-US"/>
              </w:rPr>
              <w:t>Mitigation measures</w:t>
            </w:r>
          </w:p>
          <w:p w14:paraId="7699B83C" w14:textId="204F524D" w:rsidR="008554BC" w:rsidRPr="005876E6" w:rsidRDefault="008554BC" w:rsidP="00AB294B">
            <w:pPr>
              <w:jc w:val="left"/>
              <w:rPr>
                <w:szCs w:val="20"/>
                <w:lang w:val="x-none"/>
              </w:rPr>
            </w:pPr>
            <w:r>
              <w:rPr>
                <w:szCs w:val="20"/>
                <w:lang w:val="en-US"/>
              </w:rPr>
              <w:t>GRM committee</w:t>
            </w:r>
          </w:p>
        </w:tc>
        <w:tc>
          <w:tcPr>
            <w:tcW w:w="4536" w:type="dxa"/>
          </w:tcPr>
          <w:p w14:paraId="2666591E" w14:textId="4ED281EE" w:rsidR="00BE3598" w:rsidRPr="005876E6" w:rsidRDefault="00AB294B" w:rsidP="0085798B">
            <w:pPr>
              <w:jc w:val="left"/>
              <w:rPr>
                <w:szCs w:val="20"/>
                <w:lang w:val="en-US"/>
              </w:rPr>
            </w:pPr>
            <w:r w:rsidRPr="005876E6">
              <w:rPr>
                <w:szCs w:val="20"/>
                <w:lang w:val="en-US"/>
              </w:rPr>
              <w:t xml:space="preserve">Project aims to build visibility, </w:t>
            </w:r>
            <w:r w:rsidR="00D17B99" w:rsidRPr="005876E6">
              <w:rPr>
                <w:szCs w:val="20"/>
                <w:lang w:val="en-US"/>
              </w:rPr>
              <w:t>update,</w:t>
            </w:r>
            <w:r w:rsidRPr="005876E6">
              <w:rPr>
                <w:szCs w:val="20"/>
                <w:lang w:val="en-US"/>
              </w:rPr>
              <w:t xml:space="preserve"> and promote project implementation, raise </w:t>
            </w:r>
            <w:r w:rsidR="00511EED" w:rsidRPr="005876E6">
              <w:rPr>
                <w:szCs w:val="20"/>
                <w:lang w:val="en-US"/>
              </w:rPr>
              <w:t>awareness,</w:t>
            </w:r>
            <w:r w:rsidRPr="005876E6">
              <w:rPr>
                <w:szCs w:val="20"/>
                <w:lang w:val="en-US"/>
              </w:rPr>
              <w:t xml:space="preserve"> and influence change to public, beneficiaries, </w:t>
            </w:r>
            <w:r w:rsidR="00D17B99" w:rsidRPr="005876E6">
              <w:rPr>
                <w:szCs w:val="20"/>
                <w:lang w:val="en-US"/>
              </w:rPr>
              <w:t xml:space="preserve">targeted communities, </w:t>
            </w:r>
            <w:r w:rsidRPr="005876E6">
              <w:rPr>
                <w:szCs w:val="20"/>
                <w:lang w:val="en-US"/>
              </w:rPr>
              <w:t>and stakeholders</w:t>
            </w:r>
          </w:p>
          <w:p w14:paraId="087C0412" w14:textId="61182380" w:rsidR="00D17B99" w:rsidRDefault="00D17B99" w:rsidP="0085798B">
            <w:pPr>
              <w:jc w:val="left"/>
              <w:rPr>
                <w:szCs w:val="20"/>
                <w:lang w:val="en-US"/>
              </w:rPr>
            </w:pPr>
            <w:r w:rsidRPr="005876E6">
              <w:rPr>
                <w:szCs w:val="20"/>
                <w:lang w:val="x-none"/>
              </w:rPr>
              <w:t>The project is a credible development partner in communicating</w:t>
            </w:r>
            <w:r w:rsidR="00250912" w:rsidRPr="005876E6">
              <w:rPr>
                <w:szCs w:val="20"/>
                <w:lang w:val="en-US"/>
              </w:rPr>
              <w:t xml:space="preserve"> </w:t>
            </w:r>
            <w:r w:rsidRPr="005876E6">
              <w:rPr>
                <w:szCs w:val="20"/>
                <w:lang w:val="x-none"/>
              </w:rPr>
              <w:t>information and outcomes of its activities in coordination with relevant Government ministries and departments</w:t>
            </w:r>
            <w:r w:rsidR="00C64488">
              <w:rPr>
                <w:szCs w:val="20"/>
                <w:lang w:val="en-US"/>
              </w:rPr>
              <w:t>.</w:t>
            </w:r>
          </w:p>
          <w:p w14:paraId="7616D8A9" w14:textId="6582D290" w:rsidR="00C64488" w:rsidRDefault="00C64488" w:rsidP="0085798B">
            <w:pPr>
              <w:jc w:val="left"/>
              <w:rPr>
                <w:szCs w:val="20"/>
                <w:lang w:val="en-US"/>
              </w:rPr>
            </w:pPr>
          </w:p>
          <w:p w14:paraId="66D4D239" w14:textId="0D91D4D6" w:rsidR="00C64488" w:rsidRDefault="00C64488" w:rsidP="0085798B">
            <w:pPr>
              <w:jc w:val="left"/>
              <w:rPr>
                <w:szCs w:val="20"/>
                <w:lang w:val="en-US"/>
              </w:rPr>
            </w:pPr>
          </w:p>
          <w:p w14:paraId="2E9EE072" w14:textId="440C088D" w:rsidR="00C64488" w:rsidRDefault="00C64488" w:rsidP="0085798B">
            <w:pPr>
              <w:jc w:val="left"/>
              <w:rPr>
                <w:szCs w:val="20"/>
                <w:lang w:val="en-US"/>
              </w:rPr>
            </w:pPr>
          </w:p>
          <w:p w14:paraId="4E97B260" w14:textId="77777777" w:rsidR="00C64488" w:rsidRPr="00C64488" w:rsidRDefault="00C64488" w:rsidP="0085798B">
            <w:pPr>
              <w:jc w:val="left"/>
              <w:rPr>
                <w:szCs w:val="20"/>
                <w:lang w:val="en-US"/>
              </w:rPr>
            </w:pPr>
          </w:p>
          <w:p w14:paraId="023DCC1D" w14:textId="5AD1A6E3" w:rsidR="00D17B99" w:rsidRPr="005876E6" w:rsidRDefault="00C64488" w:rsidP="00C64488">
            <w:pPr>
              <w:jc w:val="left"/>
              <w:rPr>
                <w:szCs w:val="20"/>
                <w:lang w:val="x-none"/>
              </w:rPr>
            </w:pPr>
            <w:r>
              <w:rPr>
                <w:szCs w:val="20"/>
                <w:lang w:val="en-US"/>
              </w:rPr>
              <w:t>The c</w:t>
            </w:r>
            <w:r w:rsidR="008554BC">
              <w:rPr>
                <w:szCs w:val="20"/>
                <w:lang w:val="en-US"/>
              </w:rPr>
              <w:t>ommunity has a mechanism to raise concerns</w:t>
            </w:r>
            <w:r>
              <w:rPr>
                <w:szCs w:val="20"/>
                <w:lang w:val="en-US"/>
              </w:rPr>
              <w:t xml:space="preserve"> and </w:t>
            </w:r>
            <w:r w:rsidR="008554BC">
              <w:rPr>
                <w:szCs w:val="20"/>
                <w:lang w:val="en-US"/>
              </w:rPr>
              <w:t>have issues resolved</w:t>
            </w:r>
            <w:r>
              <w:rPr>
                <w:szCs w:val="20"/>
                <w:lang w:val="en-US"/>
              </w:rPr>
              <w:t>.</w:t>
            </w:r>
          </w:p>
        </w:tc>
      </w:tr>
      <w:tr w:rsidR="0085798B" w:rsidRPr="005876E6" w14:paraId="659C4CB1" w14:textId="77777777" w:rsidTr="0085798B">
        <w:tc>
          <w:tcPr>
            <w:tcW w:w="1758" w:type="dxa"/>
          </w:tcPr>
          <w:p w14:paraId="34C90CF4" w14:textId="630F8902" w:rsidR="0085798B" w:rsidRPr="005876E6" w:rsidRDefault="00250912" w:rsidP="0085798B">
            <w:pPr>
              <w:spacing w:line="259" w:lineRule="auto"/>
              <w:jc w:val="left"/>
              <w:rPr>
                <w:szCs w:val="20"/>
                <w:lang w:val="fr-FR"/>
              </w:rPr>
            </w:pPr>
            <w:r w:rsidRPr="005876E6">
              <w:rPr>
                <w:szCs w:val="20"/>
                <w:lang w:val="en-US"/>
              </w:rPr>
              <w:t>Professional d</w:t>
            </w:r>
            <w:r w:rsidR="0085798B" w:rsidRPr="005876E6">
              <w:rPr>
                <w:szCs w:val="20"/>
                <w:lang w:val="x-none"/>
              </w:rPr>
              <w:t xml:space="preserve">evelopment </w:t>
            </w:r>
            <w:r w:rsidRPr="005876E6">
              <w:rPr>
                <w:szCs w:val="20"/>
                <w:lang w:val="en-US"/>
              </w:rPr>
              <w:t>and exposure</w:t>
            </w:r>
          </w:p>
        </w:tc>
        <w:tc>
          <w:tcPr>
            <w:tcW w:w="3199" w:type="dxa"/>
          </w:tcPr>
          <w:p w14:paraId="2002BC4B" w14:textId="77777777" w:rsidR="0085798B" w:rsidRPr="005876E6" w:rsidRDefault="0085798B" w:rsidP="0085798B">
            <w:pPr>
              <w:spacing w:line="259" w:lineRule="auto"/>
              <w:jc w:val="left"/>
              <w:rPr>
                <w:szCs w:val="20"/>
                <w:lang w:val="x-none"/>
              </w:rPr>
            </w:pPr>
            <w:r w:rsidRPr="005876E6">
              <w:rPr>
                <w:szCs w:val="20"/>
                <w:lang w:val="x-none"/>
              </w:rPr>
              <w:t>To share knowledge and experience</w:t>
            </w:r>
          </w:p>
          <w:p w14:paraId="23FE3FF2" w14:textId="66080C4F" w:rsidR="0085798B" w:rsidRPr="005876E6" w:rsidRDefault="0085798B" w:rsidP="0085798B">
            <w:pPr>
              <w:spacing w:line="259" w:lineRule="auto"/>
              <w:jc w:val="left"/>
              <w:rPr>
                <w:szCs w:val="20"/>
                <w:lang w:val="x-none"/>
              </w:rPr>
            </w:pPr>
          </w:p>
        </w:tc>
        <w:tc>
          <w:tcPr>
            <w:tcW w:w="3260" w:type="dxa"/>
          </w:tcPr>
          <w:p w14:paraId="6BE7F151" w14:textId="77777777" w:rsidR="0085798B" w:rsidRPr="005876E6" w:rsidRDefault="0085798B" w:rsidP="0085798B">
            <w:pPr>
              <w:spacing w:line="259" w:lineRule="auto"/>
              <w:jc w:val="left"/>
              <w:rPr>
                <w:szCs w:val="20"/>
                <w:lang w:val="x-none"/>
              </w:rPr>
            </w:pPr>
            <w:r w:rsidRPr="005876E6">
              <w:rPr>
                <w:szCs w:val="20"/>
                <w:lang w:val="x-none"/>
              </w:rPr>
              <w:t>Visibility at conferences and events</w:t>
            </w:r>
          </w:p>
          <w:p w14:paraId="3C21986D" w14:textId="77777777" w:rsidR="0085798B" w:rsidRPr="005876E6" w:rsidRDefault="0085798B" w:rsidP="0085798B">
            <w:pPr>
              <w:spacing w:line="259" w:lineRule="auto"/>
              <w:jc w:val="left"/>
              <w:rPr>
                <w:szCs w:val="20"/>
                <w:lang w:val="x-none"/>
              </w:rPr>
            </w:pPr>
            <w:r w:rsidRPr="005876E6">
              <w:rPr>
                <w:szCs w:val="20"/>
                <w:lang w:val="x-none"/>
              </w:rPr>
              <w:t xml:space="preserve">Dissemination of news and case studies </w:t>
            </w:r>
          </w:p>
          <w:p w14:paraId="6FE16BEE" w14:textId="5DCD12D5" w:rsidR="0085798B" w:rsidRPr="005876E6" w:rsidRDefault="0085798B" w:rsidP="0085798B">
            <w:pPr>
              <w:spacing w:line="259" w:lineRule="auto"/>
              <w:jc w:val="left"/>
              <w:rPr>
                <w:szCs w:val="20"/>
                <w:lang w:val="en-US"/>
              </w:rPr>
            </w:pPr>
            <w:r w:rsidRPr="005876E6">
              <w:rPr>
                <w:szCs w:val="20"/>
                <w:lang w:val="en-US"/>
              </w:rPr>
              <w:t xml:space="preserve">Project </w:t>
            </w:r>
            <w:r w:rsidR="00250912" w:rsidRPr="005876E6">
              <w:rPr>
                <w:szCs w:val="20"/>
                <w:lang w:val="en-US"/>
              </w:rPr>
              <w:t>results capitalization, publication</w:t>
            </w:r>
            <w:r w:rsidR="008152DD" w:rsidRPr="005876E6">
              <w:rPr>
                <w:szCs w:val="20"/>
                <w:lang w:val="en-US"/>
              </w:rPr>
              <w:t>,</w:t>
            </w:r>
            <w:r w:rsidR="00250912" w:rsidRPr="005876E6">
              <w:rPr>
                <w:szCs w:val="20"/>
                <w:lang w:val="en-US"/>
              </w:rPr>
              <w:t xml:space="preserve"> and dissemination</w:t>
            </w:r>
          </w:p>
          <w:p w14:paraId="35F67D9A" w14:textId="1F5850F2" w:rsidR="0085798B" w:rsidRPr="005876E6" w:rsidRDefault="0085798B" w:rsidP="0085798B">
            <w:pPr>
              <w:spacing w:line="259" w:lineRule="auto"/>
              <w:jc w:val="left"/>
              <w:rPr>
                <w:szCs w:val="20"/>
                <w:lang w:val="en-US"/>
              </w:rPr>
            </w:pPr>
          </w:p>
        </w:tc>
        <w:tc>
          <w:tcPr>
            <w:tcW w:w="4536" w:type="dxa"/>
          </w:tcPr>
          <w:p w14:paraId="4C3D4567" w14:textId="77777777" w:rsidR="0085798B" w:rsidRPr="005876E6" w:rsidRDefault="0085798B" w:rsidP="0085798B">
            <w:pPr>
              <w:spacing w:line="259" w:lineRule="auto"/>
              <w:jc w:val="left"/>
              <w:rPr>
                <w:szCs w:val="20"/>
                <w:lang w:val="x-none"/>
              </w:rPr>
            </w:pPr>
            <w:r w:rsidRPr="005876E6">
              <w:rPr>
                <w:szCs w:val="20"/>
                <w:lang w:val="x-none"/>
              </w:rPr>
              <w:t xml:space="preserve">The project values the work of development professionals with advocacy and influencing </w:t>
            </w:r>
            <w:r w:rsidRPr="005876E6">
              <w:rPr>
                <w:szCs w:val="20"/>
                <w:lang w:val="en-US"/>
              </w:rPr>
              <w:t xml:space="preserve">technical advisors on coastal engineering </w:t>
            </w:r>
            <w:r w:rsidRPr="005876E6">
              <w:rPr>
                <w:szCs w:val="20"/>
                <w:lang w:val="x-none"/>
              </w:rPr>
              <w:t>and looks for collaborative efforts to highlight results and lessons learnt.</w:t>
            </w:r>
          </w:p>
        </w:tc>
      </w:tr>
    </w:tbl>
    <w:p w14:paraId="5D3276E3" w14:textId="77777777" w:rsidR="0085798B" w:rsidRDefault="0085798B" w:rsidP="003E57DB">
      <w:pPr>
        <w:sectPr w:rsidR="0085798B" w:rsidSect="0085798B">
          <w:pgSz w:w="15840" w:h="12240" w:orient="landscape" w:code="1"/>
          <w:pgMar w:top="1440" w:right="1440" w:bottom="1440" w:left="1440" w:header="709" w:footer="567" w:gutter="0"/>
          <w:cols w:space="708"/>
          <w:docGrid w:linePitch="360"/>
        </w:sectPr>
      </w:pPr>
    </w:p>
    <w:p w14:paraId="2393FF8A" w14:textId="5F966108" w:rsidR="002814C4" w:rsidRDefault="002814C4" w:rsidP="00F650FF">
      <w:pPr>
        <w:pStyle w:val="Heading3"/>
      </w:pPr>
      <w:bookmarkStart w:id="63" w:name="_Toc64366869"/>
      <w:bookmarkStart w:id="64" w:name="_Toc81571001"/>
      <w:bookmarkStart w:id="65" w:name="_Toc86670088"/>
      <w:r>
        <w:t>Project Stakeholders</w:t>
      </w:r>
      <w:bookmarkEnd w:id="63"/>
      <w:bookmarkEnd w:id="64"/>
      <w:bookmarkEnd w:id="65"/>
    </w:p>
    <w:p w14:paraId="1DF3D8A0" w14:textId="03B1CA6B" w:rsidR="002814C4" w:rsidRDefault="002814C4" w:rsidP="00632679">
      <w:pPr>
        <w:pStyle w:val="BodyText1"/>
      </w:pPr>
      <w:r>
        <w:t xml:space="preserve">Appendix </w:t>
      </w:r>
      <w:r w:rsidR="005B6AB2">
        <w:t xml:space="preserve">1 </w:t>
      </w:r>
      <w:r>
        <w:t>contains the Stakeholder Register – this is a living document that will be regularly updated throughout the life of the project as new stakeholders are identified.</w:t>
      </w:r>
    </w:p>
    <w:p w14:paraId="2233D4E8" w14:textId="11F6E9D0" w:rsidR="00BB3DBE" w:rsidRDefault="00BB3DBE" w:rsidP="00604B4F">
      <w:pPr>
        <w:pStyle w:val="BodyText1"/>
      </w:pPr>
      <w:r>
        <w:t xml:space="preserve">The UNDP SES requirements on access to information </w:t>
      </w:r>
      <w:r w:rsidR="00555374">
        <w:t>is being</w:t>
      </w:r>
      <w:r>
        <w:t xml:space="preserve"> met by</w:t>
      </w:r>
      <w:r w:rsidR="00555374">
        <w:t xml:space="preserve"> m</w:t>
      </w:r>
      <w:r w:rsidRPr="00BB3DBE">
        <w:t>aintaining and disclosing a public record of stakeholder engagement throughout the project cycle.  Note, where it may be necessary to safeguard the identities of stakeholders, statistical information will be recorded and disclosed.</w:t>
      </w:r>
    </w:p>
    <w:p w14:paraId="48748443" w14:textId="76D80786" w:rsidR="00555374" w:rsidRDefault="00555374" w:rsidP="00604B4F">
      <w:pPr>
        <w:pStyle w:val="BodyText1"/>
      </w:pPr>
      <w:r>
        <w:t xml:space="preserve">The initial stakeholder plan was disclosed as part of the Funding Proposal stage.  The project Communication Strategy </w:t>
      </w:r>
      <w:r w:rsidR="00D47467">
        <w:t>has been disclosed and s</w:t>
      </w:r>
      <w:r>
        <w:t xml:space="preserve">takeholders have been kept up to date with project activities through the various activities described in Section </w:t>
      </w:r>
      <w:r>
        <w:fldChar w:fldCharType="begin"/>
      </w:r>
      <w:r>
        <w:instrText xml:space="preserve"> REF _Ref66122044 \r \h </w:instrText>
      </w:r>
      <w:r>
        <w:fldChar w:fldCharType="separate"/>
      </w:r>
      <w:r>
        <w:t>3</w:t>
      </w:r>
      <w:r>
        <w:fldChar w:fldCharType="end"/>
      </w:r>
      <w:r w:rsidR="00C64488">
        <w:t>, recorded, reported and then summarized in the APRs</w:t>
      </w:r>
      <w:r>
        <w:t>.  Once approved by the Project Board and UNDP,</w:t>
      </w:r>
      <w:r w:rsidR="00A23182">
        <w:t xml:space="preserve"> the</w:t>
      </w:r>
      <w:r>
        <w:t xml:space="preserve"> updated Stakeholder </w:t>
      </w:r>
      <w:r w:rsidR="00A23182">
        <w:t xml:space="preserve">Engagement </w:t>
      </w:r>
      <w:r>
        <w:t>Plan will be publicaly disclosed.</w:t>
      </w:r>
    </w:p>
    <w:p w14:paraId="10A6365C" w14:textId="07673F02" w:rsidR="00432C78" w:rsidRPr="00BB3DBE" w:rsidRDefault="00432C78" w:rsidP="0078384E">
      <w:pPr>
        <w:pStyle w:val="BodyText1"/>
      </w:pPr>
      <w:r>
        <w:t xml:space="preserve">As noted in Section </w:t>
      </w:r>
      <w:r>
        <w:fldChar w:fldCharType="begin"/>
      </w:r>
      <w:r>
        <w:instrText xml:space="preserve"> REF _Ref78805957 \r \h </w:instrText>
      </w:r>
      <w:r>
        <w:fldChar w:fldCharType="separate"/>
      </w:r>
      <w:r>
        <w:t>1.1.1</w:t>
      </w:r>
      <w:r>
        <w:fldChar w:fldCharType="end"/>
      </w:r>
      <w:r>
        <w:t xml:space="preserve">, most of the population of Tuvalu can be considered to be indigenous for the purposes of UNDP Standard 6.  Therefore, all consultation activities can be considered to be with indigenous peoples, which is particularly important if the requirement for Free, </w:t>
      </w:r>
      <w:r w:rsidR="00E036C7">
        <w:t xml:space="preserve">Prior, </w:t>
      </w:r>
      <w:r>
        <w:t xml:space="preserve">Informed, Consent (FPIC) needs to be met.  Appendix 4 contains a checklist </w:t>
      </w:r>
      <w:r w:rsidR="00E036C7">
        <w:t>for determining the need for FPIC and some procedures for obtaining it.</w:t>
      </w:r>
    </w:p>
    <w:p w14:paraId="00004572" w14:textId="3488D8CE" w:rsidR="002814C4" w:rsidRPr="002814C4" w:rsidRDefault="002814C4" w:rsidP="00883D42">
      <w:pPr>
        <w:pStyle w:val="Heading1"/>
      </w:pPr>
      <w:bookmarkStart w:id="66" w:name="_Toc64366870"/>
      <w:bookmarkStart w:id="67" w:name="_Toc81571002"/>
      <w:bookmarkStart w:id="68" w:name="_Toc86670089"/>
      <w:r>
        <w:t>Stakeholder Engagement Programme</w:t>
      </w:r>
      <w:bookmarkEnd w:id="66"/>
      <w:bookmarkEnd w:id="67"/>
      <w:bookmarkEnd w:id="68"/>
    </w:p>
    <w:p w14:paraId="14D43036" w14:textId="151F4FAE" w:rsidR="003F58C0" w:rsidRDefault="008554BC" w:rsidP="00913BFD">
      <w:pPr>
        <w:pStyle w:val="BodyText1"/>
      </w:pPr>
      <w:r>
        <w:t>Two</w:t>
      </w:r>
      <w:r w:rsidR="003F58C0">
        <w:t xml:space="preserve"> stakeholder engagement </w:t>
      </w:r>
      <w:r>
        <w:t xml:space="preserve">plans </w:t>
      </w:r>
      <w:r w:rsidRPr="008554BC">
        <w:rPr>
          <w:lang w:val="en-AU"/>
        </w:rPr>
        <w:t xml:space="preserve">(one for Funafuti and one for Nanumaga and Nanumea) </w:t>
      </w:r>
      <w:r w:rsidR="003F58C0">
        <w:t>ha</w:t>
      </w:r>
      <w:r>
        <w:t>ve</w:t>
      </w:r>
      <w:r w:rsidR="003F58C0">
        <w:t xml:space="preserve"> been developed to provide schedule of engagement activities and who is responsible for their delivery.  The programme</w:t>
      </w:r>
      <w:r>
        <w:t>s</w:t>
      </w:r>
      <w:r w:rsidR="003F58C0">
        <w:t xml:space="preserve"> draw on and is consistent with the approved Project Communication Strategy.</w:t>
      </w:r>
    </w:p>
    <w:p w14:paraId="7FBF0E59" w14:textId="12C38AF4" w:rsidR="002814C4" w:rsidRDefault="00875844" w:rsidP="00913BFD">
      <w:pPr>
        <w:pStyle w:val="BodyText1"/>
      </w:pPr>
      <w:r>
        <w:t xml:space="preserve">The purpose of the </w:t>
      </w:r>
      <w:r w:rsidR="008554BC">
        <w:t>s</w:t>
      </w:r>
      <w:r>
        <w:t xml:space="preserve">takeholder </w:t>
      </w:r>
      <w:r w:rsidR="008554BC">
        <w:t>e</w:t>
      </w:r>
      <w:r>
        <w:t xml:space="preserve">ngagement </w:t>
      </w:r>
      <w:r w:rsidR="008554BC">
        <w:t>p</w:t>
      </w:r>
      <w:r>
        <w:t>rogramme is to:</w:t>
      </w:r>
    </w:p>
    <w:p w14:paraId="6EAE75BD" w14:textId="2BAC66BC" w:rsidR="004077BD" w:rsidRPr="00875844" w:rsidRDefault="004077BD" w:rsidP="004E3B17">
      <w:pPr>
        <w:pStyle w:val="ListParagraph"/>
        <w:numPr>
          <w:ilvl w:val="0"/>
          <w:numId w:val="7"/>
        </w:numPr>
      </w:pPr>
      <w:bookmarkStart w:id="69" w:name="_Hlk65761895"/>
      <w:r w:rsidRPr="00875844">
        <w:t>Develop partnerships with stakeholders</w:t>
      </w:r>
    </w:p>
    <w:bookmarkEnd w:id="69"/>
    <w:p w14:paraId="7FEC785D" w14:textId="0FEDFBDD" w:rsidR="00875844" w:rsidRPr="00875844" w:rsidRDefault="00875844" w:rsidP="00163690">
      <w:pPr>
        <w:pStyle w:val="ListParagraph"/>
        <w:numPr>
          <w:ilvl w:val="0"/>
          <w:numId w:val="7"/>
        </w:numPr>
      </w:pPr>
      <w:r w:rsidRPr="00875844">
        <w:t>Provide stakeholders with updates on the project</w:t>
      </w:r>
    </w:p>
    <w:p w14:paraId="5CF5E462" w14:textId="37E3FE4A" w:rsidR="00875844" w:rsidRPr="00875844" w:rsidRDefault="00875844" w:rsidP="00ED6752">
      <w:pPr>
        <w:pStyle w:val="ListParagraph"/>
        <w:numPr>
          <w:ilvl w:val="0"/>
          <w:numId w:val="7"/>
        </w:numPr>
      </w:pPr>
      <w:r w:rsidRPr="00875844">
        <w:t>Create an avenue for stakeholder feedback</w:t>
      </w:r>
    </w:p>
    <w:p w14:paraId="7BC4BC7D" w14:textId="409F2EC8" w:rsidR="00875844" w:rsidRDefault="00875844" w:rsidP="00ED6752">
      <w:pPr>
        <w:pStyle w:val="ListParagraph"/>
        <w:numPr>
          <w:ilvl w:val="0"/>
          <w:numId w:val="7"/>
        </w:numPr>
      </w:pPr>
      <w:r w:rsidRPr="00875844">
        <w:t>Fulfil the requirements of GCF, UNDP and GoT</w:t>
      </w:r>
    </w:p>
    <w:p w14:paraId="605D1871" w14:textId="35D27697" w:rsidR="00875844" w:rsidRDefault="00875844" w:rsidP="00ED6752">
      <w:pPr>
        <w:pStyle w:val="ListParagraph"/>
        <w:numPr>
          <w:ilvl w:val="0"/>
          <w:numId w:val="7"/>
        </w:numPr>
      </w:pPr>
      <w:r>
        <w:t>Help build knowledge and capacity within the stakeholder groups to assist with future projects</w:t>
      </w:r>
    </w:p>
    <w:p w14:paraId="0F1FCE51" w14:textId="661C40B7" w:rsidR="003F58C0" w:rsidRPr="00875844" w:rsidRDefault="003F58C0" w:rsidP="00632679">
      <w:pPr>
        <w:pStyle w:val="ListParagraph"/>
        <w:numPr>
          <w:ilvl w:val="0"/>
          <w:numId w:val="7"/>
        </w:numPr>
      </w:pPr>
      <w:r>
        <w:t>Provide a timeline of engagement activities and identify who will be responsible for their del</w:t>
      </w:r>
      <w:r w:rsidR="00B4332F">
        <w:t>iv</w:t>
      </w:r>
      <w:r>
        <w:t>ery</w:t>
      </w:r>
      <w:r w:rsidR="008152DD">
        <w:t>.</w:t>
      </w:r>
    </w:p>
    <w:p w14:paraId="62BD2C66" w14:textId="77777777" w:rsidR="00A23182" w:rsidRDefault="00A23182" w:rsidP="00A23182">
      <w:pPr>
        <w:pStyle w:val="BodyText"/>
      </w:pPr>
      <w:bookmarkStart w:id="70" w:name="_Toc339366628"/>
    </w:p>
    <w:p w14:paraId="2478EF8E" w14:textId="58A5911F" w:rsidR="00DB3D4B" w:rsidRDefault="00DB3D4B" w:rsidP="00632679">
      <w:pPr>
        <w:pStyle w:val="BodyText1"/>
      </w:pPr>
      <w:r>
        <w:t xml:space="preserve">The following consultation and consent processes are to be adopted as part of the project stakeholder </w:t>
      </w:r>
      <w:r w:rsidR="008B3986">
        <w:t xml:space="preserve">engagement </w:t>
      </w:r>
      <w:r>
        <w:t>program</w:t>
      </w:r>
      <w:r w:rsidR="008B3986">
        <w:t>me</w:t>
      </w:r>
      <w:r>
        <w:t>:</w:t>
      </w:r>
    </w:p>
    <w:p w14:paraId="5FF509B8" w14:textId="77777777" w:rsidR="00DB3D4B" w:rsidRDefault="00DB3D4B" w:rsidP="00632679">
      <w:pPr>
        <w:pStyle w:val="ListParagraph"/>
      </w:pPr>
      <w:r w:rsidRPr="00DB3D4B">
        <w:t xml:space="preserve">Identification of parties to the negotiation and decision-makers </w:t>
      </w:r>
    </w:p>
    <w:p w14:paraId="671C8454" w14:textId="77777777" w:rsidR="00DB3D4B" w:rsidRDefault="00DB3D4B" w:rsidP="00632679">
      <w:pPr>
        <w:pStyle w:val="ListParagraph"/>
      </w:pPr>
      <w:r w:rsidRPr="00DB3D4B">
        <w:t>Elaboration of the decision-making processes of the respective parties</w:t>
      </w:r>
    </w:p>
    <w:p w14:paraId="604BD5C6" w14:textId="77777777" w:rsidR="00DB3D4B" w:rsidRDefault="00DB3D4B" w:rsidP="00632679">
      <w:pPr>
        <w:pStyle w:val="ListParagraph"/>
      </w:pPr>
      <w:r w:rsidRPr="00DB3D4B">
        <w:t>The role if any of outside counsel and expertise, including e.g. a third party mediator/negotiator</w:t>
      </w:r>
    </w:p>
    <w:p w14:paraId="06BA4A42" w14:textId="77777777" w:rsidR="00DB3D4B" w:rsidRDefault="00DB3D4B" w:rsidP="00604B4F">
      <w:pPr>
        <w:pStyle w:val="ListParagraph"/>
      </w:pPr>
      <w:r w:rsidRPr="00DB3D4B">
        <w:t>Agreement on relevant time periods</w:t>
      </w:r>
    </w:p>
    <w:p w14:paraId="70E8271A" w14:textId="77777777" w:rsidR="00DB3D4B" w:rsidRDefault="00DB3D4B" w:rsidP="00604B4F">
      <w:pPr>
        <w:pStyle w:val="ListParagraph"/>
      </w:pPr>
      <w:r w:rsidRPr="00DB3D4B">
        <w:t>Applicable community protocols that must be respected</w:t>
      </w:r>
    </w:p>
    <w:p w14:paraId="73B9BE33" w14:textId="77777777" w:rsidR="00DB3D4B" w:rsidRDefault="00DB3D4B" w:rsidP="0078384E">
      <w:pPr>
        <w:pStyle w:val="ListParagraph"/>
      </w:pPr>
      <w:r w:rsidRPr="00DB3D4B">
        <w:t>Steps to guarantee an environment without coercion or duress</w:t>
      </w:r>
    </w:p>
    <w:p w14:paraId="7BAC7BDA" w14:textId="77777777" w:rsidR="00DB3D4B" w:rsidRDefault="00DB3D4B" w:rsidP="00913BFD">
      <w:pPr>
        <w:pStyle w:val="ListParagraph"/>
      </w:pPr>
      <w:r w:rsidRPr="00DB3D4B">
        <w:t>The format for benefit sharing discussions and arrangements</w:t>
      </w:r>
    </w:p>
    <w:p w14:paraId="1535D8D7" w14:textId="77777777" w:rsidR="00DB3D4B" w:rsidRDefault="00DB3D4B">
      <w:pPr>
        <w:pStyle w:val="ListParagraph"/>
      </w:pPr>
      <w:r w:rsidRPr="00DB3D4B">
        <w:t>Sharing of information in meaningful, accessible and culturally appropriate manner</w:t>
      </w:r>
    </w:p>
    <w:p w14:paraId="4422D511" w14:textId="77777777" w:rsidR="00DB3D4B" w:rsidRDefault="00DB3D4B">
      <w:pPr>
        <w:pStyle w:val="ListParagraph"/>
      </w:pPr>
      <w:r w:rsidRPr="00DB3D4B">
        <w:t>Identification of other project activities or circumstances that will trigger additional consent processes</w:t>
      </w:r>
    </w:p>
    <w:p w14:paraId="70FB1C9F" w14:textId="75E743D9" w:rsidR="00DB3D4B" w:rsidRPr="00DB3D4B" w:rsidRDefault="00DB3D4B">
      <w:pPr>
        <w:pStyle w:val="ListParagraph"/>
      </w:pPr>
      <w:r w:rsidRPr="00DB3D4B">
        <w:t xml:space="preserve">The format for documenting the agreement, conditions that attach, and/or other conclusions of the process. </w:t>
      </w:r>
    </w:p>
    <w:p w14:paraId="3FB1F49C" w14:textId="77777777" w:rsidR="00DB3D4B" w:rsidRDefault="00DB3D4B" w:rsidP="008B3986">
      <w:pPr>
        <w:pStyle w:val="NoSpacing"/>
      </w:pPr>
    </w:p>
    <w:p w14:paraId="21E9F002" w14:textId="21807D74" w:rsidR="0092705C" w:rsidRPr="001D6CE6" w:rsidRDefault="0092705C" w:rsidP="00632679">
      <w:pPr>
        <w:pStyle w:val="BodyText1"/>
      </w:pPr>
      <w:r>
        <w:t xml:space="preserve">A variety of </w:t>
      </w:r>
      <w:r w:rsidR="00A638A9">
        <w:t>engagement</w:t>
      </w:r>
      <w:r w:rsidR="00A638A9" w:rsidRPr="0092705C">
        <w:t xml:space="preserve"> </w:t>
      </w:r>
      <w:r>
        <w:t>m</w:t>
      </w:r>
      <w:r w:rsidRPr="0092705C">
        <w:t xml:space="preserve">ethods </w:t>
      </w:r>
      <w:r w:rsidR="00A638A9">
        <w:t>(</w:t>
      </w:r>
      <w:r w:rsidRPr="0092705C">
        <w:t xml:space="preserve">and </w:t>
      </w:r>
      <w:r>
        <w:t>t</w:t>
      </w:r>
      <w:r w:rsidRPr="0092705C">
        <w:t>echnologies</w:t>
      </w:r>
      <w:bookmarkEnd w:id="70"/>
      <w:r w:rsidR="00A638A9">
        <w:t>)</w:t>
      </w:r>
      <w:r>
        <w:t xml:space="preserve"> will be employed as part of the engagement programme, they </w:t>
      </w:r>
      <w:r w:rsidRPr="001D6CE6">
        <w:t>include:</w:t>
      </w:r>
    </w:p>
    <w:p w14:paraId="6E632097" w14:textId="1DC706CF" w:rsidR="00A638A9" w:rsidRPr="008D2A5E" w:rsidRDefault="00A638A9" w:rsidP="004E3B17">
      <w:pPr>
        <w:pStyle w:val="ListParagraph"/>
        <w:numPr>
          <w:ilvl w:val="0"/>
          <w:numId w:val="7"/>
        </w:numPr>
      </w:pPr>
      <w:r w:rsidRPr="008D2A5E">
        <w:t>TCAP Board meetings</w:t>
      </w:r>
    </w:p>
    <w:p w14:paraId="0A20657D" w14:textId="775D0026" w:rsidR="00A638A9" w:rsidRPr="008D2A5E" w:rsidRDefault="00A638A9" w:rsidP="00163690">
      <w:pPr>
        <w:pStyle w:val="ListParagraph"/>
        <w:numPr>
          <w:ilvl w:val="0"/>
          <w:numId w:val="7"/>
        </w:numPr>
      </w:pPr>
      <w:r w:rsidRPr="008D2A5E">
        <w:t>Community consultation and meetings</w:t>
      </w:r>
    </w:p>
    <w:p w14:paraId="674D2F3C" w14:textId="7EDFA572" w:rsidR="00A638A9" w:rsidRPr="008D2A5E" w:rsidRDefault="00A638A9" w:rsidP="00ED6752">
      <w:pPr>
        <w:pStyle w:val="ListParagraph"/>
        <w:numPr>
          <w:ilvl w:val="0"/>
          <w:numId w:val="7"/>
        </w:numPr>
      </w:pPr>
      <w:r w:rsidRPr="008D2A5E">
        <w:t>Government Departments consultation, workshops</w:t>
      </w:r>
      <w:r w:rsidR="00DA2AC2">
        <w:t>,</w:t>
      </w:r>
      <w:r w:rsidRPr="008D2A5E">
        <w:t xml:space="preserve"> and meetings</w:t>
      </w:r>
    </w:p>
    <w:p w14:paraId="62E5451E" w14:textId="0D344DE4" w:rsidR="00A638A9" w:rsidRPr="008D2A5E" w:rsidRDefault="00A638A9" w:rsidP="00ED6752">
      <w:pPr>
        <w:pStyle w:val="ListParagraph"/>
        <w:numPr>
          <w:ilvl w:val="0"/>
          <w:numId w:val="7"/>
        </w:numPr>
      </w:pPr>
      <w:r w:rsidRPr="008D2A5E">
        <w:t>Sharing (virtual and/or face to face) of project implementation reports, notes, briefs, etc.</w:t>
      </w:r>
    </w:p>
    <w:p w14:paraId="5C3BFB17" w14:textId="77777777" w:rsidR="008D2A5E" w:rsidRDefault="0092705C" w:rsidP="00ED6752">
      <w:pPr>
        <w:pStyle w:val="ListParagraph"/>
        <w:numPr>
          <w:ilvl w:val="0"/>
          <w:numId w:val="7"/>
        </w:numPr>
      </w:pPr>
      <w:r w:rsidRPr="008D2A5E">
        <w:t>TCAP website (</w:t>
      </w:r>
      <w:hyperlink r:id="rId18" w:history="1">
        <w:r w:rsidRPr="008D2A5E">
          <w:t>https://tcap.tv/</w:t>
        </w:r>
      </w:hyperlink>
      <w:r w:rsidRPr="008D2A5E">
        <w:t>), including</w:t>
      </w:r>
      <w:r w:rsidR="00A638A9" w:rsidRPr="008D2A5E">
        <w:t xml:space="preserve"> videos,</w:t>
      </w:r>
      <w:r w:rsidRPr="008D2A5E">
        <w:t xml:space="preserve"> articles, blogs, newsletters, Board meeting minutes, other endorsed documents</w:t>
      </w:r>
    </w:p>
    <w:p w14:paraId="05D3A7C7" w14:textId="2C1E93C1" w:rsidR="004C0EE2" w:rsidRDefault="00B4332F" w:rsidP="00632679">
      <w:pPr>
        <w:pStyle w:val="ListParagraph"/>
        <w:numPr>
          <w:ilvl w:val="0"/>
          <w:numId w:val="7"/>
        </w:numPr>
      </w:pPr>
      <w:r w:rsidRPr="008D2A5E">
        <w:t>Twitter</w:t>
      </w:r>
      <w:r w:rsidR="0092705C" w:rsidRPr="008D2A5E">
        <w:t>@TCAPforTu8</w:t>
      </w:r>
      <w:ins w:id="71" w:author="Paul Audin" w:date="2021-02-07T17:43:00Z">
        <w:r w:rsidR="00A638A9" w:rsidRPr="008D2A5E">
          <w:t xml:space="preserve"> </w:t>
        </w:r>
      </w:ins>
    </w:p>
    <w:p w14:paraId="3146FE62" w14:textId="024598E7" w:rsidR="00A638A9" w:rsidRPr="004C0EE2" w:rsidRDefault="00A638A9" w:rsidP="00632679">
      <w:pPr>
        <w:pStyle w:val="ListParagraph"/>
        <w:numPr>
          <w:ilvl w:val="0"/>
          <w:numId w:val="7"/>
        </w:numPr>
      </w:pPr>
      <w:r w:rsidRPr="008D2A5E">
        <w:t>Facebook - Tuvalu Coastal Adaptation Projec</w:t>
      </w:r>
      <w:r w:rsidR="004C0EE2">
        <w:t>t</w:t>
      </w:r>
    </w:p>
    <w:p w14:paraId="303A62E8" w14:textId="4A92D0C8" w:rsidR="0092705C" w:rsidRPr="004C0EE2" w:rsidRDefault="0092705C" w:rsidP="00632679">
      <w:pPr>
        <w:pStyle w:val="ListParagraph"/>
        <w:numPr>
          <w:ilvl w:val="0"/>
          <w:numId w:val="7"/>
        </w:numPr>
      </w:pPr>
      <w:r w:rsidRPr="004C0EE2">
        <w:t>Project resources/materials</w:t>
      </w:r>
      <w:r w:rsidR="00A638A9" w:rsidRPr="004C0EE2">
        <w:t xml:space="preserve"> </w:t>
      </w:r>
      <w:r w:rsidRPr="004C0EE2">
        <w:t>such as banners, billboards, brochures, presentations</w:t>
      </w:r>
    </w:p>
    <w:p w14:paraId="6BEE9C5A" w14:textId="4D1763E5" w:rsidR="0092705C" w:rsidRPr="004C0EE2" w:rsidRDefault="0092705C" w:rsidP="00632679">
      <w:pPr>
        <w:pStyle w:val="ListParagraph"/>
        <w:numPr>
          <w:ilvl w:val="0"/>
          <w:numId w:val="7"/>
        </w:numPr>
      </w:pPr>
      <w:r w:rsidRPr="004C0EE2">
        <w:t xml:space="preserve">Press </w:t>
      </w:r>
      <w:r w:rsidR="00A638A9" w:rsidRPr="004C0EE2">
        <w:t>r</w:t>
      </w:r>
      <w:r w:rsidRPr="004C0EE2">
        <w:t>eleases</w:t>
      </w:r>
      <w:r w:rsidR="00A638A9" w:rsidRPr="004C0EE2">
        <w:t xml:space="preserve">, </w:t>
      </w:r>
      <w:r w:rsidR="004E3B17" w:rsidRPr="004C0EE2">
        <w:t>TV,</w:t>
      </w:r>
      <w:r w:rsidR="00A638A9" w:rsidRPr="004C0EE2">
        <w:t xml:space="preserve"> </w:t>
      </w:r>
      <w:r w:rsidR="004C0EE2">
        <w:t xml:space="preserve">and </w:t>
      </w:r>
      <w:r w:rsidR="00A638A9" w:rsidRPr="004C0EE2">
        <w:t>r</w:t>
      </w:r>
      <w:r w:rsidRPr="004C0EE2">
        <w:t xml:space="preserve">adio </w:t>
      </w:r>
      <w:r w:rsidR="00A638A9" w:rsidRPr="004C0EE2">
        <w:t>p</w:t>
      </w:r>
      <w:r w:rsidRPr="004C0EE2">
        <w:t>rogram</w:t>
      </w:r>
      <w:r w:rsidR="00A638A9" w:rsidRPr="004C0EE2">
        <w:t>s</w:t>
      </w:r>
      <w:r w:rsidR="008152DD">
        <w:t>.</w:t>
      </w:r>
    </w:p>
    <w:p w14:paraId="7564CD63" w14:textId="2CF2A8EC" w:rsidR="004E3B17" w:rsidRDefault="004E3B17" w:rsidP="00632679">
      <w:pPr>
        <w:pStyle w:val="BodyText1"/>
      </w:pPr>
      <w:r>
        <w:t xml:space="preserve">Many of the above mechanisms provide opportunities for community feedback outside of formal consultative meetings </w:t>
      </w:r>
      <w:r w:rsidR="00A23182">
        <w:t>e.g.,</w:t>
      </w:r>
      <w:r>
        <w:t xml:space="preserve"> Facebook, email, Twitter, all of which are monitored by the TCAP team.  </w:t>
      </w:r>
    </w:p>
    <w:p w14:paraId="2AE14241" w14:textId="11F6778E" w:rsidR="004E3B17" w:rsidRDefault="004E3B17" w:rsidP="00604B4F">
      <w:pPr>
        <w:pStyle w:val="BodyText1"/>
      </w:pPr>
      <w:r>
        <w:t xml:space="preserve">A ‘champions’ program launched side-by-side with the Kaupule level investment program. In addition to supporting community CCA innovations, TCAP will support individual/group innovative requests by developing Kaupules’ capacity in identifying champions and facilitating and supporting individual / group initiatives – which is indeed a role of a decentralized authority. The focus of the TCAP project on three islands initially will allow this exposure and will facilitate interconnectedness and synergies of initiatives. The three Kaupules will set a process in motion to identify champions as they see fit </w:t>
      </w:r>
      <w:r w:rsidR="00A23182">
        <w:t>i.e.,</w:t>
      </w:r>
      <w:r>
        <w:t xml:space="preserve"> call for proposal, community meetings, etc. The vehicle to support this programme will be the same as the one outline in the CRPBG under the Output 3</w:t>
      </w:r>
    </w:p>
    <w:p w14:paraId="525E47F3" w14:textId="375544F9" w:rsidR="006A63C4" w:rsidRDefault="002A392E" w:rsidP="00604B4F">
      <w:pPr>
        <w:pStyle w:val="BodyText1"/>
      </w:pPr>
      <w:r>
        <w:t>The Falekapule is open to everyone over the age of 18 and the monthly meetings present an opportunity for communities to raise issues or provide feedback on the various activit</w:t>
      </w:r>
      <w:r w:rsidR="00A23182">
        <w:t>i</w:t>
      </w:r>
      <w:r>
        <w:t xml:space="preserve">es associated with TCAP, which are then communicated to the TCAP team.  Further, Tuvalu is a small place with a very </w:t>
      </w:r>
      <w:r w:rsidR="004E3B17">
        <w:t>close-knit</w:t>
      </w:r>
      <w:r>
        <w:t xml:space="preserve"> community, the TCAP team in Tuvalu are part of and well known to communities so therefore receive considerable </w:t>
      </w:r>
      <w:r w:rsidR="00913BFD">
        <w:t>firsthand</w:t>
      </w:r>
      <w:r>
        <w:t xml:space="preserve"> informal feedback on the project.</w:t>
      </w:r>
    </w:p>
    <w:p w14:paraId="27B58F07" w14:textId="221011E8" w:rsidR="00CB2222" w:rsidRPr="0092705C" w:rsidRDefault="001D6CE6" w:rsidP="0078384E">
      <w:pPr>
        <w:pStyle w:val="BodyText1"/>
      </w:pPr>
      <w:r>
        <w:t>Appendix 3</w:t>
      </w:r>
      <w:r w:rsidR="004E3B17">
        <w:t xml:space="preserve"> and 4</w:t>
      </w:r>
      <w:r>
        <w:t xml:space="preserve"> contains the Stakeholder En</w:t>
      </w:r>
      <w:r w:rsidR="004077BD">
        <w:t>g</w:t>
      </w:r>
      <w:r>
        <w:t>agement Programme, this is a living document and will be updated regularly throughout the project as needs change</w:t>
      </w:r>
      <w:r w:rsidR="006A63C4">
        <w:t xml:space="preserve"> </w:t>
      </w:r>
      <w:r w:rsidR="00913BFD">
        <w:t>because of</w:t>
      </w:r>
      <w:r w:rsidR="006A63C4">
        <w:t xml:space="preserve"> iterative consultations and possibly consent processes over the course of the project implementation and evaluation.</w:t>
      </w:r>
      <w:r>
        <w:t xml:space="preserve"> </w:t>
      </w:r>
    </w:p>
    <w:p w14:paraId="3324DC21" w14:textId="62B09F53" w:rsidR="002814C4" w:rsidRDefault="002814C4" w:rsidP="00883D42">
      <w:pPr>
        <w:pStyle w:val="Heading1"/>
      </w:pPr>
      <w:bookmarkStart w:id="72" w:name="_Toc64366871"/>
      <w:bookmarkStart w:id="73" w:name="_Toc81571003"/>
      <w:bookmarkStart w:id="74" w:name="_Toc86670090"/>
      <w:r>
        <w:t>Gr</w:t>
      </w:r>
      <w:r w:rsidR="004077BD">
        <w:t>ie</w:t>
      </w:r>
      <w:r>
        <w:t>vance Mechanism</w:t>
      </w:r>
      <w:bookmarkEnd w:id="72"/>
      <w:bookmarkEnd w:id="73"/>
      <w:bookmarkEnd w:id="74"/>
    </w:p>
    <w:p w14:paraId="27215C70" w14:textId="38C96C9E" w:rsidR="00E750D8" w:rsidRDefault="00E750D8" w:rsidP="00913BFD">
      <w:pPr>
        <w:pStyle w:val="BodyText1"/>
      </w:pPr>
      <w:r>
        <w:t xml:space="preserve">As noted earlier, </w:t>
      </w:r>
      <w:r w:rsidRPr="00E750D8">
        <w:t xml:space="preserve">UNDP and GCF both have policies of information disclosure and transparency, this includes ensuring that stakeholders who may be adversely affected by the project can communicate their concerns and grievances.  </w:t>
      </w:r>
      <w:r>
        <w:t>In line with these policies, a Gr</w:t>
      </w:r>
      <w:r w:rsidR="004077BD">
        <w:t>ie</w:t>
      </w:r>
      <w:r>
        <w:t xml:space="preserve">vance Redress Mechanism (GRM) has been prepared (Appendix 2).  </w:t>
      </w:r>
    </w:p>
    <w:p w14:paraId="38CF5B7B" w14:textId="7C2DE5CB" w:rsidR="00E750D8" w:rsidRDefault="00E750D8">
      <w:pPr>
        <w:pStyle w:val="BodyText1"/>
      </w:pPr>
      <w:r>
        <w:t>During implementation, and particularly construction phases of any project, a person or group of people can be adversely affected, directly or indirectly due to the project activities. The grievances that may arise can be related to social issues such as eligibility criteria and entitlements, disruption of services, temporary or permanent loss of livelihoods and other social and cultural issues. Grievances may also be related to environmental issues such as excessive dust generation, damages to infrastructure due to construction related vibrations or transportation of raw material, noise, traffic congestions, decrease in quality or quantity of private/ public surface/ ground water resources during irrigation rehabilitation, damage to home gardens and agricultural lands</w:t>
      </w:r>
      <w:r w:rsidR="001A2BC1">
        <w:t>,</w:t>
      </w:r>
      <w:r>
        <w:t xml:space="preserve"> etc.</w:t>
      </w:r>
    </w:p>
    <w:p w14:paraId="4DF22617" w14:textId="2258B3A8" w:rsidR="00E750D8" w:rsidRDefault="00E750D8">
      <w:pPr>
        <w:pStyle w:val="BodyText1"/>
      </w:pPr>
      <w:r w:rsidRPr="00E750D8">
        <w:t>The Grievance Redress Mechan</w:t>
      </w:r>
      <w:r w:rsidR="004077BD">
        <w:t>is</w:t>
      </w:r>
      <w:r w:rsidRPr="00E750D8">
        <w:t>m (GRM) is for people seeking satisfactory resolution of their complaints on the environmental and social performance of the TCA</w:t>
      </w:r>
      <w:r>
        <w:t>P</w:t>
      </w:r>
      <w:r w:rsidRPr="00E750D8">
        <w:t xml:space="preserve">. </w:t>
      </w:r>
    </w:p>
    <w:p w14:paraId="7F73B27A" w14:textId="3CCA41BF" w:rsidR="004077BD" w:rsidRPr="00E750D8" w:rsidRDefault="004C0EE2">
      <w:pPr>
        <w:pStyle w:val="BodyText1"/>
      </w:pPr>
      <w:r>
        <w:t>S</w:t>
      </w:r>
      <w:r w:rsidR="004077BD">
        <w:t>pecial attention will be placed on ensuring that grievances related to gender issues, such as harassment, will be catered for, and that the grievance process will be designed in such a w</w:t>
      </w:r>
      <w:r w:rsidR="00F61966">
        <w:t>ay that it facilitates access for women.</w:t>
      </w:r>
      <w:r w:rsidR="004077BD">
        <w:t xml:space="preserve"> </w:t>
      </w:r>
    </w:p>
    <w:p w14:paraId="2B64E760" w14:textId="6C50D2AC" w:rsidR="00E750D8" w:rsidRDefault="006C1C1F">
      <w:pPr>
        <w:pStyle w:val="BodyText1"/>
      </w:pPr>
      <w:r w:rsidRPr="00E750D8">
        <w:t xml:space="preserve">In addition to the project-level and national grievance redress mechanisms, complainants have the option to access </w:t>
      </w:r>
      <w:r w:rsidR="00E750D8">
        <w:t>two additional independent grievance mechanisms:</w:t>
      </w:r>
    </w:p>
    <w:p w14:paraId="590D07A5" w14:textId="77777777" w:rsidR="00E750D8" w:rsidRDefault="00E750D8" w:rsidP="00ED6752">
      <w:pPr>
        <w:pStyle w:val="ListParagraph"/>
      </w:pPr>
      <w:r>
        <w:t xml:space="preserve">UNDP Stakeholder Response Mechanism - </w:t>
      </w:r>
      <w:hyperlink r:id="rId19" w:history="1">
        <w:r>
          <w:rPr>
            <w:rStyle w:val="Hyperlink"/>
          </w:rPr>
          <w:t>www.undp.org/secu-srm</w:t>
        </w:r>
      </w:hyperlink>
    </w:p>
    <w:p w14:paraId="63EB2080" w14:textId="77777777" w:rsidR="00E750D8" w:rsidRDefault="00E750D8" w:rsidP="00ED6752">
      <w:pPr>
        <w:pStyle w:val="ListParagraph"/>
      </w:pPr>
      <w:r>
        <w:t xml:space="preserve">GCF Independent Redress Mechanism - </w:t>
      </w:r>
      <w:hyperlink r:id="rId20" w:history="1">
        <w:r>
          <w:rPr>
            <w:rStyle w:val="Hyperlink"/>
          </w:rPr>
          <w:t>https://irm.greenclimate.fund</w:t>
        </w:r>
      </w:hyperlink>
      <w:r>
        <w:t xml:space="preserve"> </w:t>
      </w:r>
    </w:p>
    <w:p w14:paraId="4A846536" w14:textId="6B59342F" w:rsidR="002814C4" w:rsidRDefault="002814C4" w:rsidP="00632679">
      <w:pPr>
        <w:pStyle w:val="Heading1"/>
      </w:pPr>
      <w:bookmarkStart w:id="75" w:name="_Toc64366872"/>
      <w:bookmarkStart w:id="76" w:name="_Toc81571004"/>
      <w:bookmarkStart w:id="77" w:name="_Toc86670091"/>
      <w:r>
        <w:t>Monitoring and Reporting</w:t>
      </w:r>
      <w:bookmarkEnd w:id="75"/>
      <w:bookmarkEnd w:id="76"/>
      <w:bookmarkEnd w:id="77"/>
    </w:p>
    <w:p w14:paraId="5A4C7E61" w14:textId="3935FCDA" w:rsidR="00CB2222" w:rsidRDefault="00E52516" w:rsidP="00632679">
      <w:pPr>
        <w:pStyle w:val="BodyText1"/>
      </w:pPr>
      <w:r>
        <w:t>The PMU will monitor the impacts of stakeholder engagement activities.  Stakeholder engagement will form a regular agenda item at PMU meetings. Issues and risks identified will be recorded in the project Risk Register for ongoing monitoring and/or actioning as appropriate.</w:t>
      </w:r>
    </w:p>
    <w:p w14:paraId="3F7A49B8" w14:textId="627CAB13" w:rsidR="00DD1DC8" w:rsidRDefault="00DD1DC8" w:rsidP="00604B4F">
      <w:pPr>
        <w:pStyle w:val="BodyText1"/>
      </w:pPr>
      <w:r>
        <w:t>A summary</w:t>
      </w:r>
      <w:r w:rsidR="001A3BBB">
        <w:t xml:space="preserve"> </w:t>
      </w:r>
      <w:r>
        <w:t xml:space="preserve">of all </w:t>
      </w:r>
      <w:r w:rsidR="001A3BBB">
        <w:t xml:space="preserve">stakeholder engagement activities will be </w:t>
      </w:r>
      <w:r>
        <w:t>collated and made availab</w:t>
      </w:r>
      <w:r w:rsidR="00A23182">
        <w:t>l</w:t>
      </w:r>
      <w:r>
        <w:t xml:space="preserve">e to the public </w:t>
      </w:r>
      <w:r w:rsidR="00A23182">
        <w:t>e.g.,</w:t>
      </w:r>
      <w:r>
        <w:t xml:space="preserve"> in Annual Performance Report.  The summary will contain the following information as a minimum:</w:t>
      </w:r>
    </w:p>
    <w:p w14:paraId="2B5268F4" w14:textId="032C680B" w:rsidR="00DD1DC8" w:rsidRDefault="00DD1DC8" w:rsidP="004E3B17">
      <w:pPr>
        <w:pStyle w:val="ListParagraph"/>
      </w:pPr>
      <w:r>
        <w:t>Stakeholder engagement activities implemented</w:t>
      </w:r>
    </w:p>
    <w:p w14:paraId="6732111B" w14:textId="47B73DAC" w:rsidR="001A3BBB" w:rsidRDefault="00DD1DC8" w:rsidP="00163690">
      <w:pPr>
        <w:pStyle w:val="ListParagraph"/>
      </w:pPr>
      <w:r>
        <w:t xml:space="preserve"> Dates and venues of engagement activities</w:t>
      </w:r>
    </w:p>
    <w:p w14:paraId="5BC5C128" w14:textId="1C898839" w:rsidR="00DD1DC8" w:rsidRDefault="00DD1DC8" w:rsidP="00ED6752">
      <w:pPr>
        <w:pStyle w:val="ListParagraph"/>
      </w:pPr>
      <w:r>
        <w:t>Information shared with stakeholders</w:t>
      </w:r>
    </w:p>
    <w:p w14:paraId="633BA715" w14:textId="1F79D33B" w:rsidR="00DD1DC8" w:rsidRDefault="00DD1DC8" w:rsidP="00ED6752">
      <w:pPr>
        <w:pStyle w:val="ListParagraph"/>
      </w:pPr>
      <w:r>
        <w:t>Outputs including issues addressed.</w:t>
      </w:r>
    </w:p>
    <w:p w14:paraId="223853BA" w14:textId="45871C87" w:rsidR="00E52516" w:rsidRDefault="00E52516" w:rsidP="00632679">
      <w:pPr>
        <w:pStyle w:val="BodyText1"/>
      </w:pPr>
      <w:r>
        <w:t xml:space="preserve">Outcomes of </w:t>
      </w:r>
      <w:r w:rsidR="00F61966">
        <w:t xml:space="preserve">sharing sessions, </w:t>
      </w:r>
      <w:r>
        <w:t>consultation</w:t>
      </w:r>
      <w:r w:rsidR="00F61966">
        <w:t>s</w:t>
      </w:r>
      <w:r>
        <w:t xml:space="preserve"> or responses to issues raised will be reported back to communities as per the Communications Strategy </w:t>
      </w:r>
      <w:r w:rsidR="00A23182">
        <w:t>e.g.,</w:t>
      </w:r>
      <w:r>
        <w:t xml:space="preserve"> via the project website, newsletters, radio program</w:t>
      </w:r>
      <w:r w:rsidR="00B4332F">
        <w:t>,</w:t>
      </w:r>
      <w:r>
        <w:t xml:space="preserve"> </w:t>
      </w:r>
      <w:r w:rsidR="001A2BC1">
        <w:t xml:space="preserve">visits, meetings, </w:t>
      </w:r>
      <w:r>
        <w:t>etc.</w:t>
      </w:r>
    </w:p>
    <w:p w14:paraId="3ACFA4E4" w14:textId="1087064C" w:rsidR="00E52516" w:rsidRDefault="00E52516" w:rsidP="00604B4F">
      <w:pPr>
        <w:pStyle w:val="BodyText1"/>
      </w:pPr>
      <w:r>
        <w:t>The Stakeholder Engag</w:t>
      </w:r>
      <w:r w:rsidR="004077BD">
        <w:t>e</w:t>
      </w:r>
      <w:r>
        <w:t>ment Programme</w:t>
      </w:r>
      <w:r w:rsidR="00DD1DC8">
        <w:t xml:space="preserve"> will be monitored, </w:t>
      </w:r>
      <w:r w:rsidR="004E3B17">
        <w:t>reviewed,</w:t>
      </w:r>
      <w:r w:rsidR="00DD1DC8">
        <w:t xml:space="preserve"> and</w:t>
      </w:r>
      <w:r>
        <w:t xml:space="preserve"> updated </w:t>
      </w:r>
      <w:r w:rsidR="001A2BC1">
        <w:t xml:space="preserve">quarterly </w:t>
      </w:r>
      <w:r>
        <w:t xml:space="preserve">as required.  </w:t>
      </w:r>
    </w:p>
    <w:p w14:paraId="53A32127" w14:textId="40B2C762" w:rsidR="00E52516" w:rsidRDefault="00E52516" w:rsidP="00604B4F">
      <w:pPr>
        <w:pStyle w:val="BodyText1"/>
      </w:pPr>
      <w:r>
        <w:t xml:space="preserve">The Annual </w:t>
      </w:r>
      <w:r w:rsidR="001A2BC1">
        <w:t xml:space="preserve">Performance </w:t>
      </w:r>
      <w:r>
        <w:t xml:space="preserve">Report </w:t>
      </w:r>
      <w:r w:rsidR="000177D5">
        <w:t xml:space="preserve">as well as the Quarterly Progress Report </w:t>
      </w:r>
      <w:r>
        <w:t xml:space="preserve">include a section on Stakeholder Engagement.  Stakeholder consultation </w:t>
      </w:r>
      <w:r w:rsidR="000177D5">
        <w:t xml:space="preserve">has been </w:t>
      </w:r>
      <w:r>
        <w:t xml:space="preserve">assessed as part of the </w:t>
      </w:r>
      <w:r w:rsidR="001A2BC1">
        <w:t>M</w:t>
      </w:r>
      <w:r>
        <w:t>id-</w:t>
      </w:r>
      <w:r w:rsidR="001A2BC1">
        <w:t>T</w:t>
      </w:r>
      <w:r>
        <w:t xml:space="preserve">erm </w:t>
      </w:r>
      <w:r w:rsidR="001A2BC1">
        <w:t xml:space="preserve">Evaluation (MTE) </w:t>
      </w:r>
      <w:r>
        <w:t>process</w:t>
      </w:r>
      <w:r w:rsidR="000177D5">
        <w:t>, and TCAP responded to their recommendations in this updated SEP</w:t>
      </w:r>
      <w:r>
        <w:t>.</w:t>
      </w:r>
    </w:p>
    <w:p w14:paraId="19EA54F0" w14:textId="1611707C" w:rsidR="00E52516" w:rsidRDefault="00E52516" w:rsidP="0078384E">
      <w:pPr>
        <w:pStyle w:val="BodyText1"/>
      </w:pPr>
      <w:r>
        <w:t xml:space="preserve">This Stakeholder Engagement Plan will be reviewed and updated </w:t>
      </w:r>
      <w:r w:rsidR="001A2BC1">
        <w:t>as</w:t>
      </w:r>
      <w:r>
        <w:t xml:space="preserve"> </w:t>
      </w:r>
      <w:r w:rsidR="00B4332F">
        <w:t>necessary,</w:t>
      </w:r>
      <w:r>
        <w:t xml:space="preserve"> at least annually.</w:t>
      </w:r>
    </w:p>
    <w:p w14:paraId="69DD26FD" w14:textId="77777777" w:rsidR="00CB2222" w:rsidRPr="00CB2222" w:rsidRDefault="00CB2222" w:rsidP="00CB2222">
      <w:pPr>
        <w:rPr>
          <w:lang w:val="en-US"/>
        </w:rPr>
      </w:pPr>
    </w:p>
    <w:p w14:paraId="55810B7B" w14:textId="77777777" w:rsidR="002814C4" w:rsidRDefault="002814C4" w:rsidP="002814C4">
      <w:pPr>
        <w:rPr>
          <w:lang w:val="en-US"/>
        </w:rPr>
      </w:pPr>
    </w:p>
    <w:p w14:paraId="2C5399C6" w14:textId="77777777" w:rsidR="002814C4" w:rsidRDefault="002814C4" w:rsidP="002814C4">
      <w:pPr>
        <w:rPr>
          <w:lang w:val="en-US"/>
        </w:rPr>
        <w:sectPr w:rsidR="002814C4" w:rsidSect="00164618">
          <w:pgSz w:w="12240" w:h="15840" w:code="1"/>
          <w:pgMar w:top="1440" w:right="1440" w:bottom="1440" w:left="1440" w:header="709" w:footer="567" w:gutter="0"/>
          <w:cols w:space="708"/>
          <w:docGrid w:linePitch="360"/>
        </w:sectPr>
      </w:pPr>
    </w:p>
    <w:p w14:paraId="74E1B585" w14:textId="70538D8D" w:rsidR="002814C4" w:rsidRDefault="002814C4" w:rsidP="00632679">
      <w:pPr>
        <w:pStyle w:val="Heading1"/>
        <w:numPr>
          <w:ilvl w:val="0"/>
          <w:numId w:val="0"/>
        </w:numPr>
        <w:ind w:left="432"/>
      </w:pPr>
      <w:bookmarkStart w:id="78" w:name="_Toc81571005"/>
      <w:bookmarkStart w:id="79" w:name="_Toc86670092"/>
      <w:r>
        <w:t>Appendix One – Stakeholder Register</w:t>
      </w:r>
      <w:bookmarkEnd w:id="78"/>
      <w:bookmarkEnd w:id="79"/>
    </w:p>
    <w:tbl>
      <w:tblPr>
        <w:tblW w:w="9500" w:type="dxa"/>
        <w:tblLook w:val="04A0" w:firstRow="1" w:lastRow="0" w:firstColumn="1" w:lastColumn="0" w:noHBand="0" w:noVBand="1"/>
      </w:tblPr>
      <w:tblGrid>
        <w:gridCol w:w="4531"/>
        <w:gridCol w:w="1134"/>
        <w:gridCol w:w="1319"/>
        <w:gridCol w:w="2516"/>
      </w:tblGrid>
      <w:tr w:rsidR="0018099C" w:rsidRPr="0018099C" w14:paraId="067C770B" w14:textId="77777777" w:rsidTr="0018099C">
        <w:trPr>
          <w:trHeight w:val="290"/>
        </w:trPr>
        <w:tc>
          <w:tcPr>
            <w:tcW w:w="4531" w:type="dxa"/>
            <w:tcBorders>
              <w:top w:val="single" w:sz="4" w:space="0" w:color="auto"/>
              <w:left w:val="single" w:sz="4" w:space="0" w:color="auto"/>
              <w:bottom w:val="single" w:sz="4" w:space="0" w:color="auto"/>
              <w:right w:val="single" w:sz="4" w:space="0" w:color="auto"/>
            </w:tcBorders>
            <w:shd w:val="clear" w:color="auto" w:fill="5B9BD5" w:themeFill="accent1"/>
            <w:noWrap/>
            <w:vAlign w:val="center"/>
            <w:hideMark/>
          </w:tcPr>
          <w:p w14:paraId="3C01A967" w14:textId="77777777" w:rsidR="0018099C" w:rsidRPr="0018099C" w:rsidRDefault="0018099C" w:rsidP="00DF1161">
            <w:pPr>
              <w:rPr>
                <w:b/>
                <w:bCs/>
              </w:rPr>
            </w:pPr>
            <w:r w:rsidRPr="0018099C">
              <w:rPr>
                <w:b/>
                <w:bCs/>
              </w:rPr>
              <w:t>Organisation</w:t>
            </w:r>
          </w:p>
        </w:tc>
        <w:tc>
          <w:tcPr>
            <w:tcW w:w="1134" w:type="dxa"/>
            <w:tcBorders>
              <w:top w:val="single" w:sz="4" w:space="0" w:color="auto"/>
              <w:left w:val="nil"/>
              <w:bottom w:val="single" w:sz="4" w:space="0" w:color="auto"/>
              <w:right w:val="single" w:sz="4" w:space="0" w:color="auto"/>
            </w:tcBorders>
            <w:shd w:val="clear" w:color="auto" w:fill="5B9BD5" w:themeFill="accent1"/>
            <w:noWrap/>
            <w:vAlign w:val="center"/>
            <w:hideMark/>
          </w:tcPr>
          <w:p w14:paraId="26CCB78D" w14:textId="77777777" w:rsidR="0018099C" w:rsidRPr="0018099C" w:rsidRDefault="0018099C" w:rsidP="00DF1161">
            <w:pPr>
              <w:rPr>
                <w:b/>
                <w:bCs/>
              </w:rPr>
            </w:pPr>
            <w:r w:rsidRPr="0018099C">
              <w:rPr>
                <w:b/>
                <w:bCs/>
              </w:rPr>
              <w:t>Name</w:t>
            </w:r>
          </w:p>
        </w:tc>
        <w:tc>
          <w:tcPr>
            <w:tcW w:w="1319" w:type="dxa"/>
            <w:tcBorders>
              <w:top w:val="single" w:sz="4" w:space="0" w:color="auto"/>
              <w:left w:val="nil"/>
              <w:bottom w:val="single" w:sz="4" w:space="0" w:color="auto"/>
              <w:right w:val="single" w:sz="4" w:space="0" w:color="auto"/>
            </w:tcBorders>
            <w:shd w:val="clear" w:color="auto" w:fill="5B9BD5" w:themeFill="accent1"/>
            <w:noWrap/>
            <w:vAlign w:val="center"/>
            <w:hideMark/>
          </w:tcPr>
          <w:p w14:paraId="16AA6A00" w14:textId="77777777" w:rsidR="0018099C" w:rsidRPr="0018099C" w:rsidRDefault="0018099C" w:rsidP="00DF1161">
            <w:pPr>
              <w:rPr>
                <w:b/>
                <w:bCs/>
              </w:rPr>
            </w:pPr>
            <w:r w:rsidRPr="0018099C">
              <w:rPr>
                <w:b/>
                <w:bCs/>
              </w:rPr>
              <w:t>Last name</w:t>
            </w:r>
          </w:p>
        </w:tc>
        <w:tc>
          <w:tcPr>
            <w:tcW w:w="2516" w:type="dxa"/>
            <w:tcBorders>
              <w:top w:val="single" w:sz="4" w:space="0" w:color="auto"/>
              <w:left w:val="nil"/>
              <w:bottom w:val="single" w:sz="4" w:space="0" w:color="auto"/>
              <w:right w:val="single" w:sz="4" w:space="0" w:color="auto"/>
            </w:tcBorders>
            <w:shd w:val="clear" w:color="auto" w:fill="5B9BD5" w:themeFill="accent1"/>
            <w:noWrap/>
            <w:vAlign w:val="center"/>
            <w:hideMark/>
          </w:tcPr>
          <w:p w14:paraId="22B14A4F" w14:textId="77777777" w:rsidR="0018099C" w:rsidRPr="0018099C" w:rsidRDefault="0018099C" w:rsidP="00DF1161">
            <w:pPr>
              <w:rPr>
                <w:b/>
                <w:bCs/>
              </w:rPr>
            </w:pPr>
            <w:r w:rsidRPr="0018099C">
              <w:rPr>
                <w:b/>
                <w:bCs/>
              </w:rPr>
              <w:t>Email</w:t>
            </w:r>
          </w:p>
        </w:tc>
      </w:tr>
      <w:tr w:rsidR="0018099C" w:rsidRPr="004E3B17" w14:paraId="100BDFE2" w14:textId="77777777" w:rsidTr="0018099C">
        <w:trPr>
          <w:trHeight w:val="290"/>
        </w:trPr>
        <w:tc>
          <w:tcPr>
            <w:tcW w:w="4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EF9944" w14:textId="77777777" w:rsidR="0018099C" w:rsidRPr="0018099C" w:rsidRDefault="0018099C" w:rsidP="00DF1161">
            <w:r w:rsidRPr="0018099C">
              <w:t>Nanumaga Tupu (Head Chief)</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5D7AF5A" w14:textId="77777777" w:rsidR="0018099C" w:rsidRPr="0018099C" w:rsidRDefault="0018099C" w:rsidP="00DF1161">
            <w:r w:rsidRPr="0018099C">
              <w:t xml:space="preserve">Seti </w:t>
            </w:r>
          </w:p>
        </w:tc>
        <w:tc>
          <w:tcPr>
            <w:tcW w:w="1319" w:type="dxa"/>
            <w:tcBorders>
              <w:top w:val="single" w:sz="4" w:space="0" w:color="auto"/>
              <w:left w:val="nil"/>
              <w:bottom w:val="single" w:sz="4" w:space="0" w:color="auto"/>
              <w:right w:val="single" w:sz="4" w:space="0" w:color="auto"/>
            </w:tcBorders>
            <w:shd w:val="clear" w:color="auto" w:fill="auto"/>
            <w:noWrap/>
            <w:vAlign w:val="center"/>
            <w:hideMark/>
          </w:tcPr>
          <w:p w14:paraId="4E6EEE08" w14:textId="77777777" w:rsidR="0018099C" w:rsidRPr="0018099C" w:rsidRDefault="0018099C" w:rsidP="00DF1161">
            <w:r w:rsidRPr="0018099C">
              <w:t>Sopoaga</w:t>
            </w:r>
          </w:p>
        </w:tc>
        <w:tc>
          <w:tcPr>
            <w:tcW w:w="2516" w:type="dxa"/>
            <w:tcBorders>
              <w:top w:val="single" w:sz="4" w:space="0" w:color="auto"/>
              <w:left w:val="nil"/>
              <w:bottom w:val="single" w:sz="4" w:space="0" w:color="auto"/>
              <w:right w:val="single" w:sz="4" w:space="0" w:color="auto"/>
            </w:tcBorders>
            <w:shd w:val="clear" w:color="auto" w:fill="auto"/>
            <w:noWrap/>
            <w:vAlign w:val="center"/>
            <w:hideMark/>
          </w:tcPr>
          <w:p w14:paraId="10AE76AF" w14:textId="77777777" w:rsidR="0018099C" w:rsidRPr="0018099C" w:rsidRDefault="0018099C" w:rsidP="00DF1161">
            <w:r w:rsidRPr="0018099C">
              <w:t>No email</w:t>
            </w:r>
          </w:p>
        </w:tc>
      </w:tr>
      <w:tr w:rsidR="0018099C" w:rsidRPr="004E3B17" w14:paraId="50472408" w14:textId="77777777" w:rsidTr="0018099C">
        <w:trPr>
          <w:trHeight w:val="290"/>
        </w:trPr>
        <w:tc>
          <w:tcPr>
            <w:tcW w:w="4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989F71" w14:textId="77777777" w:rsidR="0018099C" w:rsidRPr="0018099C" w:rsidRDefault="0018099C" w:rsidP="00DF1161">
            <w:r w:rsidRPr="0018099C">
              <w:t xml:space="preserve">Nanumaga Pule Kaupule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42990B0" w14:textId="77777777" w:rsidR="0018099C" w:rsidRPr="0018099C" w:rsidRDefault="0018099C" w:rsidP="00DF1161">
            <w:r w:rsidRPr="0018099C">
              <w:t>Sikiga</w:t>
            </w:r>
          </w:p>
        </w:tc>
        <w:tc>
          <w:tcPr>
            <w:tcW w:w="1319" w:type="dxa"/>
            <w:tcBorders>
              <w:top w:val="single" w:sz="4" w:space="0" w:color="auto"/>
              <w:left w:val="nil"/>
              <w:bottom w:val="single" w:sz="4" w:space="0" w:color="auto"/>
              <w:right w:val="single" w:sz="4" w:space="0" w:color="auto"/>
            </w:tcBorders>
            <w:shd w:val="clear" w:color="auto" w:fill="auto"/>
            <w:noWrap/>
            <w:vAlign w:val="center"/>
            <w:hideMark/>
          </w:tcPr>
          <w:p w14:paraId="69A07339" w14:textId="77777777" w:rsidR="0018099C" w:rsidRPr="0018099C" w:rsidRDefault="0018099C" w:rsidP="00DF1161">
            <w:r w:rsidRPr="0018099C">
              <w:t>Taimi</w:t>
            </w:r>
          </w:p>
        </w:tc>
        <w:tc>
          <w:tcPr>
            <w:tcW w:w="2516" w:type="dxa"/>
            <w:tcBorders>
              <w:top w:val="single" w:sz="4" w:space="0" w:color="auto"/>
              <w:left w:val="nil"/>
              <w:bottom w:val="single" w:sz="4" w:space="0" w:color="auto"/>
              <w:right w:val="single" w:sz="4" w:space="0" w:color="auto"/>
            </w:tcBorders>
            <w:shd w:val="clear" w:color="auto" w:fill="auto"/>
            <w:noWrap/>
            <w:vAlign w:val="center"/>
            <w:hideMark/>
          </w:tcPr>
          <w:p w14:paraId="4B712FE4" w14:textId="77777777" w:rsidR="0018099C" w:rsidRPr="0018099C" w:rsidRDefault="008A4D07" w:rsidP="00DF1161">
            <w:hyperlink r:id="rId21" w:history="1"/>
            <w:hyperlink r:id="rId22" w:history="1">
              <w:r w:rsidR="0018099C" w:rsidRPr="0018099C">
                <w:rPr>
                  <w:rStyle w:val="Hyperlink"/>
                </w:rPr>
                <w:t>sikigakitasi@gmail.com</w:t>
              </w:r>
            </w:hyperlink>
            <w:r w:rsidR="0018099C" w:rsidRPr="0018099C">
              <w:t xml:space="preserve"> </w:t>
            </w:r>
          </w:p>
        </w:tc>
      </w:tr>
      <w:tr w:rsidR="0018099C" w:rsidRPr="004E3B17" w14:paraId="0FB471C0" w14:textId="77777777" w:rsidTr="0018099C">
        <w:trPr>
          <w:trHeight w:val="290"/>
        </w:trPr>
        <w:tc>
          <w:tcPr>
            <w:tcW w:w="4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3E1774" w14:textId="77777777" w:rsidR="0018099C" w:rsidRPr="0018099C" w:rsidRDefault="0018099C" w:rsidP="00DF1161">
            <w:r w:rsidRPr="0018099C">
              <w:t>Nanumaga Leader (in Funafuti)</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D16A118" w14:textId="77777777" w:rsidR="0018099C" w:rsidRPr="0018099C" w:rsidRDefault="0018099C" w:rsidP="00DF1161">
            <w:r w:rsidRPr="0018099C">
              <w:t>Hamoa</w:t>
            </w:r>
          </w:p>
        </w:tc>
        <w:tc>
          <w:tcPr>
            <w:tcW w:w="1319" w:type="dxa"/>
            <w:tcBorders>
              <w:top w:val="single" w:sz="4" w:space="0" w:color="auto"/>
              <w:left w:val="nil"/>
              <w:bottom w:val="single" w:sz="4" w:space="0" w:color="auto"/>
              <w:right w:val="single" w:sz="4" w:space="0" w:color="auto"/>
            </w:tcBorders>
            <w:shd w:val="clear" w:color="auto" w:fill="auto"/>
            <w:noWrap/>
            <w:vAlign w:val="center"/>
            <w:hideMark/>
          </w:tcPr>
          <w:p w14:paraId="182EFB66" w14:textId="77777777" w:rsidR="0018099C" w:rsidRPr="0018099C" w:rsidRDefault="0018099C" w:rsidP="00DF1161">
            <w:r w:rsidRPr="0018099C">
              <w:t>Holona</w:t>
            </w:r>
          </w:p>
        </w:tc>
        <w:tc>
          <w:tcPr>
            <w:tcW w:w="2516" w:type="dxa"/>
            <w:tcBorders>
              <w:top w:val="single" w:sz="4" w:space="0" w:color="auto"/>
              <w:left w:val="nil"/>
              <w:bottom w:val="single" w:sz="4" w:space="0" w:color="auto"/>
              <w:right w:val="single" w:sz="4" w:space="0" w:color="auto"/>
            </w:tcBorders>
            <w:shd w:val="clear" w:color="auto" w:fill="auto"/>
            <w:noWrap/>
            <w:vAlign w:val="center"/>
            <w:hideMark/>
          </w:tcPr>
          <w:p w14:paraId="5D6F3E43" w14:textId="77777777" w:rsidR="0018099C" w:rsidRPr="0018099C" w:rsidRDefault="008A4D07" w:rsidP="00DF1161">
            <w:hyperlink r:id="rId23" w:history="1">
              <w:r w:rsidR="0018099C" w:rsidRPr="0018099C">
                <w:rPr>
                  <w:rStyle w:val="Hyperlink"/>
                </w:rPr>
                <w:t>haumat01@wairaka.com</w:t>
              </w:r>
            </w:hyperlink>
          </w:p>
        </w:tc>
      </w:tr>
      <w:tr w:rsidR="0018099C" w:rsidRPr="004E3B17" w14:paraId="4EFB4F03" w14:textId="77777777" w:rsidTr="0018099C">
        <w:trPr>
          <w:trHeight w:val="290"/>
        </w:trPr>
        <w:tc>
          <w:tcPr>
            <w:tcW w:w="4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7C8B53" w14:textId="77777777" w:rsidR="0018099C" w:rsidRPr="0018099C" w:rsidRDefault="0018099C" w:rsidP="00DF1161">
            <w:r w:rsidRPr="0018099C">
              <w:t>Nanumaga TCAP Board Representative (in Funafuti)</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CF9A7F2" w14:textId="77777777" w:rsidR="0018099C" w:rsidRPr="0018099C" w:rsidRDefault="0018099C" w:rsidP="00DF1161">
            <w:r w:rsidRPr="0018099C">
              <w:t>Penehuro</w:t>
            </w:r>
          </w:p>
        </w:tc>
        <w:tc>
          <w:tcPr>
            <w:tcW w:w="1319" w:type="dxa"/>
            <w:tcBorders>
              <w:top w:val="single" w:sz="4" w:space="0" w:color="auto"/>
              <w:left w:val="nil"/>
              <w:bottom w:val="single" w:sz="4" w:space="0" w:color="auto"/>
              <w:right w:val="single" w:sz="4" w:space="0" w:color="auto"/>
            </w:tcBorders>
            <w:shd w:val="clear" w:color="auto" w:fill="auto"/>
            <w:noWrap/>
            <w:vAlign w:val="center"/>
            <w:hideMark/>
          </w:tcPr>
          <w:p w14:paraId="10ACE2FB" w14:textId="77777777" w:rsidR="0018099C" w:rsidRPr="0018099C" w:rsidRDefault="0018099C" w:rsidP="00DF1161">
            <w:r w:rsidRPr="0018099C">
              <w:t>Hauma</w:t>
            </w:r>
          </w:p>
        </w:tc>
        <w:tc>
          <w:tcPr>
            <w:tcW w:w="2516" w:type="dxa"/>
            <w:tcBorders>
              <w:top w:val="single" w:sz="4" w:space="0" w:color="auto"/>
              <w:left w:val="nil"/>
              <w:bottom w:val="single" w:sz="4" w:space="0" w:color="auto"/>
              <w:right w:val="single" w:sz="4" w:space="0" w:color="auto"/>
            </w:tcBorders>
            <w:shd w:val="clear" w:color="auto" w:fill="auto"/>
            <w:noWrap/>
            <w:vAlign w:val="center"/>
            <w:hideMark/>
          </w:tcPr>
          <w:p w14:paraId="538C7898" w14:textId="77777777" w:rsidR="0018099C" w:rsidRPr="0018099C" w:rsidRDefault="008A4D07" w:rsidP="00DF1161">
            <w:hyperlink r:id="rId24" w:history="1">
              <w:r w:rsidR="0018099C" w:rsidRPr="0018099C">
                <w:rPr>
                  <w:rStyle w:val="Hyperlink"/>
                </w:rPr>
                <w:t>pnhauma@gmail.com</w:t>
              </w:r>
            </w:hyperlink>
          </w:p>
        </w:tc>
      </w:tr>
      <w:tr w:rsidR="0018099C" w:rsidRPr="004E3B17" w14:paraId="6E135F7A" w14:textId="77777777" w:rsidTr="0018099C">
        <w:trPr>
          <w:trHeight w:val="290"/>
        </w:trPr>
        <w:tc>
          <w:tcPr>
            <w:tcW w:w="4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3003B" w14:textId="77777777" w:rsidR="0018099C" w:rsidRPr="0018099C" w:rsidRDefault="0018099C" w:rsidP="00DF1161">
            <w:r w:rsidRPr="0018099C">
              <w:t>Nanumea Pule Fenua (Head Chief)</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5FC9E9D" w14:textId="77777777" w:rsidR="0018099C" w:rsidRPr="0018099C" w:rsidRDefault="0018099C" w:rsidP="00DF1161">
            <w:r w:rsidRPr="0018099C">
              <w:t xml:space="preserve">Iese </w:t>
            </w:r>
          </w:p>
        </w:tc>
        <w:tc>
          <w:tcPr>
            <w:tcW w:w="1319" w:type="dxa"/>
            <w:tcBorders>
              <w:top w:val="single" w:sz="4" w:space="0" w:color="auto"/>
              <w:left w:val="nil"/>
              <w:bottom w:val="single" w:sz="4" w:space="0" w:color="auto"/>
              <w:right w:val="single" w:sz="4" w:space="0" w:color="auto"/>
            </w:tcBorders>
            <w:shd w:val="clear" w:color="auto" w:fill="auto"/>
            <w:noWrap/>
            <w:vAlign w:val="center"/>
            <w:hideMark/>
          </w:tcPr>
          <w:p w14:paraId="275DDC4E" w14:textId="77777777" w:rsidR="0018099C" w:rsidRPr="0018099C" w:rsidRDefault="0018099C" w:rsidP="00DF1161">
            <w:r w:rsidRPr="0018099C">
              <w:t>Katoaga</w:t>
            </w:r>
          </w:p>
        </w:tc>
        <w:tc>
          <w:tcPr>
            <w:tcW w:w="2516" w:type="dxa"/>
            <w:tcBorders>
              <w:top w:val="single" w:sz="4" w:space="0" w:color="auto"/>
              <w:left w:val="nil"/>
              <w:bottom w:val="single" w:sz="4" w:space="0" w:color="auto"/>
              <w:right w:val="single" w:sz="4" w:space="0" w:color="auto"/>
            </w:tcBorders>
            <w:shd w:val="clear" w:color="auto" w:fill="auto"/>
            <w:noWrap/>
            <w:vAlign w:val="center"/>
            <w:hideMark/>
          </w:tcPr>
          <w:p w14:paraId="56D96C0F" w14:textId="77777777" w:rsidR="0018099C" w:rsidRPr="0018099C" w:rsidRDefault="0018099C" w:rsidP="00DF1161">
            <w:r w:rsidRPr="0018099C">
              <w:t>No email</w:t>
            </w:r>
          </w:p>
        </w:tc>
      </w:tr>
      <w:tr w:rsidR="0018099C" w:rsidRPr="004E3B17" w14:paraId="2562D816" w14:textId="77777777" w:rsidTr="0018099C">
        <w:trPr>
          <w:trHeight w:val="290"/>
        </w:trPr>
        <w:tc>
          <w:tcPr>
            <w:tcW w:w="4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42B7F7" w14:textId="77777777" w:rsidR="0018099C" w:rsidRPr="0018099C" w:rsidRDefault="0018099C" w:rsidP="00DF1161">
            <w:r w:rsidRPr="0018099C">
              <w:t xml:space="preserve">Nanumea Pule Kaupule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2986742" w14:textId="77777777" w:rsidR="0018099C" w:rsidRPr="0018099C" w:rsidRDefault="0018099C" w:rsidP="00DF1161">
            <w:r w:rsidRPr="0018099C">
              <w:t>Tofiga</w:t>
            </w:r>
          </w:p>
        </w:tc>
        <w:tc>
          <w:tcPr>
            <w:tcW w:w="1319" w:type="dxa"/>
            <w:tcBorders>
              <w:top w:val="single" w:sz="4" w:space="0" w:color="auto"/>
              <w:left w:val="nil"/>
              <w:bottom w:val="single" w:sz="4" w:space="0" w:color="auto"/>
              <w:right w:val="single" w:sz="4" w:space="0" w:color="auto"/>
            </w:tcBorders>
            <w:shd w:val="clear" w:color="auto" w:fill="auto"/>
            <w:noWrap/>
            <w:vAlign w:val="center"/>
            <w:hideMark/>
          </w:tcPr>
          <w:p w14:paraId="1BBE1171" w14:textId="77777777" w:rsidR="0018099C" w:rsidRPr="0018099C" w:rsidRDefault="0018099C" w:rsidP="00DF1161">
            <w:r w:rsidRPr="0018099C">
              <w:t>Paitela</w:t>
            </w:r>
          </w:p>
        </w:tc>
        <w:tc>
          <w:tcPr>
            <w:tcW w:w="2516" w:type="dxa"/>
            <w:tcBorders>
              <w:top w:val="single" w:sz="4" w:space="0" w:color="auto"/>
              <w:left w:val="nil"/>
              <w:bottom w:val="single" w:sz="4" w:space="0" w:color="auto"/>
              <w:right w:val="single" w:sz="4" w:space="0" w:color="auto"/>
            </w:tcBorders>
            <w:shd w:val="clear" w:color="auto" w:fill="auto"/>
            <w:noWrap/>
            <w:vAlign w:val="center"/>
            <w:hideMark/>
          </w:tcPr>
          <w:p w14:paraId="65AFD3F2" w14:textId="77777777" w:rsidR="0018099C" w:rsidRPr="0018099C" w:rsidRDefault="008A4D07" w:rsidP="00DF1161">
            <w:hyperlink r:id="rId25" w:history="1">
              <w:r w:rsidR="0018099C" w:rsidRPr="0018099C">
                <w:rPr>
                  <w:rStyle w:val="Hyperlink"/>
                </w:rPr>
                <w:t>sotiata.t@gmail.com</w:t>
              </w:r>
            </w:hyperlink>
          </w:p>
        </w:tc>
      </w:tr>
      <w:tr w:rsidR="0018099C" w:rsidRPr="004E3B17" w14:paraId="3587458B" w14:textId="77777777" w:rsidTr="0018099C">
        <w:trPr>
          <w:trHeight w:val="290"/>
        </w:trPr>
        <w:tc>
          <w:tcPr>
            <w:tcW w:w="4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08906B" w14:textId="77777777" w:rsidR="0018099C" w:rsidRPr="0018099C" w:rsidRDefault="0018099C" w:rsidP="00DF1161">
            <w:r w:rsidRPr="0018099C">
              <w:t>Nanumea Leader (in Funafuti)</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F993D33" w14:textId="77777777" w:rsidR="0018099C" w:rsidRPr="0018099C" w:rsidRDefault="0018099C" w:rsidP="00DF1161">
            <w:r w:rsidRPr="0018099C">
              <w:t xml:space="preserve">Piliota </w:t>
            </w:r>
          </w:p>
        </w:tc>
        <w:tc>
          <w:tcPr>
            <w:tcW w:w="1319" w:type="dxa"/>
            <w:tcBorders>
              <w:top w:val="single" w:sz="4" w:space="0" w:color="auto"/>
              <w:left w:val="nil"/>
              <w:bottom w:val="single" w:sz="4" w:space="0" w:color="auto"/>
              <w:right w:val="single" w:sz="4" w:space="0" w:color="auto"/>
            </w:tcBorders>
            <w:shd w:val="clear" w:color="auto" w:fill="auto"/>
            <w:noWrap/>
            <w:vAlign w:val="center"/>
            <w:hideMark/>
          </w:tcPr>
          <w:p w14:paraId="44CDAFAF" w14:textId="77777777" w:rsidR="0018099C" w:rsidRPr="0018099C" w:rsidRDefault="0018099C" w:rsidP="00DF1161">
            <w:r w:rsidRPr="0018099C">
              <w:t xml:space="preserve">Hinota </w:t>
            </w:r>
          </w:p>
        </w:tc>
        <w:tc>
          <w:tcPr>
            <w:tcW w:w="2516" w:type="dxa"/>
            <w:tcBorders>
              <w:top w:val="single" w:sz="4" w:space="0" w:color="auto"/>
              <w:left w:val="nil"/>
              <w:bottom w:val="single" w:sz="4" w:space="0" w:color="auto"/>
              <w:right w:val="single" w:sz="4" w:space="0" w:color="auto"/>
            </w:tcBorders>
            <w:shd w:val="clear" w:color="auto" w:fill="auto"/>
            <w:noWrap/>
            <w:vAlign w:val="center"/>
            <w:hideMark/>
          </w:tcPr>
          <w:p w14:paraId="21D9A478" w14:textId="77777777" w:rsidR="0018099C" w:rsidRPr="0018099C" w:rsidRDefault="008A4D07" w:rsidP="00DF1161">
            <w:hyperlink r:id="rId26" w:history="1">
              <w:r w:rsidR="0018099C" w:rsidRPr="0018099C">
                <w:rPr>
                  <w:rStyle w:val="Hyperlink"/>
                </w:rPr>
                <w:t>hinota80@gmail.com</w:t>
              </w:r>
            </w:hyperlink>
          </w:p>
        </w:tc>
      </w:tr>
      <w:tr w:rsidR="0018099C" w:rsidRPr="004E3B17" w14:paraId="3E40E495" w14:textId="77777777" w:rsidTr="0018099C">
        <w:trPr>
          <w:trHeight w:val="290"/>
        </w:trPr>
        <w:tc>
          <w:tcPr>
            <w:tcW w:w="4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3B6F2" w14:textId="77777777" w:rsidR="0018099C" w:rsidRPr="0018099C" w:rsidRDefault="0018099C" w:rsidP="00DF1161">
            <w:r w:rsidRPr="0018099C">
              <w:t>Nanumea TCAP Board Representative (in Funafuti)</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50E2666" w14:textId="77777777" w:rsidR="0018099C" w:rsidRPr="0018099C" w:rsidRDefault="0018099C" w:rsidP="00DF1161">
            <w:r w:rsidRPr="0018099C">
              <w:t>Launiu</w:t>
            </w:r>
          </w:p>
        </w:tc>
        <w:tc>
          <w:tcPr>
            <w:tcW w:w="1319" w:type="dxa"/>
            <w:tcBorders>
              <w:top w:val="single" w:sz="4" w:space="0" w:color="auto"/>
              <w:left w:val="nil"/>
              <w:bottom w:val="single" w:sz="4" w:space="0" w:color="auto"/>
              <w:right w:val="single" w:sz="4" w:space="0" w:color="auto"/>
            </w:tcBorders>
            <w:shd w:val="clear" w:color="auto" w:fill="auto"/>
            <w:noWrap/>
            <w:vAlign w:val="center"/>
            <w:hideMark/>
          </w:tcPr>
          <w:p w14:paraId="1AE3F1A5" w14:textId="77777777" w:rsidR="0018099C" w:rsidRPr="0018099C" w:rsidRDefault="0018099C" w:rsidP="00DF1161">
            <w:r w:rsidRPr="0018099C">
              <w:t>Pelosi</w:t>
            </w:r>
          </w:p>
        </w:tc>
        <w:tc>
          <w:tcPr>
            <w:tcW w:w="2516" w:type="dxa"/>
            <w:tcBorders>
              <w:top w:val="single" w:sz="4" w:space="0" w:color="auto"/>
              <w:left w:val="nil"/>
              <w:bottom w:val="single" w:sz="4" w:space="0" w:color="auto"/>
              <w:right w:val="single" w:sz="4" w:space="0" w:color="auto"/>
            </w:tcBorders>
            <w:shd w:val="clear" w:color="auto" w:fill="auto"/>
            <w:noWrap/>
            <w:vAlign w:val="center"/>
            <w:hideMark/>
          </w:tcPr>
          <w:p w14:paraId="35BA1192" w14:textId="77777777" w:rsidR="0018099C" w:rsidRPr="0018099C" w:rsidRDefault="008A4D07" w:rsidP="00DF1161">
            <w:hyperlink r:id="rId27" w:history="1">
              <w:r w:rsidR="0018099C" w:rsidRPr="0018099C">
                <w:rPr>
                  <w:rStyle w:val="Hyperlink"/>
                </w:rPr>
                <w:t xml:space="preserve">launiupelosi@gmail.com </w:t>
              </w:r>
            </w:hyperlink>
          </w:p>
        </w:tc>
      </w:tr>
      <w:tr w:rsidR="0018099C" w:rsidRPr="004E3B17" w14:paraId="74165C6B" w14:textId="77777777" w:rsidTr="0018099C">
        <w:trPr>
          <w:trHeight w:val="290"/>
        </w:trPr>
        <w:tc>
          <w:tcPr>
            <w:tcW w:w="4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8DFA19" w14:textId="77777777" w:rsidR="0018099C" w:rsidRPr="0018099C" w:rsidRDefault="0018099C" w:rsidP="00DF1161">
            <w:r w:rsidRPr="0018099C">
              <w:t>Funafuti Ulu Fenua (Head Chief)</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3C08659" w14:textId="77777777" w:rsidR="0018099C" w:rsidRPr="0018099C" w:rsidRDefault="0018099C" w:rsidP="00DF1161">
            <w:r w:rsidRPr="0018099C">
              <w:t xml:space="preserve">Siliga </w:t>
            </w:r>
          </w:p>
        </w:tc>
        <w:tc>
          <w:tcPr>
            <w:tcW w:w="1319" w:type="dxa"/>
            <w:tcBorders>
              <w:top w:val="single" w:sz="4" w:space="0" w:color="auto"/>
              <w:left w:val="nil"/>
              <w:bottom w:val="single" w:sz="4" w:space="0" w:color="auto"/>
              <w:right w:val="single" w:sz="4" w:space="0" w:color="auto"/>
            </w:tcBorders>
            <w:shd w:val="clear" w:color="auto" w:fill="auto"/>
            <w:noWrap/>
            <w:vAlign w:val="center"/>
            <w:hideMark/>
          </w:tcPr>
          <w:p w14:paraId="5BEEC212" w14:textId="77777777" w:rsidR="0018099C" w:rsidRPr="0018099C" w:rsidRDefault="0018099C" w:rsidP="00DF1161">
            <w:r w:rsidRPr="0018099C">
              <w:t>Kofe</w:t>
            </w:r>
          </w:p>
        </w:tc>
        <w:tc>
          <w:tcPr>
            <w:tcW w:w="2516" w:type="dxa"/>
            <w:tcBorders>
              <w:top w:val="single" w:sz="4" w:space="0" w:color="auto"/>
              <w:left w:val="nil"/>
              <w:bottom w:val="single" w:sz="4" w:space="0" w:color="auto"/>
              <w:right w:val="single" w:sz="4" w:space="0" w:color="auto"/>
            </w:tcBorders>
            <w:shd w:val="clear" w:color="auto" w:fill="auto"/>
            <w:noWrap/>
            <w:vAlign w:val="center"/>
            <w:hideMark/>
          </w:tcPr>
          <w:p w14:paraId="71982027" w14:textId="77777777" w:rsidR="0018099C" w:rsidRPr="0018099C" w:rsidRDefault="008A4D07" w:rsidP="00DF1161">
            <w:hyperlink r:id="rId28" w:history="1">
              <w:r w:rsidR="0018099C" w:rsidRPr="0018099C">
                <w:rPr>
                  <w:rStyle w:val="Hyperlink"/>
                </w:rPr>
                <w:t>siligak@rocketmail.com</w:t>
              </w:r>
            </w:hyperlink>
          </w:p>
        </w:tc>
      </w:tr>
      <w:tr w:rsidR="0018099C" w:rsidRPr="004E3B17" w14:paraId="59AFABCA" w14:textId="77777777" w:rsidTr="0018099C">
        <w:trPr>
          <w:trHeight w:val="290"/>
        </w:trPr>
        <w:tc>
          <w:tcPr>
            <w:tcW w:w="4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47693" w14:textId="77777777" w:rsidR="0018099C" w:rsidRPr="0018099C" w:rsidRDefault="0018099C" w:rsidP="00DF1161">
            <w:r w:rsidRPr="0018099C">
              <w:t>Funafuti Pule Kaupule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FA5A911" w14:textId="77777777" w:rsidR="0018099C" w:rsidRPr="0018099C" w:rsidRDefault="0018099C" w:rsidP="00DF1161">
            <w:r w:rsidRPr="0018099C">
              <w:t>Semi</w:t>
            </w:r>
          </w:p>
        </w:tc>
        <w:tc>
          <w:tcPr>
            <w:tcW w:w="1319" w:type="dxa"/>
            <w:tcBorders>
              <w:top w:val="single" w:sz="4" w:space="0" w:color="auto"/>
              <w:left w:val="nil"/>
              <w:bottom w:val="single" w:sz="4" w:space="0" w:color="auto"/>
              <w:right w:val="single" w:sz="4" w:space="0" w:color="auto"/>
            </w:tcBorders>
            <w:shd w:val="clear" w:color="auto" w:fill="auto"/>
            <w:noWrap/>
            <w:vAlign w:val="center"/>
            <w:hideMark/>
          </w:tcPr>
          <w:p w14:paraId="6153A579" w14:textId="77777777" w:rsidR="0018099C" w:rsidRPr="0018099C" w:rsidRDefault="0018099C" w:rsidP="00DF1161">
            <w:r w:rsidRPr="0018099C">
              <w:t>Vine</w:t>
            </w:r>
          </w:p>
        </w:tc>
        <w:tc>
          <w:tcPr>
            <w:tcW w:w="2516" w:type="dxa"/>
            <w:tcBorders>
              <w:top w:val="single" w:sz="4" w:space="0" w:color="auto"/>
              <w:left w:val="nil"/>
              <w:bottom w:val="single" w:sz="4" w:space="0" w:color="auto"/>
              <w:right w:val="single" w:sz="4" w:space="0" w:color="auto"/>
            </w:tcBorders>
            <w:shd w:val="clear" w:color="auto" w:fill="auto"/>
            <w:noWrap/>
            <w:vAlign w:val="center"/>
            <w:hideMark/>
          </w:tcPr>
          <w:p w14:paraId="61000AEA" w14:textId="77777777" w:rsidR="0018099C" w:rsidRPr="0018099C" w:rsidRDefault="008A4D07" w:rsidP="00DF1161">
            <w:hyperlink r:id="rId29" w:history="1">
              <w:r w:rsidR="0018099C" w:rsidRPr="0018099C">
                <w:rPr>
                  <w:rStyle w:val="Hyperlink"/>
                </w:rPr>
                <w:t>semivine@gmail.com</w:t>
              </w:r>
            </w:hyperlink>
          </w:p>
        </w:tc>
      </w:tr>
      <w:tr w:rsidR="0018099C" w:rsidRPr="004E3B17" w14:paraId="71C8A642" w14:textId="77777777" w:rsidTr="0018099C">
        <w:trPr>
          <w:trHeight w:val="290"/>
        </w:trPr>
        <w:tc>
          <w:tcPr>
            <w:tcW w:w="4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E5D18" w14:textId="77777777" w:rsidR="0018099C" w:rsidRPr="0018099C" w:rsidRDefault="0018099C" w:rsidP="00DF1161">
            <w:r w:rsidRPr="0018099C">
              <w:t xml:space="preserve">Funafuti Kaupule Secretary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6262D19" w14:textId="77777777" w:rsidR="0018099C" w:rsidRPr="0018099C" w:rsidRDefault="0018099C" w:rsidP="00DF1161">
            <w:r w:rsidRPr="0018099C">
              <w:t xml:space="preserve">Taualo </w:t>
            </w:r>
          </w:p>
        </w:tc>
        <w:tc>
          <w:tcPr>
            <w:tcW w:w="1319" w:type="dxa"/>
            <w:tcBorders>
              <w:top w:val="single" w:sz="4" w:space="0" w:color="auto"/>
              <w:left w:val="nil"/>
              <w:bottom w:val="single" w:sz="4" w:space="0" w:color="auto"/>
              <w:right w:val="single" w:sz="4" w:space="0" w:color="auto"/>
            </w:tcBorders>
            <w:shd w:val="clear" w:color="auto" w:fill="auto"/>
            <w:noWrap/>
            <w:vAlign w:val="center"/>
            <w:hideMark/>
          </w:tcPr>
          <w:p w14:paraId="519CE795" w14:textId="77777777" w:rsidR="0018099C" w:rsidRPr="0018099C" w:rsidRDefault="0018099C" w:rsidP="00DF1161">
            <w:r w:rsidRPr="0018099C">
              <w:t xml:space="preserve">Penivao </w:t>
            </w:r>
          </w:p>
        </w:tc>
        <w:tc>
          <w:tcPr>
            <w:tcW w:w="2516" w:type="dxa"/>
            <w:tcBorders>
              <w:top w:val="single" w:sz="4" w:space="0" w:color="auto"/>
              <w:left w:val="nil"/>
              <w:bottom w:val="single" w:sz="4" w:space="0" w:color="auto"/>
              <w:right w:val="single" w:sz="4" w:space="0" w:color="auto"/>
            </w:tcBorders>
            <w:shd w:val="clear" w:color="auto" w:fill="auto"/>
            <w:noWrap/>
            <w:vAlign w:val="center"/>
            <w:hideMark/>
          </w:tcPr>
          <w:p w14:paraId="0B6D0E42" w14:textId="77777777" w:rsidR="0018099C" w:rsidRPr="0018099C" w:rsidRDefault="008A4D07" w:rsidP="00DF1161">
            <w:hyperlink r:id="rId30" w:history="1">
              <w:r w:rsidR="0018099C" w:rsidRPr="0018099C">
                <w:rPr>
                  <w:rStyle w:val="Hyperlink"/>
                </w:rPr>
                <w:t>tpenivao@gmail.com</w:t>
              </w:r>
            </w:hyperlink>
          </w:p>
        </w:tc>
      </w:tr>
      <w:tr w:rsidR="0018099C" w:rsidRPr="004E3B17" w14:paraId="4C9D42C9" w14:textId="77777777" w:rsidTr="0018099C">
        <w:trPr>
          <w:trHeight w:val="290"/>
        </w:trPr>
        <w:tc>
          <w:tcPr>
            <w:tcW w:w="4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9F193A" w14:textId="77777777" w:rsidR="0018099C" w:rsidRPr="0018099C" w:rsidRDefault="0018099C" w:rsidP="00DF1161">
            <w:r w:rsidRPr="0018099C">
              <w:t xml:space="preserve">Minister of Finance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797AB9A" w14:textId="77777777" w:rsidR="0018099C" w:rsidRPr="0018099C" w:rsidRDefault="0018099C" w:rsidP="00DF1161">
            <w:r w:rsidRPr="0018099C">
              <w:t xml:space="preserve">Seve </w:t>
            </w:r>
          </w:p>
        </w:tc>
        <w:tc>
          <w:tcPr>
            <w:tcW w:w="1319" w:type="dxa"/>
            <w:tcBorders>
              <w:top w:val="single" w:sz="4" w:space="0" w:color="auto"/>
              <w:left w:val="nil"/>
              <w:bottom w:val="single" w:sz="4" w:space="0" w:color="auto"/>
              <w:right w:val="single" w:sz="4" w:space="0" w:color="auto"/>
            </w:tcBorders>
            <w:shd w:val="clear" w:color="auto" w:fill="auto"/>
            <w:noWrap/>
            <w:vAlign w:val="center"/>
            <w:hideMark/>
          </w:tcPr>
          <w:p w14:paraId="009EEB25" w14:textId="77777777" w:rsidR="0018099C" w:rsidRPr="0018099C" w:rsidRDefault="0018099C" w:rsidP="00DF1161">
            <w:r w:rsidRPr="0018099C">
              <w:t>Paeniu</w:t>
            </w:r>
          </w:p>
        </w:tc>
        <w:tc>
          <w:tcPr>
            <w:tcW w:w="2516" w:type="dxa"/>
            <w:tcBorders>
              <w:top w:val="single" w:sz="4" w:space="0" w:color="auto"/>
              <w:left w:val="nil"/>
              <w:bottom w:val="single" w:sz="4" w:space="0" w:color="auto"/>
              <w:right w:val="single" w:sz="4" w:space="0" w:color="auto"/>
            </w:tcBorders>
            <w:shd w:val="clear" w:color="auto" w:fill="auto"/>
            <w:noWrap/>
            <w:vAlign w:val="center"/>
            <w:hideMark/>
          </w:tcPr>
          <w:p w14:paraId="6BAFA6C2" w14:textId="77777777" w:rsidR="0018099C" w:rsidRPr="0018099C" w:rsidRDefault="008A4D07" w:rsidP="00DF1161">
            <w:hyperlink r:id="rId31" w:history="1">
              <w:r w:rsidR="0018099C" w:rsidRPr="0018099C">
                <w:rPr>
                  <w:rStyle w:val="Hyperlink"/>
                </w:rPr>
                <w:t>sevepaeniu@gmail.com</w:t>
              </w:r>
            </w:hyperlink>
          </w:p>
        </w:tc>
      </w:tr>
      <w:tr w:rsidR="0018099C" w:rsidRPr="004E3B17" w14:paraId="67B1853E" w14:textId="77777777" w:rsidTr="0018099C">
        <w:trPr>
          <w:trHeight w:val="290"/>
        </w:trPr>
        <w:tc>
          <w:tcPr>
            <w:tcW w:w="4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7E406" w14:textId="77777777" w:rsidR="0018099C" w:rsidRPr="0018099C" w:rsidRDefault="0018099C" w:rsidP="00DF1161">
            <w:r w:rsidRPr="0018099C">
              <w:t>CEO Minister of Finance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7938D33" w14:textId="77777777" w:rsidR="0018099C" w:rsidRPr="0018099C" w:rsidRDefault="0018099C" w:rsidP="00DF1161">
            <w:r w:rsidRPr="0018099C">
              <w:t>Niuatui</w:t>
            </w:r>
          </w:p>
        </w:tc>
        <w:tc>
          <w:tcPr>
            <w:tcW w:w="1319" w:type="dxa"/>
            <w:tcBorders>
              <w:top w:val="single" w:sz="4" w:space="0" w:color="auto"/>
              <w:left w:val="nil"/>
              <w:bottom w:val="single" w:sz="4" w:space="0" w:color="auto"/>
              <w:right w:val="single" w:sz="4" w:space="0" w:color="auto"/>
            </w:tcBorders>
            <w:shd w:val="clear" w:color="auto" w:fill="auto"/>
            <w:noWrap/>
            <w:vAlign w:val="center"/>
            <w:hideMark/>
          </w:tcPr>
          <w:p w14:paraId="529CC142" w14:textId="77777777" w:rsidR="0018099C" w:rsidRPr="0018099C" w:rsidRDefault="0018099C" w:rsidP="00DF1161">
            <w:r w:rsidRPr="0018099C">
              <w:t>Niuatui</w:t>
            </w:r>
          </w:p>
        </w:tc>
        <w:tc>
          <w:tcPr>
            <w:tcW w:w="2516" w:type="dxa"/>
            <w:tcBorders>
              <w:top w:val="single" w:sz="4" w:space="0" w:color="auto"/>
              <w:left w:val="nil"/>
              <w:bottom w:val="single" w:sz="4" w:space="0" w:color="auto"/>
              <w:right w:val="single" w:sz="4" w:space="0" w:color="auto"/>
            </w:tcBorders>
            <w:shd w:val="clear" w:color="auto" w:fill="auto"/>
            <w:noWrap/>
            <w:vAlign w:val="center"/>
            <w:hideMark/>
          </w:tcPr>
          <w:p w14:paraId="62AED1BF" w14:textId="77777777" w:rsidR="0018099C" w:rsidRPr="0018099C" w:rsidRDefault="008A4D07" w:rsidP="00DF1161">
            <w:hyperlink r:id="rId32" w:history="1">
              <w:r w:rsidR="0018099C" w:rsidRPr="0018099C">
                <w:rPr>
                  <w:rStyle w:val="Hyperlink"/>
                </w:rPr>
                <w:t>nuiatui@gmail.com</w:t>
              </w:r>
            </w:hyperlink>
            <w:r w:rsidR="0018099C" w:rsidRPr="0018099C">
              <w:t xml:space="preserve"> </w:t>
            </w:r>
          </w:p>
        </w:tc>
      </w:tr>
      <w:tr w:rsidR="0018099C" w:rsidRPr="004E3B17" w14:paraId="6E7C23B5" w14:textId="77777777" w:rsidTr="0018099C">
        <w:trPr>
          <w:trHeight w:val="290"/>
        </w:trPr>
        <w:tc>
          <w:tcPr>
            <w:tcW w:w="4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19B34" w14:textId="77777777" w:rsidR="0018099C" w:rsidRPr="0018099C" w:rsidRDefault="0018099C" w:rsidP="00DF1161">
            <w:r w:rsidRPr="0018099C">
              <w:t xml:space="preserve">Director of Treasury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5BBE125" w14:textId="77777777" w:rsidR="0018099C" w:rsidRPr="0018099C" w:rsidRDefault="0018099C" w:rsidP="00DF1161">
            <w:r w:rsidRPr="0018099C">
              <w:t>Peniuna</w:t>
            </w:r>
          </w:p>
        </w:tc>
        <w:tc>
          <w:tcPr>
            <w:tcW w:w="1319" w:type="dxa"/>
            <w:tcBorders>
              <w:top w:val="single" w:sz="4" w:space="0" w:color="auto"/>
              <w:left w:val="nil"/>
              <w:bottom w:val="single" w:sz="4" w:space="0" w:color="auto"/>
              <w:right w:val="single" w:sz="4" w:space="0" w:color="auto"/>
            </w:tcBorders>
            <w:shd w:val="clear" w:color="auto" w:fill="auto"/>
            <w:noWrap/>
            <w:vAlign w:val="center"/>
            <w:hideMark/>
          </w:tcPr>
          <w:p w14:paraId="43B93EAE" w14:textId="77777777" w:rsidR="0018099C" w:rsidRPr="0018099C" w:rsidRDefault="0018099C" w:rsidP="00DF1161">
            <w:r w:rsidRPr="0018099C">
              <w:t>Kaitu</w:t>
            </w:r>
          </w:p>
        </w:tc>
        <w:tc>
          <w:tcPr>
            <w:tcW w:w="2516" w:type="dxa"/>
            <w:tcBorders>
              <w:top w:val="single" w:sz="4" w:space="0" w:color="auto"/>
              <w:left w:val="nil"/>
              <w:bottom w:val="single" w:sz="4" w:space="0" w:color="auto"/>
              <w:right w:val="single" w:sz="4" w:space="0" w:color="auto"/>
            </w:tcBorders>
            <w:shd w:val="clear" w:color="auto" w:fill="auto"/>
            <w:noWrap/>
            <w:vAlign w:val="center"/>
            <w:hideMark/>
          </w:tcPr>
          <w:p w14:paraId="34A664F7" w14:textId="77777777" w:rsidR="0018099C" w:rsidRPr="0018099C" w:rsidRDefault="008A4D07" w:rsidP="00DF1161">
            <w:hyperlink r:id="rId33" w:history="1">
              <w:r w:rsidR="0018099C" w:rsidRPr="0018099C">
                <w:rPr>
                  <w:rStyle w:val="Hyperlink"/>
                </w:rPr>
                <w:t>pkaitu@gov.tv</w:t>
              </w:r>
            </w:hyperlink>
          </w:p>
        </w:tc>
      </w:tr>
      <w:tr w:rsidR="0018099C" w:rsidRPr="0073464D" w14:paraId="4F5F07AE" w14:textId="77777777" w:rsidTr="0018099C">
        <w:trPr>
          <w:trHeight w:val="290"/>
        </w:trPr>
        <w:tc>
          <w:tcPr>
            <w:tcW w:w="4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72B7A3" w14:textId="77777777" w:rsidR="0018099C" w:rsidRPr="0018099C" w:rsidRDefault="0018099C" w:rsidP="00DF1161">
            <w:r w:rsidRPr="0018099C">
              <w:t xml:space="preserve">Acting Director of Central Procurement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AFBBCCE" w14:textId="77777777" w:rsidR="0018099C" w:rsidRPr="0018099C" w:rsidRDefault="0018099C" w:rsidP="00DF1161">
            <w:r w:rsidRPr="0018099C">
              <w:t>Frank</w:t>
            </w:r>
          </w:p>
        </w:tc>
        <w:tc>
          <w:tcPr>
            <w:tcW w:w="1319" w:type="dxa"/>
            <w:tcBorders>
              <w:top w:val="single" w:sz="4" w:space="0" w:color="auto"/>
              <w:left w:val="nil"/>
              <w:bottom w:val="single" w:sz="4" w:space="0" w:color="auto"/>
              <w:right w:val="single" w:sz="4" w:space="0" w:color="auto"/>
            </w:tcBorders>
            <w:shd w:val="clear" w:color="auto" w:fill="auto"/>
            <w:noWrap/>
            <w:vAlign w:val="center"/>
            <w:hideMark/>
          </w:tcPr>
          <w:p w14:paraId="56872DCF" w14:textId="77777777" w:rsidR="0018099C" w:rsidRPr="0018099C" w:rsidRDefault="0018099C" w:rsidP="00DF1161">
            <w:r w:rsidRPr="0018099C">
              <w:t>Fiapati</w:t>
            </w:r>
          </w:p>
        </w:tc>
        <w:tc>
          <w:tcPr>
            <w:tcW w:w="2516" w:type="dxa"/>
            <w:tcBorders>
              <w:top w:val="single" w:sz="4" w:space="0" w:color="auto"/>
              <w:left w:val="nil"/>
              <w:bottom w:val="single" w:sz="4" w:space="0" w:color="auto"/>
              <w:right w:val="single" w:sz="4" w:space="0" w:color="auto"/>
            </w:tcBorders>
            <w:shd w:val="clear" w:color="auto" w:fill="auto"/>
            <w:noWrap/>
            <w:vAlign w:val="center"/>
            <w:hideMark/>
          </w:tcPr>
          <w:p w14:paraId="1AF54B86" w14:textId="77777777" w:rsidR="0018099C" w:rsidRPr="0018099C" w:rsidRDefault="008A4D07" w:rsidP="00DF1161">
            <w:hyperlink r:id="rId34" w:history="1">
              <w:r w:rsidR="0018099C" w:rsidRPr="0018099C">
                <w:rPr>
                  <w:rStyle w:val="Hyperlink"/>
                </w:rPr>
                <w:t>mfiapati@live.com</w:t>
              </w:r>
            </w:hyperlink>
            <w:r w:rsidR="0018099C" w:rsidRPr="0018099C">
              <w:t xml:space="preserve"> </w:t>
            </w:r>
            <w:hyperlink r:id="rId35" w:history="1"/>
          </w:p>
        </w:tc>
      </w:tr>
      <w:tr w:rsidR="0018099C" w:rsidRPr="0073464D" w14:paraId="2195A954" w14:textId="77777777" w:rsidTr="0018099C">
        <w:trPr>
          <w:trHeight w:val="290"/>
        </w:trPr>
        <w:tc>
          <w:tcPr>
            <w:tcW w:w="4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67A4D" w14:textId="77777777" w:rsidR="0018099C" w:rsidRPr="0018099C" w:rsidRDefault="0018099C" w:rsidP="00DF1161">
            <w:r w:rsidRPr="0018099C">
              <w:t>CEO Ministry of Education, Youth and Sports</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27E9883" w14:textId="77777777" w:rsidR="0018099C" w:rsidRPr="0018099C" w:rsidRDefault="0018099C" w:rsidP="00DF1161">
            <w:r w:rsidRPr="0018099C">
              <w:t xml:space="preserve">Tufoua </w:t>
            </w:r>
          </w:p>
        </w:tc>
        <w:tc>
          <w:tcPr>
            <w:tcW w:w="1319" w:type="dxa"/>
            <w:tcBorders>
              <w:top w:val="single" w:sz="4" w:space="0" w:color="auto"/>
              <w:left w:val="nil"/>
              <w:bottom w:val="single" w:sz="4" w:space="0" w:color="auto"/>
              <w:right w:val="single" w:sz="4" w:space="0" w:color="auto"/>
            </w:tcBorders>
            <w:shd w:val="clear" w:color="auto" w:fill="auto"/>
            <w:noWrap/>
            <w:vAlign w:val="center"/>
            <w:hideMark/>
          </w:tcPr>
          <w:p w14:paraId="7DADD0CC" w14:textId="77777777" w:rsidR="0018099C" w:rsidRPr="0018099C" w:rsidRDefault="0018099C" w:rsidP="00DF1161">
            <w:r w:rsidRPr="0018099C">
              <w:t>Panapa</w:t>
            </w:r>
          </w:p>
        </w:tc>
        <w:tc>
          <w:tcPr>
            <w:tcW w:w="2516" w:type="dxa"/>
            <w:tcBorders>
              <w:top w:val="single" w:sz="4" w:space="0" w:color="auto"/>
              <w:left w:val="nil"/>
              <w:bottom w:val="single" w:sz="4" w:space="0" w:color="auto"/>
              <w:right w:val="single" w:sz="4" w:space="0" w:color="auto"/>
            </w:tcBorders>
            <w:shd w:val="clear" w:color="auto" w:fill="auto"/>
            <w:noWrap/>
            <w:vAlign w:val="center"/>
            <w:hideMark/>
          </w:tcPr>
          <w:p w14:paraId="10302204" w14:textId="77777777" w:rsidR="0018099C" w:rsidRPr="0018099C" w:rsidRDefault="008A4D07" w:rsidP="00DF1161">
            <w:hyperlink r:id="rId36" w:history="1">
              <w:r w:rsidR="0018099C" w:rsidRPr="0018099C">
                <w:rPr>
                  <w:rStyle w:val="Hyperlink"/>
                </w:rPr>
                <w:t>tufoitupugaolemele@gmail.com</w:t>
              </w:r>
            </w:hyperlink>
          </w:p>
        </w:tc>
      </w:tr>
      <w:tr w:rsidR="0018099C" w:rsidRPr="0073464D" w14:paraId="4C0AA459" w14:textId="77777777" w:rsidTr="0018099C">
        <w:trPr>
          <w:trHeight w:val="290"/>
        </w:trPr>
        <w:tc>
          <w:tcPr>
            <w:tcW w:w="4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8DC600" w14:textId="77777777" w:rsidR="0018099C" w:rsidRPr="0018099C" w:rsidRDefault="0018099C" w:rsidP="00DF1161">
            <w:r w:rsidRPr="0018099C">
              <w:t xml:space="preserve">Acting Director of Education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AF1903E" w14:textId="77777777" w:rsidR="0018099C" w:rsidRPr="0018099C" w:rsidRDefault="0018099C" w:rsidP="00DF1161">
            <w:r w:rsidRPr="0018099C">
              <w:t>Enele</w:t>
            </w:r>
          </w:p>
        </w:tc>
        <w:tc>
          <w:tcPr>
            <w:tcW w:w="1319" w:type="dxa"/>
            <w:tcBorders>
              <w:top w:val="single" w:sz="4" w:space="0" w:color="auto"/>
              <w:left w:val="nil"/>
              <w:bottom w:val="single" w:sz="4" w:space="0" w:color="auto"/>
              <w:right w:val="single" w:sz="4" w:space="0" w:color="auto"/>
            </w:tcBorders>
            <w:shd w:val="clear" w:color="auto" w:fill="auto"/>
            <w:noWrap/>
            <w:vAlign w:val="center"/>
            <w:hideMark/>
          </w:tcPr>
          <w:p w14:paraId="103774BE" w14:textId="77777777" w:rsidR="0018099C" w:rsidRPr="0018099C" w:rsidRDefault="0018099C" w:rsidP="00DF1161">
            <w:r w:rsidRPr="0018099C">
              <w:t>Epati</w:t>
            </w:r>
          </w:p>
        </w:tc>
        <w:tc>
          <w:tcPr>
            <w:tcW w:w="2516" w:type="dxa"/>
            <w:tcBorders>
              <w:top w:val="single" w:sz="4" w:space="0" w:color="auto"/>
              <w:left w:val="nil"/>
              <w:bottom w:val="single" w:sz="4" w:space="0" w:color="auto"/>
              <w:right w:val="single" w:sz="4" w:space="0" w:color="auto"/>
            </w:tcBorders>
            <w:shd w:val="clear" w:color="auto" w:fill="auto"/>
            <w:noWrap/>
            <w:vAlign w:val="center"/>
            <w:hideMark/>
          </w:tcPr>
          <w:p w14:paraId="3A8644D0" w14:textId="77777777" w:rsidR="0018099C" w:rsidRPr="0018099C" w:rsidRDefault="008A4D07" w:rsidP="00DF1161">
            <w:hyperlink r:id="rId37" w:history="1">
              <w:r w:rsidR="0018099C" w:rsidRPr="0018099C">
                <w:rPr>
                  <w:rStyle w:val="Hyperlink"/>
                </w:rPr>
                <w:t>kaaifanoiga@gmail.com</w:t>
              </w:r>
            </w:hyperlink>
          </w:p>
        </w:tc>
      </w:tr>
      <w:tr w:rsidR="0018099C" w:rsidRPr="0073464D" w14:paraId="5633CCA6" w14:textId="77777777" w:rsidTr="0018099C">
        <w:trPr>
          <w:trHeight w:val="290"/>
        </w:trPr>
        <w:tc>
          <w:tcPr>
            <w:tcW w:w="4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4FBA6E" w14:textId="77777777" w:rsidR="0018099C" w:rsidRPr="0018099C" w:rsidRDefault="0018099C" w:rsidP="00DF1161">
            <w:r w:rsidRPr="0018099C">
              <w:t>Secretary of the Office of the Prime Minister</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0AFEE78" w14:textId="77777777" w:rsidR="0018099C" w:rsidRPr="0018099C" w:rsidRDefault="0018099C" w:rsidP="00DF1161">
            <w:r w:rsidRPr="0018099C">
              <w:t>Vavau</w:t>
            </w:r>
          </w:p>
        </w:tc>
        <w:tc>
          <w:tcPr>
            <w:tcW w:w="1319" w:type="dxa"/>
            <w:tcBorders>
              <w:top w:val="single" w:sz="4" w:space="0" w:color="auto"/>
              <w:left w:val="nil"/>
              <w:bottom w:val="single" w:sz="4" w:space="0" w:color="auto"/>
              <w:right w:val="single" w:sz="4" w:space="0" w:color="auto"/>
            </w:tcBorders>
            <w:shd w:val="clear" w:color="auto" w:fill="auto"/>
            <w:noWrap/>
            <w:vAlign w:val="center"/>
          </w:tcPr>
          <w:p w14:paraId="385C49A3" w14:textId="77777777" w:rsidR="0018099C" w:rsidRPr="0018099C" w:rsidRDefault="0018099C" w:rsidP="00DF1161">
            <w:r w:rsidRPr="0018099C">
              <w:t>Faatuga</w:t>
            </w:r>
          </w:p>
        </w:tc>
        <w:tc>
          <w:tcPr>
            <w:tcW w:w="2516" w:type="dxa"/>
            <w:tcBorders>
              <w:top w:val="single" w:sz="4" w:space="0" w:color="auto"/>
              <w:left w:val="nil"/>
              <w:bottom w:val="single" w:sz="4" w:space="0" w:color="auto"/>
              <w:right w:val="single" w:sz="4" w:space="0" w:color="auto"/>
            </w:tcBorders>
            <w:shd w:val="clear" w:color="auto" w:fill="auto"/>
            <w:noWrap/>
            <w:vAlign w:val="center"/>
          </w:tcPr>
          <w:p w14:paraId="4781B61A" w14:textId="77777777" w:rsidR="0018099C" w:rsidRPr="0018099C" w:rsidRDefault="008A4D07" w:rsidP="00DF1161">
            <w:hyperlink r:id="rId38" w:history="1">
              <w:r w:rsidR="0018099C" w:rsidRPr="0018099C">
                <w:rPr>
                  <w:rStyle w:val="Hyperlink"/>
                </w:rPr>
                <w:t>vfaatuga@gov.tv</w:t>
              </w:r>
            </w:hyperlink>
            <w:r w:rsidR="0018099C" w:rsidRPr="0018099C">
              <w:t xml:space="preserve"> </w:t>
            </w:r>
          </w:p>
        </w:tc>
      </w:tr>
      <w:tr w:rsidR="0018099C" w:rsidRPr="0073464D" w14:paraId="69D1686E" w14:textId="77777777" w:rsidTr="0018099C">
        <w:trPr>
          <w:trHeight w:val="290"/>
        </w:trPr>
        <w:tc>
          <w:tcPr>
            <w:tcW w:w="4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3EE7E7" w14:textId="77777777" w:rsidR="0018099C" w:rsidRPr="0018099C" w:rsidRDefault="0018099C" w:rsidP="00DF1161">
            <w:pPr>
              <w:jc w:val="left"/>
            </w:pPr>
            <w:r w:rsidRPr="0018099C">
              <w:t>Assistant Secretary of Human Resources Management Department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4535C77" w14:textId="77777777" w:rsidR="0018099C" w:rsidRPr="0018099C" w:rsidRDefault="0018099C" w:rsidP="00DF1161">
            <w:r w:rsidRPr="0018099C">
              <w:t>Asogali</w:t>
            </w:r>
          </w:p>
        </w:tc>
        <w:tc>
          <w:tcPr>
            <w:tcW w:w="1319" w:type="dxa"/>
            <w:tcBorders>
              <w:top w:val="single" w:sz="4" w:space="0" w:color="auto"/>
              <w:left w:val="nil"/>
              <w:bottom w:val="single" w:sz="4" w:space="0" w:color="auto"/>
              <w:right w:val="single" w:sz="4" w:space="0" w:color="auto"/>
            </w:tcBorders>
            <w:shd w:val="clear" w:color="auto" w:fill="auto"/>
            <w:noWrap/>
            <w:vAlign w:val="center"/>
            <w:hideMark/>
          </w:tcPr>
          <w:p w14:paraId="7D0F0902" w14:textId="77777777" w:rsidR="0018099C" w:rsidRPr="0018099C" w:rsidRDefault="0018099C" w:rsidP="00DF1161">
            <w:r w:rsidRPr="0018099C">
              <w:t>Panapa</w:t>
            </w:r>
          </w:p>
        </w:tc>
        <w:tc>
          <w:tcPr>
            <w:tcW w:w="2516" w:type="dxa"/>
            <w:tcBorders>
              <w:top w:val="single" w:sz="4" w:space="0" w:color="auto"/>
              <w:left w:val="nil"/>
              <w:bottom w:val="single" w:sz="4" w:space="0" w:color="auto"/>
              <w:right w:val="single" w:sz="4" w:space="0" w:color="auto"/>
            </w:tcBorders>
            <w:shd w:val="clear" w:color="auto" w:fill="auto"/>
            <w:noWrap/>
            <w:vAlign w:val="center"/>
            <w:hideMark/>
          </w:tcPr>
          <w:p w14:paraId="44D99261" w14:textId="77777777" w:rsidR="0018099C" w:rsidRPr="0018099C" w:rsidRDefault="008A4D07" w:rsidP="00DF1161">
            <w:hyperlink r:id="rId39" w:history="1">
              <w:r w:rsidR="0018099C" w:rsidRPr="0018099C">
                <w:rPr>
                  <w:rStyle w:val="Hyperlink"/>
                </w:rPr>
                <w:t>dayzfpanapa@gmail.com</w:t>
              </w:r>
            </w:hyperlink>
            <w:r w:rsidR="0018099C" w:rsidRPr="0018099C">
              <w:t xml:space="preserve"> </w:t>
            </w:r>
          </w:p>
        </w:tc>
      </w:tr>
      <w:tr w:rsidR="0018099C" w:rsidRPr="0073464D" w14:paraId="4F2C6C52" w14:textId="77777777" w:rsidTr="0018099C">
        <w:trPr>
          <w:trHeight w:val="290"/>
        </w:trPr>
        <w:tc>
          <w:tcPr>
            <w:tcW w:w="4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031F5" w14:textId="77777777" w:rsidR="0018099C" w:rsidRPr="0018099C" w:rsidRDefault="0018099C" w:rsidP="00DF1161">
            <w:r w:rsidRPr="0018099C">
              <w:t>Director of Land and Survey</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9A9505C" w14:textId="77777777" w:rsidR="0018099C" w:rsidRPr="0018099C" w:rsidRDefault="0018099C" w:rsidP="00DF1161">
            <w:r w:rsidRPr="0018099C">
              <w:t xml:space="preserve">Fataasi </w:t>
            </w:r>
          </w:p>
        </w:tc>
        <w:tc>
          <w:tcPr>
            <w:tcW w:w="1319" w:type="dxa"/>
            <w:tcBorders>
              <w:top w:val="single" w:sz="4" w:space="0" w:color="auto"/>
              <w:left w:val="nil"/>
              <w:bottom w:val="single" w:sz="4" w:space="0" w:color="auto"/>
              <w:right w:val="single" w:sz="4" w:space="0" w:color="auto"/>
            </w:tcBorders>
            <w:shd w:val="clear" w:color="auto" w:fill="auto"/>
            <w:noWrap/>
            <w:vAlign w:val="center"/>
            <w:hideMark/>
          </w:tcPr>
          <w:p w14:paraId="0F7C906C" w14:textId="77777777" w:rsidR="0018099C" w:rsidRPr="0018099C" w:rsidRDefault="0018099C" w:rsidP="00DF1161">
            <w:r w:rsidRPr="0018099C">
              <w:t>Malologa</w:t>
            </w:r>
          </w:p>
        </w:tc>
        <w:tc>
          <w:tcPr>
            <w:tcW w:w="2516" w:type="dxa"/>
            <w:tcBorders>
              <w:top w:val="single" w:sz="4" w:space="0" w:color="auto"/>
              <w:left w:val="nil"/>
              <w:bottom w:val="single" w:sz="4" w:space="0" w:color="auto"/>
              <w:right w:val="single" w:sz="4" w:space="0" w:color="auto"/>
            </w:tcBorders>
            <w:shd w:val="clear" w:color="auto" w:fill="auto"/>
            <w:noWrap/>
            <w:vAlign w:val="center"/>
            <w:hideMark/>
          </w:tcPr>
          <w:p w14:paraId="38BD3F26" w14:textId="77777777" w:rsidR="0018099C" w:rsidRPr="0018099C" w:rsidRDefault="008A4D07" w:rsidP="00DF1161">
            <w:hyperlink r:id="rId40" w:history="1">
              <w:r w:rsidR="0018099C" w:rsidRPr="0018099C">
                <w:rPr>
                  <w:rStyle w:val="Hyperlink"/>
                </w:rPr>
                <w:t>fmalologa@gmail.com</w:t>
              </w:r>
            </w:hyperlink>
          </w:p>
        </w:tc>
      </w:tr>
      <w:tr w:rsidR="0018099C" w:rsidRPr="0073464D" w14:paraId="7C104970" w14:textId="77777777" w:rsidTr="0018099C">
        <w:trPr>
          <w:trHeight w:val="290"/>
        </w:trPr>
        <w:tc>
          <w:tcPr>
            <w:tcW w:w="4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44659F" w14:textId="77777777" w:rsidR="0018099C" w:rsidRPr="0018099C" w:rsidRDefault="0018099C" w:rsidP="00DF1161">
            <w:r w:rsidRPr="0018099C">
              <w:t>Acting Director of Environment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8FB6AD1" w14:textId="77777777" w:rsidR="0018099C" w:rsidRPr="0018099C" w:rsidRDefault="0018099C" w:rsidP="00DF1161">
            <w:r w:rsidRPr="0018099C">
              <w:t xml:space="preserve">Tilia </w:t>
            </w:r>
          </w:p>
        </w:tc>
        <w:tc>
          <w:tcPr>
            <w:tcW w:w="1319" w:type="dxa"/>
            <w:tcBorders>
              <w:top w:val="single" w:sz="4" w:space="0" w:color="auto"/>
              <w:left w:val="nil"/>
              <w:bottom w:val="single" w:sz="4" w:space="0" w:color="auto"/>
              <w:right w:val="single" w:sz="4" w:space="0" w:color="auto"/>
            </w:tcBorders>
            <w:shd w:val="clear" w:color="auto" w:fill="auto"/>
            <w:noWrap/>
            <w:vAlign w:val="center"/>
            <w:hideMark/>
          </w:tcPr>
          <w:p w14:paraId="203D96B0" w14:textId="77777777" w:rsidR="0018099C" w:rsidRPr="0018099C" w:rsidRDefault="0018099C" w:rsidP="00DF1161">
            <w:r w:rsidRPr="0018099C">
              <w:t>Tima</w:t>
            </w:r>
          </w:p>
        </w:tc>
        <w:tc>
          <w:tcPr>
            <w:tcW w:w="2516" w:type="dxa"/>
            <w:tcBorders>
              <w:top w:val="single" w:sz="4" w:space="0" w:color="auto"/>
              <w:left w:val="nil"/>
              <w:bottom w:val="single" w:sz="4" w:space="0" w:color="auto"/>
              <w:right w:val="single" w:sz="4" w:space="0" w:color="auto"/>
            </w:tcBorders>
            <w:shd w:val="clear" w:color="auto" w:fill="auto"/>
            <w:noWrap/>
            <w:vAlign w:val="center"/>
            <w:hideMark/>
          </w:tcPr>
          <w:p w14:paraId="75CAB1B4" w14:textId="77777777" w:rsidR="0018099C" w:rsidRPr="0018099C" w:rsidRDefault="008A4D07" w:rsidP="00DF1161">
            <w:hyperlink r:id="rId41" w:history="1">
              <w:r w:rsidR="0018099C" w:rsidRPr="0018099C">
                <w:rPr>
                  <w:rStyle w:val="Hyperlink"/>
                </w:rPr>
                <w:t>tilia.tima@gmail.com</w:t>
              </w:r>
            </w:hyperlink>
          </w:p>
        </w:tc>
      </w:tr>
      <w:tr w:rsidR="0018099C" w:rsidRPr="0073464D" w14:paraId="08B005BE" w14:textId="77777777" w:rsidTr="0018099C">
        <w:trPr>
          <w:trHeight w:val="290"/>
        </w:trPr>
        <w:tc>
          <w:tcPr>
            <w:tcW w:w="4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DE420E" w14:textId="77777777" w:rsidR="0018099C" w:rsidRPr="0018099C" w:rsidRDefault="0018099C" w:rsidP="00DF1161">
            <w:r w:rsidRPr="0018099C">
              <w:t xml:space="preserve">CEO of Ministry Local Government and Agriculture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498CA02" w14:textId="77777777" w:rsidR="0018099C" w:rsidRPr="0018099C" w:rsidRDefault="0018099C" w:rsidP="00DF1161">
            <w:r w:rsidRPr="0018099C">
              <w:t>Taufia</w:t>
            </w:r>
          </w:p>
        </w:tc>
        <w:tc>
          <w:tcPr>
            <w:tcW w:w="1319" w:type="dxa"/>
            <w:tcBorders>
              <w:top w:val="single" w:sz="4" w:space="0" w:color="auto"/>
              <w:left w:val="nil"/>
              <w:bottom w:val="single" w:sz="4" w:space="0" w:color="auto"/>
              <w:right w:val="single" w:sz="4" w:space="0" w:color="auto"/>
            </w:tcBorders>
            <w:shd w:val="clear" w:color="auto" w:fill="auto"/>
            <w:noWrap/>
            <w:vAlign w:val="center"/>
            <w:hideMark/>
          </w:tcPr>
          <w:p w14:paraId="348A8E09" w14:textId="77777777" w:rsidR="0018099C" w:rsidRPr="0018099C" w:rsidRDefault="0018099C" w:rsidP="00DF1161">
            <w:r w:rsidRPr="0018099C">
              <w:t>Patolo</w:t>
            </w:r>
          </w:p>
        </w:tc>
        <w:tc>
          <w:tcPr>
            <w:tcW w:w="2516" w:type="dxa"/>
            <w:tcBorders>
              <w:top w:val="single" w:sz="4" w:space="0" w:color="auto"/>
              <w:left w:val="nil"/>
              <w:bottom w:val="single" w:sz="4" w:space="0" w:color="auto"/>
              <w:right w:val="single" w:sz="4" w:space="0" w:color="auto"/>
            </w:tcBorders>
            <w:shd w:val="clear" w:color="auto" w:fill="auto"/>
            <w:noWrap/>
            <w:vAlign w:val="center"/>
            <w:hideMark/>
          </w:tcPr>
          <w:p w14:paraId="4277CAE8" w14:textId="77777777" w:rsidR="0018099C" w:rsidRPr="0018099C" w:rsidRDefault="008A4D07" w:rsidP="00DF1161">
            <w:hyperlink r:id="rId42" w:history="1">
              <w:r w:rsidR="0018099C" w:rsidRPr="0018099C">
                <w:rPr>
                  <w:rStyle w:val="Hyperlink"/>
                </w:rPr>
                <w:t>tpatolo79@gmail.com</w:t>
              </w:r>
            </w:hyperlink>
          </w:p>
        </w:tc>
      </w:tr>
      <w:tr w:rsidR="0018099C" w:rsidRPr="0073464D" w14:paraId="526A6FB0" w14:textId="77777777" w:rsidTr="0018099C">
        <w:trPr>
          <w:trHeight w:val="290"/>
        </w:trPr>
        <w:tc>
          <w:tcPr>
            <w:tcW w:w="4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D90D3B" w14:textId="77777777" w:rsidR="0018099C" w:rsidRPr="0018099C" w:rsidRDefault="0018099C" w:rsidP="00DF1161">
            <w:r w:rsidRPr="0018099C">
              <w:t>Acting Director of Local Government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8DD8E04" w14:textId="77777777" w:rsidR="0018099C" w:rsidRPr="0018099C" w:rsidRDefault="0018099C" w:rsidP="00DF1161">
            <w:r w:rsidRPr="0018099C">
              <w:t>Suiti</w:t>
            </w:r>
          </w:p>
        </w:tc>
        <w:tc>
          <w:tcPr>
            <w:tcW w:w="1319" w:type="dxa"/>
            <w:tcBorders>
              <w:top w:val="single" w:sz="4" w:space="0" w:color="auto"/>
              <w:left w:val="nil"/>
              <w:bottom w:val="single" w:sz="4" w:space="0" w:color="auto"/>
              <w:right w:val="single" w:sz="4" w:space="0" w:color="auto"/>
            </w:tcBorders>
            <w:shd w:val="clear" w:color="auto" w:fill="auto"/>
            <w:noWrap/>
            <w:vAlign w:val="center"/>
            <w:hideMark/>
          </w:tcPr>
          <w:p w14:paraId="069DF36B" w14:textId="77777777" w:rsidR="0018099C" w:rsidRPr="0018099C" w:rsidRDefault="0018099C" w:rsidP="00DF1161">
            <w:r w:rsidRPr="0018099C">
              <w:t>Faavae</w:t>
            </w:r>
          </w:p>
        </w:tc>
        <w:tc>
          <w:tcPr>
            <w:tcW w:w="2516" w:type="dxa"/>
            <w:tcBorders>
              <w:top w:val="single" w:sz="4" w:space="0" w:color="auto"/>
              <w:left w:val="nil"/>
              <w:bottom w:val="single" w:sz="4" w:space="0" w:color="auto"/>
              <w:right w:val="single" w:sz="4" w:space="0" w:color="auto"/>
            </w:tcBorders>
            <w:shd w:val="clear" w:color="auto" w:fill="auto"/>
            <w:noWrap/>
            <w:vAlign w:val="center"/>
            <w:hideMark/>
          </w:tcPr>
          <w:p w14:paraId="748FF9AE" w14:textId="77777777" w:rsidR="0018099C" w:rsidRPr="0018099C" w:rsidRDefault="0018099C" w:rsidP="00DF1161">
            <w:r w:rsidRPr="0018099C">
              <w:rPr>
                <w:rStyle w:val="Hyperlink"/>
                <w:color w:val="auto"/>
                <w:u w:val="none"/>
              </w:rPr>
              <w:t xml:space="preserve"> </w:t>
            </w:r>
            <w:hyperlink r:id="rId43" w:history="1">
              <w:r w:rsidRPr="0018099C">
                <w:rPr>
                  <w:rStyle w:val="Hyperlink"/>
                </w:rPr>
                <w:t>sfavae@gov.tv</w:t>
              </w:r>
            </w:hyperlink>
          </w:p>
        </w:tc>
      </w:tr>
      <w:tr w:rsidR="0018099C" w:rsidRPr="0073464D" w14:paraId="3B04AF62" w14:textId="77777777" w:rsidTr="0018099C">
        <w:trPr>
          <w:trHeight w:val="290"/>
        </w:trPr>
        <w:tc>
          <w:tcPr>
            <w:tcW w:w="4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4B86EE" w14:textId="77777777" w:rsidR="0018099C" w:rsidRPr="0018099C" w:rsidRDefault="0018099C" w:rsidP="00DF1161">
            <w:r w:rsidRPr="0018099C">
              <w:t>Director of Marines Services</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4844A0D" w14:textId="77777777" w:rsidR="0018099C" w:rsidRPr="0018099C" w:rsidRDefault="0018099C" w:rsidP="00DF1161">
            <w:r w:rsidRPr="0018099C">
              <w:t>Taasi</w:t>
            </w:r>
          </w:p>
        </w:tc>
        <w:tc>
          <w:tcPr>
            <w:tcW w:w="1319" w:type="dxa"/>
            <w:tcBorders>
              <w:top w:val="single" w:sz="4" w:space="0" w:color="auto"/>
              <w:left w:val="nil"/>
              <w:bottom w:val="single" w:sz="4" w:space="0" w:color="auto"/>
              <w:right w:val="single" w:sz="4" w:space="0" w:color="auto"/>
            </w:tcBorders>
            <w:shd w:val="clear" w:color="auto" w:fill="auto"/>
            <w:noWrap/>
            <w:vAlign w:val="center"/>
            <w:hideMark/>
          </w:tcPr>
          <w:p w14:paraId="4219BCA6" w14:textId="77777777" w:rsidR="0018099C" w:rsidRPr="0018099C" w:rsidRDefault="0018099C" w:rsidP="00DF1161">
            <w:r w:rsidRPr="0018099C">
              <w:t>Pitoi</w:t>
            </w:r>
          </w:p>
        </w:tc>
        <w:tc>
          <w:tcPr>
            <w:tcW w:w="2516" w:type="dxa"/>
            <w:tcBorders>
              <w:top w:val="single" w:sz="4" w:space="0" w:color="auto"/>
              <w:left w:val="nil"/>
              <w:bottom w:val="single" w:sz="4" w:space="0" w:color="auto"/>
              <w:right w:val="single" w:sz="4" w:space="0" w:color="auto"/>
            </w:tcBorders>
            <w:shd w:val="clear" w:color="auto" w:fill="auto"/>
            <w:noWrap/>
            <w:vAlign w:val="center"/>
            <w:hideMark/>
          </w:tcPr>
          <w:p w14:paraId="706703AB" w14:textId="77777777" w:rsidR="0018099C" w:rsidRPr="0018099C" w:rsidRDefault="008A4D07" w:rsidP="00DF1161">
            <w:hyperlink r:id="rId44" w:history="1">
              <w:r w:rsidR="0018099C" w:rsidRPr="0018099C">
                <w:rPr>
                  <w:rStyle w:val="Hyperlink"/>
                </w:rPr>
                <w:t>taasi.pitou@gmail.com</w:t>
              </w:r>
            </w:hyperlink>
          </w:p>
        </w:tc>
      </w:tr>
      <w:tr w:rsidR="0018099C" w:rsidRPr="0073464D" w14:paraId="310DC422" w14:textId="77777777" w:rsidTr="0018099C">
        <w:trPr>
          <w:trHeight w:val="290"/>
        </w:trPr>
        <w:tc>
          <w:tcPr>
            <w:tcW w:w="4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C90A9C" w14:textId="77777777" w:rsidR="0018099C" w:rsidRPr="0018099C" w:rsidRDefault="0018099C" w:rsidP="00DF1161">
            <w:r w:rsidRPr="0018099C">
              <w:t xml:space="preserve">Director of Public Works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4A8CB80" w14:textId="77777777" w:rsidR="0018099C" w:rsidRPr="0018099C" w:rsidRDefault="0018099C" w:rsidP="00DF1161">
            <w:r w:rsidRPr="0018099C">
              <w:t xml:space="preserve">Malofou </w:t>
            </w:r>
          </w:p>
        </w:tc>
        <w:tc>
          <w:tcPr>
            <w:tcW w:w="1319" w:type="dxa"/>
            <w:tcBorders>
              <w:top w:val="single" w:sz="4" w:space="0" w:color="auto"/>
              <w:left w:val="nil"/>
              <w:bottom w:val="single" w:sz="4" w:space="0" w:color="auto"/>
              <w:right w:val="single" w:sz="4" w:space="0" w:color="auto"/>
            </w:tcBorders>
            <w:shd w:val="clear" w:color="auto" w:fill="auto"/>
            <w:noWrap/>
            <w:vAlign w:val="center"/>
            <w:hideMark/>
          </w:tcPr>
          <w:p w14:paraId="3A93DC9F" w14:textId="77777777" w:rsidR="0018099C" w:rsidRPr="0018099C" w:rsidRDefault="0018099C" w:rsidP="00DF1161">
            <w:r w:rsidRPr="0018099C">
              <w:t>Sopoaga</w:t>
            </w:r>
          </w:p>
        </w:tc>
        <w:tc>
          <w:tcPr>
            <w:tcW w:w="2516" w:type="dxa"/>
            <w:tcBorders>
              <w:top w:val="single" w:sz="4" w:space="0" w:color="auto"/>
              <w:left w:val="nil"/>
              <w:bottom w:val="single" w:sz="4" w:space="0" w:color="auto"/>
              <w:right w:val="single" w:sz="4" w:space="0" w:color="auto"/>
            </w:tcBorders>
            <w:shd w:val="clear" w:color="auto" w:fill="auto"/>
            <w:noWrap/>
            <w:vAlign w:val="center"/>
            <w:hideMark/>
          </w:tcPr>
          <w:p w14:paraId="5583818C" w14:textId="77777777" w:rsidR="0018099C" w:rsidRPr="0018099C" w:rsidRDefault="008A4D07" w:rsidP="00DF1161">
            <w:hyperlink r:id="rId45" w:history="1">
              <w:r w:rsidR="0018099C" w:rsidRPr="0018099C">
                <w:rPr>
                  <w:rStyle w:val="Hyperlink"/>
                </w:rPr>
                <w:t>msopoaga@gmail.com</w:t>
              </w:r>
            </w:hyperlink>
          </w:p>
        </w:tc>
      </w:tr>
      <w:tr w:rsidR="0018099C" w:rsidRPr="004E3B17" w14:paraId="10BDAC18" w14:textId="77777777" w:rsidTr="0018099C">
        <w:trPr>
          <w:trHeight w:val="290"/>
        </w:trPr>
        <w:tc>
          <w:tcPr>
            <w:tcW w:w="4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A11E2" w14:textId="77777777" w:rsidR="0018099C" w:rsidRPr="0018099C" w:rsidRDefault="0018099C" w:rsidP="00DF1161">
            <w:r w:rsidRPr="0018099C">
              <w:t xml:space="preserve">ADB/UNDP Representative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0FCFA86" w14:textId="77777777" w:rsidR="0018099C" w:rsidRPr="0018099C" w:rsidRDefault="0018099C" w:rsidP="00DF1161">
            <w:r w:rsidRPr="0018099C">
              <w:t>Letasi</w:t>
            </w:r>
          </w:p>
        </w:tc>
        <w:tc>
          <w:tcPr>
            <w:tcW w:w="1319" w:type="dxa"/>
            <w:tcBorders>
              <w:top w:val="single" w:sz="4" w:space="0" w:color="auto"/>
              <w:left w:val="nil"/>
              <w:bottom w:val="single" w:sz="4" w:space="0" w:color="auto"/>
              <w:right w:val="single" w:sz="4" w:space="0" w:color="auto"/>
            </w:tcBorders>
            <w:shd w:val="clear" w:color="auto" w:fill="auto"/>
            <w:noWrap/>
            <w:vAlign w:val="center"/>
            <w:hideMark/>
          </w:tcPr>
          <w:p w14:paraId="04239E0E" w14:textId="77777777" w:rsidR="0018099C" w:rsidRPr="0018099C" w:rsidRDefault="0018099C" w:rsidP="00DF1161">
            <w:r w:rsidRPr="0018099C">
              <w:t>Lulai</w:t>
            </w:r>
          </w:p>
        </w:tc>
        <w:tc>
          <w:tcPr>
            <w:tcW w:w="2516" w:type="dxa"/>
            <w:tcBorders>
              <w:top w:val="single" w:sz="4" w:space="0" w:color="auto"/>
              <w:left w:val="nil"/>
              <w:bottom w:val="single" w:sz="4" w:space="0" w:color="auto"/>
              <w:right w:val="single" w:sz="4" w:space="0" w:color="auto"/>
            </w:tcBorders>
            <w:shd w:val="clear" w:color="auto" w:fill="auto"/>
            <w:noWrap/>
            <w:vAlign w:val="center"/>
            <w:hideMark/>
          </w:tcPr>
          <w:p w14:paraId="65733B7A" w14:textId="77777777" w:rsidR="0018099C" w:rsidRPr="0018099C" w:rsidRDefault="008A4D07" w:rsidP="00DF1161">
            <w:hyperlink r:id="rId46" w:history="1">
              <w:r w:rsidR="0018099C" w:rsidRPr="0018099C">
                <w:rPr>
                  <w:rStyle w:val="Hyperlink"/>
                </w:rPr>
                <w:t>liulai@adb.org</w:t>
              </w:r>
            </w:hyperlink>
            <w:hyperlink r:id="rId47" w:history="1"/>
          </w:p>
        </w:tc>
      </w:tr>
      <w:tr w:rsidR="0018099C" w:rsidRPr="004E3B17" w14:paraId="6F7A4805" w14:textId="77777777" w:rsidTr="0018099C">
        <w:trPr>
          <w:trHeight w:val="290"/>
        </w:trPr>
        <w:tc>
          <w:tcPr>
            <w:tcW w:w="4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7FD71B" w14:textId="77777777" w:rsidR="0018099C" w:rsidRPr="0018099C" w:rsidRDefault="0018099C" w:rsidP="00DF1161">
            <w:r w:rsidRPr="0018099C">
              <w:t>President of Tuvalu Association of NGOs (TANGO)</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E6BFE19" w14:textId="77777777" w:rsidR="0018099C" w:rsidRPr="0018099C" w:rsidRDefault="0018099C" w:rsidP="00DF1161">
            <w:r w:rsidRPr="0018099C">
              <w:t xml:space="preserve">Alisa </w:t>
            </w:r>
          </w:p>
        </w:tc>
        <w:tc>
          <w:tcPr>
            <w:tcW w:w="1319" w:type="dxa"/>
            <w:tcBorders>
              <w:top w:val="single" w:sz="4" w:space="0" w:color="auto"/>
              <w:left w:val="nil"/>
              <w:bottom w:val="single" w:sz="4" w:space="0" w:color="auto"/>
              <w:right w:val="single" w:sz="4" w:space="0" w:color="auto"/>
            </w:tcBorders>
            <w:shd w:val="clear" w:color="auto" w:fill="auto"/>
            <w:noWrap/>
            <w:vAlign w:val="center"/>
            <w:hideMark/>
          </w:tcPr>
          <w:p w14:paraId="6FFFF65F" w14:textId="77777777" w:rsidR="0018099C" w:rsidRPr="0018099C" w:rsidRDefault="0018099C" w:rsidP="00DF1161">
            <w:r w:rsidRPr="0018099C">
              <w:t>Taukave</w:t>
            </w:r>
          </w:p>
        </w:tc>
        <w:tc>
          <w:tcPr>
            <w:tcW w:w="2516" w:type="dxa"/>
            <w:tcBorders>
              <w:top w:val="single" w:sz="4" w:space="0" w:color="auto"/>
              <w:left w:val="nil"/>
              <w:bottom w:val="single" w:sz="4" w:space="0" w:color="auto"/>
              <w:right w:val="single" w:sz="4" w:space="0" w:color="auto"/>
            </w:tcBorders>
            <w:shd w:val="clear" w:color="auto" w:fill="auto"/>
            <w:noWrap/>
            <w:vAlign w:val="center"/>
            <w:hideMark/>
          </w:tcPr>
          <w:p w14:paraId="499B8CED" w14:textId="77777777" w:rsidR="0018099C" w:rsidRPr="0018099C" w:rsidRDefault="008A4D07" w:rsidP="00DF1161">
            <w:hyperlink r:id="rId48" w:history="1">
              <w:r w:rsidR="0018099C" w:rsidRPr="0018099C">
                <w:rPr>
                  <w:rStyle w:val="Hyperlink"/>
                </w:rPr>
                <w:t xml:space="preserve">alisataukave@gmail.com </w:t>
              </w:r>
              <w:r w:rsidR="0018099C" w:rsidRPr="0018099C">
                <w:rPr>
                  <w:rStyle w:val="Hyperlink"/>
                </w:rPr>
                <w:br/>
                <w:t>tuvalutango@gmail.com</w:t>
              </w:r>
            </w:hyperlink>
          </w:p>
        </w:tc>
      </w:tr>
      <w:tr w:rsidR="0018099C" w:rsidRPr="004E3B17" w14:paraId="56E75AD3" w14:textId="77777777" w:rsidTr="0018099C">
        <w:trPr>
          <w:trHeight w:val="290"/>
        </w:trPr>
        <w:tc>
          <w:tcPr>
            <w:tcW w:w="4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29E58C" w14:textId="77777777" w:rsidR="0018099C" w:rsidRPr="0018099C" w:rsidRDefault="0018099C" w:rsidP="00DF1161">
            <w:r w:rsidRPr="0018099C">
              <w:t>Coordinator of Tuvalu National Council of Women</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F57FDE7" w14:textId="77777777" w:rsidR="0018099C" w:rsidRPr="0018099C" w:rsidRDefault="0018099C" w:rsidP="00DF1161">
            <w:r w:rsidRPr="0018099C">
              <w:t>Pula</w:t>
            </w:r>
          </w:p>
        </w:tc>
        <w:tc>
          <w:tcPr>
            <w:tcW w:w="1319" w:type="dxa"/>
            <w:tcBorders>
              <w:top w:val="single" w:sz="4" w:space="0" w:color="auto"/>
              <w:left w:val="nil"/>
              <w:bottom w:val="single" w:sz="4" w:space="0" w:color="auto"/>
              <w:right w:val="single" w:sz="4" w:space="0" w:color="auto"/>
            </w:tcBorders>
            <w:shd w:val="clear" w:color="auto" w:fill="auto"/>
            <w:noWrap/>
            <w:vAlign w:val="center"/>
            <w:hideMark/>
          </w:tcPr>
          <w:p w14:paraId="6DB48326" w14:textId="77777777" w:rsidR="0018099C" w:rsidRPr="0018099C" w:rsidRDefault="0018099C" w:rsidP="00DF1161">
            <w:r w:rsidRPr="0018099C">
              <w:t>Toafa</w:t>
            </w:r>
          </w:p>
        </w:tc>
        <w:tc>
          <w:tcPr>
            <w:tcW w:w="2516" w:type="dxa"/>
            <w:tcBorders>
              <w:top w:val="single" w:sz="4" w:space="0" w:color="auto"/>
              <w:left w:val="nil"/>
              <w:bottom w:val="single" w:sz="4" w:space="0" w:color="auto"/>
              <w:right w:val="single" w:sz="4" w:space="0" w:color="auto"/>
            </w:tcBorders>
            <w:shd w:val="clear" w:color="auto" w:fill="auto"/>
            <w:noWrap/>
            <w:vAlign w:val="center"/>
            <w:hideMark/>
          </w:tcPr>
          <w:p w14:paraId="411828F0" w14:textId="77777777" w:rsidR="0018099C" w:rsidRPr="0018099C" w:rsidRDefault="008A4D07" w:rsidP="00DF1161">
            <w:hyperlink r:id="rId49" w:history="1">
              <w:r w:rsidR="0018099C" w:rsidRPr="0018099C">
                <w:rPr>
                  <w:rStyle w:val="Hyperlink"/>
                </w:rPr>
                <w:t>pula_toafa@yahoo.com.au</w:t>
              </w:r>
            </w:hyperlink>
          </w:p>
        </w:tc>
      </w:tr>
      <w:tr w:rsidR="0018099C" w:rsidRPr="004E3B17" w14:paraId="4A42CA3D" w14:textId="77777777" w:rsidTr="0018099C">
        <w:trPr>
          <w:trHeight w:val="290"/>
        </w:trPr>
        <w:tc>
          <w:tcPr>
            <w:tcW w:w="4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94301D" w14:textId="77777777" w:rsidR="0018099C" w:rsidRPr="0018099C" w:rsidRDefault="0018099C" w:rsidP="00DF1161">
            <w:r w:rsidRPr="0018099C">
              <w:t>Coordinator of Fusi Alofa (Disability Persons Organisation)</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4068BBF" w14:textId="77777777" w:rsidR="0018099C" w:rsidRPr="0018099C" w:rsidRDefault="0018099C" w:rsidP="00DF1161">
            <w:r w:rsidRPr="0018099C">
              <w:t xml:space="preserve">Melton Malosiaga </w:t>
            </w:r>
          </w:p>
        </w:tc>
        <w:tc>
          <w:tcPr>
            <w:tcW w:w="1319" w:type="dxa"/>
            <w:tcBorders>
              <w:top w:val="single" w:sz="4" w:space="0" w:color="auto"/>
              <w:left w:val="nil"/>
              <w:bottom w:val="single" w:sz="4" w:space="0" w:color="auto"/>
              <w:right w:val="single" w:sz="4" w:space="0" w:color="auto"/>
            </w:tcBorders>
            <w:shd w:val="clear" w:color="auto" w:fill="auto"/>
            <w:noWrap/>
            <w:vAlign w:val="center"/>
            <w:hideMark/>
          </w:tcPr>
          <w:p w14:paraId="4A2BF59A" w14:textId="77777777" w:rsidR="0018099C" w:rsidRPr="0018099C" w:rsidRDefault="0018099C" w:rsidP="00DF1161">
            <w:r w:rsidRPr="0018099C">
              <w:t>Tauetia</w:t>
            </w:r>
          </w:p>
        </w:tc>
        <w:tc>
          <w:tcPr>
            <w:tcW w:w="2516" w:type="dxa"/>
            <w:tcBorders>
              <w:top w:val="single" w:sz="4" w:space="0" w:color="auto"/>
              <w:left w:val="nil"/>
              <w:bottom w:val="single" w:sz="4" w:space="0" w:color="auto"/>
              <w:right w:val="single" w:sz="4" w:space="0" w:color="auto"/>
            </w:tcBorders>
            <w:shd w:val="clear" w:color="auto" w:fill="auto"/>
            <w:noWrap/>
            <w:vAlign w:val="center"/>
            <w:hideMark/>
          </w:tcPr>
          <w:p w14:paraId="1379FF46" w14:textId="77777777" w:rsidR="0018099C" w:rsidRPr="0018099C" w:rsidRDefault="008A4D07" w:rsidP="00DF1161">
            <w:hyperlink r:id="rId50" w:history="1">
              <w:r w:rsidR="0018099C" w:rsidRPr="0018099C">
                <w:rPr>
                  <w:rStyle w:val="Hyperlink"/>
                </w:rPr>
                <w:t>tauetia@gmail.com</w:t>
              </w:r>
            </w:hyperlink>
          </w:p>
        </w:tc>
      </w:tr>
    </w:tbl>
    <w:p w14:paraId="1589263A" w14:textId="77777777" w:rsidR="003B5924" w:rsidRDefault="003B5924" w:rsidP="002814C4">
      <w:pPr>
        <w:sectPr w:rsidR="003B5924" w:rsidSect="000274C4">
          <w:footerReference w:type="default" r:id="rId51"/>
          <w:pgSz w:w="12240" w:h="15840" w:code="1"/>
          <w:pgMar w:top="1440" w:right="1440" w:bottom="1440" w:left="1440" w:header="709" w:footer="567" w:gutter="0"/>
          <w:pgNumType w:start="1"/>
          <w:cols w:space="708"/>
          <w:docGrid w:linePitch="360"/>
        </w:sectPr>
      </w:pPr>
    </w:p>
    <w:p w14:paraId="1D0670CF" w14:textId="77777777" w:rsidR="00E77EB6" w:rsidRPr="00E77EB6" w:rsidRDefault="00E77EB6" w:rsidP="00632679">
      <w:pPr>
        <w:pStyle w:val="Heading1"/>
        <w:numPr>
          <w:ilvl w:val="0"/>
          <w:numId w:val="0"/>
        </w:numPr>
        <w:ind w:left="432"/>
      </w:pPr>
      <w:bookmarkStart w:id="80" w:name="_Toc81571006"/>
      <w:bookmarkStart w:id="81" w:name="_Toc86670093"/>
      <w:r w:rsidRPr="00E77EB6">
        <w:t>Appendix Two – Grievance Redress Mechanism</w:t>
      </w:r>
      <w:bookmarkEnd w:id="80"/>
      <w:bookmarkEnd w:id="81"/>
    </w:p>
    <w:p w14:paraId="1B227291" w14:textId="77777777" w:rsidR="00E77EB6" w:rsidRPr="00E77EB6" w:rsidRDefault="00E77EB6" w:rsidP="00E77EB6">
      <w:pPr>
        <w:rPr>
          <w:lang w:val="en-US"/>
        </w:rPr>
      </w:pPr>
    </w:p>
    <w:p w14:paraId="3E2222CE" w14:textId="77777777" w:rsidR="00E77EB6" w:rsidRPr="00E77EB6" w:rsidRDefault="00E77EB6" w:rsidP="00632679">
      <w:pPr>
        <w:pStyle w:val="Heading1"/>
        <w:numPr>
          <w:ilvl w:val="0"/>
          <w:numId w:val="14"/>
        </w:numPr>
      </w:pPr>
      <w:bookmarkStart w:id="82" w:name="_Toc81570637"/>
      <w:bookmarkStart w:id="83" w:name="_Toc81571007"/>
      <w:bookmarkStart w:id="84" w:name="_Toc81571919"/>
      <w:bookmarkStart w:id="85" w:name="_Toc86670094"/>
      <w:r w:rsidRPr="00E77EB6">
        <w:t>Introduction</w:t>
      </w:r>
      <w:bookmarkEnd w:id="82"/>
      <w:bookmarkEnd w:id="83"/>
      <w:bookmarkEnd w:id="84"/>
      <w:bookmarkEnd w:id="85"/>
    </w:p>
    <w:p w14:paraId="3E9E0D5B" w14:textId="4BE42804" w:rsidR="00E77EB6" w:rsidRPr="00E77EB6" w:rsidRDefault="00E77EB6" w:rsidP="00E77EB6">
      <w:pPr>
        <w:keepNext/>
        <w:keepLines/>
        <w:numPr>
          <w:ilvl w:val="1"/>
          <w:numId w:val="1"/>
        </w:numPr>
        <w:spacing w:before="360" w:line="240" w:lineRule="auto"/>
        <w:outlineLvl w:val="1"/>
        <w:rPr>
          <w:rFonts w:eastAsiaTheme="majorEastAsia" w:cs="Arial"/>
          <w:bCs/>
          <w:smallCaps/>
          <w:color w:val="4472C4" w:themeColor="accent5"/>
          <w:sz w:val="28"/>
          <w:szCs w:val="28"/>
        </w:rPr>
      </w:pPr>
      <w:bookmarkStart w:id="86" w:name="_Toc81570638"/>
      <w:bookmarkStart w:id="87" w:name="_Toc81571008"/>
      <w:bookmarkStart w:id="88" w:name="_Toc81571920"/>
      <w:bookmarkStart w:id="89" w:name="_Toc86670095"/>
      <w:r w:rsidRPr="00E77EB6">
        <w:rPr>
          <w:rFonts w:eastAsiaTheme="majorEastAsia" w:cs="Arial"/>
          <w:bCs/>
          <w:smallCaps/>
          <w:color w:val="4472C4" w:themeColor="accent5"/>
          <w:sz w:val="28"/>
          <w:szCs w:val="28"/>
        </w:rPr>
        <w:t>Purpose of the Gri</w:t>
      </w:r>
      <w:r w:rsidR="00B4332F">
        <w:rPr>
          <w:rFonts w:eastAsiaTheme="majorEastAsia" w:cs="Arial"/>
          <w:bCs/>
          <w:smallCaps/>
          <w:color w:val="4472C4" w:themeColor="accent5"/>
          <w:sz w:val="28"/>
          <w:szCs w:val="28"/>
        </w:rPr>
        <w:t>e</w:t>
      </w:r>
      <w:r w:rsidRPr="00E77EB6">
        <w:rPr>
          <w:rFonts w:eastAsiaTheme="majorEastAsia" w:cs="Arial"/>
          <w:bCs/>
          <w:smallCaps/>
          <w:color w:val="4472C4" w:themeColor="accent5"/>
          <w:sz w:val="28"/>
          <w:szCs w:val="28"/>
        </w:rPr>
        <w:t>vance Redress Mechanism</w:t>
      </w:r>
      <w:bookmarkEnd w:id="86"/>
      <w:bookmarkEnd w:id="87"/>
      <w:bookmarkEnd w:id="88"/>
      <w:bookmarkEnd w:id="89"/>
    </w:p>
    <w:p w14:paraId="507331B3" w14:textId="0E41C45C" w:rsidR="00E77EB6" w:rsidRPr="00E77EB6" w:rsidRDefault="00E77EB6" w:rsidP="00632679">
      <w:pPr>
        <w:pStyle w:val="BodyText1"/>
        <w:numPr>
          <w:ilvl w:val="0"/>
          <w:numId w:val="32"/>
        </w:numPr>
      </w:pPr>
      <w:r w:rsidRPr="00E77EB6">
        <w:t>During implementation, and particularly construction phases of any project, a person or group of people can be adversely affected, directly or indirectly due to the project activities. The grievances that may arise can be related to social issues such as eligibility criteria and entitlements, disruption of services, temporary or permanent loss of livelihoods and other social and cultural issues. Grievances may also be related to environmental issues such as excessive dust generation, damages to infrastructure due to construction related vibrations or transportation of raw material, noise, traffic congestions, decrease in quality or quantity of private/ public surface/ ground water resources during irrigation rehabilitation, damage to home gardens and agricultural lands</w:t>
      </w:r>
      <w:r w:rsidR="000177D5">
        <w:t>,</w:t>
      </w:r>
      <w:r w:rsidRPr="00E77EB6">
        <w:t xml:space="preserve"> etc.</w:t>
      </w:r>
    </w:p>
    <w:p w14:paraId="6E469177" w14:textId="7480DA40" w:rsidR="00E77EB6" w:rsidRPr="00E77EB6" w:rsidRDefault="00E77EB6" w:rsidP="00604B4F">
      <w:pPr>
        <w:pStyle w:val="BodyText1"/>
      </w:pPr>
      <w:r w:rsidRPr="00E77EB6">
        <w:t xml:space="preserve">UNDP and GCF both have policies of information disclosure and </w:t>
      </w:r>
      <w:r w:rsidR="00B4332F" w:rsidRPr="00E77EB6">
        <w:t>transparency;</w:t>
      </w:r>
      <w:r w:rsidRPr="00E77EB6">
        <w:t xml:space="preserve"> this includes ensuring that stakeholders who may be adversely affected by the project can communicate their concerns and grievances.  The Grievance Redress </w:t>
      </w:r>
      <w:r w:rsidR="008152DD" w:rsidRPr="00E77EB6">
        <w:t>Mecha</w:t>
      </w:r>
      <w:r w:rsidR="008152DD">
        <w:t>nism</w:t>
      </w:r>
      <w:r w:rsidRPr="00E77EB6">
        <w:t xml:space="preserve"> (GRM) is for people seeking satisfactory resolution of their complaints on the environmental and social performance of the TCAP project at the Climate Change </w:t>
      </w:r>
      <w:r w:rsidR="000177D5">
        <w:t xml:space="preserve">Department </w:t>
      </w:r>
      <w:r w:rsidRPr="00E77EB6">
        <w:t>(CC</w:t>
      </w:r>
      <w:r w:rsidR="000177D5">
        <w:t>D</w:t>
      </w:r>
      <w:r w:rsidRPr="00E77EB6">
        <w:t xml:space="preserve">) in Tuvalu. </w:t>
      </w:r>
    </w:p>
    <w:p w14:paraId="24478296" w14:textId="77777777" w:rsidR="00E77EB6" w:rsidRPr="00E77EB6" w:rsidRDefault="00E77EB6" w:rsidP="00604B4F">
      <w:pPr>
        <w:pStyle w:val="BodyText1"/>
      </w:pPr>
      <w:r w:rsidRPr="00E77EB6">
        <w:t>The GRM provides a process to ensure that:</w:t>
      </w:r>
    </w:p>
    <w:p w14:paraId="66696DCF" w14:textId="77777777" w:rsidR="00E77EB6" w:rsidRPr="004E3B17" w:rsidRDefault="00E77EB6" w:rsidP="004E3B17">
      <w:pPr>
        <w:pStyle w:val="ListParagraph"/>
      </w:pPr>
      <w:r w:rsidRPr="004E3B17">
        <w:t xml:space="preserve">the basic rights and interests of every person affected by poor environmental performance or social management of the project are protected; and </w:t>
      </w:r>
    </w:p>
    <w:p w14:paraId="75A69CAD" w14:textId="77777777" w:rsidR="00E77EB6" w:rsidRPr="00E77EB6" w:rsidRDefault="00E77EB6" w:rsidP="00163690">
      <w:pPr>
        <w:pStyle w:val="ListParagraph"/>
      </w:pPr>
      <w:r w:rsidRPr="004E3B17">
        <w:t>concerns</w:t>
      </w:r>
      <w:r w:rsidRPr="00E77EB6">
        <w:t xml:space="preserve"> arising from the poor performance of the project during the phases of design, construction and operation activities are effectively and timely addressed.</w:t>
      </w:r>
    </w:p>
    <w:p w14:paraId="13D58A11" w14:textId="304058C6" w:rsidR="00E77EB6" w:rsidRPr="00E77EB6" w:rsidRDefault="00E77EB6" w:rsidP="00632679">
      <w:pPr>
        <w:pStyle w:val="BodyText1"/>
      </w:pPr>
      <w:r w:rsidRPr="00E77EB6">
        <w:t>While recognising that many complaints may be resolved immediately, the Complaints Register and Grievance Redress Mechanism encourages mutually acceptable resolution of issues as they arise. The Complaints Register and Grievance Redress Mechanism has been designed to:</w:t>
      </w:r>
    </w:p>
    <w:p w14:paraId="021E7357" w14:textId="77777777" w:rsidR="00E77EB6" w:rsidRPr="00E77EB6" w:rsidRDefault="00E77EB6" w:rsidP="00ED6752">
      <w:pPr>
        <w:pStyle w:val="ListParagraph"/>
      </w:pPr>
      <w:r w:rsidRPr="00E77EB6">
        <w:t>be a legitimate process that allows for trust to be built between stakeholder groups and assures stakeholders that their concerns will be assessed in a fair and transparent manner;</w:t>
      </w:r>
    </w:p>
    <w:p w14:paraId="653B76D1" w14:textId="77777777" w:rsidR="00E77EB6" w:rsidRPr="00E77EB6" w:rsidRDefault="00E77EB6" w:rsidP="00ED6752">
      <w:pPr>
        <w:pStyle w:val="ListParagraph"/>
      </w:pPr>
      <w:r w:rsidRPr="00E77EB6">
        <w:t>allow simple and streamlined access to the Complaints Register and Grievance Redress Mechanism for all stakeholders and provide adequate assistance for those that may have faced barriers in the past to be able to raise their concerns;</w:t>
      </w:r>
    </w:p>
    <w:p w14:paraId="354A2232" w14:textId="77777777" w:rsidR="00E77EB6" w:rsidRPr="00E77EB6" w:rsidRDefault="00E77EB6" w:rsidP="00632679">
      <w:pPr>
        <w:pStyle w:val="ListParagraph"/>
      </w:pPr>
      <w:r w:rsidRPr="00E77EB6">
        <w:t>provide clear and known procedures for each stage of the Grievance Redress Mechanism process, and provides clarity on the types of outcomes available to individuals and groups;</w:t>
      </w:r>
    </w:p>
    <w:p w14:paraId="780EA2B7" w14:textId="77777777" w:rsidR="00E77EB6" w:rsidRPr="00E77EB6" w:rsidRDefault="00E77EB6" w:rsidP="00632679">
      <w:pPr>
        <w:pStyle w:val="ListParagraph"/>
      </w:pPr>
      <w:r w:rsidRPr="00E77EB6">
        <w:t>ensure equitable treatment to all concerned and aggrieved individuals and groups through a consistent, formal approach that, is fair, informed and respectful to a concern, complaints and/or grievances;</w:t>
      </w:r>
    </w:p>
    <w:p w14:paraId="64853C6A" w14:textId="77777777" w:rsidR="00E77EB6" w:rsidRPr="00E77EB6" w:rsidRDefault="00E77EB6" w:rsidP="00632679">
      <w:pPr>
        <w:pStyle w:val="ListParagraph"/>
      </w:pPr>
      <w:r w:rsidRPr="00E77EB6">
        <w:t>to provide a transparent approach, by keeping any aggrieved individual/group informed of the progress of their complaint, the information that was used when assessing their complaint and information about the mechanisms that will be used to address it; and</w:t>
      </w:r>
    </w:p>
    <w:p w14:paraId="666BAB1D" w14:textId="77777777" w:rsidR="00E77EB6" w:rsidRPr="00E77EB6" w:rsidRDefault="00E77EB6" w:rsidP="00632679">
      <w:pPr>
        <w:pStyle w:val="ListParagraph"/>
      </w:pPr>
      <w:r w:rsidRPr="00E77EB6">
        <w:t>enable continuous learning and improvements to the Grievance Redress Mechanism. Through continued assessment, the learnings may reduce potential complaints and grievances.</w:t>
      </w:r>
    </w:p>
    <w:p w14:paraId="4B9053FF" w14:textId="51F7213A" w:rsidR="00E77EB6" w:rsidRPr="00E77EB6" w:rsidRDefault="00E77EB6" w:rsidP="00E77EB6">
      <w:pPr>
        <w:keepNext/>
        <w:keepLines/>
        <w:numPr>
          <w:ilvl w:val="1"/>
          <w:numId w:val="1"/>
        </w:numPr>
        <w:spacing w:before="360" w:line="240" w:lineRule="auto"/>
        <w:outlineLvl w:val="1"/>
        <w:rPr>
          <w:rFonts w:eastAsiaTheme="majorEastAsia" w:cs="Arial"/>
          <w:bCs/>
          <w:smallCaps/>
          <w:color w:val="4472C4" w:themeColor="accent5"/>
          <w:sz w:val="28"/>
          <w:szCs w:val="28"/>
        </w:rPr>
      </w:pPr>
      <w:bookmarkStart w:id="90" w:name="_Toc81570639"/>
      <w:bookmarkStart w:id="91" w:name="_Toc81571009"/>
      <w:bookmarkStart w:id="92" w:name="_Toc81571921"/>
      <w:bookmarkStart w:id="93" w:name="_Toc86670096"/>
      <w:r w:rsidRPr="00E77EB6">
        <w:rPr>
          <w:rFonts w:eastAsiaTheme="majorEastAsia" w:cs="Arial"/>
          <w:bCs/>
          <w:smallCaps/>
          <w:color w:val="4472C4" w:themeColor="accent5"/>
          <w:sz w:val="28"/>
          <w:szCs w:val="28"/>
        </w:rPr>
        <w:t>Structure of the GRM</w:t>
      </w:r>
      <w:bookmarkEnd w:id="90"/>
      <w:bookmarkEnd w:id="91"/>
      <w:bookmarkEnd w:id="92"/>
      <w:bookmarkEnd w:id="93"/>
    </w:p>
    <w:p w14:paraId="7AF33D04" w14:textId="2E4776ED" w:rsidR="00E77EB6" w:rsidRDefault="00E77EB6" w:rsidP="00632679">
      <w:pPr>
        <w:pStyle w:val="BodyText1"/>
      </w:pPr>
      <w:r w:rsidRPr="00E77EB6">
        <w:t>The project has adopted a two-tier Grievance Redress Mechanism structure</w:t>
      </w:r>
      <w:r w:rsidR="00EA01C6">
        <w:t xml:space="preserve">: tier one is </w:t>
      </w:r>
      <w:r w:rsidR="00367D13">
        <w:t xml:space="preserve">for issues that can be resolved at the site or </w:t>
      </w:r>
      <w:r w:rsidR="00EA01C6">
        <w:t>project level</w:t>
      </w:r>
      <w:r w:rsidR="00367D13">
        <w:t>; while tier 2 is for more complex issues that cannot be readily resolved at the site or project level</w:t>
      </w:r>
      <w:r w:rsidR="003B51CE">
        <w:t xml:space="preserve"> and therefore require esc</w:t>
      </w:r>
      <w:r w:rsidR="000177D5">
        <w:t>a</w:t>
      </w:r>
      <w:r w:rsidR="003B51CE">
        <w:t>lating</w:t>
      </w:r>
      <w:del w:id="94" w:author="Phillip Hawes" w:date="2021-03-08T16:24:00Z">
        <w:r w:rsidRPr="00E77EB6" w:rsidDel="00EA01C6">
          <w:delText>.</w:delText>
        </w:r>
      </w:del>
      <w:r w:rsidRPr="00E77EB6">
        <w:t xml:space="preserve">  This is because it is anticipated that many complaints will be able to be readily resolved at the contractor/project level </w:t>
      </w:r>
      <w:r w:rsidR="000177D5" w:rsidRPr="00E77EB6">
        <w:t>e</w:t>
      </w:r>
      <w:r w:rsidR="000177D5">
        <w:t>.</w:t>
      </w:r>
      <w:r w:rsidR="000177D5" w:rsidRPr="00E77EB6">
        <w:t>g</w:t>
      </w:r>
      <w:r w:rsidR="000177D5">
        <w:t>.,</w:t>
      </w:r>
      <w:r w:rsidRPr="00E77EB6">
        <w:t xml:space="preserve"> noise or dust complaints discussions between contractor and stakeholders.  While more complex or significant grievances are likely to require </w:t>
      </w:r>
      <w:r w:rsidR="000C2D71" w:rsidRPr="00E77EB6">
        <w:t>escalation</w:t>
      </w:r>
      <w:r w:rsidRPr="00E77EB6">
        <w:t xml:space="preserve"> to the second tier of the GRM – the </w:t>
      </w:r>
      <w:r w:rsidR="00954A0D">
        <w:t>Grievance Redress Committee</w:t>
      </w:r>
      <w:r w:rsidR="002F6D68">
        <w:t xml:space="preserve"> (GRC)</w:t>
      </w:r>
      <w:r w:rsidRPr="00E77EB6">
        <w:t xml:space="preserve">.  </w:t>
      </w:r>
      <w:r w:rsidR="000177D5">
        <w:t>The CRC may make recommendations to the Board for resolution of issues that required Board approval or Government intervention.</w:t>
      </w:r>
    </w:p>
    <w:p w14:paraId="6078CB6C" w14:textId="6797C045" w:rsidR="00E77EB6" w:rsidRDefault="00E77EB6" w:rsidP="00604B4F">
      <w:pPr>
        <w:pStyle w:val="BodyText1"/>
      </w:pPr>
      <w:r w:rsidRPr="00E77EB6">
        <w:t>In addition to the project-level and national grievance redress mechanisms, complainants have the option to access UNDP’s Accountability Mechanism, and/or GCFs redress mechanism.</w:t>
      </w:r>
    </w:p>
    <w:p w14:paraId="5D11C8CB" w14:textId="77777777" w:rsidR="00823146" w:rsidRPr="004F0E07" w:rsidRDefault="00823146" w:rsidP="00823146">
      <w:pPr>
        <w:pStyle w:val="Heading3"/>
        <w:rPr>
          <w:rFonts w:eastAsia="Times New Roman"/>
        </w:rPr>
      </w:pPr>
      <w:bookmarkStart w:id="95" w:name="_Toc81570640"/>
      <w:bookmarkStart w:id="96" w:name="_Toc81571010"/>
      <w:bookmarkStart w:id="97" w:name="_Toc81571922"/>
      <w:bookmarkStart w:id="98" w:name="_Toc86670097"/>
      <w:r w:rsidRPr="00823146">
        <w:rPr>
          <w:rFonts w:eastAsia="Times New Roman"/>
          <w:lang w:val="en-AU"/>
        </w:rPr>
        <w:t>Composition</w:t>
      </w:r>
      <w:bookmarkEnd w:id="95"/>
      <w:bookmarkEnd w:id="96"/>
      <w:bookmarkEnd w:id="97"/>
      <w:bookmarkEnd w:id="98"/>
      <w:r w:rsidRPr="00823146">
        <w:rPr>
          <w:rFonts w:eastAsia="Times New Roman"/>
          <w:lang w:val="en-AU"/>
        </w:rPr>
        <w:t xml:space="preserve"> </w:t>
      </w:r>
    </w:p>
    <w:p w14:paraId="0069FD84" w14:textId="00CB122F" w:rsidR="002F6D68" w:rsidRDefault="00823146" w:rsidP="00632679">
      <w:pPr>
        <w:pStyle w:val="BodyText1"/>
      </w:pPr>
      <w:r w:rsidRPr="00823146">
        <w:t>The GRM will be</w:t>
      </w:r>
      <w:r>
        <w:t xml:space="preserve"> administered by TCAP</w:t>
      </w:r>
      <w:r w:rsidRPr="00823146">
        <w:t xml:space="preserve"> </w:t>
      </w:r>
      <w:r w:rsidR="002F6D68">
        <w:t xml:space="preserve">on behalf of UNDP </w:t>
      </w:r>
      <w:r w:rsidRPr="00823146">
        <w:t xml:space="preserve">and </w:t>
      </w:r>
      <w:r w:rsidR="002F6D68">
        <w:t>an a</w:t>
      </w:r>
      <w:r w:rsidRPr="00823146">
        <w:t>d hoc GR</w:t>
      </w:r>
      <w:r w:rsidR="002F6D68">
        <w:t xml:space="preserve">C </w:t>
      </w:r>
      <w:r w:rsidRPr="00823146">
        <w:t>in response to specific requests for grievance The GR</w:t>
      </w:r>
      <w:r w:rsidR="002F6D68">
        <w:t xml:space="preserve">C </w:t>
      </w:r>
      <w:r w:rsidRPr="00823146">
        <w:t xml:space="preserve">will be balanced in composition (government and non-government) </w:t>
      </w:r>
      <w:r w:rsidR="002F6D68">
        <w:t xml:space="preserve">– refer </w:t>
      </w:r>
      <w:r w:rsidR="00D31467">
        <w:t>S</w:t>
      </w:r>
      <w:r w:rsidR="002F6D68">
        <w:t>ection</w:t>
      </w:r>
      <w:r w:rsidR="00D31467">
        <w:t xml:space="preserve"> </w:t>
      </w:r>
      <w:r w:rsidR="00D31467">
        <w:fldChar w:fldCharType="begin"/>
      </w:r>
      <w:r w:rsidR="00D31467">
        <w:instrText xml:space="preserve"> REF _Ref66119470 \r \h </w:instrText>
      </w:r>
      <w:r w:rsidR="00D31467">
        <w:fldChar w:fldCharType="separate"/>
      </w:r>
      <w:r w:rsidR="00D31467">
        <w:t>2.2.3</w:t>
      </w:r>
      <w:r w:rsidR="00D31467">
        <w:fldChar w:fldCharType="end"/>
      </w:r>
      <w:r w:rsidR="00D31467">
        <w:t>.</w:t>
      </w:r>
    </w:p>
    <w:p w14:paraId="58445F13" w14:textId="16D85B9B" w:rsidR="00D31467" w:rsidRDefault="00823146" w:rsidP="00604B4F">
      <w:pPr>
        <w:pStyle w:val="BodyText1"/>
      </w:pPr>
      <w:r w:rsidRPr="00823146">
        <w:t xml:space="preserve">In its role as GRM </w:t>
      </w:r>
      <w:r w:rsidR="004E3B17">
        <w:t>s</w:t>
      </w:r>
      <w:r w:rsidRPr="00823146">
        <w:t>ecretariat,</w:t>
      </w:r>
      <w:r w:rsidR="00D31467">
        <w:t xml:space="preserve"> TCAP </w:t>
      </w:r>
      <w:r w:rsidRPr="00823146">
        <w:t xml:space="preserve">will perform the following core functions: </w:t>
      </w:r>
    </w:p>
    <w:p w14:paraId="40262E09" w14:textId="62EBB2BB" w:rsidR="00D31467" w:rsidRDefault="00823146" w:rsidP="004E3B17">
      <w:pPr>
        <w:pStyle w:val="ListParagraph"/>
      </w:pPr>
      <w:r w:rsidRPr="00823146">
        <w:t>Publici</w:t>
      </w:r>
      <w:r w:rsidR="00D31467">
        <w:t>s</w:t>
      </w:r>
      <w:r w:rsidRPr="00823146">
        <w:t xml:space="preserve">e the existence of the GRM and the procedure for using it </w:t>
      </w:r>
    </w:p>
    <w:p w14:paraId="5F43EAED" w14:textId="0734A679" w:rsidR="00D31467" w:rsidRDefault="00823146" w:rsidP="004E3B17">
      <w:pPr>
        <w:pStyle w:val="ListParagraph"/>
      </w:pPr>
      <w:r w:rsidRPr="00823146">
        <w:t>Receive and log requests for dispute resolution</w:t>
      </w:r>
    </w:p>
    <w:p w14:paraId="792FD99B" w14:textId="4B349A20" w:rsidR="00D31467" w:rsidRDefault="00823146" w:rsidP="004E3B17">
      <w:pPr>
        <w:pStyle w:val="ListParagraph"/>
      </w:pPr>
      <w:r w:rsidRPr="00823146">
        <w:t>Acknowledge receipt to the requesto</w:t>
      </w:r>
      <w:r w:rsidR="004E3B17">
        <w:t>r</w:t>
      </w:r>
      <w:r w:rsidRPr="00823146">
        <w:t xml:space="preserve"> </w:t>
      </w:r>
    </w:p>
    <w:p w14:paraId="32F9C177" w14:textId="4A81717D" w:rsidR="00D31467" w:rsidRDefault="00823146" w:rsidP="00163690">
      <w:pPr>
        <w:pStyle w:val="ListParagraph"/>
      </w:pPr>
      <w:r w:rsidRPr="00823146">
        <w:t>Determine eligibility</w:t>
      </w:r>
    </w:p>
    <w:p w14:paraId="6A71BFB7" w14:textId="69C7D9C1" w:rsidR="00D31467" w:rsidRDefault="00D31467" w:rsidP="00ED6752">
      <w:pPr>
        <w:pStyle w:val="ListParagraph"/>
      </w:pPr>
      <w:r>
        <w:t>Assign responsibility for</w:t>
      </w:r>
      <w:r w:rsidR="00823146" w:rsidRPr="00823146">
        <w:t xml:space="preserve"> review and action</w:t>
      </w:r>
    </w:p>
    <w:p w14:paraId="1AE2550E" w14:textId="77777777" w:rsidR="00D31467" w:rsidRDefault="00D31467" w:rsidP="00ED6752">
      <w:pPr>
        <w:pStyle w:val="ListParagraph"/>
      </w:pPr>
      <w:r>
        <w:t>T</w:t>
      </w:r>
      <w:r w:rsidR="00823146" w:rsidRPr="00823146">
        <w:t xml:space="preserve">rack and document efforts at grievance/dispute resolution and their outcomes. </w:t>
      </w:r>
    </w:p>
    <w:p w14:paraId="1420CD26" w14:textId="77777777" w:rsidR="00D31467" w:rsidRDefault="00D31467" w:rsidP="00632679">
      <w:pPr>
        <w:pStyle w:val="BodyText1"/>
      </w:pPr>
      <w:bookmarkStart w:id="99" w:name="_Hlk86666551"/>
      <w:r>
        <w:t xml:space="preserve">The Grievance Redress </w:t>
      </w:r>
      <w:r w:rsidR="00823146" w:rsidRPr="00823146">
        <w:t>Committee will perform the following core functions:</w:t>
      </w:r>
    </w:p>
    <w:p w14:paraId="7C62CBC4" w14:textId="3E5D423F" w:rsidR="00D31467" w:rsidRDefault="00823146" w:rsidP="00632679">
      <w:pPr>
        <w:pStyle w:val="ListParagraph"/>
      </w:pPr>
      <w:r w:rsidRPr="00823146">
        <w:t>Take direct action to resolve the grievance/dispute (</w:t>
      </w:r>
      <w:r w:rsidR="005D22A8" w:rsidRPr="00823146">
        <w:t>e.g.,</w:t>
      </w:r>
      <w:r w:rsidRPr="00823146">
        <w:t xml:space="preserve"> bring the relevant parties together to discuss and resolve the issue themselves with oversight by the P</w:t>
      </w:r>
      <w:r w:rsidR="00D31467">
        <w:t xml:space="preserve">roject </w:t>
      </w:r>
      <w:r w:rsidRPr="00823146">
        <w:t>B</w:t>
      </w:r>
      <w:r w:rsidR="00D31467">
        <w:t>oard</w:t>
      </w:r>
      <w:r w:rsidRPr="00823146">
        <w:t xml:space="preserve">); </w:t>
      </w:r>
    </w:p>
    <w:p w14:paraId="35136A70" w14:textId="77777777" w:rsidR="00D31467" w:rsidRDefault="00823146" w:rsidP="00632679">
      <w:pPr>
        <w:pStyle w:val="ListParagraph"/>
      </w:pPr>
      <w:r w:rsidRPr="00823146">
        <w:t>Request further information to clarify the issue, and share that information with all relevant parties, or ensure that a government agency represented on the P</w:t>
      </w:r>
      <w:r w:rsidR="00D31467">
        <w:t xml:space="preserve">roject </w:t>
      </w:r>
      <w:r w:rsidRPr="00823146">
        <w:t>B</w:t>
      </w:r>
      <w:r w:rsidR="00D31467">
        <w:t>oard</w:t>
      </w:r>
      <w:r w:rsidRPr="00823146">
        <w:t xml:space="preserve"> took an appropriate administrative action to deal with a complaint; </w:t>
      </w:r>
    </w:p>
    <w:p w14:paraId="19FD907E" w14:textId="0B744E59" w:rsidR="00D31467" w:rsidRDefault="00823146" w:rsidP="00632679">
      <w:pPr>
        <w:pStyle w:val="ListParagraph"/>
      </w:pPr>
      <w:r w:rsidRPr="00823146">
        <w:t xml:space="preserve">Refer the grievance/dispute to </w:t>
      </w:r>
      <w:r w:rsidR="005D22A8">
        <w:t>the Project Board</w:t>
      </w:r>
      <w:r w:rsidR="00CA0AA6">
        <w:t xml:space="preserve"> and/or independent mediation</w:t>
      </w:r>
      <w:r w:rsidRPr="00823146">
        <w:t xml:space="preserve">, while maintaining oversight; or </w:t>
      </w:r>
    </w:p>
    <w:p w14:paraId="43B7FDDE" w14:textId="75ABBD35" w:rsidR="00823146" w:rsidRPr="00E77EB6" w:rsidRDefault="0006136D" w:rsidP="00632679">
      <w:pPr>
        <w:pStyle w:val="ListParagraph"/>
      </w:pPr>
      <w:r>
        <w:t xml:space="preserve">Recommend </w:t>
      </w:r>
      <w:r w:rsidR="00823146" w:rsidRPr="00823146">
        <w:t>refer</w:t>
      </w:r>
      <w:r>
        <w:t>ral to the government or legal system</w:t>
      </w:r>
      <w:r w:rsidR="00823146" w:rsidRPr="00823146">
        <w:t xml:space="preserve"> (</w:t>
      </w:r>
      <w:r w:rsidR="005D22A8" w:rsidRPr="00823146">
        <w:t>e.g.,</w:t>
      </w:r>
      <w:r w:rsidR="00823146" w:rsidRPr="00823146">
        <w:t xml:space="preserve"> to the courts)</w:t>
      </w:r>
      <w:r>
        <w:t xml:space="preserve"> if the issue is outside the mandate of the Project Board to resolve</w:t>
      </w:r>
      <w:r w:rsidR="00823146" w:rsidRPr="00823146">
        <w:t>.</w:t>
      </w:r>
    </w:p>
    <w:p w14:paraId="1520C993" w14:textId="1310827A" w:rsidR="00E77EB6" w:rsidRPr="00E77EB6" w:rsidRDefault="00E77EB6" w:rsidP="00E77EB6">
      <w:pPr>
        <w:keepNext/>
        <w:keepLines/>
        <w:numPr>
          <w:ilvl w:val="1"/>
          <w:numId w:val="1"/>
        </w:numPr>
        <w:spacing w:before="360" w:line="240" w:lineRule="auto"/>
        <w:outlineLvl w:val="1"/>
        <w:rPr>
          <w:rFonts w:eastAsia="Times New Roman" w:cs="Arial"/>
          <w:bCs/>
          <w:smallCaps/>
          <w:color w:val="4472C4" w:themeColor="accent5"/>
          <w:sz w:val="28"/>
          <w:szCs w:val="28"/>
          <w:lang w:val="en-NZ"/>
        </w:rPr>
      </w:pPr>
      <w:bookmarkStart w:id="100" w:name="_Toc81570641"/>
      <w:bookmarkStart w:id="101" w:name="_Toc81571011"/>
      <w:bookmarkStart w:id="102" w:name="_Toc81571923"/>
      <w:bookmarkStart w:id="103" w:name="_Toc86670098"/>
      <w:bookmarkEnd w:id="99"/>
      <w:r w:rsidRPr="00E77EB6">
        <w:rPr>
          <w:rFonts w:eastAsia="Times New Roman" w:cs="Arial"/>
          <w:bCs/>
          <w:smallCaps/>
          <w:color w:val="4472C4" w:themeColor="accent5"/>
          <w:sz w:val="28"/>
          <w:szCs w:val="28"/>
          <w:lang w:val="en-NZ"/>
        </w:rPr>
        <w:t>Disclosure of the GRM</w:t>
      </w:r>
      <w:bookmarkEnd w:id="100"/>
      <w:bookmarkEnd w:id="101"/>
      <w:bookmarkEnd w:id="102"/>
      <w:bookmarkEnd w:id="103"/>
    </w:p>
    <w:p w14:paraId="25E1CFFD" w14:textId="48F05335" w:rsidR="00E77EB6" w:rsidRPr="00E77EB6" w:rsidRDefault="00E77EB6" w:rsidP="00632679">
      <w:pPr>
        <w:pStyle w:val="BodyText1"/>
      </w:pPr>
      <w:r w:rsidRPr="00E77EB6">
        <w:t xml:space="preserve">Local communities and other stakeholders will be advised of the existence of the GRM and its operation.  This shall be done via </w:t>
      </w:r>
      <w:r w:rsidR="000C2D71" w:rsidRPr="00E77EB6">
        <w:t>several</w:t>
      </w:r>
      <w:r w:rsidRPr="00E77EB6">
        <w:t xml:space="preserve"> mechanisms:</w:t>
      </w:r>
    </w:p>
    <w:p w14:paraId="62F4F09A" w14:textId="2861C141" w:rsidR="00E77EB6" w:rsidRPr="00E77EB6" w:rsidRDefault="00E77EB6" w:rsidP="004E3B17">
      <w:pPr>
        <w:pStyle w:val="ListParagraph"/>
      </w:pPr>
      <w:r w:rsidRPr="00E77EB6">
        <w:t>During stakeholder meetings and workshops</w:t>
      </w:r>
      <w:r w:rsidR="00954A0D">
        <w:t>.</w:t>
      </w:r>
    </w:p>
    <w:p w14:paraId="69BF4006" w14:textId="11E82468" w:rsidR="00E77EB6" w:rsidRPr="00E77EB6" w:rsidRDefault="00E77EB6" w:rsidP="00C628D2">
      <w:pPr>
        <w:pStyle w:val="ListParagraph"/>
      </w:pPr>
      <w:r w:rsidRPr="00E77EB6">
        <w:t xml:space="preserve">A one-page brochure, clearly outlining the existence of the GRM, the processes included and the contact details of the </w:t>
      </w:r>
      <w:r w:rsidR="00E764EC">
        <w:t>project community focal point</w:t>
      </w:r>
      <w:r w:rsidR="00320B7B">
        <w:t>/administration officer</w:t>
      </w:r>
      <w:r w:rsidRPr="00E77EB6">
        <w:t xml:space="preserve">.  The brochure shall be in both English and Tuvaluan.  The GRM brochure shall be provided to the Kaupule during the formal stakeholder meetings.  </w:t>
      </w:r>
    </w:p>
    <w:p w14:paraId="69081E96" w14:textId="77777777" w:rsidR="00E77EB6" w:rsidRPr="00E77EB6" w:rsidRDefault="00E77EB6" w:rsidP="00163690">
      <w:pPr>
        <w:pStyle w:val="ListParagraph"/>
      </w:pPr>
      <w:r w:rsidRPr="00E77EB6">
        <w:t>Public notice boards.</w:t>
      </w:r>
    </w:p>
    <w:p w14:paraId="57F908C7" w14:textId="4C296365" w:rsidR="00F8503A" w:rsidRPr="00E77EB6" w:rsidRDefault="00E77EB6" w:rsidP="00ED6752">
      <w:pPr>
        <w:pStyle w:val="ListParagraph"/>
      </w:pPr>
      <w:r w:rsidRPr="00E77EB6">
        <w:t xml:space="preserve">TCAP </w:t>
      </w:r>
      <w:r w:rsidR="008152DD">
        <w:t>w</w:t>
      </w:r>
      <w:r w:rsidRPr="00E77EB6">
        <w:t>ebsite</w:t>
      </w:r>
      <w:r w:rsidR="00F8503A">
        <w:t>, TCAP newsletter</w:t>
      </w:r>
      <w:r w:rsidRPr="00E77EB6">
        <w:t xml:space="preserve"> and social media feeds</w:t>
      </w:r>
      <w:r w:rsidR="00F8503A">
        <w:t xml:space="preserve"> (</w:t>
      </w:r>
      <w:r w:rsidR="005D22A8">
        <w:t>e.g.,</w:t>
      </w:r>
      <w:r w:rsidR="00F8503A">
        <w:t xml:space="preserve"> </w:t>
      </w:r>
      <w:r w:rsidR="00F8503A" w:rsidRPr="00E77EB6">
        <w:t>Radio Tuvalu</w:t>
      </w:r>
      <w:r w:rsidR="00F8503A">
        <w:t>)</w:t>
      </w:r>
      <w:r w:rsidR="00F8503A" w:rsidRPr="00E77EB6">
        <w:t>.</w:t>
      </w:r>
    </w:p>
    <w:p w14:paraId="63CD9364" w14:textId="36599D6B" w:rsidR="00E77EB6" w:rsidRPr="00E77EB6" w:rsidRDefault="00E77EB6" w:rsidP="00E77EB6">
      <w:pPr>
        <w:keepNext/>
        <w:keepLines/>
        <w:numPr>
          <w:ilvl w:val="0"/>
          <w:numId w:val="1"/>
        </w:numPr>
        <w:pBdr>
          <w:bottom w:val="single" w:sz="4" w:space="1" w:color="595959" w:themeColor="text1" w:themeTint="A6"/>
        </w:pBdr>
        <w:spacing w:before="360" w:line="240" w:lineRule="auto"/>
        <w:jc w:val="left"/>
        <w:outlineLvl w:val="0"/>
        <w:rPr>
          <w:rFonts w:eastAsiaTheme="majorEastAsia" w:cstheme="majorBidi"/>
          <w:b/>
          <w:bCs/>
          <w:smallCaps/>
          <w:color w:val="4472C4" w:themeColor="accent5"/>
          <w:sz w:val="32"/>
          <w:szCs w:val="36"/>
          <w:lang w:val="en-US"/>
        </w:rPr>
      </w:pPr>
      <w:bookmarkStart w:id="104" w:name="_Toc81570642"/>
      <w:bookmarkStart w:id="105" w:name="_Toc81571012"/>
      <w:bookmarkStart w:id="106" w:name="_Toc81571924"/>
      <w:bookmarkStart w:id="107" w:name="_Toc86670099"/>
      <w:r w:rsidRPr="00E77EB6">
        <w:rPr>
          <w:rFonts w:eastAsiaTheme="majorEastAsia" w:cstheme="majorBidi"/>
          <w:b/>
          <w:bCs/>
          <w:smallCaps/>
          <w:color w:val="4472C4" w:themeColor="accent5"/>
          <w:sz w:val="32"/>
          <w:szCs w:val="36"/>
          <w:lang w:val="en-US"/>
        </w:rPr>
        <w:t>Complaints Process</w:t>
      </w:r>
      <w:bookmarkEnd w:id="104"/>
      <w:bookmarkEnd w:id="105"/>
      <w:bookmarkEnd w:id="106"/>
      <w:bookmarkEnd w:id="107"/>
    </w:p>
    <w:p w14:paraId="609C4243" w14:textId="77777777" w:rsidR="00E77EB6" w:rsidRPr="00E77EB6" w:rsidRDefault="00E77EB6" w:rsidP="00632679">
      <w:pPr>
        <w:pStyle w:val="BodyText1"/>
      </w:pPr>
      <w:r w:rsidRPr="00E77EB6">
        <w:t xml:space="preserve">The Complaints process is for people seeking satisfactory resolution of their complaints on the environmental and social performance of the TCAP project. </w:t>
      </w:r>
    </w:p>
    <w:p w14:paraId="65A6E37F" w14:textId="77777777" w:rsidR="00E77EB6" w:rsidRPr="00E77EB6" w:rsidRDefault="00E77EB6" w:rsidP="00604B4F">
      <w:pPr>
        <w:pStyle w:val="BodyText1"/>
      </w:pPr>
      <w:r w:rsidRPr="00E77EB6">
        <w:t>This Process is consistent with the Project’s Environment and Social Management Plan.</w:t>
      </w:r>
    </w:p>
    <w:p w14:paraId="45D1E05B" w14:textId="6FFED87E" w:rsidR="003B51CE" w:rsidRDefault="00E77EB6" w:rsidP="00203B86">
      <w:pPr>
        <w:pStyle w:val="BodyText1"/>
      </w:pPr>
      <w:r w:rsidRPr="00E77EB6">
        <w:t>For the purpose of this procedure, a community grievance or complaint is a notification provided to the TCAP by a community member or group that they have suffered some form of offence, detriment, impairment or loss as a result of TCAP’s activities and/or employee or contractor behavior.</w:t>
      </w:r>
      <w:r w:rsidR="00203B86" w:rsidRPr="00203B86">
        <w:t xml:space="preserve"> </w:t>
      </w:r>
      <w:r w:rsidR="00203B86">
        <w:t xml:space="preserve">The overall process is summarised in </w:t>
      </w:r>
      <w:r w:rsidR="00203B86">
        <w:fldChar w:fldCharType="begin"/>
      </w:r>
      <w:r w:rsidR="00203B86">
        <w:instrText xml:space="preserve"> REF _Ref66115759 \h </w:instrText>
      </w:r>
      <w:r w:rsidR="00203B86">
        <w:fldChar w:fldCharType="separate"/>
      </w:r>
      <w:r w:rsidR="00203B86">
        <w:t xml:space="preserve">Figure </w:t>
      </w:r>
      <w:r w:rsidR="005D22A8">
        <w:t>A2-</w:t>
      </w:r>
      <w:r w:rsidR="00203B86">
        <w:rPr>
          <w:noProof/>
        </w:rPr>
        <w:t>1</w:t>
      </w:r>
      <w:r w:rsidR="00203B86">
        <w:fldChar w:fldCharType="end"/>
      </w:r>
      <w:r w:rsidR="005D22A8">
        <w:t xml:space="preserve"> below.</w:t>
      </w:r>
    </w:p>
    <w:p w14:paraId="34A2F081" w14:textId="4B77448B" w:rsidR="003B51CE" w:rsidRDefault="003B51CE" w:rsidP="00203B86">
      <w:pPr>
        <w:pStyle w:val="NoSpacing"/>
        <w:ind w:left="567"/>
        <w:rPr>
          <w:rFonts w:eastAsia="Times New Roman"/>
        </w:rPr>
      </w:pPr>
      <w:r>
        <w:rPr>
          <w:noProof/>
        </w:rPr>
        <w:drawing>
          <wp:inline distT="0" distB="0" distL="0" distR="0" wp14:anchorId="45F675D0" wp14:editId="7760450D">
            <wp:extent cx="5703094" cy="4562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5704064" cy="4563251"/>
                    </a:xfrm>
                    <a:prstGeom prst="rect">
                      <a:avLst/>
                    </a:prstGeom>
                  </pic:spPr>
                </pic:pic>
              </a:graphicData>
            </a:graphic>
          </wp:inline>
        </w:drawing>
      </w:r>
    </w:p>
    <w:p w14:paraId="70D5D0A3" w14:textId="5CA639A8" w:rsidR="00203B86" w:rsidRPr="00E77EB6" w:rsidRDefault="00203B86" w:rsidP="00203B86">
      <w:pPr>
        <w:pStyle w:val="Caption"/>
      </w:pPr>
      <w:bookmarkStart w:id="108" w:name="_Ref66115759"/>
      <w:r>
        <w:t xml:space="preserve">Figure </w:t>
      </w:r>
      <w:r w:rsidR="005D22A8">
        <w:t>A2-</w:t>
      </w:r>
      <w:r>
        <w:fldChar w:fldCharType="begin"/>
      </w:r>
      <w:r>
        <w:instrText xml:space="preserve"> SEQ Figure \* ARABIC </w:instrText>
      </w:r>
      <w:r>
        <w:fldChar w:fldCharType="separate"/>
      </w:r>
      <w:r>
        <w:rPr>
          <w:noProof/>
        </w:rPr>
        <w:t>1</w:t>
      </w:r>
      <w:r>
        <w:fldChar w:fldCharType="end"/>
      </w:r>
      <w:bookmarkEnd w:id="108"/>
      <w:r>
        <w:t xml:space="preserve"> General overview of grievance redress process</w:t>
      </w:r>
      <w:r>
        <w:rPr>
          <w:rStyle w:val="FootnoteReference"/>
        </w:rPr>
        <w:footnoteReference w:id="4"/>
      </w:r>
    </w:p>
    <w:p w14:paraId="398D6EC6" w14:textId="77777777" w:rsidR="00203B86" w:rsidRPr="005D22A8" w:rsidRDefault="00203B86" w:rsidP="00203B86">
      <w:pPr>
        <w:pStyle w:val="NoSpacing"/>
        <w:ind w:left="567"/>
        <w:rPr>
          <w:rFonts w:eastAsia="Times New Roman"/>
          <w:lang w:val="en-US"/>
        </w:rPr>
      </w:pPr>
    </w:p>
    <w:p w14:paraId="17BA533B" w14:textId="77777777" w:rsidR="00E77EB6" w:rsidRPr="00E77EB6" w:rsidRDefault="00E77EB6" w:rsidP="00E77EB6">
      <w:pPr>
        <w:keepNext/>
        <w:keepLines/>
        <w:numPr>
          <w:ilvl w:val="1"/>
          <w:numId w:val="1"/>
        </w:numPr>
        <w:spacing w:before="360" w:line="240" w:lineRule="auto"/>
        <w:outlineLvl w:val="1"/>
        <w:rPr>
          <w:rFonts w:eastAsiaTheme="majorEastAsia" w:cs="Arial"/>
          <w:bCs/>
          <w:smallCaps/>
          <w:color w:val="4472C4" w:themeColor="accent5"/>
          <w:sz w:val="28"/>
          <w:szCs w:val="28"/>
          <w:lang w:val="en-NZ"/>
        </w:rPr>
      </w:pPr>
      <w:bookmarkStart w:id="109" w:name="_Toc81570643"/>
      <w:bookmarkStart w:id="110" w:name="_Toc81571013"/>
      <w:bookmarkStart w:id="111" w:name="_Toc81571925"/>
      <w:bookmarkStart w:id="112" w:name="_Toc86670100"/>
      <w:r w:rsidRPr="00E77EB6">
        <w:rPr>
          <w:rFonts w:eastAsiaTheme="majorEastAsia" w:cs="Arial"/>
          <w:bCs/>
          <w:smallCaps/>
          <w:color w:val="4472C4" w:themeColor="accent5"/>
          <w:sz w:val="28"/>
          <w:szCs w:val="28"/>
          <w:lang w:val="en-NZ"/>
        </w:rPr>
        <w:t>Lodging a Complaint</w:t>
      </w:r>
      <w:bookmarkEnd w:id="109"/>
      <w:bookmarkEnd w:id="110"/>
      <w:bookmarkEnd w:id="111"/>
      <w:bookmarkEnd w:id="112"/>
    </w:p>
    <w:p w14:paraId="6217C0E5" w14:textId="77777777" w:rsidR="00E77EB6" w:rsidRPr="00E77EB6" w:rsidRDefault="00E77EB6" w:rsidP="00203B86">
      <w:pPr>
        <w:pStyle w:val="BodyText1"/>
      </w:pPr>
      <w:r w:rsidRPr="00E77EB6">
        <w:t>Anyone can make a complaint or grievance, ask for information on the project or get in touch for any project related reason.  The various ways to get in touch are:</w:t>
      </w:r>
    </w:p>
    <w:p w14:paraId="444FEF74" w14:textId="3A281F99" w:rsidR="00E77EB6" w:rsidRPr="00E77EB6" w:rsidRDefault="00E77EB6">
      <w:pPr>
        <w:pStyle w:val="ListParagraph"/>
      </w:pPr>
      <w:r w:rsidRPr="00E77EB6">
        <w:t xml:space="preserve">By </w:t>
      </w:r>
      <w:r w:rsidRPr="003B51CE">
        <w:t>Phone</w:t>
      </w:r>
      <w:r w:rsidRPr="00E77EB6">
        <w:t xml:space="preserve">: (688) 20 883 </w:t>
      </w:r>
      <w:r w:rsidR="00F645BA">
        <w:t xml:space="preserve">and 20 258 </w:t>
      </w:r>
      <w:r w:rsidRPr="00E77EB6">
        <w:t xml:space="preserve">at the Tuvalu Partnership House Office </w:t>
      </w:r>
      <w:r w:rsidR="00F645BA">
        <w:t>business h</w:t>
      </w:r>
      <w:r w:rsidRPr="00E77EB6">
        <w:t>ours.</w:t>
      </w:r>
    </w:p>
    <w:p w14:paraId="49A1FBF3" w14:textId="3513116C" w:rsidR="00E77EB6" w:rsidRPr="00E77EB6" w:rsidRDefault="00E77EB6" w:rsidP="00C628D2">
      <w:pPr>
        <w:pStyle w:val="ListParagraph"/>
      </w:pPr>
      <w:r w:rsidRPr="00E77EB6">
        <w:t xml:space="preserve">By email: </w:t>
      </w:r>
      <w:hyperlink r:id="rId53" w:history="1">
        <w:r w:rsidR="00C628D2" w:rsidRPr="00C628D2">
          <w:rPr>
            <w:rStyle w:val="Hyperlink"/>
            <w:iCs w:val="0"/>
          </w:rPr>
          <w:t>TCAP.feedback@undp.org</w:t>
        </w:r>
      </w:hyperlink>
    </w:p>
    <w:p w14:paraId="664B65B4" w14:textId="77777777" w:rsidR="00E77EB6" w:rsidRPr="00E77EB6" w:rsidRDefault="00E77EB6" w:rsidP="00163690">
      <w:pPr>
        <w:pStyle w:val="ListParagraph"/>
      </w:pPr>
      <w:r w:rsidRPr="00E77EB6">
        <w:t>By mail: Tuvalu Coastal Adaptation Project, Partnership House, Tuvalu Department of Climate Change and Disaster, Funafuti, Tuvalu</w:t>
      </w:r>
    </w:p>
    <w:p w14:paraId="75898EB7" w14:textId="3C67CED7" w:rsidR="00E77EB6" w:rsidRPr="00E77EB6" w:rsidRDefault="00E77EB6" w:rsidP="00C628D2">
      <w:pPr>
        <w:pStyle w:val="ListParagraph"/>
      </w:pPr>
      <w:r w:rsidRPr="00E77EB6">
        <w:t>In person: by visiting Tuvalu Coastal Adaptation Project Office, Partnership House, Funafuti, Tuvalu.  TCAP team members may also receive complaints when in the field, but sufficient details must be provided by complainant to allow follow up.</w:t>
      </w:r>
    </w:p>
    <w:p w14:paraId="39350B00" w14:textId="350A1C47" w:rsidR="00E77EB6" w:rsidRDefault="00E77EB6" w:rsidP="00163690">
      <w:pPr>
        <w:pStyle w:val="ListParagraph"/>
      </w:pPr>
      <w:r w:rsidRPr="00E77EB6">
        <w:t xml:space="preserve">Via the TCAP website: </w:t>
      </w:r>
      <w:ins w:id="113" w:author="Phillip Hawes" w:date="2021-03-08T18:19:00Z">
        <w:r w:rsidR="00BB6B27">
          <w:fldChar w:fldCharType="begin"/>
        </w:r>
        <w:r w:rsidR="00BB6B27">
          <w:instrText xml:space="preserve"> HYPERLINK "</w:instrText>
        </w:r>
      </w:ins>
      <w:r w:rsidR="00BB6B27" w:rsidRPr="00E77EB6">
        <w:instrText>https://tcap.tv/</w:instrText>
      </w:r>
      <w:ins w:id="114" w:author="Phillip Hawes" w:date="2021-03-08T18:19:00Z">
        <w:r w:rsidR="00BB6B27">
          <w:instrText xml:space="preserve">" </w:instrText>
        </w:r>
        <w:r w:rsidR="00BB6B27">
          <w:fldChar w:fldCharType="separate"/>
        </w:r>
      </w:ins>
      <w:r w:rsidR="00BB6B27" w:rsidRPr="001F1E49">
        <w:rPr>
          <w:rStyle w:val="Hyperlink"/>
        </w:rPr>
        <w:t>https://tcap.tv/</w:t>
      </w:r>
      <w:ins w:id="115" w:author="Phillip Hawes" w:date="2021-03-08T18:19:00Z">
        <w:r w:rsidR="00BB6B27">
          <w:fldChar w:fldCharType="end"/>
        </w:r>
      </w:ins>
      <w:r w:rsidRPr="00E77EB6">
        <w:t xml:space="preserve"> </w:t>
      </w:r>
    </w:p>
    <w:p w14:paraId="3A8C1FAE" w14:textId="3AD98D88" w:rsidR="00BB6B27" w:rsidRPr="00BB6B27" w:rsidRDefault="00BB6B27" w:rsidP="00BB6B27">
      <w:pPr>
        <w:pStyle w:val="Heading3"/>
        <w:rPr>
          <w:lang w:val="en-US"/>
        </w:rPr>
      </w:pPr>
      <w:bookmarkStart w:id="116" w:name="_Toc81570644"/>
      <w:bookmarkStart w:id="117" w:name="_Toc81571014"/>
      <w:bookmarkStart w:id="118" w:name="_Toc81571926"/>
      <w:bookmarkStart w:id="119" w:name="_Toc86670101"/>
      <w:r>
        <w:t>I</w:t>
      </w:r>
      <w:r w:rsidRPr="00BB6B27">
        <w:t xml:space="preserve">nformation </w:t>
      </w:r>
      <w:r>
        <w:t>to</w:t>
      </w:r>
      <w:r w:rsidRPr="00BB6B27">
        <w:t xml:space="preserve"> be included in a Grievance</w:t>
      </w:r>
      <w:bookmarkEnd w:id="116"/>
      <w:bookmarkEnd w:id="117"/>
      <w:bookmarkEnd w:id="118"/>
      <w:bookmarkEnd w:id="119"/>
    </w:p>
    <w:p w14:paraId="6672EBE0" w14:textId="77777777" w:rsidR="00BB6B27" w:rsidRPr="00BB6B27" w:rsidRDefault="00BB6B27" w:rsidP="00632679">
      <w:pPr>
        <w:pStyle w:val="BodyText1"/>
      </w:pPr>
      <w:r w:rsidRPr="00BB6B27">
        <w:t xml:space="preserve">The Grievance should include the following information: </w:t>
      </w:r>
    </w:p>
    <w:p w14:paraId="75BC87BC" w14:textId="77777777" w:rsidR="00BB6B27" w:rsidRPr="00BB6B27" w:rsidRDefault="00BB6B27" w:rsidP="004E3B17">
      <w:pPr>
        <w:pStyle w:val="ListParagraph"/>
        <w:rPr>
          <w:lang w:val="en-US"/>
        </w:rPr>
      </w:pPr>
      <w:r w:rsidRPr="00BB6B27">
        <w:t>name of the individual or individuals making the Complaint (the “Claimant”)</w:t>
      </w:r>
    </w:p>
    <w:p w14:paraId="6943A067" w14:textId="77777777" w:rsidR="00BB6B27" w:rsidRPr="00BB6B27" w:rsidRDefault="00BB6B27" w:rsidP="004E3B17">
      <w:pPr>
        <w:pStyle w:val="ListParagraph"/>
        <w:rPr>
          <w:lang w:val="en-US"/>
        </w:rPr>
      </w:pPr>
      <w:r w:rsidRPr="00BB6B27">
        <w:t>a means for contacting the Claimant (email, phone, address, other)</w:t>
      </w:r>
    </w:p>
    <w:p w14:paraId="23465223" w14:textId="77777777" w:rsidR="00BB6B27" w:rsidRPr="00BB6B27" w:rsidRDefault="00BB6B27" w:rsidP="004E3B17">
      <w:pPr>
        <w:pStyle w:val="ListParagraph"/>
        <w:rPr>
          <w:lang w:val="en-US"/>
        </w:rPr>
      </w:pPr>
      <w:r w:rsidRPr="00BB6B27">
        <w:t>if the submission is on behalf of those alleging a potential or actual harm, the identity of those on whose behalf the Grievance is made, and written confirmation by those represented of the Claimant’s authority to lodge the Grievance on their behalf</w:t>
      </w:r>
    </w:p>
    <w:p w14:paraId="09DF7F74" w14:textId="77777777" w:rsidR="00BB6B27" w:rsidRPr="00BB6B27" w:rsidRDefault="00BB6B27" w:rsidP="00C628D2">
      <w:pPr>
        <w:pStyle w:val="ListParagraph"/>
        <w:rPr>
          <w:lang w:val="en-US"/>
        </w:rPr>
      </w:pPr>
      <w:r w:rsidRPr="00BB6B27">
        <w:t>the description of the potential or actual harm</w:t>
      </w:r>
    </w:p>
    <w:p w14:paraId="1B958CF9" w14:textId="77777777" w:rsidR="00BB6B27" w:rsidRPr="00BB6B27" w:rsidRDefault="00BB6B27" w:rsidP="00163690">
      <w:pPr>
        <w:pStyle w:val="ListParagraph"/>
        <w:rPr>
          <w:lang w:val="en-US"/>
        </w:rPr>
      </w:pPr>
      <w:r w:rsidRPr="00BB6B27">
        <w:t>Claimant’s statement of the risk of harm or actual harm (description of the risk/harm and those affected, names of the individual(s) or institutions responsible for the risk/harm, the location(s) and date(s) of harmful activity)</w:t>
      </w:r>
    </w:p>
    <w:p w14:paraId="402FDA4B" w14:textId="77777777" w:rsidR="00BB6B27" w:rsidRPr="00BB6B27" w:rsidRDefault="00BB6B27" w:rsidP="00ED6752">
      <w:pPr>
        <w:pStyle w:val="ListParagraph"/>
        <w:rPr>
          <w:lang w:val="en-US"/>
        </w:rPr>
      </w:pPr>
      <w:r w:rsidRPr="00BB6B27">
        <w:t>what has been done by Claimant thus far to resolve the matter</w:t>
      </w:r>
    </w:p>
    <w:p w14:paraId="7209572F" w14:textId="77777777" w:rsidR="00BB6B27" w:rsidRPr="00BB6B27" w:rsidRDefault="00BB6B27" w:rsidP="00ED6752">
      <w:pPr>
        <w:pStyle w:val="ListParagraph"/>
        <w:rPr>
          <w:lang w:val="en-US"/>
        </w:rPr>
      </w:pPr>
      <w:r w:rsidRPr="00BB6B27">
        <w:t>whether the Claimant wishes that their identity is kept confidential; and</w:t>
      </w:r>
    </w:p>
    <w:p w14:paraId="220A9564" w14:textId="77777777" w:rsidR="00BB6B27" w:rsidRPr="00BB6B27" w:rsidRDefault="00BB6B27" w:rsidP="00ED6752">
      <w:pPr>
        <w:pStyle w:val="ListParagraph"/>
        <w:rPr>
          <w:lang w:val="en-US"/>
        </w:rPr>
      </w:pPr>
      <w:r w:rsidRPr="00BB6B27">
        <w:t xml:space="preserve">the specific help requested from the GRM. </w:t>
      </w:r>
    </w:p>
    <w:p w14:paraId="24AC26CC" w14:textId="29E58AE5" w:rsidR="00BB6B27" w:rsidRPr="00C628D2" w:rsidRDefault="00BB6B27" w:rsidP="00632679">
      <w:pPr>
        <w:pStyle w:val="BodyText1"/>
      </w:pPr>
      <w:r w:rsidRPr="00BB6B27">
        <w:t xml:space="preserve">However, complainants are not required to provide all of the information listed above. Initially, the complainant need only provide enough information to determine eligibility. If insufficient information is provided, the </w:t>
      </w:r>
      <w:r>
        <w:t>TCAP</w:t>
      </w:r>
      <w:r w:rsidRPr="00BB6B27">
        <w:t xml:space="preserve"> has an obligation to make a substantial, good faith effort to contact the complainant to request whatever additional information is needed to determine eligibility, and if eligible, to develop a proposed response.</w:t>
      </w:r>
    </w:p>
    <w:p w14:paraId="4CEB9C6C" w14:textId="77777777" w:rsidR="00BB6B27" w:rsidRPr="00E77EB6" w:rsidRDefault="00BB6B27" w:rsidP="00C628D2">
      <w:pPr>
        <w:pStyle w:val="Heading3"/>
      </w:pPr>
      <w:bookmarkStart w:id="120" w:name="_Toc81570645"/>
      <w:bookmarkStart w:id="121" w:name="_Toc81571015"/>
      <w:bookmarkStart w:id="122" w:name="_Toc81571927"/>
      <w:bookmarkStart w:id="123" w:name="_Toc86670102"/>
      <w:r w:rsidRPr="00E77EB6">
        <w:t>Eligibility criteria for the Grievance Redress Mechanism</w:t>
      </w:r>
      <w:bookmarkEnd w:id="120"/>
      <w:bookmarkEnd w:id="121"/>
      <w:bookmarkEnd w:id="122"/>
      <w:bookmarkEnd w:id="123"/>
      <w:r w:rsidRPr="00E77EB6">
        <w:t xml:space="preserve"> </w:t>
      </w:r>
    </w:p>
    <w:p w14:paraId="05DCACD6" w14:textId="16398BAA" w:rsidR="00BB6B27" w:rsidRPr="00E77EB6" w:rsidRDefault="00EA2E22" w:rsidP="00632679">
      <w:pPr>
        <w:pStyle w:val="BodyText1"/>
      </w:pPr>
      <w:r>
        <w:t>There is a p</w:t>
      </w:r>
      <w:r w:rsidRPr="000A710B">
        <w:t>rocedural step</w:t>
      </w:r>
      <w:r>
        <w:t xml:space="preserve"> for the assessment of </w:t>
      </w:r>
      <w:r w:rsidR="00BB6B27">
        <w:t>e</w:t>
      </w:r>
      <w:r w:rsidR="00BB6B27" w:rsidRPr="00E77EB6">
        <w:t>ligibility</w:t>
      </w:r>
      <w:r w:rsidR="00BB6B27">
        <w:t xml:space="preserve"> </w:t>
      </w:r>
      <w:r w:rsidR="00BB6B27" w:rsidRPr="00E77EB6">
        <w:t xml:space="preserve">for the </w:t>
      </w:r>
      <w:r>
        <w:t>GRM</w:t>
      </w:r>
      <w:r w:rsidR="00BB6B27" w:rsidRPr="000A710B">
        <w:rPr>
          <w:rFonts w:eastAsiaTheme="minorEastAsia" w:cs="Myanmar Text"/>
        </w:rPr>
        <w:t xml:space="preserve"> </w:t>
      </w:r>
      <w:r w:rsidR="00BB6B27" w:rsidRPr="000A710B">
        <w:t>to ensure that the issue being raised is relevant to project</w:t>
      </w:r>
      <w:r w:rsidR="00BB6B27">
        <w:t>.  Eligibil</w:t>
      </w:r>
      <w:r>
        <w:t>it</w:t>
      </w:r>
      <w:r w:rsidR="00BB6B27">
        <w:t>y will be determined based on the following four criteria</w:t>
      </w:r>
      <w:r w:rsidR="00BB6B27" w:rsidRPr="00E77EB6">
        <w:t>:</w:t>
      </w:r>
    </w:p>
    <w:p w14:paraId="7DDF39CC" w14:textId="77777777" w:rsidR="00BB6B27" w:rsidRPr="000A710B" w:rsidRDefault="00BB6B27" w:rsidP="004E3B17">
      <w:pPr>
        <w:pStyle w:val="ListParagraph"/>
      </w:pPr>
      <w:r w:rsidRPr="000A710B">
        <w:t xml:space="preserve">Does the complaint indicate that the program has caused a negative economic, social, or environmental impact on the complainant, or has the potential to cause such an impact? </w:t>
      </w:r>
    </w:p>
    <w:p w14:paraId="77B93FD1" w14:textId="77777777" w:rsidR="00BB6B27" w:rsidRPr="000A710B" w:rsidRDefault="00BB6B27" w:rsidP="004E3B17">
      <w:pPr>
        <w:pStyle w:val="ListParagraph"/>
      </w:pPr>
      <w:r w:rsidRPr="000A710B">
        <w:t xml:space="preserve">Does the complaint specify what kind of impact has occurred or may occur, and how the program has caused or may cause that impact? </w:t>
      </w:r>
    </w:p>
    <w:p w14:paraId="18D226BF" w14:textId="77777777" w:rsidR="00BB6B27" w:rsidRPr="000A710B" w:rsidRDefault="00BB6B27" w:rsidP="004E3B17">
      <w:pPr>
        <w:pStyle w:val="ListParagraph"/>
      </w:pPr>
      <w:r w:rsidRPr="000A710B">
        <w:t>Does the complaint indicate that those filing the complaint are the ones who have been impacted, or are at risk of being impacted; or that those filing the complaint are representing the impacted or potentially impacted stakeholders at their request?</w:t>
      </w:r>
    </w:p>
    <w:p w14:paraId="660E429D" w14:textId="16234F8D" w:rsidR="00BB6B27" w:rsidRPr="002A6EAD" w:rsidRDefault="00BB6B27" w:rsidP="004E3B17">
      <w:pPr>
        <w:pStyle w:val="ListParagraph"/>
        <w:rPr>
          <w:rFonts w:eastAsia="Times New Roman"/>
          <w:szCs w:val="22"/>
          <w:lang w:val="en-US"/>
        </w:rPr>
      </w:pPr>
      <w:r w:rsidRPr="000A710B">
        <w:t xml:space="preserve">Does the complaint provide enough information for GRM staff to </w:t>
      </w:r>
      <w:r w:rsidR="00EA2E22">
        <w:t>decide</w:t>
      </w:r>
      <w:r w:rsidRPr="000A710B">
        <w:t xml:space="preserve"> on the first three questions?</w:t>
      </w:r>
    </w:p>
    <w:p w14:paraId="42F3D70A" w14:textId="0545EF1B" w:rsidR="00E77EB6" w:rsidRPr="00E77EB6" w:rsidRDefault="00E77EB6" w:rsidP="00E77EB6">
      <w:pPr>
        <w:keepNext/>
        <w:keepLines/>
        <w:numPr>
          <w:ilvl w:val="1"/>
          <w:numId w:val="1"/>
        </w:numPr>
        <w:spacing w:before="360" w:line="240" w:lineRule="auto"/>
        <w:outlineLvl w:val="1"/>
        <w:rPr>
          <w:rFonts w:eastAsiaTheme="majorEastAsia" w:cs="Arial"/>
          <w:bCs/>
          <w:smallCaps/>
          <w:color w:val="4472C4" w:themeColor="accent5"/>
          <w:sz w:val="28"/>
          <w:szCs w:val="28"/>
          <w:lang w:val="en-NZ"/>
        </w:rPr>
      </w:pPr>
      <w:bookmarkStart w:id="124" w:name="_Toc81570646"/>
      <w:bookmarkStart w:id="125" w:name="_Toc81571016"/>
      <w:bookmarkStart w:id="126" w:name="_Toc81571928"/>
      <w:bookmarkStart w:id="127" w:name="_Toc86670103"/>
      <w:r w:rsidRPr="00E77EB6">
        <w:rPr>
          <w:rFonts w:eastAsiaTheme="majorEastAsia" w:cs="Arial"/>
          <w:bCs/>
          <w:smallCaps/>
          <w:color w:val="4472C4" w:themeColor="accent5"/>
          <w:sz w:val="28"/>
          <w:szCs w:val="28"/>
          <w:lang w:val="en-NZ"/>
        </w:rPr>
        <w:t>Management of Complaints</w:t>
      </w:r>
      <w:bookmarkEnd w:id="124"/>
      <w:bookmarkEnd w:id="125"/>
      <w:bookmarkEnd w:id="126"/>
      <w:bookmarkEnd w:id="127"/>
    </w:p>
    <w:p w14:paraId="1F8D84E2" w14:textId="06D1F677" w:rsidR="00E77EB6" w:rsidRPr="00E77EB6" w:rsidRDefault="00E77EB6" w:rsidP="00632679">
      <w:pPr>
        <w:pStyle w:val="BodyText1"/>
      </w:pPr>
      <w:r w:rsidRPr="00E77EB6">
        <w:t>The key to the successful management of community complaints is to act immediately.  Proactively resolving complaints and disputes early is</w:t>
      </w:r>
      <w:r w:rsidR="00EA2E22">
        <w:t xml:space="preserve"> </w:t>
      </w:r>
      <w:r w:rsidRPr="00E77EB6">
        <w:t xml:space="preserve">preferable </w:t>
      </w:r>
      <w:r w:rsidR="00EA2E22">
        <w:t>rather than</w:t>
      </w:r>
      <w:r w:rsidRPr="00E77EB6">
        <w:t xml:space="preserve"> allowing community issues to escalate.  Most complaints can be resolved quickly and satisfactorily by:</w:t>
      </w:r>
    </w:p>
    <w:p w14:paraId="132F9B4F" w14:textId="2553D12E" w:rsidR="00E77EB6" w:rsidRPr="00E77EB6" w:rsidRDefault="00E77EB6" w:rsidP="00C628D2">
      <w:pPr>
        <w:pStyle w:val="ListParagraph"/>
      </w:pPr>
      <w:r w:rsidRPr="00E77EB6">
        <w:t>Dealing with complaints in person</w:t>
      </w:r>
      <w:r w:rsidR="00C42C84">
        <w:t>s</w:t>
      </w:r>
    </w:p>
    <w:p w14:paraId="2465EAEF" w14:textId="7A7C417C" w:rsidR="00E77EB6" w:rsidRPr="00E77EB6" w:rsidRDefault="00E77EB6" w:rsidP="00C628D2">
      <w:pPr>
        <w:pStyle w:val="ListParagraph"/>
      </w:pPr>
      <w:r w:rsidRPr="00E77EB6">
        <w:t>Apologising for inadvertent breaches</w:t>
      </w:r>
    </w:p>
    <w:p w14:paraId="74F2A65E" w14:textId="010306CB" w:rsidR="00E77EB6" w:rsidRPr="00E77EB6" w:rsidRDefault="00E77EB6" w:rsidP="00C628D2">
      <w:pPr>
        <w:pStyle w:val="ListParagraph"/>
      </w:pPr>
      <w:r w:rsidRPr="00E77EB6">
        <w:t>Rectifying root causes</w:t>
      </w:r>
    </w:p>
    <w:p w14:paraId="1BE5524C" w14:textId="77777777" w:rsidR="00E77EB6" w:rsidRPr="00E77EB6" w:rsidRDefault="00E77EB6" w:rsidP="00C628D2">
      <w:pPr>
        <w:pStyle w:val="ListParagraph"/>
      </w:pPr>
      <w:r w:rsidRPr="00E77EB6">
        <w:t>Assuring complainants of future preventative action.</w:t>
      </w:r>
    </w:p>
    <w:p w14:paraId="4792E1AF" w14:textId="77777777" w:rsidR="00E77EB6" w:rsidRPr="00E77EB6" w:rsidRDefault="00E77EB6" w:rsidP="00632679">
      <w:pPr>
        <w:pStyle w:val="BodyText1"/>
      </w:pPr>
      <w:r w:rsidRPr="00E77EB6">
        <w:t>Wherever possible, the project team will seek to resolve the complaint as soon as possible, and thus avoid escalation of issues. However, where a complaint cannot be readily resolved, then it must be escalated.</w:t>
      </w:r>
    </w:p>
    <w:p w14:paraId="68E8D9A1" w14:textId="77777777" w:rsidR="00E77EB6" w:rsidRPr="00E77EB6" w:rsidRDefault="00E77EB6" w:rsidP="00E77EB6">
      <w:pPr>
        <w:keepNext/>
        <w:keepLines/>
        <w:numPr>
          <w:ilvl w:val="2"/>
          <w:numId w:val="1"/>
        </w:numPr>
        <w:spacing w:before="240" w:after="240" w:line="240" w:lineRule="auto"/>
        <w:jc w:val="left"/>
        <w:outlineLvl w:val="2"/>
        <w:rPr>
          <w:rFonts w:eastAsiaTheme="majorEastAsia" w:cstheme="majorBidi"/>
          <w:bCs/>
          <w:color w:val="4472C4" w:themeColor="accent5"/>
          <w:lang w:val="en-NZ"/>
        </w:rPr>
      </w:pPr>
      <w:bookmarkStart w:id="128" w:name="_Toc81570647"/>
      <w:bookmarkStart w:id="129" w:name="_Toc81571017"/>
      <w:bookmarkStart w:id="130" w:name="_Toc81571929"/>
      <w:bookmarkStart w:id="131" w:name="_Toc86670104"/>
      <w:r w:rsidRPr="00E77EB6">
        <w:rPr>
          <w:rFonts w:eastAsiaTheme="majorEastAsia" w:cstheme="majorBidi"/>
          <w:bCs/>
          <w:color w:val="4472C4" w:themeColor="accent5"/>
          <w:lang w:val="en-NZ"/>
        </w:rPr>
        <w:t>Complaints Register</w:t>
      </w:r>
      <w:bookmarkEnd w:id="128"/>
      <w:bookmarkEnd w:id="129"/>
      <w:bookmarkEnd w:id="130"/>
      <w:bookmarkEnd w:id="131"/>
    </w:p>
    <w:p w14:paraId="47F1D446" w14:textId="77777777" w:rsidR="00E77EB6" w:rsidRPr="00E77EB6" w:rsidRDefault="00E77EB6" w:rsidP="00632679">
      <w:pPr>
        <w:pStyle w:val="BodyText1"/>
      </w:pPr>
      <w:r w:rsidRPr="00E77EB6">
        <w:t>All complaints or grievances are entered into a register to enable tracking of each complaint/grievance. When a complaint is received the following information is to be recorded:</w:t>
      </w:r>
    </w:p>
    <w:p w14:paraId="236952A7" w14:textId="61247582" w:rsidR="00E77EB6" w:rsidRPr="00E77EB6" w:rsidRDefault="00E77EB6" w:rsidP="00C628D2">
      <w:pPr>
        <w:pStyle w:val="ListParagraph"/>
        <w:rPr>
          <w:rFonts w:eastAsia="Times New Roman"/>
        </w:rPr>
      </w:pPr>
      <w:r w:rsidRPr="00E77EB6">
        <w:t>Complaint</w:t>
      </w:r>
      <w:r w:rsidRPr="00E77EB6">
        <w:rPr>
          <w:rFonts w:eastAsia="Times New Roman"/>
        </w:rPr>
        <w:t xml:space="preserve"> number</w:t>
      </w:r>
      <w:r w:rsidRPr="00E77EB6">
        <w:t>/identifier</w:t>
      </w:r>
    </w:p>
    <w:p w14:paraId="1A94A69D" w14:textId="4EBCE55A" w:rsidR="00E77EB6" w:rsidRPr="00E77EB6" w:rsidRDefault="00E77EB6" w:rsidP="00C628D2">
      <w:pPr>
        <w:pStyle w:val="ListParagraph"/>
        <w:rPr>
          <w:rFonts w:eastAsia="Times New Roman"/>
        </w:rPr>
      </w:pPr>
      <w:r w:rsidRPr="00E77EB6">
        <w:rPr>
          <w:rFonts w:eastAsia="Times New Roman"/>
        </w:rPr>
        <w:t>Date complaint received</w:t>
      </w:r>
    </w:p>
    <w:p w14:paraId="53C8959F" w14:textId="25E41B4A" w:rsidR="00E77EB6" w:rsidRPr="00E77EB6" w:rsidRDefault="00EA2E22" w:rsidP="00C628D2">
      <w:pPr>
        <w:pStyle w:val="ListParagraph"/>
        <w:rPr>
          <w:rFonts w:eastAsia="Times New Roman"/>
        </w:rPr>
      </w:pPr>
      <w:r w:rsidRPr="00E77EB6">
        <w:rPr>
          <w:rFonts w:eastAsia="Times New Roman"/>
        </w:rPr>
        <w:t>Complainants</w:t>
      </w:r>
      <w:r w:rsidR="00E77EB6" w:rsidRPr="00E77EB6">
        <w:rPr>
          <w:rFonts w:eastAsia="Times New Roman"/>
        </w:rPr>
        <w:t xml:space="preserve"> contact details (</w:t>
      </w:r>
      <w:r w:rsidR="00F8503A">
        <w:rPr>
          <w:rFonts w:eastAsia="Times New Roman"/>
        </w:rPr>
        <w:t>n</w:t>
      </w:r>
      <w:r w:rsidR="00E77EB6" w:rsidRPr="00E77EB6">
        <w:rPr>
          <w:rFonts w:eastAsia="Times New Roman"/>
        </w:rPr>
        <w:t>ame, address, phone / fax, email)</w:t>
      </w:r>
    </w:p>
    <w:p w14:paraId="5120E4A1" w14:textId="43ED9B4C" w:rsidR="00E77EB6" w:rsidRPr="00E77EB6" w:rsidRDefault="00E77EB6" w:rsidP="00C628D2">
      <w:pPr>
        <w:pStyle w:val="ListParagraph"/>
        <w:rPr>
          <w:rFonts w:eastAsia="Times New Roman"/>
        </w:rPr>
      </w:pPr>
      <w:r w:rsidRPr="00E77EB6">
        <w:rPr>
          <w:rFonts w:eastAsia="Times New Roman"/>
        </w:rPr>
        <w:t>Details of complaint</w:t>
      </w:r>
    </w:p>
    <w:p w14:paraId="75EFD598" w14:textId="7EC80BA1" w:rsidR="00E77EB6" w:rsidRPr="00E77EB6" w:rsidRDefault="00E77EB6" w:rsidP="00C628D2">
      <w:pPr>
        <w:pStyle w:val="ListParagraph"/>
        <w:rPr>
          <w:rFonts w:eastAsia="Times New Roman"/>
        </w:rPr>
      </w:pPr>
      <w:r w:rsidRPr="00E77EB6">
        <w:rPr>
          <w:rFonts w:eastAsia="Times New Roman"/>
        </w:rPr>
        <w:t>Receiving officer/medium (letter, email, verbal)</w:t>
      </w:r>
      <w:r w:rsidR="00C42C84">
        <w:rPr>
          <w:rFonts w:eastAsia="Times New Roman"/>
        </w:rPr>
        <w:t>.</w:t>
      </w:r>
    </w:p>
    <w:p w14:paraId="0CE211A5" w14:textId="3AF79DDB" w:rsidR="00E77EB6" w:rsidRPr="00E77EB6" w:rsidRDefault="00E77EB6" w:rsidP="00632679">
      <w:pPr>
        <w:pStyle w:val="BodyText1"/>
      </w:pPr>
      <w:r w:rsidRPr="00E77EB6">
        <w:t>Complaint records (letter, email, record of conversation) are stored together, electronically or in hard copy.  Each record has a unique identifier</w:t>
      </w:r>
      <w:r w:rsidR="002E600A">
        <w:t>.</w:t>
      </w:r>
    </w:p>
    <w:p w14:paraId="57CBB04C" w14:textId="77777777" w:rsidR="00E77EB6" w:rsidRPr="00E77EB6" w:rsidRDefault="00E77EB6" w:rsidP="00E77EB6">
      <w:pPr>
        <w:keepNext/>
        <w:keepLines/>
        <w:numPr>
          <w:ilvl w:val="2"/>
          <w:numId w:val="1"/>
        </w:numPr>
        <w:spacing w:before="240" w:after="240" w:line="240" w:lineRule="auto"/>
        <w:jc w:val="left"/>
        <w:outlineLvl w:val="2"/>
        <w:rPr>
          <w:rFonts w:eastAsiaTheme="majorEastAsia" w:cstheme="majorBidi"/>
          <w:bCs/>
          <w:color w:val="4472C4" w:themeColor="accent5"/>
          <w:lang w:val="en-NZ"/>
        </w:rPr>
      </w:pPr>
      <w:bookmarkStart w:id="132" w:name="_Toc81570648"/>
      <w:bookmarkStart w:id="133" w:name="_Toc81571018"/>
      <w:bookmarkStart w:id="134" w:name="_Toc81571930"/>
      <w:bookmarkStart w:id="135" w:name="_Toc86670105"/>
      <w:r w:rsidRPr="00E77EB6">
        <w:rPr>
          <w:rFonts w:eastAsiaTheme="majorEastAsia" w:cstheme="majorBidi"/>
          <w:bCs/>
          <w:color w:val="4472C4" w:themeColor="accent5"/>
          <w:lang w:val="en-NZ"/>
        </w:rPr>
        <w:t>Process for Managing Complaints</w:t>
      </w:r>
      <w:bookmarkEnd w:id="132"/>
      <w:bookmarkEnd w:id="133"/>
      <w:bookmarkEnd w:id="134"/>
      <w:bookmarkEnd w:id="135"/>
    </w:p>
    <w:p w14:paraId="3C3726C8" w14:textId="3B3F9715" w:rsidR="00E77EB6" w:rsidRPr="00E77EB6" w:rsidRDefault="00E77EB6" w:rsidP="00632679">
      <w:pPr>
        <w:pStyle w:val="BodyText1"/>
        <w:rPr>
          <w:lang w:val="en-NZ"/>
        </w:rPr>
      </w:pPr>
      <w:r w:rsidRPr="00E77EB6">
        <w:t>The complaints and GRM process, including durations of each step are shown in</w:t>
      </w:r>
      <w:r w:rsidR="00C42C84">
        <w:t xml:space="preserve"> </w:t>
      </w:r>
      <w:r w:rsidR="00C42C84">
        <w:fldChar w:fldCharType="begin"/>
      </w:r>
      <w:r w:rsidR="00C42C84">
        <w:instrText xml:space="preserve"> REF _Ref63937021 \h </w:instrText>
      </w:r>
      <w:r w:rsidR="00C42C84">
        <w:fldChar w:fldCharType="separate"/>
      </w:r>
      <w:r w:rsidR="00C42C84" w:rsidRPr="00E77EB6">
        <w:rPr>
          <w:rFonts w:eastAsia="Calibri"/>
          <w:iCs/>
          <w:color w:val="3B3838" w:themeColor="background2" w:themeShade="40"/>
          <w:sz w:val="18"/>
          <w:szCs w:val="18"/>
        </w:rPr>
        <w:t xml:space="preserve">Table </w:t>
      </w:r>
      <w:r w:rsidR="00C42C84" w:rsidRPr="00E77EB6">
        <w:rPr>
          <w:rFonts w:eastAsia="Calibri"/>
          <w:iCs/>
          <w:noProof/>
          <w:color w:val="3B3838" w:themeColor="background2" w:themeShade="40"/>
          <w:sz w:val="18"/>
          <w:szCs w:val="18"/>
        </w:rPr>
        <w:t>1</w:t>
      </w:r>
      <w:r w:rsidR="00C42C84">
        <w:fldChar w:fldCharType="end"/>
      </w:r>
      <w:r w:rsidR="00B4332F">
        <w:t>.</w:t>
      </w:r>
      <w:r w:rsidR="00320B7B">
        <w:t xml:space="preserve">  Key features of the process are outlined below:</w:t>
      </w:r>
      <w:r w:rsidRPr="00E77EB6">
        <w:t xml:space="preserve"> </w:t>
      </w:r>
    </w:p>
    <w:p w14:paraId="2AD791F6" w14:textId="3B163FF6" w:rsidR="00E77EB6" w:rsidRPr="00E77EB6" w:rsidRDefault="00E77EB6" w:rsidP="00C628D2">
      <w:pPr>
        <w:pStyle w:val="ListParagraph"/>
        <w:rPr>
          <w:rFonts w:eastAsia="Times New Roman"/>
        </w:rPr>
      </w:pPr>
      <w:r w:rsidRPr="00E77EB6">
        <w:rPr>
          <w:rFonts w:eastAsia="Times New Roman"/>
        </w:rPr>
        <w:t xml:space="preserve">When a complaint is received, the recipient of the complaint will </w:t>
      </w:r>
      <w:r w:rsidR="000C2D71">
        <w:rPr>
          <w:rFonts w:eastAsia="Times New Roman"/>
        </w:rPr>
        <w:t xml:space="preserve">be </w:t>
      </w:r>
      <w:r w:rsidRPr="00E77EB6">
        <w:rPr>
          <w:rFonts w:eastAsia="Times New Roman"/>
        </w:rPr>
        <w:t xml:space="preserve">the </w:t>
      </w:r>
      <w:r w:rsidR="00577704">
        <w:rPr>
          <w:rFonts w:eastAsia="Times New Roman"/>
        </w:rPr>
        <w:t xml:space="preserve">Administrative Officer </w:t>
      </w:r>
      <w:r w:rsidRPr="00E77EB6">
        <w:rPr>
          <w:rFonts w:eastAsia="Times New Roman"/>
        </w:rPr>
        <w:t xml:space="preserve">to </w:t>
      </w:r>
      <w:r w:rsidR="00EA2E22" w:rsidRPr="00EA2E22">
        <w:rPr>
          <w:rFonts w:eastAsia="Times New Roman"/>
          <w:lang w:val="en-AU"/>
        </w:rPr>
        <w:t xml:space="preserve">immediately </w:t>
      </w:r>
      <w:r w:rsidRPr="00E77EB6">
        <w:rPr>
          <w:rFonts w:eastAsia="Times New Roman"/>
        </w:rPr>
        <w:t>ensure there is awareness of the complaint.  The TCAP Project Manager shall notify the person and/or the contractor responsible for the implementation of that particular activity for TCAP in writing within 48 hours of awareness of the formal complaint.</w:t>
      </w:r>
    </w:p>
    <w:p w14:paraId="2B0752E6" w14:textId="0F6AD502" w:rsidR="00E77EB6" w:rsidRDefault="00E77EB6" w:rsidP="004E3B17">
      <w:pPr>
        <w:pStyle w:val="ListParagraph"/>
        <w:rPr>
          <w:rFonts w:eastAsia="Times New Roman"/>
        </w:rPr>
      </w:pPr>
      <w:r w:rsidRPr="00E77EB6">
        <w:rPr>
          <w:rFonts w:eastAsia="Times New Roman"/>
        </w:rPr>
        <w:t xml:space="preserve">Each complaint will be acknowledged so that </w:t>
      </w:r>
      <w:r w:rsidR="00B4332F" w:rsidRPr="00E77EB6">
        <w:rPr>
          <w:rFonts w:eastAsia="Times New Roman"/>
        </w:rPr>
        <w:t>complainant</w:t>
      </w:r>
      <w:r w:rsidRPr="00E77EB6">
        <w:rPr>
          <w:rFonts w:eastAsia="Times New Roman"/>
        </w:rPr>
        <w:t xml:space="preserve"> is aware that complaint has been received.</w:t>
      </w:r>
    </w:p>
    <w:p w14:paraId="4ADEA0D2" w14:textId="012555D1" w:rsidR="00320B7B" w:rsidRPr="00435BD1" w:rsidRDefault="00320B7B" w:rsidP="004E3B17">
      <w:pPr>
        <w:pStyle w:val="ListParagraph"/>
        <w:rPr>
          <w:rFonts w:eastAsia="Times New Roman"/>
        </w:rPr>
      </w:pPr>
      <w:r w:rsidRPr="00320B7B">
        <w:rPr>
          <w:rFonts w:eastAsia="Times New Roman"/>
        </w:rPr>
        <w:t>Complaints will be assessed for eligibility.  If a complaint is found not be related to TCAP’s operations,</w:t>
      </w:r>
      <w:r w:rsidRPr="00435BD1">
        <w:rPr>
          <w:rFonts w:eastAsia="Times New Roman"/>
        </w:rPr>
        <w:t xml:space="preserve"> then the complainant will be informed accordingly in writing and the complaint will be considered as closed</w:t>
      </w:r>
    </w:p>
    <w:p w14:paraId="530414CD" w14:textId="2C7C6A5D" w:rsidR="00E77EB6" w:rsidRPr="00E77EB6" w:rsidRDefault="00E77EB6" w:rsidP="004E3B17">
      <w:pPr>
        <w:pStyle w:val="ListParagraph"/>
        <w:rPr>
          <w:rFonts w:eastAsia="Times New Roman"/>
        </w:rPr>
      </w:pPr>
      <w:r w:rsidRPr="00E77EB6">
        <w:rPr>
          <w:rFonts w:eastAsia="Times New Roman"/>
        </w:rPr>
        <w:t>Each complaint/grievance is assigned a specific person responsible for close out.</w:t>
      </w:r>
      <w:r w:rsidR="00437484">
        <w:rPr>
          <w:rFonts w:eastAsia="Times New Roman"/>
        </w:rPr>
        <w:t xml:space="preserve"> The Grievance Redress Registering and Monitoring form (</w:t>
      </w:r>
      <w:r w:rsidR="00E741CF">
        <w:rPr>
          <w:rFonts w:eastAsia="Times New Roman"/>
        </w:rPr>
        <w:t xml:space="preserve">Annexure 1) </w:t>
      </w:r>
      <w:r w:rsidR="007E21DA">
        <w:rPr>
          <w:rFonts w:eastAsia="Times New Roman"/>
        </w:rPr>
        <w:t xml:space="preserve">breaks </w:t>
      </w:r>
      <w:r w:rsidR="009B295E">
        <w:rPr>
          <w:rFonts w:eastAsia="Times New Roman"/>
        </w:rPr>
        <w:t>grievances into the following categories:  construction, compensation, revegetation, access, social nuisance, other.  The most appropriate person to manage the complaint will be identif</w:t>
      </w:r>
      <w:r w:rsidR="007E21DA">
        <w:rPr>
          <w:rFonts w:eastAsia="Times New Roman"/>
        </w:rPr>
        <w:t>i</w:t>
      </w:r>
      <w:r w:rsidR="009B295E">
        <w:rPr>
          <w:rFonts w:eastAsia="Times New Roman"/>
        </w:rPr>
        <w:t>ed based on the nature of the complaint.</w:t>
      </w:r>
    </w:p>
    <w:p w14:paraId="5E9ECEBE" w14:textId="77777777" w:rsidR="00E77EB6" w:rsidRPr="00E77EB6" w:rsidRDefault="00E77EB6" w:rsidP="004E3B17">
      <w:pPr>
        <w:pStyle w:val="ListParagraph"/>
        <w:rPr>
          <w:rFonts w:eastAsia="Times New Roman"/>
        </w:rPr>
      </w:pPr>
      <w:r w:rsidRPr="00E77EB6">
        <w:rPr>
          <w:rFonts w:eastAsia="Times New Roman"/>
        </w:rPr>
        <w:t>Each complaint or grievance will have an action for addressing and closing out.</w:t>
      </w:r>
    </w:p>
    <w:p w14:paraId="0D6E39CD" w14:textId="5B7F2E50" w:rsidR="00E77EB6" w:rsidRPr="00E77EB6" w:rsidRDefault="00E77EB6" w:rsidP="00C628D2">
      <w:pPr>
        <w:pStyle w:val="ListParagraph"/>
        <w:rPr>
          <w:rFonts w:eastAsia="Times New Roman"/>
        </w:rPr>
      </w:pPr>
      <w:r w:rsidRPr="00E77EB6">
        <w:rPr>
          <w:rFonts w:eastAsia="Times New Roman"/>
        </w:rPr>
        <w:t xml:space="preserve">Contractor or staff of the TCAP team and the Climate Change </w:t>
      </w:r>
      <w:r w:rsidR="007E21DA">
        <w:rPr>
          <w:rFonts w:eastAsia="Times New Roman"/>
        </w:rPr>
        <w:t xml:space="preserve">Department </w:t>
      </w:r>
      <w:r w:rsidRPr="00E77EB6">
        <w:rPr>
          <w:rFonts w:eastAsia="Times New Roman"/>
        </w:rPr>
        <w:t>or similar project person can address issues onsite as required. If necessary, meetings will be held with the concerned affected persons / complainant and the concerned officer to find a solution to the problem and develop plans to redress the grievance.</w:t>
      </w:r>
      <w:r w:rsidR="00320B7B">
        <w:rPr>
          <w:rFonts w:eastAsia="Times New Roman"/>
        </w:rPr>
        <w:t xml:space="preserve">  Issues raised and resolved on-site should be registered in the </w:t>
      </w:r>
      <w:r w:rsidR="00435BD1">
        <w:rPr>
          <w:rFonts w:eastAsia="Times New Roman"/>
        </w:rPr>
        <w:t xml:space="preserve">complaints register – </w:t>
      </w:r>
      <w:r w:rsidR="00435BD1" w:rsidRPr="00435BD1">
        <w:rPr>
          <w:rFonts w:eastAsia="Times New Roman"/>
          <w:lang w:val="en-AU"/>
        </w:rPr>
        <w:t>the</w:t>
      </w:r>
      <w:r w:rsidR="00435BD1">
        <w:rPr>
          <w:rFonts w:eastAsia="Times New Roman"/>
          <w:lang w:val="en-AU"/>
        </w:rPr>
        <w:t xml:space="preserve"> logging of these</w:t>
      </w:r>
      <w:r w:rsidR="00435BD1" w:rsidRPr="00435BD1">
        <w:rPr>
          <w:rFonts w:eastAsia="Times New Roman"/>
          <w:lang w:val="en-AU"/>
        </w:rPr>
        <w:t xml:space="preserve"> informal resolutions encourage</w:t>
      </w:r>
      <w:r w:rsidR="00435BD1">
        <w:rPr>
          <w:rFonts w:eastAsia="Times New Roman"/>
          <w:lang w:val="en-AU"/>
        </w:rPr>
        <w:t>s</w:t>
      </w:r>
      <w:r w:rsidR="00435BD1" w:rsidRPr="00435BD1">
        <w:rPr>
          <w:rFonts w:eastAsia="Times New Roman"/>
          <w:lang w:val="en-AU"/>
        </w:rPr>
        <w:t xml:space="preserve"> responsiveness; and ensure</w:t>
      </w:r>
      <w:r w:rsidR="00435BD1">
        <w:rPr>
          <w:rFonts w:eastAsia="Times New Roman"/>
          <w:lang w:val="en-AU"/>
        </w:rPr>
        <w:t>s</w:t>
      </w:r>
      <w:r w:rsidR="00435BD1" w:rsidRPr="00435BD1">
        <w:rPr>
          <w:rFonts w:eastAsia="Times New Roman"/>
          <w:lang w:val="en-AU"/>
        </w:rPr>
        <w:t xml:space="preserve"> that repeated or low-level grievances are being noted in the system.</w:t>
      </w:r>
    </w:p>
    <w:p w14:paraId="58AC1ABA" w14:textId="3920A601" w:rsidR="00E77EB6" w:rsidRPr="00E77EB6" w:rsidRDefault="00E77EB6" w:rsidP="00C628D2">
      <w:pPr>
        <w:pStyle w:val="ListParagraph"/>
        <w:rPr>
          <w:rFonts w:eastAsia="Times New Roman"/>
        </w:rPr>
      </w:pPr>
      <w:bookmarkStart w:id="136" w:name="_Hlk66088533"/>
      <w:r w:rsidRPr="00E77EB6">
        <w:rPr>
          <w:rFonts w:eastAsia="Times New Roman"/>
        </w:rPr>
        <w:t xml:space="preserve">Use of community leaders and customary methods of conflict resolution is encouraged if necessary and appropriate when an issue </w:t>
      </w:r>
      <w:r w:rsidR="00F8503A">
        <w:rPr>
          <w:rFonts w:eastAsia="Times New Roman"/>
        </w:rPr>
        <w:t>is raised</w:t>
      </w:r>
      <w:bookmarkEnd w:id="136"/>
      <w:r w:rsidRPr="00E77EB6">
        <w:rPr>
          <w:rFonts w:eastAsia="Times New Roman"/>
        </w:rPr>
        <w:t>.</w:t>
      </w:r>
      <w:r w:rsidR="00437484">
        <w:rPr>
          <w:rFonts w:eastAsia="Times New Roman"/>
        </w:rPr>
        <w:t xml:space="preserve">  The Faleka</w:t>
      </w:r>
      <w:r w:rsidR="007E21DA">
        <w:rPr>
          <w:rFonts w:eastAsia="Times New Roman"/>
        </w:rPr>
        <w:t>u</w:t>
      </w:r>
      <w:r w:rsidR="00437484">
        <w:rPr>
          <w:rFonts w:eastAsia="Times New Roman"/>
        </w:rPr>
        <w:t xml:space="preserve">pule is </w:t>
      </w:r>
      <w:r w:rsidR="009B295E">
        <w:rPr>
          <w:rFonts w:eastAsia="Times New Roman"/>
        </w:rPr>
        <w:t xml:space="preserve">the customary </w:t>
      </w:r>
      <w:r w:rsidR="00437484">
        <w:rPr>
          <w:rFonts w:eastAsia="Times New Roman"/>
        </w:rPr>
        <w:t>forum where grievances can be discussed</w:t>
      </w:r>
      <w:r w:rsidR="009B295E">
        <w:rPr>
          <w:rFonts w:eastAsia="Times New Roman"/>
        </w:rPr>
        <w:t>;</w:t>
      </w:r>
      <w:r w:rsidR="00437484">
        <w:rPr>
          <w:rFonts w:eastAsia="Times New Roman"/>
        </w:rPr>
        <w:t xml:space="preserve"> each island has one.</w:t>
      </w:r>
    </w:p>
    <w:p w14:paraId="5D8A46AF" w14:textId="1C20E033" w:rsidR="00E77EB6" w:rsidRPr="00E77EB6" w:rsidRDefault="00E77EB6" w:rsidP="00C628D2">
      <w:pPr>
        <w:pStyle w:val="ListParagraph"/>
        <w:rPr>
          <w:rFonts w:eastAsia="Times New Roman"/>
        </w:rPr>
      </w:pPr>
      <w:r w:rsidRPr="00E77EB6">
        <w:rPr>
          <w:rFonts w:eastAsia="Times New Roman"/>
        </w:rPr>
        <w:t xml:space="preserve">If an issue/complaint cannot be resolved onsite, it is elevated to the TCAP Project Manager for resolution (with support from the </w:t>
      </w:r>
      <w:r w:rsidR="00435BD1">
        <w:rPr>
          <w:rFonts w:eastAsia="Times New Roman"/>
        </w:rPr>
        <w:t>TCAP team</w:t>
      </w:r>
      <w:r w:rsidRPr="00E77EB6">
        <w:rPr>
          <w:rFonts w:eastAsia="Times New Roman"/>
        </w:rPr>
        <w:t xml:space="preserve">).  If the TCAP Project Manager cannot resolve the issue, it is </w:t>
      </w:r>
      <w:r w:rsidR="00435BD1">
        <w:rPr>
          <w:rFonts w:eastAsia="Times New Roman"/>
        </w:rPr>
        <w:t xml:space="preserve">escalated to Tier 2 </w:t>
      </w:r>
      <w:r w:rsidR="007E21DA">
        <w:rPr>
          <w:rFonts w:eastAsia="Times New Roman"/>
        </w:rPr>
        <w:t>i.e.,</w:t>
      </w:r>
      <w:r w:rsidR="00435BD1">
        <w:rPr>
          <w:rFonts w:eastAsia="Times New Roman"/>
        </w:rPr>
        <w:t xml:space="preserve"> it is </w:t>
      </w:r>
      <w:r w:rsidRPr="00E77EB6">
        <w:rPr>
          <w:rFonts w:eastAsia="Times New Roman"/>
        </w:rPr>
        <w:t>referred to the ad hoc Grievance Redress Committee.</w:t>
      </w:r>
    </w:p>
    <w:p w14:paraId="1CC67DBF" w14:textId="77777777" w:rsidR="00E77EB6" w:rsidRPr="00E77EB6" w:rsidRDefault="00E77EB6" w:rsidP="00C628D2">
      <w:pPr>
        <w:pStyle w:val="ListParagraph"/>
        <w:rPr>
          <w:rFonts w:eastAsia="Times New Roman"/>
        </w:rPr>
      </w:pPr>
      <w:r w:rsidRPr="00E77EB6">
        <w:rPr>
          <w:rFonts w:eastAsia="Times New Roman"/>
        </w:rPr>
        <w:t>Every possible effort should be made by the TCAP and construction contractor to resolve the issues referred to in the complaint within their purview. However, there may be certain problems that are more complex and cannot be solved through project-level mechanisms. Such grievances will be referred to the Grievance Redress Committee.</w:t>
      </w:r>
    </w:p>
    <w:p w14:paraId="05D2B785" w14:textId="77777777" w:rsidR="00E77EB6" w:rsidRPr="00E77EB6" w:rsidRDefault="00E77EB6" w:rsidP="00163690">
      <w:pPr>
        <w:pStyle w:val="ListParagraph"/>
        <w:rPr>
          <w:rFonts w:eastAsia="Times New Roman"/>
        </w:rPr>
      </w:pPr>
      <w:r w:rsidRPr="00E77EB6">
        <w:rPr>
          <w:rFonts w:eastAsia="Times New Roman"/>
        </w:rPr>
        <w:t>All simple complaints and grievances must aim to be closed out within 1 month.  Complex complaints should aim to be closed out within 3 months or deferred to the Grievance Redress Committee.</w:t>
      </w:r>
    </w:p>
    <w:p w14:paraId="7FD72674" w14:textId="411A4E98" w:rsidR="00E77EB6" w:rsidRDefault="00E77EB6" w:rsidP="00163690">
      <w:pPr>
        <w:pStyle w:val="ListParagraph"/>
        <w:rPr>
          <w:rFonts w:eastAsia="Times New Roman"/>
        </w:rPr>
      </w:pPr>
      <w:r w:rsidRPr="00E77EB6">
        <w:rPr>
          <w:rFonts w:eastAsia="Times New Roman"/>
        </w:rPr>
        <w:t xml:space="preserve">The Grievance Redress Committee will hold the necessary meetings with the aggrieved party/complainant and the concerned officer and attempt to find a solution acceptable at all levels. </w:t>
      </w:r>
    </w:p>
    <w:p w14:paraId="1400B828" w14:textId="6617B78C" w:rsidR="00CA0AA6" w:rsidRPr="00CA0AA6" w:rsidRDefault="00CA0AA6" w:rsidP="002F11E7">
      <w:pPr>
        <w:pStyle w:val="ListParagraph"/>
        <w:rPr>
          <w:rFonts w:eastAsia="Times New Roman"/>
        </w:rPr>
      </w:pPr>
      <w:r w:rsidRPr="00CA0AA6">
        <w:rPr>
          <w:rFonts w:eastAsia="Times New Roman"/>
        </w:rPr>
        <w:t xml:space="preserve">As noted in Section 1.2.1, the Grievance Redress Committee may refer the grievance/dispute to the Project Board; or </w:t>
      </w:r>
      <w:r>
        <w:rPr>
          <w:rFonts w:eastAsia="Times New Roman"/>
        </w:rPr>
        <w:t>if</w:t>
      </w:r>
      <w:r w:rsidRPr="00CA0AA6">
        <w:rPr>
          <w:rFonts w:eastAsia="Times New Roman"/>
        </w:rPr>
        <w:t xml:space="preserve"> outside the scope and mandate of the Project Board </w:t>
      </w:r>
      <w:r>
        <w:rPr>
          <w:rFonts w:eastAsia="Times New Roman"/>
        </w:rPr>
        <w:t>recommend that it is referred</w:t>
      </w:r>
      <w:r w:rsidRPr="00CA0AA6">
        <w:rPr>
          <w:rFonts w:eastAsia="Times New Roman"/>
        </w:rPr>
        <w:t xml:space="preserve"> elsewhere (e.g., to the courts).</w:t>
      </w:r>
    </w:p>
    <w:p w14:paraId="7BEB38BB" w14:textId="3F4676E4" w:rsidR="00E77EB6" w:rsidRPr="00E77EB6" w:rsidRDefault="00E77EB6" w:rsidP="00163690">
      <w:pPr>
        <w:pStyle w:val="ListParagraph"/>
        <w:rPr>
          <w:rFonts w:eastAsia="Times New Roman"/>
        </w:rPr>
      </w:pPr>
      <w:r w:rsidRPr="00E77EB6">
        <w:rPr>
          <w:rFonts w:eastAsia="Times New Roman"/>
        </w:rPr>
        <w:t>Grievance Redress Committee will communicate proposed responses to the complainant formally</w:t>
      </w:r>
      <w:r w:rsidR="009B723E">
        <w:rPr>
          <w:rFonts w:eastAsia="Times New Roman"/>
        </w:rPr>
        <w:t xml:space="preserve"> (including when issues have been esculated to the Project Board)</w:t>
      </w:r>
      <w:r w:rsidRPr="00E77EB6">
        <w:rPr>
          <w:rFonts w:eastAsia="Times New Roman"/>
        </w:rPr>
        <w:t xml:space="preserve">. If the proposed response satisfies the complainant, the response will be </w:t>
      </w:r>
      <w:r w:rsidR="008874CC" w:rsidRPr="00E77EB6">
        <w:rPr>
          <w:rFonts w:eastAsia="Times New Roman"/>
        </w:rPr>
        <w:t>implemented,</w:t>
      </w:r>
      <w:r w:rsidRPr="00E77EB6">
        <w:rPr>
          <w:rFonts w:eastAsia="Times New Roman"/>
        </w:rPr>
        <w:t xml:space="preserve"> and the complaint and/or grievance closed. In cases where a proposed response is unsatisfactory to the complainant, the Grievance Redress Committee may choose to revise the proposed response to meet the complainant’s remaining concerns, or to indicate to the complainant that no other response appears feasible to the Grievance Redress Committee. The complainant may decide to take a legal or any other recourse if s/he is not satisfied with the resolutions due to the deliberations of the two tiers of the grievance redress mechanism.</w:t>
      </w:r>
    </w:p>
    <w:p w14:paraId="09EC633C" w14:textId="2C375308" w:rsidR="00E77EB6" w:rsidRPr="00E77EB6" w:rsidRDefault="00E77EB6" w:rsidP="00ED6752">
      <w:pPr>
        <w:pStyle w:val="ListParagraph"/>
        <w:rPr>
          <w:rFonts w:eastAsia="Times New Roman"/>
          <w:lang w:val="en-US"/>
        </w:rPr>
      </w:pPr>
      <w:r w:rsidRPr="00E77EB6">
        <w:rPr>
          <w:rFonts w:eastAsia="Times New Roman"/>
        </w:rPr>
        <w:t>The deliberations of the meetings and decisions taken are recorded. All meetings in connection with the Grievance Redress Mechanism, including the meetings of the Grievance Redress Committee, must be recorded.</w:t>
      </w:r>
    </w:p>
    <w:p w14:paraId="4CA7ADAB" w14:textId="106607A0" w:rsidR="00E77EB6" w:rsidRPr="00E77EB6" w:rsidRDefault="00E77EB6" w:rsidP="00ED6752">
      <w:pPr>
        <w:pStyle w:val="ListParagraph"/>
        <w:rPr>
          <w:rFonts w:eastAsia="Times New Roman"/>
        </w:rPr>
      </w:pPr>
      <w:r w:rsidRPr="00E77EB6">
        <w:rPr>
          <w:rFonts w:eastAsia="Times New Roman"/>
        </w:rPr>
        <w:t xml:space="preserve">Following completion of the agreed corrective action, a complaint can be closed.  Actions taken are to be documented to evidence compliance </w:t>
      </w:r>
      <w:r w:rsidR="009B723E" w:rsidRPr="00E77EB6">
        <w:rPr>
          <w:rFonts w:eastAsia="Times New Roman"/>
        </w:rPr>
        <w:t>e</w:t>
      </w:r>
      <w:r w:rsidR="009B723E">
        <w:rPr>
          <w:rFonts w:eastAsia="Times New Roman"/>
        </w:rPr>
        <w:t>.</w:t>
      </w:r>
      <w:r w:rsidR="009B723E" w:rsidRPr="00E77EB6">
        <w:rPr>
          <w:rFonts w:eastAsia="Times New Roman"/>
        </w:rPr>
        <w:t>g</w:t>
      </w:r>
      <w:r w:rsidR="009B723E">
        <w:rPr>
          <w:rFonts w:eastAsia="Times New Roman"/>
        </w:rPr>
        <w:t>.,</w:t>
      </w:r>
      <w:r w:rsidRPr="00E77EB6">
        <w:rPr>
          <w:rFonts w:eastAsia="Times New Roman"/>
        </w:rPr>
        <w:t xml:space="preserve"> photos, report or </w:t>
      </w:r>
      <w:r w:rsidR="00F8503A">
        <w:rPr>
          <w:rFonts w:eastAsia="Times New Roman"/>
        </w:rPr>
        <w:t>any</w:t>
      </w:r>
      <w:r w:rsidR="00F8503A" w:rsidRPr="00E77EB6">
        <w:rPr>
          <w:rFonts w:eastAsia="Times New Roman"/>
        </w:rPr>
        <w:t xml:space="preserve"> </w:t>
      </w:r>
      <w:r w:rsidRPr="00E77EB6">
        <w:rPr>
          <w:rFonts w:eastAsia="Times New Roman"/>
        </w:rPr>
        <w:t>supporting document.  Acknowledgement from the complainant that appropriate actions have been undertaken and that complaint can be closed should be obtained, this is best done using a standardised complaint close out form.  Once the form is completed, then the complaint can be closed in the complaint register.</w:t>
      </w:r>
    </w:p>
    <w:p w14:paraId="57BE4DCA" w14:textId="77777777" w:rsidR="00E77EB6" w:rsidRPr="00E77EB6" w:rsidRDefault="00E77EB6" w:rsidP="00ED6752">
      <w:pPr>
        <w:pStyle w:val="ListParagraph"/>
        <w:rPr>
          <w:rFonts w:eastAsia="Times New Roman"/>
        </w:rPr>
      </w:pPr>
      <w:r w:rsidRPr="00E77EB6">
        <w:rPr>
          <w:rFonts w:eastAsia="Times New Roman"/>
        </w:rPr>
        <w:t xml:space="preserve"> Details of all complaints and their responses status shall be provided in monthly reports to the PMU.</w:t>
      </w:r>
    </w:p>
    <w:p w14:paraId="3ABB21F7" w14:textId="5E20CFCC" w:rsidR="00E77EB6" w:rsidRPr="00FB73CB" w:rsidRDefault="00E77EB6" w:rsidP="00163690">
      <w:pPr>
        <w:ind w:left="1134"/>
        <w:rPr>
          <w:rFonts w:eastAsia="Times New Roman"/>
        </w:rPr>
      </w:pPr>
      <w:r w:rsidRPr="00FB73CB">
        <w:rPr>
          <w:rFonts w:eastAsia="Times New Roman"/>
        </w:rPr>
        <w:t xml:space="preserve">  </w:t>
      </w:r>
    </w:p>
    <w:p w14:paraId="3B8E324B" w14:textId="00910D60" w:rsidR="00B46929" w:rsidRDefault="00B46929">
      <w:pPr>
        <w:spacing w:before="0" w:after="160"/>
        <w:jc w:val="left"/>
        <w:rPr>
          <w:rFonts w:eastAsia="Calibri" w:cs="Arial"/>
          <w:iCs/>
          <w:color w:val="3B3838" w:themeColor="background2" w:themeShade="40"/>
          <w:sz w:val="18"/>
          <w:szCs w:val="18"/>
          <w:lang w:val="en-US"/>
        </w:rPr>
      </w:pPr>
      <w:r>
        <w:rPr>
          <w:rFonts w:eastAsia="Calibri" w:cs="Arial"/>
          <w:iCs/>
          <w:color w:val="3B3838" w:themeColor="background2" w:themeShade="40"/>
          <w:sz w:val="18"/>
          <w:szCs w:val="18"/>
          <w:lang w:val="en-US"/>
        </w:rPr>
        <w:br w:type="page"/>
      </w:r>
    </w:p>
    <w:p w14:paraId="57BAD87E" w14:textId="77777777" w:rsidR="00E77EB6" w:rsidRDefault="00E77EB6" w:rsidP="00E77EB6">
      <w:pPr>
        <w:keepNext/>
        <w:spacing w:after="0" w:line="240" w:lineRule="auto"/>
        <w:ind w:left="567"/>
        <w:jc w:val="center"/>
        <w:rPr>
          <w:rFonts w:eastAsia="Calibri" w:cs="Arial"/>
          <w:iCs/>
          <w:color w:val="3B3838" w:themeColor="background2" w:themeShade="40"/>
          <w:sz w:val="18"/>
          <w:szCs w:val="18"/>
          <w:lang w:val="en-US"/>
        </w:rPr>
      </w:pPr>
    </w:p>
    <w:p w14:paraId="3812C391" w14:textId="08AB965D" w:rsidR="00E77EB6" w:rsidRPr="00E77EB6" w:rsidRDefault="00E77EB6" w:rsidP="00E77EB6">
      <w:pPr>
        <w:keepNext/>
        <w:spacing w:after="0" w:line="240" w:lineRule="auto"/>
        <w:ind w:left="567"/>
        <w:jc w:val="center"/>
        <w:rPr>
          <w:rFonts w:eastAsia="Calibri" w:cs="Arial"/>
          <w:iCs/>
          <w:color w:val="3B3838" w:themeColor="background2" w:themeShade="40"/>
          <w:sz w:val="18"/>
          <w:szCs w:val="18"/>
          <w:lang w:val="en-US"/>
        </w:rPr>
      </w:pPr>
      <w:bookmarkStart w:id="137" w:name="_Ref63937021"/>
      <w:r w:rsidRPr="00E77EB6">
        <w:rPr>
          <w:rFonts w:eastAsia="Calibri" w:cs="Arial"/>
          <w:iCs/>
          <w:color w:val="3B3838" w:themeColor="background2" w:themeShade="40"/>
          <w:sz w:val="18"/>
          <w:szCs w:val="18"/>
          <w:lang w:val="en-US"/>
        </w:rPr>
        <w:t xml:space="preserve">Table </w:t>
      </w:r>
      <w:r w:rsidRPr="00E77EB6">
        <w:rPr>
          <w:rFonts w:eastAsia="Calibri" w:cs="Arial"/>
          <w:iCs/>
          <w:color w:val="3B3838" w:themeColor="background2" w:themeShade="40"/>
          <w:sz w:val="18"/>
          <w:szCs w:val="18"/>
          <w:lang w:val="en-US"/>
        </w:rPr>
        <w:fldChar w:fldCharType="begin"/>
      </w:r>
      <w:r w:rsidRPr="00E77EB6">
        <w:rPr>
          <w:rFonts w:eastAsia="Calibri" w:cs="Arial"/>
          <w:iCs/>
          <w:color w:val="3B3838" w:themeColor="background2" w:themeShade="40"/>
          <w:sz w:val="18"/>
          <w:szCs w:val="18"/>
          <w:lang w:val="en-US"/>
        </w:rPr>
        <w:instrText xml:space="preserve"> SEQ Table \* ARABIC </w:instrText>
      </w:r>
      <w:r w:rsidRPr="00E77EB6">
        <w:rPr>
          <w:rFonts w:eastAsia="Calibri" w:cs="Arial"/>
          <w:iCs/>
          <w:color w:val="3B3838" w:themeColor="background2" w:themeShade="40"/>
          <w:sz w:val="18"/>
          <w:szCs w:val="18"/>
          <w:lang w:val="en-US"/>
        </w:rPr>
        <w:fldChar w:fldCharType="separate"/>
      </w:r>
      <w:r w:rsidR="00604B4F">
        <w:rPr>
          <w:rFonts w:eastAsia="Calibri" w:cs="Arial"/>
          <w:iCs/>
          <w:noProof/>
          <w:color w:val="3B3838" w:themeColor="background2" w:themeShade="40"/>
          <w:sz w:val="18"/>
          <w:szCs w:val="18"/>
          <w:lang w:val="en-US"/>
        </w:rPr>
        <w:t>1</w:t>
      </w:r>
      <w:r w:rsidRPr="00E77EB6">
        <w:rPr>
          <w:rFonts w:eastAsia="Calibri" w:cs="Arial"/>
          <w:iCs/>
          <w:color w:val="3B3838" w:themeColor="background2" w:themeShade="40"/>
          <w:sz w:val="18"/>
          <w:szCs w:val="18"/>
          <w:lang w:val="en-US"/>
        </w:rPr>
        <w:fldChar w:fldCharType="end"/>
      </w:r>
      <w:bookmarkEnd w:id="137"/>
      <w:r w:rsidRPr="00E77EB6">
        <w:rPr>
          <w:rFonts w:eastAsia="Calibri" w:cs="Arial"/>
          <w:iCs/>
          <w:color w:val="3B3838" w:themeColor="background2" w:themeShade="40"/>
          <w:sz w:val="18"/>
          <w:szCs w:val="18"/>
          <w:lang w:val="en-US"/>
        </w:rPr>
        <w:t>:  Summary of Key Grievance Redress Mechanism Steps and their Durations</w:t>
      </w:r>
    </w:p>
    <w:tbl>
      <w:tblPr>
        <w:tblStyle w:val="TableGrid81"/>
        <w:tblW w:w="9279" w:type="dxa"/>
        <w:tblInd w:w="360" w:type="dxa"/>
        <w:tblLook w:val="04A0" w:firstRow="1" w:lastRow="0" w:firstColumn="1" w:lastColumn="0" w:noHBand="0" w:noVBand="1"/>
      </w:tblPr>
      <w:tblGrid>
        <w:gridCol w:w="633"/>
        <w:gridCol w:w="5953"/>
        <w:gridCol w:w="2693"/>
      </w:tblGrid>
      <w:tr w:rsidR="00E77EB6" w:rsidRPr="00E77EB6" w14:paraId="560737AF" w14:textId="77777777" w:rsidTr="004077BD">
        <w:tc>
          <w:tcPr>
            <w:tcW w:w="633" w:type="dxa"/>
            <w:shd w:val="clear" w:color="auto" w:fill="BDD6EE" w:themeFill="accent1" w:themeFillTint="66"/>
          </w:tcPr>
          <w:p w14:paraId="42E56C6A" w14:textId="77777777" w:rsidR="00E77EB6" w:rsidRPr="00E77EB6" w:rsidRDefault="00E77EB6" w:rsidP="00E77EB6">
            <w:pPr>
              <w:spacing w:before="0" w:after="0"/>
              <w:rPr>
                <w:rFonts w:ascii="Arial Narrow" w:hAnsi="Arial Narrow"/>
                <w:b/>
                <w:sz w:val="18"/>
                <w:szCs w:val="18"/>
              </w:rPr>
            </w:pPr>
            <w:r w:rsidRPr="00E77EB6">
              <w:rPr>
                <w:rFonts w:ascii="Arial Narrow" w:hAnsi="Arial Narrow"/>
                <w:b/>
                <w:sz w:val="18"/>
                <w:szCs w:val="18"/>
              </w:rPr>
              <w:t>Step</w:t>
            </w:r>
          </w:p>
        </w:tc>
        <w:tc>
          <w:tcPr>
            <w:tcW w:w="5953" w:type="dxa"/>
            <w:shd w:val="clear" w:color="auto" w:fill="BDD6EE" w:themeFill="accent1" w:themeFillTint="66"/>
          </w:tcPr>
          <w:p w14:paraId="767CF712" w14:textId="77777777" w:rsidR="00E77EB6" w:rsidRPr="00E77EB6" w:rsidRDefault="00E77EB6" w:rsidP="00E77EB6">
            <w:pPr>
              <w:spacing w:before="0" w:after="0"/>
              <w:rPr>
                <w:rFonts w:ascii="Arial Narrow" w:hAnsi="Arial Narrow"/>
                <w:b/>
                <w:sz w:val="18"/>
                <w:szCs w:val="18"/>
              </w:rPr>
            </w:pPr>
            <w:r w:rsidRPr="00E77EB6">
              <w:rPr>
                <w:rFonts w:ascii="Arial Narrow" w:hAnsi="Arial Narrow"/>
                <w:b/>
                <w:sz w:val="18"/>
                <w:szCs w:val="18"/>
              </w:rPr>
              <w:t>Process</w:t>
            </w:r>
          </w:p>
        </w:tc>
        <w:tc>
          <w:tcPr>
            <w:tcW w:w="2693" w:type="dxa"/>
            <w:shd w:val="clear" w:color="auto" w:fill="BDD6EE" w:themeFill="accent1" w:themeFillTint="66"/>
          </w:tcPr>
          <w:p w14:paraId="331F6234" w14:textId="77777777" w:rsidR="00E77EB6" w:rsidRPr="00E77EB6" w:rsidRDefault="00E77EB6" w:rsidP="00E77EB6">
            <w:pPr>
              <w:spacing w:before="0" w:after="0"/>
              <w:rPr>
                <w:rFonts w:ascii="Arial Narrow" w:hAnsi="Arial Narrow"/>
                <w:b/>
                <w:sz w:val="18"/>
                <w:szCs w:val="18"/>
              </w:rPr>
            </w:pPr>
            <w:r w:rsidRPr="00E77EB6">
              <w:rPr>
                <w:rFonts w:ascii="Arial Narrow" w:hAnsi="Arial Narrow"/>
                <w:b/>
                <w:sz w:val="18"/>
                <w:szCs w:val="18"/>
              </w:rPr>
              <w:t>Duration</w:t>
            </w:r>
          </w:p>
        </w:tc>
      </w:tr>
      <w:tr w:rsidR="00E77EB6" w:rsidRPr="00E77EB6" w14:paraId="144F8D8E" w14:textId="77777777" w:rsidTr="004077BD">
        <w:tc>
          <w:tcPr>
            <w:tcW w:w="633" w:type="dxa"/>
          </w:tcPr>
          <w:p w14:paraId="6DF029C2" w14:textId="77777777" w:rsidR="00E77EB6" w:rsidRPr="00E77EB6" w:rsidRDefault="00E77EB6" w:rsidP="00E77EB6">
            <w:pPr>
              <w:spacing w:before="0" w:after="0"/>
              <w:rPr>
                <w:rFonts w:ascii="Arial Narrow" w:hAnsi="Arial Narrow"/>
                <w:sz w:val="18"/>
                <w:szCs w:val="18"/>
              </w:rPr>
            </w:pPr>
            <w:r w:rsidRPr="00E77EB6">
              <w:rPr>
                <w:rFonts w:ascii="Arial Narrow" w:hAnsi="Arial Narrow"/>
                <w:sz w:val="18"/>
                <w:szCs w:val="18"/>
              </w:rPr>
              <w:t>1.</w:t>
            </w:r>
          </w:p>
        </w:tc>
        <w:tc>
          <w:tcPr>
            <w:tcW w:w="5953" w:type="dxa"/>
          </w:tcPr>
          <w:p w14:paraId="317EFAFA" w14:textId="77777777" w:rsidR="00E77EB6" w:rsidRPr="00E77EB6" w:rsidRDefault="00E77EB6" w:rsidP="00E77EB6">
            <w:pPr>
              <w:spacing w:before="0" w:after="0"/>
              <w:rPr>
                <w:rFonts w:ascii="Arial Narrow" w:hAnsi="Arial Narrow"/>
                <w:sz w:val="18"/>
                <w:szCs w:val="18"/>
              </w:rPr>
            </w:pPr>
            <w:r w:rsidRPr="00E77EB6">
              <w:rPr>
                <w:rFonts w:ascii="Arial Narrow" w:hAnsi="Arial Narrow"/>
                <w:sz w:val="18"/>
                <w:szCs w:val="18"/>
              </w:rPr>
              <w:t>Affected person (AP) makes complaint to the TCAP</w:t>
            </w:r>
          </w:p>
        </w:tc>
        <w:tc>
          <w:tcPr>
            <w:tcW w:w="2693" w:type="dxa"/>
          </w:tcPr>
          <w:p w14:paraId="6F6F1A44" w14:textId="77777777" w:rsidR="00E77EB6" w:rsidRPr="00E77EB6" w:rsidRDefault="00E77EB6" w:rsidP="00E77EB6">
            <w:pPr>
              <w:spacing w:before="0" w:after="0"/>
              <w:rPr>
                <w:rFonts w:ascii="Arial Narrow" w:hAnsi="Arial Narrow"/>
                <w:sz w:val="18"/>
                <w:szCs w:val="18"/>
              </w:rPr>
            </w:pPr>
            <w:r w:rsidRPr="00E77EB6">
              <w:rPr>
                <w:rFonts w:ascii="Arial Narrow" w:hAnsi="Arial Narrow"/>
                <w:sz w:val="18"/>
                <w:szCs w:val="18"/>
              </w:rPr>
              <w:t>Anytime</w:t>
            </w:r>
          </w:p>
        </w:tc>
      </w:tr>
      <w:tr w:rsidR="00E77EB6" w:rsidRPr="00E77EB6" w14:paraId="766C8258" w14:textId="77777777" w:rsidTr="004077BD">
        <w:tc>
          <w:tcPr>
            <w:tcW w:w="633" w:type="dxa"/>
          </w:tcPr>
          <w:p w14:paraId="4AF634F6" w14:textId="77777777" w:rsidR="00E77EB6" w:rsidRPr="00E77EB6" w:rsidRDefault="00E77EB6" w:rsidP="00E77EB6">
            <w:pPr>
              <w:spacing w:before="0" w:after="0"/>
              <w:rPr>
                <w:rFonts w:ascii="Arial Narrow" w:hAnsi="Arial Narrow"/>
                <w:sz w:val="18"/>
                <w:szCs w:val="18"/>
              </w:rPr>
            </w:pPr>
            <w:r w:rsidRPr="00E77EB6">
              <w:rPr>
                <w:rFonts w:ascii="Arial Narrow" w:hAnsi="Arial Narrow"/>
                <w:sz w:val="18"/>
                <w:szCs w:val="18"/>
              </w:rPr>
              <w:t>2.</w:t>
            </w:r>
          </w:p>
        </w:tc>
        <w:tc>
          <w:tcPr>
            <w:tcW w:w="5953" w:type="dxa"/>
          </w:tcPr>
          <w:p w14:paraId="625A99EE" w14:textId="77777777" w:rsidR="00E77EB6" w:rsidRPr="00E77EB6" w:rsidRDefault="00E77EB6" w:rsidP="00E77EB6">
            <w:pPr>
              <w:spacing w:before="0" w:after="0"/>
              <w:rPr>
                <w:rFonts w:ascii="Arial Narrow" w:hAnsi="Arial Narrow"/>
                <w:sz w:val="18"/>
                <w:szCs w:val="18"/>
              </w:rPr>
            </w:pPr>
            <w:r w:rsidRPr="00E77EB6">
              <w:rPr>
                <w:rFonts w:ascii="Arial Narrow" w:hAnsi="Arial Narrow"/>
                <w:sz w:val="18"/>
                <w:szCs w:val="18"/>
              </w:rPr>
              <w:t>Complaint is logged in Complaint Register</w:t>
            </w:r>
          </w:p>
        </w:tc>
        <w:tc>
          <w:tcPr>
            <w:tcW w:w="2693" w:type="dxa"/>
          </w:tcPr>
          <w:p w14:paraId="48D03420" w14:textId="77777777" w:rsidR="00E77EB6" w:rsidRPr="00E77EB6" w:rsidRDefault="00E77EB6" w:rsidP="00E77EB6">
            <w:pPr>
              <w:spacing w:before="0" w:after="0"/>
              <w:rPr>
                <w:rFonts w:ascii="Arial Narrow" w:hAnsi="Arial Narrow"/>
                <w:sz w:val="18"/>
                <w:szCs w:val="18"/>
              </w:rPr>
            </w:pPr>
            <w:r w:rsidRPr="00E77EB6">
              <w:rPr>
                <w:rFonts w:ascii="Arial Narrow" w:hAnsi="Arial Narrow"/>
                <w:sz w:val="18"/>
                <w:szCs w:val="18"/>
              </w:rPr>
              <w:t>24</w:t>
            </w:r>
          </w:p>
        </w:tc>
      </w:tr>
      <w:tr w:rsidR="00E77EB6" w:rsidRPr="00E77EB6" w14:paraId="0535E7B1" w14:textId="77777777" w:rsidTr="004077BD">
        <w:tc>
          <w:tcPr>
            <w:tcW w:w="633" w:type="dxa"/>
          </w:tcPr>
          <w:p w14:paraId="3BD15830" w14:textId="77777777" w:rsidR="00E77EB6" w:rsidRPr="00E77EB6" w:rsidRDefault="00E77EB6" w:rsidP="00E77EB6">
            <w:pPr>
              <w:spacing w:before="0" w:after="0"/>
              <w:rPr>
                <w:rFonts w:ascii="Arial Narrow" w:hAnsi="Arial Narrow"/>
                <w:sz w:val="18"/>
                <w:szCs w:val="18"/>
              </w:rPr>
            </w:pPr>
            <w:r w:rsidRPr="00E77EB6">
              <w:rPr>
                <w:rFonts w:ascii="Arial Narrow" w:hAnsi="Arial Narrow"/>
                <w:sz w:val="18"/>
                <w:szCs w:val="18"/>
              </w:rPr>
              <w:t>3.</w:t>
            </w:r>
          </w:p>
        </w:tc>
        <w:tc>
          <w:tcPr>
            <w:tcW w:w="5953" w:type="dxa"/>
          </w:tcPr>
          <w:p w14:paraId="69310AC4" w14:textId="77777777" w:rsidR="00E77EB6" w:rsidRPr="00E77EB6" w:rsidRDefault="00E77EB6" w:rsidP="00E77EB6">
            <w:pPr>
              <w:spacing w:before="0" w:after="0"/>
              <w:rPr>
                <w:rFonts w:ascii="Arial Narrow" w:hAnsi="Arial Narrow"/>
                <w:sz w:val="18"/>
                <w:szCs w:val="18"/>
              </w:rPr>
            </w:pPr>
            <w:r w:rsidRPr="00E77EB6">
              <w:rPr>
                <w:rFonts w:ascii="Arial Narrow" w:hAnsi="Arial Narrow"/>
                <w:sz w:val="18"/>
                <w:szCs w:val="18"/>
              </w:rPr>
              <w:t>TCAP receives the issue and in consultation with the implementer of TCAP activity or whoever the complaint is directing towards (if appropriate) and assigns responsible person.  Complain</w:t>
            </w:r>
            <w:del w:id="138" w:author="Paul Audin" w:date="2021-01-08T11:23:00Z">
              <w:r w:rsidRPr="00E77EB6" w:rsidDel="00B4332F">
                <w:rPr>
                  <w:rFonts w:ascii="Arial Narrow" w:hAnsi="Arial Narrow"/>
                  <w:sz w:val="18"/>
                  <w:szCs w:val="18"/>
                </w:rPr>
                <w:delText>t</w:delText>
              </w:r>
            </w:del>
            <w:r w:rsidRPr="00E77EB6">
              <w:rPr>
                <w:rFonts w:ascii="Arial Narrow" w:hAnsi="Arial Narrow"/>
                <w:sz w:val="18"/>
                <w:szCs w:val="18"/>
              </w:rPr>
              <w:t>ant notified of complaint registration and commencement of resolution process.</w:t>
            </w:r>
          </w:p>
        </w:tc>
        <w:tc>
          <w:tcPr>
            <w:tcW w:w="2693" w:type="dxa"/>
          </w:tcPr>
          <w:p w14:paraId="1976FF89" w14:textId="77777777" w:rsidR="00E77EB6" w:rsidRPr="00E77EB6" w:rsidRDefault="00E77EB6" w:rsidP="00E77EB6">
            <w:pPr>
              <w:spacing w:before="0" w:after="0"/>
              <w:rPr>
                <w:rFonts w:ascii="Arial Narrow" w:hAnsi="Arial Narrow"/>
                <w:sz w:val="18"/>
                <w:szCs w:val="18"/>
              </w:rPr>
            </w:pPr>
            <w:r w:rsidRPr="00E77EB6">
              <w:rPr>
                <w:rFonts w:ascii="Arial Narrow" w:hAnsi="Arial Narrow"/>
                <w:sz w:val="18"/>
                <w:szCs w:val="18"/>
              </w:rPr>
              <w:t>48 hours</w:t>
            </w:r>
          </w:p>
        </w:tc>
      </w:tr>
      <w:tr w:rsidR="00E77EB6" w:rsidRPr="00E77EB6" w14:paraId="20442748" w14:textId="77777777" w:rsidTr="004077BD">
        <w:tc>
          <w:tcPr>
            <w:tcW w:w="633" w:type="dxa"/>
          </w:tcPr>
          <w:p w14:paraId="00061845" w14:textId="77777777" w:rsidR="00E77EB6" w:rsidRPr="00E77EB6" w:rsidRDefault="00E77EB6" w:rsidP="00E77EB6">
            <w:pPr>
              <w:spacing w:before="0" w:after="0"/>
              <w:rPr>
                <w:rFonts w:ascii="Arial Narrow" w:hAnsi="Arial Narrow"/>
                <w:sz w:val="18"/>
                <w:szCs w:val="18"/>
              </w:rPr>
            </w:pPr>
            <w:r w:rsidRPr="00E77EB6">
              <w:rPr>
                <w:rFonts w:ascii="Arial Narrow" w:hAnsi="Arial Narrow"/>
                <w:sz w:val="18"/>
                <w:szCs w:val="18"/>
              </w:rPr>
              <w:t>4.</w:t>
            </w:r>
          </w:p>
        </w:tc>
        <w:tc>
          <w:tcPr>
            <w:tcW w:w="5953" w:type="dxa"/>
          </w:tcPr>
          <w:p w14:paraId="04DDAD91" w14:textId="77777777" w:rsidR="00E77EB6" w:rsidRPr="00E77EB6" w:rsidRDefault="00E77EB6" w:rsidP="00E77EB6">
            <w:pPr>
              <w:spacing w:before="0" w:after="0"/>
              <w:rPr>
                <w:rFonts w:ascii="Arial Narrow" w:hAnsi="Arial Narrow"/>
                <w:sz w:val="18"/>
                <w:szCs w:val="18"/>
              </w:rPr>
            </w:pPr>
            <w:r w:rsidRPr="00E77EB6">
              <w:rPr>
                <w:rFonts w:ascii="Arial Narrow" w:hAnsi="Arial Narrow"/>
                <w:sz w:val="18"/>
                <w:szCs w:val="18"/>
              </w:rPr>
              <w:t>TCAP reports back to AP and gets clearance from the complainant</w:t>
            </w:r>
          </w:p>
        </w:tc>
        <w:tc>
          <w:tcPr>
            <w:tcW w:w="2693" w:type="dxa"/>
          </w:tcPr>
          <w:p w14:paraId="47584461" w14:textId="77777777" w:rsidR="00E77EB6" w:rsidRPr="00E77EB6" w:rsidRDefault="00E77EB6" w:rsidP="00E77EB6">
            <w:pPr>
              <w:spacing w:before="0" w:after="0"/>
              <w:rPr>
                <w:rFonts w:ascii="Arial Narrow" w:hAnsi="Arial Narrow"/>
                <w:sz w:val="18"/>
                <w:szCs w:val="18"/>
              </w:rPr>
            </w:pPr>
            <w:r w:rsidRPr="00E77EB6">
              <w:rPr>
                <w:rFonts w:ascii="Arial Narrow" w:hAnsi="Arial Narrow"/>
                <w:sz w:val="18"/>
                <w:szCs w:val="18"/>
              </w:rPr>
              <w:t>15 days</w:t>
            </w:r>
          </w:p>
        </w:tc>
      </w:tr>
      <w:tr w:rsidR="00E77EB6" w:rsidRPr="00E77EB6" w14:paraId="623F0B85" w14:textId="77777777" w:rsidTr="004077BD">
        <w:tc>
          <w:tcPr>
            <w:tcW w:w="633" w:type="dxa"/>
          </w:tcPr>
          <w:p w14:paraId="71A3C7F3" w14:textId="77777777" w:rsidR="00E77EB6" w:rsidRPr="00E77EB6" w:rsidRDefault="00E77EB6" w:rsidP="00E77EB6">
            <w:pPr>
              <w:spacing w:before="0" w:after="0"/>
              <w:rPr>
                <w:rFonts w:ascii="Arial Narrow" w:hAnsi="Arial Narrow"/>
                <w:sz w:val="18"/>
                <w:szCs w:val="18"/>
              </w:rPr>
            </w:pPr>
            <w:r w:rsidRPr="00E77EB6">
              <w:rPr>
                <w:rFonts w:ascii="Arial Narrow" w:hAnsi="Arial Narrow"/>
                <w:sz w:val="18"/>
                <w:szCs w:val="18"/>
              </w:rPr>
              <w:t>5.</w:t>
            </w:r>
          </w:p>
        </w:tc>
        <w:tc>
          <w:tcPr>
            <w:tcW w:w="5953" w:type="dxa"/>
          </w:tcPr>
          <w:p w14:paraId="333AAA77" w14:textId="77777777" w:rsidR="00E77EB6" w:rsidRPr="00E77EB6" w:rsidRDefault="00E77EB6" w:rsidP="00E77EB6">
            <w:pPr>
              <w:spacing w:before="0" w:after="0"/>
              <w:rPr>
                <w:rFonts w:ascii="Arial Narrow" w:hAnsi="Arial Narrow"/>
                <w:sz w:val="18"/>
                <w:szCs w:val="18"/>
              </w:rPr>
            </w:pPr>
            <w:r w:rsidRPr="00E77EB6">
              <w:rPr>
                <w:rFonts w:ascii="Arial Narrow" w:hAnsi="Arial Narrow"/>
                <w:sz w:val="18"/>
                <w:szCs w:val="18"/>
              </w:rPr>
              <w:t>Agreed actions are implemented and confirmation of satisfactory outcome obtained.</w:t>
            </w:r>
          </w:p>
        </w:tc>
        <w:tc>
          <w:tcPr>
            <w:tcW w:w="2693" w:type="dxa"/>
          </w:tcPr>
          <w:p w14:paraId="6CAA745D" w14:textId="77777777" w:rsidR="00E77EB6" w:rsidRPr="00E77EB6" w:rsidRDefault="00E77EB6" w:rsidP="00E77EB6">
            <w:pPr>
              <w:spacing w:before="0" w:after="0"/>
              <w:rPr>
                <w:rFonts w:ascii="Arial Narrow" w:hAnsi="Arial Narrow"/>
                <w:sz w:val="18"/>
                <w:szCs w:val="18"/>
              </w:rPr>
            </w:pPr>
            <w:r w:rsidRPr="00E77EB6">
              <w:rPr>
                <w:rFonts w:ascii="Arial Narrow" w:hAnsi="Arial Narrow"/>
                <w:sz w:val="18"/>
                <w:szCs w:val="18"/>
              </w:rPr>
              <w:t>1-3 months</w:t>
            </w:r>
          </w:p>
        </w:tc>
      </w:tr>
      <w:tr w:rsidR="00E77EB6" w:rsidRPr="00E77EB6" w14:paraId="0697FAF6" w14:textId="77777777" w:rsidTr="004077BD">
        <w:tc>
          <w:tcPr>
            <w:tcW w:w="633" w:type="dxa"/>
          </w:tcPr>
          <w:p w14:paraId="27A9D159" w14:textId="77777777" w:rsidR="00E77EB6" w:rsidRPr="00E77EB6" w:rsidRDefault="00E77EB6" w:rsidP="00E77EB6">
            <w:pPr>
              <w:spacing w:before="0" w:after="0"/>
              <w:rPr>
                <w:rFonts w:ascii="Arial Narrow" w:hAnsi="Arial Narrow"/>
                <w:sz w:val="18"/>
                <w:szCs w:val="18"/>
              </w:rPr>
            </w:pPr>
            <w:r w:rsidRPr="00E77EB6">
              <w:rPr>
                <w:rFonts w:ascii="Arial Narrow" w:hAnsi="Arial Narrow"/>
                <w:sz w:val="18"/>
                <w:szCs w:val="18"/>
              </w:rPr>
              <w:t>5.</w:t>
            </w:r>
          </w:p>
        </w:tc>
        <w:tc>
          <w:tcPr>
            <w:tcW w:w="5953" w:type="dxa"/>
          </w:tcPr>
          <w:p w14:paraId="38D1099E" w14:textId="77777777" w:rsidR="00E77EB6" w:rsidRPr="00E77EB6" w:rsidRDefault="00E77EB6" w:rsidP="00E77EB6">
            <w:pPr>
              <w:spacing w:before="0" w:after="0"/>
              <w:rPr>
                <w:rFonts w:ascii="Arial Narrow" w:hAnsi="Arial Narrow"/>
                <w:sz w:val="18"/>
                <w:szCs w:val="18"/>
              </w:rPr>
            </w:pPr>
            <w:r w:rsidRPr="00E77EB6">
              <w:rPr>
                <w:rFonts w:ascii="Arial Narrow" w:hAnsi="Arial Narrow"/>
                <w:sz w:val="18"/>
                <w:szCs w:val="18"/>
              </w:rPr>
              <w:t>Complaint closed out in complaint register.</w:t>
            </w:r>
          </w:p>
        </w:tc>
        <w:tc>
          <w:tcPr>
            <w:tcW w:w="2693" w:type="dxa"/>
          </w:tcPr>
          <w:p w14:paraId="466AB469" w14:textId="77777777" w:rsidR="00E77EB6" w:rsidRPr="00E77EB6" w:rsidRDefault="00E77EB6" w:rsidP="00E77EB6">
            <w:pPr>
              <w:spacing w:before="0" w:after="0"/>
              <w:rPr>
                <w:rFonts w:ascii="Arial Narrow" w:hAnsi="Arial Narrow"/>
                <w:sz w:val="18"/>
                <w:szCs w:val="18"/>
              </w:rPr>
            </w:pPr>
            <w:r w:rsidRPr="00E77EB6">
              <w:rPr>
                <w:rFonts w:ascii="Arial Narrow" w:hAnsi="Arial Narrow"/>
                <w:sz w:val="18"/>
                <w:szCs w:val="18"/>
              </w:rPr>
              <w:t>1-3 months</w:t>
            </w:r>
          </w:p>
        </w:tc>
      </w:tr>
      <w:tr w:rsidR="00E77EB6" w:rsidRPr="00E77EB6" w14:paraId="3F4E4050" w14:textId="77777777" w:rsidTr="004077BD">
        <w:tc>
          <w:tcPr>
            <w:tcW w:w="9279" w:type="dxa"/>
            <w:gridSpan w:val="3"/>
          </w:tcPr>
          <w:p w14:paraId="0F83688A" w14:textId="77777777" w:rsidR="00E77EB6" w:rsidRPr="00E77EB6" w:rsidRDefault="00E77EB6" w:rsidP="00E77EB6">
            <w:pPr>
              <w:spacing w:before="0" w:after="0"/>
              <w:rPr>
                <w:rFonts w:ascii="Arial Narrow" w:hAnsi="Arial Narrow"/>
                <w:b/>
                <w:sz w:val="18"/>
                <w:szCs w:val="18"/>
              </w:rPr>
            </w:pPr>
            <w:r w:rsidRPr="00E77EB6">
              <w:rPr>
                <w:rFonts w:ascii="Arial Narrow" w:hAnsi="Arial Narrow"/>
                <w:b/>
                <w:sz w:val="18"/>
                <w:szCs w:val="18"/>
              </w:rPr>
              <w:t>If unresolved</w:t>
            </w:r>
          </w:p>
        </w:tc>
      </w:tr>
      <w:tr w:rsidR="00E77EB6" w:rsidRPr="00E77EB6" w14:paraId="3BC0F3DD" w14:textId="77777777" w:rsidTr="004077BD">
        <w:tc>
          <w:tcPr>
            <w:tcW w:w="633" w:type="dxa"/>
          </w:tcPr>
          <w:p w14:paraId="38061029" w14:textId="77777777" w:rsidR="00E77EB6" w:rsidRPr="00E77EB6" w:rsidRDefault="00E77EB6" w:rsidP="00E77EB6">
            <w:pPr>
              <w:spacing w:before="0" w:after="0"/>
              <w:rPr>
                <w:rFonts w:ascii="Arial Narrow" w:hAnsi="Arial Narrow"/>
                <w:sz w:val="18"/>
                <w:szCs w:val="18"/>
              </w:rPr>
            </w:pPr>
            <w:r w:rsidRPr="00E77EB6">
              <w:rPr>
                <w:rFonts w:ascii="Arial Narrow" w:hAnsi="Arial Narrow"/>
                <w:sz w:val="18"/>
                <w:szCs w:val="18"/>
              </w:rPr>
              <w:t>6.</w:t>
            </w:r>
          </w:p>
        </w:tc>
        <w:tc>
          <w:tcPr>
            <w:tcW w:w="5953" w:type="dxa"/>
          </w:tcPr>
          <w:p w14:paraId="5BA6B93A" w14:textId="77777777" w:rsidR="00E77EB6" w:rsidRPr="00E77EB6" w:rsidRDefault="00E77EB6" w:rsidP="00E77EB6">
            <w:pPr>
              <w:spacing w:before="0" w:after="0"/>
              <w:rPr>
                <w:rFonts w:ascii="Arial Narrow" w:hAnsi="Arial Narrow"/>
                <w:sz w:val="18"/>
                <w:szCs w:val="18"/>
              </w:rPr>
            </w:pPr>
            <w:r w:rsidRPr="00E77EB6">
              <w:rPr>
                <w:rFonts w:ascii="Arial Narrow" w:hAnsi="Arial Narrow"/>
                <w:sz w:val="18"/>
                <w:szCs w:val="18"/>
              </w:rPr>
              <w:t>TCAP takes grievance to the Grievance Committee for resolution</w:t>
            </w:r>
          </w:p>
        </w:tc>
        <w:tc>
          <w:tcPr>
            <w:tcW w:w="2693" w:type="dxa"/>
          </w:tcPr>
          <w:p w14:paraId="261CD916" w14:textId="4EF2CDF6" w:rsidR="00E77EB6" w:rsidRPr="00E77EB6" w:rsidRDefault="00E77EB6" w:rsidP="00E77EB6">
            <w:pPr>
              <w:spacing w:before="0" w:after="0"/>
              <w:jc w:val="left"/>
              <w:rPr>
                <w:rFonts w:ascii="Arial Narrow" w:hAnsi="Arial Narrow"/>
                <w:sz w:val="18"/>
                <w:szCs w:val="18"/>
              </w:rPr>
            </w:pPr>
            <w:r w:rsidRPr="00E77EB6">
              <w:rPr>
                <w:rFonts w:ascii="Arial Narrow" w:hAnsi="Arial Narrow"/>
                <w:sz w:val="18"/>
                <w:szCs w:val="18"/>
              </w:rPr>
              <w:t xml:space="preserve">As soon as it is apparent that issue cannot be resolved at project level or after 1 month, </w:t>
            </w:r>
            <w:r w:rsidR="00B4332F" w:rsidRPr="00E77EB6">
              <w:rPr>
                <w:rFonts w:ascii="Arial Narrow" w:hAnsi="Arial Narrow"/>
                <w:sz w:val="18"/>
                <w:szCs w:val="18"/>
              </w:rPr>
              <w:t>whichever</w:t>
            </w:r>
            <w:r w:rsidRPr="00E77EB6">
              <w:rPr>
                <w:rFonts w:ascii="Arial Narrow" w:hAnsi="Arial Narrow"/>
                <w:sz w:val="18"/>
                <w:szCs w:val="18"/>
              </w:rPr>
              <w:t xml:space="preserve"> comes first</w:t>
            </w:r>
          </w:p>
        </w:tc>
      </w:tr>
      <w:tr w:rsidR="00E77EB6" w:rsidRPr="00E77EB6" w14:paraId="627E8C59" w14:textId="77777777" w:rsidTr="004077BD">
        <w:tc>
          <w:tcPr>
            <w:tcW w:w="633" w:type="dxa"/>
            <w:tcBorders>
              <w:bottom w:val="single" w:sz="4" w:space="0" w:color="auto"/>
            </w:tcBorders>
          </w:tcPr>
          <w:p w14:paraId="74583B13" w14:textId="77777777" w:rsidR="00E77EB6" w:rsidRPr="00E77EB6" w:rsidRDefault="00E77EB6" w:rsidP="00E77EB6">
            <w:pPr>
              <w:spacing w:before="0" w:after="0"/>
              <w:rPr>
                <w:rFonts w:ascii="Arial Narrow" w:hAnsi="Arial Narrow"/>
                <w:sz w:val="18"/>
                <w:szCs w:val="18"/>
              </w:rPr>
            </w:pPr>
            <w:r w:rsidRPr="00E77EB6">
              <w:rPr>
                <w:rFonts w:ascii="Arial Narrow" w:hAnsi="Arial Narrow"/>
                <w:sz w:val="18"/>
                <w:szCs w:val="18"/>
              </w:rPr>
              <w:t>7.</w:t>
            </w:r>
          </w:p>
        </w:tc>
        <w:tc>
          <w:tcPr>
            <w:tcW w:w="5953" w:type="dxa"/>
            <w:tcBorders>
              <w:bottom w:val="single" w:sz="4" w:space="0" w:color="auto"/>
            </w:tcBorders>
          </w:tcPr>
          <w:p w14:paraId="77DF4747" w14:textId="77777777" w:rsidR="00E77EB6" w:rsidRPr="00E77EB6" w:rsidRDefault="00E77EB6" w:rsidP="00E77EB6">
            <w:pPr>
              <w:spacing w:before="0" w:after="0"/>
              <w:rPr>
                <w:rFonts w:ascii="Arial Narrow" w:hAnsi="Arial Narrow"/>
                <w:sz w:val="18"/>
                <w:szCs w:val="18"/>
              </w:rPr>
            </w:pPr>
            <w:r w:rsidRPr="00E77EB6">
              <w:rPr>
                <w:rFonts w:ascii="Arial Narrow" w:hAnsi="Arial Narrow"/>
                <w:sz w:val="18"/>
                <w:szCs w:val="18"/>
              </w:rPr>
              <w:t>Grievance Redress Committee meets and initiates second tier of resolution process.</w:t>
            </w:r>
          </w:p>
        </w:tc>
        <w:tc>
          <w:tcPr>
            <w:tcW w:w="2693" w:type="dxa"/>
            <w:tcBorders>
              <w:bottom w:val="single" w:sz="4" w:space="0" w:color="auto"/>
            </w:tcBorders>
          </w:tcPr>
          <w:p w14:paraId="4BBE66E7" w14:textId="77777777" w:rsidR="00E77EB6" w:rsidRPr="00E77EB6" w:rsidRDefault="00E77EB6" w:rsidP="00E77EB6">
            <w:pPr>
              <w:spacing w:before="0" w:after="0"/>
              <w:jc w:val="left"/>
              <w:rPr>
                <w:rFonts w:ascii="Arial Narrow" w:hAnsi="Arial Narrow"/>
                <w:sz w:val="18"/>
                <w:szCs w:val="18"/>
              </w:rPr>
            </w:pPr>
            <w:r w:rsidRPr="00E77EB6">
              <w:rPr>
                <w:rFonts w:ascii="Arial Narrow" w:hAnsi="Arial Narrow"/>
                <w:sz w:val="18"/>
                <w:szCs w:val="18"/>
              </w:rPr>
              <w:t>Within 4 weeks of matter being referred</w:t>
            </w:r>
          </w:p>
        </w:tc>
      </w:tr>
      <w:tr w:rsidR="00E77EB6" w:rsidRPr="00E77EB6" w14:paraId="01FA988E" w14:textId="77777777" w:rsidTr="004077BD">
        <w:tc>
          <w:tcPr>
            <w:tcW w:w="633" w:type="dxa"/>
            <w:tcBorders>
              <w:bottom w:val="single" w:sz="4" w:space="0" w:color="auto"/>
            </w:tcBorders>
          </w:tcPr>
          <w:p w14:paraId="2BDB29C5" w14:textId="77777777" w:rsidR="00E77EB6" w:rsidRPr="00E77EB6" w:rsidRDefault="00E77EB6" w:rsidP="00E77EB6">
            <w:pPr>
              <w:spacing w:before="0" w:after="0"/>
              <w:rPr>
                <w:rFonts w:ascii="Arial Narrow" w:hAnsi="Arial Narrow"/>
                <w:sz w:val="18"/>
                <w:szCs w:val="18"/>
              </w:rPr>
            </w:pPr>
            <w:r w:rsidRPr="00E77EB6">
              <w:rPr>
                <w:rFonts w:ascii="Arial Narrow" w:hAnsi="Arial Narrow"/>
                <w:sz w:val="18"/>
                <w:szCs w:val="18"/>
              </w:rPr>
              <w:t xml:space="preserve">8. </w:t>
            </w:r>
          </w:p>
        </w:tc>
        <w:tc>
          <w:tcPr>
            <w:tcW w:w="5953" w:type="dxa"/>
            <w:tcBorders>
              <w:bottom w:val="single" w:sz="4" w:space="0" w:color="auto"/>
            </w:tcBorders>
          </w:tcPr>
          <w:p w14:paraId="11DE3293" w14:textId="2FD47202" w:rsidR="00E77EB6" w:rsidRPr="00E77EB6" w:rsidRDefault="00E77EB6" w:rsidP="00E77EB6">
            <w:pPr>
              <w:spacing w:before="0" w:after="0"/>
              <w:rPr>
                <w:rFonts w:ascii="Arial Narrow" w:hAnsi="Arial Narrow"/>
                <w:sz w:val="18"/>
                <w:szCs w:val="18"/>
              </w:rPr>
            </w:pPr>
            <w:r w:rsidRPr="00E77EB6">
              <w:rPr>
                <w:rFonts w:ascii="Arial Narrow" w:hAnsi="Arial Narrow"/>
                <w:sz w:val="18"/>
                <w:szCs w:val="18"/>
              </w:rPr>
              <w:t>Grievance Redress Committee will communicate proposed responses to the complainant formally</w:t>
            </w:r>
            <w:r w:rsidR="009B723E">
              <w:rPr>
                <w:rFonts w:ascii="Arial Narrow" w:hAnsi="Arial Narrow"/>
                <w:sz w:val="18"/>
                <w:szCs w:val="18"/>
              </w:rPr>
              <w:t xml:space="preserve"> (including when issues are esculated to the Project Board).</w:t>
            </w:r>
          </w:p>
        </w:tc>
        <w:tc>
          <w:tcPr>
            <w:tcW w:w="2693" w:type="dxa"/>
            <w:tcBorders>
              <w:bottom w:val="single" w:sz="4" w:space="0" w:color="auto"/>
            </w:tcBorders>
          </w:tcPr>
          <w:p w14:paraId="1446FA3C" w14:textId="77777777" w:rsidR="00E77EB6" w:rsidRPr="00E77EB6" w:rsidRDefault="00E77EB6" w:rsidP="00E77EB6">
            <w:pPr>
              <w:spacing w:before="0" w:after="0"/>
              <w:rPr>
                <w:rFonts w:ascii="Arial Narrow" w:hAnsi="Arial Narrow"/>
                <w:sz w:val="18"/>
                <w:szCs w:val="18"/>
              </w:rPr>
            </w:pPr>
            <w:r w:rsidRPr="00E77EB6">
              <w:rPr>
                <w:rFonts w:ascii="Arial Narrow" w:hAnsi="Arial Narrow"/>
                <w:sz w:val="18"/>
                <w:szCs w:val="18"/>
              </w:rPr>
              <w:t>Within 3 months</w:t>
            </w:r>
          </w:p>
        </w:tc>
      </w:tr>
      <w:tr w:rsidR="00E77EB6" w:rsidRPr="00E77EB6" w14:paraId="024BAE01" w14:textId="77777777" w:rsidTr="004077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3" w:type="dxa"/>
            <w:tcBorders>
              <w:top w:val="single" w:sz="4" w:space="0" w:color="auto"/>
              <w:left w:val="single" w:sz="4" w:space="0" w:color="auto"/>
              <w:bottom w:val="single" w:sz="4" w:space="0" w:color="auto"/>
              <w:right w:val="single" w:sz="4" w:space="0" w:color="auto"/>
            </w:tcBorders>
          </w:tcPr>
          <w:p w14:paraId="05BB4160" w14:textId="77777777" w:rsidR="00E77EB6" w:rsidRPr="00E77EB6" w:rsidRDefault="00E77EB6" w:rsidP="00E77EB6">
            <w:pPr>
              <w:spacing w:before="0" w:after="0"/>
              <w:rPr>
                <w:rFonts w:ascii="Arial Narrow" w:hAnsi="Arial Narrow"/>
                <w:sz w:val="18"/>
                <w:szCs w:val="18"/>
              </w:rPr>
            </w:pPr>
            <w:r w:rsidRPr="00E77EB6">
              <w:rPr>
                <w:rFonts w:ascii="Arial Narrow" w:hAnsi="Arial Narrow"/>
                <w:sz w:val="18"/>
                <w:szCs w:val="18"/>
              </w:rPr>
              <w:t>9.</w:t>
            </w:r>
          </w:p>
        </w:tc>
        <w:tc>
          <w:tcPr>
            <w:tcW w:w="5953" w:type="dxa"/>
            <w:tcBorders>
              <w:top w:val="single" w:sz="4" w:space="0" w:color="auto"/>
              <w:left w:val="single" w:sz="4" w:space="0" w:color="auto"/>
              <w:bottom w:val="single" w:sz="4" w:space="0" w:color="auto"/>
              <w:right w:val="single" w:sz="4" w:space="0" w:color="auto"/>
            </w:tcBorders>
          </w:tcPr>
          <w:p w14:paraId="7BC7C5C8" w14:textId="411DC235" w:rsidR="00E77EB6" w:rsidRPr="00E77EB6" w:rsidRDefault="00E77EB6" w:rsidP="00E77EB6">
            <w:pPr>
              <w:spacing w:before="0" w:after="0"/>
              <w:rPr>
                <w:rFonts w:ascii="Arial Narrow" w:hAnsi="Arial Narrow"/>
                <w:sz w:val="18"/>
                <w:szCs w:val="18"/>
              </w:rPr>
            </w:pPr>
            <w:r w:rsidRPr="00E77EB6">
              <w:rPr>
                <w:rFonts w:ascii="Arial Narrow" w:hAnsi="Arial Narrow"/>
                <w:sz w:val="18"/>
                <w:szCs w:val="18"/>
              </w:rPr>
              <w:t>The response will be implemented</w:t>
            </w:r>
            <w:r w:rsidR="00B4332F">
              <w:rPr>
                <w:rFonts w:ascii="Arial Narrow" w:hAnsi="Arial Narrow"/>
                <w:sz w:val="18"/>
                <w:szCs w:val="18"/>
              </w:rPr>
              <w:t>,</w:t>
            </w:r>
            <w:r w:rsidRPr="00E77EB6">
              <w:rPr>
                <w:rFonts w:ascii="Arial Narrow" w:hAnsi="Arial Narrow"/>
                <w:sz w:val="18"/>
                <w:szCs w:val="18"/>
              </w:rPr>
              <w:t xml:space="preserve"> and the complaint and/or grievance closed</w:t>
            </w:r>
          </w:p>
        </w:tc>
        <w:tc>
          <w:tcPr>
            <w:tcW w:w="2693" w:type="dxa"/>
            <w:tcBorders>
              <w:top w:val="single" w:sz="4" w:space="0" w:color="auto"/>
              <w:left w:val="single" w:sz="4" w:space="0" w:color="auto"/>
              <w:bottom w:val="single" w:sz="4" w:space="0" w:color="auto"/>
              <w:right w:val="single" w:sz="4" w:space="0" w:color="auto"/>
            </w:tcBorders>
          </w:tcPr>
          <w:p w14:paraId="39FB8C8C" w14:textId="77777777" w:rsidR="00E77EB6" w:rsidRPr="00E77EB6" w:rsidRDefault="00E77EB6" w:rsidP="00E77EB6">
            <w:pPr>
              <w:spacing w:before="0" w:after="0"/>
              <w:rPr>
                <w:rFonts w:ascii="Arial Narrow" w:hAnsi="Arial Narrow"/>
                <w:sz w:val="18"/>
                <w:szCs w:val="18"/>
              </w:rPr>
            </w:pPr>
            <w:r w:rsidRPr="00E77EB6">
              <w:rPr>
                <w:rFonts w:ascii="Arial Narrow" w:hAnsi="Arial Narrow"/>
                <w:sz w:val="18"/>
                <w:szCs w:val="18"/>
              </w:rPr>
              <w:t>GRC to advise on timeframe</w:t>
            </w:r>
          </w:p>
        </w:tc>
      </w:tr>
      <w:tr w:rsidR="00E77EB6" w:rsidRPr="00E77EB6" w14:paraId="575C8C5B" w14:textId="77777777" w:rsidTr="004077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79" w:type="dxa"/>
            <w:gridSpan w:val="3"/>
            <w:tcBorders>
              <w:top w:val="single" w:sz="4" w:space="0" w:color="auto"/>
              <w:left w:val="single" w:sz="4" w:space="0" w:color="auto"/>
              <w:bottom w:val="single" w:sz="4" w:space="0" w:color="auto"/>
              <w:right w:val="single" w:sz="4" w:space="0" w:color="auto"/>
            </w:tcBorders>
          </w:tcPr>
          <w:p w14:paraId="2C5F195B" w14:textId="77777777" w:rsidR="00E77EB6" w:rsidRPr="00E77EB6" w:rsidRDefault="00E77EB6" w:rsidP="00E77EB6">
            <w:pPr>
              <w:spacing w:before="0" w:after="0"/>
              <w:rPr>
                <w:rFonts w:ascii="Arial Narrow" w:hAnsi="Arial Narrow"/>
                <w:b/>
                <w:sz w:val="18"/>
                <w:szCs w:val="18"/>
              </w:rPr>
            </w:pPr>
            <w:r w:rsidRPr="00E77EB6">
              <w:rPr>
                <w:rFonts w:ascii="Arial Narrow" w:hAnsi="Arial Narrow"/>
                <w:b/>
                <w:sz w:val="18"/>
                <w:szCs w:val="18"/>
              </w:rPr>
              <w:t>If unresolved or if at any stage AP is not satisfied</w:t>
            </w:r>
          </w:p>
        </w:tc>
      </w:tr>
      <w:tr w:rsidR="00E77EB6" w:rsidRPr="00E77EB6" w14:paraId="2FEB9286" w14:textId="77777777" w:rsidTr="004077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586" w:type="dxa"/>
            <w:gridSpan w:val="2"/>
            <w:tcBorders>
              <w:top w:val="single" w:sz="4" w:space="0" w:color="auto"/>
              <w:left w:val="single" w:sz="4" w:space="0" w:color="auto"/>
              <w:bottom w:val="single" w:sz="4" w:space="0" w:color="auto"/>
              <w:right w:val="single" w:sz="4" w:space="0" w:color="auto"/>
            </w:tcBorders>
          </w:tcPr>
          <w:p w14:paraId="148156CD" w14:textId="77777777" w:rsidR="00E77EB6" w:rsidRPr="00E77EB6" w:rsidRDefault="00E77EB6" w:rsidP="00E77EB6">
            <w:pPr>
              <w:spacing w:before="0" w:after="0"/>
              <w:rPr>
                <w:rFonts w:ascii="Arial Narrow" w:hAnsi="Arial Narrow"/>
                <w:sz w:val="18"/>
                <w:szCs w:val="18"/>
              </w:rPr>
            </w:pPr>
            <w:r w:rsidRPr="00E77EB6">
              <w:rPr>
                <w:rFonts w:ascii="Arial Narrow" w:hAnsi="Arial Narrow"/>
                <w:sz w:val="18"/>
                <w:szCs w:val="18"/>
              </w:rPr>
              <w:t>AP can take the matter to appropriate national court</w:t>
            </w:r>
          </w:p>
        </w:tc>
        <w:tc>
          <w:tcPr>
            <w:tcW w:w="2693" w:type="dxa"/>
            <w:tcBorders>
              <w:top w:val="single" w:sz="4" w:space="0" w:color="auto"/>
              <w:left w:val="single" w:sz="4" w:space="0" w:color="auto"/>
              <w:bottom w:val="single" w:sz="4" w:space="0" w:color="auto"/>
              <w:right w:val="single" w:sz="4" w:space="0" w:color="auto"/>
            </w:tcBorders>
          </w:tcPr>
          <w:p w14:paraId="40EBC4D9" w14:textId="77777777" w:rsidR="00E77EB6" w:rsidRPr="00E77EB6" w:rsidRDefault="00E77EB6" w:rsidP="00E77EB6">
            <w:pPr>
              <w:spacing w:before="0" w:after="0"/>
              <w:jc w:val="left"/>
              <w:rPr>
                <w:rFonts w:ascii="Arial Narrow" w:hAnsi="Arial Narrow"/>
                <w:sz w:val="18"/>
                <w:szCs w:val="18"/>
              </w:rPr>
            </w:pPr>
            <w:r w:rsidRPr="00E77EB6">
              <w:rPr>
                <w:rFonts w:ascii="Arial Narrow" w:hAnsi="Arial Narrow"/>
                <w:sz w:val="18"/>
                <w:szCs w:val="18"/>
              </w:rPr>
              <w:t>As per the judicial system</w:t>
            </w:r>
          </w:p>
        </w:tc>
      </w:tr>
      <w:tr w:rsidR="00E77EB6" w:rsidRPr="00E77EB6" w14:paraId="3D88D8A1" w14:textId="77777777" w:rsidTr="004077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586" w:type="dxa"/>
            <w:gridSpan w:val="2"/>
            <w:tcBorders>
              <w:top w:val="single" w:sz="4" w:space="0" w:color="auto"/>
              <w:left w:val="single" w:sz="4" w:space="0" w:color="auto"/>
              <w:bottom w:val="single" w:sz="4" w:space="0" w:color="auto"/>
              <w:right w:val="single" w:sz="4" w:space="0" w:color="auto"/>
            </w:tcBorders>
          </w:tcPr>
          <w:p w14:paraId="7B60E269" w14:textId="77777777" w:rsidR="00E77EB6" w:rsidRPr="00E77EB6" w:rsidRDefault="00E77EB6" w:rsidP="00E77EB6">
            <w:pPr>
              <w:spacing w:before="0" w:after="0"/>
              <w:rPr>
                <w:rFonts w:ascii="Arial Narrow" w:hAnsi="Arial Narrow"/>
                <w:sz w:val="18"/>
                <w:szCs w:val="18"/>
              </w:rPr>
            </w:pPr>
            <w:r w:rsidRPr="00E77EB6">
              <w:rPr>
                <w:rFonts w:ascii="Arial Narrow" w:hAnsi="Arial Narrow"/>
                <w:sz w:val="18"/>
                <w:szCs w:val="18"/>
              </w:rPr>
              <w:t>AP can utilise UNDP and/or GCF redress mechanisms</w:t>
            </w:r>
          </w:p>
        </w:tc>
        <w:tc>
          <w:tcPr>
            <w:tcW w:w="2693" w:type="dxa"/>
            <w:tcBorders>
              <w:top w:val="single" w:sz="4" w:space="0" w:color="auto"/>
              <w:left w:val="single" w:sz="4" w:space="0" w:color="auto"/>
              <w:bottom w:val="single" w:sz="4" w:space="0" w:color="auto"/>
              <w:right w:val="single" w:sz="4" w:space="0" w:color="auto"/>
            </w:tcBorders>
          </w:tcPr>
          <w:p w14:paraId="4EDADE24" w14:textId="2FB3733C" w:rsidR="00E77EB6" w:rsidRPr="00E77EB6" w:rsidRDefault="00E77EB6" w:rsidP="00E77EB6">
            <w:pPr>
              <w:spacing w:before="0" w:after="0"/>
              <w:jc w:val="left"/>
              <w:rPr>
                <w:rFonts w:ascii="Arial Narrow" w:hAnsi="Arial Narrow"/>
                <w:sz w:val="18"/>
                <w:szCs w:val="18"/>
              </w:rPr>
            </w:pPr>
            <w:r w:rsidRPr="00E77EB6">
              <w:rPr>
                <w:rFonts w:ascii="Arial Narrow" w:hAnsi="Arial Narrow"/>
                <w:sz w:val="18"/>
                <w:szCs w:val="18"/>
              </w:rPr>
              <w:t>As per institu</w:t>
            </w:r>
            <w:r w:rsidR="008874CC">
              <w:rPr>
                <w:rFonts w:ascii="Arial Narrow" w:hAnsi="Arial Narrow"/>
                <w:sz w:val="18"/>
                <w:szCs w:val="18"/>
              </w:rPr>
              <w:t>t</w:t>
            </w:r>
            <w:r w:rsidRPr="00E77EB6">
              <w:rPr>
                <w:rFonts w:ascii="Arial Narrow" w:hAnsi="Arial Narrow"/>
                <w:sz w:val="18"/>
                <w:szCs w:val="18"/>
              </w:rPr>
              <w:t>ions timeframes</w:t>
            </w:r>
          </w:p>
        </w:tc>
      </w:tr>
    </w:tbl>
    <w:p w14:paraId="44EC99D2" w14:textId="77777777" w:rsidR="002E600A" w:rsidRPr="002E600A" w:rsidRDefault="002E600A" w:rsidP="00203B86">
      <w:pPr>
        <w:pStyle w:val="Heading3"/>
      </w:pPr>
      <w:bookmarkStart w:id="139" w:name="_Toc81570649"/>
      <w:bookmarkStart w:id="140" w:name="_Toc81571019"/>
      <w:bookmarkStart w:id="141" w:name="_Toc81571931"/>
      <w:bookmarkStart w:id="142" w:name="_Toc86670106"/>
      <w:bookmarkStart w:id="143" w:name="_Ref53062190"/>
      <w:r>
        <w:t>Maintaining Communication and Status Updates</w:t>
      </w:r>
      <w:bookmarkEnd w:id="139"/>
      <w:bookmarkEnd w:id="140"/>
      <w:bookmarkEnd w:id="141"/>
      <w:bookmarkEnd w:id="142"/>
    </w:p>
    <w:p w14:paraId="02E2887C" w14:textId="77777777" w:rsidR="002E600A" w:rsidRPr="002E600A" w:rsidRDefault="002E600A" w:rsidP="00203B86">
      <w:pPr>
        <w:pStyle w:val="BodyText1"/>
        <w:rPr>
          <w:rFonts w:eastAsiaTheme="majorEastAsia" w:cstheme="majorBidi"/>
          <w:bCs/>
          <w:color w:val="4472C4" w:themeColor="accent5"/>
          <w:lang w:val="en-NZ"/>
        </w:rPr>
      </w:pPr>
      <w:r>
        <w:t xml:space="preserve">Files for each Grievance will be available for review by the Claimant and other Stakeholders involved in the Grievance, or their designated representative(s). Appropriate steps will be taken to maintain the confidentiality of the Claimant if previously requested. </w:t>
      </w:r>
    </w:p>
    <w:p w14:paraId="28009E55" w14:textId="228D9106" w:rsidR="002E600A" w:rsidRDefault="002E600A" w:rsidP="00203B86">
      <w:pPr>
        <w:pStyle w:val="BodyText1"/>
        <w:rPr>
          <w:rFonts w:eastAsiaTheme="majorEastAsia" w:cstheme="majorBidi"/>
          <w:bCs/>
          <w:color w:val="4472C4" w:themeColor="accent5"/>
          <w:lang w:val="en-NZ"/>
        </w:rPr>
      </w:pPr>
      <w:r>
        <w:t>TCAP will provide periodic updates to the Claimant regarding the status and current actions to resolve the Grievance. Not including the acknowledgment of receipt of the Grievance, such updates will occur within reasonable intervals (not greater than every thirty (30) days).</w:t>
      </w:r>
    </w:p>
    <w:p w14:paraId="45EB7241" w14:textId="42934D13" w:rsidR="00E77EB6" w:rsidRPr="00E77EB6" w:rsidRDefault="00E77EB6" w:rsidP="00E77EB6">
      <w:pPr>
        <w:keepNext/>
        <w:keepLines/>
        <w:numPr>
          <w:ilvl w:val="2"/>
          <w:numId w:val="1"/>
        </w:numPr>
        <w:spacing w:before="240" w:after="240" w:line="240" w:lineRule="auto"/>
        <w:jc w:val="left"/>
        <w:outlineLvl w:val="2"/>
        <w:rPr>
          <w:rFonts w:eastAsiaTheme="majorEastAsia" w:cstheme="majorBidi"/>
          <w:bCs/>
          <w:color w:val="4472C4" w:themeColor="accent5"/>
          <w:lang w:val="en-NZ"/>
        </w:rPr>
      </w:pPr>
      <w:bookmarkStart w:id="144" w:name="_Toc81570650"/>
      <w:bookmarkStart w:id="145" w:name="_Toc81571020"/>
      <w:bookmarkStart w:id="146" w:name="_Toc81571932"/>
      <w:bookmarkStart w:id="147" w:name="_Toc86670107"/>
      <w:r w:rsidRPr="00E77EB6">
        <w:rPr>
          <w:rFonts w:eastAsiaTheme="majorEastAsia" w:cstheme="majorBidi"/>
          <w:bCs/>
          <w:color w:val="4472C4" w:themeColor="accent5"/>
          <w:lang w:val="en-NZ"/>
        </w:rPr>
        <w:t>Gr</w:t>
      </w:r>
      <w:r w:rsidR="00B4332F">
        <w:rPr>
          <w:rFonts w:eastAsiaTheme="majorEastAsia" w:cstheme="majorBidi"/>
          <w:bCs/>
          <w:color w:val="4472C4" w:themeColor="accent5"/>
          <w:lang w:val="en-NZ"/>
        </w:rPr>
        <w:t>ie</w:t>
      </w:r>
      <w:r w:rsidRPr="00E77EB6">
        <w:rPr>
          <w:rFonts w:eastAsiaTheme="majorEastAsia" w:cstheme="majorBidi"/>
          <w:bCs/>
          <w:color w:val="4472C4" w:themeColor="accent5"/>
          <w:lang w:val="en-NZ"/>
        </w:rPr>
        <w:t>vance Redress Committee</w:t>
      </w:r>
      <w:bookmarkEnd w:id="143"/>
      <w:bookmarkEnd w:id="144"/>
      <w:bookmarkEnd w:id="145"/>
      <w:bookmarkEnd w:id="146"/>
      <w:bookmarkEnd w:id="147"/>
      <w:r w:rsidRPr="00E77EB6">
        <w:rPr>
          <w:rFonts w:eastAsiaTheme="majorEastAsia" w:cstheme="majorBidi"/>
          <w:bCs/>
          <w:color w:val="4472C4" w:themeColor="accent5"/>
          <w:lang w:val="en-NZ"/>
        </w:rPr>
        <w:t xml:space="preserve"> </w:t>
      </w:r>
    </w:p>
    <w:p w14:paraId="748AF250" w14:textId="567F1C9B" w:rsidR="00E77EB6" w:rsidRDefault="00E77EB6" w:rsidP="00632679">
      <w:pPr>
        <w:pStyle w:val="BodyText1"/>
      </w:pPr>
      <w:r w:rsidRPr="00E77EB6">
        <w:t xml:space="preserve">As noted above, a Grievance Redress Committee will be formed expressly for the purpose of resolving issues that cannot be readily solved by the TCAP team and/or contractor.  The Grievance Redress Committee represents a second tier of complaint resolution and therefore issues that cannot be readily resolved will be escalated to the </w:t>
      </w:r>
      <w:r w:rsidR="009B723E">
        <w:t>C</w:t>
      </w:r>
      <w:r w:rsidRPr="00E77EB6">
        <w:t>ommittee.</w:t>
      </w:r>
    </w:p>
    <w:p w14:paraId="26E79B90" w14:textId="5CBBD06A" w:rsidR="00163690" w:rsidRDefault="00163690" w:rsidP="00604B4F">
      <w:pPr>
        <w:pStyle w:val="BodyText1"/>
      </w:pPr>
      <w:r>
        <w:t xml:space="preserve">The GRM Committee is not a statutory body, nor has it authority to make project decisions that would require Board approval.  The GRM Committee is a mediating body that will make recommendations for the resolution of complaints – these recommendations will be presented to the </w:t>
      </w:r>
      <w:r w:rsidR="003B715F">
        <w:t xml:space="preserve">Project Board and/or </w:t>
      </w:r>
      <w:r>
        <w:t>appropriate authority for agreement and implementation.</w:t>
      </w:r>
    </w:p>
    <w:p w14:paraId="49FA55F1" w14:textId="7C50A08A" w:rsidR="002E600A" w:rsidRPr="00E77EB6" w:rsidRDefault="002E600A" w:rsidP="00604B4F">
      <w:pPr>
        <w:pStyle w:val="BodyText1"/>
      </w:pPr>
      <w:r w:rsidRPr="002E600A">
        <w:t xml:space="preserve">At any point after receiving a Grievance and through to implementation of the proposed solution and way forward, the </w:t>
      </w:r>
      <w:r>
        <w:t xml:space="preserve">GRC </w:t>
      </w:r>
      <w:r w:rsidRPr="002E600A">
        <w:t xml:space="preserve">may seek the technical assistance and/or an advisory opinion from any entity or individual in </w:t>
      </w:r>
      <w:r>
        <w:t>Tuvalu</w:t>
      </w:r>
      <w:r w:rsidRPr="002E600A">
        <w:t xml:space="preserve"> or internationally which may reasonably be believed to be of assistance.</w:t>
      </w:r>
    </w:p>
    <w:p w14:paraId="117EEAF1" w14:textId="001D9923" w:rsidR="00E77EB6" w:rsidRPr="00E77EB6" w:rsidRDefault="00E77EB6" w:rsidP="0078384E">
      <w:pPr>
        <w:pStyle w:val="BodyText1"/>
      </w:pPr>
      <w:r w:rsidRPr="00E77EB6">
        <w:t xml:space="preserve">The objectivity, transparency and credibility of the Grievance </w:t>
      </w:r>
      <w:r w:rsidR="003B715F">
        <w:t xml:space="preserve">Redress </w:t>
      </w:r>
      <w:r w:rsidRPr="00E77EB6">
        <w:t xml:space="preserve">Committee is of paramount importance to the success of the GRM process, and to maintaining good relations among stakeholders.  </w:t>
      </w:r>
    </w:p>
    <w:p w14:paraId="4D07C70A" w14:textId="245665EC" w:rsidR="00E77EB6" w:rsidRPr="00E77EB6" w:rsidRDefault="00E77EB6" w:rsidP="00913BFD">
      <w:pPr>
        <w:pStyle w:val="BodyText1"/>
      </w:pPr>
      <w:r w:rsidRPr="00E77EB6">
        <w:t>.  The Gr</w:t>
      </w:r>
      <w:r w:rsidR="00B4332F">
        <w:t>ie</w:t>
      </w:r>
      <w:r w:rsidRPr="00E77EB6">
        <w:t xml:space="preserve">vance </w:t>
      </w:r>
      <w:r w:rsidR="003B715F">
        <w:t xml:space="preserve">Redress </w:t>
      </w:r>
      <w:r w:rsidRPr="00E77EB6">
        <w:t>Committee will be made up of:</w:t>
      </w:r>
    </w:p>
    <w:p w14:paraId="3E6B99E8" w14:textId="5F7CFE0C" w:rsidR="00E77EB6" w:rsidRPr="00E77EB6" w:rsidRDefault="00E77EB6" w:rsidP="00C628D2">
      <w:pPr>
        <w:pStyle w:val="ListParagraph"/>
      </w:pPr>
      <w:r w:rsidRPr="00E77EB6">
        <w:t>Committee Chair –Climate Change</w:t>
      </w:r>
      <w:r w:rsidR="00B46929">
        <w:t xml:space="preserve"> </w:t>
      </w:r>
      <w:r w:rsidR="003B715F">
        <w:t>Department</w:t>
      </w:r>
      <w:r w:rsidRPr="00E77EB6">
        <w:t>– Ms Pepetua Latasi</w:t>
      </w:r>
    </w:p>
    <w:p w14:paraId="40FC39DD" w14:textId="14642D83" w:rsidR="00E77EB6" w:rsidRPr="00E77EB6" w:rsidRDefault="00E77EB6" w:rsidP="00C628D2">
      <w:pPr>
        <w:pStyle w:val="ListParagraph"/>
      </w:pPr>
      <w:r w:rsidRPr="00E77EB6">
        <w:t>TCAP Project Manager – Alan</w:t>
      </w:r>
      <w:r w:rsidR="00E31559">
        <w:t xml:space="preserve"> </w:t>
      </w:r>
      <w:r w:rsidRPr="00E77EB6">
        <w:t>Resture</w:t>
      </w:r>
    </w:p>
    <w:p w14:paraId="2744B24C" w14:textId="58C3E3F5" w:rsidR="00E77EB6" w:rsidRDefault="00E77EB6" w:rsidP="00C628D2">
      <w:pPr>
        <w:pStyle w:val="ListParagraph"/>
      </w:pPr>
      <w:r w:rsidRPr="00E77EB6">
        <w:t xml:space="preserve">Island </w:t>
      </w:r>
      <w:r w:rsidR="002323B6">
        <w:t>Community Leader</w:t>
      </w:r>
      <w:ins w:id="148" w:author="Phillip Hawes" w:date="2021-03-08T17:46:00Z">
        <w:r w:rsidR="00823146">
          <w:t>s</w:t>
        </w:r>
      </w:ins>
      <w:r w:rsidR="002323B6" w:rsidRPr="00E77EB6">
        <w:t xml:space="preserve"> </w:t>
      </w:r>
      <w:r w:rsidRPr="00E77EB6">
        <w:t>– different for each island depending on where</w:t>
      </w:r>
      <w:r w:rsidR="00AB056F">
        <w:t xml:space="preserve"> the</w:t>
      </w:r>
      <w:r w:rsidRPr="00E77EB6">
        <w:t xml:space="preserve"> issue </w:t>
      </w:r>
      <w:r w:rsidR="00AB056F">
        <w:t>comes from</w:t>
      </w:r>
      <w:r w:rsidR="00163690">
        <w:t>:</w:t>
      </w:r>
    </w:p>
    <w:p w14:paraId="78C05843" w14:textId="77777777" w:rsidR="00163690" w:rsidRDefault="00163690" w:rsidP="00163690">
      <w:pPr>
        <w:pStyle w:val="ListParagraph"/>
        <w:numPr>
          <w:ilvl w:val="1"/>
          <w:numId w:val="35"/>
        </w:numPr>
      </w:pPr>
      <w:r>
        <w:t>Funafuti island Chief: Siliga Kofe (or his representative)</w:t>
      </w:r>
    </w:p>
    <w:p w14:paraId="0606F5BC" w14:textId="77777777" w:rsidR="00163690" w:rsidRDefault="00163690" w:rsidP="00163690">
      <w:pPr>
        <w:pStyle w:val="ListParagraph"/>
        <w:numPr>
          <w:ilvl w:val="1"/>
          <w:numId w:val="35"/>
        </w:numPr>
      </w:pPr>
      <w:r>
        <w:t>Nanumea island Chief: Lese Katoaga (or Funafuti representative: Piliota Hinota)</w:t>
      </w:r>
    </w:p>
    <w:p w14:paraId="540DD648" w14:textId="77777777" w:rsidR="00163690" w:rsidRDefault="00163690" w:rsidP="00163690">
      <w:pPr>
        <w:pStyle w:val="ListParagraph"/>
        <w:numPr>
          <w:ilvl w:val="1"/>
          <w:numId w:val="35"/>
        </w:numPr>
      </w:pPr>
      <w:r>
        <w:t>Nanumaga island Chief: Seti Sopoaga (or Funafuti representative: Toomu Hauma)</w:t>
      </w:r>
    </w:p>
    <w:p w14:paraId="1178CD60" w14:textId="4AFF9551" w:rsidR="00E77EB6" w:rsidRPr="00E77EB6" w:rsidRDefault="00E77EB6" w:rsidP="00C628D2">
      <w:pPr>
        <w:pStyle w:val="ListParagraph"/>
      </w:pPr>
      <w:r w:rsidRPr="00E77EB6">
        <w:t xml:space="preserve">Community representatives – </w:t>
      </w:r>
      <w:r w:rsidR="002323B6">
        <w:t>TNCW (Women’s council), Fusialofa (People with disability)</w:t>
      </w:r>
      <w:r w:rsidR="006E26E9">
        <w:t>, TNYC (Youths’ council)</w:t>
      </w:r>
      <w:r w:rsidR="00ED6752">
        <w:t xml:space="preserve"> (see Appendix 1 – Stakeholder Register)</w:t>
      </w:r>
    </w:p>
    <w:p w14:paraId="56B73B37" w14:textId="4F418C9B" w:rsidR="00E77EB6" w:rsidRPr="00E77EB6" w:rsidRDefault="00E77EB6" w:rsidP="00C628D2">
      <w:pPr>
        <w:pStyle w:val="ListParagraph"/>
      </w:pPr>
      <w:r w:rsidRPr="00E77EB6">
        <w:t>Representative from the Ministry/Department related to the complaint</w:t>
      </w:r>
      <w:r w:rsidR="00ED6752">
        <w:t xml:space="preserve"> (refer Appendix 1 – Stakeholder Register)</w:t>
      </w:r>
    </w:p>
    <w:p w14:paraId="4E679248" w14:textId="79219C29" w:rsidR="00E77EB6" w:rsidRPr="00E77EB6" w:rsidRDefault="00AB056F" w:rsidP="00632679">
      <w:pPr>
        <w:pStyle w:val="BodyText1"/>
      </w:pPr>
      <w:r>
        <w:t>The</w:t>
      </w:r>
      <w:r w:rsidR="00E77EB6" w:rsidRPr="00E77EB6">
        <w:t xml:space="preserve"> majority of G</w:t>
      </w:r>
      <w:r w:rsidR="003B715F">
        <w:t>R</w:t>
      </w:r>
      <w:r w:rsidR="00E77EB6" w:rsidRPr="00E77EB6">
        <w:t>C members should be from the non-governmental sector. The G</w:t>
      </w:r>
      <w:r w:rsidR="003B715F">
        <w:t>R</w:t>
      </w:r>
      <w:r w:rsidR="00E77EB6" w:rsidRPr="00E77EB6">
        <w:t xml:space="preserve">C is </w:t>
      </w:r>
      <w:r w:rsidR="00ED6752" w:rsidRPr="00E77EB6">
        <w:t xml:space="preserve">composed </w:t>
      </w:r>
      <w:r w:rsidR="00ED6752">
        <w:t xml:space="preserve">of </w:t>
      </w:r>
      <w:r w:rsidR="00ED6752" w:rsidRPr="00E77EB6">
        <w:t>members</w:t>
      </w:r>
      <w:r w:rsidR="00E77EB6" w:rsidRPr="00E77EB6">
        <w:t xml:space="preserve"> from the CSO / private sector; UNDP/TCAP team members; and the Climate Change</w:t>
      </w:r>
      <w:r w:rsidR="003B715F">
        <w:t xml:space="preserve"> Department</w:t>
      </w:r>
      <w:r>
        <w:t xml:space="preserve"> </w:t>
      </w:r>
      <w:r w:rsidR="00E77EB6" w:rsidRPr="00E77EB6">
        <w:t>(or her</w:t>
      </w:r>
      <w:r w:rsidR="003B715F">
        <w:t>/his</w:t>
      </w:r>
      <w:r w:rsidR="00E77EB6" w:rsidRPr="00E77EB6">
        <w:t xml:space="preserve"> designee); and limited number of additional government members as appropriate </w:t>
      </w:r>
    </w:p>
    <w:p w14:paraId="7663C42C" w14:textId="01285501" w:rsidR="00E77EB6" w:rsidRPr="00E77EB6" w:rsidRDefault="00E77EB6" w:rsidP="00604B4F">
      <w:pPr>
        <w:pStyle w:val="BodyText1"/>
      </w:pPr>
      <w:r w:rsidRPr="00E77EB6">
        <w:t xml:space="preserve">In accordance with the UN rules on ethical conduct, all members of the Grievance </w:t>
      </w:r>
      <w:r w:rsidR="003B715F">
        <w:t xml:space="preserve">Redress </w:t>
      </w:r>
      <w:r w:rsidRPr="00E77EB6">
        <w:t xml:space="preserve">Committee must declare any conflict of interests, actual or potential, with respect to grievances submitted for consideration.  </w:t>
      </w:r>
    </w:p>
    <w:p w14:paraId="6C69BB07" w14:textId="77777777" w:rsidR="00E77EB6" w:rsidRPr="00E77EB6" w:rsidRDefault="00E77EB6" w:rsidP="00604B4F">
      <w:pPr>
        <w:pStyle w:val="BodyText1"/>
      </w:pPr>
      <w:r w:rsidRPr="00E77EB6">
        <w:t>The Terms of Reference for the Grievance Redress Committee are:</w:t>
      </w:r>
    </w:p>
    <w:p w14:paraId="2F38DCE0" w14:textId="2BE61403" w:rsidR="00E77EB6" w:rsidRPr="00E77EB6" w:rsidRDefault="00E77EB6" w:rsidP="00163690">
      <w:pPr>
        <w:pStyle w:val="ListParagraph"/>
        <w:rPr>
          <w:rFonts w:eastAsia="Times New Roman"/>
        </w:rPr>
      </w:pPr>
      <w:r w:rsidRPr="00E77EB6">
        <w:rPr>
          <w:rFonts w:eastAsia="Times New Roman"/>
        </w:rPr>
        <w:t>providing support to the affected persons in solving their problems</w:t>
      </w:r>
    </w:p>
    <w:p w14:paraId="337E556B" w14:textId="283571F4" w:rsidR="00E77EB6" w:rsidRPr="00E77EB6" w:rsidRDefault="00E77EB6" w:rsidP="00163690">
      <w:pPr>
        <w:pStyle w:val="ListParagraph"/>
        <w:rPr>
          <w:rFonts w:eastAsia="Times New Roman"/>
        </w:rPr>
      </w:pPr>
      <w:r w:rsidRPr="00E77EB6">
        <w:rPr>
          <w:rFonts w:eastAsia="Times New Roman"/>
        </w:rPr>
        <w:t>prioritize grievances and resolve them at the earliest</w:t>
      </w:r>
    </w:p>
    <w:p w14:paraId="109FADC2" w14:textId="665C10E7" w:rsidR="00E77EB6" w:rsidRPr="00E77EB6" w:rsidRDefault="00E77EB6" w:rsidP="00163690">
      <w:pPr>
        <w:pStyle w:val="ListParagraph"/>
        <w:rPr>
          <w:rFonts w:eastAsia="Times New Roman"/>
        </w:rPr>
      </w:pPr>
      <w:r w:rsidRPr="00E77EB6">
        <w:rPr>
          <w:rFonts w:eastAsia="Times New Roman"/>
        </w:rPr>
        <w:t xml:space="preserve">provide information to the </w:t>
      </w:r>
      <w:r w:rsidR="003B715F">
        <w:rPr>
          <w:rFonts w:eastAsia="Times New Roman"/>
        </w:rPr>
        <w:t>Project Board</w:t>
      </w:r>
      <w:r w:rsidRPr="00E77EB6">
        <w:rPr>
          <w:rFonts w:eastAsia="Times New Roman"/>
        </w:rPr>
        <w:t xml:space="preserve"> on serious cases at the earliest opportunity</w:t>
      </w:r>
    </w:p>
    <w:p w14:paraId="58D9B4AE" w14:textId="7D4E8765" w:rsidR="00E77EB6" w:rsidRPr="00E77EB6" w:rsidRDefault="00E77EB6" w:rsidP="00163690">
      <w:pPr>
        <w:pStyle w:val="ListParagraph"/>
        <w:rPr>
          <w:rFonts w:eastAsia="Times New Roman"/>
        </w:rPr>
      </w:pPr>
      <w:r w:rsidRPr="00E77EB6">
        <w:rPr>
          <w:rFonts w:eastAsia="Times New Roman"/>
        </w:rPr>
        <w:t>coordinate with the aggrieved person/group and obtain proper and timely information on the solution worked out for his/her grievance</w:t>
      </w:r>
    </w:p>
    <w:p w14:paraId="32F562CF" w14:textId="77777777" w:rsidR="00E77EB6" w:rsidRPr="00E77EB6" w:rsidRDefault="00E77EB6" w:rsidP="00163690">
      <w:pPr>
        <w:pStyle w:val="ListParagraph"/>
        <w:rPr>
          <w:rFonts w:eastAsia="Times New Roman"/>
        </w:rPr>
      </w:pPr>
      <w:r w:rsidRPr="00E77EB6">
        <w:rPr>
          <w:rFonts w:eastAsia="Times New Roman"/>
        </w:rPr>
        <w:t>study the normally occurring grievances and advise PMU and Project Board on remedial actions to avoid further occurrences.</w:t>
      </w:r>
    </w:p>
    <w:p w14:paraId="0ADC72BF" w14:textId="7D72BB78" w:rsidR="00E77EB6" w:rsidRPr="00E77EB6" w:rsidRDefault="00E77EB6" w:rsidP="00E77EB6">
      <w:pPr>
        <w:keepNext/>
        <w:keepLines/>
        <w:numPr>
          <w:ilvl w:val="1"/>
          <w:numId w:val="1"/>
        </w:numPr>
        <w:spacing w:before="360" w:line="240" w:lineRule="auto"/>
        <w:outlineLvl w:val="1"/>
        <w:rPr>
          <w:rFonts w:eastAsiaTheme="majorEastAsia" w:cs="Arial"/>
          <w:bCs/>
          <w:smallCaps/>
          <w:color w:val="4472C4" w:themeColor="accent5"/>
          <w:sz w:val="28"/>
          <w:szCs w:val="28"/>
        </w:rPr>
      </w:pPr>
      <w:bookmarkStart w:id="149" w:name="_Toc81570651"/>
      <w:bookmarkStart w:id="150" w:name="_Toc81571021"/>
      <w:bookmarkStart w:id="151" w:name="_Toc81571933"/>
      <w:bookmarkStart w:id="152" w:name="_Toc86670108"/>
      <w:r w:rsidRPr="00E77EB6">
        <w:rPr>
          <w:rFonts w:eastAsiaTheme="majorEastAsia" w:cs="Arial"/>
          <w:bCs/>
          <w:smallCaps/>
          <w:color w:val="4472C4" w:themeColor="accent5"/>
          <w:sz w:val="28"/>
          <w:szCs w:val="28"/>
        </w:rPr>
        <w:t>External Resolution Mechanisms</w:t>
      </w:r>
      <w:bookmarkEnd w:id="149"/>
      <w:bookmarkEnd w:id="150"/>
      <w:bookmarkEnd w:id="151"/>
      <w:bookmarkEnd w:id="152"/>
    </w:p>
    <w:p w14:paraId="462AD12B" w14:textId="77777777" w:rsidR="00E77EB6" w:rsidRPr="00E77EB6" w:rsidRDefault="00E77EB6" w:rsidP="00632679">
      <w:pPr>
        <w:pStyle w:val="BodyText1"/>
      </w:pPr>
      <w:r w:rsidRPr="00E77EB6">
        <w:t xml:space="preserve">The Project Grievance Redress Mechanism does not replace or exclude other existing avenues for complaint resolution.  </w:t>
      </w:r>
    </w:p>
    <w:p w14:paraId="73A738E8" w14:textId="77777777" w:rsidR="00E77EB6" w:rsidRPr="00E77EB6" w:rsidRDefault="00E77EB6" w:rsidP="00604B4F">
      <w:pPr>
        <w:pStyle w:val="BodyText1"/>
      </w:pPr>
      <w:r w:rsidRPr="00E77EB6">
        <w:t>All complainants have the right to use the Court of Tuvalu at any time to seek resolution.</w:t>
      </w:r>
    </w:p>
    <w:p w14:paraId="713F17C3" w14:textId="48AD268D" w:rsidR="00E77EB6" w:rsidRPr="00E77EB6" w:rsidRDefault="00E77EB6" w:rsidP="00604B4F">
      <w:pPr>
        <w:pStyle w:val="BodyText1"/>
      </w:pPr>
      <w:r w:rsidRPr="00E77EB6">
        <w:t>Two additional independent grievance mechanisms are also available to complainants:</w:t>
      </w:r>
    </w:p>
    <w:p w14:paraId="1C7F7ADE" w14:textId="77777777" w:rsidR="00E77EB6" w:rsidRPr="00E77EB6" w:rsidRDefault="00E77EB6" w:rsidP="004E3B17">
      <w:pPr>
        <w:pStyle w:val="ListParagraph"/>
      </w:pPr>
      <w:r w:rsidRPr="00E77EB6">
        <w:t xml:space="preserve">UNDP Stakeholder Response Mechanism - </w:t>
      </w:r>
      <w:hyperlink r:id="rId54" w:history="1">
        <w:r w:rsidRPr="00E77EB6">
          <w:rPr>
            <w:color w:val="0563C1" w:themeColor="hyperlink"/>
            <w:u w:val="single"/>
          </w:rPr>
          <w:t>www.undp.org/secu-srm</w:t>
        </w:r>
      </w:hyperlink>
    </w:p>
    <w:p w14:paraId="61996732" w14:textId="1D7E477C" w:rsidR="00E77EB6" w:rsidRPr="00E77EB6" w:rsidRDefault="00E77EB6" w:rsidP="00C628D2">
      <w:pPr>
        <w:pStyle w:val="ListParagraph"/>
      </w:pPr>
      <w:r w:rsidRPr="00E77EB6">
        <w:t xml:space="preserve">GCF Independent Redress Mechanism - </w:t>
      </w:r>
      <w:hyperlink r:id="rId55" w:history="1">
        <w:r w:rsidRPr="00E77EB6">
          <w:rPr>
            <w:color w:val="0563C1" w:themeColor="hyperlink"/>
            <w:u w:val="single"/>
          </w:rPr>
          <w:t>https://irm.greenclimate.fund</w:t>
        </w:r>
      </w:hyperlink>
      <w:r w:rsidR="00B46929">
        <w:t>.</w:t>
      </w:r>
    </w:p>
    <w:p w14:paraId="5518CD1E" w14:textId="7FF27425" w:rsidR="00E77EB6" w:rsidRPr="00E77EB6" w:rsidRDefault="00E77EB6" w:rsidP="00E77EB6">
      <w:pPr>
        <w:keepNext/>
        <w:keepLines/>
        <w:numPr>
          <w:ilvl w:val="0"/>
          <w:numId w:val="1"/>
        </w:numPr>
        <w:pBdr>
          <w:bottom w:val="single" w:sz="4" w:space="1" w:color="595959" w:themeColor="text1" w:themeTint="A6"/>
        </w:pBdr>
        <w:spacing w:before="360" w:line="240" w:lineRule="auto"/>
        <w:jc w:val="left"/>
        <w:outlineLvl w:val="0"/>
        <w:rPr>
          <w:rFonts w:eastAsiaTheme="majorEastAsia" w:cstheme="majorBidi"/>
          <w:b/>
          <w:bCs/>
          <w:smallCaps/>
          <w:color w:val="4472C4" w:themeColor="accent5"/>
          <w:sz w:val="32"/>
          <w:szCs w:val="36"/>
          <w:lang w:val="en-US"/>
        </w:rPr>
      </w:pPr>
      <w:bookmarkStart w:id="153" w:name="_Toc81570652"/>
      <w:bookmarkStart w:id="154" w:name="_Toc81571022"/>
      <w:bookmarkStart w:id="155" w:name="_Toc81571934"/>
      <w:bookmarkStart w:id="156" w:name="_Toc86670109"/>
      <w:r w:rsidRPr="00E77EB6">
        <w:rPr>
          <w:rFonts w:eastAsiaTheme="majorEastAsia" w:cstheme="majorBidi"/>
          <w:b/>
          <w:bCs/>
          <w:smallCaps/>
          <w:color w:val="4472C4" w:themeColor="accent5"/>
          <w:sz w:val="32"/>
          <w:szCs w:val="36"/>
          <w:lang w:val="en-US"/>
        </w:rPr>
        <w:t>Roles and responsibilities</w:t>
      </w:r>
      <w:bookmarkEnd w:id="153"/>
      <w:bookmarkEnd w:id="154"/>
      <w:bookmarkEnd w:id="155"/>
      <w:bookmarkEnd w:id="156"/>
    </w:p>
    <w:p w14:paraId="3381DD94" w14:textId="6BA8DB3E" w:rsidR="00E77EB6" w:rsidRPr="00E77EB6" w:rsidRDefault="00E77EB6" w:rsidP="00632679">
      <w:pPr>
        <w:pStyle w:val="BodyText1"/>
      </w:pPr>
      <w:r w:rsidRPr="00E77EB6">
        <w:t>The following are persons involved in the complaints process and their supporting roles and responsibilities</w:t>
      </w:r>
      <w:r w:rsidR="008B08BF">
        <w:t>:</w:t>
      </w:r>
    </w:p>
    <w:p w14:paraId="181E3CE7" w14:textId="40F5EC09" w:rsidR="00E77EB6" w:rsidRPr="00E77EB6" w:rsidRDefault="00E77EB6" w:rsidP="004E3B17">
      <w:pPr>
        <w:pStyle w:val="ListParagraph"/>
      </w:pPr>
      <w:r w:rsidRPr="00E77EB6">
        <w:t xml:space="preserve">Focal Point for managing the Tuvalu TCAP </w:t>
      </w:r>
      <w:r w:rsidR="003B715F">
        <w:t>c</w:t>
      </w:r>
      <w:r w:rsidRPr="00E77EB6">
        <w:t xml:space="preserve">omplaints </w:t>
      </w:r>
      <w:r w:rsidR="003B715F">
        <w:t>p</w:t>
      </w:r>
      <w:r w:rsidRPr="00E77EB6">
        <w:t xml:space="preserve">rocess:  TCAP </w:t>
      </w:r>
      <w:r w:rsidR="00ED6752">
        <w:t>National Project Manager (</w:t>
      </w:r>
      <w:r w:rsidR="003B715F">
        <w:t xml:space="preserve">Mr </w:t>
      </w:r>
      <w:r w:rsidR="00ED6752">
        <w:t>Alan Resture)</w:t>
      </w:r>
    </w:p>
    <w:p w14:paraId="5B131DFE" w14:textId="1CE49776" w:rsidR="00E77EB6" w:rsidRPr="00E77EB6" w:rsidRDefault="00E77EB6" w:rsidP="004E3B17">
      <w:pPr>
        <w:pStyle w:val="ListParagraph"/>
      </w:pPr>
      <w:r w:rsidRPr="00E77EB6">
        <w:t xml:space="preserve">Person who will manage the database and record keeping:  TCAP </w:t>
      </w:r>
      <w:r w:rsidR="008B08BF">
        <w:t xml:space="preserve">Administrative Officer </w:t>
      </w:r>
      <w:r w:rsidR="003B715F">
        <w:t>(Ms Pine Andy-Tonga)</w:t>
      </w:r>
    </w:p>
    <w:p w14:paraId="07727C55" w14:textId="0856A7A3" w:rsidR="00E77EB6" w:rsidRPr="00E77EB6" w:rsidRDefault="00E77EB6" w:rsidP="00C628D2">
      <w:pPr>
        <w:pStyle w:val="ListParagraph"/>
      </w:pPr>
      <w:r w:rsidRPr="00E77EB6">
        <w:t>Persons who will answer simple queries and manage simple complaints: TCAP Project Manager (</w:t>
      </w:r>
      <w:r w:rsidR="003B715F">
        <w:t xml:space="preserve">Mr </w:t>
      </w:r>
      <w:r w:rsidRPr="00E77EB6">
        <w:t>Alan Resture)</w:t>
      </w:r>
      <w:r w:rsidR="003B715F">
        <w:t xml:space="preserve"> and TCAP Safeguards and Works Supervisor (TBA)</w:t>
      </w:r>
      <w:r w:rsidR="00F95BA1">
        <w:t>.</w:t>
      </w:r>
    </w:p>
    <w:p w14:paraId="4E18814D" w14:textId="33CC5B22" w:rsidR="00E77EB6" w:rsidRPr="00E77EB6" w:rsidRDefault="00E77EB6" w:rsidP="00C628D2">
      <w:pPr>
        <w:pStyle w:val="ListParagraph"/>
      </w:pPr>
      <w:r w:rsidRPr="00E77EB6">
        <w:t>Person who will prepare report for UNDP reporting: Safeguards Specialist / TCAP Project Manager</w:t>
      </w:r>
      <w:r w:rsidR="00F95BA1">
        <w:t xml:space="preserve"> / TCAP Safeguards and Works Supervisor.</w:t>
      </w:r>
    </w:p>
    <w:p w14:paraId="1D253833" w14:textId="1BB83C18" w:rsidR="00E77EB6" w:rsidRPr="00E77EB6" w:rsidRDefault="00E77EB6" w:rsidP="00C628D2">
      <w:pPr>
        <w:pStyle w:val="ListParagraph"/>
      </w:pPr>
      <w:r w:rsidRPr="00E77EB6">
        <w:t xml:space="preserve">Grievance </w:t>
      </w:r>
      <w:r w:rsidR="00C23A3B">
        <w:t xml:space="preserve">Redress </w:t>
      </w:r>
      <w:r w:rsidRPr="00E77EB6">
        <w:t xml:space="preserve">Committee.  As described above, the </w:t>
      </w:r>
      <w:r w:rsidR="00C23A3B">
        <w:t>GRC</w:t>
      </w:r>
      <w:r w:rsidRPr="00E77EB6">
        <w:t xml:space="preserve"> will be formed and will meet on an as needs basis for complex or significant grievance management.  Terms of </w:t>
      </w:r>
      <w:r w:rsidR="00C23A3B">
        <w:t>r</w:t>
      </w:r>
      <w:r w:rsidRPr="00E77EB6">
        <w:t xml:space="preserve">eference as described in Section </w:t>
      </w:r>
      <w:r w:rsidR="00C23A3B">
        <w:t>2.2.4</w:t>
      </w:r>
      <w:r w:rsidRPr="00E77EB6">
        <w:t>.</w:t>
      </w:r>
    </w:p>
    <w:p w14:paraId="37E9AC1C" w14:textId="32512C3E" w:rsidR="00E77EB6" w:rsidRPr="00E77EB6" w:rsidRDefault="00E77EB6" w:rsidP="00E77EB6">
      <w:pPr>
        <w:keepNext/>
        <w:keepLines/>
        <w:numPr>
          <w:ilvl w:val="0"/>
          <w:numId w:val="1"/>
        </w:numPr>
        <w:pBdr>
          <w:bottom w:val="single" w:sz="4" w:space="1" w:color="595959" w:themeColor="text1" w:themeTint="A6"/>
        </w:pBdr>
        <w:spacing w:before="360" w:line="240" w:lineRule="auto"/>
        <w:jc w:val="left"/>
        <w:outlineLvl w:val="0"/>
        <w:rPr>
          <w:rFonts w:eastAsiaTheme="majorEastAsia" w:cstheme="majorBidi"/>
          <w:b/>
          <w:bCs/>
          <w:smallCaps/>
          <w:color w:val="4472C4" w:themeColor="accent5"/>
          <w:sz w:val="32"/>
          <w:szCs w:val="36"/>
          <w:lang w:val="en-US"/>
        </w:rPr>
      </w:pPr>
      <w:bookmarkStart w:id="157" w:name="_Toc81570653"/>
      <w:bookmarkStart w:id="158" w:name="_Toc81571023"/>
      <w:bookmarkStart w:id="159" w:name="_Toc81571935"/>
      <w:bookmarkStart w:id="160" w:name="_Toc86670110"/>
      <w:r w:rsidRPr="00E77EB6">
        <w:rPr>
          <w:rFonts w:eastAsiaTheme="majorEastAsia" w:cstheme="majorBidi"/>
          <w:b/>
          <w:bCs/>
          <w:smallCaps/>
          <w:color w:val="4472C4" w:themeColor="accent5"/>
          <w:sz w:val="32"/>
          <w:szCs w:val="36"/>
          <w:lang w:val="en-US"/>
        </w:rPr>
        <w:t>Reporting and Evaluation</w:t>
      </w:r>
      <w:bookmarkEnd w:id="157"/>
      <w:bookmarkEnd w:id="158"/>
      <w:bookmarkEnd w:id="159"/>
      <w:bookmarkEnd w:id="160"/>
    </w:p>
    <w:p w14:paraId="1A7C6EC3" w14:textId="77777777" w:rsidR="00E77EB6" w:rsidRPr="00E77EB6" w:rsidRDefault="00E77EB6" w:rsidP="00632679">
      <w:pPr>
        <w:pStyle w:val="BodyText1"/>
      </w:pPr>
      <w:r w:rsidRPr="00E77EB6">
        <w:t>Complaints shall be reported in the regular project reporting to UNDP.  It should contain:</w:t>
      </w:r>
    </w:p>
    <w:p w14:paraId="32B1F858" w14:textId="5F0BB9A9" w:rsidR="00E77EB6" w:rsidRPr="00E77EB6" w:rsidRDefault="00E77EB6" w:rsidP="004E3B17">
      <w:pPr>
        <w:pStyle w:val="ListParagraph"/>
      </w:pPr>
      <w:r w:rsidRPr="00E77EB6">
        <w:t>Total number of complaints / grievances received</w:t>
      </w:r>
    </w:p>
    <w:p w14:paraId="70912913" w14:textId="5FDE6933" w:rsidR="00E77EB6" w:rsidRPr="00E77EB6" w:rsidRDefault="00E77EB6" w:rsidP="004E3B17">
      <w:pPr>
        <w:pStyle w:val="ListParagraph"/>
      </w:pPr>
      <w:r w:rsidRPr="00E77EB6">
        <w:t>Total number resolved</w:t>
      </w:r>
    </w:p>
    <w:p w14:paraId="0BE1A754" w14:textId="7276BD70" w:rsidR="00E77EB6" w:rsidRPr="00E77EB6" w:rsidRDefault="00E77EB6" w:rsidP="004E3B17">
      <w:pPr>
        <w:pStyle w:val="ListParagraph"/>
      </w:pPr>
      <w:r w:rsidRPr="00E77EB6">
        <w:t>Total number under investigation / not yet resolved, noting any that have exceeded recommended close out timeframes</w:t>
      </w:r>
    </w:p>
    <w:p w14:paraId="6ADD0ADE" w14:textId="77777777" w:rsidR="00E77EB6" w:rsidRPr="00E77EB6" w:rsidRDefault="00E77EB6" w:rsidP="00C628D2">
      <w:pPr>
        <w:pStyle w:val="ListParagraph"/>
      </w:pPr>
      <w:r w:rsidRPr="00E77EB6">
        <w:t>Summary of any significant grievances currently not yet resolved and any risks to project implementation.</w:t>
      </w:r>
    </w:p>
    <w:p w14:paraId="77470E9B" w14:textId="7C085753" w:rsidR="00437484" w:rsidRDefault="00E77EB6" w:rsidP="00632679">
      <w:pPr>
        <w:pStyle w:val="BodyText1"/>
      </w:pPr>
      <w:r w:rsidRPr="00E77EB6">
        <w:t>If there are more than 30 complaints / grievances recorded, the TCAP Project Manager may decide to investigate any patterns or repetition of issues that need addressing.  The TCAP Project Manager may decide to get an independent consultant to review and provide advice.</w:t>
      </w:r>
    </w:p>
    <w:p w14:paraId="670B17A4" w14:textId="05BF3A8D" w:rsidR="002E600A" w:rsidRDefault="002A6EAD" w:rsidP="00EE7F2A">
      <w:pPr>
        <w:pStyle w:val="Heading3"/>
      </w:pPr>
      <w:bookmarkStart w:id="161" w:name="_Toc81570654"/>
      <w:bookmarkStart w:id="162" w:name="_Toc81571024"/>
      <w:bookmarkStart w:id="163" w:name="_Toc81571936"/>
      <w:bookmarkStart w:id="164" w:name="_Toc86670111"/>
      <w:r>
        <w:t>Public Disclosure</w:t>
      </w:r>
      <w:r w:rsidR="000936C3">
        <w:t xml:space="preserve"> of Results</w:t>
      </w:r>
      <w:bookmarkEnd w:id="161"/>
      <w:bookmarkEnd w:id="162"/>
      <w:bookmarkEnd w:id="163"/>
      <w:bookmarkEnd w:id="164"/>
    </w:p>
    <w:p w14:paraId="707ECE1D" w14:textId="585CC49C" w:rsidR="000936C3" w:rsidRDefault="00C23A3B" w:rsidP="00632679">
      <w:pPr>
        <w:pStyle w:val="BodyText1"/>
      </w:pPr>
      <w:r>
        <w:t>A</w:t>
      </w:r>
      <w:r w:rsidR="002A6EAD" w:rsidRPr="002A6EAD">
        <w:t xml:space="preserve">nnually, the GRM will make available to the public, a report describing the work of the GRM, listing the number and nature of the </w:t>
      </w:r>
      <w:r>
        <w:t>g</w:t>
      </w:r>
      <w:r w:rsidR="002A6EAD" w:rsidRPr="002A6EAD">
        <w:t xml:space="preserve">rievances received and processed in the past </w:t>
      </w:r>
      <w:r>
        <w:t>12</w:t>
      </w:r>
      <w:r w:rsidR="002A6EAD" w:rsidRPr="002A6EAD">
        <w:t xml:space="preserve"> months, a date and description of the </w:t>
      </w:r>
      <w:r>
        <w:t>g</w:t>
      </w:r>
      <w:r w:rsidR="002A6EAD" w:rsidRPr="002A6EAD">
        <w:t>rievances received, resolutions, referrals and ongoing efforts at resolution, and status of implementation of ongoing resolutions</w:t>
      </w:r>
      <w:r w:rsidR="001F2C8F">
        <w:t xml:space="preserve"> (including any material changes or additions to the mitigation measures and/or action plans)</w:t>
      </w:r>
      <w:r w:rsidR="002A6EAD" w:rsidRPr="002A6EAD">
        <w:t xml:space="preserve">. The level of detail provided with regard to any individual </w:t>
      </w:r>
      <w:r>
        <w:t>g</w:t>
      </w:r>
      <w:r w:rsidR="002A6EAD" w:rsidRPr="002A6EAD">
        <w:t xml:space="preserve">rievance will depend on the sensitivity of the issues and Stakeholder concerns about confidentiality, while providing appropriate transparency about the activities of the GRM. </w:t>
      </w:r>
    </w:p>
    <w:p w14:paraId="216AAD73" w14:textId="73E7CCCF" w:rsidR="000936C3" w:rsidRDefault="002A6EAD" w:rsidP="00604B4F">
      <w:pPr>
        <w:pStyle w:val="BodyText1"/>
      </w:pPr>
      <w:r w:rsidRPr="002A6EAD">
        <w:t xml:space="preserve">The report will also highlight key trends in emerging conflicts, </w:t>
      </w:r>
      <w:r w:rsidR="00C23A3B">
        <w:t>g</w:t>
      </w:r>
      <w:r w:rsidRPr="002A6EAD">
        <w:t xml:space="preserve">rievances, and dispute resolution, and make recommendations regarding: </w:t>
      </w:r>
    </w:p>
    <w:p w14:paraId="49EA3AE8" w14:textId="55C46895" w:rsidR="000936C3" w:rsidRDefault="002A6EAD" w:rsidP="004E3B17">
      <w:pPr>
        <w:pStyle w:val="ListParagraph"/>
      </w:pPr>
      <w:r w:rsidRPr="002A6EAD">
        <w:t xml:space="preserve">measures that can be taken by the Government to avoid future harms and </w:t>
      </w:r>
      <w:r w:rsidR="00C23A3B">
        <w:t>g</w:t>
      </w:r>
      <w:r w:rsidRPr="002A6EAD">
        <w:t xml:space="preserve">rievances; and </w:t>
      </w:r>
    </w:p>
    <w:p w14:paraId="23C5DD55" w14:textId="32D861A2" w:rsidR="002E600A" w:rsidRDefault="002A6EAD" w:rsidP="004E3B17">
      <w:pPr>
        <w:pStyle w:val="ListParagraph"/>
      </w:pPr>
      <w:r w:rsidRPr="002A6EAD">
        <w:t>improvements to the GRM that would enhance its effectiveness, accessibility, predictability, transparency, legitimacy, credibility, and capacity.</w:t>
      </w:r>
    </w:p>
    <w:p w14:paraId="70D00AFF" w14:textId="528B37CB" w:rsidR="001F2C8F" w:rsidRDefault="001F2C8F">
      <w:pPr>
        <w:pStyle w:val="BodyText1"/>
        <w:numPr>
          <w:ilvl w:val="0"/>
          <w:numId w:val="0"/>
        </w:numPr>
        <w:ind w:left="720"/>
        <w:sectPr w:rsidR="001F2C8F" w:rsidSect="000274C4">
          <w:footerReference w:type="default" r:id="rId56"/>
          <w:pgSz w:w="12240" w:h="15840" w:code="1"/>
          <w:pgMar w:top="1440" w:right="1440" w:bottom="1440" w:left="1440" w:header="709" w:footer="567" w:gutter="0"/>
          <w:pgNumType w:start="1"/>
          <w:cols w:space="708"/>
          <w:docGrid w:linePitch="360"/>
        </w:sectPr>
        <w:pPrChange w:id="165" w:author="Phillip Hawes" w:date="2021-09-03T12:02:00Z">
          <w:pPr>
            <w:numPr>
              <w:numId w:val="11"/>
            </w:numPr>
            <w:spacing w:line="240" w:lineRule="auto"/>
            <w:ind w:left="720" w:hanging="360"/>
          </w:pPr>
        </w:pPrChange>
      </w:pPr>
    </w:p>
    <w:p w14:paraId="379F1121" w14:textId="25435974" w:rsidR="00437484" w:rsidRDefault="00150FFA" w:rsidP="00632679">
      <w:pPr>
        <w:pStyle w:val="TOCHeading"/>
      </w:pPr>
      <w:r>
        <w:t xml:space="preserve">GRM ANNEXURE ONE:  </w:t>
      </w:r>
      <w:r w:rsidR="00437484">
        <w:t>Grievance Redress Registering and Monitoring Form</w:t>
      </w:r>
    </w:p>
    <w:tbl>
      <w:tblPr>
        <w:tblStyle w:val="TableGrid"/>
        <w:tblW w:w="0" w:type="auto"/>
        <w:tblLook w:val="04A0" w:firstRow="1" w:lastRow="0" w:firstColumn="1" w:lastColumn="0" w:noHBand="0" w:noVBand="1"/>
      </w:tblPr>
      <w:tblGrid>
        <w:gridCol w:w="1212"/>
        <w:gridCol w:w="2071"/>
        <w:gridCol w:w="1230"/>
        <w:gridCol w:w="1238"/>
        <w:gridCol w:w="280"/>
        <w:gridCol w:w="920"/>
        <w:gridCol w:w="1183"/>
        <w:gridCol w:w="1075"/>
      </w:tblGrid>
      <w:tr w:rsidR="00437484" w:rsidRPr="00C40918" w14:paraId="2C040012" w14:textId="77777777" w:rsidTr="00EE7F2A">
        <w:trPr>
          <w:trHeight w:val="456"/>
        </w:trPr>
        <w:tc>
          <w:tcPr>
            <w:tcW w:w="9209" w:type="dxa"/>
            <w:gridSpan w:val="8"/>
          </w:tcPr>
          <w:p w14:paraId="50962B32" w14:textId="60B99B92" w:rsidR="00437484" w:rsidRPr="00C40918" w:rsidRDefault="00437484" w:rsidP="00823146">
            <w:pPr>
              <w:rPr>
                <w:b/>
                <w:bCs/>
                <w:szCs w:val="20"/>
              </w:rPr>
            </w:pPr>
            <w:r w:rsidRPr="00C40918">
              <w:rPr>
                <w:b/>
                <w:bCs/>
                <w:szCs w:val="20"/>
              </w:rPr>
              <w:t>Complainant Information (Person Reporting)</w:t>
            </w:r>
          </w:p>
        </w:tc>
      </w:tr>
      <w:tr w:rsidR="00437484" w:rsidRPr="00C40918" w14:paraId="626FFC9C" w14:textId="77777777" w:rsidTr="00437484">
        <w:tc>
          <w:tcPr>
            <w:tcW w:w="1212" w:type="dxa"/>
          </w:tcPr>
          <w:p w14:paraId="30838363" w14:textId="77777777" w:rsidR="00437484" w:rsidRPr="00C40918" w:rsidRDefault="00437484" w:rsidP="00823146">
            <w:pPr>
              <w:rPr>
                <w:b/>
                <w:bCs/>
                <w:szCs w:val="20"/>
              </w:rPr>
            </w:pPr>
            <w:r w:rsidRPr="00C40918">
              <w:rPr>
                <w:szCs w:val="20"/>
              </w:rPr>
              <w:t>Name:</w:t>
            </w:r>
          </w:p>
        </w:tc>
        <w:tc>
          <w:tcPr>
            <w:tcW w:w="4539" w:type="dxa"/>
            <w:gridSpan w:val="3"/>
          </w:tcPr>
          <w:p w14:paraId="4054466E" w14:textId="77777777" w:rsidR="00437484" w:rsidRPr="00C40918" w:rsidRDefault="00437484" w:rsidP="00823146">
            <w:pPr>
              <w:rPr>
                <w:b/>
                <w:bCs/>
                <w:szCs w:val="20"/>
              </w:rPr>
            </w:pPr>
          </w:p>
        </w:tc>
        <w:tc>
          <w:tcPr>
            <w:tcW w:w="1200" w:type="dxa"/>
            <w:gridSpan w:val="2"/>
          </w:tcPr>
          <w:p w14:paraId="7C1EBF27" w14:textId="77777777" w:rsidR="00437484" w:rsidRPr="00C40918" w:rsidRDefault="00437484" w:rsidP="00823146">
            <w:pPr>
              <w:rPr>
                <w:b/>
                <w:bCs/>
                <w:szCs w:val="20"/>
              </w:rPr>
            </w:pPr>
            <w:r w:rsidRPr="00C40918">
              <w:rPr>
                <w:szCs w:val="20"/>
              </w:rPr>
              <w:t>Gender:</w:t>
            </w:r>
          </w:p>
        </w:tc>
        <w:tc>
          <w:tcPr>
            <w:tcW w:w="2258" w:type="dxa"/>
            <w:gridSpan w:val="2"/>
          </w:tcPr>
          <w:p w14:paraId="4298292A" w14:textId="77777777" w:rsidR="00437484" w:rsidRPr="00C40918" w:rsidRDefault="00437484" w:rsidP="00823146">
            <w:pPr>
              <w:rPr>
                <w:b/>
                <w:bCs/>
                <w:szCs w:val="20"/>
              </w:rPr>
            </w:pPr>
          </w:p>
        </w:tc>
      </w:tr>
      <w:tr w:rsidR="00437484" w:rsidRPr="00C40918" w14:paraId="02DD08E2" w14:textId="77777777" w:rsidTr="00437484">
        <w:tc>
          <w:tcPr>
            <w:tcW w:w="1212" w:type="dxa"/>
          </w:tcPr>
          <w:p w14:paraId="7D3ACA07" w14:textId="77777777" w:rsidR="00437484" w:rsidRPr="00C40918" w:rsidRDefault="00437484" w:rsidP="00823146">
            <w:pPr>
              <w:rPr>
                <w:b/>
                <w:bCs/>
                <w:szCs w:val="20"/>
              </w:rPr>
            </w:pPr>
            <w:r w:rsidRPr="00C40918">
              <w:rPr>
                <w:szCs w:val="20"/>
              </w:rPr>
              <w:t>Address:</w:t>
            </w:r>
          </w:p>
        </w:tc>
        <w:tc>
          <w:tcPr>
            <w:tcW w:w="4539" w:type="dxa"/>
            <w:gridSpan w:val="3"/>
          </w:tcPr>
          <w:p w14:paraId="53657B2F" w14:textId="77777777" w:rsidR="00437484" w:rsidRPr="00C40918" w:rsidRDefault="00437484" w:rsidP="00823146">
            <w:pPr>
              <w:rPr>
                <w:b/>
                <w:bCs/>
                <w:szCs w:val="20"/>
              </w:rPr>
            </w:pPr>
          </w:p>
        </w:tc>
        <w:tc>
          <w:tcPr>
            <w:tcW w:w="1200" w:type="dxa"/>
            <w:gridSpan w:val="2"/>
          </w:tcPr>
          <w:p w14:paraId="773391AA" w14:textId="77777777" w:rsidR="00437484" w:rsidRPr="00C40918" w:rsidRDefault="00437484" w:rsidP="00823146">
            <w:pPr>
              <w:rPr>
                <w:b/>
                <w:bCs/>
                <w:szCs w:val="20"/>
              </w:rPr>
            </w:pPr>
            <w:r w:rsidRPr="00C40918">
              <w:rPr>
                <w:szCs w:val="20"/>
              </w:rPr>
              <w:t>Telephone:</w:t>
            </w:r>
          </w:p>
        </w:tc>
        <w:tc>
          <w:tcPr>
            <w:tcW w:w="2258" w:type="dxa"/>
            <w:gridSpan w:val="2"/>
          </w:tcPr>
          <w:p w14:paraId="10680D90" w14:textId="77777777" w:rsidR="00437484" w:rsidRPr="00C40918" w:rsidRDefault="00437484" w:rsidP="00823146">
            <w:pPr>
              <w:rPr>
                <w:b/>
                <w:bCs/>
                <w:szCs w:val="20"/>
              </w:rPr>
            </w:pPr>
          </w:p>
        </w:tc>
      </w:tr>
      <w:tr w:rsidR="00437484" w:rsidRPr="00C40918" w14:paraId="6D6B3E57" w14:textId="77777777" w:rsidTr="00437484">
        <w:tc>
          <w:tcPr>
            <w:tcW w:w="1212" w:type="dxa"/>
          </w:tcPr>
          <w:p w14:paraId="74AA8916" w14:textId="77777777" w:rsidR="00437484" w:rsidRPr="00C40918" w:rsidRDefault="00437484" w:rsidP="00823146">
            <w:pPr>
              <w:rPr>
                <w:b/>
                <w:bCs/>
                <w:szCs w:val="20"/>
              </w:rPr>
            </w:pPr>
            <w:r w:rsidRPr="00C40918">
              <w:rPr>
                <w:szCs w:val="20"/>
              </w:rPr>
              <w:t>National ID:</w:t>
            </w:r>
          </w:p>
        </w:tc>
        <w:tc>
          <w:tcPr>
            <w:tcW w:w="4539" w:type="dxa"/>
            <w:gridSpan w:val="3"/>
          </w:tcPr>
          <w:p w14:paraId="4D59F9AB" w14:textId="77777777" w:rsidR="00437484" w:rsidRPr="00C40918" w:rsidRDefault="00437484" w:rsidP="00823146">
            <w:pPr>
              <w:rPr>
                <w:b/>
                <w:bCs/>
                <w:szCs w:val="20"/>
              </w:rPr>
            </w:pPr>
          </w:p>
        </w:tc>
        <w:tc>
          <w:tcPr>
            <w:tcW w:w="1200" w:type="dxa"/>
            <w:gridSpan w:val="2"/>
          </w:tcPr>
          <w:p w14:paraId="0FCBFC73" w14:textId="77777777" w:rsidR="00437484" w:rsidRPr="00C40918" w:rsidRDefault="00437484" w:rsidP="00823146">
            <w:pPr>
              <w:rPr>
                <w:b/>
                <w:bCs/>
                <w:szCs w:val="20"/>
              </w:rPr>
            </w:pPr>
            <w:r w:rsidRPr="00C40918">
              <w:rPr>
                <w:szCs w:val="20"/>
              </w:rPr>
              <w:t>Email:</w:t>
            </w:r>
          </w:p>
        </w:tc>
        <w:tc>
          <w:tcPr>
            <w:tcW w:w="2258" w:type="dxa"/>
            <w:gridSpan w:val="2"/>
          </w:tcPr>
          <w:p w14:paraId="1FA08DC3" w14:textId="77777777" w:rsidR="00437484" w:rsidRPr="00C40918" w:rsidRDefault="00437484" w:rsidP="00823146">
            <w:pPr>
              <w:rPr>
                <w:b/>
                <w:bCs/>
                <w:szCs w:val="20"/>
              </w:rPr>
            </w:pPr>
          </w:p>
        </w:tc>
      </w:tr>
      <w:tr w:rsidR="00437484" w:rsidRPr="00C40918" w14:paraId="25CECDF4" w14:textId="77777777" w:rsidTr="00437484">
        <w:tc>
          <w:tcPr>
            <w:tcW w:w="9209" w:type="dxa"/>
            <w:gridSpan w:val="8"/>
          </w:tcPr>
          <w:p w14:paraId="46437AE7" w14:textId="77777777" w:rsidR="00437484" w:rsidRPr="00C40918" w:rsidRDefault="00437484" w:rsidP="00823146">
            <w:pPr>
              <w:rPr>
                <w:szCs w:val="20"/>
              </w:rPr>
            </w:pPr>
            <w:r w:rsidRPr="00C40918">
              <w:rPr>
                <w:szCs w:val="20"/>
              </w:rPr>
              <w:t>Type of complainant:</w:t>
            </w:r>
          </w:p>
        </w:tc>
      </w:tr>
      <w:tr w:rsidR="00437484" w:rsidRPr="00C40918" w14:paraId="229D2BD5" w14:textId="77777777" w:rsidTr="00437484">
        <w:tc>
          <w:tcPr>
            <w:tcW w:w="1212" w:type="dxa"/>
          </w:tcPr>
          <w:p w14:paraId="214A5A13" w14:textId="4B9221A1" w:rsidR="00437484" w:rsidRPr="00C40918" w:rsidRDefault="00437484" w:rsidP="00823146">
            <w:pPr>
              <w:rPr>
                <w:szCs w:val="20"/>
              </w:rPr>
            </w:pPr>
            <w:r w:rsidRPr="008A7743">
              <w:rPr>
                <w:szCs w:val="20"/>
              </w:rPr>
              <w:t>Affected person/s</w:t>
            </w:r>
          </w:p>
        </w:tc>
        <w:tc>
          <w:tcPr>
            <w:tcW w:w="2071" w:type="dxa"/>
          </w:tcPr>
          <w:p w14:paraId="3C6E47BF" w14:textId="77777777" w:rsidR="00437484" w:rsidRPr="00C40918" w:rsidRDefault="00437484" w:rsidP="00823146">
            <w:pPr>
              <w:rPr>
                <w:szCs w:val="20"/>
              </w:rPr>
            </w:pPr>
            <w:r w:rsidRPr="008A7743">
              <w:rPr>
                <w:szCs w:val="20"/>
              </w:rPr>
              <w:t>Intermediary (on behalf of the AP)</w:t>
            </w:r>
          </w:p>
        </w:tc>
        <w:tc>
          <w:tcPr>
            <w:tcW w:w="1230" w:type="dxa"/>
          </w:tcPr>
          <w:p w14:paraId="6DC330BE" w14:textId="77777777" w:rsidR="00437484" w:rsidRPr="00C40918" w:rsidRDefault="00437484" w:rsidP="00823146">
            <w:pPr>
              <w:rPr>
                <w:szCs w:val="20"/>
              </w:rPr>
            </w:pPr>
            <w:r w:rsidRPr="008A7743">
              <w:rPr>
                <w:szCs w:val="20"/>
              </w:rPr>
              <w:t>Civil organization</w:t>
            </w:r>
          </w:p>
        </w:tc>
        <w:tc>
          <w:tcPr>
            <w:tcW w:w="1238" w:type="dxa"/>
          </w:tcPr>
          <w:p w14:paraId="7431D85D" w14:textId="77777777" w:rsidR="00437484" w:rsidRPr="00C40918" w:rsidRDefault="00437484" w:rsidP="00823146">
            <w:pPr>
              <w:rPr>
                <w:szCs w:val="20"/>
              </w:rPr>
            </w:pPr>
            <w:r w:rsidRPr="008A7743">
              <w:rPr>
                <w:szCs w:val="20"/>
              </w:rPr>
              <w:t xml:space="preserve">Service organization </w:t>
            </w:r>
          </w:p>
        </w:tc>
        <w:tc>
          <w:tcPr>
            <w:tcW w:w="3458" w:type="dxa"/>
            <w:gridSpan w:val="4"/>
          </w:tcPr>
          <w:p w14:paraId="374664FE" w14:textId="77777777" w:rsidR="00437484" w:rsidRPr="00C40918" w:rsidRDefault="00437484" w:rsidP="00823146">
            <w:pPr>
              <w:rPr>
                <w:szCs w:val="20"/>
              </w:rPr>
            </w:pPr>
            <w:r w:rsidRPr="008A7743">
              <w:rPr>
                <w:szCs w:val="20"/>
              </w:rPr>
              <w:t>Others (specify)</w:t>
            </w:r>
          </w:p>
        </w:tc>
      </w:tr>
      <w:tr w:rsidR="00437484" w:rsidRPr="00C40918" w14:paraId="1F607FD3" w14:textId="77777777" w:rsidTr="00437484">
        <w:tc>
          <w:tcPr>
            <w:tcW w:w="1212" w:type="dxa"/>
          </w:tcPr>
          <w:p w14:paraId="02A74FC4" w14:textId="77777777" w:rsidR="00437484" w:rsidRPr="00C40918" w:rsidRDefault="00437484" w:rsidP="00823146">
            <w:pPr>
              <w:rPr>
                <w:b/>
                <w:bCs/>
                <w:szCs w:val="20"/>
              </w:rPr>
            </w:pPr>
          </w:p>
        </w:tc>
        <w:tc>
          <w:tcPr>
            <w:tcW w:w="2071" w:type="dxa"/>
          </w:tcPr>
          <w:p w14:paraId="67ABCD52" w14:textId="77777777" w:rsidR="00437484" w:rsidRPr="00C40918" w:rsidRDefault="00437484" w:rsidP="00823146">
            <w:pPr>
              <w:rPr>
                <w:b/>
                <w:bCs/>
                <w:szCs w:val="20"/>
              </w:rPr>
            </w:pPr>
          </w:p>
        </w:tc>
        <w:tc>
          <w:tcPr>
            <w:tcW w:w="1230" w:type="dxa"/>
          </w:tcPr>
          <w:p w14:paraId="44F0A8B2" w14:textId="77777777" w:rsidR="00437484" w:rsidRPr="00C40918" w:rsidRDefault="00437484" w:rsidP="00823146">
            <w:pPr>
              <w:rPr>
                <w:b/>
                <w:bCs/>
                <w:szCs w:val="20"/>
              </w:rPr>
            </w:pPr>
          </w:p>
        </w:tc>
        <w:tc>
          <w:tcPr>
            <w:tcW w:w="1238" w:type="dxa"/>
          </w:tcPr>
          <w:p w14:paraId="5F848057" w14:textId="77777777" w:rsidR="00437484" w:rsidRPr="00C40918" w:rsidRDefault="00437484" w:rsidP="00823146">
            <w:pPr>
              <w:rPr>
                <w:b/>
                <w:bCs/>
                <w:szCs w:val="20"/>
              </w:rPr>
            </w:pPr>
          </w:p>
        </w:tc>
        <w:tc>
          <w:tcPr>
            <w:tcW w:w="3458" w:type="dxa"/>
            <w:gridSpan w:val="4"/>
          </w:tcPr>
          <w:p w14:paraId="793C74F9" w14:textId="77777777" w:rsidR="00437484" w:rsidRPr="00C40918" w:rsidRDefault="00437484" w:rsidP="00823146">
            <w:pPr>
              <w:rPr>
                <w:b/>
                <w:bCs/>
                <w:szCs w:val="20"/>
              </w:rPr>
            </w:pPr>
          </w:p>
        </w:tc>
      </w:tr>
      <w:tr w:rsidR="00437484" w:rsidRPr="00C40918" w14:paraId="4CE9391D" w14:textId="77777777" w:rsidTr="00437484">
        <w:tc>
          <w:tcPr>
            <w:tcW w:w="4513" w:type="dxa"/>
            <w:gridSpan w:val="3"/>
          </w:tcPr>
          <w:p w14:paraId="541495CC" w14:textId="77777777" w:rsidR="00437484" w:rsidRPr="00C40918" w:rsidRDefault="00437484" w:rsidP="00823146">
            <w:pPr>
              <w:rPr>
                <w:b/>
                <w:bCs/>
                <w:szCs w:val="20"/>
              </w:rPr>
            </w:pPr>
            <w:r w:rsidRPr="00C40918">
              <w:rPr>
                <w:szCs w:val="20"/>
              </w:rPr>
              <w:t>Registration (assigned):</w:t>
            </w:r>
          </w:p>
        </w:tc>
        <w:tc>
          <w:tcPr>
            <w:tcW w:w="4696" w:type="dxa"/>
            <w:gridSpan w:val="5"/>
          </w:tcPr>
          <w:p w14:paraId="34C38C46" w14:textId="77777777" w:rsidR="00437484" w:rsidRPr="00C40918" w:rsidRDefault="00437484" w:rsidP="00823146">
            <w:pPr>
              <w:rPr>
                <w:b/>
                <w:bCs/>
                <w:szCs w:val="20"/>
              </w:rPr>
            </w:pPr>
          </w:p>
        </w:tc>
      </w:tr>
      <w:tr w:rsidR="00437484" w:rsidRPr="00C40918" w14:paraId="05E893C4" w14:textId="77777777" w:rsidTr="00437484">
        <w:tc>
          <w:tcPr>
            <w:tcW w:w="9209" w:type="dxa"/>
            <w:gridSpan w:val="8"/>
          </w:tcPr>
          <w:p w14:paraId="2A40E5A7" w14:textId="77777777" w:rsidR="00437484" w:rsidRPr="00C40918" w:rsidRDefault="00437484" w:rsidP="00823146">
            <w:pPr>
              <w:rPr>
                <w:b/>
                <w:bCs/>
                <w:szCs w:val="20"/>
              </w:rPr>
            </w:pPr>
            <w:r w:rsidRPr="00C40918">
              <w:rPr>
                <w:b/>
                <w:bCs/>
                <w:szCs w:val="20"/>
              </w:rPr>
              <w:t>Complaint Details</w:t>
            </w:r>
          </w:p>
          <w:p w14:paraId="16B70286" w14:textId="77777777" w:rsidR="00437484" w:rsidRPr="00C40918" w:rsidRDefault="00437484" w:rsidP="00823146">
            <w:pPr>
              <w:rPr>
                <w:b/>
                <w:bCs/>
                <w:szCs w:val="20"/>
              </w:rPr>
            </w:pPr>
          </w:p>
        </w:tc>
      </w:tr>
      <w:tr w:rsidR="00437484" w:rsidRPr="00C40918" w14:paraId="476CA608" w14:textId="77777777" w:rsidTr="00437484">
        <w:tc>
          <w:tcPr>
            <w:tcW w:w="8134" w:type="dxa"/>
            <w:gridSpan w:val="7"/>
          </w:tcPr>
          <w:p w14:paraId="46798BD0" w14:textId="77777777" w:rsidR="00437484" w:rsidRPr="00C40918" w:rsidRDefault="00437484" w:rsidP="00823146">
            <w:pPr>
              <w:rPr>
                <w:b/>
                <w:bCs/>
                <w:szCs w:val="20"/>
              </w:rPr>
            </w:pPr>
            <w:r w:rsidRPr="00C40918">
              <w:rPr>
                <w:szCs w:val="20"/>
              </w:rPr>
              <w:t>Mode of receiving the grievance:</w:t>
            </w:r>
          </w:p>
        </w:tc>
        <w:tc>
          <w:tcPr>
            <w:tcW w:w="1075" w:type="dxa"/>
          </w:tcPr>
          <w:p w14:paraId="3FF57A96" w14:textId="77777777" w:rsidR="00437484" w:rsidRPr="00C40918" w:rsidRDefault="00437484" w:rsidP="00823146">
            <w:pPr>
              <w:rPr>
                <w:szCs w:val="20"/>
              </w:rPr>
            </w:pPr>
          </w:p>
        </w:tc>
      </w:tr>
      <w:tr w:rsidR="00437484" w:rsidRPr="00C40918" w14:paraId="5A7E72AF" w14:textId="77777777" w:rsidTr="00EE7F2A">
        <w:trPr>
          <w:trHeight w:val="746"/>
        </w:trPr>
        <w:tc>
          <w:tcPr>
            <w:tcW w:w="1212" w:type="dxa"/>
          </w:tcPr>
          <w:p w14:paraId="2E2A5D12" w14:textId="77777777" w:rsidR="00437484" w:rsidRPr="00C40918" w:rsidRDefault="00437484" w:rsidP="00823146">
            <w:pPr>
              <w:rPr>
                <w:szCs w:val="20"/>
              </w:rPr>
            </w:pPr>
            <w:r w:rsidRPr="00C40918">
              <w:rPr>
                <w:szCs w:val="20"/>
              </w:rPr>
              <w:t>Letter</w:t>
            </w:r>
          </w:p>
        </w:tc>
        <w:tc>
          <w:tcPr>
            <w:tcW w:w="2071" w:type="dxa"/>
          </w:tcPr>
          <w:p w14:paraId="2A413F0D" w14:textId="77777777" w:rsidR="00437484" w:rsidRPr="00C40918" w:rsidRDefault="00437484" w:rsidP="00823146">
            <w:pPr>
              <w:rPr>
                <w:b/>
                <w:bCs/>
                <w:szCs w:val="20"/>
              </w:rPr>
            </w:pPr>
            <w:r w:rsidRPr="00C40918">
              <w:rPr>
                <w:szCs w:val="20"/>
              </w:rPr>
              <w:t>Phone call</w:t>
            </w:r>
          </w:p>
        </w:tc>
        <w:tc>
          <w:tcPr>
            <w:tcW w:w="1230" w:type="dxa"/>
          </w:tcPr>
          <w:p w14:paraId="241CA274" w14:textId="77777777" w:rsidR="00437484" w:rsidRPr="00C40918" w:rsidRDefault="00437484" w:rsidP="00823146">
            <w:pPr>
              <w:rPr>
                <w:b/>
                <w:bCs/>
                <w:szCs w:val="20"/>
              </w:rPr>
            </w:pPr>
            <w:r w:rsidRPr="00C40918">
              <w:rPr>
                <w:szCs w:val="20"/>
              </w:rPr>
              <w:t>Fax</w:t>
            </w:r>
          </w:p>
        </w:tc>
        <w:tc>
          <w:tcPr>
            <w:tcW w:w="1238" w:type="dxa"/>
          </w:tcPr>
          <w:p w14:paraId="7990EF9D" w14:textId="77777777" w:rsidR="00437484" w:rsidRPr="00C40918" w:rsidRDefault="00437484" w:rsidP="00823146">
            <w:pPr>
              <w:rPr>
                <w:szCs w:val="20"/>
              </w:rPr>
            </w:pPr>
            <w:r w:rsidRPr="00C40918">
              <w:rPr>
                <w:szCs w:val="20"/>
              </w:rPr>
              <w:t>Email</w:t>
            </w:r>
          </w:p>
          <w:p w14:paraId="48455212" w14:textId="77777777" w:rsidR="00437484" w:rsidRPr="00C40918" w:rsidRDefault="00437484" w:rsidP="00823146">
            <w:pPr>
              <w:rPr>
                <w:b/>
                <w:bCs/>
                <w:szCs w:val="20"/>
              </w:rPr>
            </w:pPr>
          </w:p>
        </w:tc>
        <w:tc>
          <w:tcPr>
            <w:tcW w:w="1200" w:type="dxa"/>
            <w:gridSpan w:val="2"/>
          </w:tcPr>
          <w:p w14:paraId="266A5615" w14:textId="77777777" w:rsidR="00437484" w:rsidRPr="00C40918" w:rsidRDefault="00437484" w:rsidP="00823146">
            <w:pPr>
              <w:rPr>
                <w:b/>
                <w:bCs/>
                <w:szCs w:val="20"/>
              </w:rPr>
            </w:pPr>
            <w:r w:rsidRPr="00C40918">
              <w:rPr>
                <w:szCs w:val="20"/>
              </w:rPr>
              <w:t xml:space="preserve">Verbal complaint </w:t>
            </w:r>
          </w:p>
        </w:tc>
        <w:tc>
          <w:tcPr>
            <w:tcW w:w="1183" w:type="dxa"/>
          </w:tcPr>
          <w:p w14:paraId="5875196D" w14:textId="77777777" w:rsidR="00437484" w:rsidRPr="00C40918" w:rsidRDefault="00437484" w:rsidP="00823146">
            <w:pPr>
              <w:rPr>
                <w:b/>
                <w:bCs/>
                <w:szCs w:val="20"/>
              </w:rPr>
            </w:pPr>
            <w:r w:rsidRPr="00C40918">
              <w:rPr>
                <w:szCs w:val="20"/>
              </w:rPr>
              <w:t>Suggestion box</w:t>
            </w:r>
          </w:p>
        </w:tc>
        <w:tc>
          <w:tcPr>
            <w:tcW w:w="1075" w:type="dxa"/>
          </w:tcPr>
          <w:p w14:paraId="1F5D5479" w14:textId="77777777" w:rsidR="00437484" w:rsidRPr="00C40918" w:rsidRDefault="00437484" w:rsidP="00823146">
            <w:pPr>
              <w:rPr>
                <w:szCs w:val="20"/>
              </w:rPr>
            </w:pPr>
            <w:r w:rsidRPr="00C40918">
              <w:rPr>
                <w:szCs w:val="20"/>
              </w:rPr>
              <w:t>Others (specify)</w:t>
            </w:r>
          </w:p>
        </w:tc>
      </w:tr>
      <w:tr w:rsidR="00437484" w:rsidRPr="00C40918" w14:paraId="0DD82D1B" w14:textId="77777777" w:rsidTr="00437484">
        <w:tc>
          <w:tcPr>
            <w:tcW w:w="1212" w:type="dxa"/>
          </w:tcPr>
          <w:p w14:paraId="40027D6A" w14:textId="77777777" w:rsidR="00437484" w:rsidRPr="00C40918" w:rsidRDefault="00437484" w:rsidP="00823146">
            <w:pPr>
              <w:rPr>
                <w:b/>
                <w:bCs/>
                <w:szCs w:val="20"/>
              </w:rPr>
            </w:pPr>
          </w:p>
        </w:tc>
        <w:tc>
          <w:tcPr>
            <w:tcW w:w="2071" w:type="dxa"/>
          </w:tcPr>
          <w:p w14:paraId="3A921D2E" w14:textId="77777777" w:rsidR="00437484" w:rsidRPr="00C40918" w:rsidRDefault="00437484" w:rsidP="00823146">
            <w:pPr>
              <w:rPr>
                <w:b/>
                <w:bCs/>
                <w:szCs w:val="20"/>
              </w:rPr>
            </w:pPr>
          </w:p>
        </w:tc>
        <w:tc>
          <w:tcPr>
            <w:tcW w:w="1230" w:type="dxa"/>
          </w:tcPr>
          <w:p w14:paraId="1276471A" w14:textId="77777777" w:rsidR="00437484" w:rsidRPr="00C40918" w:rsidRDefault="00437484" w:rsidP="00823146">
            <w:pPr>
              <w:rPr>
                <w:b/>
                <w:bCs/>
                <w:szCs w:val="20"/>
              </w:rPr>
            </w:pPr>
          </w:p>
        </w:tc>
        <w:tc>
          <w:tcPr>
            <w:tcW w:w="1238" w:type="dxa"/>
          </w:tcPr>
          <w:p w14:paraId="5E927EAB" w14:textId="77777777" w:rsidR="00437484" w:rsidRPr="00C40918" w:rsidRDefault="00437484" w:rsidP="00823146">
            <w:pPr>
              <w:rPr>
                <w:b/>
                <w:bCs/>
                <w:szCs w:val="20"/>
              </w:rPr>
            </w:pPr>
          </w:p>
        </w:tc>
        <w:tc>
          <w:tcPr>
            <w:tcW w:w="1200" w:type="dxa"/>
            <w:gridSpan w:val="2"/>
          </w:tcPr>
          <w:p w14:paraId="3512583D" w14:textId="77777777" w:rsidR="00437484" w:rsidRPr="00C40918" w:rsidRDefault="00437484" w:rsidP="00823146">
            <w:pPr>
              <w:rPr>
                <w:b/>
                <w:bCs/>
                <w:szCs w:val="20"/>
              </w:rPr>
            </w:pPr>
          </w:p>
        </w:tc>
        <w:tc>
          <w:tcPr>
            <w:tcW w:w="1183" w:type="dxa"/>
          </w:tcPr>
          <w:p w14:paraId="1BCFE824" w14:textId="77777777" w:rsidR="00437484" w:rsidRPr="00C40918" w:rsidRDefault="00437484" w:rsidP="00823146">
            <w:pPr>
              <w:rPr>
                <w:b/>
                <w:bCs/>
                <w:szCs w:val="20"/>
              </w:rPr>
            </w:pPr>
          </w:p>
        </w:tc>
        <w:tc>
          <w:tcPr>
            <w:tcW w:w="1075" w:type="dxa"/>
          </w:tcPr>
          <w:p w14:paraId="1209679A" w14:textId="77777777" w:rsidR="00437484" w:rsidRPr="00C40918" w:rsidRDefault="00437484" w:rsidP="00823146">
            <w:pPr>
              <w:rPr>
                <w:b/>
                <w:bCs/>
                <w:szCs w:val="20"/>
              </w:rPr>
            </w:pPr>
          </w:p>
        </w:tc>
      </w:tr>
      <w:tr w:rsidR="00437484" w:rsidRPr="00C40918" w14:paraId="76DA816E" w14:textId="77777777" w:rsidTr="00437484">
        <w:tc>
          <w:tcPr>
            <w:tcW w:w="9209" w:type="dxa"/>
            <w:gridSpan w:val="8"/>
          </w:tcPr>
          <w:p w14:paraId="39471417" w14:textId="77777777" w:rsidR="00437484" w:rsidRPr="00C40918" w:rsidRDefault="00437484" w:rsidP="00823146">
            <w:pPr>
              <w:rPr>
                <w:b/>
                <w:bCs/>
                <w:szCs w:val="20"/>
              </w:rPr>
            </w:pPr>
            <w:r w:rsidRPr="00C40918">
              <w:rPr>
                <w:szCs w:val="20"/>
              </w:rPr>
              <w:t>Location of the problem/issue specified in the complaint:</w:t>
            </w:r>
          </w:p>
        </w:tc>
      </w:tr>
      <w:tr w:rsidR="00437484" w:rsidRPr="00C40918" w14:paraId="370331BF" w14:textId="77777777" w:rsidTr="00437484">
        <w:tc>
          <w:tcPr>
            <w:tcW w:w="9209" w:type="dxa"/>
            <w:gridSpan w:val="8"/>
          </w:tcPr>
          <w:p w14:paraId="37A45950" w14:textId="77777777" w:rsidR="00437484" w:rsidRPr="00C40918" w:rsidRDefault="00437484" w:rsidP="00823146">
            <w:pPr>
              <w:rPr>
                <w:b/>
                <w:bCs/>
                <w:szCs w:val="20"/>
              </w:rPr>
            </w:pPr>
          </w:p>
        </w:tc>
      </w:tr>
      <w:tr w:rsidR="00437484" w:rsidRPr="00C40918" w14:paraId="3C88D3B8" w14:textId="77777777" w:rsidTr="00437484">
        <w:tc>
          <w:tcPr>
            <w:tcW w:w="9209" w:type="dxa"/>
            <w:gridSpan w:val="8"/>
          </w:tcPr>
          <w:p w14:paraId="10984481" w14:textId="77777777" w:rsidR="00437484" w:rsidRPr="00C40918" w:rsidRDefault="00437484" w:rsidP="00823146">
            <w:pPr>
              <w:rPr>
                <w:b/>
                <w:bCs/>
                <w:szCs w:val="20"/>
              </w:rPr>
            </w:pPr>
          </w:p>
        </w:tc>
      </w:tr>
      <w:tr w:rsidR="00437484" w:rsidRPr="00C40918" w14:paraId="6DF6B611" w14:textId="77777777" w:rsidTr="00437484">
        <w:tc>
          <w:tcPr>
            <w:tcW w:w="9209" w:type="dxa"/>
            <w:gridSpan w:val="8"/>
          </w:tcPr>
          <w:p w14:paraId="682EFEED" w14:textId="77777777" w:rsidR="00437484" w:rsidRPr="00C40918" w:rsidRDefault="00437484" w:rsidP="00823146">
            <w:pPr>
              <w:rPr>
                <w:b/>
                <w:bCs/>
                <w:szCs w:val="20"/>
              </w:rPr>
            </w:pPr>
            <w:r w:rsidRPr="00C40918">
              <w:rPr>
                <w:b/>
                <w:bCs/>
                <w:szCs w:val="20"/>
              </w:rPr>
              <w:t>Type of problem/grievance:</w:t>
            </w:r>
          </w:p>
        </w:tc>
      </w:tr>
      <w:tr w:rsidR="00437484" w:rsidRPr="00C40918" w14:paraId="2C4E9934" w14:textId="77777777" w:rsidTr="00437484">
        <w:tc>
          <w:tcPr>
            <w:tcW w:w="1212" w:type="dxa"/>
          </w:tcPr>
          <w:p w14:paraId="2CB3A090" w14:textId="77777777" w:rsidR="00437484" w:rsidRPr="00C40918" w:rsidRDefault="00437484" w:rsidP="00823146">
            <w:pPr>
              <w:rPr>
                <w:szCs w:val="20"/>
              </w:rPr>
            </w:pPr>
            <w:r w:rsidRPr="00C40918">
              <w:rPr>
                <w:szCs w:val="20"/>
              </w:rPr>
              <w:t>Construction</w:t>
            </w:r>
          </w:p>
          <w:p w14:paraId="02238DDB" w14:textId="77777777" w:rsidR="00437484" w:rsidRPr="00C40918" w:rsidRDefault="00437484" w:rsidP="00823146">
            <w:pPr>
              <w:rPr>
                <w:b/>
                <w:bCs/>
                <w:szCs w:val="20"/>
              </w:rPr>
            </w:pPr>
          </w:p>
        </w:tc>
        <w:tc>
          <w:tcPr>
            <w:tcW w:w="2071" w:type="dxa"/>
          </w:tcPr>
          <w:p w14:paraId="2905C05C" w14:textId="77777777" w:rsidR="00437484" w:rsidRPr="00C40918" w:rsidRDefault="00437484" w:rsidP="00823146">
            <w:pPr>
              <w:rPr>
                <w:szCs w:val="20"/>
              </w:rPr>
            </w:pPr>
            <w:r w:rsidRPr="00C40918">
              <w:rPr>
                <w:szCs w:val="20"/>
              </w:rPr>
              <w:t>Compensation/payment</w:t>
            </w:r>
          </w:p>
          <w:p w14:paraId="5CB14CEF" w14:textId="77777777" w:rsidR="00437484" w:rsidRPr="00C40918" w:rsidRDefault="00437484" w:rsidP="00823146">
            <w:pPr>
              <w:rPr>
                <w:b/>
                <w:bCs/>
                <w:szCs w:val="20"/>
              </w:rPr>
            </w:pPr>
          </w:p>
        </w:tc>
        <w:tc>
          <w:tcPr>
            <w:tcW w:w="1230" w:type="dxa"/>
          </w:tcPr>
          <w:p w14:paraId="18E1508E" w14:textId="77777777" w:rsidR="00437484" w:rsidRPr="00C40918" w:rsidRDefault="00437484" w:rsidP="00823146">
            <w:pPr>
              <w:rPr>
                <w:szCs w:val="20"/>
              </w:rPr>
            </w:pPr>
            <w:r w:rsidRPr="00C40918">
              <w:rPr>
                <w:szCs w:val="20"/>
              </w:rPr>
              <w:t>Revegetation</w:t>
            </w:r>
          </w:p>
          <w:p w14:paraId="16DC285D" w14:textId="77777777" w:rsidR="00437484" w:rsidRPr="00C40918" w:rsidRDefault="00437484" w:rsidP="00823146">
            <w:pPr>
              <w:rPr>
                <w:b/>
                <w:bCs/>
                <w:szCs w:val="20"/>
              </w:rPr>
            </w:pPr>
          </w:p>
        </w:tc>
        <w:tc>
          <w:tcPr>
            <w:tcW w:w="1238" w:type="dxa"/>
          </w:tcPr>
          <w:p w14:paraId="170523EC" w14:textId="77777777" w:rsidR="00437484" w:rsidRPr="00C40918" w:rsidRDefault="00437484" w:rsidP="00823146">
            <w:pPr>
              <w:rPr>
                <w:szCs w:val="20"/>
              </w:rPr>
            </w:pPr>
            <w:r w:rsidRPr="00C40918">
              <w:rPr>
                <w:szCs w:val="20"/>
              </w:rPr>
              <w:t>Access</w:t>
            </w:r>
          </w:p>
          <w:p w14:paraId="3B3FC7B0" w14:textId="77777777" w:rsidR="00437484" w:rsidRPr="00C40918" w:rsidRDefault="00437484" w:rsidP="00823146">
            <w:pPr>
              <w:rPr>
                <w:b/>
                <w:bCs/>
                <w:szCs w:val="20"/>
              </w:rPr>
            </w:pPr>
          </w:p>
        </w:tc>
        <w:tc>
          <w:tcPr>
            <w:tcW w:w="1200" w:type="dxa"/>
            <w:gridSpan w:val="2"/>
          </w:tcPr>
          <w:p w14:paraId="18DC7232" w14:textId="77777777" w:rsidR="00437484" w:rsidRPr="00C40918" w:rsidRDefault="00437484" w:rsidP="00823146">
            <w:pPr>
              <w:rPr>
                <w:szCs w:val="20"/>
              </w:rPr>
            </w:pPr>
            <w:r w:rsidRPr="00C40918">
              <w:rPr>
                <w:szCs w:val="20"/>
              </w:rPr>
              <w:t>Social nusiance</w:t>
            </w:r>
          </w:p>
        </w:tc>
        <w:tc>
          <w:tcPr>
            <w:tcW w:w="2258" w:type="dxa"/>
            <w:gridSpan w:val="2"/>
          </w:tcPr>
          <w:p w14:paraId="5C15B809" w14:textId="77777777" w:rsidR="00437484" w:rsidRPr="00C40918" w:rsidRDefault="00437484" w:rsidP="00823146">
            <w:pPr>
              <w:rPr>
                <w:szCs w:val="20"/>
              </w:rPr>
            </w:pPr>
            <w:r w:rsidRPr="00C40918">
              <w:rPr>
                <w:szCs w:val="20"/>
              </w:rPr>
              <w:t>Other (specify)</w:t>
            </w:r>
          </w:p>
          <w:p w14:paraId="4842233C" w14:textId="77777777" w:rsidR="00437484" w:rsidRPr="00C40918" w:rsidRDefault="00437484" w:rsidP="00823146">
            <w:pPr>
              <w:rPr>
                <w:b/>
                <w:bCs/>
                <w:szCs w:val="20"/>
              </w:rPr>
            </w:pPr>
          </w:p>
        </w:tc>
      </w:tr>
      <w:tr w:rsidR="00437484" w:rsidRPr="00C40918" w14:paraId="01D4BC24" w14:textId="77777777" w:rsidTr="00437484">
        <w:tc>
          <w:tcPr>
            <w:tcW w:w="1212" w:type="dxa"/>
          </w:tcPr>
          <w:p w14:paraId="5E5822A6" w14:textId="77777777" w:rsidR="00437484" w:rsidRPr="00C40918" w:rsidRDefault="00437484" w:rsidP="00823146">
            <w:pPr>
              <w:rPr>
                <w:b/>
                <w:bCs/>
                <w:szCs w:val="20"/>
              </w:rPr>
            </w:pPr>
          </w:p>
        </w:tc>
        <w:tc>
          <w:tcPr>
            <w:tcW w:w="2071" w:type="dxa"/>
          </w:tcPr>
          <w:p w14:paraId="7636346F" w14:textId="77777777" w:rsidR="00437484" w:rsidRPr="00C40918" w:rsidRDefault="00437484" w:rsidP="00823146">
            <w:pPr>
              <w:rPr>
                <w:b/>
                <w:bCs/>
                <w:szCs w:val="20"/>
              </w:rPr>
            </w:pPr>
          </w:p>
        </w:tc>
        <w:tc>
          <w:tcPr>
            <w:tcW w:w="1230" w:type="dxa"/>
          </w:tcPr>
          <w:p w14:paraId="18868960" w14:textId="77777777" w:rsidR="00437484" w:rsidRPr="00C40918" w:rsidRDefault="00437484" w:rsidP="00823146">
            <w:pPr>
              <w:rPr>
                <w:b/>
                <w:bCs/>
                <w:szCs w:val="20"/>
              </w:rPr>
            </w:pPr>
          </w:p>
        </w:tc>
        <w:tc>
          <w:tcPr>
            <w:tcW w:w="1238" w:type="dxa"/>
          </w:tcPr>
          <w:p w14:paraId="7C50F5DF" w14:textId="77777777" w:rsidR="00437484" w:rsidRPr="00C40918" w:rsidRDefault="00437484" w:rsidP="00823146">
            <w:pPr>
              <w:rPr>
                <w:b/>
                <w:bCs/>
                <w:szCs w:val="20"/>
              </w:rPr>
            </w:pPr>
          </w:p>
        </w:tc>
        <w:tc>
          <w:tcPr>
            <w:tcW w:w="1200" w:type="dxa"/>
            <w:gridSpan w:val="2"/>
          </w:tcPr>
          <w:p w14:paraId="48F56F96" w14:textId="77777777" w:rsidR="00437484" w:rsidRPr="00C40918" w:rsidRDefault="00437484" w:rsidP="00823146">
            <w:pPr>
              <w:rPr>
                <w:b/>
                <w:bCs/>
                <w:szCs w:val="20"/>
              </w:rPr>
            </w:pPr>
          </w:p>
        </w:tc>
        <w:tc>
          <w:tcPr>
            <w:tcW w:w="2258" w:type="dxa"/>
            <w:gridSpan w:val="2"/>
          </w:tcPr>
          <w:p w14:paraId="0AC6A5D6" w14:textId="77777777" w:rsidR="00437484" w:rsidRPr="00C40918" w:rsidRDefault="00437484" w:rsidP="00823146">
            <w:pPr>
              <w:rPr>
                <w:b/>
                <w:bCs/>
                <w:szCs w:val="20"/>
              </w:rPr>
            </w:pPr>
          </w:p>
        </w:tc>
      </w:tr>
      <w:tr w:rsidR="00437484" w:rsidRPr="00C40918" w14:paraId="63E1A435" w14:textId="77777777" w:rsidTr="00437484">
        <w:tc>
          <w:tcPr>
            <w:tcW w:w="9209" w:type="dxa"/>
            <w:gridSpan w:val="8"/>
          </w:tcPr>
          <w:p w14:paraId="594269CC" w14:textId="77777777" w:rsidR="00437484" w:rsidRPr="00C40918" w:rsidRDefault="00437484" w:rsidP="00823146">
            <w:pPr>
              <w:rPr>
                <w:b/>
                <w:bCs/>
                <w:szCs w:val="20"/>
              </w:rPr>
            </w:pPr>
            <w:r w:rsidRPr="00C40918">
              <w:rPr>
                <w:szCs w:val="20"/>
              </w:rPr>
              <w:t>Short description of the problem:</w:t>
            </w:r>
          </w:p>
        </w:tc>
      </w:tr>
      <w:tr w:rsidR="00437484" w:rsidRPr="00C40918" w14:paraId="666288DD" w14:textId="77777777" w:rsidTr="00437484">
        <w:tc>
          <w:tcPr>
            <w:tcW w:w="9209" w:type="dxa"/>
            <w:gridSpan w:val="8"/>
          </w:tcPr>
          <w:p w14:paraId="626561B7" w14:textId="77777777" w:rsidR="00437484" w:rsidRPr="00C40918" w:rsidRDefault="00437484" w:rsidP="00823146">
            <w:pPr>
              <w:rPr>
                <w:b/>
                <w:bCs/>
                <w:szCs w:val="20"/>
              </w:rPr>
            </w:pPr>
          </w:p>
        </w:tc>
      </w:tr>
      <w:tr w:rsidR="00437484" w:rsidRPr="00C40918" w14:paraId="68A9CE2A" w14:textId="77777777" w:rsidTr="00437484">
        <w:tc>
          <w:tcPr>
            <w:tcW w:w="9209" w:type="dxa"/>
            <w:gridSpan w:val="8"/>
          </w:tcPr>
          <w:p w14:paraId="6D2968E3" w14:textId="77777777" w:rsidR="00437484" w:rsidRPr="00C40918" w:rsidRDefault="00437484" w:rsidP="00823146">
            <w:pPr>
              <w:rPr>
                <w:b/>
                <w:bCs/>
                <w:szCs w:val="20"/>
              </w:rPr>
            </w:pPr>
          </w:p>
        </w:tc>
      </w:tr>
      <w:tr w:rsidR="00437484" w:rsidRPr="00C40918" w14:paraId="0758A3D3" w14:textId="77777777" w:rsidTr="00437484">
        <w:tc>
          <w:tcPr>
            <w:tcW w:w="9209" w:type="dxa"/>
            <w:gridSpan w:val="8"/>
          </w:tcPr>
          <w:p w14:paraId="55570B48" w14:textId="77777777" w:rsidR="00437484" w:rsidRPr="00C40918" w:rsidRDefault="00437484" w:rsidP="00823146">
            <w:pPr>
              <w:rPr>
                <w:b/>
                <w:bCs/>
                <w:szCs w:val="20"/>
              </w:rPr>
            </w:pPr>
          </w:p>
        </w:tc>
      </w:tr>
      <w:tr w:rsidR="00437484" w:rsidRPr="00C40918" w14:paraId="5F0A56E2" w14:textId="77777777" w:rsidTr="00437484">
        <w:tc>
          <w:tcPr>
            <w:tcW w:w="9209" w:type="dxa"/>
            <w:gridSpan w:val="8"/>
          </w:tcPr>
          <w:p w14:paraId="6E9180E2" w14:textId="77777777" w:rsidR="00437484" w:rsidRPr="00C40918" w:rsidRDefault="00437484" w:rsidP="00823146">
            <w:pPr>
              <w:rPr>
                <w:b/>
                <w:bCs/>
                <w:szCs w:val="20"/>
              </w:rPr>
            </w:pPr>
            <w:r w:rsidRPr="00C40918">
              <w:rPr>
                <w:szCs w:val="20"/>
              </w:rPr>
              <w:t>Short description of the factors causing the problem:</w:t>
            </w:r>
          </w:p>
        </w:tc>
      </w:tr>
      <w:tr w:rsidR="00437484" w:rsidRPr="00C40918" w14:paraId="42530592" w14:textId="77777777" w:rsidTr="00437484">
        <w:tc>
          <w:tcPr>
            <w:tcW w:w="1212" w:type="dxa"/>
          </w:tcPr>
          <w:p w14:paraId="2AB414D0" w14:textId="77777777" w:rsidR="00437484" w:rsidRPr="00C40918" w:rsidRDefault="00437484" w:rsidP="00823146">
            <w:pPr>
              <w:rPr>
                <w:b/>
                <w:bCs/>
                <w:szCs w:val="20"/>
              </w:rPr>
            </w:pPr>
          </w:p>
        </w:tc>
        <w:tc>
          <w:tcPr>
            <w:tcW w:w="2071" w:type="dxa"/>
          </w:tcPr>
          <w:p w14:paraId="598F3AF0" w14:textId="77777777" w:rsidR="00437484" w:rsidRPr="00C40918" w:rsidRDefault="00437484" w:rsidP="00823146">
            <w:pPr>
              <w:rPr>
                <w:b/>
                <w:bCs/>
                <w:szCs w:val="20"/>
              </w:rPr>
            </w:pPr>
          </w:p>
        </w:tc>
        <w:tc>
          <w:tcPr>
            <w:tcW w:w="1230" w:type="dxa"/>
          </w:tcPr>
          <w:p w14:paraId="66D4FF0C" w14:textId="77777777" w:rsidR="00437484" w:rsidRPr="00C40918" w:rsidRDefault="00437484" w:rsidP="00823146">
            <w:pPr>
              <w:rPr>
                <w:b/>
                <w:bCs/>
                <w:szCs w:val="20"/>
              </w:rPr>
            </w:pPr>
          </w:p>
        </w:tc>
        <w:tc>
          <w:tcPr>
            <w:tcW w:w="1238" w:type="dxa"/>
          </w:tcPr>
          <w:p w14:paraId="144964DA" w14:textId="77777777" w:rsidR="00437484" w:rsidRPr="00C40918" w:rsidRDefault="00437484" w:rsidP="00823146">
            <w:pPr>
              <w:rPr>
                <w:b/>
                <w:bCs/>
                <w:szCs w:val="20"/>
              </w:rPr>
            </w:pPr>
          </w:p>
        </w:tc>
        <w:tc>
          <w:tcPr>
            <w:tcW w:w="1200" w:type="dxa"/>
            <w:gridSpan w:val="2"/>
          </w:tcPr>
          <w:p w14:paraId="5EAEAB7A" w14:textId="77777777" w:rsidR="00437484" w:rsidRPr="00C40918" w:rsidRDefault="00437484" w:rsidP="00823146">
            <w:pPr>
              <w:rPr>
                <w:b/>
                <w:bCs/>
                <w:szCs w:val="20"/>
              </w:rPr>
            </w:pPr>
          </w:p>
        </w:tc>
        <w:tc>
          <w:tcPr>
            <w:tcW w:w="1183" w:type="dxa"/>
          </w:tcPr>
          <w:p w14:paraId="6DF54E92" w14:textId="77777777" w:rsidR="00437484" w:rsidRPr="00C40918" w:rsidRDefault="00437484" w:rsidP="00823146">
            <w:pPr>
              <w:rPr>
                <w:b/>
                <w:bCs/>
                <w:szCs w:val="20"/>
              </w:rPr>
            </w:pPr>
          </w:p>
        </w:tc>
        <w:tc>
          <w:tcPr>
            <w:tcW w:w="1075" w:type="dxa"/>
          </w:tcPr>
          <w:p w14:paraId="76D41C6A" w14:textId="77777777" w:rsidR="00437484" w:rsidRPr="00C40918" w:rsidRDefault="00437484" w:rsidP="00823146">
            <w:pPr>
              <w:rPr>
                <w:b/>
                <w:bCs/>
                <w:szCs w:val="20"/>
              </w:rPr>
            </w:pPr>
          </w:p>
        </w:tc>
      </w:tr>
      <w:tr w:rsidR="00437484" w:rsidRPr="00C40918" w14:paraId="3525E0FC" w14:textId="77777777" w:rsidTr="00437484">
        <w:tc>
          <w:tcPr>
            <w:tcW w:w="9209" w:type="dxa"/>
            <w:gridSpan w:val="8"/>
          </w:tcPr>
          <w:p w14:paraId="06097DA5" w14:textId="77777777" w:rsidR="00437484" w:rsidRPr="00C40918" w:rsidRDefault="00437484" w:rsidP="00823146">
            <w:pPr>
              <w:rPr>
                <w:b/>
                <w:bCs/>
                <w:szCs w:val="20"/>
              </w:rPr>
            </w:pPr>
            <w:r w:rsidRPr="00C40918">
              <w:rPr>
                <w:szCs w:val="20"/>
              </w:rPr>
              <w:t>Person/agency responsible for causing the problem:</w:t>
            </w:r>
          </w:p>
        </w:tc>
      </w:tr>
      <w:tr w:rsidR="00437484" w:rsidRPr="00C40918" w14:paraId="6322DFB7" w14:textId="77777777" w:rsidTr="00437484">
        <w:tc>
          <w:tcPr>
            <w:tcW w:w="1212" w:type="dxa"/>
          </w:tcPr>
          <w:p w14:paraId="0934E650" w14:textId="77777777" w:rsidR="00437484" w:rsidRPr="00C40918" w:rsidRDefault="00437484" w:rsidP="00823146">
            <w:pPr>
              <w:rPr>
                <w:szCs w:val="20"/>
              </w:rPr>
            </w:pPr>
            <w:r w:rsidRPr="00C40918">
              <w:rPr>
                <w:szCs w:val="20"/>
              </w:rPr>
              <w:t>TCAP</w:t>
            </w:r>
          </w:p>
          <w:p w14:paraId="4D743878" w14:textId="77777777" w:rsidR="00437484" w:rsidRPr="00C40918" w:rsidRDefault="00437484" w:rsidP="00823146">
            <w:pPr>
              <w:rPr>
                <w:szCs w:val="20"/>
              </w:rPr>
            </w:pPr>
          </w:p>
        </w:tc>
        <w:tc>
          <w:tcPr>
            <w:tcW w:w="2071" w:type="dxa"/>
          </w:tcPr>
          <w:p w14:paraId="7EA73047" w14:textId="77777777" w:rsidR="00437484" w:rsidRPr="00C40918" w:rsidRDefault="00437484" w:rsidP="00823146">
            <w:pPr>
              <w:rPr>
                <w:szCs w:val="20"/>
              </w:rPr>
            </w:pPr>
            <w:r w:rsidRPr="00C40918">
              <w:rPr>
                <w:szCs w:val="20"/>
              </w:rPr>
              <w:t xml:space="preserve">Affected parties </w:t>
            </w:r>
          </w:p>
          <w:p w14:paraId="6EF40814" w14:textId="77777777" w:rsidR="00437484" w:rsidRPr="00C40918" w:rsidRDefault="00437484" w:rsidP="00823146">
            <w:pPr>
              <w:rPr>
                <w:b/>
                <w:bCs/>
                <w:szCs w:val="20"/>
              </w:rPr>
            </w:pPr>
          </w:p>
        </w:tc>
        <w:tc>
          <w:tcPr>
            <w:tcW w:w="1230" w:type="dxa"/>
          </w:tcPr>
          <w:p w14:paraId="0EC0BE8D" w14:textId="49ED0562" w:rsidR="00437484" w:rsidRPr="00437484" w:rsidRDefault="00437484" w:rsidP="00823146">
            <w:pPr>
              <w:rPr>
                <w:szCs w:val="20"/>
              </w:rPr>
            </w:pPr>
            <w:r w:rsidRPr="00C40918">
              <w:rPr>
                <w:szCs w:val="20"/>
              </w:rPr>
              <w:t>Service delivery agencies</w:t>
            </w:r>
          </w:p>
        </w:tc>
        <w:tc>
          <w:tcPr>
            <w:tcW w:w="1238" w:type="dxa"/>
          </w:tcPr>
          <w:p w14:paraId="135AE737" w14:textId="77777777" w:rsidR="00437484" w:rsidRPr="00C40918" w:rsidRDefault="00437484" w:rsidP="00823146">
            <w:pPr>
              <w:rPr>
                <w:szCs w:val="20"/>
              </w:rPr>
            </w:pPr>
            <w:r w:rsidRPr="00C40918">
              <w:rPr>
                <w:szCs w:val="20"/>
              </w:rPr>
              <w:t xml:space="preserve">Local political authority </w:t>
            </w:r>
          </w:p>
          <w:p w14:paraId="2164E11B" w14:textId="77777777" w:rsidR="00437484" w:rsidRPr="00C40918" w:rsidRDefault="00437484" w:rsidP="00823146">
            <w:pPr>
              <w:rPr>
                <w:b/>
                <w:bCs/>
                <w:szCs w:val="20"/>
              </w:rPr>
            </w:pPr>
          </w:p>
        </w:tc>
        <w:tc>
          <w:tcPr>
            <w:tcW w:w="1200" w:type="dxa"/>
            <w:gridSpan w:val="2"/>
          </w:tcPr>
          <w:p w14:paraId="361C7E29" w14:textId="77777777" w:rsidR="00437484" w:rsidRPr="00C40918" w:rsidRDefault="00437484" w:rsidP="00823146">
            <w:pPr>
              <w:rPr>
                <w:szCs w:val="20"/>
              </w:rPr>
            </w:pPr>
            <w:r w:rsidRPr="00C40918">
              <w:rPr>
                <w:szCs w:val="20"/>
              </w:rPr>
              <w:t>Civil organizations</w:t>
            </w:r>
          </w:p>
          <w:p w14:paraId="7E20AAF4" w14:textId="77777777" w:rsidR="00437484" w:rsidRPr="00C40918" w:rsidRDefault="00437484" w:rsidP="00823146">
            <w:pPr>
              <w:rPr>
                <w:b/>
                <w:bCs/>
                <w:szCs w:val="20"/>
              </w:rPr>
            </w:pPr>
          </w:p>
        </w:tc>
        <w:tc>
          <w:tcPr>
            <w:tcW w:w="1183" w:type="dxa"/>
          </w:tcPr>
          <w:p w14:paraId="464B5E75" w14:textId="77777777" w:rsidR="00437484" w:rsidRPr="00C40918" w:rsidRDefault="00437484" w:rsidP="00823146">
            <w:pPr>
              <w:rPr>
                <w:szCs w:val="20"/>
              </w:rPr>
            </w:pPr>
            <w:r w:rsidRPr="00C40918">
              <w:rPr>
                <w:szCs w:val="20"/>
              </w:rPr>
              <w:t xml:space="preserve">Funding agencies </w:t>
            </w:r>
          </w:p>
          <w:p w14:paraId="5473863E" w14:textId="77777777" w:rsidR="00437484" w:rsidRPr="00C40918" w:rsidRDefault="00437484" w:rsidP="00823146">
            <w:pPr>
              <w:rPr>
                <w:b/>
                <w:bCs/>
                <w:szCs w:val="20"/>
              </w:rPr>
            </w:pPr>
          </w:p>
        </w:tc>
        <w:tc>
          <w:tcPr>
            <w:tcW w:w="1075" w:type="dxa"/>
          </w:tcPr>
          <w:p w14:paraId="6EF1ED42" w14:textId="77777777" w:rsidR="00437484" w:rsidRPr="00C40918" w:rsidRDefault="00437484" w:rsidP="00823146">
            <w:pPr>
              <w:rPr>
                <w:szCs w:val="20"/>
              </w:rPr>
            </w:pPr>
            <w:r w:rsidRPr="00C40918">
              <w:rPr>
                <w:szCs w:val="20"/>
              </w:rPr>
              <w:t>Others (specify):</w:t>
            </w:r>
          </w:p>
          <w:p w14:paraId="5227FD07" w14:textId="77777777" w:rsidR="00437484" w:rsidRPr="00C40918" w:rsidRDefault="00437484" w:rsidP="00823146">
            <w:pPr>
              <w:rPr>
                <w:b/>
                <w:bCs/>
                <w:szCs w:val="20"/>
              </w:rPr>
            </w:pPr>
          </w:p>
        </w:tc>
      </w:tr>
      <w:tr w:rsidR="00437484" w:rsidRPr="00C40918" w14:paraId="69593FB8" w14:textId="77777777" w:rsidTr="00437484">
        <w:tc>
          <w:tcPr>
            <w:tcW w:w="1212" w:type="dxa"/>
          </w:tcPr>
          <w:p w14:paraId="4BED5814" w14:textId="77777777" w:rsidR="00437484" w:rsidRPr="00C40918" w:rsidRDefault="00437484" w:rsidP="00823146">
            <w:pPr>
              <w:rPr>
                <w:szCs w:val="20"/>
              </w:rPr>
            </w:pPr>
          </w:p>
        </w:tc>
        <w:tc>
          <w:tcPr>
            <w:tcW w:w="2071" w:type="dxa"/>
          </w:tcPr>
          <w:p w14:paraId="6B58E6FB" w14:textId="77777777" w:rsidR="00437484" w:rsidRPr="00C40918" w:rsidRDefault="00437484" w:rsidP="00823146">
            <w:pPr>
              <w:rPr>
                <w:b/>
                <w:bCs/>
                <w:szCs w:val="20"/>
              </w:rPr>
            </w:pPr>
          </w:p>
        </w:tc>
        <w:tc>
          <w:tcPr>
            <w:tcW w:w="1230" w:type="dxa"/>
          </w:tcPr>
          <w:p w14:paraId="4CA224B8" w14:textId="77777777" w:rsidR="00437484" w:rsidRPr="00C40918" w:rsidRDefault="00437484" w:rsidP="00823146">
            <w:pPr>
              <w:rPr>
                <w:b/>
                <w:bCs/>
                <w:szCs w:val="20"/>
              </w:rPr>
            </w:pPr>
          </w:p>
        </w:tc>
        <w:tc>
          <w:tcPr>
            <w:tcW w:w="1238" w:type="dxa"/>
          </w:tcPr>
          <w:p w14:paraId="0367724D" w14:textId="77777777" w:rsidR="00437484" w:rsidRPr="00C40918" w:rsidRDefault="00437484" w:rsidP="00823146">
            <w:pPr>
              <w:rPr>
                <w:b/>
                <w:bCs/>
                <w:szCs w:val="20"/>
              </w:rPr>
            </w:pPr>
          </w:p>
        </w:tc>
        <w:tc>
          <w:tcPr>
            <w:tcW w:w="1200" w:type="dxa"/>
            <w:gridSpan w:val="2"/>
          </w:tcPr>
          <w:p w14:paraId="3298A414" w14:textId="77777777" w:rsidR="00437484" w:rsidRPr="00C40918" w:rsidRDefault="00437484" w:rsidP="00823146">
            <w:pPr>
              <w:rPr>
                <w:b/>
                <w:bCs/>
                <w:szCs w:val="20"/>
              </w:rPr>
            </w:pPr>
          </w:p>
        </w:tc>
        <w:tc>
          <w:tcPr>
            <w:tcW w:w="1183" w:type="dxa"/>
          </w:tcPr>
          <w:p w14:paraId="24DB5E45" w14:textId="77777777" w:rsidR="00437484" w:rsidRPr="00C40918" w:rsidRDefault="00437484" w:rsidP="00823146">
            <w:pPr>
              <w:rPr>
                <w:b/>
                <w:bCs/>
                <w:szCs w:val="20"/>
              </w:rPr>
            </w:pPr>
          </w:p>
        </w:tc>
        <w:tc>
          <w:tcPr>
            <w:tcW w:w="1075" w:type="dxa"/>
          </w:tcPr>
          <w:p w14:paraId="0EBC5017" w14:textId="77777777" w:rsidR="00437484" w:rsidRPr="00C40918" w:rsidRDefault="00437484" w:rsidP="00823146">
            <w:pPr>
              <w:rPr>
                <w:b/>
                <w:bCs/>
                <w:szCs w:val="20"/>
              </w:rPr>
            </w:pPr>
          </w:p>
        </w:tc>
      </w:tr>
      <w:tr w:rsidR="00437484" w:rsidRPr="00C40918" w14:paraId="18D7ABAF" w14:textId="77777777" w:rsidTr="00437484">
        <w:tc>
          <w:tcPr>
            <w:tcW w:w="9209" w:type="dxa"/>
            <w:gridSpan w:val="8"/>
          </w:tcPr>
          <w:p w14:paraId="1FEE6CFB" w14:textId="77777777" w:rsidR="00437484" w:rsidRPr="00C40918" w:rsidRDefault="00437484" w:rsidP="00823146">
            <w:pPr>
              <w:rPr>
                <w:b/>
                <w:bCs/>
                <w:szCs w:val="20"/>
              </w:rPr>
            </w:pPr>
            <w:r w:rsidRPr="00C40918">
              <w:rPr>
                <w:szCs w:val="20"/>
              </w:rPr>
              <w:t>Past action/s taken by the complainant (if any):</w:t>
            </w:r>
          </w:p>
        </w:tc>
      </w:tr>
      <w:tr w:rsidR="00437484" w:rsidRPr="00C40918" w14:paraId="0EE1014E" w14:textId="77777777" w:rsidTr="00437484">
        <w:tc>
          <w:tcPr>
            <w:tcW w:w="9209" w:type="dxa"/>
            <w:gridSpan w:val="8"/>
          </w:tcPr>
          <w:p w14:paraId="24E20B87" w14:textId="77777777" w:rsidR="00437484" w:rsidRPr="00C40918" w:rsidRDefault="00437484" w:rsidP="00823146">
            <w:pPr>
              <w:rPr>
                <w:b/>
                <w:bCs/>
                <w:szCs w:val="20"/>
              </w:rPr>
            </w:pPr>
          </w:p>
        </w:tc>
      </w:tr>
      <w:tr w:rsidR="00437484" w:rsidRPr="00C40918" w14:paraId="1BA26E70" w14:textId="77777777" w:rsidTr="00437484">
        <w:tc>
          <w:tcPr>
            <w:tcW w:w="9209" w:type="dxa"/>
            <w:gridSpan w:val="8"/>
          </w:tcPr>
          <w:p w14:paraId="68FBB6D8" w14:textId="77777777" w:rsidR="00437484" w:rsidRPr="00C40918" w:rsidRDefault="00437484" w:rsidP="00823146">
            <w:pPr>
              <w:rPr>
                <w:b/>
                <w:bCs/>
                <w:szCs w:val="20"/>
              </w:rPr>
            </w:pPr>
          </w:p>
        </w:tc>
      </w:tr>
      <w:tr w:rsidR="00437484" w:rsidRPr="00C40918" w14:paraId="0684D4B3" w14:textId="77777777" w:rsidTr="00437484">
        <w:tc>
          <w:tcPr>
            <w:tcW w:w="9209" w:type="dxa"/>
            <w:gridSpan w:val="8"/>
          </w:tcPr>
          <w:p w14:paraId="41737CBA" w14:textId="77777777" w:rsidR="00437484" w:rsidRPr="00C40918" w:rsidRDefault="00437484" w:rsidP="00823146">
            <w:pPr>
              <w:rPr>
                <w:b/>
                <w:bCs/>
                <w:szCs w:val="20"/>
              </w:rPr>
            </w:pPr>
            <w:r w:rsidRPr="00C40918">
              <w:rPr>
                <w:b/>
                <w:bCs/>
                <w:szCs w:val="20"/>
              </w:rPr>
              <w:t>Details of the focal point that received the complaint:</w:t>
            </w:r>
          </w:p>
        </w:tc>
      </w:tr>
      <w:tr w:rsidR="00437484" w:rsidRPr="00C40918" w14:paraId="7F489EE0" w14:textId="77777777" w:rsidTr="00437484">
        <w:tc>
          <w:tcPr>
            <w:tcW w:w="3283" w:type="dxa"/>
            <w:gridSpan w:val="2"/>
          </w:tcPr>
          <w:p w14:paraId="30E0846F" w14:textId="77777777" w:rsidR="00437484" w:rsidRPr="00C40918" w:rsidRDefault="00437484" w:rsidP="00823146">
            <w:pPr>
              <w:rPr>
                <w:b/>
                <w:bCs/>
                <w:szCs w:val="20"/>
              </w:rPr>
            </w:pPr>
            <w:r w:rsidRPr="00C40918">
              <w:rPr>
                <w:szCs w:val="20"/>
              </w:rPr>
              <w:t>Name of the person who received the complaint:</w:t>
            </w:r>
          </w:p>
        </w:tc>
        <w:tc>
          <w:tcPr>
            <w:tcW w:w="2468" w:type="dxa"/>
            <w:gridSpan w:val="2"/>
          </w:tcPr>
          <w:p w14:paraId="30457303" w14:textId="77777777" w:rsidR="00437484" w:rsidRPr="00C40918" w:rsidRDefault="00437484" w:rsidP="00823146">
            <w:pPr>
              <w:rPr>
                <w:b/>
                <w:bCs/>
                <w:szCs w:val="20"/>
              </w:rPr>
            </w:pPr>
          </w:p>
        </w:tc>
        <w:tc>
          <w:tcPr>
            <w:tcW w:w="1200" w:type="dxa"/>
            <w:gridSpan w:val="2"/>
          </w:tcPr>
          <w:p w14:paraId="735A0803" w14:textId="77777777" w:rsidR="00437484" w:rsidRPr="00C40918" w:rsidRDefault="00437484" w:rsidP="00823146">
            <w:pPr>
              <w:rPr>
                <w:szCs w:val="20"/>
              </w:rPr>
            </w:pPr>
            <w:r w:rsidRPr="00C40918">
              <w:rPr>
                <w:szCs w:val="20"/>
              </w:rPr>
              <w:t>Position:</w:t>
            </w:r>
          </w:p>
          <w:p w14:paraId="5FF257B2" w14:textId="77777777" w:rsidR="00437484" w:rsidRPr="00C40918" w:rsidRDefault="00437484" w:rsidP="00823146">
            <w:pPr>
              <w:rPr>
                <w:b/>
                <w:bCs/>
                <w:szCs w:val="20"/>
              </w:rPr>
            </w:pPr>
          </w:p>
        </w:tc>
        <w:tc>
          <w:tcPr>
            <w:tcW w:w="2258" w:type="dxa"/>
            <w:gridSpan w:val="2"/>
          </w:tcPr>
          <w:p w14:paraId="6F1B2433" w14:textId="77777777" w:rsidR="00437484" w:rsidRPr="00C40918" w:rsidRDefault="00437484" w:rsidP="00823146">
            <w:pPr>
              <w:rPr>
                <w:b/>
                <w:bCs/>
                <w:szCs w:val="20"/>
              </w:rPr>
            </w:pPr>
          </w:p>
        </w:tc>
      </w:tr>
      <w:tr w:rsidR="00437484" w:rsidRPr="00C40918" w14:paraId="22D8C27E" w14:textId="77777777" w:rsidTr="00437484">
        <w:tc>
          <w:tcPr>
            <w:tcW w:w="3283" w:type="dxa"/>
            <w:gridSpan w:val="2"/>
          </w:tcPr>
          <w:p w14:paraId="53F5B23C" w14:textId="22486C07" w:rsidR="00437484" w:rsidRPr="00437484" w:rsidRDefault="00437484" w:rsidP="00823146">
            <w:pPr>
              <w:rPr>
                <w:szCs w:val="20"/>
              </w:rPr>
            </w:pPr>
            <w:r w:rsidRPr="00C40918">
              <w:rPr>
                <w:szCs w:val="20"/>
              </w:rPr>
              <w:t>Name of the receiving office:</w:t>
            </w:r>
          </w:p>
        </w:tc>
        <w:tc>
          <w:tcPr>
            <w:tcW w:w="2468" w:type="dxa"/>
            <w:gridSpan w:val="2"/>
          </w:tcPr>
          <w:p w14:paraId="13C38CF4" w14:textId="77777777" w:rsidR="00437484" w:rsidRPr="00C40918" w:rsidRDefault="00437484" w:rsidP="00823146">
            <w:pPr>
              <w:rPr>
                <w:b/>
                <w:bCs/>
                <w:szCs w:val="20"/>
              </w:rPr>
            </w:pPr>
          </w:p>
        </w:tc>
        <w:tc>
          <w:tcPr>
            <w:tcW w:w="1200" w:type="dxa"/>
            <w:gridSpan w:val="2"/>
          </w:tcPr>
          <w:p w14:paraId="24302259" w14:textId="4F65157E" w:rsidR="00437484" w:rsidRPr="00437484" w:rsidRDefault="00437484" w:rsidP="00823146">
            <w:pPr>
              <w:rPr>
                <w:szCs w:val="20"/>
              </w:rPr>
            </w:pPr>
            <w:r w:rsidRPr="00C40918">
              <w:rPr>
                <w:szCs w:val="20"/>
              </w:rPr>
              <w:t>Date:</w:t>
            </w:r>
          </w:p>
        </w:tc>
        <w:tc>
          <w:tcPr>
            <w:tcW w:w="2258" w:type="dxa"/>
            <w:gridSpan w:val="2"/>
          </w:tcPr>
          <w:p w14:paraId="65A26A66" w14:textId="77777777" w:rsidR="00437484" w:rsidRPr="00C40918" w:rsidRDefault="00437484" w:rsidP="00823146">
            <w:pPr>
              <w:rPr>
                <w:b/>
                <w:bCs/>
                <w:szCs w:val="20"/>
              </w:rPr>
            </w:pPr>
          </w:p>
        </w:tc>
      </w:tr>
      <w:tr w:rsidR="00437484" w:rsidRPr="00C40918" w14:paraId="4A2B787C" w14:textId="77777777" w:rsidTr="00437484">
        <w:tc>
          <w:tcPr>
            <w:tcW w:w="9209" w:type="dxa"/>
            <w:gridSpan w:val="8"/>
          </w:tcPr>
          <w:p w14:paraId="70AA23C7" w14:textId="77777777" w:rsidR="00437484" w:rsidRPr="00782750" w:rsidRDefault="00437484" w:rsidP="00823146">
            <w:pPr>
              <w:rPr>
                <w:b/>
                <w:bCs/>
                <w:szCs w:val="20"/>
              </w:rPr>
            </w:pPr>
            <w:r w:rsidRPr="00782750">
              <w:rPr>
                <w:b/>
                <w:bCs/>
                <w:szCs w:val="20"/>
              </w:rPr>
              <w:t>Actions taken by the Receiving Office</w:t>
            </w:r>
          </w:p>
        </w:tc>
      </w:tr>
      <w:tr w:rsidR="00437484" w:rsidRPr="00C40918" w14:paraId="0E015FA4" w14:textId="77777777" w:rsidTr="00437484">
        <w:trPr>
          <w:trHeight w:val="540"/>
        </w:trPr>
        <w:tc>
          <w:tcPr>
            <w:tcW w:w="1212" w:type="dxa"/>
          </w:tcPr>
          <w:p w14:paraId="00BA1C2B" w14:textId="77777777" w:rsidR="00437484" w:rsidRPr="00C40918" w:rsidRDefault="00437484" w:rsidP="00823146">
            <w:pPr>
              <w:rPr>
                <w:szCs w:val="20"/>
              </w:rPr>
            </w:pPr>
          </w:p>
        </w:tc>
        <w:tc>
          <w:tcPr>
            <w:tcW w:w="4819" w:type="dxa"/>
            <w:gridSpan w:val="4"/>
          </w:tcPr>
          <w:p w14:paraId="7ED75F68" w14:textId="77777777" w:rsidR="00437484" w:rsidRPr="00C40918" w:rsidRDefault="00437484" w:rsidP="00823146">
            <w:pPr>
              <w:rPr>
                <w:szCs w:val="20"/>
              </w:rPr>
            </w:pPr>
            <w:r w:rsidRPr="00C40918">
              <w:rPr>
                <w:szCs w:val="20"/>
              </w:rPr>
              <w:t>Short Description</w:t>
            </w:r>
          </w:p>
        </w:tc>
        <w:tc>
          <w:tcPr>
            <w:tcW w:w="2103" w:type="dxa"/>
            <w:gridSpan w:val="2"/>
          </w:tcPr>
          <w:p w14:paraId="28F2BB3C" w14:textId="3E140D20" w:rsidR="00437484" w:rsidRPr="00C40918" w:rsidRDefault="00437484" w:rsidP="00823146">
            <w:pPr>
              <w:rPr>
                <w:szCs w:val="20"/>
              </w:rPr>
            </w:pPr>
            <w:r w:rsidRPr="00C40918">
              <w:rPr>
                <w:szCs w:val="20"/>
              </w:rPr>
              <w:t>Name of Action Officer</w:t>
            </w:r>
          </w:p>
        </w:tc>
        <w:tc>
          <w:tcPr>
            <w:tcW w:w="1075" w:type="dxa"/>
          </w:tcPr>
          <w:p w14:paraId="0305BBC6" w14:textId="77777777" w:rsidR="00437484" w:rsidRPr="00C40918" w:rsidRDefault="00437484" w:rsidP="00823146">
            <w:pPr>
              <w:rPr>
                <w:szCs w:val="20"/>
              </w:rPr>
            </w:pPr>
            <w:r w:rsidRPr="00C40918">
              <w:rPr>
                <w:szCs w:val="20"/>
              </w:rPr>
              <w:t>Date</w:t>
            </w:r>
          </w:p>
        </w:tc>
      </w:tr>
      <w:tr w:rsidR="00437484" w:rsidRPr="00C40918" w14:paraId="7D3A3603" w14:textId="77777777" w:rsidTr="00437484">
        <w:tc>
          <w:tcPr>
            <w:tcW w:w="1212" w:type="dxa"/>
          </w:tcPr>
          <w:p w14:paraId="65BEDFB5" w14:textId="77777777" w:rsidR="00437484" w:rsidRPr="00782750" w:rsidRDefault="00437484" w:rsidP="00823146">
            <w:pPr>
              <w:rPr>
                <w:szCs w:val="20"/>
              </w:rPr>
            </w:pPr>
            <w:r w:rsidRPr="00782750">
              <w:rPr>
                <w:szCs w:val="20"/>
              </w:rPr>
              <w:t>Action 1</w:t>
            </w:r>
          </w:p>
        </w:tc>
        <w:tc>
          <w:tcPr>
            <w:tcW w:w="4819" w:type="dxa"/>
            <w:gridSpan w:val="4"/>
          </w:tcPr>
          <w:p w14:paraId="66991E62" w14:textId="77777777" w:rsidR="00437484" w:rsidRPr="00C40918" w:rsidRDefault="00437484" w:rsidP="00823146">
            <w:pPr>
              <w:rPr>
                <w:b/>
                <w:bCs/>
                <w:szCs w:val="20"/>
              </w:rPr>
            </w:pPr>
          </w:p>
        </w:tc>
        <w:tc>
          <w:tcPr>
            <w:tcW w:w="2103" w:type="dxa"/>
            <w:gridSpan w:val="2"/>
          </w:tcPr>
          <w:p w14:paraId="1B2F8A91" w14:textId="77777777" w:rsidR="00437484" w:rsidRPr="00C40918" w:rsidRDefault="00437484" w:rsidP="00823146">
            <w:pPr>
              <w:rPr>
                <w:b/>
                <w:bCs/>
                <w:szCs w:val="20"/>
              </w:rPr>
            </w:pPr>
          </w:p>
        </w:tc>
        <w:tc>
          <w:tcPr>
            <w:tcW w:w="1075" w:type="dxa"/>
          </w:tcPr>
          <w:p w14:paraId="09E3A4E9" w14:textId="77777777" w:rsidR="00437484" w:rsidRPr="00C40918" w:rsidRDefault="00437484" w:rsidP="00823146">
            <w:pPr>
              <w:rPr>
                <w:b/>
                <w:bCs/>
                <w:szCs w:val="20"/>
              </w:rPr>
            </w:pPr>
          </w:p>
        </w:tc>
      </w:tr>
      <w:tr w:rsidR="00437484" w:rsidRPr="00C40918" w14:paraId="347B573F" w14:textId="77777777" w:rsidTr="00437484">
        <w:tc>
          <w:tcPr>
            <w:tcW w:w="1212" w:type="dxa"/>
          </w:tcPr>
          <w:p w14:paraId="3D371A36" w14:textId="77777777" w:rsidR="00437484" w:rsidRPr="00782750" w:rsidRDefault="00437484" w:rsidP="00823146">
            <w:pPr>
              <w:rPr>
                <w:szCs w:val="20"/>
              </w:rPr>
            </w:pPr>
            <w:r w:rsidRPr="00782750">
              <w:rPr>
                <w:szCs w:val="20"/>
              </w:rPr>
              <w:t>Action 2</w:t>
            </w:r>
          </w:p>
        </w:tc>
        <w:tc>
          <w:tcPr>
            <w:tcW w:w="4819" w:type="dxa"/>
            <w:gridSpan w:val="4"/>
          </w:tcPr>
          <w:p w14:paraId="05F54CAF" w14:textId="77777777" w:rsidR="00437484" w:rsidRPr="00C40918" w:rsidRDefault="00437484" w:rsidP="00823146">
            <w:pPr>
              <w:rPr>
                <w:b/>
                <w:bCs/>
                <w:szCs w:val="20"/>
              </w:rPr>
            </w:pPr>
          </w:p>
        </w:tc>
        <w:tc>
          <w:tcPr>
            <w:tcW w:w="2103" w:type="dxa"/>
            <w:gridSpan w:val="2"/>
          </w:tcPr>
          <w:p w14:paraId="2E8B787E" w14:textId="77777777" w:rsidR="00437484" w:rsidRPr="00C40918" w:rsidRDefault="00437484" w:rsidP="00823146">
            <w:pPr>
              <w:rPr>
                <w:b/>
                <w:bCs/>
                <w:szCs w:val="20"/>
              </w:rPr>
            </w:pPr>
          </w:p>
        </w:tc>
        <w:tc>
          <w:tcPr>
            <w:tcW w:w="1075" w:type="dxa"/>
          </w:tcPr>
          <w:p w14:paraId="379A45FA" w14:textId="77777777" w:rsidR="00437484" w:rsidRPr="00C40918" w:rsidRDefault="00437484" w:rsidP="00823146">
            <w:pPr>
              <w:rPr>
                <w:b/>
                <w:bCs/>
                <w:szCs w:val="20"/>
              </w:rPr>
            </w:pPr>
          </w:p>
        </w:tc>
      </w:tr>
      <w:tr w:rsidR="00437484" w:rsidRPr="00C40918" w14:paraId="6634DA1E" w14:textId="77777777" w:rsidTr="00437484">
        <w:tc>
          <w:tcPr>
            <w:tcW w:w="1212" w:type="dxa"/>
          </w:tcPr>
          <w:p w14:paraId="7ACED40A" w14:textId="77777777" w:rsidR="00437484" w:rsidRPr="00782750" w:rsidRDefault="00437484" w:rsidP="00823146">
            <w:pPr>
              <w:rPr>
                <w:szCs w:val="20"/>
              </w:rPr>
            </w:pPr>
            <w:r w:rsidRPr="00782750">
              <w:rPr>
                <w:szCs w:val="20"/>
              </w:rPr>
              <w:t>Action 3</w:t>
            </w:r>
          </w:p>
        </w:tc>
        <w:tc>
          <w:tcPr>
            <w:tcW w:w="4819" w:type="dxa"/>
            <w:gridSpan w:val="4"/>
          </w:tcPr>
          <w:p w14:paraId="6BA980C3" w14:textId="77777777" w:rsidR="00437484" w:rsidRPr="00C40918" w:rsidRDefault="00437484" w:rsidP="00823146">
            <w:pPr>
              <w:rPr>
                <w:b/>
                <w:bCs/>
                <w:szCs w:val="20"/>
              </w:rPr>
            </w:pPr>
          </w:p>
        </w:tc>
        <w:tc>
          <w:tcPr>
            <w:tcW w:w="2103" w:type="dxa"/>
            <w:gridSpan w:val="2"/>
          </w:tcPr>
          <w:p w14:paraId="60BD9FDD" w14:textId="77777777" w:rsidR="00437484" w:rsidRPr="00C40918" w:rsidRDefault="00437484" w:rsidP="00823146">
            <w:pPr>
              <w:rPr>
                <w:b/>
                <w:bCs/>
                <w:szCs w:val="20"/>
              </w:rPr>
            </w:pPr>
          </w:p>
        </w:tc>
        <w:tc>
          <w:tcPr>
            <w:tcW w:w="1075" w:type="dxa"/>
          </w:tcPr>
          <w:p w14:paraId="65AAD832" w14:textId="77777777" w:rsidR="00437484" w:rsidRPr="00C40918" w:rsidRDefault="00437484" w:rsidP="00823146">
            <w:pPr>
              <w:rPr>
                <w:b/>
                <w:bCs/>
                <w:szCs w:val="20"/>
              </w:rPr>
            </w:pPr>
          </w:p>
        </w:tc>
      </w:tr>
      <w:tr w:rsidR="00437484" w:rsidRPr="00C40918" w14:paraId="51C75EFE" w14:textId="77777777" w:rsidTr="00437484">
        <w:tc>
          <w:tcPr>
            <w:tcW w:w="1212" w:type="dxa"/>
            <w:vMerge w:val="restart"/>
          </w:tcPr>
          <w:p w14:paraId="14A09694" w14:textId="77777777" w:rsidR="00437484" w:rsidRPr="00782750" w:rsidRDefault="00437484" w:rsidP="00823146">
            <w:pPr>
              <w:rPr>
                <w:b/>
                <w:bCs/>
                <w:szCs w:val="20"/>
              </w:rPr>
            </w:pPr>
            <w:r w:rsidRPr="00782750">
              <w:rPr>
                <w:szCs w:val="20"/>
              </w:rPr>
              <w:t>Final Resolution</w:t>
            </w:r>
          </w:p>
        </w:tc>
        <w:tc>
          <w:tcPr>
            <w:tcW w:w="7997" w:type="dxa"/>
            <w:gridSpan w:val="7"/>
          </w:tcPr>
          <w:p w14:paraId="6FBD71E5" w14:textId="77777777" w:rsidR="00437484" w:rsidRPr="00C40918" w:rsidRDefault="00437484" w:rsidP="00823146">
            <w:pPr>
              <w:rPr>
                <w:b/>
                <w:bCs/>
                <w:szCs w:val="20"/>
              </w:rPr>
            </w:pPr>
          </w:p>
        </w:tc>
      </w:tr>
      <w:tr w:rsidR="00437484" w:rsidRPr="00C40918" w14:paraId="42B8E716" w14:textId="77777777" w:rsidTr="00437484">
        <w:tc>
          <w:tcPr>
            <w:tcW w:w="1212" w:type="dxa"/>
            <w:vMerge/>
          </w:tcPr>
          <w:p w14:paraId="68941967" w14:textId="77777777" w:rsidR="00437484" w:rsidRPr="00C40918" w:rsidRDefault="00437484" w:rsidP="00823146">
            <w:pPr>
              <w:rPr>
                <w:b/>
                <w:bCs/>
                <w:szCs w:val="20"/>
              </w:rPr>
            </w:pPr>
          </w:p>
        </w:tc>
        <w:tc>
          <w:tcPr>
            <w:tcW w:w="7997" w:type="dxa"/>
            <w:gridSpan w:val="7"/>
          </w:tcPr>
          <w:p w14:paraId="149F6A2C" w14:textId="77777777" w:rsidR="00437484" w:rsidRPr="00C40918" w:rsidRDefault="00437484" w:rsidP="00823146">
            <w:pPr>
              <w:rPr>
                <w:b/>
                <w:bCs/>
                <w:szCs w:val="20"/>
              </w:rPr>
            </w:pPr>
          </w:p>
        </w:tc>
      </w:tr>
      <w:tr w:rsidR="00437484" w:rsidRPr="00C40918" w14:paraId="4C829440" w14:textId="77777777" w:rsidTr="00437484">
        <w:tc>
          <w:tcPr>
            <w:tcW w:w="1212" w:type="dxa"/>
            <w:vMerge/>
          </w:tcPr>
          <w:p w14:paraId="4A860D4F" w14:textId="77777777" w:rsidR="00437484" w:rsidRPr="00C40918" w:rsidRDefault="00437484" w:rsidP="00823146">
            <w:pPr>
              <w:rPr>
                <w:b/>
                <w:bCs/>
                <w:szCs w:val="20"/>
              </w:rPr>
            </w:pPr>
          </w:p>
        </w:tc>
        <w:tc>
          <w:tcPr>
            <w:tcW w:w="7997" w:type="dxa"/>
            <w:gridSpan w:val="7"/>
          </w:tcPr>
          <w:p w14:paraId="13B97322" w14:textId="77777777" w:rsidR="00437484" w:rsidRPr="00C40918" w:rsidRDefault="00437484" w:rsidP="00823146">
            <w:pPr>
              <w:rPr>
                <w:b/>
                <w:bCs/>
                <w:szCs w:val="20"/>
              </w:rPr>
            </w:pPr>
          </w:p>
        </w:tc>
      </w:tr>
      <w:tr w:rsidR="00437484" w:rsidRPr="00C40918" w14:paraId="15C08A7F" w14:textId="77777777" w:rsidTr="00437484">
        <w:tc>
          <w:tcPr>
            <w:tcW w:w="1212" w:type="dxa"/>
          </w:tcPr>
          <w:p w14:paraId="487E3E3B" w14:textId="77777777" w:rsidR="00437484" w:rsidRPr="00782750" w:rsidRDefault="00437484" w:rsidP="00823146">
            <w:pPr>
              <w:rPr>
                <w:szCs w:val="20"/>
              </w:rPr>
            </w:pPr>
            <w:r w:rsidRPr="00782750">
              <w:rPr>
                <w:szCs w:val="20"/>
              </w:rPr>
              <w:t>Signature:</w:t>
            </w:r>
          </w:p>
        </w:tc>
        <w:tc>
          <w:tcPr>
            <w:tcW w:w="5739" w:type="dxa"/>
            <w:gridSpan w:val="5"/>
          </w:tcPr>
          <w:p w14:paraId="2E263540" w14:textId="77777777" w:rsidR="00437484" w:rsidRPr="00C40918" w:rsidRDefault="00437484" w:rsidP="00823146">
            <w:pPr>
              <w:rPr>
                <w:b/>
                <w:bCs/>
                <w:szCs w:val="20"/>
              </w:rPr>
            </w:pPr>
          </w:p>
        </w:tc>
        <w:tc>
          <w:tcPr>
            <w:tcW w:w="1183" w:type="dxa"/>
          </w:tcPr>
          <w:p w14:paraId="0AD5AD99" w14:textId="77777777" w:rsidR="00437484" w:rsidRPr="00C40918" w:rsidRDefault="00437484" w:rsidP="00823146">
            <w:pPr>
              <w:rPr>
                <w:b/>
                <w:bCs/>
                <w:szCs w:val="20"/>
              </w:rPr>
            </w:pPr>
            <w:r w:rsidRPr="00782750">
              <w:rPr>
                <w:szCs w:val="20"/>
              </w:rPr>
              <w:t>Date:</w:t>
            </w:r>
          </w:p>
        </w:tc>
        <w:tc>
          <w:tcPr>
            <w:tcW w:w="1075" w:type="dxa"/>
          </w:tcPr>
          <w:p w14:paraId="427175C9" w14:textId="77777777" w:rsidR="00437484" w:rsidRPr="00C40918" w:rsidRDefault="00437484" w:rsidP="00823146">
            <w:pPr>
              <w:rPr>
                <w:b/>
                <w:bCs/>
                <w:szCs w:val="20"/>
              </w:rPr>
            </w:pPr>
          </w:p>
        </w:tc>
      </w:tr>
    </w:tbl>
    <w:p w14:paraId="66033686" w14:textId="77777777" w:rsidR="00E77EB6" w:rsidRPr="00E77EB6" w:rsidDel="00437484" w:rsidRDefault="00E77EB6" w:rsidP="00E77EB6">
      <w:pPr>
        <w:rPr>
          <w:del w:id="166" w:author="Phillip Hawes" w:date="2021-03-08T12:17:00Z"/>
          <w:lang w:val="en-NZ"/>
        </w:rPr>
      </w:pPr>
    </w:p>
    <w:p w14:paraId="0CE7CE5B" w14:textId="77BB8FFE" w:rsidR="00875844" w:rsidRPr="00EE7F2A" w:rsidRDefault="00437484" w:rsidP="00437484">
      <w:pPr>
        <w:pStyle w:val="Title"/>
        <w:rPr>
          <w:rFonts w:ascii="Arial Narrow" w:hAnsi="Arial Narrow"/>
          <w:b/>
          <w:bCs/>
          <w:sz w:val="32"/>
          <w:szCs w:val="32"/>
          <w:lang w:val="en-NZ"/>
        </w:rPr>
      </w:pPr>
      <w:r w:rsidRPr="00EE7F2A">
        <w:rPr>
          <w:rFonts w:ascii="Arial Narrow" w:hAnsi="Arial Narrow"/>
          <w:b/>
          <w:bCs/>
          <w:sz w:val="32"/>
          <w:szCs w:val="32"/>
          <w:lang w:val="en-NZ"/>
        </w:rPr>
        <w:t>GRM Annexure 2:  Close</w:t>
      </w:r>
      <w:r w:rsidR="00E764EC" w:rsidRPr="00EE7F2A">
        <w:rPr>
          <w:rFonts w:ascii="Arial Narrow" w:hAnsi="Arial Narrow"/>
          <w:b/>
          <w:bCs/>
          <w:sz w:val="32"/>
          <w:szCs w:val="32"/>
          <w:lang w:val="en-NZ"/>
        </w:rPr>
        <w:t>-</w:t>
      </w:r>
      <w:r w:rsidRPr="00EE7F2A">
        <w:rPr>
          <w:rFonts w:ascii="Arial Narrow" w:hAnsi="Arial Narrow"/>
          <w:b/>
          <w:bCs/>
          <w:sz w:val="32"/>
          <w:szCs w:val="32"/>
          <w:lang w:val="en-NZ"/>
        </w:rPr>
        <w:t>Out Template</w:t>
      </w:r>
    </w:p>
    <w:p w14:paraId="3FC06E8B" w14:textId="77777777" w:rsidR="00212767" w:rsidRDefault="00212767" w:rsidP="00212767">
      <w:pPr>
        <w:rPr>
          <w:lang w:val="en-NZ"/>
        </w:rPr>
      </w:pPr>
    </w:p>
    <w:p w14:paraId="24B048DC" w14:textId="77777777" w:rsidR="00212767" w:rsidRDefault="00212767" w:rsidP="00212767">
      <w:pPr>
        <w:rPr>
          <w:lang w:val="en-NZ"/>
        </w:rPr>
      </w:pPr>
    </w:p>
    <w:p w14:paraId="78034A8E" w14:textId="0D3F5328" w:rsidR="00212767" w:rsidRDefault="00212767" w:rsidP="00E764EC">
      <w:pPr>
        <w:pStyle w:val="NoSpacing"/>
        <w:rPr>
          <w:rFonts w:eastAsia="Times New Roman"/>
          <w:lang w:val="en-US"/>
        </w:rPr>
      </w:pPr>
      <w:r>
        <w:rPr>
          <w:rFonts w:eastAsia="Times New Roman"/>
          <w:lang w:val="en-US"/>
        </w:rPr>
        <w:t>As per the GRM process, f</w:t>
      </w:r>
      <w:r w:rsidRPr="00E77EB6">
        <w:rPr>
          <w:rFonts w:eastAsia="Times New Roman"/>
          <w:lang w:val="en-US"/>
        </w:rPr>
        <w:t>ollowing completion of the agreed corrective action</w:t>
      </w:r>
      <w:r>
        <w:rPr>
          <w:rFonts w:eastAsia="Times New Roman"/>
          <w:lang w:val="en-US"/>
        </w:rPr>
        <w:t>/s</w:t>
      </w:r>
      <w:r w:rsidRPr="00E77EB6">
        <w:rPr>
          <w:rFonts w:eastAsia="Times New Roman"/>
          <w:lang w:val="en-US"/>
        </w:rPr>
        <w:t>, a complaint can be closed.  Acknowledgement from the complainant that appropriate actions have been undertaken and that complaint can be closed should be obtained</w:t>
      </w:r>
      <w:r>
        <w:rPr>
          <w:rFonts w:eastAsia="Times New Roman"/>
          <w:lang w:val="en-US"/>
        </w:rPr>
        <w:t>.  The template below can be used to record complainant agreement.</w:t>
      </w:r>
    </w:p>
    <w:p w14:paraId="6CA1EDA5" w14:textId="77777777" w:rsidR="00212767" w:rsidRDefault="00212767" w:rsidP="00212767">
      <w:pPr>
        <w:rPr>
          <w:rFonts w:eastAsia="Times New Roman" w:cs="Arial"/>
          <w:lang w:val="en-US"/>
        </w:rPr>
      </w:pPr>
    </w:p>
    <w:p w14:paraId="2F3AD45B" w14:textId="77777777" w:rsidR="00255FAD" w:rsidRDefault="00255FAD">
      <w:pPr>
        <w:spacing w:before="0" w:after="160"/>
        <w:jc w:val="left"/>
        <w:rPr>
          <w:rFonts w:eastAsia="Times New Roman" w:cs="Arial"/>
          <w:lang w:val="en-US"/>
        </w:rPr>
      </w:pPr>
      <w:r>
        <w:rPr>
          <w:rFonts w:eastAsia="Times New Roman" w:cs="Arial"/>
          <w:lang w:val="en-US"/>
        </w:rPr>
        <w:br w:type="page"/>
      </w:r>
    </w:p>
    <w:p w14:paraId="1204A811" w14:textId="25BAAC07" w:rsidR="00255FAD" w:rsidRPr="00F53D42" w:rsidRDefault="00255FAD" w:rsidP="00632679">
      <w:pPr>
        <w:pStyle w:val="TOCHeading"/>
        <w:rPr>
          <w:rFonts w:eastAsia="Times New Roman"/>
        </w:rPr>
      </w:pPr>
      <w:r w:rsidRPr="00F53D42">
        <w:rPr>
          <w:rFonts w:eastAsia="Times New Roman"/>
        </w:rPr>
        <w:t xml:space="preserve">GRM Close out Letter Template </w:t>
      </w:r>
    </w:p>
    <w:p w14:paraId="13613945" w14:textId="57B0488D" w:rsidR="00212767" w:rsidRPr="00EE7F2A" w:rsidRDefault="00212767" w:rsidP="00212767">
      <w:pPr>
        <w:rPr>
          <w:rFonts w:eastAsia="Times New Roman" w:cs="Arial"/>
        </w:rPr>
      </w:pPr>
      <w:r w:rsidRPr="00EE7F2A">
        <w:rPr>
          <w:rFonts w:eastAsia="Times New Roman" w:cs="Arial"/>
        </w:rPr>
        <w:t>Tuvalu Coastal Adaptation Project</w:t>
      </w:r>
    </w:p>
    <w:p w14:paraId="72DEE58C" w14:textId="77777777" w:rsidR="00255FAD" w:rsidRDefault="00255FAD" w:rsidP="00212767">
      <w:pPr>
        <w:rPr>
          <w:rFonts w:eastAsia="Times New Roman" w:cs="Arial"/>
        </w:rPr>
      </w:pPr>
      <w:r w:rsidRPr="00255FAD">
        <w:rPr>
          <w:rFonts w:eastAsia="Times New Roman" w:cs="Arial"/>
        </w:rPr>
        <w:t>Partnership House, Vaiaku,</w:t>
      </w:r>
    </w:p>
    <w:p w14:paraId="0AAE835A" w14:textId="2BD3AE9F" w:rsidR="00212767" w:rsidRPr="00F53D42" w:rsidRDefault="00255FAD" w:rsidP="00212767">
      <w:pPr>
        <w:rPr>
          <w:rFonts w:eastAsia="Times New Roman" w:cs="Arial"/>
        </w:rPr>
      </w:pPr>
      <w:r w:rsidRPr="00255FAD">
        <w:rPr>
          <w:rFonts w:eastAsia="Times New Roman" w:cs="Arial"/>
        </w:rPr>
        <w:t>Funafuti, Tuvalu</w:t>
      </w:r>
    </w:p>
    <w:p w14:paraId="4F38E039" w14:textId="53FEC525" w:rsidR="00212767" w:rsidRPr="00F53D42" w:rsidRDefault="00212767" w:rsidP="00212767">
      <w:pPr>
        <w:rPr>
          <w:rFonts w:eastAsia="Times New Roman" w:cs="Arial"/>
        </w:rPr>
      </w:pPr>
    </w:p>
    <w:p w14:paraId="6FDDFF7E" w14:textId="4F10E5FF" w:rsidR="00212767" w:rsidRPr="00EE7F2A" w:rsidRDefault="00212767" w:rsidP="00212767">
      <w:pPr>
        <w:rPr>
          <w:rFonts w:eastAsia="Times New Roman" w:cs="Arial"/>
        </w:rPr>
      </w:pPr>
      <w:r w:rsidRPr="00EE7F2A">
        <w:rPr>
          <w:rFonts w:eastAsia="Times New Roman" w:cs="Arial"/>
        </w:rPr>
        <w:t xml:space="preserve">Date:  </w:t>
      </w:r>
      <w:r w:rsidR="00F53D42" w:rsidRPr="00EE7F2A">
        <w:rPr>
          <w:rFonts w:eastAsia="Times New Roman" w:cs="Arial"/>
          <w:i/>
          <w:iCs/>
        </w:rPr>
        <w:t>(insert date)</w:t>
      </w:r>
    </w:p>
    <w:p w14:paraId="76D6C163" w14:textId="27C5DE6A" w:rsidR="00212767" w:rsidRPr="00EE7F2A" w:rsidRDefault="00212767" w:rsidP="00212767">
      <w:pPr>
        <w:rPr>
          <w:rFonts w:eastAsia="Times New Roman" w:cs="Arial"/>
        </w:rPr>
      </w:pPr>
    </w:p>
    <w:p w14:paraId="6CF24E43" w14:textId="47014AA2" w:rsidR="00212767" w:rsidRPr="00F53D42" w:rsidRDefault="00212767" w:rsidP="00212767">
      <w:pPr>
        <w:rPr>
          <w:rFonts w:eastAsia="Times New Roman" w:cs="Arial"/>
          <w:b/>
          <w:bCs/>
          <w:lang w:val="en-US"/>
        </w:rPr>
      </w:pPr>
      <w:r w:rsidRPr="00F53D42">
        <w:rPr>
          <w:rFonts w:eastAsia="Times New Roman" w:cs="Arial"/>
          <w:b/>
          <w:bCs/>
          <w:lang w:val="en-US"/>
        </w:rPr>
        <w:t>RE:  RESOLUTION OF GRIEVANCE RELATED TO THE TUVALU COASTAL ADAPTATION PROJECT</w:t>
      </w:r>
    </w:p>
    <w:p w14:paraId="1799088A" w14:textId="77777777" w:rsidR="00212767" w:rsidRDefault="00212767" w:rsidP="00212767">
      <w:pPr>
        <w:rPr>
          <w:rFonts w:eastAsia="Times New Roman" w:cs="Arial"/>
          <w:lang w:val="en-US"/>
        </w:rPr>
      </w:pPr>
    </w:p>
    <w:p w14:paraId="334853D9" w14:textId="6AED057A" w:rsidR="00212767" w:rsidRDefault="00212767" w:rsidP="00212767">
      <w:pPr>
        <w:pStyle w:val="NoSpacing"/>
        <w:rPr>
          <w:lang w:val="en-NZ"/>
        </w:rPr>
      </w:pPr>
      <w:r>
        <w:rPr>
          <w:lang w:val="en-NZ"/>
        </w:rPr>
        <w:t xml:space="preserve">Dear </w:t>
      </w:r>
      <w:r w:rsidRPr="00F53D42">
        <w:rPr>
          <w:i/>
          <w:iCs/>
          <w:lang w:val="en-NZ"/>
        </w:rPr>
        <w:t>(insert name of complainant/s here)</w:t>
      </w:r>
    </w:p>
    <w:p w14:paraId="746B180A" w14:textId="553AB1A0" w:rsidR="00212767" w:rsidRDefault="00255FAD" w:rsidP="00212767">
      <w:pPr>
        <w:pStyle w:val="NoSpacing"/>
        <w:rPr>
          <w:lang w:val="en-NZ"/>
        </w:rPr>
      </w:pPr>
      <w:r>
        <w:rPr>
          <w:lang w:val="en-NZ"/>
        </w:rPr>
        <w:t>In response to your complaint of (insert date of complaint registration) regarding (insert subject of complaint and GRM registration reference) we wish to confirm that the following actions were undertaken:</w:t>
      </w:r>
    </w:p>
    <w:p w14:paraId="637BB567" w14:textId="00F98B49" w:rsidR="00255FAD" w:rsidRPr="00F53D42" w:rsidRDefault="00255FAD" w:rsidP="00255FAD">
      <w:pPr>
        <w:pStyle w:val="NoSpacing"/>
        <w:numPr>
          <w:ilvl w:val="0"/>
          <w:numId w:val="31"/>
        </w:numPr>
        <w:rPr>
          <w:i/>
          <w:iCs/>
          <w:lang w:val="en-NZ"/>
        </w:rPr>
      </w:pPr>
      <w:r w:rsidRPr="00F53D42">
        <w:rPr>
          <w:i/>
          <w:iCs/>
          <w:lang w:val="en-NZ"/>
        </w:rPr>
        <w:t>(Insert summary of the actions taken and the outcomes achieved)</w:t>
      </w:r>
    </w:p>
    <w:p w14:paraId="006120FA" w14:textId="091A8344" w:rsidR="00255FAD" w:rsidRPr="00F53D42" w:rsidRDefault="00255FAD" w:rsidP="00255FAD">
      <w:pPr>
        <w:pStyle w:val="NoSpacing"/>
        <w:numPr>
          <w:ilvl w:val="0"/>
          <w:numId w:val="31"/>
        </w:numPr>
        <w:rPr>
          <w:i/>
          <w:iCs/>
          <w:lang w:val="en-NZ"/>
        </w:rPr>
      </w:pPr>
      <w:r w:rsidRPr="00F53D42">
        <w:rPr>
          <w:i/>
          <w:iCs/>
          <w:lang w:val="en-NZ"/>
        </w:rPr>
        <w:t>(provide as much information as required to demonstrate that resolution has been achieved)</w:t>
      </w:r>
    </w:p>
    <w:p w14:paraId="592A7CFA" w14:textId="42716409" w:rsidR="00255FAD" w:rsidRPr="00F53D42" w:rsidRDefault="00F53D42" w:rsidP="00255FAD">
      <w:pPr>
        <w:pStyle w:val="NoSpacing"/>
        <w:numPr>
          <w:ilvl w:val="0"/>
          <w:numId w:val="31"/>
        </w:numPr>
        <w:rPr>
          <w:i/>
          <w:iCs/>
          <w:lang w:val="en-NZ"/>
        </w:rPr>
      </w:pPr>
      <w:r w:rsidRPr="00F53D42">
        <w:rPr>
          <w:i/>
          <w:iCs/>
          <w:lang w:val="en-NZ"/>
        </w:rPr>
        <w:t>(this information should be available from the GR Re</w:t>
      </w:r>
      <w:r w:rsidR="00C23A3B">
        <w:rPr>
          <w:i/>
          <w:iCs/>
          <w:lang w:val="en-NZ"/>
        </w:rPr>
        <w:t>g</w:t>
      </w:r>
      <w:r w:rsidRPr="00F53D42">
        <w:rPr>
          <w:i/>
          <w:iCs/>
          <w:lang w:val="en-NZ"/>
        </w:rPr>
        <w:t>istering and Monitoring Form)</w:t>
      </w:r>
    </w:p>
    <w:p w14:paraId="23984686" w14:textId="77777777" w:rsidR="00212767" w:rsidRDefault="00212767" w:rsidP="00212767">
      <w:pPr>
        <w:rPr>
          <w:lang w:val="en-NZ"/>
        </w:rPr>
      </w:pPr>
    </w:p>
    <w:p w14:paraId="58735397" w14:textId="1EC5647C" w:rsidR="00F53D42" w:rsidRDefault="00F53D42" w:rsidP="00212767">
      <w:pPr>
        <w:pStyle w:val="NoSpacing"/>
        <w:rPr>
          <w:lang w:val="en-NZ"/>
        </w:rPr>
      </w:pPr>
      <w:r>
        <w:rPr>
          <w:lang w:val="en-NZ"/>
        </w:rPr>
        <w:t xml:space="preserve">To close out this matter, we request that you sign and return the acknowledgement below. We thank you for your participation and continued interest in the project. </w:t>
      </w:r>
    </w:p>
    <w:p w14:paraId="1AC9A92C" w14:textId="77777777" w:rsidR="00381EED" w:rsidRDefault="00381EED" w:rsidP="00212767">
      <w:pPr>
        <w:pStyle w:val="NoSpacing"/>
        <w:rPr>
          <w:lang w:val="en-NZ"/>
        </w:rPr>
      </w:pPr>
    </w:p>
    <w:p w14:paraId="4DEE7345" w14:textId="15ACA1D8" w:rsidR="00F53D42" w:rsidRDefault="00F53D42" w:rsidP="00212767">
      <w:pPr>
        <w:pStyle w:val="NoSpacing"/>
        <w:rPr>
          <w:lang w:val="en-NZ"/>
        </w:rPr>
      </w:pPr>
      <w:r>
        <w:rPr>
          <w:lang w:val="en-NZ"/>
        </w:rPr>
        <w:t>Regards</w:t>
      </w:r>
    </w:p>
    <w:p w14:paraId="60B6E6B5" w14:textId="77777777" w:rsidR="00F53D42" w:rsidRDefault="00F53D42" w:rsidP="00212767">
      <w:pPr>
        <w:pStyle w:val="NoSpacing"/>
        <w:rPr>
          <w:lang w:val="en-NZ"/>
        </w:rPr>
      </w:pPr>
    </w:p>
    <w:p w14:paraId="7BE4A2E9" w14:textId="77777777" w:rsidR="00F53D42" w:rsidRDefault="00F53D42" w:rsidP="00212767">
      <w:pPr>
        <w:pStyle w:val="NoSpacing"/>
        <w:rPr>
          <w:lang w:val="en-NZ"/>
        </w:rPr>
      </w:pPr>
    </w:p>
    <w:p w14:paraId="2C5E08FE" w14:textId="7C24B53C" w:rsidR="00F53D42" w:rsidRDefault="00F53D42" w:rsidP="00212767">
      <w:pPr>
        <w:pStyle w:val="NoSpacing"/>
        <w:rPr>
          <w:lang w:val="en-NZ"/>
        </w:rPr>
      </w:pPr>
      <w:r>
        <w:rPr>
          <w:lang w:val="en-NZ"/>
        </w:rPr>
        <w:t>Alan Resture</w:t>
      </w:r>
    </w:p>
    <w:p w14:paraId="0952BEC3" w14:textId="77777777" w:rsidR="00F53D42" w:rsidRDefault="00F53D42" w:rsidP="00212767">
      <w:pPr>
        <w:pStyle w:val="NoSpacing"/>
        <w:rPr>
          <w:lang w:val="en-NZ"/>
        </w:rPr>
      </w:pPr>
      <w:r>
        <w:rPr>
          <w:lang w:val="en-NZ"/>
        </w:rPr>
        <w:t>TCAP Project Manager</w:t>
      </w:r>
    </w:p>
    <w:p w14:paraId="0B0FA797" w14:textId="4E14A6E0" w:rsidR="00F53D42" w:rsidRDefault="00F53D42" w:rsidP="00212767">
      <w:pPr>
        <w:pStyle w:val="NoSpacing"/>
        <w:rPr>
          <w:lang w:val="en-NZ"/>
        </w:rPr>
      </w:pPr>
      <w:r>
        <w:rPr>
          <w:lang w:val="en-NZ"/>
        </w:rPr>
        <w:t xml:space="preserve"> </w:t>
      </w:r>
    </w:p>
    <w:p w14:paraId="7500A7FB" w14:textId="77777777" w:rsidR="00F53D42" w:rsidRPr="00D927DB" w:rsidRDefault="00F53D42" w:rsidP="00212767">
      <w:pPr>
        <w:pStyle w:val="NoSpacing"/>
        <w:rPr>
          <w:b/>
          <w:bCs/>
          <w:lang w:val="en-NZ"/>
        </w:rPr>
      </w:pPr>
      <w:r w:rsidRPr="00D927DB">
        <w:rPr>
          <w:b/>
          <w:bCs/>
          <w:lang w:val="en-NZ"/>
        </w:rPr>
        <w:t>Acknowledgement</w:t>
      </w:r>
    </w:p>
    <w:p w14:paraId="3E7DA88E" w14:textId="399CEFCE" w:rsidR="00F53D42" w:rsidRDefault="00F53D42" w:rsidP="00212767">
      <w:pPr>
        <w:pStyle w:val="NoSpacing"/>
        <w:rPr>
          <w:lang w:val="en-NZ"/>
        </w:rPr>
      </w:pPr>
      <w:r>
        <w:rPr>
          <w:lang w:val="en-NZ"/>
        </w:rPr>
        <w:t>I, the undersigned, acknowledge that the above actions have been undertaken and that all reasonable efforts have been made to address my complaint.</w:t>
      </w:r>
    </w:p>
    <w:p w14:paraId="2DDA10EA" w14:textId="77777777" w:rsidR="00D927DB" w:rsidRDefault="00D927DB" w:rsidP="00212767">
      <w:pPr>
        <w:pStyle w:val="NoSpacing"/>
        <w:rPr>
          <w:lang w:val="en-NZ"/>
        </w:rPr>
      </w:pPr>
    </w:p>
    <w:p w14:paraId="2CAAEB38" w14:textId="48066D53" w:rsidR="00D927DB" w:rsidRDefault="00D927DB" w:rsidP="00D927DB">
      <w:pPr>
        <w:pStyle w:val="NoSpacing"/>
        <w:tabs>
          <w:tab w:val="left" w:pos="4962"/>
        </w:tabs>
        <w:rPr>
          <w:lang w:val="en-NZ"/>
        </w:rPr>
      </w:pPr>
      <w:r>
        <w:rPr>
          <w:lang w:val="en-NZ"/>
        </w:rPr>
        <w:t xml:space="preserve">Name: ……………………………………. </w:t>
      </w:r>
      <w:r>
        <w:rPr>
          <w:lang w:val="en-NZ"/>
        </w:rPr>
        <w:tab/>
        <w:t xml:space="preserve"> Signature: …………………………………………</w:t>
      </w:r>
    </w:p>
    <w:p w14:paraId="6F3739D5" w14:textId="77777777" w:rsidR="00604B4F" w:rsidRDefault="00D927DB" w:rsidP="00D927DB">
      <w:pPr>
        <w:pStyle w:val="NoSpacing"/>
        <w:tabs>
          <w:tab w:val="left" w:pos="4962"/>
        </w:tabs>
        <w:rPr>
          <w:lang w:val="en-NZ"/>
        </w:rPr>
        <w:sectPr w:rsidR="00604B4F" w:rsidSect="00164618">
          <w:pgSz w:w="12240" w:h="15840" w:code="1"/>
          <w:pgMar w:top="1440" w:right="1440" w:bottom="1440" w:left="1440" w:header="709" w:footer="567" w:gutter="0"/>
          <w:cols w:space="708"/>
          <w:docGrid w:linePitch="360"/>
        </w:sectPr>
      </w:pPr>
      <w:r>
        <w:rPr>
          <w:lang w:val="en-NZ"/>
        </w:rPr>
        <w:t>Date: ……………………….</w:t>
      </w:r>
    </w:p>
    <w:p w14:paraId="1181FC2A" w14:textId="0D08C0CD" w:rsidR="003B5924" w:rsidRDefault="00875844" w:rsidP="00632679">
      <w:pPr>
        <w:pStyle w:val="Heading1"/>
        <w:numPr>
          <w:ilvl w:val="0"/>
          <w:numId w:val="0"/>
        </w:numPr>
        <w:ind w:left="432"/>
        <w:rPr>
          <w:lang w:val="en-NZ"/>
        </w:rPr>
      </w:pPr>
      <w:bookmarkStart w:id="167" w:name="_Toc81571025"/>
      <w:bookmarkStart w:id="168" w:name="_Toc86670112"/>
      <w:r>
        <w:t>Appendix Three – Stakeholder Engagement P</w:t>
      </w:r>
      <w:r w:rsidR="00ED6752">
        <w:t>lan - Funafuti</w:t>
      </w:r>
      <w:bookmarkEnd w:id="167"/>
      <w:bookmarkEnd w:id="168"/>
    </w:p>
    <w:p w14:paraId="3CEF0072" w14:textId="77777777" w:rsidR="00ED6752" w:rsidRPr="00ED6752" w:rsidRDefault="00ED6752" w:rsidP="00632679">
      <w:pPr>
        <w:pStyle w:val="Heading1"/>
        <w:numPr>
          <w:ilvl w:val="0"/>
          <w:numId w:val="38"/>
        </w:numPr>
      </w:pPr>
      <w:bookmarkStart w:id="169" w:name="_Toc44618192"/>
      <w:bookmarkStart w:id="170" w:name="_Toc52967254"/>
      <w:bookmarkStart w:id="171" w:name="_Toc67666307"/>
      <w:bookmarkStart w:id="172" w:name="_Toc81570656"/>
      <w:bookmarkStart w:id="173" w:name="_Toc81571026"/>
      <w:bookmarkStart w:id="174" w:name="_Toc81571938"/>
      <w:bookmarkStart w:id="175" w:name="_Toc86670113"/>
      <w:r w:rsidRPr="00ED6752">
        <w:t>Stakeholder Groups</w:t>
      </w:r>
      <w:bookmarkEnd w:id="169"/>
      <w:bookmarkEnd w:id="170"/>
      <w:bookmarkEnd w:id="171"/>
      <w:bookmarkEnd w:id="172"/>
      <w:bookmarkEnd w:id="173"/>
      <w:bookmarkEnd w:id="174"/>
      <w:bookmarkEnd w:id="175"/>
      <w:r w:rsidRPr="00ED6752">
        <w:t xml:space="preserve"> </w:t>
      </w:r>
    </w:p>
    <w:p w14:paraId="37F0EB6F" w14:textId="77777777" w:rsidR="00ED6752" w:rsidRPr="00632679" w:rsidRDefault="00ED6752" w:rsidP="00632679">
      <w:pPr>
        <w:pStyle w:val="BodyText1"/>
        <w:numPr>
          <w:ilvl w:val="0"/>
          <w:numId w:val="39"/>
        </w:numPr>
        <w:rPr>
          <w:rFonts w:eastAsia="Tw Cen MT"/>
        </w:rPr>
      </w:pPr>
      <w:r w:rsidRPr="00632679">
        <w:rPr>
          <w:rFonts w:eastAsia="Tw Cen MT"/>
        </w:rPr>
        <w:t>Stakeholder groups applicable to TCAP are described below.</w:t>
      </w:r>
    </w:p>
    <w:p w14:paraId="3084C8E2" w14:textId="77777777" w:rsidR="00ED6752" w:rsidRPr="00ED6752" w:rsidRDefault="00ED6752" w:rsidP="00632679">
      <w:pPr>
        <w:pStyle w:val="Heading2"/>
        <w:rPr>
          <w:lang w:val="en-NZ"/>
        </w:rPr>
      </w:pPr>
      <w:bookmarkStart w:id="176" w:name="_Toc44618193"/>
      <w:bookmarkStart w:id="177" w:name="_Toc52967255"/>
      <w:bookmarkStart w:id="178" w:name="_Toc67666308"/>
      <w:bookmarkStart w:id="179" w:name="_Toc81570657"/>
      <w:bookmarkStart w:id="180" w:name="_Toc81571027"/>
      <w:bookmarkStart w:id="181" w:name="_Toc81571939"/>
      <w:bookmarkStart w:id="182" w:name="_Toc86670114"/>
      <w:r w:rsidRPr="00ED6752">
        <w:rPr>
          <w:lang w:val="en-NZ"/>
        </w:rPr>
        <w:t>National Government Authorities</w:t>
      </w:r>
      <w:bookmarkEnd w:id="176"/>
      <w:bookmarkEnd w:id="177"/>
      <w:bookmarkEnd w:id="178"/>
      <w:bookmarkEnd w:id="179"/>
      <w:bookmarkEnd w:id="180"/>
      <w:bookmarkEnd w:id="181"/>
      <w:bookmarkEnd w:id="182"/>
      <w:r w:rsidRPr="00ED6752">
        <w:rPr>
          <w:lang w:val="en-NZ"/>
        </w:rPr>
        <w:t xml:space="preserve"> </w:t>
      </w:r>
    </w:p>
    <w:p w14:paraId="711B4B7C" w14:textId="7B375B94" w:rsidR="00ED6752" w:rsidRPr="00ED6752" w:rsidRDefault="00ED6752" w:rsidP="00632679">
      <w:pPr>
        <w:pStyle w:val="BodyText1"/>
        <w:rPr>
          <w:rFonts w:eastAsia="Tw Cen MT"/>
        </w:rPr>
      </w:pPr>
      <w:r w:rsidRPr="00ED6752">
        <w:rPr>
          <w:rFonts w:eastAsia="Tw Cen MT"/>
        </w:rPr>
        <w:t>National authorities are defined as those agencies of the GoT who have the power to regulate or influence the Project in terms of granting permits or other approvals for the Project and monitoring and enforcing compliance with GoT law throughout the project implementation cycle. Productive ongoing dialogue with these national authorities will be required throughout project implementation.</w:t>
      </w:r>
    </w:p>
    <w:p w14:paraId="3F2BB587" w14:textId="77777777" w:rsidR="00ED6752" w:rsidRPr="00ED6752" w:rsidRDefault="00ED6752" w:rsidP="00632679">
      <w:pPr>
        <w:pStyle w:val="ListParagraph"/>
        <w:rPr>
          <w:b/>
          <w:bCs/>
          <w:i/>
        </w:rPr>
      </w:pPr>
      <w:r w:rsidRPr="00ED6752">
        <w:rPr>
          <w:b/>
          <w:bCs/>
          <w:i/>
        </w:rPr>
        <w:t xml:space="preserve">Office of the Prime Minister (OPM): </w:t>
      </w:r>
      <w:r w:rsidRPr="00ED6752">
        <w:t>In relation to TCAP planned activities, in service training and scholarships are supervised by the Human Resources Management Department of the OPM. The OPM is responsible for ensuring that sustainability is safeguarded in the utilization of Tuvalu’s natural resources through informed Government policies and public practices by (i) maximizing social and economic returns through the sustainable management all resources in Tuvalu, (ii) facilitating maximum land usage in Tuvalu, and (iii) maintaining a systematic register of all available land resources. Any land issues associated with TCAP will be managed through the Department of Land and Survey (DLS) which is now under the OPM.</w:t>
      </w:r>
    </w:p>
    <w:p w14:paraId="0ADFE206" w14:textId="77777777" w:rsidR="00ED6752" w:rsidRPr="00ED6752" w:rsidRDefault="00ED6752" w:rsidP="00632679">
      <w:pPr>
        <w:pStyle w:val="ListParagraph"/>
      </w:pPr>
      <w:r w:rsidRPr="00ED6752">
        <w:rPr>
          <w:b/>
          <w:bCs/>
          <w:i/>
        </w:rPr>
        <w:t>Ministry of Finance (MoF):</w:t>
      </w:r>
      <w:r w:rsidRPr="00ED6752">
        <w:t xml:space="preserve"> The ministry is responsible for supporting the Government in pursuing a sound economic policy, enhance growth and productivity and ensure efficiency in the public and private sector. The ministry is responsible for the Climate Change Department (CCD), focal point of contact for TCAP, in which the project is housed. The MoF is the National Designated Agency for TCAP and its Minister co-chairs the TCAP Board.</w:t>
      </w:r>
    </w:p>
    <w:p w14:paraId="49EEBBD3" w14:textId="77777777" w:rsidR="00ED6752" w:rsidRPr="00ED6752" w:rsidRDefault="00ED6752" w:rsidP="00632679">
      <w:pPr>
        <w:pStyle w:val="ListParagraph"/>
        <w:rPr>
          <w:b/>
          <w:bCs/>
          <w:i/>
        </w:rPr>
      </w:pPr>
      <w:r w:rsidRPr="00ED6752">
        <w:rPr>
          <w:b/>
          <w:bCs/>
          <w:i/>
        </w:rPr>
        <w:t>Ministry of Public Works, Infrastructure and Environment (MPWIE):</w:t>
      </w:r>
      <w:r w:rsidRPr="00ED6752">
        <w:t xml:space="preserve"> The ministry, through its Department of Environment (DoE), is responsible for the formulation and implementation of environmental policies with the aim of ensuring ecologically sustainable development in Tuvalu. The DoE will also oversee the environmental assessment and approval process for TCAP. The ministry oversees permitting and approval processes related to infrastructure and public works, environment, labour, and disasters.</w:t>
      </w:r>
    </w:p>
    <w:p w14:paraId="66A8579B" w14:textId="77777777" w:rsidR="00ED6752" w:rsidRPr="00ED6752" w:rsidRDefault="00ED6752" w:rsidP="00632679">
      <w:pPr>
        <w:pStyle w:val="ListParagraph"/>
      </w:pPr>
      <w:r w:rsidRPr="00ED6752">
        <w:rPr>
          <w:b/>
          <w:bCs/>
          <w:i/>
        </w:rPr>
        <w:t>Ministry of Local Government and Agriculture (MLGA):</w:t>
      </w:r>
      <w:r w:rsidRPr="00ED6752">
        <w:t xml:space="preserve"> This ministry is responsible for all economic and social policies for the development of all Tuvaluans on each island. Through five program areas, the ministry provides and ensures (i) a distributive growth of Tuvalu’s economy by providing policy direction and coordinating implementations, (ii) enhanced economic and social development in the outer islands through their Kaupule empowerment and community participants, (iii) promotion of the social well-being for individuals, (iv) facilitation, preservation and protection of valuable cultural heritage in Tuvalu through systematic recording and documentations, and (v) minimizing the negative effects of solid waste on Tuvalu’s environment through prudent policy, legislation and sustainable systems. Agriculture, Forestry and NGOs are also under the responsibility of the MLGA.</w:t>
      </w:r>
    </w:p>
    <w:p w14:paraId="6335B9DC" w14:textId="77777777" w:rsidR="00ED6752" w:rsidRPr="00ED6752" w:rsidRDefault="00ED6752" w:rsidP="00632679">
      <w:pPr>
        <w:pStyle w:val="ListParagraph"/>
      </w:pPr>
      <w:r w:rsidRPr="00ED6752">
        <w:rPr>
          <w:b/>
          <w:bCs/>
          <w:i/>
        </w:rPr>
        <w:t>Ministry of Education, Youth and Sports (MEYS):</w:t>
      </w:r>
      <w:r w:rsidRPr="00ED6752">
        <w:t xml:space="preserve"> The ministry, amongst other education and sports responsibilities supervises the pre-service training and scholarships country programme and youths’ affairs.</w:t>
      </w:r>
    </w:p>
    <w:p w14:paraId="1F2823FC" w14:textId="77777777" w:rsidR="00ED6752" w:rsidRPr="00ED6752" w:rsidRDefault="00ED6752" w:rsidP="00632679">
      <w:pPr>
        <w:pStyle w:val="ListParagraph"/>
      </w:pPr>
      <w:r w:rsidRPr="00ED6752">
        <w:rPr>
          <w:b/>
          <w:bCs/>
          <w:i/>
        </w:rPr>
        <w:t>Ministry of Health and Social Welfare (MHSW):</w:t>
      </w:r>
      <w:r w:rsidRPr="00ED6752">
        <w:t xml:space="preserve"> The ministry houses the Gender Affairs Department (GAD), the Red Cross, and the Tuvalu Family Health Association (TuFHA). As a primary contact and supporting services from GAD</w:t>
      </w:r>
      <w:r w:rsidRPr="00ED6752">
        <w:rPr>
          <w:bCs/>
        </w:rPr>
        <w:t xml:space="preserve"> </w:t>
      </w:r>
      <w:r w:rsidRPr="00ED6752">
        <w:t xml:space="preserve">and the Tuvalu National Council of Women (TNCW), TuFHA may provide advice and support towards addressing any issue associated with gender balance that may arise from the planning, implementation, and evaluation of this project. </w:t>
      </w:r>
    </w:p>
    <w:p w14:paraId="61F94613" w14:textId="77777777" w:rsidR="00ED6752" w:rsidRPr="00ED6752" w:rsidRDefault="00ED6752" w:rsidP="00632679">
      <w:pPr>
        <w:pStyle w:val="ListParagraph"/>
      </w:pPr>
      <w:r w:rsidRPr="00ED6752">
        <w:rPr>
          <w:b/>
          <w:bCs/>
          <w:i/>
        </w:rPr>
        <w:t>The Kaupule Island Administration:</w:t>
      </w:r>
      <w:r w:rsidRPr="00ED6752">
        <w:t xml:space="preserve"> The Falekaupule Act 1977 governs the establishment and composition of a Falekaupule (traditional assembly) and a Kaupule (island council) as well as their meetings, proceedings, and functions. These governing bodies of each island have a significant role on the TCAP project. The Funafuti Kaupule is a vital partner on the design, development, and implementation of TCAP. Their involvement is particularly critical for mediating local issues and consultations with the wider community and for securing long-term and unhindered access to the new Catalina Harbour area for all community members, whether from Funafuti or from one of the outer islands.</w:t>
      </w:r>
    </w:p>
    <w:p w14:paraId="33022457" w14:textId="77777777" w:rsidR="00ED6752" w:rsidRPr="00ED6752" w:rsidRDefault="00ED6752" w:rsidP="00604B4F">
      <w:pPr>
        <w:pStyle w:val="Heading2"/>
        <w:rPr>
          <w:lang w:val="en-NZ"/>
        </w:rPr>
      </w:pPr>
      <w:bookmarkStart w:id="183" w:name="_Toc47617699"/>
      <w:bookmarkStart w:id="184" w:name="_Toc47617876"/>
      <w:bookmarkStart w:id="185" w:name="_Toc47683058"/>
      <w:bookmarkStart w:id="186" w:name="_Toc47705273"/>
      <w:bookmarkStart w:id="187" w:name="_Toc47705453"/>
      <w:bookmarkStart w:id="188" w:name="_Toc44618194"/>
      <w:bookmarkStart w:id="189" w:name="_Toc52967256"/>
      <w:bookmarkStart w:id="190" w:name="_Toc67666309"/>
      <w:bookmarkStart w:id="191" w:name="_Toc81570658"/>
      <w:bookmarkStart w:id="192" w:name="_Toc81571028"/>
      <w:bookmarkStart w:id="193" w:name="_Toc81571940"/>
      <w:bookmarkStart w:id="194" w:name="_Toc86670115"/>
      <w:bookmarkEnd w:id="183"/>
      <w:bookmarkEnd w:id="184"/>
      <w:bookmarkEnd w:id="185"/>
      <w:bookmarkEnd w:id="186"/>
      <w:bookmarkEnd w:id="187"/>
      <w:r w:rsidRPr="00ED6752">
        <w:rPr>
          <w:lang w:val="en-NZ"/>
        </w:rPr>
        <w:t>Project Affected Communities and Individuals</w:t>
      </w:r>
      <w:bookmarkEnd w:id="188"/>
      <w:bookmarkEnd w:id="189"/>
      <w:bookmarkEnd w:id="190"/>
      <w:bookmarkEnd w:id="191"/>
      <w:bookmarkEnd w:id="192"/>
      <w:bookmarkEnd w:id="193"/>
      <w:bookmarkEnd w:id="194"/>
      <w:r w:rsidRPr="00ED6752">
        <w:rPr>
          <w:lang w:val="en-NZ"/>
        </w:rPr>
        <w:t xml:space="preserve"> </w:t>
      </w:r>
    </w:p>
    <w:p w14:paraId="7438E47C" w14:textId="77777777" w:rsidR="00ED6752" w:rsidRPr="00ED6752" w:rsidRDefault="00ED6752" w:rsidP="00604B4F">
      <w:pPr>
        <w:pStyle w:val="BodyText1"/>
        <w:rPr>
          <w:rFonts w:eastAsia="Tw Cen MT"/>
        </w:rPr>
      </w:pPr>
      <w:r w:rsidRPr="00ED6752">
        <w:rPr>
          <w:rFonts w:eastAsia="Tw Cen MT"/>
        </w:rPr>
        <w:t>This group includes all people who may be directly or indirectly affected by the TCAP, especially households, fisher folk and boat owners that live adjacent to the proposed reclamation area. This community comprises both Funafuti landowners and settlers from the outer islands.</w:t>
      </w:r>
    </w:p>
    <w:p w14:paraId="45A262CE" w14:textId="77777777" w:rsidR="00ED6752" w:rsidRPr="00ED6752" w:rsidRDefault="00ED6752" w:rsidP="00604B4F">
      <w:pPr>
        <w:pStyle w:val="BodyText1"/>
        <w:rPr>
          <w:rFonts w:eastAsia="Tw Cen MT"/>
        </w:rPr>
      </w:pPr>
      <w:r w:rsidRPr="00ED6752">
        <w:rPr>
          <w:rFonts w:eastAsia="Tw Cen MT"/>
        </w:rPr>
        <w:t>The Tuvalu National Council of Women (TNCW) is an NGO that was set up in the late 1970</w:t>
      </w:r>
      <w:r w:rsidRPr="00ED6752">
        <w:rPr>
          <w:rFonts w:eastAsia="Arial"/>
        </w:rPr>
        <w:t>’</w:t>
      </w:r>
      <w:r w:rsidRPr="00ED6752">
        <w:rPr>
          <w:rFonts w:eastAsia="Tw Cen MT"/>
        </w:rPr>
        <w:t xml:space="preserve">s to direct and manage women’s affairs and their issues. The council consists of elected women and are the formal link between Government and women’s communities. TNCW has provided support in the area of women’s political participation, women’s handicrafts, legal literacy and trainings on gender-based violence and child abuse and exploitation.   </w:t>
      </w:r>
    </w:p>
    <w:p w14:paraId="01B5591F" w14:textId="2749C632" w:rsidR="00ED6752" w:rsidRPr="00ED6752" w:rsidRDefault="00ED6752" w:rsidP="00604B4F">
      <w:pPr>
        <w:pStyle w:val="BodyText1"/>
        <w:rPr>
          <w:rFonts w:eastAsia="Tw Cen MT"/>
        </w:rPr>
      </w:pPr>
      <w:r w:rsidRPr="00ED6752">
        <w:rPr>
          <w:rFonts w:eastAsia="Tw Cen MT"/>
        </w:rPr>
        <w:t>All women above the age of 18 years become part of their respective island’s women’s organization, which has o</w:t>
      </w:r>
      <w:r w:rsidRPr="00ED6752">
        <w:t xml:space="preserve">ffice bearers consisting of the president, treasurer and secretary who serves a 2-year term before there is an election for the next office bearers. </w:t>
      </w:r>
      <w:r w:rsidRPr="00ED6752">
        <w:rPr>
          <w:rFonts w:eastAsia="Tw Cen MT"/>
        </w:rPr>
        <w:t>The women are presented at the Kaupule via the women’s community officer, whose role is to ensure development activities and funding is channeled to support women’s needs and interests.</w:t>
      </w:r>
    </w:p>
    <w:p w14:paraId="2528BD66" w14:textId="77777777" w:rsidR="00ED6752" w:rsidRPr="00ED6752" w:rsidRDefault="00ED6752" w:rsidP="00604B4F">
      <w:pPr>
        <w:pStyle w:val="BodyText1"/>
        <w:rPr>
          <w:rFonts w:eastAsia="Tw Cen MT"/>
        </w:rPr>
      </w:pPr>
      <w:r w:rsidRPr="00ED6752">
        <w:rPr>
          <w:rFonts w:eastAsia="Tw Cen MT"/>
        </w:rPr>
        <w:t>The majority of church members on Funafuti are members of the Christian Church of Tuvalu, with smaller numbers of the Seventh Day Adventist, Jehovah’s Witnesses, and Baha’i faiths. Like many Pacific Island societies, churches are a central part of communal and cultural life, with most community members attending Sunday services as well as weekday prayer and fellowship group activities. It is important for TCAP to initiate engagement with the main faith-based institutions of each island as they provide opportunities to effectively communicate and disseminate information about the TCAP activities in a way that is sensitive to community beliefs and worldviews.</w:t>
      </w:r>
    </w:p>
    <w:p w14:paraId="26F6C24F" w14:textId="3D254C9A" w:rsidR="00ED6752" w:rsidRPr="00ED6752" w:rsidRDefault="00ED6752" w:rsidP="00604B4F">
      <w:pPr>
        <w:pStyle w:val="BodyText1"/>
        <w:rPr>
          <w:rFonts w:eastAsia="Tw Cen MT"/>
        </w:rPr>
      </w:pPr>
      <w:r w:rsidRPr="00ED6752">
        <w:rPr>
          <w:rFonts w:eastAsia="Tw Cen MT"/>
        </w:rPr>
        <w:t>The reclamation which is proposed in Funafuti is adjacent to properties of some residents (land owners and land</w:t>
      </w:r>
      <w:r w:rsidR="002E381A">
        <w:rPr>
          <w:rFonts w:eastAsia="Tw Cen MT"/>
        </w:rPr>
        <w:t>users</w:t>
      </w:r>
      <w:r w:rsidRPr="00ED6752">
        <w:rPr>
          <w:rFonts w:eastAsia="Tw Cen MT"/>
        </w:rPr>
        <w:t>) who will be particularly affected by the project e.g. loss of their current access to the beach, their view on the lagoon, and their lagoon breeze. In addition, the current sandy beach, the only one on Fogafale island, also serves the needs of the whole community, as it is the primary and preferred access to the water for many residents. It has the highest concentration of boats (in the vicinity of 30 in 2021), used for subsistence and/or commercial fishing, which are moored there, or hauled on the beach. The beach is frequented by children and adults alike, for recreation and other cultural purposes. Hence, groups particularly affected by the project will be:</w:t>
      </w:r>
    </w:p>
    <w:p w14:paraId="6389096B" w14:textId="77777777" w:rsidR="00ED6752" w:rsidRPr="00ED6752" w:rsidRDefault="00ED6752" w:rsidP="00604B4F">
      <w:pPr>
        <w:pStyle w:val="ListParagraph"/>
      </w:pPr>
      <w:r w:rsidRPr="00ED6752">
        <w:t>Landowners adjacent to the reclamation area,</w:t>
      </w:r>
    </w:p>
    <w:p w14:paraId="1B3B3AF8" w14:textId="77777777" w:rsidR="00ED6752" w:rsidRPr="00ED6752" w:rsidRDefault="00ED6752" w:rsidP="00604B4F">
      <w:pPr>
        <w:pStyle w:val="ListParagraph"/>
      </w:pPr>
      <w:r w:rsidRPr="00ED6752">
        <w:t>Fishermen who moor their boats in the area targeted by the proposed reclamation or haul them on the beach, and</w:t>
      </w:r>
    </w:p>
    <w:p w14:paraId="4A52018D" w14:textId="77777777" w:rsidR="00ED6752" w:rsidRPr="00ED6752" w:rsidRDefault="00ED6752" w:rsidP="00604B4F">
      <w:pPr>
        <w:pStyle w:val="ListParagraph"/>
      </w:pPr>
      <w:r w:rsidRPr="00ED6752">
        <w:t>Individuals and families who access this beach, essentially from the villages Alapi and Senala on Fogafale.</w:t>
      </w:r>
    </w:p>
    <w:p w14:paraId="471266AC" w14:textId="77777777" w:rsidR="00ED6752" w:rsidRPr="00ED6752" w:rsidRDefault="00ED6752" w:rsidP="00604B4F">
      <w:pPr>
        <w:pStyle w:val="Heading2"/>
        <w:rPr>
          <w:lang w:val="en-NZ"/>
        </w:rPr>
      </w:pPr>
      <w:bookmarkStart w:id="195" w:name="_Toc44618195"/>
      <w:bookmarkStart w:id="196" w:name="_Toc52967257"/>
      <w:bookmarkStart w:id="197" w:name="_Toc67666310"/>
      <w:bookmarkStart w:id="198" w:name="_Toc81570659"/>
      <w:bookmarkStart w:id="199" w:name="_Toc81571029"/>
      <w:bookmarkStart w:id="200" w:name="_Toc81571941"/>
      <w:bookmarkStart w:id="201" w:name="_Toc86670116"/>
      <w:r w:rsidRPr="00ED6752">
        <w:rPr>
          <w:lang w:val="en-NZ"/>
        </w:rPr>
        <w:t>Civil Society and NGOs</w:t>
      </w:r>
      <w:bookmarkEnd w:id="195"/>
      <w:bookmarkEnd w:id="196"/>
      <w:bookmarkEnd w:id="197"/>
      <w:bookmarkEnd w:id="198"/>
      <w:bookmarkEnd w:id="199"/>
      <w:bookmarkEnd w:id="200"/>
      <w:bookmarkEnd w:id="201"/>
    </w:p>
    <w:p w14:paraId="27F9B645" w14:textId="77777777" w:rsidR="00ED6752" w:rsidRPr="00ED6752" w:rsidRDefault="00ED6752" w:rsidP="00604B4F">
      <w:pPr>
        <w:pStyle w:val="BodyText1"/>
        <w:rPr>
          <w:rFonts w:eastAsia="Tw Cen MT"/>
        </w:rPr>
      </w:pPr>
      <w:r w:rsidRPr="00ED6752">
        <w:rPr>
          <w:rFonts w:eastAsia="Tw Cen MT"/>
        </w:rPr>
        <w:t>This group includes smaller groups in society who may have an interest in the TCAP and its social and environmental aspects. On Funafuti, there exists an umbrella organisation of NGOs called the Tuvalu Association of NGOs (TANGO).</w:t>
      </w:r>
    </w:p>
    <w:p w14:paraId="31D22A1E" w14:textId="77777777" w:rsidR="00ED6752" w:rsidRPr="00ED6752" w:rsidRDefault="00ED6752" w:rsidP="00604B4F">
      <w:pPr>
        <w:pStyle w:val="BodyText1"/>
        <w:rPr>
          <w:rFonts w:eastAsia="Tw Cen MT"/>
        </w:rPr>
      </w:pPr>
      <w:r w:rsidRPr="00ED6752">
        <w:rPr>
          <w:rFonts w:eastAsia="Tw Cen MT"/>
        </w:rPr>
        <w:t>TANGO was established in 1986 and has a membership of approximately 48 members. TANGO’s core role is to provide a policy voice within government and provide information and communication to its members and the local community. Other activities include capacity building, project, and program coordination, and fundraising and resource mobilization.</w:t>
      </w:r>
    </w:p>
    <w:p w14:paraId="66A68B73" w14:textId="77777777" w:rsidR="00ED6752" w:rsidRPr="00ED6752" w:rsidRDefault="00ED6752" w:rsidP="00604B4F">
      <w:pPr>
        <w:pStyle w:val="BodyText1"/>
        <w:rPr>
          <w:rFonts w:eastAsia="Tw Cen MT"/>
        </w:rPr>
      </w:pPr>
      <w:r w:rsidRPr="00ED6752">
        <w:rPr>
          <w:rFonts w:eastAsia="Tw Cen MT"/>
        </w:rPr>
        <w:t>As mentioned above, the Tuvalu National Council of Women (TNCW) is a NGO set up to manage women</w:t>
      </w:r>
      <w:r w:rsidRPr="00ED6752">
        <w:rPr>
          <w:rFonts w:eastAsia="Arial"/>
        </w:rPr>
        <w:t>’</w:t>
      </w:r>
      <w:r w:rsidRPr="00ED6752">
        <w:rPr>
          <w:rFonts w:eastAsia="Tw Cen MT"/>
        </w:rPr>
        <w:t>s affairs and their issues. TNCW continues to provide support in the area of women</w:t>
      </w:r>
      <w:r w:rsidRPr="00ED6752">
        <w:rPr>
          <w:rFonts w:eastAsia="Arial"/>
        </w:rPr>
        <w:t>’</w:t>
      </w:r>
      <w:r w:rsidRPr="00ED6752">
        <w:rPr>
          <w:rFonts w:eastAsia="Tw Cen MT"/>
        </w:rPr>
        <w:t>s political participation, women</w:t>
      </w:r>
      <w:r w:rsidRPr="00ED6752">
        <w:rPr>
          <w:rFonts w:eastAsia="Arial"/>
        </w:rPr>
        <w:t>’</w:t>
      </w:r>
      <w:r w:rsidRPr="00ED6752">
        <w:rPr>
          <w:rFonts w:eastAsia="Tw Cen MT"/>
        </w:rPr>
        <w:t>s handicrafts, legal literacy and training on gender-based violence and child abuse and exploitation.</w:t>
      </w:r>
    </w:p>
    <w:p w14:paraId="1E40B0B8" w14:textId="77777777" w:rsidR="00ED6752" w:rsidRPr="00ED6752" w:rsidRDefault="00ED6752" w:rsidP="00604B4F">
      <w:pPr>
        <w:pStyle w:val="BodyText1"/>
        <w:rPr>
          <w:rFonts w:eastAsia="Tw Cen MT"/>
        </w:rPr>
      </w:pPr>
      <w:r w:rsidRPr="00ED6752">
        <w:rPr>
          <w:rFonts w:eastAsia="Tw Cen MT"/>
        </w:rPr>
        <w:t>Disability Persons Organisations (DPOs) will be consulted throughout the TCAP lifecycle. Fusi Alofa is the only DPO currently located in Tuvalu. The estimated number of persons with disabilities with significant difficulties functioning in Tuvalu is 444.</w:t>
      </w:r>
    </w:p>
    <w:p w14:paraId="32C83293" w14:textId="77777777" w:rsidR="00ED6752" w:rsidRPr="00ED6752" w:rsidRDefault="00ED6752" w:rsidP="00604B4F">
      <w:pPr>
        <w:pStyle w:val="Heading2"/>
        <w:rPr>
          <w:lang w:val="en-NZ"/>
        </w:rPr>
      </w:pPr>
      <w:bookmarkStart w:id="202" w:name="_Toc67666311"/>
      <w:bookmarkStart w:id="203" w:name="_Toc81570660"/>
      <w:bookmarkStart w:id="204" w:name="_Toc81571030"/>
      <w:bookmarkStart w:id="205" w:name="_Toc81571942"/>
      <w:bookmarkStart w:id="206" w:name="_Toc86670117"/>
      <w:r w:rsidRPr="00ED6752">
        <w:rPr>
          <w:lang w:val="en-NZ"/>
        </w:rPr>
        <w:t>Cultural Leaders</w:t>
      </w:r>
      <w:bookmarkEnd w:id="202"/>
      <w:bookmarkEnd w:id="203"/>
      <w:bookmarkEnd w:id="204"/>
      <w:bookmarkEnd w:id="205"/>
      <w:bookmarkEnd w:id="206"/>
    </w:p>
    <w:p w14:paraId="4548FFED" w14:textId="77777777" w:rsidR="00ED6752" w:rsidRPr="00ED6752" w:rsidRDefault="00ED6752" w:rsidP="00604B4F">
      <w:pPr>
        <w:pStyle w:val="BodyText1"/>
        <w:rPr>
          <w:rFonts w:eastAsia="Tw Cen MT"/>
        </w:rPr>
      </w:pPr>
      <w:r w:rsidRPr="00ED6752">
        <w:rPr>
          <w:rFonts w:eastAsia="Tw Cen MT"/>
        </w:rPr>
        <w:t xml:space="preserve">As the project may affect sites that are considered of cultural or spiritual significance for indigenous people, cultural leaders will be consulted in a manner which is appropriate, respectful, and empowering. The objective will be to identify such potential sites and take all the necessary measures to minimize any impact. In the same vein, an understanding will be developed of the potential impact of the project on the traditional livelihoods of indigenous people. </w:t>
      </w:r>
    </w:p>
    <w:p w14:paraId="1C8F0EBA" w14:textId="77777777" w:rsidR="00ED6752" w:rsidRPr="00ED6752" w:rsidRDefault="00ED6752" w:rsidP="00604B4F">
      <w:pPr>
        <w:pStyle w:val="Heading1"/>
        <w:rPr>
          <w:lang w:val="en-GB"/>
        </w:rPr>
      </w:pPr>
      <w:bookmarkStart w:id="207" w:name="_Toc51769247"/>
      <w:bookmarkStart w:id="208" w:name="_Toc44618197"/>
      <w:bookmarkStart w:id="209" w:name="_Toc52967258"/>
      <w:bookmarkStart w:id="210" w:name="_Toc67666312"/>
      <w:bookmarkStart w:id="211" w:name="_Toc81570661"/>
      <w:bookmarkStart w:id="212" w:name="_Toc81571031"/>
      <w:bookmarkStart w:id="213" w:name="_Toc81571943"/>
      <w:bookmarkStart w:id="214" w:name="_Toc86670118"/>
      <w:bookmarkEnd w:id="207"/>
      <w:r w:rsidRPr="00ED6752">
        <w:t>The Stakeholder Engagement and Consultation Program</w:t>
      </w:r>
      <w:bookmarkEnd w:id="208"/>
      <w:bookmarkEnd w:id="209"/>
      <w:bookmarkEnd w:id="210"/>
      <w:bookmarkEnd w:id="211"/>
      <w:bookmarkEnd w:id="212"/>
      <w:bookmarkEnd w:id="213"/>
      <w:bookmarkEnd w:id="214"/>
    </w:p>
    <w:p w14:paraId="3734B110" w14:textId="77777777" w:rsidR="00ED6752" w:rsidRPr="00ED6752" w:rsidRDefault="00ED6752" w:rsidP="00604B4F">
      <w:pPr>
        <w:pStyle w:val="BodyText1"/>
        <w:rPr>
          <w:rFonts w:eastAsia="Tw Cen MT"/>
        </w:rPr>
      </w:pPr>
      <w:r w:rsidRPr="00ED6752">
        <w:t xml:space="preserve">The SEP maps out the stakeholders to be consulted over the duration of the project and the mechanisms/mediums to be employed to engage with them.  This SEP incorporates activities already undertaken as well as planned future consultations. </w:t>
      </w:r>
      <w:r w:rsidRPr="00ED6752">
        <w:rPr>
          <w:rFonts w:eastAsia="Tw Cen MT"/>
        </w:rPr>
        <w:t xml:space="preserve">The SEP will be updated and refined throughout the lifecycle of the Project. During this process, the focus and scope of the SEP will change to reflect the varying stages of project implementation and to encompass any changes to project design. </w:t>
      </w:r>
    </w:p>
    <w:p w14:paraId="7B799531" w14:textId="77777777" w:rsidR="00ED6752" w:rsidRPr="00ED6752" w:rsidRDefault="00ED6752" w:rsidP="00604B4F">
      <w:pPr>
        <w:pStyle w:val="Heading2"/>
        <w:rPr>
          <w:lang w:val="en-GB"/>
        </w:rPr>
      </w:pPr>
      <w:bookmarkStart w:id="215" w:name="_Toc44618198"/>
      <w:bookmarkStart w:id="216" w:name="_Toc52967259"/>
      <w:bookmarkStart w:id="217" w:name="_Toc67666313"/>
      <w:bookmarkStart w:id="218" w:name="_Toc81570662"/>
      <w:bookmarkStart w:id="219" w:name="_Toc81571032"/>
      <w:bookmarkStart w:id="220" w:name="_Toc81571944"/>
      <w:bookmarkStart w:id="221" w:name="_Toc86670119"/>
      <w:r w:rsidRPr="00ED6752">
        <w:rPr>
          <w:lang w:val="en-NZ"/>
        </w:rPr>
        <w:t>Engagement Mediums</w:t>
      </w:r>
      <w:bookmarkEnd w:id="215"/>
      <w:bookmarkEnd w:id="216"/>
      <w:bookmarkEnd w:id="217"/>
      <w:bookmarkEnd w:id="218"/>
      <w:bookmarkEnd w:id="219"/>
      <w:bookmarkEnd w:id="220"/>
      <w:bookmarkEnd w:id="221"/>
    </w:p>
    <w:p w14:paraId="025D659A" w14:textId="750FF4CD" w:rsidR="00ED6752" w:rsidRPr="00ED6752" w:rsidRDefault="0078384E" w:rsidP="00604B4F">
      <w:pPr>
        <w:pStyle w:val="BodyText1"/>
      </w:pPr>
      <w:r>
        <w:t xml:space="preserve">Table A3.1 </w:t>
      </w:r>
      <w:r w:rsidR="00ED6752" w:rsidRPr="00ED6752">
        <w:t>lists the recommended engagement mediums that are appropriate for SEP activities proposed as part of the implementation plan.</w:t>
      </w:r>
    </w:p>
    <w:p w14:paraId="540F6E88" w14:textId="62D4D566" w:rsidR="00ED6752" w:rsidRDefault="00ED6752" w:rsidP="00604B4F">
      <w:pPr>
        <w:pStyle w:val="BodyText1"/>
        <w:rPr>
          <w:rFonts w:eastAsia="Tw Cen MT"/>
        </w:rPr>
      </w:pPr>
      <w:r w:rsidRPr="00ED6752">
        <w:rPr>
          <w:rFonts w:eastAsia="Tw Cen MT"/>
        </w:rPr>
        <w:t>The mode of consultation will vary according to the sub-project and the participants, but in all cases will promote participation by ensuring that the venue is accessible, the timing convenient and the manner of conduct of the consultation is socially and culturally appropriate. Consultations will be announced to give sufficient notice for participants to prepare and provide input to project design.</w:t>
      </w:r>
    </w:p>
    <w:p w14:paraId="1A0B8459" w14:textId="7236E4EF" w:rsidR="00604B4F" w:rsidRDefault="00604B4F" w:rsidP="00604B4F">
      <w:pPr>
        <w:pStyle w:val="Caption"/>
      </w:pPr>
      <w:bookmarkStart w:id="222" w:name="_Hlk81564056"/>
      <w:r>
        <w:t xml:space="preserve">Table A3.1:  </w:t>
      </w:r>
      <w:r w:rsidRPr="00C91A37">
        <w:t>Recommended Engagement Mediums for TCAP Project Stakeholders</w:t>
      </w:r>
    </w:p>
    <w:tbl>
      <w:tblPr>
        <w:tblStyle w:val="TableGrid"/>
        <w:tblW w:w="0" w:type="auto"/>
        <w:tblInd w:w="421" w:type="dxa"/>
        <w:tblLook w:val="04A0" w:firstRow="1" w:lastRow="0" w:firstColumn="1" w:lastColumn="0" w:noHBand="0" w:noVBand="1"/>
      </w:tblPr>
      <w:tblGrid>
        <w:gridCol w:w="1842"/>
        <w:gridCol w:w="7087"/>
      </w:tblGrid>
      <w:tr w:rsidR="00ED6752" w:rsidRPr="00ED6752" w14:paraId="316B0299" w14:textId="77777777" w:rsidTr="0078384E">
        <w:tc>
          <w:tcPr>
            <w:tcW w:w="1842" w:type="dxa"/>
            <w:shd w:val="clear" w:color="auto" w:fill="5B9BD5" w:themeFill="accent1"/>
          </w:tcPr>
          <w:bookmarkEnd w:id="222"/>
          <w:p w14:paraId="5A27531B" w14:textId="77777777" w:rsidR="00ED6752" w:rsidRPr="00ED6752" w:rsidRDefault="00ED6752" w:rsidP="00ED6752">
            <w:pPr>
              <w:spacing w:line="259" w:lineRule="auto"/>
            </w:pPr>
            <w:r w:rsidRPr="00ED6752">
              <w:rPr>
                <w:b/>
              </w:rPr>
              <w:t>Medium</w:t>
            </w:r>
          </w:p>
        </w:tc>
        <w:tc>
          <w:tcPr>
            <w:tcW w:w="7087" w:type="dxa"/>
            <w:shd w:val="clear" w:color="auto" w:fill="5B9BD5" w:themeFill="accent1"/>
          </w:tcPr>
          <w:p w14:paraId="31AC133E" w14:textId="77777777" w:rsidR="00ED6752" w:rsidRPr="00ED6752" w:rsidRDefault="00ED6752" w:rsidP="00ED6752">
            <w:pPr>
              <w:spacing w:line="259" w:lineRule="auto"/>
            </w:pPr>
            <w:r w:rsidRPr="00ED6752">
              <w:rPr>
                <w:b/>
              </w:rPr>
              <w:t>Description</w:t>
            </w:r>
          </w:p>
        </w:tc>
      </w:tr>
      <w:tr w:rsidR="00ED6752" w:rsidRPr="00ED6752" w14:paraId="0F78BCB0" w14:textId="77777777" w:rsidTr="0078384E">
        <w:tc>
          <w:tcPr>
            <w:tcW w:w="8929" w:type="dxa"/>
            <w:gridSpan w:val="2"/>
            <w:shd w:val="clear" w:color="auto" w:fill="BDD6EE" w:themeFill="accent1" w:themeFillTint="66"/>
          </w:tcPr>
          <w:p w14:paraId="714F6F96" w14:textId="77777777" w:rsidR="00ED6752" w:rsidRPr="00ED6752" w:rsidRDefault="00ED6752" w:rsidP="00ED6752">
            <w:pPr>
              <w:spacing w:line="259" w:lineRule="auto"/>
            </w:pPr>
            <w:r w:rsidRPr="00ED6752">
              <w:t>Stakeholder Meetings</w:t>
            </w:r>
          </w:p>
        </w:tc>
      </w:tr>
      <w:tr w:rsidR="00ED6752" w:rsidRPr="00ED6752" w14:paraId="7947320C" w14:textId="77777777" w:rsidTr="00604B4F">
        <w:tc>
          <w:tcPr>
            <w:tcW w:w="1842" w:type="dxa"/>
          </w:tcPr>
          <w:p w14:paraId="25EB74B2" w14:textId="77777777" w:rsidR="00ED6752" w:rsidRPr="00ED6752" w:rsidRDefault="00ED6752" w:rsidP="00604B4F">
            <w:pPr>
              <w:spacing w:line="259" w:lineRule="auto"/>
              <w:jc w:val="left"/>
            </w:pPr>
            <w:r w:rsidRPr="00ED6752">
              <w:t>Focus Group Meetings</w:t>
            </w:r>
          </w:p>
        </w:tc>
        <w:tc>
          <w:tcPr>
            <w:tcW w:w="7087" w:type="dxa"/>
          </w:tcPr>
          <w:p w14:paraId="54E89273" w14:textId="77777777" w:rsidR="00ED6752" w:rsidRPr="00ED6752" w:rsidRDefault="00ED6752" w:rsidP="00ED6752">
            <w:pPr>
              <w:spacing w:line="259" w:lineRule="auto"/>
            </w:pPr>
            <w:r w:rsidRPr="00ED6752">
              <w:t>The aim of a focus group is to pull together stakeholders with the same interest into a single meeting to discuss issues. Meetings usually have a very specific objective which is aligned with the expectations and interest of the stakeholders’ present.</w:t>
            </w:r>
          </w:p>
        </w:tc>
      </w:tr>
      <w:tr w:rsidR="00ED6752" w:rsidRPr="00ED6752" w14:paraId="67D35B91" w14:textId="77777777" w:rsidTr="00604B4F">
        <w:tc>
          <w:tcPr>
            <w:tcW w:w="1842" w:type="dxa"/>
          </w:tcPr>
          <w:p w14:paraId="3B57E242" w14:textId="77777777" w:rsidR="00ED6752" w:rsidRPr="00ED6752" w:rsidRDefault="00ED6752" w:rsidP="00604B4F">
            <w:pPr>
              <w:spacing w:line="259" w:lineRule="auto"/>
              <w:jc w:val="left"/>
            </w:pPr>
            <w:r w:rsidRPr="00ED6752">
              <w:t>Community based consultations</w:t>
            </w:r>
          </w:p>
        </w:tc>
        <w:tc>
          <w:tcPr>
            <w:tcW w:w="7087" w:type="dxa"/>
          </w:tcPr>
          <w:p w14:paraId="358FC708" w14:textId="77777777" w:rsidR="00ED6752" w:rsidRPr="00ED6752" w:rsidRDefault="00ED6752" w:rsidP="00ED6752">
            <w:pPr>
              <w:spacing w:line="259" w:lineRule="auto"/>
            </w:pPr>
            <w:r w:rsidRPr="00ED6752">
              <w:t>These consultations are focused to identify and discuss stakeholder concerns or to provide feedback using detailed information. These consultations should, wherever feasible, be held within the community environment.</w:t>
            </w:r>
          </w:p>
        </w:tc>
      </w:tr>
      <w:tr w:rsidR="00ED6752" w:rsidRPr="00ED6752" w14:paraId="0D148D44" w14:textId="77777777" w:rsidTr="0078384E">
        <w:tc>
          <w:tcPr>
            <w:tcW w:w="8929" w:type="dxa"/>
            <w:gridSpan w:val="2"/>
            <w:shd w:val="clear" w:color="auto" w:fill="BDD6EE" w:themeFill="accent1" w:themeFillTint="66"/>
          </w:tcPr>
          <w:p w14:paraId="326CA577" w14:textId="77777777" w:rsidR="00ED6752" w:rsidRPr="00ED6752" w:rsidRDefault="00ED6752" w:rsidP="00ED6752">
            <w:pPr>
              <w:spacing w:line="259" w:lineRule="auto"/>
            </w:pPr>
            <w:r w:rsidRPr="00ED6752">
              <w:t>Written / visual communications</w:t>
            </w:r>
          </w:p>
        </w:tc>
      </w:tr>
      <w:tr w:rsidR="00ED6752" w:rsidRPr="00ED6752" w14:paraId="3FA5C90F" w14:textId="77777777" w:rsidTr="00604B4F">
        <w:tc>
          <w:tcPr>
            <w:tcW w:w="1842" w:type="dxa"/>
          </w:tcPr>
          <w:p w14:paraId="687C24AB" w14:textId="77777777" w:rsidR="00ED6752" w:rsidRPr="00ED6752" w:rsidRDefault="00ED6752" w:rsidP="00604B4F">
            <w:pPr>
              <w:spacing w:line="259" w:lineRule="auto"/>
              <w:jc w:val="left"/>
            </w:pPr>
            <w:r w:rsidRPr="00ED6752">
              <w:t>Project Information Bulletin</w:t>
            </w:r>
          </w:p>
        </w:tc>
        <w:tc>
          <w:tcPr>
            <w:tcW w:w="7087" w:type="dxa"/>
          </w:tcPr>
          <w:p w14:paraId="7D97B272" w14:textId="77777777" w:rsidR="00ED6752" w:rsidRPr="00ED6752" w:rsidRDefault="00ED6752" w:rsidP="00ED6752">
            <w:pPr>
              <w:spacing w:line="259" w:lineRule="auto"/>
            </w:pPr>
            <w:r w:rsidRPr="00ED6752">
              <w:t>This needs to be a short and concise document provided in jargon-free information describing the project actions, the potential social and environmental impacts, the need for the project and the contact details for the project team.</w:t>
            </w:r>
          </w:p>
        </w:tc>
      </w:tr>
      <w:tr w:rsidR="00ED6752" w:rsidRPr="00ED6752" w14:paraId="772D4D1F" w14:textId="77777777" w:rsidTr="00604B4F">
        <w:tc>
          <w:tcPr>
            <w:tcW w:w="1842" w:type="dxa"/>
          </w:tcPr>
          <w:p w14:paraId="561F11D9" w14:textId="77777777" w:rsidR="00ED6752" w:rsidRPr="00ED6752" w:rsidRDefault="00ED6752" w:rsidP="00ED6752">
            <w:pPr>
              <w:spacing w:line="259" w:lineRule="auto"/>
            </w:pPr>
            <w:r w:rsidRPr="00ED6752">
              <w:t>Notice boards</w:t>
            </w:r>
          </w:p>
        </w:tc>
        <w:tc>
          <w:tcPr>
            <w:tcW w:w="7087" w:type="dxa"/>
          </w:tcPr>
          <w:p w14:paraId="00FCA407" w14:textId="77777777" w:rsidR="00ED6752" w:rsidRPr="00ED6752" w:rsidRDefault="00ED6752" w:rsidP="00ED6752">
            <w:pPr>
              <w:spacing w:line="259" w:lineRule="auto"/>
            </w:pPr>
            <w:r w:rsidRPr="00ED6752">
              <w:t>Notice boards (community and work site entrances) are a good tool to use for communication of up-to-date project information such as timing and duration of works, upcoming consultations, project progress and other relevant project information.</w:t>
            </w:r>
          </w:p>
        </w:tc>
      </w:tr>
      <w:tr w:rsidR="00ED6752" w:rsidRPr="00ED6752" w14:paraId="6220A120" w14:textId="77777777" w:rsidTr="00604B4F">
        <w:tc>
          <w:tcPr>
            <w:tcW w:w="1842" w:type="dxa"/>
          </w:tcPr>
          <w:p w14:paraId="1FF4A164" w14:textId="77777777" w:rsidR="00ED6752" w:rsidRPr="00ED6752" w:rsidRDefault="00ED6752" w:rsidP="00ED6752">
            <w:pPr>
              <w:spacing w:line="259" w:lineRule="auto"/>
            </w:pPr>
            <w:r w:rsidRPr="00ED6752">
              <w:t>Letters</w:t>
            </w:r>
          </w:p>
        </w:tc>
        <w:tc>
          <w:tcPr>
            <w:tcW w:w="7087" w:type="dxa"/>
          </w:tcPr>
          <w:p w14:paraId="06E03367" w14:textId="77777777" w:rsidR="00ED6752" w:rsidRPr="00ED6752" w:rsidRDefault="00ED6752" w:rsidP="00ED6752">
            <w:pPr>
              <w:spacing w:line="259" w:lineRule="auto"/>
            </w:pPr>
            <w:r w:rsidRPr="00ED6752">
              <w:t>Formal method of communication usually intended to convey very specific messages. Alternatively, it is used as a formal method for request of information.</w:t>
            </w:r>
          </w:p>
        </w:tc>
      </w:tr>
      <w:tr w:rsidR="00ED6752" w:rsidRPr="00ED6752" w14:paraId="0769CD5A" w14:textId="77777777" w:rsidTr="00604B4F">
        <w:tc>
          <w:tcPr>
            <w:tcW w:w="1842" w:type="dxa"/>
          </w:tcPr>
          <w:p w14:paraId="18D236FF" w14:textId="77777777" w:rsidR="00ED6752" w:rsidRPr="00ED6752" w:rsidRDefault="00ED6752" w:rsidP="00ED6752">
            <w:pPr>
              <w:spacing w:line="259" w:lineRule="auto"/>
            </w:pPr>
            <w:r w:rsidRPr="00ED6752">
              <w:t>Emails</w:t>
            </w:r>
          </w:p>
        </w:tc>
        <w:tc>
          <w:tcPr>
            <w:tcW w:w="7087" w:type="dxa"/>
          </w:tcPr>
          <w:p w14:paraId="53949D77" w14:textId="77777777" w:rsidR="00ED6752" w:rsidRPr="00ED6752" w:rsidRDefault="00ED6752" w:rsidP="00ED6752">
            <w:pPr>
              <w:spacing w:line="259" w:lineRule="auto"/>
            </w:pPr>
            <w:r w:rsidRPr="00ED6752">
              <w:t>Using emails for outer islands stakeholders can pose a challenge because of limited internet access due to insufficient telecommunications and/or supporting IT infrastructure. NGOs and most of the Government Ministries do have access to email which can be utilised for communications but arranging of formal community consultations is best arranged through other methods of communication.</w:t>
            </w:r>
          </w:p>
        </w:tc>
      </w:tr>
      <w:tr w:rsidR="00ED6752" w:rsidRPr="00ED6752" w14:paraId="3A46D5F5" w14:textId="77777777" w:rsidTr="00604B4F">
        <w:tc>
          <w:tcPr>
            <w:tcW w:w="8929" w:type="dxa"/>
            <w:gridSpan w:val="2"/>
            <w:shd w:val="clear" w:color="auto" w:fill="BDD6EE" w:themeFill="accent1" w:themeFillTint="66"/>
          </w:tcPr>
          <w:p w14:paraId="00F7B77D" w14:textId="77777777" w:rsidR="00ED6752" w:rsidRPr="00ED6752" w:rsidRDefault="00ED6752" w:rsidP="00ED6752">
            <w:pPr>
              <w:spacing w:line="259" w:lineRule="auto"/>
            </w:pPr>
            <w:r w:rsidRPr="00ED6752">
              <w:t>Media</w:t>
            </w:r>
          </w:p>
        </w:tc>
      </w:tr>
      <w:tr w:rsidR="00ED6752" w:rsidRPr="00ED6752" w14:paraId="5ECE9B4F" w14:textId="77777777" w:rsidTr="00604B4F">
        <w:tc>
          <w:tcPr>
            <w:tcW w:w="1842" w:type="dxa"/>
          </w:tcPr>
          <w:p w14:paraId="4A8ADD8A" w14:textId="77777777" w:rsidR="00ED6752" w:rsidRPr="00ED6752" w:rsidRDefault="00ED6752" w:rsidP="00ED6752">
            <w:pPr>
              <w:spacing w:line="259" w:lineRule="auto"/>
            </w:pPr>
            <w:r w:rsidRPr="00ED6752">
              <w:t>Internet</w:t>
            </w:r>
          </w:p>
        </w:tc>
        <w:tc>
          <w:tcPr>
            <w:tcW w:w="7087" w:type="dxa"/>
            <w:vAlign w:val="bottom"/>
          </w:tcPr>
          <w:p w14:paraId="4C61CBA7" w14:textId="77777777" w:rsidR="00ED6752" w:rsidRPr="00ED6752" w:rsidRDefault="00ED6752" w:rsidP="00ED6752">
            <w:pPr>
              <w:spacing w:line="259" w:lineRule="auto"/>
            </w:pPr>
            <w:r w:rsidRPr="00ED6752">
              <w:t>With 4G internet access, the public may have better access to knowledge and information about the project via the TCAP website, Facebook page and Twitter account. The website and social media accounts may be used to update the public on implemented and planned activities as well as announcements.</w:t>
            </w:r>
          </w:p>
        </w:tc>
      </w:tr>
      <w:tr w:rsidR="00ED6752" w:rsidRPr="00ED6752" w14:paraId="74485DC8" w14:textId="77777777" w:rsidTr="00604B4F">
        <w:tc>
          <w:tcPr>
            <w:tcW w:w="1842" w:type="dxa"/>
          </w:tcPr>
          <w:p w14:paraId="37291724" w14:textId="77777777" w:rsidR="00ED6752" w:rsidRPr="00ED6752" w:rsidRDefault="00ED6752" w:rsidP="00ED6752">
            <w:pPr>
              <w:spacing w:line="259" w:lineRule="auto"/>
            </w:pPr>
            <w:r w:rsidRPr="00ED6752">
              <w:t>Radio</w:t>
            </w:r>
          </w:p>
        </w:tc>
        <w:tc>
          <w:tcPr>
            <w:tcW w:w="7087" w:type="dxa"/>
          </w:tcPr>
          <w:p w14:paraId="3E699A11" w14:textId="77777777" w:rsidR="00ED6752" w:rsidRPr="00ED6752" w:rsidRDefault="00ED6752" w:rsidP="00ED6752">
            <w:pPr>
              <w:spacing w:line="259" w:lineRule="auto"/>
            </w:pPr>
            <w:r w:rsidRPr="00ED6752">
              <w:t>In Tuvalu, radio is the primary medium for raising awareness and prepare stakeholders for larger events or refined communication to take place.</w:t>
            </w:r>
          </w:p>
        </w:tc>
      </w:tr>
      <w:tr w:rsidR="00ED6752" w:rsidRPr="00ED6752" w14:paraId="75C675AB" w14:textId="77777777" w:rsidTr="00604B4F">
        <w:tc>
          <w:tcPr>
            <w:tcW w:w="8929" w:type="dxa"/>
            <w:gridSpan w:val="2"/>
            <w:shd w:val="clear" w:color="auto" w:fill="BDD6EE" w:themeFill="accent1" w:themeFillTint="66"/>
          </w:tcPr>
          <w:p w14:paraId="1742B92B" w14:textId="77777777" w:rsidR="00ED6752" w:rsidRPr="00ED6752" w:rsidRDefault="00ED6752" w:rsidP="00ED6752">
            <w:pPr>
              <w:spacing w:line="259" w:lineRule="auto"/>
            </w:pPr>
            <w:r w:rsidRPr="00ED6752">
              <w:t>Other</w:t>
            </w:r>
          </w:p>
        </w:tc>
      </w:tr>
      <w:tr w:rsidR="00ED6752" w:rsidRPr="00ED6752" w14:paraId="45C49073" w14:textId="77777777" w:rsidTr="00604B4F">
        <w:tc>
          <w:tcPr>
            <w:tcW w:w="1842" w:type="dxa"/>
          </w:tcPr>
          <w:p w14:paraId="599D1329" w14:textId="77777777" w:rsidR="00ED6752" w:rsidRPr="00ED6752" w:rsidRDefault="00ED6752" w:rsidP="00ED6752">
            <w:pPr>
              <w:spacing w:line="259" w:lineRule="auto"/>
            </w:pPr>
            <w:r w:rsidRPr="00ED6752">
              <w:t>PMU</w:t>
            </w:r>
          </w:p>
        </w:tc>
        <w:tc>
          <w:tcPr>
            <w:tcW w:w="7087" w:type="dxa"/>
            <w:vAlign w:val="bottom"/>
          </w:tcPr>
          <w:p w14:paraId="79F4F76A" w14:textId="77777777" w:rsidR="00ED6752" w:rsidRPr="00ED6752" w:rsidRDefault="00ED6752" w:rsidP="00ED6752">
            <w:pPr>
              <w:spacing w:line="259" w:lineRule="auto"/>
            </w:pPr>
            <w:r w:rsidRPr="00ED6752">
              <w:t>PMUs will be the ‘familiar face’ of the project and will, for many stakeholders at the community level, represent the most direct channel to the project.</w:t>
            </w:r>
          </w:p>
        </w:tc>
      </w:tr>
      <w:tr w:rsidR="00ED6752" w:rsidRPr="00ED6752" w14:paraId="6805E00B" w14:textId="77777777" w:rsidTr="00604B4F">
        <w:tc>
          <w:tcPr>
            <w:tcW w:w="1842" w:type="dxa"/>
          </w:tcPr>
          <w:p w14:paraId="20E657D5" w14:textId="77777777" w:rsidR="00ED6752" w:rsidRPr="00ED6752" w:rsidRDefault="00ED6752" w:rsidP="00ED6752">
            <w:pPr>
              <w:spacing w:line="259" w:lineRule="auto"/>
            </w:pPr>
            <w:r w:rsidRPr="00ED6752">
              <w:t>Telephone</w:t>
            </w:r>
          </w:p>
        </w:tc>
        <w:tc>
          <w:tcPr>
            <w:tcW w:w="7087" w:type="dxa"/>
          </w:tcPr>
          <w:p w14:paraId="3FC447DE" w14:textId="77777777" w:rsidR="00ED6752" w:rsidRPr="00ED6752" w:rsidRDefault="00ED6752" w:rsidP="00ED6752">
            <w:pPr>
              <w:spacing w:line="259" w:lineRule="auto"/>
            </w:pPr>
            <w:r w:rsidRPr="00ED6752">
              <w:t>Use of the telephone / mobile phone is still regarded as the preferred method for communication because of accessibility and speed. Having a discussion over a phone to ensure mutual understanding between two parties is quicker and easier compared to sending an email and waiting for reply.</w:t>
            </w:r>
          </w:p>
        </w:tc>
      </w:tr>
    </w:tbl>
    <w:p w14:paraId="44710261" w14:textId="77777777" w:rsidR="00ED6752" w:rsidRPr="00ED6752" w:rsidRDefault="00ED6752" w:rsidP="00604B4F">
      <w:pPr>
        <w:pStyle w:val="Heading2"/>
        <w:rPr>
          <w:lang w:val="en-NZ"/>
        </w:rPr>
      </w:pPr>
      <w:bookmarkStart w:id="223" w:name="page84"/>
      <w:bookmarkStart w:id="224" w:name="_Toc44618199"/>
      <w:bookmarkStart w:id="225" w:name="_Toc52967260"/>
      <w:bookmarkStart w:id="226" w:name="_Toc67666314"/>
      <w:bookmarkStart w:id="227" w:name="_Toc81570663"/>
      <w:bookmarkStart w:id="228" w:name="_Toc81571033"/>
      <w:bookmarkStart w:id="229" w:name="_Toc81571945"/>
      <w:bookmarkStart w:id="230" w:name="_Toc86670120"/>
      <w:bookmarkEnd w:id="223"/>
      <w:r w:rsidRPr="00ED6752">
        <w:rPr>
          <w:lang w:val="en-NZ"/>
        </w:rPr>
        <w:t>Implementation Plan</w:t>
      </w:r>
      <w:bookmarkEnd w:id="224"/>
      <w:bookmarkEnd w:id="225"/>
      <w:bookmarkEnd w:id="226"/>
      <w:bookmarkEnd w:id="227"/>
      <w:bookmarkEnd w:id="228"/>
      <w:bookmarkEnd w:id="229"/>
      <w:bookmarkEnd w:id="230"/>
      <w:r w:rsidRPr="00ED6752">
        <w:rPr>
          <w:lang w:val="en-NZ"/>
        </w:rPr>
        <w:t xml:space="preserve"> </w:t>
      </w:r>
    </w:p>
    <w:p w14:paraId="3E750ACC" w14:textId="77777777" w:rsidR="00ED6752" w:rsidRPr="00ED6752" w:rsidRDefault="00ED6752" w:rsidP="00604B4F">
      <w:pPr>
        <w:pStyle w:val="BodyText1"/>
        <w:rPr>
          <w:rFonts w:eastAsia="Tw Cen MT"/>
        </w:rPr>
      </w:pPr>
      <w:r w:rsidRPr="00ED6752">
        <w:rPr>
          <w:rFonts w:eastAsia="Tw Cen MT"/>
        </w:rPr>
        <w:t>The Implementation Plan for the TCAP Project lifecycle encompasses the following components:</w:t>
      </w:r>
    </w:p>
    <w:p w14:paraId="2B2BF97F" w14:textId="77777777" w:rsidR="00ED6752" w:rsidRPr="00ED6752" w:rsidRDefault="00ED6752" w:rsidP="00604B4F">
      <w:pPr>
        <w:pStyle w:val="ListParagraph"/>
      </w:pPr>
      <w:r w:rsidRPr="00ED6752">
        <w:rPr>
          <w:b/>
        </w:rPr>
        <w:t>Activity</w:t>
      </w:r>
      <w:r w:rsidRPr="00ED6752">
        <w:t>: the various operational consultation activities that will be undertaken as part of the SEP,</w:t>
      </w:r>
    </w:p>
    <w:p w14:paraId="510F3841" w14:textId="77777777" w:rsidR="00ED6752" w:rsidRPr="00ED6752" w:rsidRDefault="00ED6752" w:rsidP="00604B4F">
      <w:pPr>
        <w:pStyle w:val="ListParagraph"/>
      </w:pPr>
      <w:r w:rsidRPr="00ED6752">
        <w:rPr>
          <w:b/>
        </w:rPr>
        <w:t xml:space="preserve">Objective: </w:t>
      </w:r>
      <w:r w:rsidRPr="00ED6752">
        <w:t>the target that each activity needs to reach,</w:t>
      </w:r>
    </w:p>
    <w:p w14:paraId="4FEDFB84" w14:textId="77777777" w:rsidR="00ED6752" w:rsidRPr="00ED6752" w:rsidRDefault="00ED6752" w:rsidP="00604B4F">
      <w:pPr>
        <w:pStyle w:val="ListParagraph"/>
      </w:pPr>
      <w:r w:rsidRPr="00ED6752">
        <w:rPr>
          <w:b/>
        </w:rPr>
        <w:t xml:space="preserve">Stakeholder: </w:t>
      </w:r>
      <w:r w:rsidRPr="00ED6752">
        <w:t xml:space="preserve">the various stakeholders to be targeted during implementation of the SEP activity, </w:t>
      </w:r>
    </w:p>
    <w:p w14:paraId="77D6D1FD" w14:textId="77777777" w:rsidR="00ED6752" w:rsidRPr="00ED6752" w:rsidRDefault="00ED6752" w:rsidP="00604B4F">
      <w:pPr>
        <w:pStyle w:val="ListParagraph"/>
      </w:pPr>
      <w:r w:rsidRPr="00ED6752">
        <w:rPr>
          <w:b/>
        </w:rPr>
        <w:t xml:space="preserve">Medium: </w:t>
      </w:r>
      <w:r w:rsidRPr="00ED6752">
        <w:t>the method by which the engagement or consultation will be done.</w:t>
      </w:r>
    </w:p>
    <w:p w14:paraId="0742CB5A" w14:textId="46B8D51F" w:rsidR="00ED6752" w:rsidRPr="00ED6752" w:rsidRDefault="00ED6752" w:rsidP="00632679">
      <w:pPr>
        <w:pStyle w:val="BodyText1"/>
        <w:rPr>
          <w:rFonts w:eastAsia="Tw Cen MT"/>
        </w:rPr>
      </w:pPr>
      <w:r w:rsidRPr="00ED6752">
        <w:rPr>
          <w:rFonts w:eastAsia="Tw Cen MT"/>
        </w:rPr>
        <w:t xml:space="preserve">As project details develop, this SEP and implementation plan shall be updated by the PMU Project Manager to reflect the current project status and timeframes. In practice, the PMU will notify stakeholders, the Falekaupule and Kaupule, and the Funafuti communities at least 7 days prior to community consultations. Updates of project activities will be presented at this time as outlined in the </w:t>
      </w:r>
      <w:r w:rsidR="0078384E">
        <w:rPr>
          <w:rFonts w:eastAsia="Tw Cen MT"/>
        </w:rPr>
        <w:t>Table A3.2.</w:t>
      </w:r>
      <w:del w:id="231" w:author="Phillip Hawes" w:date="2021-09-03T12:18:00Z">
        <w:r w:rsidRPr="00ED6752" w:rsidDel="0078384E">
          <w:rPr>
            <w:rFonts w:eastAsia="Tw Cen MT"/>
          </w:rPr>
          <w:delText>:</w:delText>
        </w:r>
      </w:del>
    </w:p>
    <w:p w14:paraId="175D77B4" w14:textId="39EB342B" w:rsidR="0078384E" w:rsidRDefault="0078384E" w:rsidP="0078384E">
      <w:pPr>
        <w:pStyle w:val="Caption"/>
      </w:pPr>
      <w:r>
        <w:t>Table A3.2:  Funafuti stakeholder engagement and consultation implementation plan</w:t>
      </w:r>
    </w:p>
    <w:tbl>
      <w:tblPr>
        <w:tblW w:w="904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1134"/>
        <w:gridCol w:w="2835"/>
        <w:gridCol w:w="1701"/>
        <w:gridCol w:w="1530"/>
      </w:tblGrid>
      <w:tr w:rsidR="00632679" w:rsidRPr="00ED6752" w14:paraId="55CFF140" w14:textId="77777777" w:rsidTr="0078384E">
        <w:trPr>
          <w:tblHeader/>
        </w:trPr>
        <w:tc>
          <w:tcPr>
            <w:tcW w:w="567" w:type="dxa"/>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14:paraId="5099AA8D" w14:textId="77777777" w:rsidR="00ED6752" w:rsidRPr="00ED6752" w:rsidRDefault="00ED6752" w:rsidP="00ED6752">
            <w:pPr>
              <w:rPr>
                <w:b/>
                <w:bCs/>
              </w:rPr>
            </w:pPr>
            <w:r w:rsidRPr="00ED6752">
              <w:rPr>
                <w:b/>
                <w:bCs/>
              </w:rPr>
              <w:t>No</w:t>
            </w:r>
          </w:p>
        </w:tc>
        <w:tc>
          <w:tcPr>
            <w:tcW w:w="1276" w:type="dxa"/>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14:paraId="3230BB1D" w14:textId="77777777" w:rsidR="00ED6752" w:rsidRPr="00ED6752" w:rsidRDefault="00ED6752" w:rsidP="0078384E">
            <w:pPr>
              <w:jc w:val="left"/>
              <w:rPr>
                <w:b/>
                <w:bCs/>
              </w:rPr>
            </w:pPr>
            <w:r w:rsidRPr="00ED6752">
              <w:rPr>
                <w:b/>
                <w:bCs/>
              </w:rPr>
              <w:t>TCAP Project Activity</w:t>
            </w:r>
          </w:p>
        </w:tc>
        <w:tc>
          <w:tcPr>
            <w:tcW w:w="1134" w:type="dxa"/>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14:paraId="128723DA" w14:textId="77777777" w:rsidR="00ED6752" w:rsidRPr="00ED6752" w:rsidRDefault="00ED6752" w:rsidP="0078384E">
            <w:pPr>
              <w:jc w:val="left"/>
              <w:rPr>
                <w:b/>
                <w:bCs/>
              </w:rPr>
            </w:pPr>
            <w:r w:rsidRPr="00ED6752">
              <w:rPr>
                <w:b/>
                <w:bCs/>
              </w:rPr>
              <w:t>Timetable</w:t>
            </w:r>
          </w:p>
        </w:tc>
        <w:tc>
          <w:tcPr>
            <w:tcW w:w="2835" w:type="dxa"/>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14:paraId="65770D47" w14:textId="77777777" w:rsidR="00ED6752" w:rsidRPr="00ED6752" w:rsidRDefault="00ED6752" w:rsidP="0078384E">
            <w:pPr>
              <w:jc w:val="left"/>
              <w:rPr>
                <w:b/>
                <w:bCs/>
              </w:rPr>
            </w:pPr>
            <w:r w:rsidRPr="00ED6752">
              <w:rPr>
                <w:b/>
                <w:bCs/>
              </w:rPr>
              <w:t>Objective</w:t>
            </w:r>
          </w:p>
        </w:tc>
        <w:tc>
          <w:tcPr>
            <w:tcW w:w="1701" w:type="dxa"/>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14:paraId="234547A5" w14:textId="77777777" w:rsidR="00ED6752" w:rsidRPr="00ED6752" w:rsidRDefault="00ED6752" w:rsidP="0078384E">
            <w:pPr>
              <w:jc w:val="left"/>
              <w:rPr>
                <w:b/>
                <w:bCs/>
              </w:rPr>
            </w:pPr>
            <w:r w:rsidRPr="00ED6752">
              <w:rPr>
                <w:b/>
                <w:bCs/>
              </w:rPr>
              <w:t>Stakeholders</w:t>
            </w:r>
          </w:p>
        </w:tc>
        <w:tc>
          <w:tcPr>
            <w:tcW w:w="1530" w:type="dxa"/>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14:paraId="33DA392B" w14:textId="77777777" w:rsidR="00ED6752" w:rsidRPr="00ED6752" w:rsidRDefault="00ED6752" w:rsidP="0078384E">
            <w:pPr>
              <w:jc w:val="left"/>
              <w:rPr>
                <w:b/>
                <w:bCs/>
              </w:rPr>
            </w:pPr>
            <w:r w:rsidRPr="00ED6752">
              <w:rPr>
                <w:b/>
                <w:bCs/>
              </w:rPr>
              <w:t>Medium</w:t>
            </w:r>
          </w:p>
        </w:tc>
      </w:tr>
      <w:tr w:rsidR="00632679" w:rsidRPr="00ED6752" w14:paraId="0E3E1CEB" w14:textId="77777777" w:rsidTr="0078384E">
        <w:trPr>
          <w:trHeight w:val="184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66FACB" w14:textId="77777777" w:rsidR="00ED6752" w:rsidRPr="00ED6752" w:rsidRDefault="00ED6752" w:rsidP="00ED6752">
            <w:r w:rsidRPr="00ED6752">
              <w:t>A1</w:t>
            </w:r>
          </w:p>
        </w:tc>
        <w:tc>
          <w:tcPr>
            <w:tcW w:w="1276" w:type="dxa"/>
            <w:vMerge w:val="restart"/>
            <w:tcBorders>
              <w:top w:val="single" w:sz="4" w:space="0" w:color="auto"/>
              <w:left w:val="single" w:sz="4" w:space="0" w:color="auto"/>
              <w:right w:val="single" w:sz="4" w:space="0" w:color="auto"/>
            </w:tcBorders>
            <w:shd w:val="clear" w:color="auto" w:fill="auto"/>
            <w:vAlign w:val="center"/>
          </w:tcPr>
          <w:p w14:paraId="7AB00FB7" w14:textId="77777777" w:rsidR="00ED6752" w:rsidRPr="00ED6752" w:rsidRDefault="00ED6752" w:rsidP="0078384E">
            <w:pPr>
              <w:jc w:val="left"/>
            </w:pPr>
            <w:r w:rsidRPr="00ED6752">
              <w:t>Feasibility, decision on the sites / technologies and preliminary designs</w:t>
            </w:r>
          </w:p>
        </w:tc>
        <w:tc>
          <w:tcPr>
            <w:tcW w:w="1134" w:type="dxa"/>
            <w:vMerge w:val="restart"/>
            <w:tcBorders>
              <w:top w:val="single" w:sz="4" w:space="0" w:color="auto"/>
              <w:left w:val="single" w:sz="4" w:space="0" w:color="auto"/>
              <w:right w:val="single" w:sz="4" w:space="0" w:color="auto"/>
            </w:tcBorders>
            <w:shd w:val="clear" w:color="auto" w:fill="auto"/>
            <w:vAlign w:val="center"/>
          </w:tcPr>
          <w:p w14:paraId="4F57D4BE" w14:textId="77777777" w:rsidR="00ED6752" w:rsidRPr="00ED6752" w:rsidRDefault="00ED6752" w:rsidP="0078384E">
            <w:pPr>
              <w:jc w:val="left"/>
            </w:pPr>
            <w:r w:rsidRPr="00ED6752">
              <w:t>From Project initiation through to tendering.</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7896133" w14:textId="77777777" w:rsidR="00ED6752" w:rsidRPr="00ED6752" w:rsidRDefault="00ED6752" w:rsidP="0078384E">
            <w:pPr>
              <w:jc w:val="left"/>
            </w:pPr>
            <w:r w:rsidRPr="00ED6752">
              <w:t xml:space="preserve">To map and analyse landowners and non-landowning households in the adjacent community, and other groups that the project may affect. </w:t>
            </w:r>
          </w:p>
          <w:p w14:paraId="6C62DC1C" w14:textId="77777777" w:rsidR="00ED6752" w:rsidRPr="00ED6752" w:rsidRDefault="00ED6752" w:rsidP="0078384E">
            <w:pPr>
              <w:jc w:val="left"/>
            </w:pPr>
            <w:r w:rsidRPr="00ED6752">
              <w:t>Identify the most vulnerable and disadvantaged groups.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7A2FE4F" w14:textId="77777777" w:rsidR="00ED6752" w:rsidRPr="00ED6752" w:rsidRDefault="00ED6752" w:rsidP="0078384E">
            <w:pPr>
              <w:jc w:val="left"/>
            </w:pPr>
            <w:r w:rsidRPr="00ED6752">
              <w:t>Individuals, families, and groups directly impacted by the project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302D1F9" w14:textId="77777777" w:rsidR="00ED6752" w:rsidRPr="00ED6752" w:rsidRDefault="00ED6752" w:rsidP="0078384E">
            <w:pPr>
              <w:jc w:val="left"/>
            </w:pPr>
            <w:r w:rsidRPr="00ED6752">
              <w:t>In partnership with Kaupule</w:t>
            </w:r>
          </w:p>
        </w:tc>
      </w:tr>
      <w:tr w:rsidR="00632679" w:rsidRPr="00ED6752" w14:paraId="7DD033DF" w14:textId="77777777" w:rsidTr="0078384E">
        <w:trPr>
          <w:trHeight w:val="155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E82694" w14:textId="77777777" w:rsidR="00ED6752" w:rsidRPr="00ED6752" w:rsidRDefault="00ED6752" w:rsidP="00ED6752">
            <w:r w:rsidRPr="00ED6752">
              <w:t>A2</w:t>
            </w:r>
          </w:p>
        </w:tc>
        <w:tc>
          <w:tcPr>
            <w:tcW w:w="1276" w:type="dxa"/>
            <w:vMerge/>
            <w:tcBorders>
              <w:left w:val="single" w:sz="4" w:space="0" w:color="auto"/>
              <w:bottom w:val="single" w:sz="4" w:space="0" w:color="auto"/>
              <w:right w:val="single" w:sz="4" w:space="0" w:color="auto"/>
            </w:tcBorders>
            <w:shd w:val="clear" w:color="auto" w:fill="auto"/>
            <w:vAlign w:val="center"/>
          </w:tcPr>
          <w:p w14:paraId="081CF959" w14:textId="77777777" w:rsidR="00ED6752" w:rsidRPr="00ED6752" w:rsidRDefault="00ED6752" w:rsidP="00F52626">
            <w:pPr>
              <w:jc w:val="left"/>
            </w:pPr>
          </w:p>
        </w:tc>
        <w:tc>
          <w:tcPr>
            <w:tcW w:w="1134" w:type="dxa"/>
            <w:vMerge/>
            <w:tcBorders>
              <w:left w:val="single" w:sz="4" w:space="0" w:color="auto"/>
              <w:bottom w:val="single" w:sz="4" w:space="0" w:color="auto"/>
              <w:right w:val="single" w:sz="4" w:space="0" w:color="auto"/>
            </w:tcBorders>
            <w:shd w:val="clear" w:color="auto" w:fill="auto"/>
            <w:vAlign w:val="center"/>
          </w:tcPr>
          <w:p w14:paraId="5A968F4A" w14:textId="77777777" w:rsidR="00ED6752" w:rsidRPr="00ED6752" w:rsidRDefault="00ED6752" w:rsidP="00F52626">
            <w:pPr>
              <w:jc w:val="left"/>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D04006B" w14:textId="77777777" w:rsidR="00ED6752" w:rsidRPr="00ED6752" w:rsidRDefault="00ED6752" w:rsidP="00F52626">
            <w:pPr>
              <w:jc w:val="left"/>
            </w:pPr>
            <w:r w:rsidRPr="00ED6752">
              <w:t>To identify potential sites of significance / indigenous lands which needs preservation for cultural (or environmental) purposes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D90F058" w14:textId="77777777" w:rsidR="00ED6752" w:rsidRPr="00ED6752" w:rsidRDefault="00ED6752" w:rsidP="00F52626">
            <w:pPr>
              <w:jc w:val="left"/>
            </w:pPr>
            <w:r w:rsidRPr="00ED6752">
              <w:t>Community key leaders / Church leaders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C615A41" w14:textId="77777777" w:rsidR="00ED6752" w:rsidRPr="00ED6752" w:rsidRDefault="00ED6752" w:rsidP="00F52626">
            <w:pPr>
              <w:jc w:val="left"/>
            </w:pPr>
            <w:r w:rsidRPr="00ED6752">
              <w:t>In partnership with Falekaupule</w:t>
            </w:r>
          </w:p>
        </w:tc>
      </w:tr>
      <w:tr w:rsidR="00632679" w:rsidRPr="00ED6752" w14:paraId="377179F8" w14:textId="77777777" w:rsidTr="0078384E">
        <w:trPr>
          <w:trHeight w:val="26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62DE0F" w14:textId="77777777" w:rsidR="00ED6752" w:rsidRPr="00ED6752" w:rsidRDefault="00ED6752" w:rsidP="00ED6752">
            <w:r w:rsidRPr="00ED6752">
              <w:t>A3</w:t>
            </w:r>
          </w:p>
        </w:tc>
        <w:tc>
          <w:tcPr>
            <w:tcW w:w="1276" w:type="dxa"/>
            <w:vMerge/>
            <w:tcBorders>
              <w:left w:val="single" w:sz="4" w:space="0" w:color="auto"/>
              <w:bottom w:val="single" w:sz="4" w:space="0" w:color="auto"/>
              <w:right w:val="single" w:sz="4" w:space="0" w:color="auto"/>
            </w:tcBorders>
            <w:shd w:val="clear" w:color="auto" w:fill="auto"/>
            <w:vAlign w:val="center"/>
            <w:hideMark/>
          </w:tcPr>
          <w:p w14:paraId="66EDBC97" w14:textId="77777777" w:rsidR="00ED6752" w:rsidRPr="00ED6752" w:rsidRDefault="00ED6752" w:rsidP="00F52626">
            <w:pPr>
              <w:jc w:val="left"/>
            </w:pPr>
          </w:p>
        </w:tc>
        <w:tc>
          <w:tcPr>
            <w:tcW w:w="1134" w:type="dxa"/>
            <w:vMerge/>
            <w:tcBorders>
              <w:left w:val="single" w:sz="4" w:space="0" w:color="auto"/>
              <w:bottom w:val="single" w:sz="4" w:space="0" w:color="auto"/>
              <w:right w:val="single" w:sz="4" w:space="0" w:color="auto"/>
            </w:tcBorders>
            <w:shd w:val="clear" w:color="auto" w:fill="auto"/>
            <w:vAlign w:val="center"/>
            <w:hideMark/>
          </w:tcPr>
          <w:p w14:paraId="4968D036" w14:textId="77777777" w:rsidR="00ED6752" w:rsidRPr="00ED6752" w:rsidRDefault="00ED6752" w:rsidP="00F52626">
            <w:pPr>
              <w:jc w:val="left"/>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087BE9" w14:textId="77777777" w:rsidR="00ED6752" w:rsidRPr="00ED6752" w:rsidRDefault="00ED6752" w:rsidP="00F52626">
            <w:pPr>
              <w:jc w:val="left"/>
            </w:pPr>
            <w:r w:rsidRPr="00ED6752">
              <w:t>To identify and decide site and investment measures</w:t>
            </w:r>
          </w:p>
          <w:p w14:paraId="418680BF" w14:textId="77777777" w:rsidR="00ED6752" w:rsidRPr="00ED6752" w:rsidRDefault="00ED6752" w:rsidP="00F52626">
            <w:pPr>
              <w:jc w:val="left"/>
            </w:pPr>
            <w:r w:rsidRPr="00ED6752">
              <w:t>To identify and discuss potential impacts and mitigation measures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005F6D4" w14:textId="77777777" w:rsidR="00ED6752" w:rsidRPr="00ED6752" w:rsidRDefault="00ED6752" w:rsidP="00F52626">
            <w:pPr>
              <w:jc w:val="left"/>
            </w:pPr>
            <w:r w:rsidRPr="00ED6752">
              <w:t>All identified</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AFBE1" w14:textId="77777777" w:rsidR="00ED6752" w:rsidRPr="00ED6752" w:rsidRDefault="00ED6752" w:rsidP="00F52626">
            <w:pPr>
              <w:jc w:val="left"/>
            </w:pPr>
            <w:r w:rsidRPr="00ED6752">
              <w:t>Community Consultations</w:t>
            </w:r>
          </w:p>
          <w:p w14:paraId="6EFDD0E9" w14:textId="77777777" w:rsidR="00ED6752" w:rsidRPr="00ED6752" w:rsidRDefault="00ED6752" w:rsidP="00F52626">
            <w:pPr>
              <w:jc w:val="left"/>
            </w:pPr>
            <w:r w:rsidRPr="00ED6752">
              <w:t>Focused group meetings</w:t>
            </w:r>
          </w:p>
          <w:p w14:paraId="1A44633F" w14:textId="77777777" w:rsidR="00ED6752" w:rsidRPr="00ED6752" w:rsidRDefault="00ED6752" w:rsidP="00F52626">
            <w:pPr>
              <w:jc w:val="left"/>
            </w:pPr>
            <w:r w:rsidRPr="00ED6752">
              <w:t xml:space="preserve">Public meetings </w:t>
            </w:r>
          </w:p>
          <w:p w14:paraId="4CA0313E" w14:textId="77777777" w:rsidR="00ED6752" w:rsidRPr="00ED6752" w:rsidRDefault="00ED6752" w:rsidP="00F52626">
            <w:pPr>
              <w:jc w:val="left"/>
            </w:pPr>
            <w:r w:rsidRPr="00ED6752">
              <w:t>Website and social media</w:t>
            </w:r>
          </w:p>
          <w:p w14:paraId="388DEAB2" w14:textId="77777777" w:rsidR="00ED6752" w:rsidRPr="00ED6752" w:rsidRDefault="00ED6752" w:rsidP="00F52626">
            <w:pPr>
              <w:jc w:val="left"/>
            </w:pPr>
            <w:r w:rsidRPr="00ED6752">
              <w:t>Emails and letters</w:t>
            </w:r>
          </w:p>
        </w:tc>
      </w:tr>
      <w:tr w:rsidR="00632679" w:rsidRPr="00ED6752" w14:paraId="70E35678" w14:textId="77777777" w:rsidTr="0078384E">
        <w:trPr>
          <w:trHeight w:val="492"/>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60E7A1" w14:textId="77777777" w:rsidR="00ED6752" w:rsidRPr="00ED6752" w:rsidRDefault="00ED6752" w:rsidP="00ED6752">
            <w:r w:rsidRPr="00ED6752">
              <w:t>A4</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A2B85E" w14:textId="77777777" w:rsidR="00ED6752" w:rsidRPr="00ED6752" w:rsidRDefault="00ED6752" w:rsidP="0078384E">
            <w:pPr>
              <w:jc w:val="left"/>
            </w:pPr>
            <w:r w:rsidRPr="00ED6752">
              <w:t>Disclosure of ESIA and ESMP updates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87E6C9" w14:textId="77777777" w:rsidR="00ED6752" w:rsidRPr="00ED6752" w:rsidRDefault="00ED6752" w:rsidP="0078384E">
            <w:pPr>
              <w:jc w:val="left"/>
            </w:pPr>
            <w:r w:rsidRPr="00ED6752">
              <w:t>Prior to procurement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4AD7193" w14:textId="77777777" w:rsidR="00ED6752" w:rsidRPr="00ED6752" w:rsidRDefault="00ED6752" w:rsidP="0078384E">
            <w:pPr>
              <w:jc w:val="left"/>
            </w:pPr>
            <w:r w:rsidRPr="00ED6752">
              <w:t>To disclose ESIA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EB1C53" w14:textId="77777777" w:rsidR="00ED6752" w:rsidRPr="00ED6752" w:rsidRDefault="00ED6752" w:rsidP="0078384E">
            <w:pPr>
              <w:jc w:val="left"/>
            </w:pPr>
            <w:r w:rsidRPr="00ED6752">
              <w:t>All identified</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AA62D0" w14:textId="77777777" w:rsidR="00ED6752" w:rsidRPr="00ED6752" w:rsidRDefault="00ED6752" w:rsidP="0078384E">
            <w:pPr>
              <w:jc w:val="left"/>
            </w:pPr>
            <w:r w:rsidRPr="00ED6752">
              <w:t>Newspaper</w:t>
            </w:r>
          </w:p>
          <w:p w14:paraId="7D9D840D" w14:textId="77777777" w:rsidR="00ED6752" w:rsidRPr="00ED6752" w:rsidRDefault="00ED6752" w:rsidP="0078384E">
            <w:pPr>
              <w:jc w:val="left"/>
            </w:pPr>
            <w:r w:rsidRPr="00ED6752">
              <w:t>Websites and social media</w:t>
            </w:r>
          </w:p>
          <w:p w14:paraId="1EDFD34C" w14:textId="77777777" w:rsidR="00ED6752" w:rsidRPr="00ED6752" w:rsidRDefault="00ED6752" w:rsidP="0078384E">
            <w:pPr>
              <w:jc w:val="left"/>
            </w:pPr>
            <w:r w:rsidRPr="00ED6752">
              <w:t>Hardcopy on public display</w:t>
            </w:r>
          </w:p>
          <w:p w14:paraId="0BB9C5BB" w14:textId="77777777" w:rsidR="00ED6752" w:rsidRPr="00ED6752" w:rsidRDefault="00ED6752" w:rsidP="0078384E">
            <w:pPr>
              <w:jc w:val="left"/>
            </w:pPr>
            <w:r w:rsidRPr="00ED6752">
              <w:t>DoE</w:t>
            </w:r>
          </w:p>
        </w:tc>
      </w:tr>
      <w:tr w:rsidR="00632679" w:rsidRPr="00ED6752" w14:paraId="198CFE59" w14:textId="77777777" w:rsidTr="0078384E">
        <w:trPr>
          <w:trHeight w:val="2535"/>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793AFE" w14:textId="77777777" w:rsidR="00ED6752" w:rsidRPr="00ED6752" w:rsidRDefault="00ED6752" w:rsidP="00ED6752"/>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916CA" w14:textId="77777777" w:rsidR="00ED6752" w:rsidRPr="00ED6752" w:rsidRDefault="00ED6752" w:rsidP="00F52626">
            <w:pPr>
              <w:jc w:val="left"/>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4C082A" w14:textId="77777777" w:rsidR="00ED6752" w:rsidRPr="00ED6752" w:rsidRDefault="00ED6752" w:rsidP="00F52626">
            <w:pPr>
              <w:jc w:val="left"/>
            </w:pPr>
            <w:r w:rsidRPr="00ED6752">
              <w:t>Prior start of works = Contractor C-ESMP</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229B9" w14:textId="77777777" w:rsidR="00ED6752" w:rsidRPr="00ED6752" w:rsidRDefault="00ED6752" w:rsidP="00F52626">
            <w:pPr>
              <w:jc w:val="left"/>
            </w:pPr>
            <w:r w:rsidRPr="00ED6752">
              <w:t>Final design, construction methods and updated mitigation and management plan</w:t>
            </w:r>
          </w:p>
          <w:p w14:paraId="1267586E" w14:textId="77777777" w:rsidR="00ED6752" w:rsidRPr="00ED6752" w:rsidRDefault="00ED6752" w:rsidP="00F52626">
            <w:pPr>
              <w:jc w:val="left"/>
            </w:pPr>
            <w:r w:rsidRPr="00ED6752">
              <w:t>GRM awareness</w:t>
            </w:r>
          </w:p>
          <w:p w14:paraId="21B82C9C" w14:textId="77777777" w:rsidR="00ED6752" w:rsidRPr="00ED6752" w:rsidRDefault="00ED6752" w:rsidP="00F52626">
            <w:pPr>
              <w:jc w:val="left"/>
            </w:pPr>
            <w:r w:rsidRPr="00ED6752">
              <w:t>GBV prevention strategies</w:t>
            </w:r>
          </w:p>
          <w:p w14:paraId="31941C70" w14:textId="77777777" w:rsidR="00ED6752" w:rsidRPr="00ED6752" w:rsidRDefault="00ED6752" w:rsidP="00F52626">
            <w:pPr>
              <w:jc w:val="left"/>
            </w:pPr>
            <w:r w:rsidRPr="00ED6752">
              <w:t xml:space="preserve">Management of labour influx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13BE45" w14:textId="77777777" w:rsidR="00ED6752" w:rsidRPr="00ED6752" w:rsidRDefault="00ED6752" w:rsidP="00F52626">
            <w:pPr>
              <w:jc w:val="left"/>
            </w:pPr>
            <w:r w:rsidRPr="00ED6752">
              <w:t>Communities</w:t>
            </w:r>
          </w:p>
          <w:p w14:paraId="02771EC8" w14:textId="77777777" w:rsidR="00ED6752" w:rsidRPr="00ED6752" w:rsidRDefault="00ED6752" w:rsidP="00F52626">
            <w:pPr>
              <w:jc w:val="left"/>
            </w:pPr>
            <w:r w:rsidRPr="00ED6752">
              <w:t>Site occupants (GoT)</w:t>
            </w:r>
          </w:p>
          <w:p w14:paraId="2EE49D99" w14:textId="77777777" w:rsidR="00ED6752" w:rsidRPr="00ED6752" w:rsidRDefault="00ED6752" w:rsidP="00F52626">
            <w:pPr>
              <w:jc w:val="left"/>
            </w:pPr>
            <w:r w:rsidRPr="00ED6752">
              <w:t>Site users with focus on boat owners and landowners (if different from above)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7EC03E" w14:textId="77777777" w:rsidR="00ED6752" w:rsidRPr="00ED6752" w:rsidRDefault="00ED6752" w:rsidP="00F52626">
            <w:pPr>
              <w:jc w:val="left"/>
            </w:pPr>
            <w:r w:rsidRPr="00ED6752">
              <w:t>One-on-one meetings</w:t>
            </w:r>
          </w:p>
          <w:p w14:paraId="00A1C3D9" w14:textId="77777777" w:rsidR="00ED6752" w:rsidRPr="00ED6752" w:rsidRDefault="00ED6752" w:rsidP="00F52626">
            <w:pPr>
              <w:jc w:val="left"/>
            </w:pPr>
            <w:r w:rsidRPr="00ED6752">
              <w:t>Community consultations</w:t>
            </w:r>
          </w:p>
          <w:p w14:paraId="58E30D95" w14:textId="77777777" w:rsidR="00ED6752" w:rsidRPr="00ED6752" w:rsidRDefault="00ED6752" w:rsidP="00F52626">
            <w:pPr>
              <w:jc w:val="left"/>
            </w:pPr>
            <w:r w:rsidRPr="00ED6752">
              <w:t>Consultation minutes / reports</w:t>
            </w:r>
          </w:p>
        </w:tc>
      </w:tr>
      <w:tr w:rsidR="00632679" w:rsidRPr="00ED6752" w14:paraId="2D5EB774" w14:textId="77777777" w:rsidTr="0078384E">
        <w:trPr>
          <w:trHeight w:val="195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066CE1" w14:textId="77777777" w:rsidR="00ED6752" w:rsidRPr="00ED6752" w:rsidRDefault="00ED6752" w:rsidP="00ED6752">
            <w:r w:rsidRPr="00ED6752">
              <w:t>A5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8BD7B0" w14:textId="77777777" w:rsidR="00ED6752" w:rsidRPr="00ED6752" w:rsidRDefault="00ED6752" w:rsidP="0078384E">
            <w:pPr>
              <w:jc w:val="left"/>
            </w:pPr>
            <w:r w:rsidRPr="00ED6752">
              <w:t>Detailed design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DE86FA" w14:textId="77777777" w:rsidR="00ED6752" w:rsidRPr="00ED6752" w:rsidRDefault="00ED6752" w:rsidP="0078384E">
            <w:pPr>
              <w:jc w:val="left"/>
            </w:pPr>
            <w:r w:rsidRPr="00ED6752">
              <w:t>Once Contractor is onboard and prior start of works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D1164" w14:textId="77777777" w:rsidR="00ED6752" w:rsidRPr="00ED6752" w:rsidRDefault="00ED6752" w:rsidP="0078384E">
            <w:pPr>
              <w:jc w:val="left"/>
            </w:pPr>
            <w:r w:rsidRPr="00ED6752">
              <w:t>Design updates</w:t>
            </w:r>
          </w:p>
          <w:p w14:paraId="25C10ABD" w14:textId="77777777" w:rsidR="00ED6752" w:rsidRPr="00ED6752" w:rsidRDefault="00ED6752" w:rsidP="0078384E">
            <w:pPr>
              <w:jc w:val="left"/>
            </w:pPr>
            <w:r w:rsidRPr="00ED6752">
              <w:t>Public announcements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C5AD3A" w14:textId="77777777" w:rsidR="00ED6752" w:rsidRPr="00ED6752" w:rsidRDefault="00ED6752" w:rsidP="0078384E">
            <w:pPr>
              <w:jc w:val="left"/>
            </w:pPr>
            <w:r w:rsidRPr="00ED6752">
              <w:t>Government agencies, site users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938F98" w14:textId="77777777" w:rsidR="00ED6752" w:rsidRPr="00ED6752" w:rsidRDefault="00ED6752" w:rsidP="0078384E">
            <w:pPr>
              <w:jc w:val="left"/>
            </w:pPr>
            <w:r w:rsidRPr="00ED6752">
              <w:t>Emails</w:t>
            </w:r>
          </w:p>
          <w:p w14:paraId="4AF88812" w14:textId="77777777" w:rsidR="00ED6752" w:rsidRPr="00ED6752" w:rsidRDefault="00ED6752" w:rsidP="0078384E">
            <w:pPr>
              <w:jc w:val="left"/>
            </w:pPr>
            <w:r w:rsidRPr="00ED6752">
              <w:t>One-on-one consultations</w:t>
            </w:r>
          </w:p>
          <w:p w14:paraId="3B88E9D0" w14:textId="77777777" w:rsidR="00ED6752" w:rsidRPr="00ED6752" w:rsidRDefault="00ED6752" w:rsidP="0078384E">
            <w:pPr>
              <w:jc w:val="left"/>
            </w:pPr>
            <w:r w:rsidRPr="00ED6752">
              <w:t>Radio and websites</w:t>
            </w:r>
          </w:p>
          <w:p w14:paraId="0E7EB126" w14:textId="77777777" w:rsidR="00ED6752" w:rsidRPr="00ED6752" w:rsidRDefault="00ED6752" w:rsidP="0078384E">
            <w:pPr>
              <w:jc w:val="left"/>
            </w:pPr>
            <w:r w:rsidRPr="00ED6752">
              <w:t>Noticeboards</w:t>
            </w:r>
          </w:p>
        </w:tc>
      </w:tr>
      <w:tr w:rsidR="00632679" w:rsidRPr="00ED6752" w14:paraId="3F4BBFCB" w14:textId="77777777" w:rsidTr="0078384E">
        <w:trPr>
          <w:trHeight w:val="54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B09CE8" w14:textId="77777777" w:rsidR="00ED6752" w:rsidRPr="00ED6752" w:rsidRDefault="00ED6752" w:rsidP="00ED6752">
            <w:r w:rsidRPr="00ED6752">
              <w:t>A6</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8039DD" w14:textId="77777777" w:rsidR="00ED6752" w:rsidRPr="00ED6752" w:rsidRDefault="00ED6752" w:rsidP="0078384E">
            <w:pPr>
              <w:jc w:val="left"/>
            </w:pPr>
            <w:r w:rsidRPr="00ED6752">
              <w:t>Start of Works</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3894FF" w14:textId="77777777" w:rsidR="00ED6752" w:rsidRPr="00ED6752" w:rsidRDefault="00ED6752" w:rsidP="0078384E">
            <w:pPr>
              <w:jc w:val="left"/>
            </w:pPr>
            <w:r w:rsidRPr="00ED6752">
              <w:t>Week before start of works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B8DFF1" w14:textId="77777777" w:rsidR="00ED6752" w:rsidRPr="00ED6752" w:rsidRDefault="00ED6752" w:rsidP="0078384E">
            <w:pPr>
              <w:jc w:val="left"/>
            </w:pPr>
            <w:r w:rsidRPr="00ED6752">
              <w:t>Start of civil works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73EA34" w14:textId="77777777" w:rsidR="00ED6752" w:rsidRPr="00ED6752" w:rsidRDefault="00ED6752" w:rsidP="0078384E">
            <w:pPr>
              <w:jc w:val="left"/>
            </w:pPr>
            <w:r w:rsidRPr="00ED6752">
              <w:t>All identified stakeholders</w:t>
            </w:r>
          </w:p>
          <w:p w14:paraId="36ECBBEF" w14:textId="77777777" w:rsidR="00ED6752" w:rsidRPr="00ED6752" w:rsidRDefault="00ED6752" w:rsidP="0078384E">
            <w:pPr>
              <w:jc w:val="left"/>
            </w:pPr>
            <w:r w:rsidRPr="00ED6752">
              <w:t>Site occupant (Government)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F2A102" w14:textId="77777777" w:rsidR="00ED6752" w:rsidRPr="00ED6752" w:rsidRDefault="00ED6752" w:rsidP="0078384E">
            <w:pPr>
              <w:jc w:val="left"/>
            </w:pPr>
            <w:r w:rsidRPr="00ED6752">
              <w:t>Newspaper</w:t>
            </w:r>
          </w:p>
          <w:p w14:paraId="211793C2" w14:textId="77777777" w:rsidR="00ED6752" w:rsidRPr="00ED6752" w:rsidRDefault="00ED6752" w:rsidP="0078384E">
            <w:pPr>
              <w:jc w:val="left"/>
            </w:pPr>
            <w:r w:rsidRPr="00ED6752">
              <w:t>Emails</w:t>
            </w:r>
          </w:p>
          <w:p w14:paraId="208C3EA3" w14:textId="77777777" w:rsidR="00ED6752" w:rsidRPr="00ED6752" w:rsidRDefault="00ED6752" w:rsidP="0078384E">
            <w:pPr>
              <w:jc w:val="left"/>
            </w:pPr>
            <w:r w:rsidRPr="00ED6752">
              <w:t>One on one meetings</w:t>
            </w:r>
          </w:p>
        </w:tc>
      </w:tr>
      <w:tr w:rsidR="00632679" w:rsidRPr="00ED6752" w14:paraId="7B612737" w14:textId="77777777" w:rsidTr="0078384E">
        <w:trPr>
          <w:trHeight w:val="540"/>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099AA6" w14:textId="77777777" w:rsidR="00ED6752" w:rsidRPr="00ED6752" w:rsidRDefault="00ED6752" w:rsidP="00ED6752"/>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7EAC39" w14:textId="77777777" w:rsidR="00ED6752" w:rsidRPr="00ED6752" w:rsidRDefault="00ED6752" w:rsidP="00F52626">
            <w:pPr>
              <w:jc w:val="left"/>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A1B8FC" w14:textId="77777777" w:rsidR="00ED6752" w:rsidRPr="00ED6752" w:rsidRDefault="00ED6752" w:rsidP="00F52626">
            <w:pPr>
              <w:jc w:val="left"/>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4270D1" w14:textId="77777777" w:rsidR="00ED6752" w:rsidRPr="00ED6752" w:rsidRDefault="00ED6752" w:rsidP="00F52626">
            <w:pPr>
              <w:jc w:val="left"/>
            </w:pPr>
            <w:r w:rsidRPr="00ED6752">
              <w:t>To reconfirm ongoing consultation, feedback and complaints processes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EED086" w14:textId="77777777" w:rsidR="00ED6752" w:rsidRPr="00ED6752" w:rsidRDefault="00ED6752" w:rsidP="00F52626">
            <w:pPr>
              <w:jc w:val="left"/>
            </w:pPr>
            <w:r w:rsidRPr="00ED6752">
              <w:t>Community</w:t>
            </w:r>
          </w:p>
          <w:p w14:paraId="07C29347" w14:textId="77777777" w:rsidR="00ED6752" w:rsidRPr="00ED6752" w:rsidRDefault="00ED6752" w:rsidP="00F52626">
            <w:pPr>
              <w:jc w:val="left"/>
            </w:pPr>
            <w:r w:rsidRPr="00ED6752">
              <w:t>Site occupant (Government)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8C22A" w14:textId="77777777" w:rsidR="00ED6752" w:rsidRPr="00ED6752" w:rsidRDefault="00ED6752" w:rsidP="00F52626">
            <w:pPr>
              <w:jc w:val="left"/>
            </w:pPr>
            <w:r w:rsidRPr="00ED6752">
              <w:t>Community Notice Boards</w:t>
            </w:r>
          </w:p>
          <w:p w14:paraId="555DA803" w14:textId="77777777" w:rsidR="00ED6752" w:rsidRPr="00ED6752" w:rsidRDefault="00ED6752" w:rsidP="00F52626">
            <w:pPr>
              <w:jc w:val="left"/>
            </w:pPr>
            <w:r w:rsidRPr="00ED6752">
              <w:t>Community workshops and consultations</w:t>
            </w:r>
          </w:p>
          <w:p w14:paraId="0503645E" w14:textId="77777777" w:rsidR="00ED6752" w:rsidRPr="00ED6752" w:rsidRDefault="00ED6752" w:rsidP="00F52626">
            <w:pPr>
              <w:jc w:val="left"/>
            </w:pPr>
            <w:r w:rsidRPr="00ED6752">
              <w:t>Website</w:t>
            </w:r>
          </w:p>
          <w:p w14:paraId="6E2E257D" w14:textId="77777777" w:rsidR="00ED6752" w:rsidRPr="00ED6752" w:rsidRDefault="00ED6752" w:rsidP="00F52626">
            <w:pPr>
              <w:jc w:val="left"/>
            </w:pPr>
            <w:r w:rsidRPr="00ED6752">
              <w:t>TCAP Safeguard &amp; Works Supervisor</w:t>
            </w:r>
          </w:p>
        </w:tc>
      </w:tr>
      <w:tr w:rsidR="00632679" w:rsidRPr="00ED6752" w14:paraId="103FA9E3" w14:textId="77777777" w:rsidTr="0078384E">
        <w:trPr>
          <w:trHeight w:val="54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92A5E18" w14:textId="77777777" w:rsidR="00ED6752" w:rsidRPr="00ED6752" w:rsidRDefault="00ED6752" w:rsidP="00ED6752">
            <w:r w:rsidRPr="00ED6752">
              <w:t>A7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6894F6" w14:textId="77777777" w:rsidR="00ED6752" w:rsidRPr="00ED6752" w:rsidRDefault="00ED6752" w:rsidP="0078384E">
            <w:pPr>
              <w:jc w:val="left"/>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277DD4" w14:textId="77777777" w:rsidR="00ED6752" w:rsidRPr="00ED6752" w:rsidRDefault="00ED6752" w:rsidP="0078384E">
            <w:pPr>
              <w:jc w:val="left"/>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2130D67" w14:textId="77777777" w:rsidR="00ED6752" w:rsidRPr="00ED6752" w:rsidRDefault="00ED6752" w:rsidP="0078384E">
            <w:pPr>
              <w:jc w:val="left"/>
            </w:pPr>
            <w:r w:rsidRPr="00ED6752">
              <w:t>Future land use of reclamation land</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FF5E4A9" w14:textId="77777777" w:rsidR="00ED6752" w:rsidRPr="00ED6752" w:rsidRDefault="00ED6752" w:rsidP="0078384E">
            <w:pPr>
              <w:jc w:val="left"/>
            </w:pPr>
            <w:r w:rsidRPr="00ED6752">
              <w:t>Future site occupants (Government / Kaupule)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75202BC" w14:textId="77777777" w:rsidR="00ED6752" w:rsidRPr="00ED6752" w:rsidRDefault="00ED6752" w:rsidP="0078384E">
            <w:pPr>
              <w:jc w:val="left"/>
            </w:pPr>
          </w:p>
        </w:tc>
      </w:tr>
    </w:tbl>
    <w:p w14:paraId="756516CB" w14:textId="77777777" w:rsidR="00ED6752" w:rsidRPr="00ED6752" w:rsidRDefault="00ED6752" w:rsidP="0078384E">
      <w:pPr>
        <w:pStyle w:val="Heading1"/>
        <w:rPr>
          <w:lang w:val="en-GB"/>
        </w:rPr>
      </w:pPr>
      <w:bookmarkStart w:id="232" w:name="_Toc44618200"/>
      <w:bookmarkStart w:id="233" w:name="_Toc52967261"/>
      <w:bookmarkStart w:id="234" w:name="_Toc67666315"/>
      <w:bookmarkStart w:id="235" w:name="_Toc81570664"/>
      <w:bookmarkStart w:id="236" w:name="_Toc81571034"/>
      <w:bookmarkStart w:id="237" w:name="_Toc81571946"/>
      <w:bookmarkStart w:id="238" w:name="_Toc86670121"/>
      <w:r w:rsidRPr="00ED6752">
        <w:t>Resources and Responsibilities</w:t>
      </w:r>
      <w:bookmarkEnd w:id="232"/>
      <w:bookmarkEnd w:id="233"/>
      <w:bookmarkEnd w:id="234"/>
      <w:bookmarkEnd w:id="235"/>
      <w:bookmarkEnd w:id="236"/>
      <w:bookmarkEnd w:id="237"/>
      <w:bookmarkEnd w:id="238"/>
      <w:r w:rsidRPr="00ED6752">
        <w:t xml:space="preserve"> </w:t>
      </w:r>
    </w:p>
    <w:p w14:paraId="422865D4" w14:textId="77777777" w:rsidR="00ED6752" w:rsidRPr="00ED6752" w:rsidRDefault="00ED6752" w:rsidP="0078384E">
      <w:pPr>
        <w:pStyle w:val="BodyText1"/>
        <w:rPr>
          <w:rFonts w:eastAsia="Tw Cen MT"/>
        </w:rPr>
      </w:pPr>
      <w:r w:rsidRPr="00ED6752">
        <w:rPr>
          <w:rFonts w:eastAsia="Tw Cen MT"/>
        </w:rPr>
        <w:t>The TCAP PMU will take the lead role in the implementation of the SEP and will be responsible for arranging and facilitating the meetings as appropriate with their in-depth knowledge of the natural, social, and traditional environments within Funafuti. The PMU will also be the focal point for all stakeholder queries and contacts in relation to the implementation of the SEP.</w:t>
      </w:r>
    </w:p>
    <w:p w14:paraId="22D74810" w14:textId="77777777" w:rsidR="00ED6752" w:rsidRPr="00ED6752" w:rsidRDefault="00ED6752" w:rsidP="00B36210">
      <w:pPr>
        <w:pStyle w:val="Heading2"/>
      </w:pPr>
      <w:bookmarkStart w:id="239" w:name="_Toc44618201"/>
      <w:bookmarkStart w:id="240" w:name="_Toc52967262"/>
      <w:bookmarkStart w:id="241" w:name="_Toc67666316"/>
      <w:bookmarkStart w:id="242" w:name="_Toc81570665"/>
      <w:bookmarkStart w:id="243" w:name="_Toc81571035"/>
      <w:bookmarkStart w:id="244" w:name="_Toc81571947"/>
      <w:bookmarkStart w:id="245" w:name="_Toc86670122"/>
      <w:r w:rsidRPr="00ED6752">
        <w:t>Public Community Consultations to Date</w:t>
      </w:r>
      <w:bookmarkEnd w:id="239"/>
      <w:bookmarkEnd w:id="240"/>
      <w:bookmarkEnd w:id="241"/>
      <w:bookmarkEnd w:id="242"/>
      <w:bookmarkEnd w:id="243"/>
      <w:bookmarkEnd w:id="244"/>
      <w:bookmarkEnd w:id="245"/>
      <w:r w:rsidRPr="00ED6752">
        <w:t xml:space="preserve"> </w:t>
      </w:r>
    </w:p>
    <w:p w14:paraId="37F463AE" w14:textId="77777777" w:rsidR="00ED6752" w:rsidRPr="00ED6752" w:rsidRDefault="00ED6752" w:rsidP="00B36210">
      <w:pPr>
        <w:pStyle w:val="BodyText1"/>
        <w:rPr>
          <w:rFonts w:eastAsia="Tw Cen MT"/>
        </w:rPr>
      </w:pPr>
      <w:r w:rsidRPr="00ED6752">
        <w:rPr>
          <w:rFonts w:eastAsia="Tw Cen MT"/>
        </w:rPr>
        <w:t>Consultation commenced during the early design phase of project development. Multi-stakeholder consultations, including with government agencies, NGOs, DSOs, and partners were conducted during June 2015 culminating in a GCF Concept that was then developed into the Funding Proposal that was submitted to GCF in June 2016. It is to be noted, the original concept was revisited in 2018 due to significant shoreline changes and the development of a Foreshore Master Plan. In September 2018, TCAP took its revised conceptual plans to Funafuti and held multi-stakeholder meetings with Government, Kaupule and Communities as well as key individuals.  The revised design was supported, and a Preliminary Environmental Assessment prepared on that basis.</w:t>
      </w:r>
    </w:p>
    <w:p w14:paraId="35A0EA32" w14:textId="2B89C1E5" w:rsidR="00ED6752" w:rsidRDefault="00ED6752" w:rsidP="00B36210">
      <w:pPr>
        <w:pStyle w:val="BodyText1"/>
      </w:pPr>
      <w:r w:rsidRPr="00ED6752">
        <w:rPr>
          <w:rFonts w:eastAsia="Tw Cen MT"/>
        </w:rPr>
        <w:t xml:space="preserve">A further series of public consultations and stakeholder meetings were held in 2019 and 2020 with the aim of having meaningful consultation with affected communities and to provide an opportunity for all parties to provide feedbacks to the Project. </w:t>
      </w:r>
      <w:r w:rsidRPr="00ED6752">
        <w:t xml:space="preserve">The meetings primarily targeted the Funafuti Falekaupule, Kaupule and community members, but Government agencies, authorities and development partners in Funafuti were also consulted. The community consultations also included an Island Strategy Planning and management training event with the Kaupule and Department of Local </w:t>
      </w:r>
      <w:r w:rsidRPr="00632679">
        <w:t>Government</w:t>
      </w:r>
      <w:r w:rsidRPr="00ED6752">
        <w:t xml:space="preserve"> staff in Funafuti as part of the national LoCAL mechanism.  The consultations for the Funafuti community group took place according to the schedule in </w:t>
      </w:r>
      <w:r w:rsidR="00B36210">
        <w:t>Table A3.3</w:t>
      </w:r>
      <w:r w:rsidRPr="00ED6752">
        <w:t>.</w:t>
      </w:r>
    </w:p>
    <w:p w14:paraId="12B1EDB5" w14:textId="7537F357" w:rsidR="00B36210" w:rsidRDefault="00B36210" w:rsidP="00B36210">
      <w:pPr>
        <w:pStyle w:val="Caption"/>
      </w:pPr>
      <w:r>
        <w:t>Table A3.3:  Funafuti Community Consultations to end of 2020</w:t>
      </w:r>
    </w:p>
    <w:tbl>
      <w:tblPr>
        <w:tblW w:w="8789" w:type="dxa"/>
        <w:tblInd w:w="562" w:type="dxa"/>
        <w:tblLayout w:type="fixed"/>
        <w:tblCellMar>
          <w:left w:w="0" w:type="dxa"/>
          <w:right w:w="0" w:type="dxa"/>
        </w:tblCellMar>
        <w:tblLook w:val="04A0" w:firstRow="1" w:lastRow="0" w:firstColumn="1" w:lastColumn="0" w:noHBand="0" w:noVBand="1"/>
      </w:tblPr>
      <w:tblGrid>
        <w:gridCol w:w="1560"/>
        <w:gridCol w:w="1134"/>
        <w:gridCol w:w="6095"/>
      </w:tblGrid>
      <w:tr w:rsidR="002E381A" w:rsidRPr="00ED6752" w14:paraId="7D286DCC" w14:textId="77777777" w:rsidTr="00DF1161">
        <w:trPr>
          <w:trHeight w:val="343"/>
        </w:trPr>
        <w:tc>
          <w:tcPr>
            <w:tcW w:w="1560" w:type="dxa"/>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14:paraId="30E7ECD4" w14:textId="77777777" w:rsidR="002E381A" w:rsidRPr="00ED6752" w:rsidRDefault="002E381A" w:rsidP="002E381A">
            <w:pPr>
              <w:ind w:left="139"/>
              <w:jc w:val="left"/>
              <w:rPr>
                <w:b/>
              </w:rPr>
            </w:pPr>
            <w:r w:rsidRPr="00ED6752">
              <w:rPr>
                <w:b/>
              </w:rPr>
              <w:t>Date</w:t>
            </w:r>
          </w:p>
        </w:tc>
        <w:tc>
          <w:tcPr>
            <w:tcW w:w="1134" w:type="dxa"/>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14:paraId="4C754BCB" w14:textId="77777777" w:rsidR="002E381A" w:rsidRPr="00ED6752" w:rsidRDefault="002E381A" w:rsidP="00DF1161">
            <w:pPr>
              <w:ind w:left="139"/>
              <w:rPr>
                <w:b/>
              </w:rPr>
            </w:pPr>
            <w:r w:rsidRPr="00ED6752">
              <w:rPr>
                <w:b/>
              </w:rPr>
              <w:t>Location</w:t>
            </w:r>
          </w:p>
        </w:tc>
        <w:tc>
          <w:tcPr>
            <w:tcW w:w="6095" w:type="dxa"/>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14:paraId="4AE98F39" w14:textId="77777777" w:rsidR="002E381A" w:rsidRPr="00ED6752" w:rsidRDefault="002E381A" w:rsidP="00DF1161">
            <w:pPr>
              <w:rPr>
                <w:b/>
              </w:rPr>
            </w:pPr>
            <w:r w:rsidRPr="00ED6752">
              <w:rPr>
                <w:b/>
              </w:rPr>
              <w:t>Community Meeting</w:t>
            </w:r>
          </w:p>
        </w:tc>
      </w:tr>
      <w:tr w:rsidR="002E381A" w:rsidRPr="00ED6752" w14:paraId="7FDD6279" w14:textId="77777777" w:rsidTr="00DF1161">
        <w:trPr>
          <w:trHeight w:val="219"/>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092120" w14:textId="77777777" w:rsidR="002E381A" w:rsidRPr="00ED6752" w:rsidRDefault="002E381A" w:rsidP="002E381A">
            <w:pPr>
              <w:ind w:left="139"/>
              <w:jc w:val="left"/>
            </w:pPr>
            <w:r>
              <w:t>September 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487F65" w14:textId="77777777" w:rsidR="002E381A" w:rsidRPr="00ED6752" w:rsidRDefault="002E381A" w:rsidP="00DF1161">
            <w:pPr>
              <w:ind w:left="139"/>
            </w:pPr>
            <w:r>
              <w:t>Funafuti</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584C3D6D" w14:textId="77777777" w:rsidR="002E381A" w:rsidRPr="00ED6752" w:rsidRDefault="002E381A" w:rsidP="00DF1161">
            <w:r>
              <w:t>Inception workshop</w:t>
            </w:r>
          </w:p>
        </w:tc>
      </w:tr>
      <w:tr w:rsidR="002E381A" w:rsidRPr="00ED6752" w14:paraId="50D22D73" w14:textId="77777777" w:rsidTr="00DF1161">
        <w:trPr>
          <w:trHeight w:val="219"/>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B17C107" w14:textId="77777777" w:rsidR="002E381A" w:rsidRDefault="002E381A" w:rsidP="002E381A">
            <w:pPr>
              <w:ind w:left="139"/>
              <w:jc w:val="left"/>
            </w:pPr>
            <w:r>
              <w:t>November 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551A2A" w14:textId="77777777" w:rsidR="002E381A" w:rsidRDefault="002E381A" w:rsidP="00DF1161">
            <w:pPr>
              <w:ind w:left="139"/>
            </w:pPr>
            <w:r>
              <w:t>Funafuti</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20D97109" w14:textId="77777777" w:rsidR="002E381A" w:rsidRDefault="002E381A" w:rsidP="00DF1161">
            <w:r>
              <w:t>Project presentation and first board meeting</w:t>
            </w:r>
          </w:p>
        </w:tc>
      </w:tr>
      <w:tr w:rsidR="002E381A" w:rsidRPr="00ED6752" w14:paraId="72D46EAD" w14:textId="77777777" w:rsidTr="00DF1161">
        <w:trPr>
          <w:trHeight w:val="219"/>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A26840C" w14:textId="77777777" w:rsidR="002E381A" w:rsidRPr="00ED6752" w:rsidRDefault="002E381A" w:rsidP="002E381A">
            <w:pPr>
              <w:ind w:left="139"/>
              <w:jc w:val="left"/>
            </w:pPr>
            <w:r w:rsidRPr="00ED6752">
              <w:t>January 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A49016" w14:textId="77777777" w:rsidR="002E381A" w:rsidRPr="00ED6752" w:rsidRDefault="002E381A" w:rsidP="00DF1161">
            <w:pPr>
              <w:ind w:left="139"/>
            </w:pPr>
            <w:r w:rsidRPr="00ED6752">
              <w:t>Funafuti</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1E3859A9" w14:textId="77777777" w:rsidR="002E381A" w:rsidRPr="00ED6752" w:rsidRDefault="002E381A" w:rsidP="00DF1161">
            <w:r>
              <w:t xml:space="preserve">Technical consultations and </w:t>
            </w:r>
            <w:r w:rsidRPr="00ED6752">
              <w:t xml:space="preserve">Kaupule </w:t>
            </w:r>
            <w:r>
              <w:t>m</w:t>
            </w:r>
            <w:r w:rsidRPr="00ED6752">
              <w:t>eeting</w:t>
            </w:r>
            <w:r>
              <w:t>s</w:t>
            </w:r>
            <w:r w:rsidRPr="00ED6752">
              <w:t>: Concept design (CTA)</w:t>
            </w:r>
          </w:p>
        </w:tc>
      </w:tr>
      <w:tr w:rsidR="002E381A" w:rsidRPr="00ED6752" w14:paraId="12039C45" w14:textId="77777777" w:rsidTr="00DF1161">
        <w:trPr>
          <w:trHeight w:val="219"/>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AA6CB39" w14:textId="77777777" w:rsidR="002E381A" w:rsidRPr="00ED6752" w:rsidRDefault="002E381A" w:rsidP="002E381A">
            <w:pPr>
              <w:ind w:left="139"/>
              <w:jc w:val="left"/>
            </w:pPr>
            <w:r>
              <w:t>April and May 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CF2498" w14:textId="77777777" w:rsidR="002E381A" w:rsidRPr="00ED6752" w:rsidRDefault="002E381A" w:rsidP="00DF1161">
            <w:pPr>
              <w:ind w:left="139"/>
            </w:pPr>
            <w:r>
              <w:t>Fubnafuti</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64BBC1B8" w14:textId="77777777" w:rsidR="002E381A" w:rsidRDefault="002E381A" w:rsidP="00DF1161">
            <w:r>
              <w:t>Preparation second board meeting</w:t>
            </w:r>
          </w:p>
        </w:tc>
      </w:tr>
      <w:tr w:rsidR="002E381A" w:rsidRPr="00ED6752" w14:paraId="22CDC315" w14:textId="77777777" w:rsidTr="00DF1161">
        <w:trPr>
          <w:trHeight w:val="219"/>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F8EB02D" w14:textId="77777777" w:rsidR="002E381A" w:rsidRPr="00ED6752" w:rsidRDefault="002E381A" w:rsidP="002E381A">
            <w:pPr>
              <w:ind w:left="139"/>
              <w:jc w:val="left"/>
            </w:pPr>
            <w:r w:rsidRPr="00ED6752">
              <w:t>16</w:t>
            </w:r>
            <w:r w:rsidRPr="00ED6752">
              <w:rPr>
                <w:vertAlign w:val="superscript"/>
              </w:rPr>
              <w:t>th</w:t>
            </w:r>
            <w:r w:rsidRPr="00ED6752">
              <w:t>-17</w:t>
            </w:r>
            <w:r w:rsidRPr="00ED6752">
              <w:rPr>
                <w:vertAlign w:val="superscript"/>
              </w:rPr>
              <w:t>th</w:t>
            </w:r>
            <w:r w:rsidRPr="00ED6752">
              <w:t xml:space="preserve"> July 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096F2A" w14:textId="77777777" w:rsidR="002E381A" w:rsidRPr="00ED6752" w:rsidRDefault="002E381A" w:rsidP="00DF1161">
            <w:pPr>
              <w:ind w:left="139"/>
            </w:pPr>
            <w:r w:rsidRPr="00ED6752">
              <w:t>Funafuti</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54FA564E" w14:textId="77777777" w:rsidR="002E381A" w:rsidRPr="00ED6752" w:rsidRDefault="002E381A" w:rsidP="00DF1161">
            <w:r w:rsidRPr="00ED6752">
              <w:t>Kaupule &amp; DLG trainings on UNDP Financial Management Procedures</w:t>
            </w:r>
          </w:p>
        </w:tc>
      </w:tr>
      <w:tr w:rsidR="002E381A" w:rsidRPr="00ED6752" w14:paraId="6745A158" w14:textId="77777777" w:rsidTr="00DF1161">
        <w:trPr>
          <w:trHeight w:val="219"/>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AC1C0D0" w14:textId="77777777" w:rsidR="002E381A" w:rsidRPr="00ED6752" w:rsidRDefault="002E381A" w:rsidP="002E381A">
            <w:pPr>
              <w:ind w:left="139"/>
              <w:jc w:val="left"/>
            </w:pPr>
            <w:r>
              <w:t>September 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0ED0A5" w14:textId="77777777" w:rsidR="002E381A" w:rsidRPr="00ED6752" w:rsidRDefault="002E381A" w:rsidP="00DF1161">
            <w:pPr>
              <w:ind w:left="139"/>
            </w:pPr>
            <w:r>
              <w:t>Funafuti</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0166FEB2" w14:textId="77777777" w:rsidR="002E381A" w:rsidRDefault="002E381A" w:rsidP="00DF1161">
            <w:r w:rsidRPr="00ED6752">
              <w:t>Individual consultations (CTA) and detailed assessment of Fogafale lagoon shore</w:t>
            </w:r>
            <w:r>
              <w:t xml:space="preserve"> </w:t>
            </w:r>
          </w:p>
        </w:tc>
      </w:tr>
      <w:tr w:rsidR="002E381A" w:rsidRPr="00ED6752" w14:paraId="6C6E9F8F" w14:textId="77777777" w:rsidTr="00DF1161">
        <w:trPr>
          <w:trHeight w:val="219"/>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54B8D06" w14:textId="77777777" w:rsidR="002E381A" w:rsidRDefault="002E381A" w:rsidP="002E381A">
            <w:pPr>
              <w:ind w:left="139"/>
              <w:jc w:val="left"/>
            </w:pPr>
            <w:r>
              <w:t>May 2019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6E2599" w14:textId="77777777" w:rsidR="002E381A" w:rsidRDefault="002E381A" w:rsidP="00DF1161">
            <w:pPr>
              <w:ind w:left="139"/>
            </w:pPr>
            <w:r>
              <w:t>Funafuti</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12A559B1" w14:textId="77777777" w:rsidR="002E381A" w:rsidRDefault="002E381A" w:rsidP="00DF1161">
            <w:r>
              <w:t>LiDAR surveys and technical consulttions</w:t>
            </w:r>
          </w:p>
        </w:tc>
      </w:tr>
      <w:tr w:rsidR="002E381A" w:rsidRPr="00ED6752" w14:paraId="2FB5168C" w14:textId="77777777" w:rsidTr="00DF1161">
        <w:trPr>
          <w:trHeight w:val="219"/>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AEC1CFE" w14:textId="77777777" w:rsidR="002E381A" w:rsidRPr="00ED6752" w:rsidRDefault="002E381A" w:rsidP="002E381A">
            <w:pPr>
              <w:ind w:left="139"/>
              <w:jc w:val="left"/>
            </w:pPr>
            <w:r>
              <w:t>August and September 2019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2139C6" w14:textId="77777777" w:rsidR="002E381A" w:rsidRPr="00ED6752" w:rsidRDefault="002E381A" w:rsidP="00DF1161">
            <w:pPr>
              <w:ind w:left="139"/>
            </w:pPr>
            <w:r w:rsidRPr="00ED6752">
              <w:t>Funafuti</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38B26AB9" w14:textId="77777777" w:rsidR="002E381A" w:rsidRPr="00ED6752" w:rsidRDefault="002E381A" w:rsidP="00DF1161">
            <w:r>
              <w:t>Geotechnical surveys and ESIA assessments</w:t>
            </w:r>
          </w:p>
        </w:tc>
      </w:tr>
      <w:tr w:rsidR="002E381A" w:rsidRPr="00ED6752" w14:paraId="3AB324E0" w14:textId="77777777" w:rsidTr="00DF1161">
        <w:trPr>
          <w:trHeight w:val="219"/>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12EBC72" w14:textId="77777777" w:rsidR="002E381A" w:rsidRPr="00ED6752" w:rsidRDefault="002E381A" w:rsidP="002E381A">
            <w:pPr>
              <w:ind w:left="139"/>
              <w:jc w:val="left"/>
            </w:pPr>
            <w:r>
              <w:t>3</w:t>
            </w:r>
            <w:r w:rsidRPr="00DF1161">
              <w:rPr>
                <w:vertAlign w:val="superscript"/>
              </w:rPr>
              <w:t>rd</w:t>
            </w:r>
            <w:r>
              <w:t xml:space="preserve"> September and </w:t>
            </w:r>
            <w:r w:rsidRPr="00ED6752">
              <w:t>8</w:t>
            </w:r>
            <w:r w:rsidRPr="00ED6752">
              <w:rPr>
                <w:vertAlign w:val="superscript"/>
              </w:rPr>
              <w:t>th</w:t>
            </w:r>
            <w:r w:rsidRPr="00ED6752">
              <w:t xml:space="preserve"> October 2019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00351D" w14:textId="77777777" w:rsidR="002E381A" w:rsidRPr="00ED6752" w:rsidRDefault="002E381A" w:rsidP="00DF1161">
            <w:pPr>
              <w:ind w:left="139"/>
              <w:rPr>
                <w:bCs/>
              </w:rPr>
            </w:pPr>
            <w:r w:rsidRPr="00ED6752">
              <w:rPr>
                <w:bCs/>
              </w:rPr>
              <w:t>Funafuti</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680248E3" w14:textId="77777777" w:rsidR="002E381A" w:rsidRPr="00ED6752" w:rsidRDefault="002E381A" w:rsidP="00DF1161">
            <w:r w:rsidRPr="00ED6752">
              <w:t>Kaupule and community consultation to inform participants of TCAP project scope and gather initial views: 54 community members attended (34 males, 2</w:t>
            </w:r>
            <w:r>
              <w:t>6</w:t>
            </w:r>
            <w:r w:rsidRPr="00ED6752">
              <w:t xml:space="preserve"> females)</w:t>
            </w:r>
          </w:p>
        </w:tc>
      </w:tr>
      <w:tr w:rsidR="002E381A" w:rsidRPr="00ED6752" w14:paraId="651D14ED" w14:textId="77777777" w:rsidTr="00DF1161">
        <w:trPr>
          <w:trHeight w:val="198"/>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9A7B3F" w14:textId="77777777" w:rsidR="002E381A" w:rsidRPr="00ED6752" w:rsidRDefault="002E381A" w:rsidP="002E381A">
            <w:pPr>
              <w:ind w:left="139"/>
              <w:jc w:val="left"/>
            </w:pPr>
            <w:r w:rsidRPr="00ED6752">
              <w:t>5</w:t>
            </w:r>
            <w:r w:rsidRPr="00ED6752">
              <w:rPr>
                <w:vertAlign w:val="superscript"/>
              </w:rPr>
              <w:t>th</w:t>
            </w:r>
            <w:r w:rsidRPr="00ED6752">
              <w:t>-6</w:t>
            </w:r>
            <w:r w:rsidRPr="00ED6752">
              <w:rPr>
                <w:vertAlign w:val="superscript"/>
              </w:rPr>
              <w:t>th</w:t>
            </w:r>
            <w:r w:rsidRPr="00ED6752">
              <w:t xml:space="preserve"> November 2019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276D982" w14:textId="77777777" w:rsidR="002E381A" w:rsidRPr="00ED6752" w:rsidRDefault="002E381A" w:rsidP="00DF1161">
            <w:pPr>
              <w:ind w:left="139"/>
            </w:pPr>
            <w:r w:rsidRPr="00ED6752">
              <w:t>Funafuti</w:t>
            </w:r>
          </w:p>
        </w:tc>
        <w:tc>
          <w:tcPr>
            <w:tcW w:w="6095" w:type="dxa"/>
            <w:tcBorders>
              <w:top w:val="single" w:sz="4" w:space="0" w:color="auto"/>
              <w:left w:val="single" w:sz="4" w:space="0" w:color="auto"/>
              <w:bottom w:val="single" w:sz="4" w:space="0" w:color="auto"/>
              <w:right w:val="single" w:sz="4" w:space="0" w:color="auto"/>
            </w:tcBorders>
            <w:vAlign w:val="center"/>
            <w:hideMark/>
          </w:tcPr>
          <w:p w14:paraId="74831DD9" w14:textId="77777777" w:rsidR="002E381A" w:rsidRPr="00ED6752" w:rsidRDefault="002E381A" w:rsidP="00DF1161">
            <w:r w:rsidRPr="00ED6752">
              <w:t xml:space="preserve">Kaupule and community consultation to discuss the TCAP project design and implementation process: 47 participants (32 males, 15 females) </w:t>
            </w:r>
          </w:p>
        </w:tc>
      </w:tr>
      <w:tr w:rsidR="002E381A" w:rsidRPr="00ED6752" w14:paraId="606C1945" w14:textId="77777777" w:rsidTr="00DF1161">
        <w:trPr>
          <w:trHeight w:val="198"/>
        </w:trPr>
        <w:tc>
          <w:tcPr>
            <w:tcW w:w="1560" w:type="dxa"/>
            <w:tcBorders>
              <w:top w:val="single" w:sz="4" w:space="0" w:color="auto"/>
              <w:left w:val="single" w:sz="4" w:space="0" w:color="auto"/>
              <w:bottom w:val="single" w:sz="4" w:space="0" w:color="auto"/>
              <w:right w:val="single" w:sz="4" w:space="0" w:color="auto"/>
            </w:tcBorders>
            <w:vAlign w:val="center"/>
            <w:hideMark/>
          </w:tcPr>
          <w:p w14:paraId="27B8B51F" w14:textId="77777777" w:rsidR="002E381A" w:rsidRPr="00ED6752" w:rsidRDefault="002E381A" w:rsidP="002E381A">
            <w:pPr>
              <w:ind w:left="139"/>
              <w:jc w:val="left"/>
            </w:pPr>
            <w:r w:rsidRPr="00ED6752">
              <w:t>7</w:t>
            </w:r>
            <w:r w:rsidRPr="00ED6752">
              <w:rPr>
                <w:vertAlign w:val="superscript"/>
              </w:rPr>
              <w:t>th</w:t>
            </w:r>
            <w:r w:rsidRPr="00ED6752">
              <w:t>-8</w:t>
            </w:r>
            <w:r w:rsidRPr="00ED6752">
              <w:rPr>
                <w:vertAlign w:val="superscript"/>
              </w:rPr>
              <w:t>th</w:t>
            </w:r>
            <w:r w:rsidRPr="00ED6752">
              <w:t xml:space="preserve"> November 2019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40924C0" w14:textId="77777777" w:rsidR="002E381A" w:rsidRPr="00ED6752" w:rsidRDefault="002E381A" w:rsidP="00DF1161">
            <w:pPr>
              <w:ind w:left="139"/>
            </w:pPr>
            <w:r w:rsidRPr="00ED6752">
              <w:t>Funafuti</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D3C653" w14:textId="77777777" w:rsidR="002E381A" w:rsidRPr="00ED6752" w:rsidRDefault="002E381A" w:rsidP="00DF1161">
            <w:r w:rsidRPr="00ED6752">
              <w:t>ISP LoCAL mechanism, budget planning and capacity development training for Kaupule staff</w:t>
            </w:r>
            <w:r w:rsidRPr="00ED6752" w:rsidDel="00D156A2">
              <w:t xml:space="preserve"> </w:t>
            </w:r>
            <w:r w:rsidRPr="00ED6752">
              <w:t>and Falekaupule members: 45 participants (19 females, 26 males)</w:t>
            </w:r>
          </w:p>
        </w:tc>
      </w:tr>
      <w:tr w:rsidR="002E381A" w:rsidRPr="00ED6752" w14:paraId="145C49C8" w14:textId="77777777" w:rsidTr="00DF1161">
        <w:trPr>
          <w:trHeight w:val="198"/>
        </w:trPr>
        <w:tc>
          <w:tcPr>
            <w:tcW w:w="1560" w:type="dxa"/>
            <w:tcBorders>
              <w:top w:val="single" w:sz="4" w:space="0" w:color="auto"/>
              <w:left w:val="single" w:sz="4" w:space="0" w:color="auto"/>
              <w:bottom w:val="single" w:sz="4" w:space="0" w:color="auto"/>
              <w:right w:val="single" w:sz="4" w:space="0" w:color="auto"/>
            </w:tcBorders>
            <w:vAlign w:val="center"/>
          </w:tcPr>
          <w:p w14:paraId="2E1251F8" w14:textId="77777777" w:rsidR="002E381A" w:rsidRPr="00ED6752" w:rsidRDefault="002E381A" w:rsidP="002E381A">
            <w:pPr>
              <w:ind w:left="139"/>
              <w:jc w:val="left"/>
            </w:pPr>
            <w:r w:rsidRPr="00ED6752">
              <w:t>14</w:t>
            </w:r>
            <w:r w:rsidRPr="00DF1161">
              <w:rPr>
                <w:vertAlign w:val="superscript"/>
              </w:rPr>
              <w:t>th</w:t>
            </w:r>
            <w:r w:rsidRPr="00ED6752">
              <w:t xml:space="preserve"> November 2019</w:t>
            </w:r>
          </w:p>
        </w:tc>
        <w:tc>
          <w:tcPr>
            <w:tcW w:w="1134" w:type="dxa"/>
            <w:tcBorders>
              <w:top w:val="single" w:sz="4" w:space="0" w:color="auto"/>
              <w:left w:val="single" w:sz="4" w:space="0" w:color="auto"/>
              <w:bottom w:val="single" w:sz="4" w:space="0" w:color="auto"/>
              <w:right w:val="single" w:sz="4" w:space="0" w:color="auto"/>
            </w:tcBorders>
            <w:vAlign w:val="center"/>
          </w:tcPr>
          <w:p w14:paraId="0FDF7223" w14:textId="77777777" w:rsidR="002E381A" w:rsidRPr="00ED6752" w:rsidRDefault="002E381A" w:rsidP="00DF1161">
            <w:pPr>
              <w:ind w:left="139"/>
            </w:pPr>
            <w:r w:rsidRPr="00ED6752">
              <w:t>Funafuti</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0A2A506E" w14:textId="77777777" w:rsidR="002E381A" w:rsidRPr="00ED6752" w:rsidRDefault="002E381A" w:rsidP="00DF1161">
            <w:r w:rsidRPr="00ED6752">
              <w:t>Consultative gender assessments, review, analysis, and planning</w:t>
            </w:r>
          </w:p>
        </w:tc>
      </w:tr>
      <w:tr w:rsidR="002E381A" w:rsidRPr="00ED6752" w14:paraId="15DE420F" w14:textId="77777777" w:rsidTr="00DF1161">
        <w:trPr>
          <w:trHeight w:val="198"/>
        </w:trPr>
        <w:tc>
          <w:tcPr>
            <w:tcW w:w="1560" w:type="dxa"/>
            <w:tcBorders>
              <w:top w:val="single" w:sz="4" w:space="0" w:color="auto"/>
              <w:left w:val="single" w:sz="4" w:space="0" w:color="auto"/>
              <w:bottom w:val="single" w:sz="4" w:space="0" w:color="auto"/>
              <w:right w:val="single" w:sz="4" w:space="0" w:color="auto"/>
            </w:tcBorders>
            <w:vAlign w:val="center"/>
          </w:tcPr>
          <w:p w14:paraId="33872B83" w14:textId="77777777" w:rsidR="002E381A" w:rsidRPr="00ED6752" w:rsidRDefault="002E381A" w:rsidP="002E381A">
            <w:pPr>
              <w:ind w:left="139"/>
              <w:jc w:val="left"/>
            </w:pPr>
            <w:r w:rsidRPr="00ED6752">
              <w:t>9</w:t>
            </w:r>
            <w:r w:rsidRPr="00ED6752">
              <w:rPr>
                <w:vertAlign w:val="superscript"/>
              </w:rPr>
              <w:t>th</w:t>
            </w:r>
            <w:r w:rsidRPr="00ED6752">
              <w:t xml:space="preserve"> December 2019</w:t>
            </w:r>
          </w:p>
        </w:tc>
        <w:tc>
          <w:tcPr>
            <w:tcW w:w="1134" w:type="dxa"/>
            <w:tcBorders>
              <w:top w:val="single" w:sz="4" w:space="0" w:color="auto"/>
              <w:left w:val="single" w:sz="4" w:space="0" w:color="auto"/>
              <w:bottom w:val="single" w:sz="4" w:space="0" w:color="auto"/>
              <w:right w:val="single" w:sz="4" w:space="0" w:color="auto"/>
            </w:tcBorders>
            <w:vAlign w:val="center"/>
          </w:tcPr>
          <w:p w14:paraId="639D20B9" w14:textId="77777777" w:rsidR="002E381A" w:rsidRPr="00ED6752" w:rsidRDefault="002E381A" w:rsidP="00DF1161">
            <w:pPr>
              <w:ind w:left="139"/>
            </w:pPr>
            <w:r w:rsidRPr="00ED6752">
              <w:t>Funafuti</w:t>
            </w:r>
          </w:p>
        </w:tc>
        <w:tc>
          <w:tcPr>
            <w:tcW w:w="6095" w:type="dxa"/>
            <w:tcBorders>
              <w:top w:val="single" w:sz="4" w:space="0" w:color="auto"/>
              <w:left w:val="single" w:sz="4" w:space="0" w:color="auto"/>
              <w:bottom w:val="single" w:sz="4" w:space="0" w:color="auto"/>
              <w:right w:val="single" w:sz="4" w:space="0" w:color="auto"/>
            </w:tcBorders>
            <w:vAlign w:val="center"/>
          </w:tcPr>
          <w:p w14:paraId="1DFD34C6" w14:textId="77777777" w:rsidR="002E381A" w:rsidRPr="00ED6752" w:rsidRDefault="002E381A" w:rsidP="00DF1161">
            <w:r w:rsidRPr="00ED6752">
              <w:t>Consultations with communities located adjacent to proposed TCAP reclamation area and discussions about project concept and design:26 participants (12 males, 14 females)</w:t>
            </w:r>
          </w:p>
        </w:tc>
      </w:tr>
      <w:tr w:rsidR="002E381A" w:rsidRPr="00ED6752" w14:paraId="519909F6" w14:textId="77777777" w:rsidTr="00DF1161">
        <w:trPr>
          <w:trHeight w:val="198"/>
        </w:trPr>
        <w:tc>
          <w:tcPr>
            <w:tcW w:w="1560" w:type="dxa"/>
            <w:tcBorders>
              <w:top w:val="single" w:sz="4" w:space="0" w:color="auto"/>
              <w:left w:val="single" w:sz="4" w:space="0" w:color="auto"/>
              <w:bottom w:val="single" w:sz="4" w:space="0" w:color="auto"/>
              <w:right w:val="single" w:sz="4" w:space="0" w:color="auto"/>
            </w:tcBorders>
            <w:vAlign w:val="center"/>
          </w:tcPr>
          <w:p w14:paraId="0A9900C9" w14:textId="77777777" w:rsidR="002E381A" w:rsidRPr="00ED6752" w:rsidRDefault="002E381A" w:rsidP="002E381A">
            <w:pPr>
              <w:ind w:left="139"/>
              <w:jc w:val="left"/>
            </w:pPr>
            <w:r w:rsidRPr="00ED6752">
              <w:t>December 2019</w:t>
            </w:r>
          </w:p>
        </w:tc>
        <w:tc>
          <w:tcPr>
            <w:tcW w:w="1134" w:type="dxa"/>
            <w:tcBorders>
              <w:top w:val="single" w:sz="4" w:space="0" w:color="auto"/>
              <w:left w:val="single" w:sz="4" w:space="0" w:color="auto"/>
              <w:bottom w:val="single" w:sz="4" w:space="0" w:color="auto"/>
              <w:right w:val="single" w:sz="4" w:space="0" w:color="auto"/>
            </w:tcBorders>
            <w:vAlign w:val="center"/>
          </w:tcPr>
          <w:p w14:paraId="2ABFCF80" w14:textId="77777777" w:rsidR="002E381A" w:rsidRPr="00ED6752" w:rsidRDefault="002E381A" w:rsidP="00DF1161">
            <w:pPr>
              <w:ind w:left="139"/>
            </w:pPr>
            <w:r w:rsidRPr="00ED6752">
              <w:t>Funafuti</w:t>
            </w:r>
          </w:p>
        </w:tc>
        <w:tc>
          <w:tcPr>
            <w:tcW w:w="6095" w:type="dxa"/>
            <w:tcBorders>
              <w:top w:val="single" w:sz="4" w:space="0" w:color="auto"/>
              <w:left w:val="single" w:sz="4" w:space="0" w:color="auto"/>
              <w:bottom w:val="single" w:sz="4" w:space="0" w:color="auto"/>
              <w:right w:val="single" w:sz="4" w:space="0" w:color="auto"/>
            </w:tcBorders>
            <w:vAlign w:val="center"/>
          </w:tcPr>
          <w:p w14:paraId="1B8828FC" w14:textId="77777777" w:rsidR="002E381A" w:rsidRPr="00ED6752" w:rsidRDefault="002E381A" w:rsidP="00DF1161">
            <w:r w:rsidRPr="00ED6752">
              <w:t xml:space="preserve">Informative discussion on the results of the LiDAR survey and use on the island </w:t>
            </w:r>
          </w:p>
        </w:tc>
      </w:tr>
      <w:tr w:rsidR="002E381A" w:rsidRPr="00ED6752" w14:paraId="57F507CA" w14:textId="77777777" w:rsidTr="00DF1161">
        <w:trPr>
          <w:trHeight w:val="41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2007F8" w14:textId="77777777" w:rsidR="002E381A" w:rsidRPr="00ED6752" w:rsidRDefault="002E381A" w:rsidP="002E381A">
            <w:pPr>
              <w:ind w:left="139"/>
              <w:jc w:val="left"/>
            </w:pPr>
            <w:r w:rsidRPr="00ED6752">
              <w:t>27</w:t>
            </w:r>
            <w:r w:rsidRPr="00ED6752">
              <w:rPr>
                <w:vertAlign w:val="superscript"/>
              </w:rPr>
              <w:t>th</w:t>
            </w:r>
            <w:r w:rsidRPr="00ED6752">
              <w:t xml:space="preserve"> October – 2</w:t>
            </w:r>
            <w:r w:rsidRPr="00ED6752">
              <w:rPr>
                <w:vertAlign w:val="superscript"/>
              </w:rPr>
              <w:t>nd</w:t>
            </w:r>
            <w:r w:rsidRPr="00ED6752">
              <w:t xml:space="preserve"> November 2020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DE9AA0" w14:textId="77777777" w:rsidR="002E381A" w:rsidRPr="00ED6752" w:rsidRDefault="002E381A" w:rsidP="00DF1161">
            <w:pPr>
              <w:ind w:left="139"/>
            </w:pPr>
            <w:r w:rsidRPr="00ED6752">
              <w:t>Funafuti</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DEA465" w14:textId="77777777" w:rsidR="002E381A" w:rsidRPr="00ED6752" w:rsidRDefault="002E381A" w:rsidP="00DF1161">
            <w:r w:rsidRPr="00ED6752">
              <w:t>Focus group discussions and interviews with women &amp; youths, boat owners &amp; landowners, disables of community feedbacks on ESIA and draft concept designs</w:t>
            </w:r>
            <w:r w:rsidRPr="00ED6752" w:rsidDel="003A4384">
              <w:t xml:space="preserve"> </w:t>
            </w:r>
            <w:r w:rsidRPr="00ED6752">
              <w:t>for communities adjacent to proposed TCAP reclamation.</w:t>
            </w:r>
          </w:p>
          <w:p w14:paraId="0855A058" w14:textId="77777777" w:rsidR="002E381A" w:rsidRPr="00ED6752" w:rsidRDefault="002E381A" w:rsidP="00DF1161">
            <w:r w:rsidRPr="00ED6752">
              <w:t>ESIA Falekaupule, Kaupule and community restitution and validation: 30 participants (17 males, 13 females)</w:t>
            </w:r>
          </w:p>
        </w:tc>
      </w:tr>
      <w:tr w:rsidR="002E381A" w:rsidRPr="00ED6752" w14:paraId="5B72A80A" w14:textId="77777777" w:rsidTr="00DF1161">
        <w:trPr>
          <w:trHeight w:val="41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E38B695" w14:textId="77777777" w:rsidR="002E381A" w:rsidRPr="00ED6752" w:rsidRDefault="002E381A" w:rsidP="002E381A">
            <w:pPr>
              <w:ind w:left="139"/>
              <w:jc w:val="left"/>
            </w:pPr>
            <w:r>
              <w:t>3</w:t>
            </w:r>
            <w:r w:rsidRPr="00DF1161">
              <w:rPr>
                <w:vertAlign w:val="superscript"/>
              </w:rPr>
              <w:t>rd</w:t>
            </w:r>
            <w:r>
              <w:t xml:space="preserve"> June 2021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C1690B" w14:textId="77777777" w:rsidR="002E381A" w:rsidRPr="00ED6752" w:rsidRDefault="002E381A" w:rsidP="00DF1161">
            <w:pPr>
              <w:ind w:left="139"/>
            </w:pPr>
            <w:r>
              <w:t>Funafuti</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66E788A9" w14:textId="77777777" w:rsidR="002E381A" w:rsidRPr="00ED6752" w:rsidRDefault="002E381A" w:rsidP="00DF1161">
            <w:r>
              <w:t>Final design Kaupule meeting</w:t>
            </w:r>
          </w:p>
        </w:tc>
      </w:tr>
      <w:tr w:rsidR="002E381A" w:rsidRPr="00ED6752" w14:paraId="481E724D" w14:textId="77777777" w:rsidTr="00DF1161">
        <w:trPr>
          <w:trHeight w:val="41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8A57002" w14:textId="77777777" w:rsidR="002E381A" w:rsidRDefault="002E381A" w:rsidP="002E381A">
            <w:pPr>
              <w:ind w:left="139"/>
              <w:jc w:val="left"/>
            </w:pPr>
            <w:r>
              <w:t>tba October 2021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C6D78A" w14:textId="77777777" w:rsidR="002E381A" w:rsidRDefault="002E381A" w:rsidP="00DF1161">
            <w:pPr>
              <w:ind w:left="139"/>
            </w:pPr>
            <w:r>
              <w:t>Funafuti</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3047A8AB" w14:textId="77777777" w:rsidR="002E381A" w:rsidRDefault="002E381A" w:rsidP="00DF1161">
            <w:r>
              <w:t>Boat owners/users consultation</w:t>
            </w:r>
          </w:p>
        </w:tc>
      </w:tr>
    </w:tbl>
    <w:p w14:paraId="7E7F3755" w14:textId="717AA9D8" w:rsidR="002E381A" w:rsidRDefault="002E381A" w:rsidP="002E381A">
      <w:pPr>
        <w:rPr>
          <w:lang w:val="en-US"/>
        </w:rPr>
      </w:pPr>
    </w:p>
    <w:p w14:paraId="74AFEE46" w14:textId="77777777" w:rsidR="00ED6752" w:rsidRPr="00ED6752" w:rsidRDefault="00ED6752" w:rsidP="00ED6752"/>
    <w:p w14:paraId="56C43BCC" w14:textId="1C54EBFE" w:rsidR="00B44DAE" w:rsidRDefault="00ED6752" w:rsidP="00B36210">
      <w:pPr>
        <w:pStyle w:val="BodyText1"/>
        <w:rPr>
          <w:lang w:val="en-NZ"/>
        </w:rPr>
        <w:sectPr w:rsidR="00B44DAE" w:rsidSect="000F41EC">
          <w:footerReference w:type="default" r:id="rId57"/>
          <w:pgSz w:w="12240" w:h="15840" w:code="1"/>
          <w:pgMar w:top="1440" w:right="1440" w:bottom="1440" w:left="1440" w:header="709" w:footer="567" w:gutter="0"/>
          <w:pgNumType w:start="1"/>
          <w:cols w:space="708"/>
          <w:docGrid w:linePitch="360"/>
        </w:sectPr>
      </w:pPr>
      <w:r w:rsidRPr="00ED6752">
        <w:rPr>
          <w:rFonts w:eastAsia="Tw Cen MT"/>
        </w:rPr>
        <w:t>Information gathered during the consultation process on the social, economic, or environmental situation of Funafuti has been included in the baseline description of the ESIA. Other and all stakeholders’ engagement events have also been reported in the 2020 APR.</w:t>
      </w:r>
    </w:p>
    <w:p w14:paraId="7FCBF6C9" w14:textId="08C27B08" w:rsidR="00632679" w:rsidRDefault="00632679" w:rsidP="00B36210">
      <w:pPr>
        <w:pStyle w:val="Heading1"/>
        <w:numPr>
          <w:ilvl w:val="0"/>
          <w:numId w:val="0"/>
        </w:numPr>
        <w:ind w:left="432"/>
      </w:pPr>
      <w:bookmarkStart w:id="246" w:name="_Toc81570666"/>
      <w:bookmarkStart w:id="247" w:name="_Toc81571036"/>
      <w:bookmarkStart w:id="248" w:name="_Toc86670123"/>
      <w:bookmarkStart w:id="249" w:name="_Toc46576979"/>
      <w:bookmarkStart w:id="250" w:name="_Ref78806435"/>
      <w:r>
        <w:t>Appendix Four:  Stakeholder Engagement Plan – Nanumaga and Nanumea</w:t>
      </w:r>
      <w:bookmarkEnd w:id="246"/>
      <w:bookmarkEnd w:id="247"/>
      <w:bookmarkEnd w:id="248"/>
    </w:p>
    <w:p w14:paraId="06AA16E0" w14:textId="77777777" w:rsidR="00632679" w:rsidRPr="00632679" w:rsidRDefault="00632679" w:rsidP="0078384E">
      <w:pPr>
        <w:pStyle w:val="Heading1"/>
        <w:numPr>
          <w:ilvl w:val="0"/>
          <w:numId w:val="43"/>
        </w:numPr>
      </w:pPr>
      <w:bookmarkStart w:id="251" w:name="_Toc67666318"/>
      <w:bookmarkStart w:id="252" w:name="_Toc81570667"/>
      <w:bookmarkStart w:id="253" w:name="_Toc81571037"/>
      <w:bookmarkStart w:id="254" w:name="_Toc81571949"/>
      <w:bookmarkStart w:id="255" w:name="_Toc86670124"/>
      <w:r w:rsidRPr="00632679">
        <w:t>Stakeholder Groups</w:t>
      </w:r>
      <w:bookmarkEnd w:id="251"/>
      <w:bookmarkEnd w:id="252"/>
      <w:bookmarkEnd w:id="253"/>
      <w:bookmarkEnd w:id="254"/>
      <w:bookmarkEnd w:id="255"/>
      <w:r w:rsidRPr="00632679">
        <w:t xml:space="preserve"> </w:t>
      </w:r>
    </w:p>
    <w:p w14:paraId="463C500A" w14:textId="77777777" w:rsidR="00632679" w:rsidRPr="00632679" w:rsidRDefault="00632679" w:rsidP="0078384E">
      <w:pPr>
        <w:pStyle w:val="BodyText1"/>
        <w:numPr>
          <w:ilvl w:val="0"/>
          <w:numId w:val="44"/>
        </w:numPr>
      </w:pPr>
      <w:r w:rsidRPr="00632679">
        <w:t>Stakeholder groups applicable to TCAP are described below.</w:t>
      </w:r>
    </w:p>
    <w:p w14:paraId="12D7601C" w14:textId="77777777" w:rsidR="00632679" w:rsidRPr="00632679" w:rsidRDefault="00632679" w:rsidP="0078384E">
      <w:pPr>
        <w:pStyle w:val="Heading2"/>
        <w:rPr>
          <w:lang w:val="en-NZ"/>
        </w:rPr>
      </w:pPr>
      <w:bookmarkStart w:id="256" w:name="_bookmark138"/>
      <w:bookmarkStart w:id="257" w:name="_Toc67666319"/>
      <w:bookmarkStart w:id="258" w:name="_Toc81570668"/>
      <w:bookmarkStart w:id="259" w:name="_Toc81571038"/>
      <w:bookmarkStart w:id="260" w:name="_Toc81571950"/>
      <w:bookmarkStart w:id="261" w:name="_Toc86670125"/>
      <w:bookmarkEnd w:id="256"/>
      <w:r w:rsidRPr="00632679">
        <w:rPr>
          <w:lang w:val="en-NZ"/>
        </w:rPr>
        <w:t>National Government Authorities</w:t>
      </w:r>
      <w:bookmarkEnd w:id="257"/>
      <w:bookmarkEnd w:id="258"/>
      <w:bookmarkEnd w:id="259"/>
      <w:bookmarkEnd w:id="260"/>
      <w:bookmarkEnd w:id="261"/>
      <w:r w:rsidRPr="00632679">
        <w:rPr>
          <w:lang w:val="en-NZ"/>
        </w:rPr>
        <w:t xml:space="preserve"> </w:t>
      </w:r>
    </w:p>
    <w:p w14:paraId="6B8EC8CB" w14:textId="6A5CDBDC" w:rsidR="00632679" w:rsidRPr="00632679" w:rsidRDefault="00632679" w:rsidP="0078384E">
      <w:pPr>
        <w:pStyle w:val="BodyText1"/>
      </w:pPr>
      <w:r w:rsidRPr="00632679">
        <w:t xml:space="preserve">National authorities are defined as those agencies of the GoT who have the power to regulate or influence the Project in terms of granting permits or other approvals for the </w:t>
      </w:r>
      <w:r w:rsidR="00B36210" w:rsidRPr="00632679">
        <w:t>Project and</w:t>
      </w:r>
      <w:r w:rsidRPr="00632679">
        <w:t xml:space="preserve"> monitoring and enforcing compliance with GoT law throughout the project implementation cycle. Productive ongoing dialogue with these national authorities will be organised throughout project implementation.</w:t>
      </w:r>
    </w:p>
    <w:p w14:paraId="5FB9FD8B" w14:textId="77777777" w:rsidR="00632679" w:rsidRPr="00632679" w:rsidRDefault="00632679" w:rsidP="0078384E">
      <w:pPr>
        <w:pStyle w:val="ListParagraph"/>
        <w:rPr>
          <w:b/>
          <w:bCs/>
          <w:i/>
        </w:rPr>
      </w:pPr>
      <w:r w:rsidRPr="00632679">
        <w:rPr>
          <w:b/>
          <w:bCs/>
          <w:i/>
        </w:rPr>
        <w:t>Office of the Prime Minister (OPM</w:t>
      </w:r>
      <w:r w:rsidRPr="00632679">
        <w:t>): In relation to TCAP planned activities, in service training and scholarships are supervised by the Human Resources Management Department of the OPM. The OPM is responsible for ensuring that sustainability is safeguarded in the utilization of Tuvalu’s natural resources through informed Government policies and public practices by (i) maximizing social and economic returns through the sustainable management of all resources in Tuvalu, (ii) facilitating maximum land usage in Tuvalu, and (iii) maintaining a systematic register of all available land resources. Any land issues associated with TCAP will be managed through the Department of Land and Survey (DLS) which is now under the OPM.</w:t>
      </w:r>
    </w:p>
    <w:p w14:paraId="7D40A99D" w14:textId="77777777" w:rsidR="00632679" w:rsidRPr="00632679" w:rsidRDefault="00632679" w:rsidP="0078384E">
      <w:pPr>
        <w:pStyle w:val="ListParagraph"/>
      </w:pPr>
      <w:r w:rsidRPr="00632679">
        <w:rPr>
          <w:b/>
          <w:bCs/>
          <w:i/>
        </w:rPr>
        <w:t>Ministry of Finance (MoF):</w:t>
      </w:r>
      <w:r w:rsidRPr="00632679">
        <w:t xml:space="preserve"> The ministry is responsible for supporting the Government in pursuing a sound economic policy, enhance growth and productivity and ensure efficiency in the public and private sector. The ministry is responsible for the Climate Change Department (CCD), focal point of contact for TCAP, in which the project is housed. The MoF is the National Designated Agency for TCAP and its Minister co-chairs the TCAP Board.</w:t>
      </w:r>
    </w:p>
    <w:p w14:paraId="34B7F05C" w14:textId="77777777" w:rsidR="00632679" w:rsidRPr="00632679" w:rsidRDefault="00632679" w:rsidP="0078384E">
      <w:pPr>
        <w:pStyle w:val="ListParagraph"/>
        <w:rPr>
          <w:b/>
          <w:bCs/>
          <w:i/>
        </w:rPr>
      </w:pPr>
      <w:r w:rsidRPr="00632679">
        <w:rPr>
          <w:b/>
          <w:bCs/>
          <w:i/>
        </w:rPr>
        <w:t>Ministry of Public Works, Infrastructure and Environment (MPWIE):</w:t>
      </w:r>
      <w:r w:rsidRPr="00632679">
        <w:t xml:space="preserve"> The ministry, through its Department of Environment (DoE), is responsible for the formulation and implementation of environmental policies with the aim of ensuring ecologically sustainable development in Tuvalu. The DoE will also oversee the environmental assessment and approval process for TCAP. The ministry oversees permitting and approval processes related to infrastructure and public works, environment, labour, and disasters.</w:t>
      </w:r>
    </w:p>
    <w:p w14:paraId="0F8CCADF" w14:textId="77777777" w:rsidR="00632679" w:rsidRPr="00632679" w:rsidRDefault="00632679" w:rsidP="0078384E">
      <w:pPr>
        <w:pStyle w:val="ListParagraph"/>
      </w:pPr>
      <w:r w:rsidRPr="00632679">
        <w:rPr>
          <w:b/>
          <w:bCs/>
          <w:i/>
        </w:rPr>
        <w:t>Ministry of Local Government and Agriculture (MLGA):</w:t>
      </w:r>
      <w:r w:rsidRPr="00632679">
        <w:t xml:space="preserve"> This ministry is responsible for all economic and social policies for the development of all Tuvaluans on each island. Through five program areas, the ministry provides and ensures (i) a distributive growth of Tuvalu’s economy by providing policy direction and coordinating implementations, (ii) enhanced economic and social development in the outer islands through their Kaupule empowerment and community participants, (iii) promotion of the social well-being for individuals, (iv) facilitation, preservation and protection of valuable cultural heritage in Tuvalu through systematic recording and documentations, and (v) minimizing the negative effects of solid waste on Tuvalu’s environment through prudent policy, legislation and sustainable systems. Agriculture, Forestry and NGOs are also under the responsibility of the MLGA.</w:t>
      </w:r>
    </w:p>
    <w:p w14:paraId="274F917F" w14:textId="77777777" w:rsidR="00632679" w:rsidRPr="00632679" w:rsidRDefault="00632679" w:rsidP="0078384E">
      <w:pPr>
        <w:pStyle w:val="ListParagraph"/>
      </w:pPr>
      <w:r w:rsidRPr="00632679">
        <w:rPr>
          <w:b/>
          <w:bCs/>
          <w:i/>
        </w:rPr>
        <w:t>Ministry of Education, Youth and Sports (MEYS):</w:t>
      </w:r>
      <w:r w:rsidRPr="00632679">
        <w:t xml:space="preserve"> The ministry, amongst other education and sports responsibilities supervises the pre-service training and scholarships country programme and youths’ affairs.</w:t>
      </w:r>
    </w:p>
    <w:p w14:paraId="328D8FBA" w14:textId="77777777" w:rsidR="00632679" w:rsidRPr="00632679" w:rsidRDefault="00632679" w:rsidP="0078384E">
      <w:pPr>
        <w:pStyle w:val="ListParagraph"/>
      </w:pPr>
      <w:r w:rsidRPr="00632679">
        <w:rPr>
          <w:b/>
          <w:bCs/>
          <w:i/>
        </w:rPr>
        <w:t>Ministry of Health and Social Welfare (MHSW):</w:t>
      </w:r>
      <w:r w:rsidRPr="00632679">
        <w:t xml:space="preserve"> The ministry houses the Gender Affairs Department (GAD), the Red Cross and the Tuvalu Family Health Association (TuFHA). As a primary contact and supporting services from GAD</w:t>
      </w:r>
      <w:r w:rsidRPr="00632679">
        <w:rPr>
          <w:bCs/>
        </w:rPr>
        <w:t xml:space="preserve"> </w:t>
      </w:r>
      <w:r w:rsidRPr="00632679">
        <w:t xml:space="preserve">and the Tuvalu National Council of Women (TNCW), TuFHA may provide advice and support towards addressing any issue associated with gender balance that may arise from the planning, implementation, and evaluation of this project. </w:t>
      </w:r>
    </w:p>
    <w:p w14:paraId="7BCF9D32" w14:textId="77777777" w:rsidR="00632679" w:rsidRPr="00632679" w:rsidRDefault="00632679" w:rsidP="0078384E">
      <w:pPr>
        <w:pStyle w:val="ListParagraph"/>
      </w:pPr>
      <w:r w:rsidRPr="00632679">
        <w:rPr>
          <w:b/>
          <w:bCs/>
          <w:i/>
        </w:rPr>
        <w:t>The Kaupule Island Administration</w:t>
      </w:r>
      <w:r w:rsidRPr="00632679">
        <w:rPr>
          <w:i/>
        </w:rPr>
        <w:t xml:space="preserve">: </w:t>
      </w:r>
      <w:r w:rsidRPr="00632679">
        <w:t>The Falekaupule Act 1977 governs the establishment and composition of a Falekaupule (traditional assembly) and a Kaupule (island council) as well as their meetings, proceedings, and functions. These governing bodies of each island have a significant role on the TCAP project. The Kaupules on both Nanumaga and Nanumea are vital partners on the design, development, and implementation of TCAP. The Kaupules are particularly critical for (i) mediating local issues and consultations with the wider community, (ii) securing land access to establish then maintain the BTB as well as (iii) acquiring approval to extract sand from other parts of the island for the BTB construction.</w:t>
      </w:r>
    </w:p>
    <w:p w14:paraId="66CE8411" w14:textId="77777777" w:rsidR="00632679" w:rsidRPr="00632679" w:rsidRDefault="00632679" w:rsidP="000F41EC">
      <w:pPr>
        <w:pStyle w:val="Heading2"/>
        <w:rPr>
          <w:lang w:val="en-NZ"/>
        </w:rPr>
      </w:pPr>
      <w:bookmarkStart w:id="262" w:name="_bookmark139"/>
      <w:bookmarkStart w:id="263" w:name="_Toc67666320"/>
      <w:bookmarkStart w:id="264" w:name="_Toc81570669"/>
      <w:bookmarkStart w:id="265" w:name="_Toc81571039"/>
      <w:bookmarkStart w:id="266" w:name="_Toc81571951"/>
      <w:bookmarkStart w:id="267" w:name="_Toc86670126"/>
      <w:bookmarkEnd w:id="262"/>
      <w:r w:rsidRPr="00632679">
        <w:rPr>
          <w:lang w:val="en-NZ"/>
        </w:rPr>
        <w:t>Project Affected Communities and Individuals</w:t>
      </w:r>
      <w:bookmarkEnd w:id="263"/>
      <w:bookmarkEnd w:id="264"/>
      <w:bookmarkEnd w:id="265"/>
      <w:bookmarkEnd w:id="266"/>
      <w:bookmarkEnd w:id="267"/>
      <w:r w:rsidRPr="00632679">
        <w:rPr>
          <w:lang w:val="en-NZ"/>
        </w:rPr>
        <w:t xml:space="preserve"> </w:t>
      </w:r>
    </w:p>
    <w:p w14:paraId="1BAD7897" w14:textId="77777777" w:rsidR="00632679" w:rsidRPr="00632679" w:rsidRDefault="00632679" w:rsidP="000F41EC">
      <w:pPr>
        <w:pStyle w:val="BodyText1"/>
      </w:pPr>
      <w:r w:rsidRPr="00632679">
        <w:t>This group includes all people who may be directly or indirectly affected by the TCAP coastal protection infrastructure project, especially those households located within or adjacent to the proposed BTB installation. It includes communities located on Nanumaga and Nanumea.</w:t>
      </w:r>
    </w:p>
    <w:p w14:paraId="68F7E85C" w14:textId="77777777" w:rsidR="00632679" w:rsidRPr="00632679" w:rsidRDefault="00632679" w:rsidP="000F41EC">
      <w:pPr>
        <w:pStyle w:val="BodyText1"/>
      </w:pPr>
      <w:r w:rsidRPr="00632679">
        <w:t>As the BTB is expected to be built on land, land status and landowners will be identified early in the project and special consultations will be conducted with this group.</w:t>
      </w:r>
    </w:p>
    <w:p w14:paraId="0999F169" w14:textId="77777777" w:rsidR="00632679" w:rsidRPr="00632679" w:rsidRDefault="00632679" w:rsidP="000F41EC">
      <w:pPr>
        <w:pStyle w:val="BodyText1"/>
      </w:pPr>
      <w:r w:rsidRPr="00632679">
        <w:t>The Tuvalu National Council of Women (TNCW) is an NGO that was set up in the late 1970’s to direct and manage women’s affairs and their issues. The council consists of elected women and the formal link between Government and women’s communities. TNCW has provided support in the area of women’s political participation, women’s handicrafts, legal literacy and recently ran programs on ending violence against women. All women above the age of 18 years become part of their respective island’s women’s organization which office bearers consisting of the president, treasurer and secretary who serves a 2-year term before there is an election for the next office bearers. The women are presented at the Kaupule via the women’s community officer, whose role is to ensure development activities and funding is channeled to support women’s needs and interests.</w:t>
      </w:r>
    </w:p>
    <w:p w14:paraId="71CEF067" w14:textId="77777777" w:rsidR="00632679" w:rsidRPr="00632679" w:rsidRDefault="00632679" w:rsidP="000F41EC">
      <w:pPr>
        <w:pStyle w:val="BodyText1"/>
      </w:pPr>
      <w:bookmarkStart w:id="268" w:name="_Hlk67645572"/>
      <w:r w:rsidRPr="00632679">
        <w:t xml:space="preserve">Nanumaga and Nanumea population are affiliated with the Christian Church of Tuvalu (Ekalesia Kelisiano o Tuvalu), with a smaller number of Baha’i faiths in Nanumea. </w:t>
      </w:r>
      <w:bookmarkEnd w:id="268"/>
      <w:r w:rsidRPr="00632679">
        <w:t>Like many Pacific Island societies, churches are a central part of communal and cultural life, with most community members attending Sunday services as well as weekday prayer and fellowship group activities. It will be important for the TCAP to initiate engagement with the main faith-based institutions of each island and these will provide opportunities to effectively communicate and disseminate information about the TCAP activities in a way that is sensitive to community beliefs and worldviews.</w:t>
      </w:r>
    </w:p>
    <w:p w14:paraId="2AE9A684" w14:textId="77777777" w:rsidR="00632679" w:rsidRPr="00632679" w:rsidRDefault="00632679" w:rsidP="000F41EC">
      <w:pPr>
        <w:pStyle w:val="BodyText1"/>
      </w:pPr>
      <w:r w:rsidRPr="00632679">
        <w:t>There are two educational institutions on each island. In 2020, Nanumaga Lotohoni primary school had approximately 87 students and pre-school 35. Nanumea Kaumaile primary school had 105 students and pre-school of 35.</w:t>
      </w:r>
    </w:p>
    <w:p w14:paraId="60A5DC9C" w14:textId="77777777" w:rsidR="00632679" w:rsidRPr="00632679" w:rsidRDefault="00632679" w:rsidP="000F41EC">
      <w:pPr>
        <w:pStyle w:val="BodyText1"/>
      </w:pPr>
      <w:r w:rsidRPr="00632679">
        <w:t>There is only one hospital in Tuvalu, the Princess Margaret Hospital in Funafuti. The health centers on Nanumaga and Nanumea are vital links and resources to the local communities due to the remoteness of the island from the main hospital on Funafuti.</w:t>
      </w:r>
    </w:p>
    <w:p w14:paraId="560D3186" w14:textId="5EBCE2EC" w:rsidR="00632679" w:rsidRPr="00632679" w:rsidRDefault="00632679" w:rsidP="00F52626">
      <w:pPr>
        <w:pStyle w:val="Heading2"/>
        <w:rPr>
          <w:lang w:val="en-NZ"/>
        </w:rPr>
      </w:pPr>
      <w:bookmarkStart w:id="269" w:name="_Toc67666321"/>
      <w:bookmarkStart w:id="270" w:name="_Toc81570670"/>
      <w:bookmarkStart w:id="271" w:name="_Toc81571040"/>
      <w:bookmarkStart w:id="272" w:name="_Toc81571952"/>
      <w:bookmarkStart w:id="273" w:name="_Toc86670127"/>
      <w:r w:rsidRPr="00632679">
        <w:rPr>
          <w:lang w:val="en-NZ"/>
        </w:rPr>
        <w:t>Civil Society and NGOs</w:t>
      </w:r>
      <w:bookmarkEnd w:id="269"/>
      <w:bookmarkEnd w:id="270"/>
      <w:bookmarkEnd w:id="271"/>
      <w:bookmarkEnd w:id="272"/>
      <w:bookmarkEnd w:id="273"/>
    </w:p>
    <w:p w14:paraId="5331CE40" w14:textId="77777777" w:rsidR="00632679" w:rsidRPr="00632679" w:rsidRDefault="00632679" w:rsidP="00F52626">
      <w:pPr>
        <w:pStyle w:val="BodyText1"/>
      </w:pPr>
      <w:r w:rsidRPr="00632679">
        <w:t>This group includes smaller groups in society who may have an interest in the TCAP and its social and environmental aspects. On Funafuti, exist an umbrella organisation of NGO’s called the Tuvalu Association of NGOs (TANGO).</w:t>
      </w:r>
    </w:p>
    <w:p w14:paraId="115061F8" w14:textId="77777777" w:rsidR="00632679" w:rsidRPr="00632679" w:rsidRDefault="00632679" w:rsidP="00F52626">
      <w:pPr>
        <w:pStyle w:val="BodyText1"/>
      </w:pPr>
      <w:r w:rsidRPr="00632679">
        <w:t>TANGO was established in 1986 and has a membership of approximately 48 members. TANGO’s core role is to provide a policy voice within government and provide information and communication to its members and the local community. Other activities include capacity building, project, and program coordination, and fundraising and resource mobilization.</w:t>
      </w:r>
    </w:p>
    <w:p w14:paraId="53CB1FE3" w14:textId="77777777" w:rsidR="00632679" w:rsidRPr="00632679" w:rsidRDefault="00632679" w:rsidP="00F52626">
      <w:pPr>
        <w:pStyle w:val="BodyText1"/>
      </w:pPr>
      <w:r w:rsidRPr="00632679">
        <w:t>As mentioned before, the Tuvalu National Council of Women (TNCW) is a NGO set up to manage women’s affairs and their issues. TNCW continues to provide support in the area of women’s political participation, women’s handicrafts, legal literacy and trainings on gender-based violence and child abuse and exploitation.</w:t>
      </w:r>
    </w:p>
    <w:p w14:paraId="32933B88" w14:textId="77777777" w:rsidR="00632679" w:rsidRPr="00632679" w:rsidRDefault="00632679" w:rsidP="00F52626">
      <w:pPr>
        <w:pStyle w:val="BodyText1"/>
      </w:pPr>
      <w:r w:rsidRPr="00632679">
        <w:t xml:space="preserve">Disability Persons Organisations (DPOs) will be consulted throughout the TCAP lifecycle. Fusi Alofa is the only DPO currently located in Tuvalu. The estimated number of persons with disabilities with significant difficulties functioning in Tuvalu is 444. </w:t>
      </w:r>
    </w:p>
    <w:p w14:paraId="555F91BE" w14:textId="77777777" w:rsidR="00632679" w:rsidRPr="00632679" w:rsidRDefault="00632679" w:rsidP="00F52626">
      <w:pPr>
        <w:pStyle w:val="BodyText1"/>
      </w:pPr>
      <w:r w:rsidRPr="00632679">
        <w:t xml:space="preserve">It is anticipated that people living with a disability may be particularly affected by the construction of a BTB. Specific measures will be considered, in close consultations with Fusi Alofa to mitigate this risk. </w:t>
      </w:r>
    </w:p>
    <w:p w14:paraId="4E670ED9" w14:textId="70837D4B" w:rsidR="00632679" w:rsidRPr="00632679" w:rsidRDefault="00632679" w:rsidP="000F41EC">
      <w:pPr>
        <w:pStyle w:val="Heading2"/>
        <w:rPr>
          <w:lang w:val="en-NZ"/>
        </w:rPr>
      </w:pPr>
      <w:bookmarkStart w:id="274" w:name="_Toc67666322"/>
      <w:bookmarkStart w:id="275" w:name="_Toc81570671"/>
      <w:bookmarkStart w:id="276" w:name="_Toc81571041"/>
      <w:bookmarkStart w:id="277" w:name="_Toc81571953"/>
      <w:bookmarkStart w:id="278" w:name="_Toc86670128"/>
      <w:r w:rsidRPr="00632679">
        <w:rPr>
          <w:lang w:val="en-NZ"/>
        </w:rPr>
        <w:t>Cultural Leaders</w:t>
      </w:r>
      <w:bookmarkEnd w:id="274"/>
      <w:bookmarkEnd w:id="275"/>
      <w:bookmarkEnd w:id="276"/>
      <w:bookmarkEnd w:id="277"/>
      <w:bookmarkEnd w:id="278"/>
    </w:p>
    <w:p w14:paraId="62B17917" w14:textId="77777777" w:rsidR="00632679" w:rsidRPr="00632679" w:rsidRDefault="00632679" w:rsidP="000F41EC">
      <w:pPr>
        <w:pStyle w:val="BodyText1"/>
      </w:pPr>
      <w:r w:rsidRPr="00632679">
        <w:t xml:space="preserve">As the project may affect sites that are considered of cultural or spiritual significance for indigenous people, cultural leaders will be consulted in a manner which is appropriate, respectful, and empowering. The objective will be to identify such potential sites and take all the necessary measures to minimize any impact. In the same vein, an understanding will be developed of the potential impact of the project on the traditional livelihoods of indigenous people. </w:t>
      </w:r>
    </w:p>
    <w:p w14:paraId="4D7F5487" w14:textId="73952FA4" w:rsidR="00632679" w:rsidRPr="00632679" w:rsidRDefault="00632679" w:rsidP="00632679">
      <w:pPr>
        <w:pStyle w:val="Heading1"/>
        <w:rPr>
          <w:lang w:val="en-GB"/>
        </w:rPr>
      </w:pPr>
      <w:bookmarkStart w:id="279" w:name="_bookmark141"/>
      <w:bookmarkStart w:id="280" w:name="_Toc67666323"/>
      <w:bookmarkStart w:id="281" w:name="_Toc81570672"/>
      <w:bookmarkStart w:id="282" w:name="_Toc81571042"/>
      <w:bookmarkStart w:id="283" w:name="_Toc81571954"/>
      <w:bookmarkStart w:id="284" w:name="_Toc86670129"/>
      <w:bookmarkEnd w:id="279"/>
      <w:r w:rsidRPr="00632679">
        <w:t>The Stakeholder Engagement Program</w:t>
      </w:r>
      <w:bookmarkEnd w:id="280"/>
      <w:bookmarkEnd w:id="281"/>
      <w:bookmarkEnd w:id="282"/>
      <w:bookmarkEnd w:id="283"/>
      <w:bookmarkEnd w:id="284"/>
    </w:p>
    <w:p w14:paraId="28DA8B79" w14:textId="77777777" w:rsidR="00632679" w:rsidRPr="00632679" w:rsidRDefault="00632679" w:rsidP="00B36210">
      <w:pPr>
        <w:pStyle w:val="BodyText1"/>
      </w:pPr>
      <w:r w:rsidRPr="00632679">
        <w:t>The SEP maps out the stakeholders to be consulted over the duration of the project and the mechanisms/mediums to be employed to engage with them. The SEP will be updated and refined throughout the lifecycle of the Project. During this process, the focus and scope of the SEP will change to reflect the varying stages of project implementation and to encompass any changes to project design</w:t>
      </w:r>
    </w:p>
    <w:p w14:paraId="63255EEC" w14:textId="0B2A1F41" w:rsidR="00632679" w:rsidRPr="00632679" w:rsidRDefault="00632679" w:rsidP="00B36210">
      <w:pPr>
        <w:pStyle w:val="Heading2"/>
        <w:rPr>
          <w:lang w:val="en-GB"/>
        </w:rPr>
      </w:pPr>
      <w:bookmarkStart w:id="285" w:name="_bookmark142"/>
      <w:bookmarkStart w:id="286" w:name="_Toc67666324"/>
      <w:bookmarkStart w:id="287" w:name="_Toc81570673"/>
      <w:bookmarkStart w:id="288" w:name="_Toc81571043"/>
      <w:bookmarkStart w:id="289" w:name="_Toc81571955"/>
      <w:bookmarkStart w:id="290" w:name="_Toc86670130"/>
      <w:bookmarkEnd w:id="285"/>
      <w:r w:rsidRPr="00632679">
        <w:rPr>
          <w:lang w:val="en-NZ"/>
        </w:rPr>
        <w:t>Engagement Mediums</w:t>
      </w:r>
      <w:bookmarkEnd w:id="286"/>
      <w:bookmarkEnd w:id="287"/>
      <w:bookmarkEnd w:id="288"/>
      <w:bookmarkEnd w:id="289"/>
      <w:bookmarkEnd w:id="290"/>
    </w:p>
    <w:p w14:paraId="2BB765E4" w14:textId="27F68E6A" w:rsidR="00632679" w:rsidRPr="00632679" w:rsidRDefault="008A4D07" w:rsidP="00B36210">
      <w:pPr>
        <w:pStyle w:val="BodyText1"/>
      </w:pPr>
      <w:hyperlink w:anchor="_bookmark143" w:history="1">
        <w:r w:rsidR="00632679" w:rsidRPr="00632679">
          <w:rPr>
            <w:rStyle w:val="Hyperlink"/>
            <w:lang w:val="en-AU"/>
          </w:rPr>
          <w:t>T</w:t>
        </w:r>
        <w:r w:rsidR="00B36210">
          <w:rPr>
            <w:rStyle w:val="Hyperlink"/>
            <w:lang w:val="en-AU"/>
          </w:rPr>
          <w:t>able A4.1</w:t>
        </w:r>
      </w:hyperlink>
      <w:r w:rsidR="002E381A">
        <w:rPr>
          <w:rStyle w:val="Hyperlink"/>
          <w:lang w:val="en-AU"/>
        </w:rPr>
        <w:t xml:space="preserve"> </w:t>
      </w:r>
      <w:r w:rsidR="00632679" w:rsidRPr="00632679">
        <w:t>lists the recommended engagement mediums that are appropriate for SEP activities proposed as part of the implementation plan components.</w:t>
      </w:r>
    </w:p>
    <w:p w14:paraId="25CD7D67" w14:textId="0C0C9308" w:rsidR="00632679" w:rsidRPr="00632679" w:rsidRDefault="00632679" w:rsidP="00B36210">
      <w:pPr>
        <w:pStyle w:val="Caption"/>
        <w:rPr>
          <w:b/>
          <w:bCs/>
          <w:lang w:val="en-AU"/>
        </w:rPr>
      </w:pPr>
      <w:bookmarkStart w:id="291" w:name="_bookmark143"/>
      <w:bookmarkEnd w:id="291"/>
      <w:r>
        <w:t xml:space="preserve">Table </w:t>
      </w:r>
      <w:r w:rsidR="00B36210">
        <w:t>A4.1</w:t>
      </w:r>
      <w:r>
        <w:t xml:space="preserve"> </w:t>
      </w:r>
      <w:r w:rsidRPr="006E7C05">
        <w:t>Recommended Engagement Mediums for TCAP Project Stakeholders</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84"/>
        <w:gridCol w:w="7226"/>
      </w:tblGrid>
      <w:tr w:rsidR="00632679" w:rsidRPr="00632679" w14:paraId="50168CB5" w14:textId="77777777" w:rsidTr="00B36210">
        <w:trPr>
          <w:trHeight w:hRule="exact" w:val="455"/>
        </w:trPr>
        <w:tc>
          <w:tcPr>
            <w:tcW w:w="1484" w:type="dxa"/>
            <w:shd w:val="clear" w:color="auto" w:fill="D9D9D9" w:themeFill="background1" w:themeFillShade="D9"/>
          </w:tcPr>
          <w:p w14:paraId="641CADFA" w14:textId="77777777" w:rsidR="00632679" w:rsidRPr="00632679" w:rsidRDefault="00632679" w:rsidP="00B36210">
            <w:pPr>
              <w:jc w:val="left"/>
              <w:rPr>
                <w:b/>
                <w:bCs/>
                <w:lang w:val="en-US"/>
              </w:rPr>
            </w:pPr>
            <w:r w:rsidRPr="00632679">
              <w:rPr>
                <w:b/>
                <w:bCs/>
                <w:lang w:val="en-US"/>
              </w:rPr>
              <w:t>Medium</w:t>
            </w:r>
          </w:p>
        </w:tc>
        <w:tc>
          <w:tcPr>
            <w:tcW w:w="7226" w:type="dxa"/>
            <w:shd w:val="clear" w:color="auto" w:fill="D9D9D9" w:themeFill="background1" w:themeFillShade="D9"/>
          </w:tcPr>
          <w:p w14:paraId="3B4B3AAB" w14:textId="77777777" w:rsidR="00632679" w:rsidRPr="00632679" w:rsidRDefault="00632679" w:rsidP="00632679">
            <w:pPr>
              <w:rPr>
                <w:b/>
                <w:bCs/>
                <w:lang w:val="en-US"/>
              </w:rPr>
            </w:pPr>
            <w:r w:rsidRPr="00632679">
              <w:rPr>
                <w:b/>
                <w:bCs/>
                <w:lang w:val="en-US"/>
              </w:rPr>
              <w:t>Description</w:t>
            </w:r>
          </w:p>
        </w:tc>
      </w:tr>
      <w:tr w:rsidR="00632679" w:rsidRPr="00632679" w14:paraId="662731ED" w14:textId="77777777" w:rsidTr="00B36210">
        <w:trPr>
          <w:trHeight w:hRule="exact" w:val="433"/>
        </w:trPr>
        <w:tc>
          <w:tcPr>
            <w:tcW w:w="8710" w:type="dxa"/>
            <w:gridSpan w:val="2"/>
            <w:shd w:val="clear" w:color="auto" w:fill="DEEAF6" w:themeFill="accent1" w:themeFillTint="33"/>
          </w:tcPr>
          <w:p w14:paraId="0C20ECC0" w14:textId="77777777" w:rsidR="00632679" w:rsidRPr="00632679" w:rsidRDefault="00632679" w:rsidP="00B36210">
            <w:pPr>
              <w:jc w:val="left"/>
              <w:rPr>
                <w:lang w:val="en-US"/>
              </w:rPr>
            </w:pPr>
            <w:r w:rsidRPr="00632679">
              <w:rPr>
                <w:lang w:val="en-US"/>
              </w:rPr>
              <w:t>Stakeholder Meetings</w:t>
            </w:r>
          </w:p>
        </w:tc>
      </w:tr>
      <w:tr w:rsidR="00632679" w:rsidRPr="00632679" w14:paraId="7C36CCCF" w14:textId="77777777" w:rsidTr="00B36210">
        <w:trPr>
          <w:trHeight w:hRule="exact" w:val="1180"/>
        </w:trPr>
        <w:tc>
          <w:tcPr>
            <w:tcW w:w="1484" w:type="dxa"/>
          </w:tcPr>
          <w:p w14:paraId="08B34970" w14:textId="77777777" w:rsidR="00632679" w:rsidRPr="00632679" w:rsidRDefault="00632679" w:rsidP="00B36210">
            <w:pPr>
              <w:jc w:val="left"/>
            </w:pPr>
            <w:r w:rsidRPr="00632679">
              <w:t>Focus Group Meetings</w:t>
            </w:r>
          </w:p>
        </w:tc>
        <w:tc>
          <w:tcPr>
            <w:tcW w:w="7226" w:type="dxa"/>
          </w:tcPr>
          <w:p w14:paraId="6114F639" w14:textId="77777777" w:rsidR="00632679" w:rsidRPr="00632679" w:rsidRDefault="00632679" w:rsidP="00632679">
            <w:r w:rsidRPr="00632679">
              <w:t>The aim of a focus group is to pull together stakeholders with the same interest into a single meeting to discuss issues. Meetings usually have a very specific objective which is aligned with the expectations and interest of the stakeholders’ present.</w:t>
            </w:r>
          </w:p>
        </w:tc>
      </w:tr>
      <w:tr w:rsidR="00B36210" w:rsidRPr="00632679" w14:paraId="52B57472" w14:textId="77777777" w:rsidTr="00B36210">
        <w:trPr>
          <w:trHeight w:hRule="exact" w:val="1198"/>
        </w:trPr>
        <w:tc>
          <w:tcPr>
            <w:tcW w:w="1484" w:type="dxa"/>
            <w:vMerge w:val="restart"/>
          </w:tcPr>
          <w:p w14:paraId="5D5C14D0" w14:textId="77777777" w:rsidR="00B36210" w:rsidRPr="00632679" w:rsidRDefault="00B36210" w:rsidP="00B36210">
            <w:pPr>
              <w:jc w:val="left"/>
            </w:pPr>
            <w:r w:rsidRPr="00632679">
              <w:t>Community based consultations</w:t>
            </w:r>
          </w:p>
          <w:p w14:paraId="309753E5" w14:textId="77777777" w:rsidR="00B36210" w:rsidRPr="00632679" w:rsidRDefault="00B36210" w:rsidP="00B36210">
            <w:pPr>
              <w:jc w:val="left"/>
            </w:pPr>
          </w:p>
          <w:p w14:paraId="387A33FC" w14:textId="77777777" w:rsidR="00B36210" w:rsidRPr="00632679" w:rsidRDefault="00B36210" w:rsidP="00B36210">
            <w:pPr>
              <w:jc w:val="left"/>
            </w:pPr>
          </w:p>
          <w:p w14:paraId="43292270" w14:textId="77777777" w:rsidR="00B36210" w:rsidRPr="00632679" w:rsidRDefault="00B36210" w:rsidP="00B36210">
            <w:pPr>
              <w:jc w:val="left"/>
            </w:pPr>
          </w:p>
        </w:tc>
        <w:tc>
          <w:tcPr>
            <w:tcW w:w="7226" w:type="dxa"/>
          </w:tcPr>
          <w:p w14:paraId="1C1AFF00" w14:textId="77777777" w:rsidR="00B36210" w:rsidRPr="00632679" w:rsidRDefault="00B36210" w:rsidP="00632679">
            <w:r w:rsidRPr="00632679">
              <w:t>These consultations are focused to identify and discuss stakeholder concerns or to provide feedback using detailed information. These consultations should, wherever feasible, be held within the community environment.</w:t>
            </w:r>
          </w:p>
        </w:tc>
      </w:tr>
      <w:tr w:rsidR="00B36210" w:rsidRPr="00632679" w14:paraId="7B732686" w14:textId="77777777" w:rsidTr="00B36210">
        <w:trPr>
          <w:trHeight w:hRule="exact" w:val="2188"/>
        </w:trPr>
        <w:tc>
          <w:tcPr>
            <w:tcW w:w="1484" w:type="dxa"/>
            <w:vMerge/>
          </w:tcPr>
          <w:p w14:paraId="16412444" w14:textId="77777777" w:rsidR="00B36210" w:rsidRPr="00632679" w:rsidRDefault="00B36210" w:rsidP="00B36210">
            <w:pPr>
              <w:jc w:val="left"/>
            </w:pPr>
          </w:p>
        </w:tc>
        <w:tc>
          <w:tcPr>
            <w:tcW w:w="7226" w:type="dxa"/>
          </w:tcPr>
          <w:p w14:paraId="5C18F8ED" w14:textId="77777777" w:rsidR="00B36210" w:rsidRPr="00632679" w:rsidRDefault="00B36210" w:rsidP="00632679">
            <w:r w:rsidRPr="00632679">
              <w:t>TCAP will recruit an Island Community Facilitator on each island to:</w:t>
            </w:r>
          </w:p>
          <w:p w14:paraId="45128D17" w14:textId="77777777" w:rsidR="00B36210" w:rsidRPr="00632679" w:rsidRDefault="00B36210" w:rsidP="00632679">
            <w:pPr>
              <w:numPr>
                <w:ilvl w:val="0"/>
                <w:numId w:val="42"/>
              </w:numPr>
              <w:rPr>
                <w:iCs/>
                <w:lang w:val="en-NZ"/>
              </w:rPr>
            </w:pPr>
            <w:r w:rsidRPr="00632679">
              <w:rPr>
                <w:iCs/>
              </w:rPr>
              <w:t>S</w:t>
            </w:r>
            <w:r w:rsidRPr="00632679">
              <w:rPr>
                <w:iCs/>
                <w:lang w:val="en-NZ"/>
              </w:rPr>
              <w:t xml:space="preserve">upport in the implementation of the TCAP project on the Nanumea and Nanumaga islands, and </w:t>
            </w:r>
          </w:p>
          <w:p w14:paraId="73BB81E5" w14:textId="77777777" w:rsidR="00B36210" w:rsidRPr="00632679" w:rsidRDefault="00B36210" w:rsidP="00632679">
            <w:pPr>
              <w:numPr>
                <w:ilvl w:val="0"/>
                <w:numId w:val="42"/>
              </w:numPr>
              <w:rPr>
                <w:iCs/>
                <w:lang w:val="en-NZ"/>
              </w:rPr>
            </w:pPr>
            <w:r w:rsidRPr="00632679">
              <w:rPr>
                <w:iCs/>
                <w:lang w:val="en-NZ"/>
              </w:rPr>
              <w:t>Effectively and efficiently facilitate engagement and on-going liaison with the communities of Nanumea and Nanumaga.</w:t>
            </w:r>
          </w:p>
        </w:tc>
      </w:tr>
      <w:tr w:rsidR="00632679" w:rsidRPr="00632679" w14:paraId="2803DC79" w14:textId="77777777" w:rsidTr="00B36210">
        <w:trPr>
          <w:trHeight w:hRule="exact" w:val="461"/>
        </w:trPr>
        <w:tc>
          <w:tcPr>
            <w:tcW w:w="8710" w:type="dxa"/>
            <w:gridSpan w:val="2"/>
            <w:shd w:val="clear" w:color="auto" w:fill="DEEAF6" w:themeFill="accent1" w:themeFillTint="33"/>
          </w:tcPr>
          <w:p w14:paraId="0B99D819" w14:textId="77777777" w:rsidR="00632679" w:rsidRPr="00632679" w:rsidRDefault="00632679" w:rsidP="00883D42">
            <w:pPr>
              <w:jc w:val="left"/>
              <w:rPr>
                <w:lang w:val="en-US"/>
              </w:rPr>
            </w:pPr>
            <w:r w:rsidRPr="00632679">
              <w:rPr>
                <w:lang w:val="en-US"/>
              </w:rPr>
              <w:t>Written / visual communications</w:t>
            </w:r>
          </w:p>
        </w:tc>
      </w:tr>
      <w:tr w:rsidR="00632679" w:rsidRPr="00632679" w14:paraId="4952A246" w14:textId="77777777" w:rsidTr="00B36210">
        <w:trPr>
          <w:trHeight w:hRule="exact" w:val="1269"/>
        </w:trPr>
        <w:tc>
          <w:tcPr>
            <w:tcW w:w="1484" w:type="dxa"/>
          </w:tcPr>
          <w:p w14:paraId="372DD9EF" w14:textId="77777777" w:rsidR="00632679" w:rsidRPr="00632679" w:rsidRDefault="00632679" w:rsidP="00883D42">
            <w:pPr>
              <w:jc w:val="left"/>
            </w:pPr>
            <w:r w:rsidRPr="00632679">
              <w:t>Project Information Bulletin</w:t>
            </w:r>
          </w:p>
        </w:tc>
        <w:tc>
          <w:tcPr>
            <w:tcW w:w="7226" w:type="dxa"/>
          </w:tcPr>
          <w:p w14:paraId="750E86B4" w14:textId="77777777" w:rsidR="00632679" w:rsidRPr="00632679" w:rsidRDefault="00632679" w:rsidP="00632679">
            <w:r w:rsidRPr="00632679">
              <w:t>This needs to be a short and concise document provided in jargon-free information describing the project actions, the potential social and environmental impacts, the need for the project and the contact details for the project team.</w:t>
            </w:r>
          </w:p>
        </w:tc>
      </w:tr>
      <w:tr w:rsidR="00632679" w:rsidRPr="00632679" w14:paraId="2FD7032D" w14:textId="77777777" w:rsidTr="00B36210">
        <w:trPr>
          <w:trHeight w:hRule="exact" w:val="1257"/>
        </w:trPr>
        <w:tc>
          <w:tcPr>
            <w:tcW w:w="1484" w:type="dxa"/>
          </w:tcPr>
          <w:p w14:paraId="02282D14" w14:textId="77777777" w:rsidR="00632679" w:rsidRPr="00632679" w:rsidRDefault="00632679" w:rsidP="00883D42">
            <w:pPr>
              <w:jc w:val="left"/>
            </w:pPr>
            <w:r w:rsidRPr="00632679">
              <w:t>Notice boards</w:t>
            </w:r>
          </w:p>
        </w:tc>
        <w:tc>
          <w:tcPr>
            <w:tcW w:w="7226" w:type="dxa"/>
          </w:tcPr>
          <w:p w14:paraId="5A55FCFB" w14:textId="77777777" w:rsidR="00632679" w:rsidRPr="00632679" w:rsidRDefault="00632679" w:rsidP="00632679">
            <w:r w:rsidRPr="00632679">
              <w:t>Notice boards (community and work site entrances) are a good tool to use for communication of up-to-date project information such as timing and duration of works, upcoming consultations, project progress and other relevant project information.</w:t>
            </w:r>
          </w:p>
        </w:tc>
      </w:tr>
      <w:tr w:rsidR="00632679" w:rsidRPr="00632679" w14:paraId="4AB8978E" w14:textId="77777777" w:rsidTr="00B36210">
        <w:trPr>
          <w:trHeight w:hRule="exact" w:val="892"/>
        </w:trPr>
        <w:tc>
          <w:tcPr>
            <w:tcW w:w="1484" w:type="dxa"/>
          </w:tcPr>
          <w:p w14:paraId="66A1A598" w14:textId="77777777" w:rsidR="00632679" w:rsidRPr="00632679" w:rsidRDefault="00632679" w:rsidP="00883D42">
            <w:pPr>
              <w:jc w:val="left"/>
            </w:pPr>
            <w:r w:rsidRPr="00632679">
              <w:t>Letters</w:t>
            </w:r>
          </w:p>
        </w:tc>
        <w:tc>
          <w:tcPr>
            <w:tcW w:w="7226" w:type="dxa"/>
          </w:tcPr>
          <w:p w14:paraId="625AA6A9" w14:textId="77777777" w:rsidR="00632679" w:rsidRPr="00632679" w:rsidRDefault="00632679" w:rsidP="00632679">
            <w:r w:rsidRPr="00632679">
              <w:t>Formal method of communication usually intended to convey very specific messages. Alternatively, it is used as a formal method for request of information.</w:t>
            </w:r>
          </w:p>
        </w:tc>
      </w:tr>
      <w:tr w:rsidR="00632679" w:rsidRPr="00632679" w14:paraId="2D30F06B" w14:textId="77777777" w:rsidTr="00B36210">
        <w:trPr>
          <w:trHeight w:hRule="exact" w:val="1786"/>
        </w:trPr>
        <w:tc>
          <w:tcPr>
            <w:tcW w:w="1484" w:type="dxa"/>
          </w:tcPr>
          <w:p w14:paraId="269B0D96" w14:textId="77777777" w:rsidR="00632679" w:rsidRPr="00632679" w:rsidRDefault="00632679" w:rsidP="00883D42">
            <w:pPr>
              <w:jc w:val="left"/>
            </w:pPr>
            <w:r w:rsidRPr="00632679">
              <w:t>Emails</w:t>
            </w:r>
          </w:p>
        </w:tc>
        <w:tc>
          <w:tcPr>
            <w:tcW w:w="7226" w:type="dxa"/>
          </w:tcPr>
          <w:p w14:paraId="2564F5A8" w14:textId="77777777" w:rsidR="00632679" w:rsidRPr="00632679" w:rsidRDefault="00632679" w:rsidP="00632679">
            <w:r w:rsidRPr="00632679">
              <w:t>Using emails for in-country stakeholders can pose a challenge because of limited internet access due to insufficient telecommunications and/or supporting IT infrastructure. NGOs and most of the Government Ministries do have access to email which can be utilised for communications but arranging of formal community consultations is best arranged through other methods of communication.</w:t>
            </w:r>
          </w:p>
        </w:tc>
      </w:tr>
      <w:tr w:rsidR="00632679" w:rsidRPr="00632679" w14:paraId="6A6CE62F" w14:textId="77777777" w:rsidTr="00B36210">
        <w:trPr>
          <w:trHeight w:hRule="exact" w:val="507"/>
        </w:trPr>
        <w:tc>
          <w:tcPr>
            <w:tcW w:w="8710" w:type="dxa"/>
            <w:gridSpan w:val="2"/>
            <w:shd w:val="clear" w:color="auto" w:fill="DEEAF6" w:themeFill="accent1" w:themeFillTint="33"/>
          </w:tcPr>
          <w:p w14:paraId="4984102A" w14:textId="77777777" w:rsidR="00632679" w:rsidRPr="00632679" w:rsidRDefault="00632679" w:rsidP="00B36210">
            <w:pPr>
              <w:jc w:val="left"/>
              <w:rPr>
                <w:lang w:val="en-US"/>
              </w:rPr>
            </w:pPr>
            <w:r w:rsidRPr="00632679">
              <w:rPr>
                <w:lang w:val="en-US"/>
              </w:rPr>
              <w:t>Media</w:t>
            </w:r>
          </w:p>
        </w:tc>
      </w:tr>
      <w:tr w:rsidR="00632679" w:rsidRPr="00632679" w14:paraId="291234E4" w14:textId="77777777" w:rsidTr="00B36210">
        <w:trPr>
          <w:trHeight w:hRule="exact" w:val="1277"/>
        </w:trPr>
        <w:tc>
          <w:tcPr>
            <w:tcW w:w="1484" w:type="dxa"/>
          </w:tcPr>
          <w:p w14:paraId="6EC78B7D" w14:textId="77777777" w:rsidR="00632679" w:rsidRPr="00632679" w:rsidRDefault="00632679" w:rsidP="00B36210">
            <w:pPr>
              <w:jc w:val="left"/>
            </w:pPr>
            <w:r w:rsidRPr="00632679">
              <w:t>Internet</w:t>
            </w:r>
          </w:p>
        </w:tc>
        <w:tc>
          <w:tcPr>
            <w:tcW w:w="7226" w:type="dxa"/>
          </w:tcPr>
          <w:p w14:paraId="783F2242" w14:textId="77777777" w:rsidR="00632679" w:rsidRPr="00632679" w:rsidRDefault="00632679" w:rsidP="00632679">
            <w:r w:rsidRPr="00632679">
              <w:t>With 4G internet access, the public may have better access to knowledge and information about the project via the TCAP website, Facebook page and Twitter account. The website and social media accounts may be used to update the public on implemented and planned activities as well as announcements.</w:t>
            </w:r>
          </w:p>
        </w:tc>
      </w:tr>
      <w:tr w:rsidR="00632679" w:rsidRPr="00632679" w14:paraId="2155F340" w14:textId="77777777" w:rsidTr="00B36210">
        <w:trPr>
          <w:trHeight w:hRule="exact" w:val="699"/>
        </w:trPr>
        <w:tc>
          <w:tcPr>
            <w:tcW w:w="1484" w:type="dxa"/>
          </w:tcPr>
          <w:p w14:paraId="3A83CC7F" w14:textId="77777777" w:rsidR="00632679" w:rsidRPr="00632679" w:rsidRDefault="00632679" w:rsidP="00B36210">
            <w:pPr>
              <w:jc w:val="left"/>
            </w:pPr>
            <w:r w:rsidRPr="00632679">
              <w:t>Radio</w:t>
            </w:r>
          </w:p>
        </w:tc>
        <w:tc>
          <w:tcPr>
            <w:tcW w:w="7226" w:type="dxa"/>
          </w:tcPr>
          <w:p w14:paraId="6D48EA6B" w14:textId="77777777" w:rsidR="00632679" w:rsidRPr="00632679" w:rsidRDefault="00632679" w:rsidP="00632679">
            <w:r w:rsidRPr="00632679">
              <w:t>In Tuvalu, radio is the primary medium for raising awareness and prepare stakeholders for larger events or refined communication to take place.</w:t>
            </w:r>
          </w:p>
        </w:tc>
      </w:tr>
      <w:tr w:rsidR="00632679" w:rsidRPr="00632679" w14:paraId="2F489C6F" w14:textId="77777777" w:rsidTr="00B36210">
        <w:trPr>
          <w:trHeight w:hRule="exact" w:val="535"/>
        </w:trPr>
        <w:tc>
          <w:tcPr>
            <w:tcW w:w="8710" w:type="dxa"/>
            <w:gridSpan w:val="2"/>
            <w:shd w:val="clear" w:color="auto" w:fill="DEEAF6" w:themeFill="accent1" w:themeFillTint="33"/>
          </w:tcPr>
          <w:p w14:paraId="796192C6" w14:textId="77777777" w:rsidR="00632679" w:rsidRPr="00632679" w:rsidRDefault="00632679" w:rsidP="00B36210">
            <w:pPr>
              <w:jc w:val="left"/>
              <w:rPr>
                <w:lang w:val="en-US"/>
              </w:rPr>
            </w:pPr>
            <w:r w:rsidRPr="00632679">
              <w:rPr>
                <w:lang w:val="en-US"/>
              </w:rPr>
              <w:t>Other</w:t>
            </w:r>
          </w:p>
        </w:tc>
      </w:tr>
      <w:tr w:rsidR="00632679" w:rsidRPr="00632679" w14:paraId="5BA9E4B7" w14:textId="77777777" w:rsidTr="00B36210">
        <w:trPr>
          <w:trHeight w:hRule="exact" w:val="710"/>
        </w:trPr>
        <w:tc>
          <w:tcPr>
            <w:tcW w:w="1484" w:type="dxa"/>
          </w:tcPr>
          <w:p w14:paraId="0FA61463" w14:textId="77777777" w:rsidR="00632679" w:rsidRPr="00632679" w:rsidRDefault="00632679" w:rsidP="00B36210">
            <w:pPr>
              <w:jc w:val="left"/>
            </w:pPr>
            <w:r w:rsidRPr="00632679">
              <w:t>PMU</w:t>
            </w:r>
          </w:p>
        </w:tc>
        <w:tc>
          <w:tcPr>
            <w:tcW w:w="7226" w:type="dxa"/>
          </w:tcPr>
          <w:p w14:paraId="7168C712" w14:textId="77777777" w:rsidR="00632679" w:rsidRPr="00632679" w:rsidRDefault="00632679" w:rsidP="00632679">
            <w:r w:rsidRPr="00632679">
              <w:t>PMUs will be the ‘familiar faces’ of the project and will, for many stakeholders at the community level, represent the most direct channel to the project.</w:t>
            </w:r>
          </w:p>
        </w:tc>
      </w:tr>
      <w:tr w:rsidR="00632679" w:rsidRPr="00632679" w14:paraId="1B0B667B" w14:textId="77777777" w:rsidTr="00B36210">
        <w:trPr>
          <w:trHeight w:hRule="exact" w:val="1276"/>
        </w:trPr>
        <w:tc>
          <w:tcPr>
            <w:tcW w:w="1484" w:type="dxa"/>
          </w:tcPr>
          <w:p w14:paraId="1FB81EF8" w14:textId="77777777" w:rsidR="00632679" w:rsidRPr="00632679" w:rsidRDefault="00632679" w:rsidP="00B36210">
            <w:pPr>
              <w:jc w:val="left"/>
            </w:pPr>
            <w:r w:rsidRPr="00632679">
              <w:t>Telephone</w:t>
            </w:r>
          </w:p>
        </w:tc>
        <w:tc>
          <w:tcPr>
            <w:tcW w:w="7226" w:type="dxa"/>
          </w:tcPr>
          <w:p w14:paraId="7588C571" w14:textId="77777777" w:rsidR="00632679" w:rsidRPr="00632679" w:rsidRDefault="00632679" w:rsidP="00632679">
            <w:r w:rsidRPr="00632679">
              <w:t>Use of the telephone / mobile phone is still regarded as the preferred method for communication because of accessibility and speed. Having a discussion over a phone in order to ensure mutual understanding between two parties is quicker and easier compared to sending an email, waiting for reply.</w:t>
            </w:r>
          </w:p>
        </w:tc>
      </w:tr>
    </w:tbl>
    <w:p w14:paraId="1F673BDA" w14:textId="77777777" w:rsidR="00632679" w:rsidRPr="00632679" w:rsidRDefault="00632679" w:rsidP="00632679"/>
    <w:p w14:paraId="566FD264" w14:textId="77777777" w:rsidR="00632679" w:rsidRPr="00632679" w:rsidRDefault="00632679" w:rsidP="00B36210">
      <w:pPr>
        <w:pStyle w:val="BodyText1"/>
      </w:pPr>
      <w:r w:rsidRPr="00632679">
        <w:t>The mode of consultation will vary according to the subproject and the participants, but in all cases will promote participation by ensuring that the venue is accessible, the timing convenient and the manner</w:t>
      </w:r>
      <w:bookmarkStart w:id="292" w:name="_bookmark144"/>
      <w:bookmarkEnd w:id="292"/>
      <w:r w:rsidRPr="00632679">
        <w:t xml:space="preserve"> of conduct of the consultation socially and culturally appropriate. Consultations will be announced to give sufficient notice for participants to prepare and provide input to project design.</w:t>
      </w:r>
    </w:p>
    <w:p w14:paraId="1AE72903" w14:textId="77777777" w:rsidR="00632679" w:rsidRPr="00632679" w:rsidRDefault="00632679" w:rsidP="00001849">
      <w:pPr>
        <w:pStyle w:val="Heading2"/>
        <w:rPr>
          <w:lang w:val="en-NZ"/>
        </w:rPr>
      </w:pPr>
      <w:bookmarkStart w:id="293" w:name="_Toc67666325"/>
      <w:bookmarkStart w:id="294" w:name="_Toc81570674"/>
      <w:bookmarkStart w:id="295" w:name="_Toc81571044"/>
      <w:bookmarkStart w:id="296" w:name="_Toc81571956"/>
      <w:bookmarkStart w:id="297" w:name="_Toc86670131"/>
      <w:r w:rsidRPr="00632679">
        <w:rPr>
          <w:lang w:val="en-NZ"/>
        </w:rPr>
        <w:t>Implementation Plan</w:t>
      </w:r>
      <w:bookmarkEnd w:id="293"/>
      <w:bookmarkEnd w:id="294"/>
      <w:bookmarkEnd w:id="295"/>
      <w:bookmarkEnd w:id="296"/>
      <w:bookmarkEnd w:id="297"/>
      <w:r w:rsidRPr="00632679">
        <w:rPr>
          <w:lang w:val="en-NZ"/>
        </w:rPr>
        <w:t xml:space="preserve"> </w:t>
      </w:r>
    </w:p>
    <w:p w14:paraId="311D1409" w14:textId="77777777" w:rsidR="00632679" w:rsidRPr="00632679" w:rsidRDefault="00632679" w:rsidP="00001849">
      <w:pPr>
        <w:pStyle w:val="BodyText1"/>
        <w:rPr>
          <w:rFonts w:eastAsia="Tw Cen MT"/>
        </w:rPr>
      </w:pPr>
      <w:r w:rsidRPr="00632679">
        <w:rPr>
          <w:rFonts w:eastAsia="Tw Cen MT"/>
        </w:rPr>
        <w:t>The Implementation Plan for the TCAP Project lifecycle encompasses the following components:</w:t>
      </w:r>
    </w:p>
    <w:p w14:paraId="43965CBC" w14:textId="77777777" w:rsidR="00632679" w:rsidRPr="00632679" w:rsidRDefault="00632679" w:rsidP="00001849">
      <w:pPr>
        <w:pStyle w:val="ListParagraph"/>
      </w:pPr>
      <w:r w:rsidRPr="00632679">
        <w:rPr>
          <w:b/>
        </w:rPr>
        <w:t>Activity</w:t>
      </w:r>
      <w:r w:rsidRPr="00632679">
        <w:t>: the various operational consultation activities that will be undertaken as part of the SEP,</w:t>
      </w:r>
    </w:p>
    <w:p w14:paraId="7A706C5D" w14:textId="77777777" w:rsidR="00632679" w:rsidRPr="00632679" w:rsidRDefault="00632679" w:rsidP="00001849">
      <w:pPr>
        <w:pStyle w:val="ListParagraph"/>
      </w:pPr>
      <w:r w:rsidRPr="00632679">
        <w:rPr>
          <w:b/>
        </w:rPr>
        <w:t xml:space="preserve">Objective: </w:t>
      </w:r>
      <w:r w:rsidRPr="00632679">
        <w:t>the target that each activity needs to reach,</w:t>
      </w:r>
    </w:p>
    <w:p w14:paraId="45FA2458" w14:textId="77777777" w:rsidR="00632679" w:rsidRPr="00632679" w:rsidRDefault="00632679" w:rsidP="00001849">
      <w:pPr>
        <w:pStyle w:val="ListParagraph"/>
      </w:pPr>
      <w:r w:rsidRPr="00632679">
        <w:rPr>
          <w:b/>
        </w:rPr>
        <w:t xml:space="preserve">Stakeholder: </w:t>
      </w:r>
      <w:r w:rsidRPr="00632679">
        <w:t>the various stakeholders to be targeted during implementation of the SEP activity,</w:t>
      </w:r>
    </w:p>
    <w:p w14:paraId="285127DA" w14:textId="77777777" w:rsidR="00632679" w:rsidRPr="00632679" w:rsidRDefault="00632679" w:rsidP="00001849">
      <w:pPr>
        <w:pStyle w:val="ListParagraph"/>
      </w:pPr>
      <w:r w:rsidRPr="00632679">
        <w:rPr>
          <w:b/>
        </w:rPr>
        <w:t xml:space="preserve">Medium: </w:t>
      </w:r>
      <w:r w:rsidRPr="00632679">
        <w:t>the method by which the engagement or consultation will be done.</w:t>
      </w:r>
    </w:p>
    <w:p w14:paraId="4C728E8A" w14:textId="0E1D1B7E" w:rsidR="00632679" w:rsidRPr="00632679" w:rsidRDefault="00632679" w:rsidP="00001849">
      <w:pPr>
        <w:pStyle w:val="BodyText1"/>
        <w:rPr>
          <w:rFonts w:eastAsia="Tw Cen MT"/>
        </w:rPr>
      </w:pPr>
      <w:r w:rsidRPr="00632679">
        <w:rPr>
          <w:rFonts w:eastAsia="Tw Cen MT"/>
        </w:rPr>
        <w:t xml:space="preserve">Some elements of the implementation plan have yet to be confirmed. As project details develop, this SEP and implementation plan shall be updated by the PMU Project Manager to reflect the current project status and timeframes. In practice, the PMU will notify stakeholders, the Kaupule, and the Funafuti communities at least 7 days prior to community consultations. Updates of project activities will be presented at this time as outlined in </w:t>
      </w:r>
      <w:r w:rsidR="00B36210">
        <w:rPr>
          <w:rFonts w:eastAsia="Tw Cen MT"/>
        </w:rPr>
        <w:t xml:space="preserve">Table </w:t>
      </w:r>
      <w:r w:rsidR="00001849">
        <w:rPr>
          <w:rFonts w:eastAsia="Tw Cen MT"/>
        </w:rPr>
        <w:t>A</w:t>
      </w:r>
      <w:r w:rsidR="00B36210">
        <w:rPr>
          <w:rFonts w:eastAsia="Tw Cen MT"/>
        </w:rPr>
        <w:t>4.2.</w:t>
      </w:r>
    </w:p>
    <w:p w14:paraId="61D334C0" w14:textId="1F3629CD" w:rsidR="00632679" w:rsidRPr="00001849" w:rsidRDefault="00001849" w:rsidP="00001849">
      <w:pPr>
        <w:pStyle w:val="Caption"/>
      </w:pPr>
      <w:r>
        <w:t>Table A4.2:  Nanumea and Nanumaga stakeholder engagement and consultation implementation plan</w:t>
      </w:r>
    </w:p>
    <w:tbl>
      <w:tblPr>
        <w:tblW w:w="8476"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1417"/>
        <w:gridCol w:w="2552"/>
        <w:gridCol w:w="1417"/>
        <w:gridCol w:w="1247"/>
      </w:tblGrid>
      <w:tr w:rsidR="00001849" w:rsidRPr="00632679" w14:paraId="0D3FA9FA" w14:textId="77777777" w:rsidTr="00001849">
        <w:trPr>
          <w:tblHeader/>
        </w:trPr>
        <w:tc>
          <w:tcPr>
            <w:tcW w:w="567" w:type="dxa"/>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14:paraId="7E9B83CF" w14:textId="77777777" w:rsidR="00632679" w:rsidRPr="00632679" w:rsidRDefault="00632679" w:rsidP="00632679">
            <w:pPr>
              <w:rPr>
                <w:b/>
                <w:bCs/>
              </w:rPr>
            </w:pPr>
            <w:r w:rsidRPr="00632679">
              <w:rPr>
                <w:b/>
                <w:bCs/>
              </w:rPr>
              <w:t>No</w:t>
            </w:r>
          </w:p>
        </w:tc>
        <w:tc>
          <w:tcPr>
            <w:tcW w:w="1276" w:type="dxa"/>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14:paraId="2F1CA924" w14:textId="77777777" w:rsidR="00632679" w:rsidRPr="00632679" w:rsidRDefault="00632679" w:rsidP="00001849">
            <w:pPr>
              <w:jc w:val="left"/>
              <w:rPr>
                <w:b/>
                <w:bCs/>
              </w:rPr>
            </w:pPr>
            <w:r w:rsidRPr="00632679">
              <w:rPr>
                <w:b/>
                <w:bCs/>
              </w:rPr>
              <w:t>TCAP Project Activity</w:t>
            </w:r>
          </w:p>
        </w:tc>
        <w:tc>
          <w:tcPr>
            <w:tcW w:w="1417" w:type="dxa"/>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14:paraId="7991972D" w14:textId="77777777" w:rsidR="00632679" w:rsidRPr="00632679" w:rsidRDefault="00632679" w:rsidP="00001849">
            <w:pPr>
              <w:jc w:val="left"/>
              <w:rPr>
                <w:b/>
                <w:bCs/>
              </w:rPr>
            </w:pPr>
            <w:r w:rsidRPr="00632679">
              <w:rPr>
                <w:b/>
                <w:bCs/>
              </w:rPr>
              <w:t>Timetable</w:t>
            </w:r>
          </w:p>
        </w:tc>
        <w:tc>
          <w:tcPr>
            <w:tcW w:w="2552" w:type="dxa"/>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14:paraId="61619607" w14:textId="77777777" w:rsidR="00632679" w:rsidRPr="00632679" w:rsidRDefault="00632679" w:rsidP="00001849">
            <w:pPr>
              <w:jc w:val="left"/>
              <w:rPr>
                <w:b/>
                <w:bCs/>
              </w:rPr>
            </w:pPr>
            <w:r w:rsidRPr="00632679">
              <w:rPr>
                <w:b/>
                <w:bCs/>
              </w:rPr>
              <w:t>Objective</w:t>
            </w:r>
          </w:p>
        </w:tc>
        <w:tc>
          <w:tcPr>
            <w:tcW w:w="1417" w:type="dxa"/>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14:paraId="77C56DF8" w14:textId="77777777" w:rsidR="00632679" w:rsidRPr="00632679" w:rsidRDefault="00632679" w:rsidP="00001849">
            <w:pPr>
              <w:jc w:val="left"/>
              <w:rPr>
                <w:b/>
                <w:bCs/>
              </w:rPr>
            </w:pPr>
            <w:r w:rsidRPr="00632679">
              <w:rPr>
                <w:b/>
                <w:bCs/>
              </w:rPr>
              <w:t>Stakeholders</w:t>
            </w:r>
          </w:p>
        </w:tc>
        <w:tc>
          <w:tcPr>
            <w:tcW w:w="1247" w:type="dxa"/>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14:paraId="6C18C4B8" w14:textId="77777777" w:rsidR="00632679" w:rsidRPr="00632679" w:rsidRDefault="00632679" w:rsidP="00001849">
            <w:pPr>
              <w:jc w:val="left"/>
              <w:rPr>
                <w:b/>
                <w:bCs/>
              </w:rPr>
            </w:pPr>
            <w:r w:rsidRPr="00632679">
              <w:rPr>
                <w:b/>
                <w:bCs/>
              </w:rPr>
              <w:t>Medium</w:t>
            </w:r>
          </w:p>
        </w:tc>
      </w:tr>
      <w:tr w:rsidR="00001849" w:rsidRPr="00632679" w14:paraId="22759DFC" w14:textId="77777777" w:rsidTr="00883D42">
        <w:trPr>
          <w:trHeight w:val="247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689B48" w14:textId="77777777" w:rsidR="00632679" w:rsidRPr="00632679" w:rsidRDefault="00632679" w:rsidP="00632679">
            <w:r w:rsidRPr="00632679">
              <w:t>A1</w:t>
            </w:r>
          </w:p>
        </w:tc>
        <w:tc>
          <w:tcPr>
            <w:tcW w:w="1276" w:type="dxa"/>
            <w:vMerge w:val="restart"/>
            <w:tcBorders>
              <w:top w:val="single" w:sz="4" w:space="0" w:color="auto"/>
              <w:left w:val="single" w:sz="4" w:space="0" w:color="auto"/>
              <w:right w:val="single" w:sz="4" w:space="0" w:color="auto"/>
            </w:tcBorders>
            <w:shd w:val="clear" w:color="auto" w:fill="auto"/>
            <w:vAlign w:val="center"/>
          </w:tcPr>
          <w:p w14:paraId="6E1A1396" w14:textId="77777777" w:rsidR="00632679" w:rsidRPr="00632679" w:rsidRDefault="00632679" w:rsidP="00001849">
            <w:pPr>
              <w:jc w:val="left"/>
            </w:pPr>
            <w:r w:rsidRPr="00632679">
              <w:t>Feasibility, decision on the sites / technologies and preliminary designs</w:t>
            </w:r>
          </w:p>
        </w:tc>
        <w:tc>
          <w:tcPr>
            <w:tcW w:w="1417" w:type="dxa"/>
            <w:vMerge w:val="restart"/>
            <w:tcBorders>
              <w:top w:val="single" w:sz="4" w:space="0" w:color="auto"/>
              <w:left w:val="single" w:sz="4" w:space="0" w:color="auto"/>
              <w:right w:val="single" w:sz="4" w:space="0" w:color="auto"/>
            </w:tcBorders>
            <w:shd w:val="clear" w:color="auto" w:fill="auto"/>
            <w:vAlign w:val="center"/>
          </w:tcPr>
          <w:p w14:paraId="796E5A0C" w14:textId="77777777" w:rsidR="00632679" w:rsidRPr="00632679" w:rsidRDefault="00632679" w:rsidP="00001849">
            <w:pPr>
              <w:jc w:val="left"/>
            </w:pPr>
            <w:r w:rsidRPr="00632679">
              <w:t>From Project initiation through to tendering.</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981889B" w14:textId="77777777" w:rsidR="00632679" w:rsidRPr="00632679" w:rsidRDefault="00632679" w:rsidP="00001849">
            <w:pPr>
              <w:jc w:val="left"/>
            </w:pPr>
            <w:r w:rsidRPr="00632679">
              <w:t xml:space="preserve">Conduct a detailed stakeholder mapping and analysis of the landowners and non-landowning households in the adjacent community and other groups that the project may affect. </w:t>
            </w:r>
          </w:p>
          <w:p w14:paraId="19625ABB" w14:textId="77777777" w:rsidR="00632679" w:rsidRPr="00632679" w:rsidRDefault="00632679" w:rsidP="00001849">
            <w:pPr>
              <w:jc w:val="left"/>
            </w:pPr>
            <w:r w:rsidRPr="00632679">
              <w:t>Identify the most vulnerable and disadvantaged groups.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D3F8927" w14:textId="77777777" w:rsidR="00632679" w:rsidRPr="00632679" w:rsidRDefault="00632679" w:rsidP="00001849">
            <w:pPr>
              <w:jc w:val="left"/>
            </w:pPr>
            <w:r w:rsidRPr="00632679">
              <w:t>Individuals, families, and communities directly impacted by the project</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397D997A" w14:textId="77777777" w:rsidR="00632679" w:rsidRPr="00632679" w:rsidRDefault="00632679" w:rsidP="00001849">
            <w:pPr>
              <w:jc w:val="left"/>
            </w:pPr>
            <w:r w:rsidRPr="00632679">
              <w:t>In partnership with Falekaupule / Kaupule</w:t>
            </w:r>
          </w:p>
        </w:tc>
      </w:tr>
      <w:tr w:rsidR="00001849" w:rsidRPr="00632679" w14:paraId="220AE49C" w14:textId="77777777" w:rsidTr="00883D42">
        <w:trPr>
          <w:trHeight w:val="37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53A9D06" w14:textId="77777777" w:rsidR="00632679" w:rsidRPr="00632679" w:rsidRDefault="00632679" w:rsidP="00632679">
            <w:r w:rsidRPr="00632679">
              <w:t>B2</w:t>
            </w:r>
          </w:p>
        </w:tc>
        <w:tc>
          <w:tcPr>
            <w:tcW w:w="1276" w:type="dxa"/>
            <w:vMerge/>
            <w:tcBorders>
              <w:left w:val="single" w:sz="4" w:space="0" w:color="auto"/>
              <w:bottom w:val="single" w:sz="4" w:space="0" w:color="auto"/>
              <w:right w:val="single" w:sz="4" w:space="0" w:color="auto"/>
            </w:tcBorders>
            <w:shd w:val="clear" w:color="auto" w:fill="auto"/>
            <w:vAlign w:val="center"/>
          </w:tcPr>
          <w:p w14:paraId="04A6A5CE" w14:textId="77777777" w:rsidR="00632679" w:rsidRPr="00632679" w:rsidRDefault="00632679" w:rsidP="00F52626">
            <w:pPr>
              <w:jc w:val="left"/>
            </w:pPr>
          </w:p>
        </w:tc>
        <w:tc>
          <w:tcPr>
            <w:tcW w:w="1417" w:type="dxa"/>
            <w:vMerge/>
            <w:tcBorders>
              <w:left w:val="single" w:sz="4" w:space="0" w:color="auto"/>
              <w:bottom w:val="single" w:sz="4" w:space="0" w:color="auto"/>
              <w:right w:val="single" w:sz="4" w:space="0" w:color="auto"/>
            </w:tcBorders>
            <w:shd w:val="clear" w:color="auto" w:fill="auto"/>
            <w:vAlign w:val="center"/>
          </w:tcPr>
          <w:p w14:paraId="08339346" w14:textId="77777777" w:rsidR="00632679" w:rsidRPr="00632679" w:rsidRDefault="00632679" w:rsidP="00F52626">
            <w:pPr>
              <w:jc w:val="left"/>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DA5AA30" w14:textId="77777777" w:rsidR="00632679" w:rsidRPr="00632679" w:rsidRDefault="00632679" w:rsidP="00F52626">
            <w:pPr>
              <w:jc w:val="left"/>
            </w:pPr>
            <w:r w:rsidRPr="00632679">
              <w:t>To identify potential sites of significance / indigenous lands which needs preservation for cultural (or conservation) purposes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77ED166" w14:textId="77777777" w:rsidR="00632679" w:rsidRPr="00632679" w:rsidRDefault="00632679" w:rsidP="00F52626">
            <w:pPr>
              <w:jc w:val="left"/>
            </w:pPr>
            <w:r w:rsidRPr="00632679">
              <w:t>Community key leaders/ Church leaders</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77340759" w14:textId="77777777" w:rsidR="00632679" w:rsidRPr="00632679" w:rsidRDefault="00632679" w:rsidP="00F52626">
            <w:pPr>
              <w:jc w:val="left"/>
            </w:pPr>
            <w:r w:rsidRPr="00632679">
              <w:t>In partnership with Falekaupule / Kaupule</w:t>
            </w:r>
          </w:p>
        </w:tc>
      </w:tr>
      <w:tr w:rsidR="00001849" w:rsidRPr="00632679" w14:paraId="52732D08" w14:textId="77777777" w:rsidTr="00883D42">
        <w:trPr>
          <w:trHeight w:val="239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F0F124" w14:textId="77777777" w:rsidR="00632679" w:rsidRPr="00632679" w:rsidRDefault="00632679" w:rsidP="00632679">
            <w:r w:rsidRPr="00632679">
              <w:t>B3</w:t>
            </w:r>
          </w:p>
        </w:tc>
        <w:tc>
          <w:tcPr>
            <w:tcW w:w="1276" w:type="dxa"/>
            <w:vMerge/>
            <w:tcBorders>
              <w:left w:val="single" w:sz="4" w:space="0" w:color="auto"/>
              <w:bottom w:val="single" w:sz="4" w:space="0" w:color="auto"/>
              <w:right w:val="single" w:sz="4" w:space="0" w:color="auto"/>
            </w:tcBorders>
            <w:shd w:val="clear" w:color="auto" w:fill="auto"/>
            <w:vAlign w:val="center"/>
            <w:hideMark/>
          </w:tcPr>
          <w:p w14:paraId="345FBBF5" w14:textId="77777777" w:rsidR="00632679" w:rsidRPr="00632679" w:rsidRDefault="00632679" w:rsidP="00F52626">
            <w:pPr>
              <w:jc w:val="left"/>
            </w:pPr>
          </w:p>
        </w:tc>
        <w:tc>
          <w:tcPr>
            <w:tcW w:w="1417" w:type="dxa"/>
            <w:vMerge/>
            <w:tcBorders>
              <w:left w:val="single" w:sz="4" w:space="0" w:color="auto"/>
              <w:bottom w:val="single" w:sz="4" w:space="0" w:color="auto"/>
              <w:right w:val="single" w:sz="4" w:space="0" w:color="auto"/>
            </w:tcBorders>
            <w:shd w:val="clear" w:color="auto" w:fill="auto"/>
            <w:vAlign w:val="center"/>
            <w:hideMark/>
          </w:tcPr>
          <w:p w14:paraId="57BA8397" w14:textId="77777777" w:rsidR="00632679" w:rsidRPr="00632679" w:rsidRDefault="00632679" w:rsidP="00F52626">
            <w:pPr>
              <w:jc w:val="left"/>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570CAD" w14:textId="77777777" w:rsidR="00632679" w:rsidRPr="00632679" w:rsidRDefault="00632679" w:rsidP="00F52626">
            <w:pPr>
              <w:jc w:val="left"/>
            </w:pPr>
            <w:r w:rsidRPr="00632679">
              <w:t>To identify and decide for site and investment measures</w:t>
            </w:r>
          </w:p>
          <w:p w14:paraId="0B8E1401" w14:textId="77777777" w:rsidR="00632679" w:rsidRPr="00632679" w:rsidRDefault="00632679" w:rsidP="00F52626">
            <w:pPr>
              <w:jc w:val="left"/>
            </w:pPr>
            <w:r w:rsidRPr="00632679">
              <w:t>To identify and discuss potential impacts and mitigation measures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4A224F5" w14:textId="77777777" w:rsidR="00632679" w:rsidRPr="00632679" w:rsidRDefault="00632679" w:rsidP="00F52626">
            <w:pPr>
              <w:jc w:val="left"/>
            </w:pPr>
            <w:r w:rsidRPr="00632679">
              <w:t>All identified</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70A67E" w14:textId="77777777" w:rsidR="00632679" w:rsidRPr="00632679" w:rsidRDefault="00632679" w:rsidP="00F52626">
            <w:pPr>
              <w:jc w:val="left"/>
            </w:pPr>
            <w:r w:rsidRPr="00632679">
              <w:t>Community Consultations</w:t>
            </w:r>
          </w:p>
          <w:p w14:paraId="6BB0014B" w14:textId="77777777" w:rsidR="00632679" w:rsidRPr="00632679" w:rsidRDefault="00632679" w:rsidP="00F52626">
            <w:pPr>
              <w:jc w:val="left"/>
            </w:pPr>
            <w:r w:rsidRPr="00632679">
              <w:t>Focused group meetings</w:t>
            </w:r>
          </w:p>
          <w:p w14:paraId="5A2E8C10" w14:textId="77777777" w:rsidR="00632679" w:rsidRPr="00632679" w:rsidRDefault="00632679" w:rsidP="00F52626">
            <w:pPr>
              <w:jc w:val="left"/>
            </w:pPr>
            <w:r w:rsidRPr="00632679">
              <w:t xml:space="preserve">Public meetings </w:t>
            </w:r>
          </w:p>
          <w:p w14:paraId="46C0185B" w14:textId="77777777" w:rsidR="00632679" w:rsidRPr="00632679" w:rsidRDefault="00632679" w:rsidP="00F52626">
            <w:pPr>
              <w:jc w:val="left"/>
            </w:pPr>
            <w:r w:rsidRPr="00632679">
              <w:t>Emails and letters</w:t>
            </w:r>
          </w:p>
        </w:tc>
      </w:tr>
      <w:tr w:rsidR="00001849" w:rsidRPr="00632679" w14:paraId="5EFFF3BF" w14:textId="77777777" w:rsidTr="00883D42">
        <w:trPr>
          <w:trHeight w:val="492"/>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935ACF" w14:textId="77777777" w:rsidR="00632679" w:rsidRPr="00632679" w:rsidRDefault="00632679" w:rsidP="00632679">
            <w:r w:rsidRPr="00632679">
              <w:t>B4</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0F74F0" w14:textId="77777777" w:rsidR="00632679" w:rsidRPr="00632679" w:rsidRDefault="00632679" w:rsidP="00001849">
            <w:pPr>
              <w:jc w:val="left"/>
            </w:pPr>
            <w:r w:rsidRPr="00632679">
              <w:t>ESIA disclosure and ESMP updates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B060ECC" w14:textId="77777777" w:rsidR="00632679" w:rsidRPr="00632679" w:rsidRDefault="00632679" w:rsidP="00001849">
            <w:pPr>
              <w:jc w:val="left"/>
            </w:pPr>
            <w:r w:rsidRPr="00632679">
              <w:t>Prior to procurement (ESIA)</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272B2BA" w14:textId="77777777" w:rsidR="00632679" w:rsidRPr="00632679" w:rsidRDefault="00632679" w:rsidP="00001849">
            <w:pPr>
              <w:jc w:val="left"/>
            </w:pPr>
            <w:r w:rsidRPr="00632679">
              <w:t>To disclose ESIA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3F64E8" w14:textId="77777777" w:rsidR="00632679" w:rsidRPr="00632679" w:rsidRDefault="00632679" w:rsidP="00001849">
            <w:pPr>
              <w:jc w:val="left"/>
            </w:pPr>
            <w:r w:rsidRPr="00632679">
              <w:t>All identified</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0F023B" w14:textId="77777777" w:rsidR="00632679" w:rsidRPr="00632679" w:rsidRDefault="00632679" w:rsidP="00001849">
            <w:pPr>
              <w:jc w:val="left"/>
            </w:pPr>
            <w:r w:rsidRPr="00632679">
              <w:t>Newspaper</w:t>
            </w:r>
          </w:p>
          <w:p w14:paraId="06D56548" w14:textId="77777777" w:rsidR="00632679" w:rsidRPr="00632679" w:rsidRDefault="00632679" w:rsidP="00001849">
            <w:pPr>
              <w:jc w:val="left"/>
            </w:pPr>
            <w:r w:rsidRPr="00632679">
              <w:t>Website and social media</w:t>
            </w:r>
          </w:p>
          <w:p w14:paraId="439B3873" w14:textId="77777777" w:rsidR="00632679" w:rsidRPr="00632679" w:rsidRDefault="00632679" w:rsidP="00001849">
            <w:pPr>
              <w:jc w:val="left"/>
            </w:pPr>
            <w:r w:rsidRPr="00632679">
              <w:t>Hardcopy on public display</w:t>
            </w:r>
          </w:p>
          <w:p w14:paraId="34D15D95" w14:textId="77777777" w:rsidR="00632679" w:rsidRPr="00632679" w:rsidRDefault="00632679" w:rsidP="00001849">
            <w:pPr>
              <w:jc w:val="left"/>
            </w:pPr>
          </w:p>
        </w:tc>
      </w:tr>
      <w:tr w:rsidR="00001849" w:rsidRPr="00632679" w14:paraId="60A947D3" w14:textId="77777777" w:rsidTr="00883D42">
        <w:trPr>
          <w:trHeight w:val="2090"/>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36BF54" w14:textId="77777777" w:rsidR="00632679" w:rsidRPr="00632679" w:rsidRDefault="00632679" w:rsidP="00632679"/>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56C44A" w14:textId="77777777" w:rsidR="00632679" w:rsidRPr="00632679" w:rsidRDefault="00632679" w:rsidP="00F52626">
            <w:pPr>
              <w:jc w:val="left"/>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B555BA" w14:textId="77777777" w:rsidR="00632679" w:rsidRPr="00632679" w:rsidRDefault="00632679" w:rsidP="00F52626">
            <w:pPr>
              <w:jc w:val="left"/>
            </w:pPr>
            <w:r w:rsidRPr="00632679">
              <w:t>Prior start of works = Contractor C-ESMP</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A68A60" w14:textId="77777777" w:rsidR="00632679" w:rsidRPr="00632679" w:rsidRDefault="00632679" w:rsidP="00F52626">
            <w:pPr>
              <w:jc w:val="left"/>
            </w:pPr>
            <w:r w:rsidRPr="00632679">
              <w:t>Final design, construction methods and updated mitigation and management plan</w:t>
            </w:r>
          </w:p>
          <w:p w14:paraId="75175B7D" w14:textId="77777777" w:rsidR="00632679" w:rsidRPr="00632679" w:rsidRDefault="00632679" w:rsidP="00F52626">
            <w:pPr>
              <w:jc w:val="left"/>
            </w:pPr>
            <w:r w:rsidRPr="00632679">
              <w:t>GRM awareness</w:t>
            </w:r>
          </w:p>
          <w:p w14:paraId="1C1DC9B7" w14:textId="77777777" w:rsidR="00632679" w:rsidRPr="00632679" w:rsidRDefault="00632679" w:rsidP="00F52626">
            <w:pPr>
              <w:jc w:val="left"/>
            </w:pPr>
            <w:r w:rsidRPr="00632679">
              <w:t>GBV prevention strategies</w:t>
            </w:r>
          </w:p>
          <w:p w14:paraId="3DD03C56" w14:textId="77777777" w:rsidR="00632679" w:rsidRPr="00632679" w:rsidRDefault="00632679" w:rsidP="00F52626">
            <w:pPr>
              <w:jc w:val="left"/>
            </w:pPr>
            <w:r w:rsidRPr="00632679">
              <w:t xml:space="preserve">Management of labour influx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A77453" w14:textId="77777777" w:rsidR="00632679" w:rsidRPr="00632679" w:rsidRDefault="00632679" w:rsidP="00F52626">
            <w:pPr>
              <w:jc w:val="left"/>
            </w:pPr>
            <w:r w:rsidRPr="00632679">
              <w:t>Communities</w:t>
            </w:r>
          </w:p>
          <w:p w14:paraId="4B268020" w14:textId="77777777" w:rsidR="00632679" w:rsidRPr="00632679" w:rsidRDefault="00632679" w:rsidP="00F52626">
            <w:pPr>
              <w:jc w:val="left"/>
            </w:pPr>
            <w:r w:rsidRPr="00632679">
              <w:t>Site occupants (landowners particularly)</w:t>
            </w:r>
          </w:p>
          <w:p w14:paraId="1F0E1BBA" w14:textId="77777777" w:rsidR="00632679" w:rsidRPr="00632679" w:rsidRDefault="00632679" w:rsidP="00F52626">
            <w:pPr>
              <w:jc w:val="left"/>
            </w:pPr>
            <w:r w:rsidRPr="00632679">
              <w:t>Site users (if different from above)</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A68B6" w14:textId="77777777" w:rsidR="00632679" w:rsidRPr="00632679" w:rsidRDefault="00632679" w:rsidP="00F52626">
            <w:pPr>
              <w:jc w:val="left"/>
            </w:pPr>
            <w:r w:rsidRPr="00632679">
              <w:t>One-on-one meetings</w:t>
            </w:r>
          </w:p>
          <w:p w14:paraId="70A00C85" w14:textId="77777777" w:rsidR="00632679" w:rsidRPr="00632679" w:rsidRDefault="00632679" w:rsidP="00F52626">
            <w:pPr>
              <w:jc w:val="left"/>
            </w:pPr>
            <w:r w:rsidRPr="00632679">
              <w:t>Community consultations</w:t>
            </w:r>
          </w:p>
          <w:p w14:paraId="470D34A4" w14:textId="77777777" w:rsidR="00632679" w:rsidRPr="00632679" w:rsidRDefault="00632679" w:rsidP="00F52626">
            <w:pPr>
              <w:jc w:val="left"/>
            </w:pPr>
            <w:r w:rsidRPr="00632679">
              <w:t>Consultation reports / minutes</w:t>
            </w:r>
          </w:p>
        </w:tc>
      </w:tr>
      <w:tr w:rsidR="00001849" w:rsidRPr="00632679" w14:paraId="41B8D28A" w14:textId="77777777" w:rsidTr="00883D42">
        <w:trPr>
          <w:trHeight w:val="19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355818" w14:textId="77777777" w:rsidR="00632679" w:rsidRPr="00632679" w:rsidRDefault="00632679" w:rsidP="00632679">
            <w:r w:rsidRPr="00632679">
              <w:t>B5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8186E1" w14:textId="77777777" w:rsidR="00632679" w:rsidRPr="00632679" w:rsidRDefault="00632679" w:rsidP="00001849">
            <w:pPr>
              <w:jc w:val="left"/>
            </w:pPr>
            <w:r w:rsidRPr="00632679">
              <w:t>Detailed design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2050BC" w14:textId="77777777" w:rsidR="00632679" w:rsidRPr="00632679" w:rsidRDefault="00632679" w:rsidP="00001849">
            <w:pPr>
              <w:jc w:val="left"/>
            </w:pPr>
            <w:r w:rsidRPr="00632679">
              <w:t>Once procurement has started and prior to works starting</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C624D2" w14:textId="77777777" w:rsidR="00632679" w:rsidRPr="00632679" w:rsidRDefault="00632679" w:rsidP="00001849">
            <w:pPr>
              <w:jc w:val="left"/>
            </w:pPr>
            <w:r w:rsidRPr="00632679">
              <w:t>Design updates</w:t>
            </w:r>
          </w:p>
          <w:p w14:paraId="007F751E" w14:textId="77777777" w:rsidR="00632679" w:rsidRPr="00632679" w:rsidRDefault="00632679" w:rsidP="00001849">
            <w:pPr>
              <w:jc w:val="left"/>
            </w:pPr>
            <w:r w:rsidRPr="00632679">
              <w:t>Public announcements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BCB7CC" w14:textId="77777777" w:rsidR="00632679" w:rsidRPr="00632679" w:rsidRDefault="00632679" w:rsidP="00001849">
            <w:pPr>
              <w:jc w:val="left"/>
            </w:pPr>
            <w:r w:rsidRPr="00632679">
              <w:t>Kaupule, site occupants (owners and users)</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E3D3EB" w14:textId="77777777" w:rsidR="00632679" w:rsidRPr="00632679" w:rsidRDefault="00632679" w:rsidP="00001849">
            <w:pPr>
              <w:jc w:val="left"/>
            </w:pPr>
            <w:r w:rsidRPr="00632679">
              <w:t xml:space="preserve">Emails </w:t>
            </w:r>
          </w:p>
          <w:p w14:paraId="2D45B64D" w14:textId="77777777" w:rsidR="00632679" w:rsidRPr="00632679" w:rsidRDefault="00632679" w:rsidP="00001849">
            <w:pPr>
              <w:jc w:val="left"/>
            </w:pPr>
            <w:r w:rsidRPr="00632679">
              <w:t>One-on-one consultations</w:t>
            </w:r>
          </w:p>
          <w:p w14:paraId="666F748C" w14:textId="77777777" w:rsidR="00632679" w:rsidRPr="00632679" w:rsidRDefault="00632679" w:rsidP="00001849">
            <w:pPr>
              <w:jc w:val="left"/>
            </w:pPr>
            <w:r w:rsidRPr="00632679">
              <w:t>Radio and websites</w:t>
            </w:r>
          </w:p>
          <w:p w14:paraId="5CD71120" w14:textId="77777777" w:rsidR="00632679" w:rsidRPr="00632679" w:rsidRDefault="00632679" w:rsidP="00001849">
            <w:pPr>
              <w:jc w:val="left"/>
            </w:pPr>
            <w:r w:rsidRPr="00632679">
              <w:t>Noticeboards</w:t>
            </w:r>
          </w:p>
        </w:tc>
      </w:tr>
      <w:tr w:rsidR="00001849" w:rsidRPr="00632679" w14:paraId="76AC8C0E" w14:textId="77777777" w:rsidTr="00883D42">
        <w:trPr>
          <w:trHeight w:val="54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71D0C5" w14:textId="77777777" w:rsidR="00632679" w:rsidRPr="00632679" w:rsidRDefault="00632679" w:rsidP="00632679">
            <w:r w:rsidRPr="00632679">
              <w:t>B6</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631133" w14:textId="77777777" w:rsidR="00632679" w:rsidRPr="00632679" w:rsidRDefault="00632679" w:rsidP="00001849">
            <w:pPr>
              <w:jc w:val="left"/>
            </w:pPr>
            <w:r w:rsidRPr="00632679">
              <w:t>Commencement of works</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97A021" w14:textId="77777777" w:rsidR="00632679" w:rsidRPr="00632679" w:rsidRDefault="00632679" w:rsidP="00001849">
            <w:pPr>
              <w:jc w:val="left"/>
            </w:pPr>
            <w:r w:rsidRPr="00632679">
              <w:t>Week before start of works.</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E6DA38" w14:textId="77777777" w:rsidR="00632679" w:rsidRPr="00632679" w:rsidRDefault="00632679" w:rsidP="00001849">
            <w:pPr>
              <w:jc w:val="left"/>
            </w:pPr>
            <w:r w:rsidRPr="00632679">
              <w:t>Start of civil works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E7413" w14:textId="77777777" w:rsidR="00632679" w:rsidRPr="00632679" w:rsidRDefault="00632679" w:rsidP="00001849">
            <w:pPr>
              <w:jc w:val="left"/>
            </w:pPr>
            <w:r w:rsidRPr="00632679">
              <w:t>All identified stakeholders</w:t>
            </w:r>
          </w:p>
          <w:p w14:paraId="68C80605" w14:textId="77777777" w:rsidR="00632679" w:rsidRPr="00632679" w:rsidRDefault="00632679" w:rsidP="00001849">
            <w:pPr>
              <w:jc w:val="left"/>
            </w:pPr>
            <w:r w:rsidRPr="00632679">
              <w:t>Kaupules</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9BD73D" w14:textId="77777777" w:rsidR="00632679" w:rsidRPr="00632679" w:rsidRDefault="00632679" w:rsidP="00001849">
            <w:pPr>
              <w:jc w:val="left"/>
            </w:pPr>
            <w:r w:rsidRPr="00632679">
              <w:t>Newspaper</w:t>
            </w:r>
          </w:p>
          <w:p w14:paraId="619D2ECD" w14:textId="77777777" w:rsidR="00632679" w:rsidRPr="00632679" w:rsidRDefault="00632679" w:rsidP="00001849">
            <w:pPr>
              <w:jc w:val="left"/>
            </w:pPr>
            <w:r w:rsidRPr="00632679">
              <w:t>Email</w:t>
            </w:r>
          </w:p>
          <w:p w14:paraId="66196109" w14:textId="77777777" w:rsidR="00632679" w:rsidRPr="00632679" w:rsidRDefault="00632679" w:rsidP="00001849">
            <w:pPr>
              <w:jc w:val="left"/>
            </w:pPr>
            <w:r w:rsidRPr="00632679">
              <w:t>One on one meetings</w:t>
            </w:r>
          </w:p>
        </w:tc>
      </w:tr>
      <w:tr w:rsidR="00001849" w:rsidRPr="00632679" w14:paraId="28264D1B" w14:textId="77777777" w:rsidTr="00883D42">
        <w:trPr>
          <w:trHeight w:val="540"/>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85E39B" w14:textId="77777777" w:rsidR="00632679" w:rsidRPr="00632679" w:rsidRDefault="00632679" w:rsidP="00632679"/>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798827" w14:textId="77777777" w:rsidR="00632679" w:rsidRPr="00632679" w:rsidRDefault="00632679" w:rsidP="00F52626">
            <w:pPr>
              <w:jc w:val="left"/>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6907A6" w14:textId="77777777" w:rsidR="00632679" w:rsidRPr="00632679" w:rsidRDefault="00632679" w:rsidP="00F52626">
            <w:pPr>
              <w:jc w:val="left"/>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575016" w14:textId="77777777" w:rsidR="00632679" w:rsidRPr="00632679" w:rsidRDefault="00632679" w:rsidP="00F52626">
            <w:pPr>
              <w:jc w:val="left"/>
            </w:pPr>
            <w:r w:rsidRPr="00632679">
              <w:t>To reconfirm ongoing consultation, feedback and complaints processes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A81B3C" w14:textId="77777777" w:rsidR="00632679" w:rsidRPr="00632679" w:rsidRDefault="00632679" w:rsidP="00F52626">
            <w:pPr>
              <w:jc w:val="left"/>
            </w:pPr>
            <w:r w:rsidRPr="00632679">
              <w:t>Community</w:t>
            </w:r>
          </w:p>
          <w:p w14:paraId="48298BF6" w14:textId="77777777" w:rsidR="00632679" w:rsidRPr="00632679" w:rsidRDefault="00632679" w:rsidP="00F52626">
            <w:pPr>
              <w:jc w:val="left"/>
            </w:pPr>
            <w:r w:rsidRPr="00632679">
              <w:t>Kaupules</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EB3AEC" w14:textId="77777777" w:rsidR="00632679" w:rsidRPr="00632679" w:rsidRDefault="00632679" w:rsidP="00F52626">
            <w:pPr>
              <w:jc w:val="left"/>
            </w:pPr>
            <w:r w:rsidRPr="00632679">
              <w:t>Community Notice Boards</w:t>
            </w:r>
          </w:p>
          <w:p w14:paraId="674078C7" w14:textId="77777777" w:rsidR="00632679" w:rsidRPr="00632679" w:rsidRDefault="00632679" w:rsidP="00F52626">
            <w:pPr>
              <w:jc w:val="left"/>
            </w:pPr>
            <w:r w:rsidRPr="00632679">
              <w:t>Community workshops and consultations</w:t>
            </w:r>
          </w:p>
          <w:p w14:paraId="2F664CAD" w14:textId="77777777" w:rsidR="00632679" w:rsidRPr="00632679" w:rsidRDefault="00632679" w:rsidP="00F52626">
            <w:pPr>
              <w:jc w:val="left"/>
            </w:pPr>
            <w:r w:rsidRPr="00632679">
              <w:t>Website</w:t>
            </w:r>
          </w:p>
          <w:p w14:paraId="02984F49" w14:textId="77777777" w:rsidR="00632679" w:rsidRPr="00632679" w:rsidRDefault="00632679" w:rsidP="00F52626">
            <w:pPr>
              <w:jc w:val="left"/>
            </w:pPr>
            <w:r w:rsidRPr="00632679">
              <w:t>Island Community Facilitator (TCAP officer)</w:t>
            </w:r>
          </w:p>
        </w:tc>
      </w:tr>
    </w:tbl>
    <w:p w14:paraId="6068D761" w14:textId="77777777" w:rsidR="00632679" w:rsidRPr="00632679" w:rsidRDefault="00632679" w:rsidP="00632679"/>
    <w:p w14:paraId="311B9B86" w14:textId="77777777" w:rsidR="00632679" w:rsidRPr="00632679" w:rsidRDefault="00632679" w:rsidP="00001849">
      <w:pPr>
        <w:pStyle w:val="Heading1"/>
        <w:rPr>
          <w:lang w:val="en-GB"/>
        </w:rPr>
      </w:pPr>
      <w:bookmarkStart w:id="298" w:name="_bookmark146"/>
      <w:bookmarkStart w:id="299" w:name="_Toc67666326"/>
      <w:bookmarkStart w:id="300" w:name="_Toc81570675"/>
      <w:bookmarkStart w:id="301" w:name="_Toc81571045"/>
      <w:bookmarkStart w:id="302" w:name="_Toc81571957"/>
      <w:bookmarkStart w:id="303" w:name="_Toc86670132"/>
      <w:bookmarkEnd w:id="298"/>
      <w:r w:rsidRPr="00632679">
        <w:t>Resources and Responsibilities</w:t>
      </w:r>
      <w:bookmarkEnd w:id="299"/>
      <w:bookmarkEnd w:id="300"/>
      <w:bookmarkEnd w:id="301"/>
      <w:bookmarkEnd w:id="302"/>
      <w:bookmarkEnd w:id="303"/>
      <w:r w:rsidRPr="00632679">
        <w:t xml:space="preserve"> </w:t>
      </w:r>
    </w:p>
    <w:p w14:paraId="0B2A441E" w14:textId="77777777" w:rsidR="00632679" w:rsidRPr="00632679" w:rsidRDefault="00632679" w:rsidP="00001849">
      <w:pPr>
        <w:pStyle w:val="BodyText1"/>
        <w:rPr>
          <w:rFonts w:eastAsia="Tw Cen MT"/>
        </w:rPr>
      </w:pPr>
      <w:r w:rsidRPr="00632679">
        <w:rPr>
          <w:rFonts w:eastAsia="Tw Cen MT"/>
        </w:rPr>
        <w:t>The TCAP PMU takes the lead role in the implementation of the SEP and will be responsible for arranging and facilitating the meetings as appropriate with their in-depth knowledge of the natural, social and traditional environments within Nanumaga and Nanumea. The PMU is also be the focal point for all stakeholder queries and contacts in relation to the implementation of the SEP. Island Community Facilitators are also to be recruited early 2020 in preparation of construction.</w:t>
      </w:r>
    </w:p>
    <w:p w14:paraId="6F83DD9B" w14:textId="77777777" w:rsidR="00632679" w:rsidRPr="00632679" w:rsidRDefault="00632679" w:rsidP="00001849">
      <w:pPr>
        <w:pStyle w:val="Heading1"/>
      </w:pPr>
      <w:bookmarkStart w:id="304" w:name="_Toc67666327"/>
      <w:bookmarkStart w:id="305" w:name="_Toc81570676"/>
      <w:bookmarkStart w:id="306" w:name="_Toc81571046"/>
      <w:bookmarkStart w:id="307" w:name="_Toc81571958"/>
      <w:bookmarkStart w:id="308" w:name="_Toc86670133"/>
      <w:r w:rsidRPr="00632679">
        <w:t>Public Community Consultations to Date</w:t>
      </w:r>
      <w:bookmarkEnd w:id="304"/>
      <w:bookmarkEnd w:id="305"/>
      <w:bookmarkEnd w:id="306"/>
      <w:bookmarkEnd w:id="307"/>
      <w:bookmarkEnd w:id="308"/>
      <w:r w:rsidRPr="00632679">
        <w:t xml:space="preserve"> </w:t>
      </w:r>
    </w:p>
    <w:p w14:paraId="30D971AE" w14:textId="4C45A81A" w:rsidR="00632679" w:rsidRPr="00632679" w:rsidRDefault="00632679" w:rsidP="00001849">
      <w:pPr>
        <w:pStyle w:val="BodyText1"/>
      </w:pPr>
      <w:r w:rsidRPr="00632679">
        <w:t xml:space="preserve">A series of public consultations and stakeholder meetings have been held in 2019 and 2020 with the aim of having meaningful consultation with affected communities and to provide an opportunity for all parties to provide input into the Project. The meetings primarily targeted the Nanumaga and Nanumea Falekaupules and Kaupules, community members, but Government agencies, authorities and development partners in Funafuti were also consulted. The community consultation also included an Island strategic Planning and management training event as part of the national LoCAL mechanism with the Kaupule and Department of Local Government staff in Nanumea. The consultation with the various community groups in the outer islands took place </w:t>
      </w:r>
      <w:r w:rsidR="00001849">
        <w:t>as recorded in Table A4.3</w:t>
      </w:r>
      <w:r w:rsidRPr="00632679">
        <w:t>.</w:t>
      </w:r>
    </w:p>
    <w:p w14:paraId="190EF2BF" w14:textId="38C24E4D" w:rsidR="00001849" w:rsidRDefault="00001849" w:rsidP="00001849">
      <w:pPr>
        <w:pStyle w:val="Caption"/>
      </w:pPr>
      <w:r>
        <w:t>Table A4.3:  Nanumea and Nanumaga community consultations to end of 2020</w:t>
      </w: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01"/>
        <w:gridCol w:w="1275"/>
        <w:gridCol w:w="5954"/>
      </w:tblGrid>
      <w:tr w:rsidR="002E381A" w:rsidRPr="00632679" w14:paraId="689119C1" w14:textId="77777777" w:rsidTr="00DF1161">
        <w:trPr>
          <w:trHeight w:hRule="exact" w:val="408"/>
        </w:trPr>
        <w:tc>
          <w:tcPr>
            <w:tcW w:w="1701" w:type="dxa"/>
            <w:shd w:val="clear" w:color="auto" w:fill="5B9BD5" w:themeFill="accent1"/>
          </w:tcPr>
          <w:p w14:paraId="2456E5CC" w14:textId="77777777" w:rsidR="002E381A" w:rsidRPr="00632679" w:rsidRDefault="002E381A" w:rsidP="00DF1161">
            <w:pPr>
              <w:ind w:left="142" w:right="-141"/>
              <w:jc w:val="left"/>
              <w:rPr>
                <w:b/>
                <w:bCs/>
                <w:lang w:val="en-US"/>
              </w:rPr>
            </w:pPr>
            <w:r w:rsidRPr="00632679">
              <w:rPr>
                <w:b/>
                <w:bCs/>
                <w:lang w:val="en-US"/>
              </w:rPr>
              <w:t>Date</w:t>
            </w:r>
          </w:p>
        </w:tc>
        <w:tc>
          <w:tcPr>
            <w:tcW w:w="1275" w:type="dxa"/>
            <w:shd w:val="clear" w:color="auto" w:fill="5B9BD5" w:themeFill="accent1"/>
          </w:tcPr>
          <w:p w14:paraId="34BA929C" w14:textId="77777777" w:rsidR="002E381A" w:rsidRPr="00632679" w:rsidRDefault="002E381A" w:rsidP="00DF1161">
            <w:pPr>
              <w:ind w:left="139" w:right="-284"/>
              <w:jc w:val="left"/>
              <w:rPr>
                <w:b/>
                <w:bCs/>
                <w:lang w:val="en-US"/>
              </w:rPr>
            </w:pPr>
            <w:r w:rsidRPr="00632679">
              <w:rPr>
                <w:b/>
                <w:bCs/>
                <w:lang w:val="en-US"/>
              </w:rPr>
              <w:t>Location</w:t>
            </w:r>
          </w:p>
        </w:tc>
        <w:tc>
          <w:tcPr>
            <w:tcW w:w="5954" w:type="dxa"/>
            <w:shd w:val="clear" w:color="auto" w:fill="5B9BD5" w:themeFill="accent1"/>
          </w:tcPr>
          <w:p w14:paraId="749739CB" w14:textId="77777777" w:rsidR="002E381A" w:rsidRPr="00632679" w:rsidRDefault="002E381A" w:rsidP="00DF1161">
            <w:pPr>
              <w:ind w:left="140"/>
              <w:jc w:val="left"/>
              <w:rPr>
                <w:b/>
                <w:bCs/>
                <w:lang w:val="en-US"/>
              </w:rPr>
            </w:pPr>
            <w:r w:rsidRPr="00632679">
              <w:rPr>
                <w:b/>
                <w:bCs/>
                <w:lang w:val="en-US"/>
              </w:rPr>
              <w:t>Community Meetings</w:t>
            </w:r>
          </w:p>
        </w:tc>
      </w:tr>
      <w:tr w:rsidR="002E381A" w:rsidRPr="00632679" w14:paraId="49ED86DD" w14:textId="77777777" w:rsidTr="00DF1161">
        <w:trPr>
          <w:trHeight w:hRule="exact" w:val="408"/>
        </w:trPr>
        <w:tc>
          <w:tcPr>
            <w:tcW w:w="1701" w:type="dxa"/>
            <w:shd w:val="clear" w:color="auto" w:fill="auto"/>
          </w:tcPr>
          <w:p w14:paraId="2195E871" w14:textId="77777777" w:rsidR="002E381A" w:rsidRPr="00632679" w:rsidRDefault="002E381A" w:rsidP="00DF1161">
            <w:pPr>
              <w:ind w:left="142" w:right="-141"/>
              <w:jc w:val="left"/>
            </w:pPr>
            <w:r>
              <w:t>September 2017</w:t>
            </w:r>
          </w:p>
        </w:tc>
        <w:tc>
          <w:tcPr>
            <w:tcW w:w="1275" w:type="dxa"/>
            <w:shd w:val="clear" w:color="auto" w:fill="auto"/>
          </w:tcPr>
          <w:p w14:paraId="0F02FD0A" w14:textId="77777777" w:rsidR="002E381A" w:rsidRPr="00632679" w:rsidRDefault="002E381A" w:rsidP="00DF1161">
            <w:pPr>
              <w:ind w:left="139" w:right="-284"/>
              <w:jc w:val="left"/>
            </w:pPr>
            <w:r>
              <w:t>Funafuti</w:t>
            </w:r>
          </w:p>
        </w:tc>
        <w:tc>
          <w:tcPr>
            <w:tcW w:w="5954" w:type="dxa"/>
            <w:shd w:val="clear" w:color="auto" w:fill="auto"/>
          </w:tcPr>
          <w:p w14:paraId="00B20EC7" w14:textId="77777777" w:rsidR="002E381A" w:rsidRPr="00632679" w:rsidRDefault="002E381A" w:rsidP="00DF1161">
            <w:pPr>
              <w:ind w:left="140"/>
              <w:jc w:val="left"/>
            </w:pPr>
            <w:r>
              <w:t>Inception workshops (including Nanumea and Nanumaga residents in Funafuti)</w:t>
            </w:r>
          </w:p>
        </w:tc>
      </w:tr>
      <w:tr w:rsidR="002E381A" w:rsidRPr="00632679" w14:paraId="16E74EDB" w14:textId="77777777" w:rsidTr="00DF1161">
        <w:trPr>
          <w:trHeight w:hRule="exact" w:val="408"/>
        </w:trPr>
        <w:tc>
          <w:tcPr>
            <w:tcW w:w="1701" w:type="dxa"/>
            <w:shd w:val="clear" w:color="auto" w:fill="auto"/>
          </w:tcPr>
          <w:p w14:paraId="385BAA52" w14:textId="77777777" w:rsidR="002E381A" w:rsidRPr="00632679" w:rsidRDefault="002E381A" w:rsidP="00DF1161">
            <w:pPr>
              <w:ind w:left="142" w:right="-141"/>
              <w:jc w:val="left"/>
            </w:pPr>
            <w:r w:rsidRPr="00632679">
              <w:t>November 2017</w:t>
            </w:r>
          </w:p>
        </w:tc>
        <w:tc>
          <w:tcPr>
            <w:tcW w:w="1275" w:type="dxa"/>
            <w:shd w:val="clear" w:color="auto" w:fill="auto"/>
          </w:tcPr>
          <w:p w14:paraId="2FA1EF85" w14:textId="77777777" w:rsidR="002E381A" w:rsidRPr="00632679" w:rsidRDefault="002E381A" w:rsidP="00DF1161">
            <w:pPr>
              <w:ind w:left="139" w:right="-284"/>
              <w:jc w:val="left"/>
            </w:pPr>
            <w:r w:rsidRPr="00632679">
              <w:t>Nanumea</w:t>
            </w:r>
          </w:p>
        </w:tc>
        <w:tc>
          <w:tcPr>
            <w:tcW w:w="5954" w:type="dxa"/>
            <w:shd w:val="clear" w:color="auto" w:fill="auto"/>
          </w:tcPr>
          <w:p w14:paraId="726E9216" w14:textId="77777777" w:rsidR="002E381A" w:rsidRPr="00632679" w:rsidRDefault="002E381A" w:rsidP="00DF1161">
            <w:pPr>
              <w:ind w:left="140"/>
              <w:jc w:val="left"/>
            </w:pPr>
            <w:r w:rsidRPr="00632679">
              <w:t>Initial island site visit</w:t>
            </w:r>
            <w:r>
              <w:t xml:space="preserve">, </w:t>
            </w:r>
            <w:r w:rsidRPr="00632679">
              <w:t xml:space="preserve">rapid field assessments </w:t>
            </w:r>
            <w:r>
              <w:t>and project presentation</w:t>
            </w:r>
          </w:p>
        </w:tc>
      </w:tr>
      <w:tr w:rsidR="002E381A" w:rsidRPr="00632679" w14:paraId="6FD9A98F" w14:textId="77777777" w:rsidTr="00DF1161">
        <w:trPr>
          <w:trHeight w:hRule="exact" w:val="408"/>
        </w:trPr>
        <w:tc>
          <w:tcPr>
            <w:tcW w:w="1701" w:type="dxa"/>
            <w:shd w:val="clear" w:color="auto" w:fill="auto"/>
          </w:tcPr>
          <w:p w14:paraId="42C8DA96" w14:textId="77777777" w:rsidR="002E381A" w:rsidRPr="00632679" w:rsidRDefault="002E381A" w:rsidP="00DF1161">
            <w:pPr>
              <w:ind w:left="142" w:right="-141"/>
              <w:jc w:val="left"/>
            </w:pPr>
            <w:r w:rsidRPr="00632679">
              <w:t>November 2017</w:t>
            </w:r>
          </w:p>
        </w:tc>
        <w:tc>
          <w:tcPr>
            <w:tcW w:w="1275" w:type="dxa"/>
            <w:shd w:val="clear" w:color="auto" w:fill="auto"/>
          </w:tcPr>
          <w:p w14:paraId="2E767AB8" w14:textId="77777777" w:rsidR="002E381A" w:rsidRPr="00632679" w:rsidRDefault="002E381A" w:rsidP="00DF1161">
            <w:pPr>
              <w:ind w:left="139" w:right="-284"/>
              <w:jc w:val="left"/>
            </w:pPr>
            <w:r w:rsidRPr="00632679">
              <w:t>Nanumaga</w:t>
            </w:r>
          </w:p>
        </w:tc>
        <w:tc>
          <w:tcPr>
            <w:tcW w:w="5954" w:type="dxa"/>
            <w:shd w:val="clear" w:color="auto" w:fill="auto"/>
          </w:tcPr>
          <w:p w14:paraId="124EB099" w14:textId="77777777" w:rsidR="002E381A" w:rsidRPr="00632679" w:rsidRDefault="002E381A" w:rsidP="00DF1161">
            <w:pPr>
              <w:ind w:left="140"/>
              <w:jc w:val="left"/>
            </w:pPr>
            <w:r w:rsidRPr="00632679">
              <w:t>Initial island site visit</w:t>
            </w:r>
            <w:r>
              <w:t xml:space="preserve">, </w:t>
            </w:r>
            <w:r w:rsidRPr="00632679">
              <w:t xml:space="preserve">rapid field assessments </w:t>
            </w:r>
            <w:r>
              <w:t>and project presentation</w:t>
            </w:r>
          </w:p>
        </w:tc>
      </w:tr>
      <w:tr w:rsidR="002E381A" w:rsidRPr="00632679" w14:paraId="716A487E" w14:textId="77777777" w:rsidTr="00DF1161">
        <w:trPr>
          <w:trHeight w:hRule="exact" w:val="596"/>
        </w:trPr>
        <w:tc>
          <w:tcPr>
            <w:tcW w:w="1701" w:type="dxa"/>
            <w:shd w:val="clear" w:color="auto" w:fill="auto"/>
          </w:tcPr>
          <w:p w14:paraId="0C4AB3D6" w14:textId="77777777" w:rsidR="002E381A" w:rsidRPr="00632679" w:rsidRDefault="002E381A" w:rsidP="00DF1161">
            <w:pPr>
              <w:ind w:left="142" w:right="-141"/>
              <w:jc w:val="left"/>
            </w:pPr>
            <w:r w:rsidRPr="00632679">
              <w:t>August 2019</w:t>
            </w:r>
          </w:p>
        </w:tc>
        <w:tc>
          <w:tcPr>
            <w:tcW w:w="1275" w:type="dxa"/>
            <w:shd w:val="clear" w:color="auto" w:fill="auto"/>
          </w:tcPr>
          <w:p w14:paraId="28E1C6FA" w14:textId="77777777" w:rsidR="002E381A" w:rsidRPr="00632679" w:rsidRDefault="002E381A" w:rsidP="00DF1161">
            <w:pPr>
              <w:ind w:left="139" w:right="-284"/>
              <w:jc w:val="left"/>
            </w:pPr>
            <w:r w:rsidRPr="00632679">
              <w:t xml:space="preserve">Nanumea </w:t>
            </w:r>
          </w:p>
        </w:tc>
        <w:tc>
          <w:tcPr>
            <w:tcW w:w="5954" w:type="dxa"/>
            <w:shd w:val="clear" w:color="auto" w:fill="auto"/>
          </w:tcPr>
          <w:p w14:paraId="789B1B11" w14:textId="77777777" w:rsidR="002E381A" w:rsidRPr="00632679" w:rsidRDefault="002E381A" w:rsidP="00DF1161">
            <w:pPr>
              <w:ind w:left="140"/>
              <w:jc w:val="left"/>
            </w:pPr>
            <w:r w:rsidRPr="00632679">
              <w:t>Biophysical data collection, training, IVA and ESIA field assessments</w:t>
            </w:r>
          </w:p>
        </w:tc>
      </w:tr>
      <w:tr w:rsidR="002E381A" w:rsidRPr="00632679" w14:paraId="22CBA926" w14:textId="77777777" w:rsidTr="00DF1161">
        <w:trPr>
          <w:trHeight w:hRule="exact" w:val="1022"/>
        </w:trPr>
        <w:tc>
          <w:tcPr>
            <w:tcW w:w="1701" w:type="dxa"/>
            <w:shd w:val="clear" w:color="auto" w:fill="auto"/>
          </w:tcPr>
          <w:p w14:paraId="156C0A94" w14:textId="77777777" w:rsidR="002E381A" w:rsidRPr="00632679" w:rsidRDefault="002E381A" w:rsidP="00DF1161">
            <w:pPr>
              <w:ind w:left="142" w:right="-141"/>
              <w:jc w:val="left"/>
            </w:pPr>
            <w:r w:rsidRPr="00632679">
              <w:t>30</w:t>
            </w:r>
            <w:r w:rsidRPr="00632679">
              <w:rPr>
                <w:vertAlign w:val="superscript"/>
              </w:rPr>
              <w:t>th</w:t>
            </w:r>
            <w:r w:rsidRPr="00632679">
              <w:t xml:space="preserve"> August 2019</w:t>
            </w:r>
          </w:p>
        </w:tc>
        <w:tc>
          <w:tcPr>
            <w:tcW w:w="1275" w:type="dxa"/>
            <w:shd w:val="clear" w:color="auto" w:fill="auto"/>
          </w:tcPr>
          <w:p w14:paraId="6CDE8C88" w14:textId="77777777" w:rsidR="002E381A" w:rsidRPr="00632679" w:rsidRDefault="002E381A" w:rsidP="00DF1161">
            <w:pPr>
              <w:ind w:left="139" w:right="-284"/>
              <w:jc w:val="left"/>
            </w:pPr>
            <w:r w:rsidRPr="00632679">
              <w:t>Nanumea</w:t>
            </w:r>
          </w:p>
        </w:tc>
        <w:tc>
          <w:tcPr>
            <w:tcW w:w="5954" w:type="dxa"/>
            <w:shd w:val="clear" w:color="auto" w:fill="auto"/>
          </w:tcPr>
          <w:p w14:paraId="30C22329" w14:textId="77777777" w:rsidR="002E381A" w:rsidRPr="00632679" w:rsidRDefault="002E381A" w:rsidP="00DF1161">
            <w:pPr>
              <w:ind w:left="140"/>
              <w:jc w:val="left"/>
            </w:pPr>
            <w:r w:rsidRPr="00632679">
              <w:t>Kaupule (4 members) and community consultation for geotechnical assessment and community initial views about the project: 20 community members (8 females and 12 males)</w:t>
            </w:r>
          </w:p>
        </w:tc>
      </w:tr>
      <w:tr w:rsidR="002E381A" w:rsidRPr="00632679" w14:paraId="5AB7DB23" w14:textId="77777777" w:rsidTr="00DF1161">
        <w:trPr>
          <w:trHeight w:hRule="exact" w:val="596"/>
        </w:trPr>
        <w:tc>
          <w:tcPr>
            <w:tcW w:w="1701" w:type="dxa"/>
            <w:shd w:val="clear" w:color="auto" w:fill="auto"/>
          </w:tcPr>
          <w:p w14:paraId="7A24D4B1" w14:textId="77777777" w:rsidR="002E381A" w:rsidRPr="00632679" w:rsidRDefault="002E381A" w:rsidP="00DF1161">
            <w:pPr>
              <w:ind w:left="142" w:right="-141"/>
              <w:jc w:val="left"/>
            </w:pPr>
            <w:r w:rsidRPr="00632679">
              <w:t>September 2019</w:t>
            </w:r>
          </w:p>
        </w:tc>
        <w:tc>
          <w:tcPr>
            <w:tcW w:w="1275" w:type="dxa"/>
            <w:shd w:val="clear" w:color="auto" w:fill="auto"/>
          </w:tcPr>
          <w:p w14:paraId="72008BD9" w14:textId="77777777" w:rsidR="002E381A" w:rsidRPr="00632679" w:rsidRDefault="002E381A" w:rsidP="00DF1161">
            <w:pPr>
              <w:ind w:left="139" w:right="-284"/>
              <w:jc w:val="left"/>
            </w:pPr>
            <w:r w:rsidRPr="00632679">
              <w:t xml:space="preserve">Nanumaga </w:t>
            </w:r>
          </w:p>
        </w:tc>
        <w:tc>
          <w:tcPr>
            <w:tcW w:w="5954" w:type="dxa"/>
            <w:shd w:val="clear" w:color="auto" w:fill="auto"/>
          </w:tcPr>
          <w:p w14:paraId="1A020649" w14:textId="77777777" w:rsidR="002E381A" w:rsidRPr="00632679" w:rsidRDefault="002E381A" w:rsidP="00DF1161">
            <w:pPr>
              <w:ind w:left="140"/>
              <w:jc w:val="left"/>
            </w:pPr>
            <w:r w:rsidRPr="00632679">
              <w:t>Biophysical data collection, training, IVA and ESIA field assessments (SPC)</w:t>
            </w:r>
          </w:p>
        </w:tc>
      </w:tr>
      <w:tr w:rsidR="002E381A" w:rsidRPr="00632679" w14:paraId="75EAFC0C" w14:textId="77777777" w:rsidTr="00DF1161">
        <w:trPr>
          <w:trHeight w:hRule="exact" w:val="844"/>
        </w:trPr>
        <w:tc>
          <w:tcPr>
            <w:tcW w:w="1701" w:type="dxa"/>
          </w:tcPr>
          <w:p w14:paraId="5A5EA588" w14:textId="77777777" w:rsidR="002E381A" w:rsidRPr="00632679" w:rsidRDefault="002E381A" w:rsidP="00DF1161">
            <w:pPr>
              <w:ind w:left="142" w:right="-141"/>
              <w:jc w:val="left"/>
            </w:pPr>
            <w:r w:rsidRPr="00632679">
              <w:t>13</w:t>
            </w:r>
            <w:r w:rsidRPr="00632679">
              <w:rPr>
                <w:vertAlign w:val="superscript"/>
              </w:rPr>
              <w:t>th</w:t>
            </w:r>
            <w:r w:rsidRPr="00632679">
              <w:t xml:space="preserve"> </w:t>
            </w:r>
            <w:r>
              <w:t>and 17</w:t>
            </w:r>
            <w:r w:rsidRPr="00DF1161">
              <w:rPr>
                <w:vertAlign w:val="superscript"/>
              </w:rPr>
              <w:t>th</w:t>
            </w:r>
            <w:r>
              <w:t xml:space="preserve"> </w:t>
            </w:r>
            <w:r w:rsidRPr="00632679">
              <w:t>September 2019</w:t>
            </w:r>
          </w:p>
        </w:tc>
        <w:tc>
          <w:tcPr>
            <w:tcW w:w="1275" w:type="dxa"/>
          </w:tcPr>
          <w:p w14:paraId="7C0127BF" w14:textId="77777777" w:rsidR="002E381A" w:rsidRPr="00632679" w:rsidRDefault="002E381A" w:rsidP="00DF1161">
            <w:pPr>
              <w:ind w:left="139" w:right="-284"/>
              <w:jc w:val="left"/>
            </w:pPr>
            <w:r w:rsidRPr="00632679">
              <w:t>Nanumaga</w:t>
            </w:r>
          </w:p>
        </w:tc>
        <w:tc>
          <w:tcPr>
            <w:tcW w:w="5954" w:type="dxa"/>
          </w:tcPr>
          <w:p w14:paraId="535EC651" w14:textId="77777777" w:rsidR="002E381A" w:rsidRPr="00632679" w:rsidRDefault="002E381A" w:rsidP="00DF1161">
            <w:pPr>
              <w:ind w:left="140"/>
              <w:jc w:val="left"/>
            </w:pPr>
            <w:r w:rsidRPr="00632679">
              <w:t>Kaupule (5 members) and community consultation for geotechnical assessment and community initial views about the project: 35 community members (10 females and 25 males)</w:t>
            </w:r>
          </w:p>
        </w:tc>
      </w:tr>
      <w:tr w:rsidR="002E381A" w:rsidRPr="00632679" w14:paraId="7D9003A5" w14:textId="77777777" w:rsidTr="00DF1161">
        <w:trPr>
          <w:trHeight w:hRule="exact" w:val="596"/>
        </w:trPr>
        <w:tc>
          <w:tcPr>
            <w:tcW w:w="1701" w:type="dxa"/>
            <w:shd w:val="clear" w:color="auto" w:fill="auto"/>
          </w:tcPr>
          <w:p w14:paraId="52D44468" w14:textId="77777777" w:rsidR="002E381A" w:rsidRPr="00632679" w:rsidRDefault="002E381A" w:rsidP="00DF1161">
            <w:pPr>
              <w:ind w:left="142" w:right="-141"/>
              <w:jc w:val="left"/>
            </w:pPr>
            <w:r>
              <w:t>14</w:t>
            </w:r>
            <w:r w:rsidRPr="00DF1161">
              <w:rPr>
                <w:vertAlign w:val="superscript"/>
              </w:rPr>
              <w:t>th</w:t>
            </w:r>
            <w:r>
              <w:t xml:space="preserve"> </w:t>
            </w:r>
            <w:r w:rsidRPr="00632679">
              <w:t>November 2019</w:t>
            </w:r>
          </w:p>
        </w:tc>
        <w:tc>
          <w:tcPr>
            <w:tcW w:w="1275" w:type="dxa"/>
            <w:shd w:val="clear" w:color="auto" w:fill="auto"/>
          </w:tcPr>
          <w:p w14:paraId="345120ED" w14:textId="77777777" w:rsidR="002E381A" w:rsidRPr="00632679" w:rsidRDefault="002E381A" w:rsidP="00DF1161">
            <w:pPr>
              <w:ind w:left="139" w:right="-284"/>
              <w:jc w:val="left"/>
            </w:pPr>
            <w:r w:rsidRPr="00632679">
              <w:t>Funafuti</w:t>
            </w:r>
          </w:p>
        </w:tc>
        <w:tc>
          <w:tcPr>
            <w:tcW w:w="5954" w:type="dxa"/>
            <w:shd w:val="clear" w:color="auto" w:fill="auto"/>
          </w:tcPr>
          <w:p w14:paraId="2768E117" w14:textId="77777777" w:rsidR="002E381A" w:rsidRPr="00632679" w:rsidRDefault="002E381A" w:rsidP="00DF1161">
            <w:pPr>
              <w:ind w:left="140"/>
              <w:jc w:val="left"/>
            </w:pPr>
            <w:r w:rsidRPr="00632679">
              <w:t>Gender consultation with Nanumea and Nanumaga Funafuti-based residents</w:t>
            </w:r>
          </w:p>
        </w:tc>
      </w:tr>
      <w:tr w:rsidR="002E381A" w:rsidRPr="00632679" w14:paraId="1B60AD37" w14:textId="77777777" w:rsidTr="00DF11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8"/>
        </w:trPr>
        <w:tc>
          <w:tcPr>
            <w:tcW w:w="1701" w:type="dxa"/>
            <w:tcBorders>
              <w:top w:val="single" w:sz="4" w:space="0" w:color="auto"/>
              <w:left w:val="single" w:sz="4" w:space="0" w:color="auto"/>
              <w:bottom w:val="single" w:sz="4" w:space="0" w:color="auto"/>
              <w:right w:val="single" w:sz="4" w:space="0" w:color="auto"/>
            </w:tcBorders>
            <w:vAlign w:val="center"/>
          </w:tcPr>
          <w:p w14:paraId="18E8DE69" w14:textId="77777777" w:rsidR="002E381A" w:rsidRPr="00632679" w:rsidRDefault="002E381A" w:rsidP="00DF1161">
            <w:pPr>
              <w:ind w:left="142" w:right="-141"/>
              <w:jc w:val="left"/>
            </w:pPr>
            <w:r w:rsidRPr="00632679">
              <w:t>December 2019</w:t>
            </w:r>
          </w:p>
        </w:tc>
        <w:tc>
          <w:tcPr>
            <w:tcW w:w="1275" w:type="dxa"/>
            <w:tcBorders>
              <w:top w:val="single" w:sz="4" w:space="0" w:color="auto"/>
              <w:left w:val="single" w:sz="4" w:space="0" w:color="auto"/>
              <w:bottom w:val="single" w:sz="4" w:space="0" w:color="auto"/>
              <w:right w:val="single" w:sz="4" w:space="0" w:color="auto"/>
            </w:tcBorders>
            <w:vAlign w:val="center"/>
          </w:tcPr>
          <w:p w14:paraId="38A91339" w14:textId="77777777" w:rsidR="002E381A" w:rsidRPr="00632679" w:rsidRDefault="002E381A" w:rsidP="00DF1161">
            <w:pPr>
              <w:ind w:left="139" w:right="-284"/>
              <w:jc w:val="left"/>
            </w:pPr>
            <w:r w:rsidRPr="00632679">
              <w:t>Funafuti</w:t>
            </w:r>
          </w:p>
        </w:tc>
        <w:tc>
          <w:tcPr>
            <w:tcW w:w="5954" w:type="dxa"/>
            <w:tcBorders>
              <w:top w:val="single" w:sz="4" w:space="0" w:color="auto"/>
              <w:left w:val="single" w:sz="4" w:space="0" w:color="auto"/>
              <w:bottom w:val="single" w:sz="4" w:space="0" w:color="auto"/>
              <w:right w:val="single" w:sz="4" w:space="0" w:color="auto"/>
            </w:tcBorders>
            <w:vAlign w:val="center"/>
          </w:tcPr>
          <w:p w14:paraId="49534A92" w14:textId="77777777" w:rsidR="002E381A" w:rsidRPr="00632679" w:rsidRDefault="002E381A" w:rsidP="00DF1161">
            <w:pPr>
              <w:ind w:left="140"/>
              <w:jc w:val="left"/>
            </w:pPr>
            <w:r w:rsidRPr="00632679">
              <w:t>Informative discussion with Nanumea and Nanumaga Funafuti-based residents on the results of the LiDAR survey and use on the island</w:t>
            </w:r>
          </w:p>
        </w:tc>
      </w:tr>
      <w:tr w:rsidR="002E381A" w:rsidRPr="00632679" w14:paraId="22EA4FD5" w14:textId="77777777" w:rsidTr="00DF11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8"/>
        </w:trPr>
        <w:tc>
          <w:tcPr>
            <w:tcW w:w="1701" w:type="dxa"/>
            <w:tcBorders>
              <w:top w:val="single" w:sz="4" w:space="0" w:color="auto"/>
              <w:left w:val="single" w:sz="4" w:space="0" w:color="auto"/>
              <w:bottom w:val="single" w:sz="4" w:space="0" w:color="auto"/>
              <w:right w:val="single" w:sz="4" w:space="0" w:color="auto"/>
            </w:tcBorders>
            <w:vAlign w:val="center"/>
          </w:tcPr>
          <w:p w14:paraId="66E1D937" w14:textId="77777777" w:rsidR="002E381A" w:rsidRPr="00632679" w:rsidRDefault="002E381A" w:rsidP="00DF1161">
            <w:pPr>
              <w:ind w:left="142" w:right="-141"/>
              <w:jc w:val="left"/>
            </w:pPr>
            <w:r w:rsidRPr="00632679">
              <w:t>4</w:t>
            </w:r>
            <w:r w:rsidRPr="00632679">
              <w:rPr>
                <w:vertAlign w:val="superscript"/>
              </w:rPr>
              <w:t>th</w:t>
            </w:r>
            <w:r w:rsidRPr="00632679">
              <w:t xml:space="preserve"> December 2019</w:t>
            </w:r>
          </w:p>
        </w:tc>
        <w:tc>
          <w:tcPr>
            <w:tcW w:w="1275" w:type="dxa"/>
            <w:tcBorders>
              <w:top w:val="single" w:sz="4" w:space="0" w:color="auto"/>
              <w:left w:val="single" w:sz="4" w:space="0" w:color="auto"/>
              <w:bottom w:val="single" w:sz="4" w:space="0" w:color="auto"/>
              <w:right w:val="single" w:sz="4" w:space="0" w:color="auto"/>
            </w:tcBorders>
            <w:vAlign w:val="center"/>
          </w:tcPr>
          <w:p w14:paraId="015702B4" w14:textId="77777777" w:rsidR="002E381A" w:rsidRPr="00632679" w:rsidRDefault="002E381A" w:rsidP="00DF1161">
            <w:pPr>
              <w:ind w:left="139" w:right="-284"/>
              <w:jc w:val="left"/>
            </w:pPr>
            <w:r w:rsidRPr="00632679">
              <w:t>Funafuti</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020F6034" w14:textId="77777777" w:rsidR="002E381A" w:rsidRPr="00632679" w:rsidRDefault="002E381A" w:rsidP="00DF1161">
            <w:pPr>
              <w:ind w:left="140"/>
              <w:jc w:val="left"/>
            </w:pPr>
            <w:r w:rsidRPr="00632679">
              <w:t>Consultation with Nanumaga community (Funafuti residents) on the concept design: 20 participants (13 males and 7 females)</w:t>
            </w:r>
          </w:p>
        </w:tc>
      </w:tr>
      <w:tr w:rsidR="002E381A" w:rsidRPr="00632679" w14:paraId="2E5110A9" w14:textId="77777777" w:rsidTr="00DF11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8"/>
        </w:trPr>
        <w:tc>
          <w:tcPr>
            <w:tcW w:w="1701" w:type="dxa"/>
            <w:tcBorders>
              <w:top w:val="single" w:sz="4" w:space="0" w:color="auto"/>
              <w:left w:val="single" w:sz="4" w:space="0" w:color="auto"/>
              <w:bottom w:val="single" w:sz="4" w:space="0" w:color="auto"/>
              <w:right w:val="single" w:sz="4" w:space="0" w:color="auto"/>
            </w:tcBorders>
            <w:vAlign w:val="center"/>
          </w:tcPr>
          <w:p w14:paraId="12057269" w14:textId="77777777" w:rsidR="002E381A" w:rsidRPr="00632679" w:rsidRDefault="002E381A" w:rsidP="00DF1161">
            <w:pPr>
              <w:ind w:left="142" w:right="-141"/>
              <w:jc w:val="left"/>
            </w:pPr>
            <w:r w:rsidRPr="00632679">
              <w:t>10</w:t>
            </w:r>
            <w:r w:rsidRPr="00632679">
              <w:rPr>
                <w:vertAlign w:val="superscript"/>
              </w:rPr>
              <w:t>th</w:t>
            </w:r>
            <w:r w:rsidRPr="00632679">
              <w:t xml:space="preserve"> December 2019</w:t>
            </w:r>
          </w:p>
        </w:tc>
        <w:tc>
          <w:tcPr>
            <w:tcW w:w="1275" w:type="dxa"/>
            <w:tcBorders>
              <w:top w:val="single" w:sz="4" w:space="0" w:color="auto"/>
              <w:left w:val="single" w:sz="4" w:space="0" w:color="auto"/>
              <w:bottom w:val="single" w:sz="4" w:space="0" w:color="auto"/>
              <w:right w:val="single" w:sz="4" w:space="0" w:color="auto"/>
            </w:tcBorders>
            <w:vAlign w:val="center"/>
          </w:tcPr>
          <w:p w14:paraId="7602F108" w14:textId="77777777" w:rsidR="002E381A" w:rsidRPr="00632679" w:rsidRDefault="002E381A" w:rsidP="00DF1161">
            <w:pPr>
              <w:ind w:left="139" w:right="-284"/>
              <w:jc w:val="left"/>
            </w:pPr>
            <w:r w:rsidRPr="00632679">
              <w:t>Funafuti</w:t>
            </w:r>
          </w:p>
        </w:tc>
        <w:tc>
          <w:tcPr>
            <w:tcW w:w="5954" w:type="dxa"/>
            <w:tcBorders>
              <w:top w:val="single" w:sz="4" w:space="0" w:color="auto"/>
              <w:left w:val="single" w:sz="4" w:space="0" w:color="auto"/>
              <w:bottom w:val="single" w:sz="4" w:space="0" w:color="auto"/>
              <w:right w:val="single" w:sz="4" w:space="0" w:color="auto"/>
            </w:tcBorders>
            <w:vAlign w:val="center"/>
          </w:tcPr>
          <w:p w14:paraId="69E5C204" w14:textId="77777777" w:rsidR="002E381A" w:rsidRPr="00632679" w:rsidRDefault="002E381A" w:rsidP="00DF1161">
            <w:pPr>
              <w:ind w:left="140"/>
              <w:jc w:val="left"/>
            </w:pPr>
            <w:r w:rsidRPr="00632679">
              <w:t>Consultation with Nanumea community (Funafuti residents) on the concept design: 32 participants (21 males and 11 females)</w:t>
            </w:r>
          </w:p>
        </w:tc>
      </w:tr>
      <w:tr w:rsidR="002E381A" w:rsidRPr="00632679" w14:paraId="6B567D2B" w14:textId="77777777" w:rsidTr="00DF1161">
        <w:trPr>
          <w:trHeight w:hRule="exact" w:val="1118"/>
        </w:trPr>
        <w:tc>
          <w:tcPr>
            <w:tcW w:w="1701" w:type="dxa"/>
          </w:tcPr>
          <w:p w14:paraId="76F8EAE0" w14:textId="77777777" w:rsidR="002E381A" w:rsidRPr="00632679" w:rsidRDefault="002E381A" w:rsidP="00DF1161">
            <w:pPr>
              <w:ind w:left="142" w:right="-141"/>
              <w:jc w:val="left"/>
            </w:pPr>
            <w:r w:rsidRPr="00632679">
              <w:t>20</w:t>
            </w:r>
            <w:r w:rsidRPr="00632679">
              <w:rPr>
                <w:vertAlign w:val="superscript"/>
              </w:rPr>
              <w:t>th</w:t>
            </w:r>
            <w:r w:rsidRPr="00632679">
              <w:t xml:space="preserve"> March 2020</w:t>
            </w:r>
          </w:p>
        </w:tc>
        <w:tc>
          <w:tcPr>
            <w:tcW w:w="1275" w:type="dxa"/>
          </w:tcPr>
          <w:p w14:paraId="46577827" w14:textId="77777777" w:rsidR="002E381A" w:rsidRPr="00632679" w:rsidRDefault="002E381A" w:rsidP="00DF1161">
            <w:pPr>
              <w:ind w:left="139" w:right="-284"/>
              <w:jc w:val="left"/>
            </w:pPr>
            <w:r w:rsidRPr="00632679">
              <w:t>Nanumea</w:t>
            </w:r>
          </w:p>
        </w:tc>
        <w:tc>
          <w:tcPr>
            <w:tcW w:w="5954" w:type="dxa"/>
          </w:tcPr>
          <w:p w14:paraId="24A955D9" w14:textId="77777777" w:rsidR="002E381A" w:rsidRPr="00632679" w:rsidRDefault="002E381A" w:rsidP="00DF1161">
            <w:pPr>
              <w:ind w:left="140"/>
              <w:jc w:val="left"/>
            </w:pPr>
            <w:r w:rsidRPr="00632679">
              <w:t xml:space="preserve">Community to discuss community concept design: </w:t>
            </w:r>
            <w:r>
              <w:t>38</w:t>
            </w:r>
            <w:r w:rsidRPr="00632679">
              <w:t xml:space="preserve"> members (</w:t>
            </w:r>
            <w:r>
              <w:t>2</w:t>
            </w:r>
            <w:r w:rsidRPr="00632679">
              <w:t>8 males and 1</w:t>
            </w:r>
            <w:r>
              <w:t>0</w:t>
            </w:r>
            <w:r w:rsidRPr="00632679">
              <w:t xml:space="preserve"> females,)</w:t>
            </w:r>
          </w:p>
          <w:p w14:paraId="0F4F2BF8" w14:textId="77777777" w:rsidR="002E381A" w:rsidRPr="00632679" w:rsidRDefault="002E381A" w:rsidP="00DF1161">
            <w:pPr>
              <w:ind w:left="140"/>
              <w:jc w:val="left"/>
            </w:pPr>
            <w:r w:rsidRPr="00632679">
              <w:t>Distributing of IEC materials to primary school</w:t>
            </w:r>
          </w:p>
        </w:tc>
      </w:tr>
      <w:tr w:rsidR="002E381A" w:rsidRPr="00632679" w14:paraId="2AE52E80" w14:textId="77777777" w:rsidTr="00DF1161">
        <w:trPr>
          <w:trHeight w:hRule="exact" w:val="630"/>
        </w:trPr>
        <w:tc>
          <w:tcPr>
            <w:tcW w:w="1701" w:type="dxa"/>
          </w:tcPr>
          <w:p w14:paraId="700CBDAC" w14:textId="77777777" w:rsidR="002E381A" w:rsidRPr="00632679" w:rsidRDefault="002E381A" w:rsidP="00DF1161">
            <w:pPr>
              <w:ind w:left="142" w:right="-141"/>
              <w:jc w:val="left"/>
            </w:pPr>
            <w:r w:rsidRPr="00632679">
              <w:t>23</w:t>
            </w:r>
            <w:r w:rsidRPr="00632679">
              <w:rPr>
                <w:vertAlign w:val="superscript"/>
              </w:rPr>
              <w:t>rd</w:t>
            </w:r>
            <w:r w:rsidRPr="00632679">
              <w:t>-24</w:t>
            </w:r>
            <w:r w:rsidRPr="00632679">
              <w:rPr>
                <w:vertAlign w:val="superscript"/>
              </w:rPr>
              <w:t>th</w:t>
            </w:r>
            <w:r w:rsidRPr="00632679">
              <w:t xml:space="preserve"> March 2020</w:t>
            </w:r>
          </w:p>
        </w:tc>
        <w:tc>
          <w:tcPr>
            <w:tcW w:w="1275" w:type="dxa"/>
          </w:tcPr>
          <w:p w14:paraId="33D574C8" w14:textId="77777777" w:rsidR="002E381A" w:rsidRPr="00632679" w:rsidRDefault="002E381A" w:rsidP="00DF1161">
            <w:pPr>
              <w:ind w:left="139" w:right="-284"/>
              <w:jc w:val="left"/>
            </w:pPr>
            <w:r w:rsidRPr="00632679">
              <w:t>Nanumea</w:t>
            </w:r>
          </w:p>
        </w:tc>
        <w:tc>
          <w:tcPr>
            <w:tcW w:w="5954" w:type="dxa"/>
          </w:tcPr>
          <w:p w14:paraId="1EEDFBE4" w14:textId="77777777" w:rsidR="002E381A" w:rsidRPr="00632679" w:rsidRDefault="002E381A" w:rsidP="00DF1161">
            <w:pPr>
              <w:ind w:left="140"/>
              <w:jc w:val="left"/>
            </w:pPr>
            <w:r w:rsidRPr="00632679">
              <w:t xml:space="preserve">Kaupule staff (and members) trainings on ISP LoCAL mechanism and budget planning: 24 participants (12 males, 12 females) </w:t>
            </w:r>
          </w:p>
        </w:tc>
      </w:tr>
      <w:tr w:rsidR="002E381A" w:rsidRPr="00632679" w14:paraId="6B2855EB" w14:textId="77777777" w:rsidTr="00DF1161">
        <w:trPr>
          <w:trHeight w:hRule="exact" w:val="428"/>
        </w:trPr>
        <w:tc>
          <w:tcPr>
            <w:tcW w:w="1701" w:type="dxa"/>
            <w:shd w:val="clear" w:color="auto" w:fill="auto"/>
          </w:tcPr>
          <w:p w14:paraId="3535A1B8" w14:textId="77777777" w:rsidR="002E381A" w:rsidRPr="00632679" w:rsidRDefault="002E381A" w:rsidP="00DF1161">
            <w:pPr>
              <w:ind w:left="142" w:right="-141"/>
              <w:jc w:val="left"/>
            </w:pPr>
            <w:r w:rsidRPr="00632679">
              <w:t>29</w:t>
            </w:r>
            <w:r w:rsidRPr="00632679">
              <w:rPr>
                <w:vertAlign w:val="superscript"/>
              </w:rPr>
              <w:t>th</w:t>
            </w:r>
            <w:r w:rsidRPr="00632679">
              <w:t xml:space="preserve"> March 2020</w:t>
            </w:r>
          </w:p>
        </w:tc>
        <w:tc>
          <w:tcPr>
            <w:tcW w:w="1275" w:type="dxa"/>
            <w:shd w:val="clear" w:color="auto" w:fill="auto"/>
          </w:tcPr>
          <w:p w14:paraId="6589D2AE" w14:textId="77777777" w:rsidR="002E381A" w:rsidRPr="00632679" w:rsidRDefault="002E381A" w:rsidP="00DF1161">
            <w:pPr>
              <w:ind w:left="139" w:right="-284"/>
              <w:jc w:val="left"/>
            </w:pPr>
            <w:r w:rsidRPr="00632679">
              <w:t>Nanumaga</w:t>
            </w:r>
          </w:p>
        </w:tc>
        <w:tc>
          <w:tcPr>
            <w:tcW w:w="5954" w:type="dxa"/>
            <w:shd w:val="clear" w:color="auto" w:fill="auto"/>
          </w:tcPr>
          <w:p w14:paraId="736437F2" w14:textId="77777777" w:rsidR="002E381A" w:rsidRPr="00632679" w:rsidRDefault="002E381A" w:rsidP="00DF1161">
            <w:pPr>
              <w:ind w:left="140"/>
              <w:jc w:val="left"/>
            </w:pPr>
            <w:r w:rsidRPr="00632679">
              <w:t>Distributing of IEC materials Primary school</w:t>
            </w:r>
          </w:p>
          <w:p w14:paraId="66C33DD7" w14:textId="77777777" w:rsidR="002E381A" w:rsidRPr="00632679" w:rsidRDefault="002E381A" w:rsidP="00DF1161">
            <w:pPr>
              <w:ind w:left="140"/>
              <w:jc w:val="left"/>
            </w:pPr>
          </w:p>
        </w:tc>
      </w:tr>
      <w:tr w:rsidR="002E381A" w:rsidRPr="00632679" w14:paraId="75CCB595" w14:textId="77777777" w:rsidTr="00DF1161">
        <w:trPr>
          <w:trHeight w:hRule="exact" w:val="993"/>
        </w:trPr>
        <w:tc>
          <w:tcPr>
            <w:tcW w:w="1701" w:type="dxa"/>
          </w:tcPr>
          <w:p w14:paraId="0574F908" w14:textId="77777777" w:rsidR="002E381A" w:rsidRPr="00632679" w:rsidRDefault="002E381A" w:rsidP="00DF1161">
            <w:pPr>
              <w:ind w:left="142" w:right="-141"/>
              <w:jc w:val="left"/>
            </w:pPr>
            <w:r w:rsidRPr="00632679">
              <w:t>21</w:t>
            </w:r>
            <w:r w:rsidRPr="00632679">
              <w:rPr>
                <w:vertAlign w:val="superscript"/>
              </w:rPr>
              <w:t>st</w:t>
            </w:r>
            <w:r w:rsidRPr="00632679">
              <w:t xml:space="preserve"> May 2020</w:t>
            </w:r>
          </w:p>
        </w:tc>
        <w:tc>
          <w:tcPr>
            <w:tcW w:w="1275" w:type="dxa"/>
          </w:tcPr>
          <w:p w14:paraId="738267AB" w14:textId="77777777" w:rsidR="002E381A" w:rsidRPr="00632679" w:rsidRDefault="002E381A" w:rsidP="00DF1161">
            <w:pPr>
              <w:ind w:left="139" w:right="-284"/>
              <w:jc w:val="left"/>
            </w:pPr>
            <w:r w:rsidRPr="00632679">
              <w:t>Nanumaga</w:t>
            </w:r>
          </w:p>
        </w:tc>
        <w:tc>
          <w:tcPr>
            <w:tcW w:w="5954" w:type="dxa"/>
          </w:tcPr>
          <w:p w14:paraId="6CCFFB10" w14:textId="77777777" w:rsidR="002E381A" w:rsidRPr="00632679" w:rsidRDefault="002E381A" w:rsidP="00DF1161">
            <w:pPr>
              <w:ind w:left="140"/>
              <w:jc w:val="left"/>
            </w:pPr>
            <w:r w:rsidRPr="00632679">
              <w:t>Kaupule discussion the BTB concept design and the possibility of shifting the boat harbor and church locations: 4 members</w:t>
            </w:r>
          </w:p>
          <w:p w14:paraId="01DF7D0B" w14:textId="77777777" w:rsidR="002E381A" w:rsidRPr="00632679" w:rsidRDefault="002E381A" w:rsidP="00DF1161">
            <w:pPr>
              <w:ind w:left="140"/>
              <w:jc w:val="left"/>
            </w:pPr>
            <w:r w:rsidRPr="00632679">
              <w:t>Community consultations on the new conceptual design</w:t>
            </w:r>
          </w:p>
        </w:tc>
      </w:tr>
      <w:tr w:rsidR="002E381A" w:rsidRPr="00632679" w14:paraId="4B047557" w14:textId="77777777" w:rsidTr="00DF1161">
        <w:trPr>
          <w:trHeight w:hRule="exact" w:val="848"/>
        </w:trPr>
        <w:tc>
          <w:tcPr>
            <w:tcW w:w="1701" w:type="dxa"/>
          </w:tcPr>
          <w:p w14:paraId="495F03E0" w14:textId="77777777" w:rsidR="002E381A" w:rsidRPr="00632679" w:rsidRDefault="002E381A" w:rsidP="00DF1161">
            <w:pPr>
              <w:ind w:left="142" w:right="-141"/>
              <w:jc w:val="left"/>
            </w:pPr>
            <w:r>
              <w:t>9</w:t>
            </w:r>
            <w:r w:rsidRPr="00632679">
              <w:rPr>
                <w:vertAlign w:val="superscript"/>
              </w:rPr>
              <w:t>th</w:t>
            </w:r>
            <w:r w:rsidRPr="00632679">
              <w:t>-1</w:t>
            </w:r>
            <w:r>
              <w:t>0</w:t>
            </w:r>
            <w:r w:rsidRPr="00632679">
              <w:rPr>
                <w:vertAlign w:val="superscript"/>
              </w:rPr>
              <w:t>th</w:t>
            </w:r>
            <w:r w:rsidRPr="00632679">
              <w:t xml:space="preserve"> July 2020</w:t>
            </w:r>
          </w:p>
        </w:tc>
        <w:tc>
          <w:tcPr>
            <w:tcW w:w="1275" w:type="dxa"/>
          </w:tcPr>
          <w:p w14:paraId="5D2484C3" w14:textId="77777777" w:rsidR="002E381A" w:rsidRPr="00632679" w:rsidRDefault="002E381A" w:rsidP="00DF1161">
            <w:pPr>
              <w:ind w:left="139" w:right="-284"/>
              <w:jc w:val="left"/>
            </w:pPr>
            <w:r w:rsidRPr="00632679">
              <w:t>Nanumaga</w:t>
            </w:r>
          </w:p>
        </w:tc>
        <w:tc>
          <w:tcPr>
            <w:tcW w:w="5954" w:type="dxa"/>
          </w:tcPr>
          <w:p w14:paraId="5D060541" w14:textId="77777777" w:rsidR="002E381A" w:rsidRPr="00632679" w:rsidRDefault="002E381A" w:rsidP="00DF1161">
            <w:pPr>
              <w:ind w:left="140"/>
              <w:jc w:val="left"/>
            </w:pPr>
            <w:r w:rsidRPr="00632679">
              <w:t xml:space="preserve">Focus group (Disables, Women &amp; Youth, Leaders &amp; Landowners) community feedbacks and validation on ESIA and draft concept designs: 94 total participants (62 males, 32 females) </w:t>
            </w:r>
          </w:p>
        </w:tc>
      </w:tr>
      <w:tr w:rsidR="002E381A" w:rsidRPr="00632679" w14:paraId="4184F4DE" w14:textId="77777777" w:rsidTr="00DF1161">
        <w:trPr>
          <w:trHeight w:hRule="exact" w:val="826"/>
        </w:trPr>
        <w:tc>
          <w:tcPr>
            <w:tcW w:w="1701" w:type="dxa"/>
          </w:tcPr>
          <w:p w14:paraId="05166593" w14:textId="77777777" w:rsidR="002E381A" w:rsidRPr="00632679" w:rsidRDefault="002E381A" w:rsidP="00DF1161">
            <w:pPr>
              <w:ind w:left="142" w:right="-141"/>
              <w:jc w:val="left"/>
            </w:pPr>
            <w:r w:rsidRPr="00632679">
              <w:t>25</w:t>
            </w:r>
            <w:r w:rsidRPr="00632679">
              <w:rPr>
                <w:vertAlign w:val="superscript"/>
              </w:rPr>
              <w:t>th</w:t>
            </w:r>
            <w:r w:rsidRPr="00632679">
              <w:t xml:space="preserve"> July 2020</w:t>
            </w:r>
          </w:p>
        </w:tc>
        <w:tc>
          <w:tcPr>
            <w:tcW w:w="1275" w:type="dxa"/>
          </w:tcPr>
          <w:p w14:paraId="47435925" w14:textId="77777777" w:rsidR="002E381A" w:rsidRPr="00632679" w:rsidRDefault="002E381A" w:rsidP="00DF1161">
            <w:pPr>
              <w:ind w:left="139" w:right="-284"/>
              <w:jc w:val="left"/>
            </w:pPr>
            <w:r w:rsidRPr="00632679">
              <w:t>Nanumea</w:t>
            </w:r>
          </w:p>
        </w:tc>
        <w:tc>
          <w:tcPr>
            <w:tcW w:w="5954" w:type="dxa"/>
          </w:tcPr>
          <w:p w14:paraId="7DBFC8BD" w14:textId="77777777" w:rsidR="002E381A" w:rsidRPr="00632679" w:rsidRDefault="002E381A" w:rsidP="00DF1161">
            <w:pPr>
              <w:ind w:left="140"/>
              <w:jc w:val="left"/>
            </w:pPr>
            <w:r w:rsidRPr="00632679">
              <w:t>Community consultations on TCAP response to the community’s (Elite Team) request to the Prime Minister: 49 participants (25 males, 24 females)</w:t>
            </w:r>
          </w:p>
        </w:tc>
      </w:tr>
      <w:tr w:rsidR="002E381A" w:rsidRPr="00632679" w14:paraId="11FD0AE3" w14:textId="77777777" w:rsidTr="00DF1161">
        <w:trPr>
          <w:trHeight w:hRule="exact" w:val="745"/>
        </w:trPr>
        <w:tc>
          <w:tcPr>
            <w:tcW w:w="1701" w:type="dxa"/>
          </w:tcPr>
          <w:p w14:paraId="24B2CC61" w14:textId="77777777" w:rsidR="002E381A" w:rsidRPr="00632679" w:rsidRDefault="002E381A" w:rsidP="00DF1161">
            <w:pPr>
              <w:ind w:left="142" w:right="-141"/>
              <w:jc w:val="left"/>
            </w:pPr>
            <w:r w:rsidRPr="00632679">
              <w:t>3</w:t>
            </w:r>
            <w:r w:rsidRPr="00632679">
              <w:rPr>
                <w:vertAlign w:val="superscript"/>
              </w:rPr>
              <w:t>rd</w:t>
            </w:r>
            <w:r w:rsidRPr="00632679">
              <w:t xml:space="preserve"> September 2020</w:t>
            </w:r>
          </w:p>
        </w:tc>
        <w:tc>
          <w:tcPr>
            <w:tcW w:w="1275" w:type="dxa"/>
          </w:tcPr>
          <w:p w14:paraId="7A577602" w14:textId="77777777" w:rsidR="002E381A" w:rsidRPr="00632679" w:rsidRDefault="002E381A" w:rsidP="00DF1161">
            <w:pPr>
              <w:ind w:left="139" w:right="-284"/>
              <w:jc w:val="left"/>
            </w:pPr>
            <w:r w:rsidRPr="00632679">
              <w:t>Nanumaga</w:t>
            </w:r>
          </w:p>
        </w:tc>
        <w:tc>
          <w:tcPr>
            <w:tcW w:w="5954" w:type="dxa"/>
          </w:tcPr>
          <w:p w14:paraId="08572397" w14:textId="77777777" w:rsidR="002E381A" w:rsidRPr="00632679" w:rsidRDefault="002E381A" w:rsidP="00DF1161">
            <w:pPr>
              <w:ind w:left="140"/>
              <w:jc w:val="left"/>
            </w:pPr>
            <w:r w:rsidRPr="00632679">
              <w:t>Consultations with community on the Gender Action Plan 70 participants (42 males, 28 females)</w:t>
            </w:r>
          </w:p>
        </w:tc>
      </w:tr>
      <w:tr w:rsidR="002E381A" w:rsidRPr="00632679" w14:paraId="04D4B5E2" w14:textId="77777777" w:rsidTr="00DF1161">
        <w:trPr>
          <w:trHeight w:hRule="exact" w:val="708"/>
        </w:trPr>
        <w:tc>
          <w:tcPr>
            <w:tcW w:w="1701" w:type="dxa"/>
            <w:shd w:val="clear" w:color="auto" w:fill="auto"/>
          </w:tcPr>
          <w:p w14:paraId="33974E54" w14:textId="77777777" w:rsidR="002E381A" w:rsidRPr="00632679" w:rsidRDefault="002E381A" w:rsidP="00DF1161">
            <w:pPr>
              <w:ind w:left="142" w:right="-141"/>
              <w:jc w:val="left"/>
            </w:pPr>
            <w:r w:rsidRPr="00632679">
              <w:t>4</w:t>
            </w:r>
            <w:r w:rsidRPr="00632679">
              <w:rPr>
                <w:vertAlign w:val="superscript"/>
              </w:rPr>
              <w:t>th</w:t>
            </w:r>
            <w:r w:rsidRPr="00632679">
              <w:t>–11</w:t>
            </w:r>
            <w:r w:rsidRPr="00632679">
              <w:rPr>
                <w:vertAlign w:val="superscript"/>
              </w:rPr>
              <w:t>th</w:t>
            </w:r>
            <w:r w:rsidRPr="00632679">
              <w:t xml:space="preserve"> September 2020</w:t>
            </w:r>
          </w:p>
        </w:tc>
        <w:tc>
          <w:tcPr>
            <w:tcW w:w="1275" w:type="dxa"/>
            <w:shd w:val="clear" w:color="auto" w:fill="auto"/>
          </w:tcPr>
          <w:p w14:paraId="4EA4B844" w14:textId="77777777" w:rsidR="002E381A" w:rsidRPr="00632679" w:rsidRDefault="002E381A" w:rsidP="00DF1161">
            <w:pPr>
              <w:ind w:left="139" w:right="-284"/>
              <w:jc w:val="left"/>
            </w:pPr>
            <w:r w:rsidRPr="00632679">
              <w:t>Nanumaga</w:t>
            </w:r>
          </w:p>
        </w:tc>
        <w:tc>
          <w:tcPr>
            <w:tcW w:w="5954" w:type="dxa"/>
            <w:shd w:val="clear" w:color="auto" w:fill="auto"/>
          </w:tcPr>
          <w:p w14:paraId="203DFB0C" w14:textId="77777777" w:rsidR="002E381A" w:rsidRPr="00632679" w:rsidRDefault="002E381A" w:rsidP="00DF1161">
            <w:pPr>
              <w:ind w:left="140"/>
              <w:jc w:val="left"/>
            </w:pPr>
            <w:r w:rsidRPr="00632679">
              <w:t>Kaupule staff (and members) training on ISP LoCAL mechanism and budget planning: 120 participants (74 males, 46 females)</w:t>
            </w:r>
          </w:p>
        </w:tc>
      </w:tr>
      <w:tr w:rsidR="002E381A" w:rsidRPr="00632679" w14:paraId="692119F6" w14:textId="77777777" w:rsidTr="00DF1161">
        <w:trPr>
          <w:trHeight w:hRule="exact" w:val="848"/>
        </w:trPr>
        <w:tc>
          <w:tcPr>
            <w:tcW w:w="1701" w:type="dxa"/>
            <w:shd w:val="clear" w:color="auto" w:fill="auto"/>
          </w:tcPr>
          <w:p w14:paraId="6F524D41" w14:textId="77777777" w:rsidR="002E381A" w:rsidRPr="00632679" w:rsidRDefault="002E381A" w:rsidP="00DF1161">
            <w:pPr>
              <w:ind w:left="142" w:right="-141"/>
              <w:jc w:val="left"/>
            </w:pPr>
            <w:r w:rsidRPr="00632679">
              <w:t>11</w:t>
            </w:r>
            <w:r w:rsidRPr="00632679">
              <w:rPr>
                <w:vertAlign w:val="superscript"/>
              </w:rPr>
              <w:t>th</w:t>
            </w:r>
            <w:r w:rsidRPr="00632679">
              <w:t>–2</w:t>
            </w:r>
            <w:r>
              <w:t>9</w:t>
            </w:r>
            <w:r w:rsidRPr="00632679">
              <w:rPr>
                <w:vertAlign w:val="superscript"/>
              </w:rPr>
              <w:t>th</w:t>
            </w:r>
            <w:r w:rsidRPr="00632679">
              <w:t xml:space="preserve"> September 2020</w:t>
            </w:r>
          </w:p>
        </w:tc>
        <w:tc>
          <w:tcPr>
            <w:tcW w:w="1275" w:type="dxa"/>
            <w:shd w:val="clear" w:color="auto" w:fill="auto"/>
          </w:tcPr>
          <w:p w14:paraId="436AB29F" w14:textId="77777777" w:rsidR="002E381A" w:rsidRPr="00632679" w:rsidRDefault="002E381A" w:rsidP="00DF1161">
            <w:pPr>
              <w:ind w:left="139" w:right="-284"/>
              <w:jc w:val="left"/>
            </w:pPr>
            <w:r w:rsidRPr="00632679">
              <w:t>Nanumea</w:t>
            </w:r>
          </w:p>
        </w:tc>
        <w:tc>
          <w:tcPr>
            <w:tcW w:w="5954" w:type="dxa"/>
            <w:shd w:val="clear" w:color="auto" w:fill="auto"/>
          </w:tcPr>
          <w:p w14:paraId="6F5348EA" w14:textId="77777777" w:rsidR="002E381A" w:rsidRPr="00632679" w:rsidRDefault="002E381A" w:rsidP="00DF1161">
            <w:pPr>
              <w:ind w:left="140"/>
              <w:jc w:val="left"/>
            </w:pPr>
            <w:r w:rsidRPr="00632679">
              <w:t>Focus group (Disables, Women, Youth, Fisherman, Leaders, Kaupule, and Landowners) community feedbacks and validation on ESIA and draft concept designs: 288 total participants (161 males, 127 females)</w:t>
            </w:r>
          </w:p>
        </w:tc>
      </w:tr>
      <w:tr w:rsidR="002E381A" w:rsidRPr="00632679" w14:paraId="4E8446C0" w14:textId="77777777" w:rsidTr="00DF1161">
        <w:trPr>
          <w:trHeight w:hRule="exact" w:val="613"/>
        </w:trPr>
        <w:tc>
          <w:tcPr>
            <w:tcW w:w="1701" w:type="dxa"/>
            <w:shd w:val="clear" w:color="auto" w:fill="auto"/>
          </w:tcPr>
          <w:p w14:paraId="35EDF45E" w14:textId="77777777" w:rsidR="002E381A" w:rsidRPr="00632679" w:rsidRDefault="002E381A" w:rsidP="00DF1161">
            <w:pPr>
              <w:ind w:left="142" w:right="-141"/>
              <w:jc w:val="left"/>
            </w:pPr>
            <w:r w:rsidRPr="00632679">
              <w:t>29</w:t>
            </w:r>
            <w:r w:rsidRPr="00632679">
              <w:rPr>
                <w:vertAlign w:val="superscript"/>
              </w:rPr>
              <w:t>th</w:t>
            </w:r>
            <w:r w:rsidRPr="00632679">
              <w:t xml:space="preserve"> September 2020</w:t>
            </w:r>
          </w:p>
        </w:tc>
        <w:tc>
          <w:tcPr>
            <w:tcW w:w="1275" w:type="dxa"/>
            <w:shd w:val="clear" w:color="auto" w:fill="auto"/>
          </w:tcPr>
          <w:p w14:paraId="04C4999C" w14:textId="77777777" w:rsidR="002E381A" w:rsidRPr="00632679" w:rsidRDefault="002E381A" w:rsidP="00DF1161">
            <w:pPr>
              <w:ind w:left="139" w:right="-284"/>
              <w:jc w:val="left"/>
            </w:pPr>
            <w:r w:rsidRPr="00632679">
              <w:t>Nanumea</w:t>
            </w:r>
          </w:p>
        </w:tc>
        <w:tc>
          <w:tcPr>
            <w:tcW w:w="5954" w:type="dxa"/>
            <w:shd w:val="clear" w:color="auto" w:fill="auto"/>
          </w:tcPr>
          <w:p w14:paraId="0545B8E3" w14:textId="77777777" w:rsidR="002E381A" w:rsidRPr="00632679" w:rsidRDefault="002E381A" w:rsidP="00DF1161">
            <w:pPr>
              <w:ind w:left="140"/>
              <w:jc w:val="left"/>
            </w:pPr>
            <w:r w:rsidRPr="00632679">
              <w:t xml:space="preserve">Consultations with community on the Gender Action Plan: 62 participants (43 males, 19 females) </w:t>
            </w:r>
          </w:p>
          <w:p w14:paraId="5ED28D51" w14:textId="77777777" w:rsidR="002E381A" w:rsidRPr="00632679" w:rsidRDefault="002E381A" w:rsidP="00DF1161">
            <w:pPr>
              <w:ind w:left="140"/>
              <w:jc w:val="left"/>
            </w:pPr>
          </w:p>
        </w:tc>
      </w:tr>
      <w:tr w:rsidR="002E381A" w:rsidRPr="00632679" w14:paraId="68D30D64" w14:textId="77777777" w:rsidTr="00DF1161">
        <w:trPr>
          <w:trHeight w:hRule="exact" w:val="768"/>
        </w:trPr>
        <w:tc>
          <w:tcPr>
            <w:tcW w:w="1701" w:type="dxa"/>
            <w:shd w:val="clear" w:color="auto" w:fill="auto"/>
          </w:tcPr>
          <w:p w14:paraId="439B03EC" w14:textId="77777777" w:rsidR="002E381A" w:rsidRPr="00632679" w:rsidRDefault="002E381A" w:rsidP="00DF1161">
            <w:pPr>
              <w:ind w:left="142" w:right="-141"/>
              <w:jc w:val="left"/>
            </w:pPr>
            <w:r w:rsidRPr="00632679">
              <w:t>14</w:t>
            </w:r>
            <w:r w:rsidRPr="00632679">
              <w:rPr>
                <w:vertAlign w:val="superscript"/>
              </w:rPr>
              <w:t>th</w:t>
            </w:r>
            <w:r w:rsidRPr="00632679">
              <w:t xml:space="preserve"> December 2020</w:t>
            </w:r>
          </w:p>
        </w:tc>
        <w:tc>
          <w:tcPr>
            <w:tcW w:w="1275" w:type="dxa"/>
            <w:shd w:val="clear" w:color="auto" w:fill="auto"/>
          </w:tcPr>
          <w:p w14:paraId="2CF25C36" w14:textId="77777777" w:rsidR="002E381A" w:rsidRPr="00632679" w:rsidRDefault="002E381A" w:rsidP="00DF1161">
            <w:pPr>
              <w:ind w:left="139" w:right="-284"/>
              <w:jc w:val="left"/>
            </w:pPr>
            <w:r w:rsidRPr="00632679">
              <w:t>Nanumaga</w:t>
            </w:r>
          </w:p>
        </w:tc>
        <w:tc>
          <w:tcPr>
            <w:tcW w:w="5954" w:type="dxa"/>
            <w:shd w:val="clear" w:color="auto" w:fill="auto"/>
          </w:tcPr>
          <w:p w14:paraId="68C85789" w14:textId="77777777" w:rsidR="002E381A" w:rsidRPr="00632679" w:rsidRDefault="002E381A" w:rsidP="00DF1161">
            <w:pPr>
              <w:ind w:left="140"/>
              <w:jc w:val="left"/>
            </w:pPr>
            <w:r w:rsidRPr="00632679">
              <w:t>Final conceptual design presentation and validation for Nanumaga (Kaupule then community): total 23 participants (18 males, 5 females)</w:t>
            </w:r>
          </w:p>
        </w:tc>
      </w:tr>
      <w:tr w:rsidR="002E381A" w:rsidRPr="00632679" w14:paraId="6673C0B6" w14:textId="77777777" w:rsidTr="00DF1161">
        <w:trPr>
          <w:trHeight w:hRule="exact" w:val="645"/>
        </w:trPr>
        <w:tc>
          <w:tcPr>
            <w:tcW w:w="1701" w:type="dxa"/>
            <w:shd w:val="clear" w:color="auto" w:fill="auto"/>
          </w:tcPr>
          <w:p w14:paraId="03B5A161" w14:textId="77777777" w:rsidR="002E381A" w:rsidRPr="00632679" w:rsidRDefault="002E381A" w:rsidP="00DF1161">
            <w:pPr>
              <w:ind w:left="142" w:right="-141"/>
              <w:jc w:val="left"/>
            </w:pPr>
            <w:r w:rsidRPr="00632679">
              <w:t>15</w:t>
            </w:r>
            <w:r w:rsidRPr="00632679">
              <w:rPr>
                <w:vertAlign w:val="superscript"/>
              </w:rPr>
              <w:t>th</w:t>
            </w:r>
            <w:r w:rsidRPr="00632679">
              <w:t xml:space="preserve"> December 2020</w:t>
            </w:r>
          </w:p>
        </w:tc>
        <w:tc>
          <w:tcPr>
            <w:tcW w:w="1275" w:type="dxa"/>
            <w:shd w:val="clear" w:color="auto" w:fill="auto"/>
          </w:tcPr>
          <w:p w14:paraId="69FCB6DD" w14:textId="77777777" w:rsidR="002E381A" w:rsidRPr="00632679" w:rsidRDefault="002E381A" w:rsidP="00DF1161">
            <w:pPr>
              <w:ind w:left="139" w:right="-284"/>
              <w:jc w:val="left"/>
            </w:pPr>
            <w:r w:rsidRPr="00632679">
              <w:t>Nanumea</w:t>
            </w:r>
          </w:p>
        </w:tc>
        <w:tc>
          <w:tcPr>
            <w:tcW w:w="5954" w:type="dxa"/>
            <w:shd w:val="clear" w:color="auto" w:fill="auto"/>
          </w:tcPr>
          <w:p w14:paraId="1F003812" w14:textId="77777777" w:rsidR="002E381A" w:rsidRPr="00632679" w:rsidRDefault="002E381A" w:rsidP="00DF1161">
            <w:pPr>
              <w:ind w:left="140"/>
              <w:jc w:val="left"/>
            </w:pPr>
            <w:r w:rsidRPr="00632679">
              <w:t>Final conceptual design presentation and validation for Nanumea (Kaupule then community): total 31 participants (26 males, 5 females)</w:t>
            </w:r>
          </w:p>
        </w:tc>
      </w:tr>
      <w:tr w:rsidR="002E381A" w:rsidRPr="00632679" w14:paraId="67646C40" w14:textId="77777777" w:rsidTr="00DF1161">
        <w:trPr>
          <w:trHeight w:hRule="exact" w:val="645"/>
        </w:trPr>
        <w:tc>
          <w:tcPr>
            <w:tcW w:w="1701" w:type="dxa"/>
            <w:shd w:val="clear" w:color="auto" w:fill="auto"/>
          </w:tcPr>
          <w:p w14:paraId="01B4EC79" w14:textId="77777777" w:rsidR="002E381A" w:rsidRPr="00632679" w:rsidRDefault="002E381A" w:rsidP="00DF1161">
            <w:pPr>
              <w:ind w:left="142" w:right="-141"/>
              <w:jc w:val="left"/>
            </w:pPr>
            <w:r>
              <w:t>23</w:t>
            </w:r>
            <w:r w:rsidRPr="00DF1161">
              <w:rPr>
                <w:vertAlign w:val="superscript"/>
              </w:rPr>
              <w:t>rd</w:t>
            </w:r>
            <w:r>
              <w:t xml:space="preserve"> June 2021</w:t>
            </w:r>
          </w:p>
        </w:tc>
        <w:tc>
          <w:tcPr>
            <w:tcW w:w="1275" w:type="dxa"/>
            <w:shd w:val="clear" w:color="auto" w:fill="auto"/>
          </w:tcPr>
          <w:p w14:paraId="14E09615" w14:textId="77777777" w:rsidR="002E381A" w:rsidRPr="00632679" w:rsidRDefault="002E381A" w:rsidP="00DF1161">
            <w:pPr>
              <w:ind w:left="139" w:right="-284"/>
              <w:jc w:val="left"/>
            </w:pPr>
            <w:r>
              <w:t>Nanumaga</w:t>
            </w:r>
          </w:p>
        </w:tc>
        <w:tc>
          <w:tcPr>
            <w:tcW w:w="5954" w:type="dxa"/>
            <w:shd w:val="clear" w:color="auto" w:fill="auto"/>
          </w:tcPr>
          <w:p w14:paraId="06EA58FC" w14:textId="77777777" w:rsidR="002E381A" w:rsidRPr="00632679" w:rsidRDefault="002E381A" w:rsidP="00DF1161">
            <w:pPr>
              <w:ind w:left="140"/>
              <w:jc w:val="left"/>
            </w:pPr>
            <w:r>
              <w:t xml:space="preserve">Approval of detail designs for Kaupule then community: </w:t>
            </w:r>
            <w:r w:rsidRPr="00632679">
              <w:t xml:space="preserve">total </w:t>
            </w:r>
            <w:r>
              <w:t>20</w:t>
            </w:r>
            <w:r w:rsidRPr="00632679">
              <w:t xml:space="preserve"> participants (</w:t>
            </w:r>
            <w:r>
              <w:t>6</w:t>
            </w:r>
            <w:r w:rsidRPr="00632679">
              <w:t xml:space="preserve"> males, </w:t>
            </w:r>
            <w:r>
              <w:t>14</w:t>
            </w:r>
            <w:r w:rsidRPr="00632679">
              <w:t xml:space="preserve"> females)</w:t>
            </w:r>
          </w:p>
        </w:tc>
      </w:tr>
      <w:tr w:rsidR="002E381A" w:rsidRPr="00632679" w14:paraId="707F3BF1" w14:textId="77777777" w:rsidTr="00DF1161">
        <w:trPr>
          <w:trHeight w:hRule="exact" w:val="645"/>
        </w:trPr>
        <w:tc>
          <w:tcPr>
            <w:tcW w:w="1701" w:type="dxa"/>
            <w:shd w:val="clear" w:color="auto" w:fill="auto"/>
          </w:tcPr>
          <w:p w14:paraId="1299AFA4" w14:textId="77777777" w:rsidR="002E381A" w:rsidRPr="00632679" w:rsidRDefault="002E381A" w:rsidP="00DF1161">
            <w:pPr>
              <w:ind w:left="142" w:right="-141"/>
              <w:jc w:val="left"/>
            </w:pPr>
            <w:r>
              <w:t>25</w:t>
            </w:r>
            <w:r>
              <w:rPr>
                <w:vertAlign w:val="superscript"/>
              </w:rPr>
              <w:t>th</w:t>
            </w:r>
            <w:r>
              <w:t xml:space="preserve"> June 2021</w:t>
            </w:r>
          </w:p>
        </w:tc>
        <w:tc>
          <w:tcPr>
            <w:tcW w:w="1275" w:type="dxa"/>
            <w:shd w:val="clear" w:color="auto" w:fill="auto"/>
          </w:tcPr>
          <w:p w14:paraId="2CF3D8A2" w14:textId="77777777" w:rsidR="002E381A" w:rsidRPr="00632679" w:rsidRDefault="002E381A" w:rsidP="00DF1161">
            <w:pPr>
              <w:ind w:left="139" w:right="-284"/>
              <w:jc w:val="left"/>
            </w:pPr>
            <w:r>
              <w:t>Nanumea</w:t>
            </w:r>
          </w:p>
        </w:tc>
        <w:tc>
          <w:tcPr>
            <w:tcW w:w="5954" w:type="dxa"/>
            <w:shd w:val="clear" w:color="auto" w:fill="auto"/>
          </w:tcPr>
          <w:p w14:paraId="21CA7F38" w14:textId="77777777" w:rsidR="002E381A" w:rsidRPr="00632679" w:rsidRDefault="002E381A" w:rsidP="00DF1161">
            <w:pPr>
              <w:ind w:left="140"/>
              <w:jc w:val="left"/>
            </w:pPr>
            <w:r>
              <w:t>Approval of detail design for Kaupule then community:</w:t>
            </w:r>
            <w:r w:rsidRPr="00632679">
              <w:t xml:space="preserve"> total </w:t>
            </w:r>
            <w:r>
              <w:t>20</w:t>
            </w:r>
            <w:r w:rsidRPr="00632679">
              <w:t xml:space="preserve"> participants (</w:t>
            </w:r>
            <w:r>
              <w:t>22</w:t>
            </w:r>
            <w:r w:rsidRPr="00632679">
              <w:t xml:space="preserve"> males, </w:t>
            </w:r>
            <w:r>
              <w:t>7</w:t>
            </w:r>
            <w:r w:rsidRPr="00632679">
              <w:t xml:space="preserve"> females)</w:t>
            </w:r>
            <w:r>
              <w:t>)</w:t>
            </w:r>
          </w:p>
        </w:tc>
      </w:tr>
      <w:tr w:rsidR="002E381A" w:rsidRPr="00632679" w14:paraId="6DD0DA91" w14:textId="77777777" w:rsidTr="00DF1161">
        <w:trPr>
          <w:trHeight w:hRule="exact" w:val="645"/>
        </w:trPr>
        <w:tc>
          <w:tcPr>
            <w:tcW w:w="1701" w:type="dxa"/>
            <w:shd w:val="clear" w:color="auto" w:fill="auto"/>
          </w:tcPr>
          <w:p w14:paraId="5C2B7A05" w14:textId="124EC2BC" w:rsidR="002E381A" w:rsidRDefault="002E381A" w:rsidP="00DF1161">
            <w:pPr>
              <w:ind w:left="142" w:right="-141"/>
              <w:jc w:val="left"/>
            </w:pPr>
            <w:r>
              <w:t>September 2021</w:t>
            </w:r>
          </w:p>
        </w:tc>
        <w:tc>
          <w:tcPr>
            <w:tcW w:w="1275" w:type="dxa"/>
            <w:shd w:val="clear" w:color="auto" w:fill="auto"/>
          </w:tcPr>
          <w:p w14:paraId="0AF4FA32" w14:textId="77777777" w:rsidR="002E381A" w:rsidRDefault="002E381A" w:rsidP="00DF1161">
            <w:pPr>
              <w:ind w:left="139" w:right="-284"/>
              <w:jc w:val="left"/>
            </w:pPr>
            <w:r>
              <w:t>Nanumaga</w:t>
            </w:r>
          </w:p>
        </w:tc>
        <w:tc>
          <w:tcPr>
            <w:tcW w:w="5954" w:type="dxa"/>
            <w:shd w:val="clear" w:color="auto" w:fill="auto"/>
          </w:tcPr>
          <w:p w14:paraId="732F049C" w14:textId="77777777" w:rsidR="002E381A" w:rsidRDefault="002E381A" w:rsidP="00DF1161">
            <w:pPr>
              <w:ind w:left="140"/>
              <w:jc w:val="left"/>
            </w:pPr>
            <w:r>
              <w:t xml:space="preserve">Landowners/users consultation </w:t>
            </w:r>
          </w:p>
        </w:tc>
      </w:tr>
      <w:tr w:rsidR="002E381A" w:rsidRPr="00632679" w14:paraId="42CAF219" w14:textId="77777777" w:rsidTr="00DF1161">
        <w:trPr>
          <w:trHeight w:hRule="exact" w:val="645"/>
        </w:trPr>
        <w:tc>
          <w:tcPr>
            <w:tcW w:w="1701" w:type="dxa"/>
            <w:shd w:val="clear" w:color="auto" w:fill="auto"/>
          </w:tcPr>
          <w:p w14:paraId="005DDD4C" w14:textId="72915C78" w:rsidR="002E381A" w:rsidRDefault="002E381A" w:rsidP="00DF1161">
            <w:pPr>
              <w:ind w:left="142" w:right="-141"/>
              <w:jc w:val="left"/>
            </w:pPr>
            <w:r>
              <w:t>September 2021</w:t>
            </w:r>
          </w:p>
        </w:tc>
        <w:tc>
          <w:tcPr>
            <w:tcW w:w="1275" w:type="dxa"/>
            <w:shd w:val="clear" w:color="auto" w:fill="auto"/>
          </w:tcPr>
          <w:p w14:paraId="2BFF6063" w14:textId="77777777" w:rsidR="002E381A" w:rsidRDefault="002E381A" w:rsidP="00DF1161">
            <w:pPr>
              <w:ind w:left="139" w:right="-284"/>
              <w:jc w:val="left"/>
            </w:pPr>
            <w:r>
              <w:t>Nanumea</w:t>
            </w:r>
          </w:p>
        </w:tc>
        <w:tc>
          <w:tcPr>
            <w:tcW w:w="5954" w:type="dxa"/>
            <w:shd w:val="clear" w:color="auto" w:fill="auto"/>
          </w:tcPr>
          <w:p w14:paraId="7F217D25" w14:textId="77777777" w:rsidR="002E381A" w:rsidRDefault="002E381A" w:rsidP="00DF1161">
            <w:pPr>
              <w:ind w:left="140"/>
              <w:jc w:val="left"/>
            </w:pPr>
            <w:r>
              <w:t>Landowners/users consultation</w:t>
            </w:r>
          </w:p>
        </w:tc>
      </w:tr>
    </w:tbl>
    <w:p w14:paraId="41960DF5" w14:textId="77777777" w:rsidR="00632679" w:rsidRPr="00632679" w:rsidRDefault="00632679" w:rsidP="00632679"/>
    <w:p w14:paraId="34A24A12" w14:textId="77777777" w:rsidR="00632679" w:rsidRPr="00632679" w:rsidRDefault="00632679" w:rsidP="00CA7D37">
      <w:pPr>
        <w:pStyle w:val="BodyText1"/>
        <w:rPr>
          <w:rFonts w:eastAsia="Calibri Light"/>
        </w:rPr>
      </w:pPr>
      <w:r w:rsidRPr="00632679">
        <w:rPr>
          <w:rFonts w:eastAsia="Calibri Light"/>
        </w:rPr>
        <w:t xml:space="preserve">Information gathered during the consultation process on the social, economic, or environmental situation of Nanumaga and Nanumea have been included in the baseline description of the ESIA. </w:t>
      </w:r>
      <w:r w:rsidRPr="00632679">
        <w:rPr>
          <w:rFonts w:eastAsia="Tw Cen MT"/>
        </w:rPr>
        <w:t>Other and all stakeholders’ engagement events have also been reported in the 2020 APR.</w:t>
      </w:r>
    </w:p>
    <w:p w14:paraId="79C35E78" w14:textId="4EC76E3C" w:rsidR="00632679" w:rsidRPr="00001849" w:rsidRDefault="00632679" w:rsidP="00F52626">
      <w:pPr>
        <w:sectPr w:rsidR="00632679" w:rsidRPr="00001849" w:rsidSect="000F41EC">
          <w:footerReference w:type="default" r:id="rId58"/>
          <w:pgSz w:w="12240" w:h="15840" w:code="1"/>
          <w:pgMar w:top="1440" w:right="1440" w:bottom="1440" w:left="1440" w:header="709" w:footer="567" w:gutter="0"/>
          <w:pgNumType w:start="1"/>
          <w:cols w:space="708"/>
          <w:docGrid w:linePitch="360"/>
        </w:sectPr>
      </w:pPr>
    </w:p>
    <w:p w14:paraId="699BEA03" w14:textId="05ACF12C" w:rsidR="00B44DAE" w:rsidRDefault="00B44DAE" w:rsidP="00CA7D37">
      <w:pPr>
        <w:pStyle w:val="Heading1"/>
        <w:numPr>
          <w:ilvl w:val="0"/>
          <w:numId w:val="0"/>
        </w:numPr>
        <w:ind w:left="432"/>
      </w:pPr>
      <w:bookmarkStart w:id="309" w:name="_Toc81571047"/>
      <w:bookmarkStart w:id="310" w:name="_Toc86670134"/>
      <w:r w:rsidRPr="00B44DAE">
        <w:t>A</w:t>
      </w:r>
      <w:r w:rsidR="00632679">
        <w:t>ppendix</w:t>
      </w:r>
      <w:r w:rsidRPr="00B44DAE">
        <w:t xml:space="preserve"> </w:t>
      </w:r>
      <w:r w:rsidR="004E3B17">
        <w:t>Five</w:t>
      </w:r>
      <w:r w:rsidRPr="00B44DAE">
        <w:t>:  UNDP’s checklist of whether an activity requires FPIC</w:t>
      </w:r>
      <w:bookmarkEnd w:id="249"/>
      <w:bookmarkEnd w:id="250"/>
      <w:bookmarkEnd w:id="309"/>
      <w:bookmarkEnd w:id="310"/>
    </w:p>
    <w:p w14:paraId="11B1B5C5" w14:textId="4B0E5175" w:rsidR="00DB3D4B" w:rsidRDefault="00957A8C" w:rsidP="00DB3D4B">
      <w:pPr>
        <w:rPr>
          <w:lang w:val="en-US"/>
        </w:rPr>
      </w:pPr>
      <w:r>
        <w:rPr>
          <w:lang w:val="en-US"/>
        </w:rPr>
        <w:t xml:space="preserve">Most of the activities being undertaken by TCAP will not require </w:t>
      </w:r>
      <w:r w:rsidR="00AB421C">
        <w:rPr>
          <w:lang w:val="en-US"/>
        </w:rPr>
        <w:t xml:space="preserve">FPIC. </w:t>
      </w:r>
      <w:r w:rsidR="009779B5">
        <w:rPr>
          <w:lang w:val="en-US"/>
        </w:rPr>
        <w:t>However,</w:t>
      </w:r>
      <w:r w:rsidR="00AB421C">
        <w:rPr>
          <w:lang w:val="en-US"/>
        </w:rPr>
        <w:t xml:space="preserve"> Activity 2.2 – implementation of coastal protection works, will require access to and use of land and therefore could trigger the need for FPIC in some instances.  Although unlikely, the following checklist should be referred to confirm whether FPIC is needed for specific actions associated with Activity 2.2.</w:t>
      </w:r>
    </w:p>
    <w:p w14:paraId="7F57D808" w14:textId="732813BC" w:rsidR="000B7964" w:rsidRDefault="000B7964" w:rsidP="00DB3D4B">
      <w:pPr>
        <w:rPr>
          <w:lang w:val="en-US"/>
        </w:rPr>
      </w:pPr>
      <w:r>
        <w:rPr>
          <w:lang w:val="en-US"/>
        </w:rPr>
        <w:t xml:space="preserve">It is important to note that the processes outlined in the SEPs provide the basis for achieving FPIC, the procedures provided below clarify and reinforce the mechanisms and recording required. </w:t>
      </w:r>
    </w:p>
    <w:tbl>
      <w:tblPr>
        <w:tblW w:w="0" w:type="auto"/>
        <w:tblCellMar>
          <w:top w:w="15" w:type="dxa"/>
          <w:left w:w="15" w:type="dxa"/>
          <w:bottom w:w="15" w:type="dxa"/>
          <w:right w:w="15" w:type="dxa"/>
        </w:tblCellMar>
        <w:tblLook w:val="04A0" w:firstRow="1" w:lastRow="0" w:firstColumn="1" w:lastColumn="0" w:noHBand="0" w:noVBand="1"/>
      </w:tblPr>
      <w:tblGrid>
        <w:gridCol w:w="8768"/>
        <w:gridCol w:w="586"/>
      </w:tblGrid>
      <w:tr w:rsidR="00B44DAE" w:rsidRPr="00B44DAE" w14:paraId="0DD9D7A7" w14:textId="77777777" w:rsidTr="00CA7D37">
        <w:tc>
          <w:tcPr>
            <w:tcW w:w="0" w:type="auto"/>
            <w:tcBorders>
              <w:top w:val="single" w:sz="2" w:space="0" w:color="7F7F7F"/>
              <w:left w:val="single" w:sz="2" w:space="0" w:color="7F7F7F"/>
              <w:bottom w:val="single" w:sz="2" w:space="0" w:color="7F7F7F"/>
              <w:right w:val="single" w:sz="2" w:space="0" w:color="7F7F7F"/>
            </w:tcBorders>
            <w:shd w:val="clear" w:color="auto" w:fill="5B9BD5" w:themeFill="accent1"/>
            <w:vAlign w:val="center"/>
            <w:hideMark/>
          </w:tcPr>
          <w:p w14:paraId="1D6D547A" w14:textId="77777777" w:rsidR="00B44DAE" w:rsidRPr="00B44DAE" w:rsidRDefault="00B44DAE" w:rsidP="00B44DAE">
            <w:pPr>
              <w:rPr>
                <w:lang w:val="en-IN"/>
              </w:rPr>
            </w:pPr>
            <w:r w:rsidRPr="00B44DAE">
              <w:rPr>
                <w:b/>
                <w:bCs/>
                <w:lang w:val="en-IN"/>
              </w:rPr>
              <w:t xml:space="preserve">Table 1. Checklist for appraising whether an activity may require an FPIC process (partial listing) </w:t>
            </w:r>
            <w:r w:rsidRPr="00B44DAE">
              <w:rPr>
                <w:b/>
                <w:bCs/>
                <w:vertAlign w:val="superscript"/>
                <w:lang w:val="en-IN"/>
              </w:rPr>
              <w:footnoteReference w:id="5"/>
            </w:r>
          </w:p>
        </w:tc>
        <w:tc>
          <w:tcPr>
            <w:tcW w:w="0" w:type="auto"/>
            <w:tcBorders>
              <w:top w:val="single" w:sz="2" w:space="0" w:color="7F7F7F"/>
              <w:left w:val="single" w:sz="2" w:space="0" w:color="7F7F7F"/>
              <w:bottom w:val="single" w:sz="2" w:space="0" w:color="7F7F7F"/>
              <w:right w:val="single" w:sz="2" w:space="0" w:color="7C7C7C"/>
            </w:tcBorders>
            <w:shd w:val="clear" w:color="auto" w:fill="5B9BD5" w:themeFill="accent1"/>
            <w:vAlign w:val="center"/>
            <w:hideMark/>
          </w:tcPr>
          <w:p w14:paraId="064E8891" w14:textId="77777777" w:rsidR="00B44DAE" w:rsidRPr="00B44DAE" w:rsidRDefault="00B44DAE" w:rsidP="00B44DAE">
            <w:pPr>
              <w:rPr>
                <w:lang w:val="en-IN"/>
              </w:rPr>
            </w:pPr>
            <w:r w:rsidRPr="00B44DAE">
              <w:rPr>
                <w:b/>
                <w:bCs/>
                <w:lang w:val="en-IN"/>
              </w:rPr>
              <w:t xml:space="preserve">Yes/No </w:t>
            </w:r>
          </w:p>
        </w:tc>
      </w:tr>
      <w:tr w:rsidR="00B44DAE" w:rsidRPr="00B44DAE" w14:paraId="62D8267E" w14:textId="77777777" w:rsidTr="00CF4A0C">
        <w:tc>
          <w:tcPr>
            <w:tcW w:w="0" w:type="auto"/>
            <w:tcBorders>
              <w:top w:val="single" w:sz="2" w:space="0" w:color="7F7F7F"/>
              <w:left w:val="single" w:sz="2" w:space="0" w:color="7C7C7C"/>
              <w:bottom w:val="single" w:sz="2" w:space="0" w:color="7F7F7F"/>
              <w:right w:val="single" w:sz="2" w:space="0" w:color="7C7C7C"/>
            </w:tcBorders>
            <w:vAlign w:val="center"/>
            <w:hideMark/>
          </w:tcPr>
          <w:p w14:paraId="7932E540" w14:textId="77777777" w:rsidR="00B44DAE" w:rsidRPr="00B44DAE" w:rsidRDefault="00B44DAE" w:rsidP="00B44DAE">
            <w:pPr>
              <w:rPr>
                <w:lang w:val="en-IN"/>
              </w:rPr>
            </w:pPr>
            <w:r w:rsidRPr="00B44DAE">
              <w:rPr>
                <w:lang w:val="en-IN"/>
              </w:rPr>
              <w:t xml:space="preserve">1. Will the activity involve the relocation/resettlement/removal of an indigenous population from their lands? </w:t>
            </w:r>
          </w:p>
        </w:tc>
        <w:tc>
          <w:tcPr>
            <w:tcW w:w="0" w:type="auto"/>
            <w:tcBorders>
              <w:top w:val="single" w:sz="2" w:space="0" w:color="7F7F7F"/>
              <w:left w:val="single" w:sz="2" w:space="0" w:color="7C7C7C"/>
              <w:bottom w:val="single" w:sz="2" w:space="0" w:color="7F7F7F"/>
              <w:right w:val="single" w:sz="2" w:space="0" w:color="7C7C7C"/>
            </w:tcBorders>
            <w:vAlign w:val="center"/>
            <w:hideMark/>
          </w:tcPr>
          <w:p w14:paraId="3091C24F" w14:textId="77777777" w:rsidR="00B44DAE" w:rsidRPr="00B44DAE" w:rsidRDefault="00B44DAE" w:rsidP="00B44DAE">
            <w:pPr>
              <w:rPr>
                <w:lang w:val="en-IN"/>
              </w:rPr>
            </w:pPr>
          </w:p>
        </w:tc>
      </w:tr>
      <w:tr w:rsidR="00B44DAE" w:rsidRPr="00B44DAE" w14:paraId="7B46F558" w14:textId="77777777" w:rsidTr="00CF4A0C">
        <w:tc>
          <w:tcPr>
            <w:tcW w:w="0" w:type="auto"/>
            <w:tcBorders>
              <w:top w:val="single" w:sz="2" w:space="0" w:color="7F7F7F"/>
              <w:left w:val="single" w:sz="2" w:space="0" w:color="7C7C7C"/>
              <w:bottom w:val="single" w:sz="2" w:space="0" w:color="7F7F7F"/>
              <w:right w:val="single" w:sz="2" w:space="0" w:color="7C7C7C"/>
            </w:tcBorders>
            <w:vAlign w:val="center"/>
            <w:hideMark/>
          </w:tcPr>
          <w:p w14:paraId="194988CA" w14:textId="77777777" w:rsidR="00B44DAE" w:rsidRPr="00B44DAE" w:rsidRDefault="00B44DAE" w:rsidP="00B44DAE">
            <w:pPr>
              <w:rPr>
                <w:lang w:val="en-IN"/>
              </w:rPr>
            </w:pPr>
            <w:r w:rsidRPr="00B44DAE">
              <w:rPr>
                <w:lang w:val="en-IN"/>
              </w:rPr>
              <w:t xml:space="preserve">2. Will the activity involve the taking, confiscation, removal or damage of cultural, intellectual, religious and/or spiritual property from indigenous peoples? </w:t>
            </w:r>
          </w:p>
        </w:tc>
        <w:tc>
          <w:tcPr>
            <w:tcW w:w="0" w:type="auto"/>
            <w:tcBorders>
              <w:top w:val="single" w:sz="2" w:space="0" w:color="7F7F7F"/>
              <w:left w:val="single" w:sz="2" w:space="0" w:color="7C7C7C"/>
              <w:bottom w:val="single" w:sz="2" w:space="0" w:color="7F7F7F"/>
              <w:right w:val="single" w:sz="2" w:space="0" w:color="7C7C7C"/>
            </w:tcBorders>
            <w:vAlign w:val="center"/>
            <w:hideMark/>
          </w:tcPr>
          <w:p w14:paraId="35117F21" w14:textId="77777777" w:rsidR="00B44DAE" w:rsidRPr="00B44DAE" w:rsidRDefault="00B44DAE" w:rsidP="00B44DAE">
            <w:pPr>
              <w:rPr>
                <w:lang w:val="en-IN"/>
              </w:rPr>
            </w:pPr>
          </w:p>
        </w:tc>
      </w:tr>
      <w:tr w:rsidR="00B44DAE" w:rsidRPr="00B44DAE" w14:paraId="10D3A755" w14:textId="77777777" w:rsidTr="00CF4A0C">
        <w:tc>
          <w:tcPr>
            <w:tcW w:w="0" w:type="auto"/>
            <w:tcBorders>
              <w:top w:val="single" w:sz="2" w:space="0" w:color="7F7F7F"/>
              <w:left w:val="single" w:sz="2" w:space="0" w:color="7F7F7F"/>
              <w:bottom w:val="single" w:sz="2" w:space="0" w:color="7F7F7F"/>
              <w:right w:val="single" w:sz="2" w:space="0" w:color="7F7F7F"/>
            </w:tcBorders>
            <w:vAlign w:val="center"/>
            <w:hideMark/>
          </w:tcPr>
          <w:p w14:paraId="6C3F216F" w14:textId="77777777" w:rsidR="00B44DAE" w:rsidRPr="00B44DAE" w:rsidRDefault="00B44DAE" w:rsidP="00B44DAE">
            <w:pPr>
              <w:rPr>
                <w:lang w:val="en-IN"/>
              </w:rPr>
            </w:pPr>
            <w:r w:rsidRPr="00B44DAE">
              <w:rPr>
                <w:lang w:val="en-IN"/>
              </w:rPr>
              <w:t xml:space="preserve">3. Will the activity adopt or implement any legislative or administrative measures that will affect the rights, lands, territories and/or resources of indigenous peoples (e.g. in connection with the development, utilization or exploitation of mineral, water or other resources; land reform; legal reforms that may discriminate de jure or de facto against indigenous peoples, etc.)? </w:t>
            </w:r>
          </w:p>
        </w:tc>
        <w:tc>
          <w:tcPr>
            <w:tcW w:w="0" w:type="auto"/>
            <w:tcBorders>
              <w:top w:val="single" w:sz="2" w:space="0" w:color="7F7F7F"/>
              <w:left w:val="single" w:sz="2" w:space="0" w:color="7F7F7F"/>
              <w:bottom w:val="single" w:sz="2" w:space="0" w:color="7F7F7F"/>
              <w:right w:val="single" w:sz="2" w:space="0" w:color="7C7C7C"/>
            </w:tcBorders>
            <w:vAlign w:val="center"/>
            <w:hideMark/>
          </w:tcPr>
          <w:p w14:paraId="4CF291E4" w14:textId="77777777" w:rsidR="00B44DAE" w:rsidRPr="00B44DAE" w:rsidRDefault="00B44DAE" w:rsidP="00B44DAE">
            <w:pPr>
              <w:rPr>
                <w:lang w:val="en-IN"/>
              </w:rPr>
            </w:pPr>
          </w:p>
        </w:tc>
      </w:tr>
      <w:tr w:rsidR="00B44DAE" w:rsidRPr="00B44DAE" w14:paraId="39EB0FF5" w14:textId="77777777" w:rsidTr="00CF4A0C">
        <w:tc>
          <w:tcPr>
            <w:tcW w:w="0" w:type="auto"/>
            <w:tcBorders>
              <w:top w:val="single" w:sz="2" w:space="0" w:color="7F7F7F"/>
              <w:left w:val="single" w:sz="2" w:space="0" w:color="7F7F7F"/>
              <w:bottom w:val="single" w:sz="2" w:space="0" w:color="7F7F7F"/>
              <w:right w:val="single" w:sz="2" w:space="0" w:color="7F7F7F"/>
            </w:tcBorders>
            <w:vAlign w:val="center"/>
            <w:hideMark/>
          </w:tcPr>
          <w:p w14:paraId="22C710A4" w14:textId="77777777" w:rsidR="00B44DAE" w:rsidRPr="00B44DAE" w:rsidRDefault="00B44DAE" w:rsidP="00B44DAE">
            <w:pPr>
              <w:rPr>
                <w:lang w:val="en-IN"/>
              </w:rPr>
            </w:pPr>
            <w:r w:rsidRPr="00B44DAE">
              <w:rPr>
                <w:lang w:val="en-IN"/>
              </w:rPr>
              <w:t xml:space="preserve">4. Will the activity involve natural resource extraction such as logging or mining or agricultural development on the lands/territories of indigenous peoples? </w:t>
            </w:r>
          </w:p>
        </w:tc>
        <w:tc>
          <w:tcPr>
            <w:tcW w:w="0" w:type="auto"/>
            <w:tcBorders>
              <w:top w:val="single" w:sz="2" w:space="0" w:color="7F7F7F"/>
              <w:left w:val="single" w:sz="2" w:space="0" w:color="7F7F7F"/>
              <w:bottom w:val="single" w:sz="2" w:space="0" w:color="7F7F7F"/>
              <w:right w:val="single" w:sz="2" w:space="0" w:color="7C7C7C"/>
            </w:tcBorders>
            <w:vAlign w:val="center"/>
            <w:hideMark/>
          </w:tcPr>
          <w:p w14:paraId="49D63639" w14:textId="77777777" w:rsidR="00B44DAE" w:rsidRPr="00B44DAE" w:rsidRDefault="00B44DAE" w:rsidP="00B44DAE">
            <w:pPr>
              <w:rPr>
                <w:lang w:val="en-IN"/>
              </w:rPr>
            </w:pPr>
          </w:p>
        </w:tc>
      </w:tr>
      <w:tr w:rsidR="00B44DAE" w:rsidRPr="00B44DAE" w14:paraId="0981BCA2" w14:textId="77777777" w:rsidTr="00CF4A0C">
        <w:tc>
          <w:tcPr>
            <w:tcW w:w="0" w:type="auto"/>
            <w:tcBorders>
              <w:top w:val="single" w:sz="2" w:space="0" w:color="7F7F7F"/>
              <w:left w:val="single" w:sz="2" w:space="0" w:color="7F7F7F"/>
              <w:bottom w:val="single" w:sz="2" w:space="0" w:color="7F7F7F"/>
              <w:right w:val="single" w:sz="2" w:space="0" w:color="7F7F7F"/>
            </w:tcBorders>
            <w:vAlign w:val="center"/>
            <w:hideMark/>
          </w:tcPr>
          <w:p w14:paraId="09D00F63" w14:textId="77777777" w:rsidR="00B44DAE" w:rsidRPr="00B44DAE" w:rsidRDefault="00B44DAE" w:rsidP="00B44DAE">
            <w:pPr>
              <w:rPr>
                <w:lang w:val="en-IN"/>
              </w:rPr>
            </w:pPr>
            <w:r w:rsidRPr="00B44DAE">
              <w:rPr>
                <w:lang w:val="en-IN"/>
              </w:rPr>
              <w:t xml:space="preserve">5. Will the activity involve any decisions that will affect the status of indigenous peoples’ rights to their lands/territories, resources or livelihoods? </w:t>
            </w:r>
          </w:p>
        </w:tc>
        <w:tc>
          <w:tcPr>
            <w:tcW w:w="0" w:type="auto"/>
            <w:tcBorders>
              <w:top w:val="single" w:sz="2" w:space="0" w:color="7F7F7F"/>
              <w:left w:val="single" w:sz="2" w:space="0" w:color="7F7F7F"/>
              <w:bottom w:val="single" w:sz="2" w:space="0" w:color="7F7F7F"/>
              <w:right w:val="single" w:sz="2" w:space="0" w:color="7C7C7C"/>
            </w:tcBorders>
            <w:vAlign w:val="center"/>
            <w:hideMark/>
          </w:tcPr>
          <w:p w14:paraId="0DEAF33A" w14:textId="77777777" w:rsidR="00B44DAE" w:rsidRPr="00B44DAE" w:rsidRDefault="00B44DAE" w:rsidP="00B44DAE">
            <w:pPr>
              <w:rPr>
                <w:lang w:val="en-IN"/>
              </w:rPr>
            </w:pPr>
          </w:p>
        </w:tc>
      </w:tr>
      <w:tr w:rsidR="00B44DAE" w:rsidRPr="00B44DAE" w14:paraId="38166391" w14:textId="77777777" w:rsidTr="00CF4A0C">
        <w:tc>
          <w:tcPr>
            <w:tcW w:w="0" w:type="auto"/>
            <w:tcBorders>
              <w:top w:val="single" w:sz="2" w:space="0" w:color="7F7F7F"/>
              <w:left w:val="single" w:sz="2" w:space="0" w:color="7C7C7C"/>
              <w:bottom w:val="single" w:sz="2" w:space="0" w:color="7F7F7F"/>
              <w:right w:val="single" w:sz="2" w:space="0" w:color="7C7C7C"/>
            </w:tcBorders>
            <w:vAlign w:val="center"/>
            <w:hideMark/>
          </w:tcPr>
          <w:p w14:paraId="512E4E0B" w14:textId="77777777" w:rsidR="00B44DAE" w:rsidRPr="00B44DAE" w:rsidRDefault="00B44DAE" w:rsidP="00B44DAE">
            <w:pPr>
              <w:rPr>
                <w:lang w:val="en-IN"/>
              </w:rPr>
            </w:pPr>
            <w:r w:rsidRPr="00B44DAE">
              <w:rPr>
                <w:lang w:val="en-IN"/>
              </w:rPr>
              <w:t xml:space="preserve">6. Will the activity involve the accessing of traditional knowledge, innovations and practices of indigenous and local communities? </w:t>
            </w:r>
          </w:p>
        </w:tc>
        <w:tc>
          <w:tcPr>
            <w:tcW w:w="0" w:type="auto"/>
            <w:tcBorders>
              <w:top w:val="single" w:sz="2" w:space="0" w:color="7F7F7F"/>
              <w:left w:val="single" w:sz="2" w:space="0" w:color="7C7C7C"/>
              <w:bottom w:val="single" w:sz="2" w:space="0" w:color="7F7F7F"/>
              <w:right w:val="single" w:sz="2" w:space="0" w:color="7C7C7C"/>
            </w:tcBorders>
            <w:vAlign w:val="center"/>
            <w:hideMark/>
          </w:tcPr>
          <w:p w14:paraId="7874E8DD" w14:textId="1428852B" w:rsidR="00B44DAE" w:rsidRPr="00B44DAE" w:rsidRDefault="00B44DAE" w:rsidP="00B44DAE">
            <w:pPr>
              <w:rPr>
                <w:lang w:val="en-IN"/>
              </w:rPr>
            </w:pPr>
            <w:r w:rsidRPr="00B44DAE">
              <w:rPr>
                <w:noProof/>
              </w:rPr>
              <w:drawing>
                <wp:inline distT="0" distB="0" distL="0" distR="0" wp14:anchorId="31A7D457" wp14:editId="0E89EB92">
                  <wp:extent cx="13335" cy="13335"/>
                  <wp:effectExtent l="0" t="0" r="0" b="0"/>
                  <wp:docPr id="17" name="Picture 17" descr="page15image4218512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5image421851267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r w:rsidRPr="00B44DAE">
              <w:rPr>
                <w:noProof/>
              </w:rPr>
              <w:drawing>
                <wp:inline distT="0" distB="0" distL="0" distR="0" wp14:anchorId="5C1EEAF9" wp14:editId="29292F5F">
                  <wp:extent cx="13335" cy="13335"/>
                  <wp:effectExtent l="0" t="0" r="0" b="0"/>
                  <wp:docPr id="18" name="Picture 18" descr="page15image4218513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5image4218513120"/>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p>
        </w:tc>
      </w:tr>
      <w:tr w:rsidR="00B44DAE" w:rsidRPr="00B44DAE" w14:paraId="4315AC22" w14:textId="77777777" w:rsidTr="00CF4A0C">
        <w:tc>
          <w:tcPr>
            <w:tcW w:w="0" w:type="auto"/>
            <w:tcBorders>
              <w:top w:val="single" w:sz="2" w:space="0" w:color="7F7F7F"/>
              <w:left w:val="single" w:sz="2" w:space="0" w:color="7C7C7C"/>
              <w:bottom w:val="single" w:sz="2" w:space="0" w:color="7F7F7F"/>
              <w:right w:val="single" w:sz="2" w:space="0" w:color="7C7C7C"/>
            </w:tcBorders>
            <w:vAlign w:val="center"/>
            <w:hideMark/>
          </w:tcPr>
          <w:p w14:paraId="4DF68020" w14:textId="77777777" w:rsidR="00B44DAE" w:rsidRPr="00B44DAE" w:rsidRDefault="00B44DAE" w:rsidP="00B44DAE">
            <w:pPr>
              <w:rPr>
                <w:lang w:val="en-IN"/>
              </w:rPr>
            </w:pPr>
            <w:r w:rsidRPr="00B44DAE">
              <w:rPr>
                <w:lang w:val="en-IN"/>
              </w:rPr>
              <w:t xml:space="preserve">7. Will the activity affect indigenous peoples’ political, legal, economic, social, or cultural institutions and/or practices? </w:t>
            </w:r>
          </w:p>
        </w:tc>
        <w:tc>
          <w:tcPr>
            <w:tcW w:w="0" w:type="auto"/>
            <w:tcBorders>
              <w:top w:val="single" w:sz="2" w:space="0" w:color="7F7F7F"/>
              <w:left w:val="single" w:sz="2" w:space="0" w:color="7C7C7C"/>
              <w:bottom w:val="single" w:sz="2" w:space="0" w:color="7F7F7F"/>
              <w:right w:val="single" w:sz="2" w:space="0" w:color="7C7C7C"/>
            </w:tcBorders>
            <w:vAlign w:val="center"/>
            <w:hideMark/>
          </w:tcPr>
          <w:p w14:paraId="049E2C49" w14:textId="0F4ABE59" w:rsidR="00B44DAE" w:rsidRPr="00B44DAE" w:rsidRDefault="00B44DAE" w:rsidP="00B44DAE">
            <w:pPr>
              <w:rPr>
                <w:lang w:val="en-IN"/>
              </w:rPr>
            </w:pPr>
            <w:r w:rsidRPr="00B44DAE">
              <w:rPr>
                <w:noProof/>
              </w:rPr>
              <w:drawing>
                <wp:inline distT="0" distB="0" distL="0" distR="0" wp14:anchorId="2C0B0BFB" wp14:editId="3ED76610">
                  <wp:extent cx="13335" cy="13335"/>
                  <wp:effectExtent l="0" t="0" r="0" b="0"/>
                  <wp:docPr id="19" name="Picture 19" descr="page15image4218527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5image421852702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r w:rsidRPr="00B44DAE">
              <w:rPr>
                <w:noProof/>
              </w:rPr>
              <w:drawing>
                <wp:inline distT="0" distB="0" distL="0" distR="0" wp14:anchorId="68735165" wp14:editId="2B068AE0">
                  <wp:extent cx="13335" cy="13335"/>
                  <wp:effectExtent l="0" t="0" r="0" b="0"/>
                  <wp:docPr id="8" name="Picture 8" descr="page15image421852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5image421852747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p>
        </w:tc>
      </w:tr>
      <w:tr w:rsidR="00B44DAE" w:rsidRPr="00B44DAE" w14:paraId="7410546D" w14:textId="77777777" w:rsidTr="00CF4A0C">
        <w:tc>
          <w:tcPr>
            <w:tcW w:w="0" w:type="auto"/>
            <w:tcBorders>
              <w:top w:val="single" w:sz="2" w:space="0" w:color="7F7F7F"/>
              <w:left w:val="single" w:sz="2" w:space="0" w:color="7F7F7F"/>
              <w:bottom w:val="single" w:sz="2" w:space="0" w:color="7F7F7F"/>
              <w:right w:val="single" w:sz="2" w:space="0" w:color="7F7F7F"/>
            </w:tcBorders>
            <w:vAlign w:val="center"/>
            <w:hideMark/>
          </w:tcPr>
          <w:p w14:paraId="3179765C" w14:textId="77777777" w:rsidR="00B44DAE" w:rsidRPr="00B44DAE" w:rsidRDefault="00B44DAE" w:rsidP="00B44DAE">
            <w:pPr>
              <w:rPr>
                <w:lang w:val="en-IN"/>
              </w:rPr>
            </w:pPr>
            <w:r w:rsidRPr="00B44DAE">
              <w:rPr>
                <w:lang w:val="en-IN"/>
              </w:rPr>
              <w:t xml:space="preserve">8. Will the activity involve making commercial use of natural and/or cultural resources on lands subject to traditional ownership and/or under customary use by indigenous peoples? </w:t>
            </w:r>
          </w:p>
        </w:tc>
        <w:tc>
          <w:tcPr>
            <w:tcW w:w="0" w:type="auto"/>
            <w:tcBorders>
              <w:top w:val="single" w:sz="2" w:space="0" w:color="7F7F7F"/>
              <w:left w:val="single" w:sz="2" w:space="0" w:color="7F7F7F"/>
              <w:bottom w:val="single" w:sz="2" w:space="0" w:color="7F7F7F"/>
              <w:right w:val="single" w:sz="2" w:space="0" w:color="7C7C7C"/>
            </w:tcBorders>
            <w:vAlign w:val="center"/>
            <w:hideMark/>
          </w:tcPr>
          <w:p w14:paraId="1BBE7161" w14:textId="6C382CCF" w:rsidR="00B44DAE" w:rsidRPr="00B44DAE" w:rsidRDefault="00B44DAE" w:rsidP="00B44DAE">
            <w:pPr>
              <w:rPr>
                <w:lang w:val="en-IN"/>
              </w:rPr>
            </w:pPr>
            <w:r w:rsidRPr="00B44DAE">
              <w:rPr>
                <w:noProof/>
              </w:rPr>
              <w:drawing>
                <wp:inline distT="0" distB="0" distL="0" distR="0" wp14:anchorId="350A7E87" wp14:editId="6EA4E1FF">
                  <wp:extent cx="13335" cy="13335"/>
                  <wp:effectExtent l="0" t="0" r="0" b="0"/>
                  <wp:docPr id="7" name="Picture 7" descr="page15image4218546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5image421854670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r w:rsidRPr="00B44DAE">
              <w:rPr>
                <w:noProof/>
              </w:rPr>
              <w:drawing>
                <wp:inline distT="0" distB="0" distL="0" distR="0" wp14:anchorId="467EF57D" wp14:editId="0F9C8E03">
                  <wp:extent cx="13335" cy="13335"/>
                  <wp:effectExtent l="0" t="0" r="0" b="0"/>
                  <wp:docPr id="6" name="Picture 6" descr="page15image4218547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15image421854753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p>
        </w:tc>
      </w:tr>
      <w:tr w:rsidR="00B44DAE" w:rsidRPr="00B44DAE" w14:paraId="018E510B" w14:textId="77777777" w:rsidTr="00CF4A0C">
        <w:tc>
          <w:tcPr>
            <w:tcW w:w="0" w:type="auto"/>
            <w:tcBorders>
              <w:top w:val="single" w:sz="2" w:space="0" w:color="7F7F7F"/>
              <w:left w:val="single" w:sz="2" w:space="0" w:color="7F7F7F"/>
              <w:bottom w:val="single" w:sz="2" w:space="0" w:color="7F7F7F"/>
              <w:right w:val="single" w:sz="2" w:space="0" w:color="7F7F7F"/>
            </w:tcBorders>
            <w:vAlign w:val="center"/>
            <w:hideMark/>
          </w:tcPr>
          <w:p w14:paraId="3183D0A9" w14:textId="77777777" w:rsidR="00B44DAE" w:rsidRPr="00B44DAE" w:rsidRDefault="00B44DAE" w:rsidP="00B44DAE">
            <w:pPr>
              <w:rPr>
                <w:lang w:val="en-IN"/>
              </w:rPr>
            </w:pPr>
            <w:r w:rsidRPr="00B44DAE">
              <w:rPr>
                <w:lang w:val="en-IN"/>
              </w:rPr>
              <w:t xml:space="preserve">9. Will the activity involve decisions regarding benefit-sharing arrangements, when benefits are derived from the lands/territories/resources of indigenous peoples (e.g. natural resource management or extractive industries)? </w:t>
            </w:r>
          </w:p>
        </w:tc>
        <w:tc>
          <w:tcPr>
            <w:tcW w:w="0" w:type="auto"/>
            <w:tcBorders>
              <w:top w:val="single" w:sz="2" w:space="0" w:color="7F7F7F"/>
              <w:left w:val="single" w:sz="2" w:space="0" w:color="7F7F7F"/>
              <w:bottom w:val="single" w:sz="2" w:space="0" w:color="7F7F7F"/>
              <w:right w:val="single" w:sz="2" w:space="0" w:color="7C7C7C"/>
            </w:tcBorders>
            <w:vAlign w:val="center"/>
            <w:hideMark/>
          </w:tcPr>
          <w:p w14:paraId="28E8AF00" w14:textId="77777777" w:rsidR="00B44DAE" w:rsidRPr="00B44DAE" w:rsidRDefault="00B44DAE" w:rsidP="00B44DAE">
            <w:pPr>
              <w:rPr>
                <w:lang w:val="en-IN"/>
              </w:rPr>
            </w:pPr>
          </w:p>
        </w:tc>
      </w:tr>
      <w:tr w:rsidR="00B44DAE" w:rsidRPr="00B44DAE" w14:paraId="249A240A" w14:textId="77777777" w:rsidTr="00CF4A0C">
        <w:tc>
          <w:tcPr>
            <w:tcW w:w="0" w:type="auto"/>
            <w:tcBorders>
              <w:top w:val="single" w:sz="2" w:space="0" w:color="7F7F7F"/>
              <w:left w:val="single" w:sz="2" w:space="0" w:color="7C7C7C"/>
              <w:bottom w:val="single" w:sz="2" w:space="0" w:color="7F7F7F"/>
              <w:right w:val="single" w:sz="2" w:space="0" w:color="7C7C7C"/>
            </w:tcBorders>
            <w:vAlign w:val="center"/>
            <w:hideMark/>
          </w:tcPr>
          <w:p w14:paraId="4BC7D5C2" w14:textId="77777777" w:rsidR="00B44DAE" w:rsidRPr="00B44DAE" w:rsidRDefault="00B44DAE" w:rsidP="00B44DAE">
            <w:pPr>
              <w:rPr>
                <w:lang w:val="en-IN"/>
              </w:rPr>
            </w:pPr>
            <w:r w:rsidRPr="00B44DAE">
              <w:rPr>
                <w:lang w:val="en-IN"/>
              </w:rPr>
              <w:t xml:space="preserve">10. Will the activity have an impact on the continuance of the relationship of the indigenous peoples with their land or their culture? </w:t>
            </w:r>
          </w:p>
        </w:tc>
        <w:tc>
          <w:tcPr>
            <w:tcW w:w="0" w:type="auto"/>
            <w:tcBorders>
              <w:top w:val="single" w:sz="2" w:space="0" w:color="7F7F7F"/>
              <w:left w:val="single" w:sz="2" w:space="0" w:color="7C7C7C"/>
              <w:bottom w:val="single" w:sz="2" w:space="0" w:color="7F7F7F"/>
              <w:right w:val="single" w:sz="2" w:space="0" w:color="7C7C7C"/>
            </w:tcBorders>
            <w:vAlign w:val="center"/>
            <w:hideMark/>
          </w:tcPr>
          <w:p w14:paraId="4C60473F" w14:textId="38511C02" w:rsidR="00B44DAE" w:rsidRPr="00B44DAE" w:rsidRDefault="00B44DAE" w:rsidP="00B44DAE">
            <w:pPr>
              <w:rPr>
                <w:lang w:val="en-IN"/>
              </w:rPr>
            </w:pPr>
            <w:r w:rsidRPr="00B44DAE">
              <w:rPr>
                <w:noProof/>
              </w:rPr>
              <w:drawing>
                <wp:inline distT="0" distB="0" distL="0" distR="0" wp14:anchorId="0400B527" wp14:editId="2A324527">
                  <wp:extent cx="13335" cy="13335"/>
                  <wp:effectExtent l="0" t="0" r="0" b="0"/>
                  <wp:docPr id="20" name="Picture 20" descr="page15image4218582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15image4218582080"/>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r w:rsidRPr="00B44DAE">
              <w:rPr>
                <w:noProof/>
              </w:rPr>
              <w:drawing>
                <wp:inline distT="0" distB="0" distL="0" distR="0" wp14:anchorId="6593B48B" wp14:editId="6E822E5B">
                  <wp:extent cx="13335" cy="13335"/>
                  <wp:effectExtent l="0" t="0" r="0" b="0"/>
                  <wp:docPr id="12" name="Picture 12" descr="page15image4218582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15image421858246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r w:rsidRPr="00B44DAE">
              <w:rPr>
                <w:noProof/>
              </w:rPr>
              <w:drawing>
                <wp:inline distT="0" distB="0" distL="0" distR="0" wp14:anchorId="13394E8D" wp14:editId="18872382">
                  <wp:extent cx="13335" cy="13335"/>
                  <wp:effectExtent l="0" t="0" r="0" b="0"/>
                  <wp:docPr id="21" name="Picture 21" descr="page15image4218583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15image421858361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r w:rsidRPr="00B44DAE">
              <w:rPr>
                <w:noProof/>
              </w:rPr>
              <w:drawing>
                <wp:inline distT="0" distB="0" distL="0" distR="0" wp14:anchorId="1369F31E" wp14:editId="62A084E9">
                  <wp:extent cx="13335" cy="13335"/>
                  <wp:effectExtent l="0" t="0" r="0" b="0"/>
                  <wp:docPr id="22" name="Picture 22" descr="page15image4218584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15image4218584128"/>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p>
        </w:tc>
      </w:tr>
    </w:tbl>
    <w:p w14:paraId="4865598A" w14:textId="77777777" w:rsidR="00B44DAE" w:rsidRPr="00B44DAE" w:rsidRDefault="00B44DAE" w:rsidP="00B44DAE">
      <w:r w:rsidRPr="00B44DAE">
        <w:rPr>
          <w:b/>
          <w:bCs/>
          <w:i/>
          <w:iCs/>
        </w:rPr>
        <w:t xml:space="preserve">If the answer is ‘Yes’ to any of these questions, it is likely that FPIC will be required of the potentially affected peoples for the specific activity that may result in the impacts identified in the questions. </w:t>
      </w:r>
    </w:p>
    <w:p w14:paraId="0466CEF7" w14:textId="77777777" w:rsidR="00B44DAE" w:rsidRPr="00B44DAE" w:rsidRDefault="00B44DAE" w:rsidP="00B44DAE">
      <w:pPr>
        <w:rPr>
          <w:b/>
          <w:bCs/>
        </w:rPr>
      </w:pPr>
      <w:r w:rsidRPr="00B44DAE">
        <w:rPr>
          <w:b/>
          <w:bCs/>
        </w:rPr>
        <w:t>NOTES ON FREE, PRIOR AND INFORMED CONSULTATIONS (FPIC)</w:t>
      </w:r>
    </w:p>
    <w:p w14:paraId="378529AB" w14:textId="77777777" w:rsidR="00470E06" w:rsidRPr="00DE57D8" w:rsidRDefault="00B44DAE" w:rsidP="00470E06">
      <w:pPr>
        <w:pStyle w:val="NoSpacing"/>
        <w:rPr>
          <w:rFonts w:ascii="Arial Narrow" w:hAnsi="Arial Narrow"/>
        </w:rPr>
      </w:pPr>
      <w:r w:rsidRPr="00DE57D8">
        <w:rPr>
          <w:rFonts w:ascii="Arial Narrow" w:hAnsi="Arial Narrow"/>
        </w:rPr>
        <w:t xml:space="preserve">The extent, frequency and degree of engagement required by the consultation process should </w:t>
      </w:r>
      <w:r w:rsidR="008B3986" w:rsidRPr="00DE57D8">
        <w:rPr>
          <w:rFonts w:ascii="Arial Narrow" w:hAnsi="Arial Narrow"/>
        </w:rPr>
        <w:t xml:space="preserve">be </w:t>
      </w:r>
      <w:r w:rsidRPr="00DE57D8">
        <w:rPr>
          <w:rFonts w:ascii="Arial Narrow" w:hAnsi="Arial Narrow"/>
        </w:rPr>
        <w:t>commensurate with the identified project risks and adverse impacts and with the concerns raised by affected IPs. FPICs are built on mutually accepted process between affected communities and project actors.</w:t>
      </w:r>
      <w:r w:rsidR="00470E06" w:rsidRPr="00DE57D8">
        <w:rPr>
          <w:rFonts w:ascii="Arial Narrow" w:hAnsi="Arial Narrow"/>
        </w:rPr>
        <w:t xml:space="preserve"> </w:t>
      </w:r>
    </w:p>
    <w:p w14:paraId="196E7CF0" w14:textId="1B086090" w:rsidR="00B44DAE" w:rsidRPr="00DE57D8" w:rsidRDefault="00470E06" w:rsidP="00DE57D8">
      <w:pPr>
        <w:pStyle w:val="NoSpacing"/>
        <w:rPr>
          <w:rFonts w:ascii="Arial Narrow" w:hAnsi="Arial Narrow"/>
        </w:rPr>
      </w:pPr>
      <w:r w:rsidRPr="00DE57D8">
        <w:rPr>
          <w:rFonts w:ascii="Arial Narrow" w:hAnsi="Arial Narrow"/>
        </w:rPr>
        <w:t>The overall aim of the FPIC process with all stakeholders is to obtain a signed agreement or oral contract witnessed by an independent entity agreed to by both parties, ensuring that the greatest number of community members are involved and represented, including potentially marginalized groups. The community's customs and norms for participation, decision</w:t>
      </w:r>
      <w:r w:rsidR="008A6C1B">
        <w:rPr>
          <w:rFonts w:ascii="Arial Narrow" w:hAnsi="Arial Narrow"/>
        </w:rPr>
        <w:t>-</w:t>
      </w:r>
      <w:r w:rsidRPr="00DE57D8">
        <w:rPr>
          <w:rFonts w:ascii="Arial Narrow" w:hAnsi="Arial Narrow"/>
        </w:rPr>
        <w:t>making and information sharing are to be respected.</w:t>
      </w:r>
    </w:p>
    <w:p w14:paraId="208BC60B" w14:textId="2D39690B" w:rsidR="00470E06" w:rsidRPr="00DE57D8" w:rsidRDefault="00470E06" w:rsidP="00470E06">
      <w:pPr>
        <w:pStyle w:val="NoSpacing"/>
        <w:rPr>
          <w:rFonts w:ascii="Arial Narrow" w:hAnsi="Arial Narrow"/>
        </w:rPr>
      </w:pPr>
      <w:r w:rsidRPr="00DE57D8">
        <w:rPr>
          <w:rFonts w:ascii="Arial Narrow" w:hAnsi="Arial Narrow"/>
        </w:rPr>
        <w:t>At a very general level, FPIC may be understood as the right of indigenous peoples to approve or reject certain proposed actions that may affect them and that the process for reaching such a decision must possess certain characteristics.</w:t>
      </w:r>
    </w:p>
    <w:p w14:paraId="2C38D1F0" w14:textId="2F7A92F3" w:rsidR="00470E06" w:rsidRPr="00DE57D8" w:rsidRDefault="00470E06" w:rsidP="00470E06">
      <w:pPr>
        <w:pStyle w:val="NoSpacing"/>
        <w:rPr>
          <w:rFonts w:ascii="Arial Narrow" w:hAnsi="Arial Narrow"/>
        </w:rPr>
      </w:pPr>
      <w:r w:rsidRPr="00DE57D8">
        <w:rPr>
          <w:rFonts w:ascii="Arial Narrow" w:hAnsi="Arial Narrow"/>
        </w:rPr>
        <w:t xml:space="preserve">In Tuvalu, there are traditional leaders as well as elected ones.  Each island has a traditional assembly of </w:t>
      </w:r>
      <w:r w:rsidR="008A6C1B">
        <w:rPr>
          <w:rFonts w:ascii="Arial Narrow" w:hAnsi="Arial Narrow"/>
        </w:rPr>
        <w:t>El</w:t>
      </w:r>
      <w:r w:rsidRPr="00DE57D8">
        <w:rPr>
          <w:rFonts w:ascii="Arial Narrow" w:hAnsi="Arial Narrow"/>
        </w:rPr>
        <w:t>ders called a Falekaupule or ‘te sina o fenua’ (l</w:t>
      </w:r>
      <w:r w:rsidR="008A6C1B">
        <w:rPr>
          <w:rFonts w:ascii="Arial Narrow" w:hAnsi="Arial Narrow"/>
        </w:rPr>
        <w:t>i</w:t>
      </w:r>
      <w:r w:rsidRPr="00DE57D8">
        <w:rPr>
          <w:rFonts w:ascii="Arial Narrow" w:hAnsi="Arial Narrow"/>
        </w:rPr>
        <w:t>terally, “grey-hairs of the land”) and there is a law, the Falekaupule Act 1999, founded on the Tuvalu culture that brings together the traditional responsibilities of the Fale</w:t>
      </w:r>
      <w:r w:rsidR="008A6C1B">
        <w:rPr>
          <w:rFonts w:ascii="Arial Narrow" w:hAnsi="Arial Narrow"/>
        </w:rPr>
        <w:t>k</w:t>
      </w:r>
      <w:r w:rsidRPr="00DE57D8">
        <w:rPr>
          <w:rFonts w:ascii="Arial Narrow" w:hAnsi="Arial Narrow"/>
        </w:rPr>
        <w:t xml:space="preserve">aupule and the elected Kaupule (the executive arm of the Falekaupule). So the Falekaupules and Kaupules have traditional and legal </w:t>
      </w:r>
      <w:r w:rsidR="00DE57D8" w:rsidRPr="00DE57D8">
        <w:rPr>
          <w:rFonts w:ascii="Arial Narrow" w:hAnsi="Arial Narrow"/>
        </w:rPr>
        <w:t>basis for representing the citizens of Tuvalu.</w:t>
      </w:r>
    </w:p>
    <w:p w14:paraId="09A423C9" w14:textId="0A9C60C3" w:rsidR="00470E06" w:rsidRPr="00DE57D8" w:rsidRDefault="00470E06" w:rsidP="00DE57D8">
      <w:pPr>
        <w:pStyle w:val="NoSpacing"/>
        <w:rPr>
          <w:rFonts w:ascii="Arial Narrow" w:eastAsia="Times New Roman" w:hAnsi="Arial Narrow" w:cs="Arial"/>
        </w:rPr>
      </w:pPr>
      <w:r w:rsidRPr="00DE57D8">
        <w:rPr>
          <w:rFonts w:ascii="Arial Narrow" w:eastAsia="Times New Roman" w:hAnsi="Arial Narrow" w:cs="Arial"/>
        </w:rPr>
        <w:t>The mechanism for the involvement and participation of citizens in local governance is the falekaupule assembly, which is held quarterly for each island.</w:t>
      </w:r>
    </w:p>
    <w:p w14:paraId="3EBBD29D" w14:textId="7B6D4DE8" w:rsidR="00B44DAE" w:rsidRPr="00B44DAE" w:rsidRDefault="00B44DAE" w:rsidP="00B44DAE">
      <w:pPr>
        <w:rPr>
          <w:b/>
          <w:bCs/>
        </w:rPr>
      </w:pPr>
      <w:r w:rsidRPr="00B44DAE">
        <w:rPr>
          <w:b/>
          <w:bCs/>
        </w:rPr>
        <w:t xml:space="preserve">Procedures. </w:t>
      </w:r>
    </w:p>
    <w:p w14:paraId="468B9931" w14:textId="49BCFF32" w:rsidR="00B44DAE" w:rsidRPr="00B44DAE" w:rsidRDefault="00B44DAE" w:rsidP="00B44DAE">
      <w:r w:rsidRPr="00B44DAE">
        <w:t>FPICs should be orientated towards obtaining broad community support and by which, broad community support consists of a collection of expressions by affected community members and/or their recognized representatives in support of the proposed project/sub-project activities.</w:t>
      </w:r>
    </w:p>
    <w:p w14:paraId="7480C391" w14:textId="51A1D236" w:rsidR="00B44DAE" w:rsidRPr="00B44DAE" w:rsidRDefault="00B44DAE" w:rsidP="00B44DAE">
      <w:r w:rsidRPr="00B44DAE">
        <w:t>FPICs do not necessarily require unanimity and in some instances, decisions may be achieved even</w:t>
      </w:r>
      <w:r w:rsidR="004F0E07">
        <w:t xml:space="preserve"> if</w:t>
      </w:r>
      <w:r w:rsidRPr="00B44DAE">
        <w:t xml:space="preserve"> individuals or groups within the community disagree</w:t>
      </w:r>
      <w:r w:rsidR="004F0E07">
        <w:t xml:space="preserve">.  </w:t>
      </w:r>
      <w:r w:rsidRPr="00B44DAE">
        <w:t>FPICs lay out organized and iterative processes through which decisions and measures adopted by the project incorporate the views of the affected IPs on matters that affect them directly.</w:t>
      </w:r>
    </w:p>
    <w:p w14:paraId="0ADB788E" w14:textId="1323148A" w:rsidR="00B44DAE" w:rsidRPr="00B44DAE" w:rsidRDefault="00B44DAE" w:rsidP="00B44DAE">
      <w:r w:rsidRPr="00B44DAE">
        <w:t>Effective FPICs are built upon two-way processes that should:</w:t>
      </w:r>
    </w:p>
    <w:p w14:paraId="20ACA233" w14:textId="77777777" w:rsidR="00B44DAE" w:rsidRPr="00B44DAE" w:rsidRDefault="00B44DAE" w:rsidP="004E3B17">
      <w:pPr>
        <w:pStyle w:val="ListParagraph"/>
      </w:pPr>
      <w:r w:rsidRPr="00B44DAE">
        <w:t>Involve members of affected communities and their recognized representative bodies and organizations in good faith.</w:t>
      </w:r>
    </w:p>
    <w:p w14:paraId="19D7445D" w14:textId="77777777" w:rsidR="00B44DAE" w:rsidRPr="00B44DAE" w:rsidRDefault="00B44DAE" w:rsidP="004E3B17">
      <w:pPr>
        <w:pStyle w:val="ListParagraph"/>
      </w:pPr>
      <w:r w:rsidRPr="00B44DAE">
        <w:t>Capture the views and concerns of men, women and vulnerable community segments including the elderly, youth, displaced persons, children, people with special needs, etc. about impacts, mitigation mechanisms, and benefits where appropriate as reflected in sub-project design. If necessary, separate forums or engagements need to be conducted based on their preferences.</w:t>
      </w:r>
    </w:p>
    <w:p w14:paraId="72666259" w14:textId="77777777" w:rsidR="00B44DAE" w:rsidRPr="00B44DAE" w:rsidRDefault="00B44DAE" w:rsidP="00C628D2">
      <w:pPr>
        <w:pStyle w:val="ListParagraph"/>
      </w:pPr>
      <w:r w:rsidRPr="00B44DAE">
        <w:t>Begin early in the process of identification of environmental and social risks and impacts and continue on an ongoing basis as risks and impacts arise.</w:t>
      </w:r>
    </w:p>
    <w:p w14:paraId="5CD7E3DF" w14:textId="77777777" w:rsidR="00B44DAE" w:rsidRPr="00B44DAE" w:rsidRDefault="00B44DAE" w:rsidP="00C628D2">
      <w:pPr>
        <w:pStyle w:val="ListParagraph"/>
      </w:pPr>
      <w:r w:rsidRPr="00B44DAE">
        <w:t>Be based on the prior disclosure and dissemination/socialization of relevant, transparent, objective, meaningful, and easily accessible information which is in a culturally appropriate language(s) and format and is understandable to affected IPs. In designing consultation methods and use of media, a special attention needs to be paid to include the concerns of Indigenous women, youth, and children and their access to development opportunities and benefits.</w:t>
      </w:r>
    </w:p>
    <w:p w14:paraId="614DBF72" w14:textId="77777777" w:rsidR="00B44DAE" w:rsidRPr="00B44DAE" w:rsidRDefault="00B44DAE" w:rsidP="00C628D2">
      <w:pPr>
        <w:pStyle w:val="ListParagraph"/>
      </w:pPr>
      <w:r w:rsidRPr="00B44DAE">
        <w:t>Focus on inclusive engagement on those directly affected than those not directly affected;</w:t>
      </w:r>
    </w:p>
    <w:p w14:paraId="7EB665A8" w14:textId="77777777" w:rsidR="00B44DAE" w:rsidRPr="00B44DAE" w:rsidRDefault="00B44DAE" w:rsidP="00163690">
      <w:pPr>
        <w:pStyle w:val="ListParagraph"/>
      </w:pPr>
      <w:r w:rsidRPr="00B44DAE">
        <w:t>Ensure that the consultation processes are free of external manipulation, interference, coercion and/or intimidation. The ways the consultations are designed should create enabling environments for meaningful participation, where applicable. In addition to the language(s) and media used, the timing, venues, participation composition need to be carefully thought through to ensure everyone could express their views without repercussions.</w:t>
      </w:r>
    </w:p>
    <w:p w14:paraId="3666D7CA" w14:textId="77777777" w:rsidR="00B44DAE" w:rsidRPr="00B44DAE" w:rsidRDefault="00B44DAE" w:rsidP="00163690">
      <w:pPr>
        <w:pStyle w:val="ListParagraph"/>
      </w:pPr>
      <w:r w:rsidRPr="00B44DAE">
        <w:t>Be documented.</w:t>
      </w:r>
    </w:p>
    <w:sectPr w:rsidR="00B44DAE" w:rsidRPr="00B44DAE" w:rsidSect="000274C4">
      <w:footerReference w:type="default" r:id="rId61"/>
      <w:pgSz w:w="12240" w:h="15840" w:code="1"/>
      <w:pgMar w:top="1440" w:right="1440" w:bottom="1440" w:left="1440" w:header="709"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286EC0" w14:textId="77777777" w:rsidR="008A4D07" w:rsidRDefault="008A4D07" w:rsidP="00B05B1D">
      <w:pPr>
        <w:spacing w:after="0" w:line="240" w:lineRule="auto"/>
      </w:pPr>
      <w:r>
        <w:separator/>
      </w:r>
    </w:p>
  </w:endnote>
  <w:endnote w:type="continuationSeparator" w:id="0">
    <w:p w14:paraId="3E8D3214" w14:textId="77777777" w:rsidR="008A4D07" w:rsidRDefault="008A4D07" w:rsidP="00B05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15A87" w14:textId="7B668341" w:rsidR="00823146" w:rsidRDefault="00823146" w:rsidP="00893FAC">
    <w:pPr>
      <w:pStyle w:val="Footer"/>
      <w:jc w:val="left"/>
    </w:pPr>
    <w:r w:rsidRPr="00862695">
      <w:rPr>
        <w:noProof/>
        <w:sz w:val="18"/>
        <w:szCs w:val="18"/>
        <w:lang w:val="en-AU" w:eastAsia="en-AU"/>
      </w:rPr>
      <w:fldChar w:fldCharType="begin"/>
    </w:r>
    <w:r w:rsidRPr="00862695">
      <w:rPr>
        <w:noProof/>
        <w:sz w:val="18"/>
        <w:szCs w:val="18"/>
        <w:lang w:val="en-AU" w:eastAsia="en-AU"/>
      </w:rPr>
      <w:instrText xml:space="preserve"> FILENAME \* MERGEFORMAT </w:instrText>
    </w:r>
    <w:r w:rsidRPr="00862695">
      <w:rPr>
        <w:noProof/>
        <w:sz w:val="18"/>
        <w:szCs w:val="18"/>
        <w:lang w:val="en-AU" w:eastAsia="en-AU"/>
      </w:rPr>
      <w:fldChar w:fldCharType="separate"/>
    </w:r>
    <w:r w:rsidR="009D6B06">
      <w:rPr>
        <w:noProof/>
        <w:sz w:val="18"/>
        <w:szCs w:val="18"/>
        <w:lang w:val="en-AU" w:eastAsia="en-AU"/>
      </w:rPr>
      <w:t>TCAP SEP - GRM Rev6.docx</w:t>
    </w:r>
    <w:r w:rsidRPr="00862695">
      <w:rPr>
        <w:noProof/>
        <w:sz w:val="18"/>
        <w:szCs w:val="18"/>
        <w:lang w:val="en-AU" w:eastAsia="en-AU"/>
      </w:rPr>
      <w:fldChar w:fldCharType="end"/>
    </w:r>
    <w:r>
      <w:rPr>
        <w:noProof/>
        <w:sz w:val="18"/>
        <w:szCs w:val="18"/>
        <w:lang w:val="en-AU" w:eastAsia="en-AU"/>
      </w:rPr>
      <w:tab/>
    </w:r>
    <w:r w:rsidR="00863891" w:rsidRPr="00863891">
      <w:rPr>
        <w:noProof/>
        <w:sz w:val="18"/>
        <w:szCs w:val="18"/>
        <w:lang w:val="en-AU" w:eastAsia="en-AU"/>
      </w:rPr>
      <w:t>1 November 2021</w:t>
    </w:r>
    <w:r>
      <w:rPr>
        <w:noProof/>
        <w:sz w:val="18"/>
        <w:szCs w:val="18"/>
        <w:lang w:val="en-AU" w:eastAsia="en-AU"/>
      </w:rPr>
      <w:tab/>
    </w:r>
    <w:r>
      <w:fldChar w:fldCharType="begin"/>
    </w:r>
    <w:r>
      <w:instrText xml:space="preserve"> PAGE   \* MERGEFORMAT </w:instrText>
    </w:r>
    <w:r>
      <w:fldChar w:fldCharType="separate"/>
    </w:r>
    <w:r>
      <w:rPr>
        <w:noProof/>
      </w:rPr>
      <w:t>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0EEA1" w14:textId="147E0F82" w:rsidR="00913BFD" w:rsidRDefault="00913BFD" w:rsidP="00893FAC">
    <w:pPr>
      <w:pStyle w:val="Footer"/>
      <w:jc w:val="left"/>
    </w:pPr>
    <w:r w:rsidRPr="00862695">
      <w:rPr>
        <w:noProof/>
        <w:sz w:val="18"/>
        <w:szCs w:val="18"/>
        <w:lang w:val="en-AU" w:eastAsia="en-AU"/>
      </w:rPr>
      <w:fldChar w:fldCharType="begin"/>
    </w:r>
    <w:r w:rsidRPr="00862695">
      <w:rPr>
        <w:noProof/>
        <w:sz w:val="18"/>
        <w:szCs w:val="18"/>
        <w:lang w:val="en-AU" w:eastAsia="en-AU"/>
      </w:rPr>
      <w:instrText xml:space="preserve"> FILENAME \* MERGEFORMAT </w:instrText>
    </w:r>
    <w:r w:rsidRPr="00862695">
      <w:rPr>
        <w:noProof/>
        <w:sz w:val="18"/>
        <w:szCs w:val="18"/>
        <w:lang w:val="en-AU" w:eastAsia="en-AU"/>
      </w:rPr>
      <w:fldChar w:fldCharType="separate"/>
    </w:r>
    <w:r w:rsidR="00863891">
      <w:rPr>
        <w:noProof/>
        <w:sz w:val="18"/>
        <w:szCs w:val="18"/>
        <w:lang w:val="en-AU" w:eastAsia="en-AU"/>
      </w:rPr>
      <w:t>TCAP SEP - GRM Rev6.docx</w:t>
    </w:r>
    <w:r w:rsidRPr="00862695">
      <w:rPr>
        <w:noProof/>
        <w:sz w:val="18"/>
        <w:szCs w:val="18"/>
        <w:lang w:val="en-AU" w:eastAsia="en-AU"/>
      </w:rPr>
      <w:fldChar w:fldCharType="end"/>
    </w:r>
    <w:r>
      <w:rPr>
        <w:noProof/>
        <w:sz w:val="18"/>
        <w:szCs w:val="18"/>
        <w:lang w:val="en-AU" w:eastAsia="en-AU"/>
      </w:rPr>
      <w:tab/>
    </w:r>
    <w:r w:rsidR="00863891" w:rsidRPr="00863891">
      <w:rPr>
        <w:noProof/>
        <w:sz w:val="18"/>
        <w:szCs w:val="18"/>
        <w:lang w:val="en-AU" w:eastAsia="en-AU"/>
      </w:rPr>
      <w:t>1 November 2021</w:t>
    </w:r>
    <w:r>
      <w:rPr>
        <w:noProof/>
        <w:sz w:val="18"/>
        <w:szCs w:val="18"/>
        <w:lang w:val="en-AU" w:eastAsia="en-AU"/>
      </w:rPr>
      <w:tab/>
    </w:r>
    <w:r w:rsidR="000274C4">
      <w:rPr>
        <w:noProof/>
        <w:sz w:val="18"/>
        <w:szCs w:val="18"/>
        <w:lang w:val="en-AU" w:eastAsia="en-AU"/>
      </w:rPr>
      <w:t>A1-</w:t>
    </w:r>
    <w:r>
      <w:fldChar w:fldCharType="begin"/>
    </w:r>
    <w:r>
      <w:instrText xml:space="preserve"> PAGE   \* MERGEFORMAT </w:instrText>
    </w:r>
    <w:r>
      <w:fldChar w:fldCharType="separate"/>
    </w:r>
    <w:r>
      <w:rPr>
        <w:noProof/>
      </w:rPr>
      <w:t>6</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A0F27" w14:textId="1F58E174" w:rsidR="00823146" w:rsidRDefault="00823146" w:rsidP="00893FAC">
    <w:pPr>
      <w:pStyle w:val="Footer"/>
      <w:jc w:val="left"/>
    </w:pPr>
    <w:r w:rsidRPr="00862695">
      <w:rPr>
        <w:noProof/>
        <w:sz w:val="18"/>
        <w:szCs w:val="18"/>
        <w:lang w:val="en-AU" w:eastAsia="en-AU"/>
      </w:rPr>
      <w:fldChar w:fldCharType="begin"/>
    </w:r>
    <w:r w:rsidRPr="00862695">
      <w:rPr>
        <w:noProof/>
        <w:sz w:val="18"/>
        <w:szCs w:val="18"/>
        <w:lang w:val="en-AU" w:eastAsia="en-AU"/>
      </w:rPr>
      <w:instrText xml:space="preserve"> FILENAME \* MERGEFORMAT </w:instrText>
    </w:r>
    <w:r w:rsidRPr="00862695">
      <w:rPr>
        <w:noProof/>
        <w:sz w:val="18"/>
        <w:szCs w:val="18"/>
        <w:lang w:val="en-AU" w:eastAsia="en-AU"/>
      </w:rPr>
      <w:fldChar w:fldCharType="separate"/>
    </w:r>
    <w:r w:rsidR="00B27A42">
      <w:rPr>
        <w:noProof/>
        <w:sz w:val="18"/>
        <w:szCs w:val="18"/>
        <w:lang w:val="en-AU" w:eastAsia="en-AU"/>
      </w:rPr>
      <w:t>TCAP SEP - GRM Rev6.docx</w:t>
    </w:r>
    <w:r w:rsidRPr="00862695">
      <w:rPr>
        <w:noProof/>
        <w:sz w:val="18"/>
        <w:szCs w:val="18"/>
        <w:lang w:val="en-AU" w:eastAsia="en-AU"/>
      </w:rPr>
      <w:fldChar w:fldCharType="end"/>
    </w:r>
    <w:r>
      <w:rPr>
        <w:noProof/>
        <w:sz w:val="18"/>
        <w:szCs w:val="18"/>
        <w:lang w:val="en-AU" w:eastAsia="en-AU"/>
      </w:rPr>
      <w:tab/>
    </w:r>
    <w:r w:rsidR="00863891" w:rsidRPr="00863891">
      <w:rPr>
        <w:noProof/>
        <w:sz w:val="18"/>
        <w:szCs w:val="18"/>
        <w:lang w:val="en-AU" w:eastAsia="en-AU"/>
      </w:rPr>
      <w:t>1 November 2021</w:t>
    </w:r>
    <w:r>
      <w:rPr>
        <w:noProof/>
        <w:sz w:val="18"/>
        <w:szCs w:val="18"/>
        <w:lang w:val="en-AU" w:eastAsia="en-AU"/>
      </w:rPr>
      <w:tab/>
    </w:r>
    <w:r w:rsidR="000274C4">
      <w:rPr>
        <w:noProof/>
        <w:sz w:val="18"/>
        <w:szCs w:val="18"/>
        <w:lang w:val="en-AU" w:eastAsia="en-AU"/>
      </w:rPr>
      <w:t>A2-</w:t>
    </w:r>
    <w:r>
      <w:fldChar w:fldCharType="begin"/>
    </w:r>
    <w:r>
      <w:instrText xml:space="preserve"> PAGE   \* MERGEFORMAT </w:instrText>
    </w:r>
    <w:r>
      <w:fldChar w:fldCharType="separate"/>
    </w:r>
    <w:r>
      <w:rPr>
        <w:noProof/>
      </w:rPr>
      <w:t>20</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6EE5F" w14:textId="5A39D924" w:rsidR="000274C4" w:rsidRDefault="000274C4" w:rsidP="00893FAC">
    <w:pPr>
      <w:pStyle w:val="Footer"/>
      <w:jc w:val="left"/>
    </w:pPr>
    <w:r w:rsidRPr="00862695">
      <w:rPr>
        <w:noProof/>
        <w:sz w:val="18"/>
        <w:szCs w:val="18"/>
        <w:lang w:val="en-AU" w:eastAsia="en-AU"/>
      </w:rPr>
      <w:fldChar w:fldCharType="begin"/>
    </w:r>
    <w:r w:rsidRPr="00862695">
      <w:rPr>
        <w:noProof/>
        <w:sz w:val="18"/>
        <w:szCs w:val="18"/>
        <w:lang w:val="en-AU" w:eastAsia="en-AU"/>
      </w:rPr>
      <w:instrText xml:space="preserve"> FILENAME \* MERGEFORMAT </w:instrText>
    </w:r>
    <w:r w:rsidRPr="00862695">
      <w:rPr>
        <w:noProof/>
        <w:sz w:val="18"/>
        <w:szCs w:val="18"/>
        <w:lang w:val="en-AU" w:eastAsia="en-AU"/>
      </w:rPr>
      <w:fldChar w:fldCharType="separate"/>
    </w:r>
    <w:r w:rsidR="00B27A42">
      <w:rPr>
        <w:noProof/>
        <w:sz w:val="18"/>
        <w:szCs w:val="18"/>
        <w:lang w:val="en-AU" w:eastAsia="en-AU"/>
      </w:rPr>
      <w:t>TCAP SEP - GRM Rev6.docx</w:t>
    </w:r>
    <w:r w:rsidRPr="00862695">
      <w:rPr>
        <w:noProof/>
        <w:sz w:val="18"/>
        <w:szCs w:val="18"/>
        <w:lang w:val="en-AU" w:eastAsia="en-AU"/>
      </w:rPr>
      <w:fldChar w:fldCharType="end"/>
    </w:r>
    <w:r>
      <w:rPr>
        <w:noProof/>
        <w:sz w:val="18"/>
        <w:szCs w:val="18"/>
        <w:lang w:val="en-AU" w:eastAsia="en-AU"/>
      </w:rPr>
      <w:tab/>
    </w:r>
    <w:r w:rsidR="00863891" w:rsidRPr="00863891">
      <w:rPr>
        <w:noProof/>
        <w:sz w:val="18"/>
        <w:szCs w:val="18"/>
        <w:lang w:val="en-AU" w:eastAsia="en-AU"/>
      </w:rPr>
      <w:t>1 November 2021</w:t>
    </w:r>
    <w:r>
      <w:rPr>
        <w:noProof/>
        <w:sz w:val="18"/>
        <w:szCs w:val="18"/>
        <w:lang w:val="en-AU" w:eastAsia="en-AU"/>
      </w:rPr>
      <w:tab/>
    </w:r>
    <w:r w:rsidRPr="000274C4">
      <w:rPr>
        <w:noProof/>
        <w:szCs w:val="20"/>
        <w:lang w:val="en-AU" w:eastAsia="en-AU"/>
      </w:rPr>
      <w:t>A</w:t>
    </w:r>
    <w:r w:rsidR="000F41EC">
      <w:rPr>
        <w:noProof/>
        <w:szCs w:val="20"/>
        <w:lang w:val="en-AU" w:eastAsia="en-AU"/>
      </w:rPr>
      <w:t>3</w:t>
    </w:r>
    <w:r w:rsidRPr="000274C4">
      <w:rPr>
        <w:noProof/>
        <w:szCs w:val="20"/>
        <w:lang w:val="en-AU" w:eastAsia="en-AU"/>
      </w:rPr>
      <w:t>-</w:t>
    </w:r>
    <w:r w:rsidRPr="00F52626">
      <w:rPr>
        <w:szCs w:val="20"/>
      </w:rPr>
      <w:fldChar w:fldCharType="begin"/>
    </w:r>
    <w:r w:rsidRPr="00F52626">
      <w:rPr>
        <w:szCs w:val="20"/>
      </w:rPr>
      <w:instrText xml:space="preserve"> PAGE   \* MERGEFORMAT </w:instrText>
    </w:r>
    <w:r w:rsidRPr="00F52626">
      <w:rPr>
        <w:szCs w:val="20"/>
      </w:rPr>
      <w:fldChar w:fldCharType="separate"/>
    </w:r>
    <w:r w:rsidRPr="00F52626">
      <w:rPr>
        <w:noProof/>
        <w:szCs w:val="20"/>
      </w:rPr>
      <w:t>20</w:t>
    </w:r>
    <w:r w:rsidRPr="00F52626">
      <w:rPr>
        <w:noProof/>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9A069" w14:textId="116CC104" w:rsidR="000F41EC" w:rsidRDefault="000F41EC" w:rsidP="00893FAC">
    <w:pPr>
      <w:pStyle w:val="Footer"/>
      <w:jc w:val="left"/>
    </w:pPr>
    <w:r w:rsidRPr="00862695">
      <w:rPr>
        <w:noProof/>
        <w:sz w:val="18"/>
        <w:szCs w:val="18"/>
        <w:lang w:val="en-AU" w:eastAsia="en-AU"/>
      </w:rPr>
      <w:fldChar w:fldCharType="begin"/>
    </w:r>
    <w:r w:rsidRPr="00862695">
      <w:rPr>
        <w:noProof/>
        <w:sz w:val="18"/>
        <w:szCs w:val="18"/>
        <w:lang w:val="en-AU" w:eastAsia="en-AU"/>
      </w:rPr>
      <w:instrText xml:space="preserve"> FILENAME \* MERGEFORMAT </w:instrText>
    </w:r>
    <w:r w:rsidRPr="00862695">
      <w:rPr>
        <w:noProof/>
        <w:sz w:val="18"/>
        <w:szCs w:val="18"/>
        <w:lang w:val="en-AU" w:eastAsia="en-AU"/>
      </w:rPr>
      <w:fldChar w:fldCharType="separate"/>
    </w:r>
    <w:r w:rsidR="0073588E">
      <w:rPr>
        <w:noProof/>
        <w:sz w:val="18"/>
        <w:szCs w:val="18"/>
        <w:lang w:val="en-AU" w:eastAsia="en-AU"/>
      </w:rPr>
      <w:t>TCAP SEP - GRM Rev6.docx</w:t>
    </w:r>
    <w:r w:rsidRPr="00862695">
      <w:rPr>
        <w:noProof/>
        <w:sz w:val="18"/>
        <w:szCs w:val="18"/>
        <w:lang w:val="en-AU" w:eastAsia="en-AU"/>
      </w:rPr>
      <w:fldChar w:fldCharType="end"/>
    </w:r>
    <w:r>
      <w:rPr>
        <w:noProof/>
        <w:sz w:val="18"/>
        <w:szCs w:val="18"/>
        <w:lang w:val="en-AU" w:eastAsia="en-AU"/>
      </w:rPr>
      <w:tab/>
    </w:r>
    <w:r w:rsidR="00863891" w:rsidRPr="00863891">
      <w:rPr>
        <w:noProof/>
        <w:sz w:val="18"/>
        <w:szCs w:val="18"/>
        <w:lang w:val="en-AU" w:eastAsia="en-AU"/>
      </w:rPr>
      <w:t>1 November 2021</w:t>
    </w:r>
    <w:r>
      <w:rPr>
        <w:noProof/>
        <w:sz w:val="18"/>
        <w:szCs w:val="18"/>
        <w:lang w:val="en-AU" w:eastAsia="en-AU"/>
      </w:rPr>
      <w:tab/>
    </w:r>
    <w:r w:rsidRPr="000274C4">
      <w:rPr>
        <w:noProof/>
        <w:szCs w:val="20"/>
        <w:lang w:val="en-AU" w:eastAsia="en-AU"/>
      </w:rPr>
      <w:t>A</w:t>
    </w:r>
    <w:r>
      <w:rPr>
        <w:noProof/>
        <w:szCs w:val="20"/>
        <w:lang w:val="en-AU" w:eastAsia="en-AU"/>
      </w:rPr>
      <w:t>4</w:t>
    </w:r>
    <w:r w:rsidRPr="000274C4">
      <w:rPr>
        <w:noProof/>
        <w:szCs w:val="20"/>
        <w:lang w:val="en-AU" w:eastAsia="en-AU"/>
      </w:rPr>
      <w:t>-</w:t>
    </w:r>
    <w:r w:rsidRPr="00F52626">
      <w:rPr>
        <w:szCs w:val="20"/>
      </w:rPr>
      <w:fldChar w:fldCharType="begin"/>
    </w:r>
    <w:r w:rsidRPr="00F52626">
      <w:rPr>
        <w:szCs w:val="20"/>
      </w:rPr>
      <w:instrText xml:space="preserve"> PAGE   \* MERGEFORMAT </w:instrText>
    </w:r>
    <w:r w:rsidRPr="00F52626">
      <w:rPr>
        <w:szCs w:val="20"/>
      </w:rPr>
      <w:fldChar w:fldCharType="separate"/>
    </w:r>
    <w:r w:rsidRPr="00F52626">
      <w:rPr>
        <w:noProof/>
        <w:szCs w:val="20"/>
      </w:rPr>
      <w:t>20</w:t>
    </w:r>
    <w:r w:rsidRPr="00F52626">
      <w:rPr>
        <w:noProof/>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6C304" w14:textId="7BB1A077" w:rsidR="000274C4" w:rsidRDefault="000274C4" w:rsidP="00893FAC">
    <w:pPr>
      <w:pStyle w:val="Footer"/>
      <w:jc w:val="left"/>
    </w:pPr>
    <w:r w:rsidRPr="00862695">
      <w:rPr>
        <w:noProof/>
        <w:sz w:val="18"/>
        <w:szCs w:val="18"/>
        <w:lang w:val="en-AU" w:eastAsia="en-AU"/>
      </w:rPr>
      <w:fldChar w:fldCharType="begin"/>
    </w:r>
    <w:r w:rsidRPr="00862695">
      <w:rPr>
        <w:noProof/>
        <w:sz w:val="18"/>
        <w:szCs w:val="18"/>
        <w:lang w:val="en-AU" w:eastAsia="en-AU"/>
      </w:rPr>
      <w:instrText xml:space="preserve"> FILENAME \* MERGEFORMAT </w:instrText>
    </w:r>
    <w:r w:rsidRPr="00862695">
      <w:rPr>
        <w:noProof/>
        <w:sz w:val="18"/>
        <w:szCs w:val="18"/>
        <w:lang w:val="en-AU" w:eastAsia="en-AU"/>
      </w:rPr>
      <w:fldChar w:fldCharType="separate"/>
    </w:r>
    <w:r w:rsidR="0073588E">
      <w:rPr>
        <w:noProof/>
        <w:sz w:val="18"/>
        <w:szCs w:val="18"/>
        <w:lang w:val="en-AU" w:eastAsia="en-AU"/>
      </w:rPr>
      <w:t>TCAP SEP - GRM Rev6.docx</w:t>
    </w:r>
    <w:r w:rsidRPr="00862695">
      <w:rPr>
        <w:noProof/>
        <w:sz w:val="18"/>
        <w:szCs w:val="18"/>
        <w:lang w:val="en-AU" w:eastAsia="en-AU"/>
      </w:rPr>
      <w:fldChar w:fldCharType="end"/>
    </w:r>
    <w:r>
      <w:rPr>
        <w:noProof/>
        <w:sz w:val="18"/>
        <w:szCs w:val="18"/>
        <w:lang w:val="en-AU" w:eastAsia="en-AU"/>
      </w:rPr>
      <w:tab/>
    </w:r>
    <w:r w:rsidR="00863891" w:rsidRPr="00863891">
      <w:rPr>
        <w:noProof/>
        <w:sz w:val="18"/>
        <w:szCs w:val="18"/>
        <w:lang w:val="en-AU" w:eastAsia="en-AU"/>
      </w:rPr>
      <w:t>1 November 2021</w:t>
    </w:r>
    <w:r>
      <w:rPr>
        <w:noProof/>
        <w:sz w:val="18"/>
        <w:szCs w:val="18"/>
        <w:lang w:val="en-AU" w:eastAsia="en-AU"/>
      </w:rPr>
      <w:tab/>
    </w:r>
    <w:r w:rsidRPr="000274C4">
      <w:rPr>
        <w:noProof/>
        <w:szCs w:val="20"/>
        <w:lang w:val="en-AU" w:eastAsia="en-AU"/>
      </w:rPr>
      <w:t>A</w:t>
    </w:r>
    <w:r>
      <w:rPr>
        <w:noProof/>
        <w:szCs w:val="20"/>
        <w:lang w:val="en-AU" w:eastAsia="en-AU"/>
      </w:rPr>
      <w:t>5</w:t>
    </w:r>
    <w:r w:rsidRPr="000274C4">
      <w:rPr>
        <w:noProof/>
        <w:szCs w:val="20"/>
        <w:lang w:val="en-AU" w:eastAsia="en-AU"/>
      </w:rPr>
      <w:t>-</w:t>
    </w:r>
    <w:r w:rsidRPr="00F52626">
      <w:rPr>
        <w:szCs w:val="20"/>
      </w:rPr>
      <w:fldChar w:fldCharType="begin"/>
    </w:r>
    <w:r w:rsidRPr="00F52626">
      <w:rPr>
        <w:szCs w:val="20"/>
      </w:rPr>
      <w:instrText xml:space="preserve"> PAGE   \* MERGEFORMAT </w:instrText>
    </w:r>
    <w:r w:rsidRPr="00F52626">
      <w:rPr>
        <w:szCs w:val="20"/>
      </w:rPr>
      <w:fldChar w:fldCharType="separate"/>
    </w:r>
    <w:r w:rsidRPr="00F52626">
      <w:rPr>
        <w:noProof/>
        <w:szCs w:val="20"/>
      </w:rPr>
      <w:t>20</w:t>
    </w:r>
    <w:r w:rsidRPr="00F52626">
      <w:rPr>
        <w:noProof/>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C3924" w14:textId="77777777" w:rsidR="008A4D07" w:rsidRDefault="008A4D07" w:rsidP="00B05B1D">
      <w:pPr>
        <w:spacing w:after="0" w:line="240" w:lineRule="auto"/>
      </w:pPr>
      <w:r>
        <w:separator/>
      </w:r>
    </w:p>
  </w:footnote>
  <w:footnote w:type="continuationSeparator" w:id="0">
    <w:p w14:paraId="0175EC9D" w14:textId="77777777" w:rsidR="008A4D07" w:rsidRDefault="008A4D07" w:rsidP="00B05B1D">
      <w:pPr>
        <w:spacing w:after="0" w:line="240" w:lineRule="auto"/>
      </w:pPr>
      <w:r>
        <w:continuationSeparator/>
      </w:r>
    </w:p>
  </w:footnote>
  <w:footnote w:id="1">
    <w:p w14:paraId="28BB53A7" w14:textId="27A66E8F" w:rsidR="00ED28C2" w:rsidRPr="00ED28C2" w:rsidRDefault="00ED28C2">
      <w:pPr>
        <w:pStyle w:val="FootnoteText"/>
      </w:pPr>
      <w:r>
        <w:rPr>
          <w:rStyle w:val="FootnoteReference"/>
        </w:rPr>
        <w:footnoteRef/>
      </w:r>
      <w:r>
        <w:t xml:space="preserve"> </w:t>
      </w:r>
      <w:hyperlink r:id="rId1" w:history="1">
        <w:r w:rsidRPr="009125D2">
          <w:rPr>
            <w:rStyle w:val="Hyperlink"/>
          </w:rPr>
          <w:t>https://info.undp.org/sites/bpps/SES_Toolkit/SES%20Document%20Library/Uploaded%20October%202016/UNDP%20SES%20Indigenous%20Peoples%20GN_Final_December%202020.pdf</w:t>
        </w:r>
      </w:hyperlink>
    </w:p>
  </w:footnote>
  <w:footnote w:id="2">
    <w:p w14:paraId="3F44EC7A" w14:textId="40188479" w:rsidR="00823146" w:rsidRDefault="00823146">
      <w:pPr>
        <w:pStyle w:val="FootnoteText"/>
      </w:pPr>
      <w:r>
        <w:rPr>
          <w:rStyle w:val="FootnoteReference"/>
        </w:rPr>
        <w:footnoteRef/>
      </w:r>
      <w:r>
        <w:t xml:space="preserve"> </w:t>
      </w:r>
      <w:r w:rsidRPr="000313E4">
        <w:t xml:space="preserve">Available at </w:t>
      </w:r>
      <w:hyperlink r:id="rId2" w:history="1">
        <w:r w:rsidRPr="006106F3">
          <w:rPr>
            <w:rStyle w:val="Hyperlink"/>
          </w:rPr>
          <w:t>http://hrbaportal.org/the-human-rights-based-approach-to-development-cooperation-towards-acommon-understanding-among-un-agencies</w:t>
        </w:r>
      </w:hyperlink>
      <w:r w:rsidRPr="000313E4">
        <w:t>.</w:t>
      </w:r>
    </w:p>
  </w:footnote>
  <w:footnote w:id="3">
    <w:p w14:paraId="747F7804" w14:textId="3FAEDD2B" w:rsidR="00823146" w:rsidRDefault="00823146">
      <w:pPr>
        <w:pStyle w:val="FootnoteText"/>
      </w:pPr>
      <w:r>
        <w:rPr>
          <w:rStyle w:val="FootnoteReference"/>
        </w:rPr>
        <w:footnoteRef/>
      </w:r>
      <w:r>
        <w:t xml:space="preserve"> </w:t>
      </w:r>
      <w:r w:rsidRPr="000313E4">
        <w:t>UNDP (20</w:t>
      </w:r>
      <w:r>
        <w:t>20</w:t>
      </w:r>
      <w:r w:rsidRPr="000313E4">
        <w:t>), Guidance No</w:t>
      </w:r>
      <w:r>
        <w:t>t</w:t>
      </w:r>
      <w:r w:rsidRPr="000313E4">
        <w:t>e – UNDP Social and Environmental Standards – Stakeholder Engagement</w:t>
      </w:r>
    </w:p>
  </w:footnote>
  <w:footnote w:id="4">
    <w:p w14:paraId="55B1FBFE" w14:textId="77777777" w:rsidR="00203B86" w:rsidRDefault="00203B86" w:rsidP="00203B86">
      <w:pPr>
        <w:pStyle w:val="FootnoteText"/>
      </w:pPr>
      <w:r>
        <w:rPr>
          <w:rStyle w:val="FootnoteReference"/>
        </w:rPr>
        <w:footnoteRef/>
      </w:r>
      <w:r>
        <w:t xml:space="preserve"> UNDP (2017) Guidance Note – UNDP SES – Stakeholder Engagement Supplemental Guidance: Grievance Redress Mechanisms</w:t>
      </w:r>
    </w:p>
  </w:footnote>
  <w:footnote w:id="5">
    <w:p w14:paraId="4317D5A1" w14:textId="77777777" w:rsidR="00B44DAE" w:rsidRPr="00034F32" w:rsidRDefault="00B44DAE" w:rsidP="00B44DAE">
      <w:pPr>
        <w:pStyle w:val="FootnoteText"/>
        <w:rPr>
          <w:lang w:val="en-US"/>
        </w:rPr>
      </w:pPr>
      <w:r>
        <w:rPr>
          <w:rStyle w:val="FootnoteReference"/>
        </w:rPr>
        <w:footnoteRef/>
      </w:r>
      <w:r>
        <w:t xml:space="preserve"> </w:t>
      </w:r>
      <w:r w:rsidRPr="00034F32">
        <w:rPr>
          <w:szCs w:val="16"/>
        </w:rPr>
        <w:t>https://info.undp.org/sites/bpps/SES_Toolkit/SES%20Document%20Library/Uploaded%20October%202016/Final%20UNDP%20SES%20Indigenous%20Peoples%20GN_Jan2017.pdf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172"/>
      <w:gridCol w:w="2172"/>
      <w:gridCol w:w="2481"/>
    </w:tblGrid>
    <w:tr w:rsidR="00823146" w14:paraId="395370E7" w14:textId="265C1D3A" w:rsidTr="005876E6">
      <w:trPr>
        <w:jc w:val="right"/>
      </w:trPr>
      <w:tc>
        <w:tcPr>
          <w:tcW w:w="2410" w:type="dxa"/>
        </w:tcPr>
        <w:p w14:paraId="401D264F" w14:textId="6D6DA21A" w:rsidR="00823146" w:rsidRDefault="00823146" w:rsidP="005876E6">
          <w:pPr>
            <w:pStyle w:val="Header"/>
            <w:tabs>
              <w:tab w:val="clear" w:pos="4680"/>
              <w:tab w:val="clear" w:pos="9360"/>
            </w:tabs>
            <w:spacing w:before="0"/>
            <w:ind w:left="-3175" w:right="1148"/>
            <w:jc w:val="right"/>
            <w:rPr>
              <w:rFonts w:cs="Arial"/>
              <w:b/>
              <w:sz w:val="24"/>
              <w:szCs w:val="24"/>
              <w:lang w:val="en-AU"/>
            </w:rPr>
          </w:pPr>
          <w:bookmarkStart w:id="0" w:name="_Hlk1378467"/>
          <w:r>
            <w:rPr>
              <w:rFonts w:cs="Arial"/>
              <w:b/>
              <w:noProof/>
              <w:color w:val="2E74B5" w:themeColor="accent1" w:themeShade="BF"/>
              <w:sz w:val="28"/>
              <w:szCs w:val="24"/>
              <w:lang w:val="en-AU"/>
            </w:rPr>
            <w:drawing>
              <wp:inline distT="0" distB="0" distL="0" distR="0" wp14:anchorId="0BE1E117" wp14:editId="483F385D">
                <wp:extent cx="725170" cy="7562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756285"/>
                        </a:xfrm>
                        <a:prstGeom prst="rect">
                          <a:avLst/>
                        </a:prstGeom>
                        <a:noFill/>
                      </pic:spPr>
                    </pic:pic>
                  </a:graphicData>
                </a:graphic>
              </wp:inline>
            </w:drawing>
          </w:r>
          <w:r>
            <w:rPr>
              <w:rFonts w:cs="Arial"/>
              <w:b/>
              <w:color w:val="2E74B5" w:themeColor="accent1" w:themeShade="BF"/>
              <w:sz w:val="28"/>
              <w:szCs w:val="24"/>
              <w:lang w:val="en-AU"/>
            </w:rPr>
            <w:t xml:space="preserve">                     </w:t>
          </w:r>
          <w:bookmarkEnd w:id="0"/>
        </w:p>
      </w:tc>
      <w:tc>
        <w:tcPr>
          <w:tcW w:w="2172" w:type="dxa"/>
        </w:tcPr>
        <w:p w14:paraId="0B1176A2" w14:textId="3D8F6D6C" w:rsidR="00823146" w:rsidRDefault="00823146" w:rsidP="00B42667">
          <w:pPr>
            <w:pStyle w:val="Header"/>
            <w:tabs>
              <w:tab w:val="clear" w:pos="4680"/>
              <w:tab w:val="clear" w:pos="9360"/>
            </w:tabs>
            <w:spacing w:before="0"/>
            <w:ind w:left="-3175"/>
            <w:jc w:val="right"/>
            <w:rPr>
              <w:noProof/>
            </w:rPr>
          </w:pPr>
          <w:r>
            <w:rPr>
              <w:rFonts w:cs="Arial"/>
              <w:b/>
              <w:noProof/>
              <w:color w:val="2E74B5" w:themeColor="accent1" w:themeShade="BF"/>
              <w:sz w:val="28"/>
              <w:szCs w:val="24"/>
              <w:lang w:val="en-AU"/>
            </w:rPr>
            <w:drawing>
              <wp:inline distT="0" distB="0" distL="0" distR="0" wp14:anchorId="4265A37F" wp14:editId="503E221E">
                <wp:extent cx="1017905" cy="7435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7905" cy="743585"/>
                        </a:xfrm>
                        <a:prstGeom prst="rect">
                          <a:avLst/>
                        </a:prstGeom>
                        <a:noFill/>
                      </pic:spPr>
                    </pic:pic>
                  </a:graphicData>
                </a:graphic>
              </wp:inline>
            </w:drawing>
          </w:r>
        </w:p>
      </w:tc>
      <w:tc>
        <w:tcPr>
          <w:tcW w:w="2172" w:type="dxa"/>
        </w:tcPr>
        <w:p w14:paraId="518A293A" w14:textId="015D77F4" w:rsidR="00823146" w:rsidRDefault="00823146" w:rsidP="005876E6">
          <w:pPr>
            <w:pStyle w:val="Header"/>
            <w:tabs>
              <w:tab w:val="clear" w:pos="4680"/>
              <w:tab w:val="clear" w:pos="9360"/>
            </w:tabs>
            <w:spacing w:before="0"/>
            <w:ind w:left="-4550"/>
            <w:jc w:val="right"/>
            <w:rPr>
              <w:noProof/>
            </w:rPr>
          </w:pPr>
          <w:r>
            <w:rPr>
              <w:noProof/>
            </w:rPr>
            <w:drawing>
              <wp:anchor distT="0" distB="0" distL="114300" distR="114300" simplePos="0" relativeHeight="251667456" behindDoc="1" locked="0" layoutInCell="1" allowOverlap="1" wp14:anchorId="1E4B2734" wp14:editId="11677AD1">
                <wp:simplePos x="0" y="0"/>
                <wp:positionH relativeFrom="column">
                  <wp:posOffset>619125</wp:posOffset>
                </wp:positionH>
                <wp:positionV relativeFrom="paragraph">
                  <wp:posOffset>0</wp:posOffset>
                </wp:positionV>
                <wp:extent cx="691515" cy="711200"/>
                <wp:effectExtent l="0" t="0" r="0" b="0"/>
                <wp:wrapTight wrapText="bothSides">
                  <wp:wrapPolygon edited="0">
                    <wp:start x="0" y="0"/>
                    <wp:lineTo x="0" y="20829"/>
                    <wp:lineTo x="20826" y="20829"/>
                    <wp:lineTo x="2082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1515" cy="711200"/>
                        </a:xfrm>
                        <a:prstGeom prst="rect">
                          <a:avLst/>
                        </a:prstGeom>
                        <a:noFill/>
                      </pic:spPr>
                    </pic:pic>
                  </a:graphicData>
                </a:graphic>
                <wp14:sizeRelH relativeFrom="margin">
                  <wp14:pctWidth>0</wp14:pctWidth>
                </wp14:sizeRelH>
                <wp14:sizeRelV relativeFrom="margin">
                  <wp14:pctHeight>0</wp14:pctHeight>
                </wp14:sizeRelV>
              </wp:anchor>
            </w:drawing>
          </w:r>
        </w:p>
      </w:tc>
      <w:tc>
        <w:tcPr>
          <w:tcW w:w="2481" w:type="dxa"/>
        </w:tcPr>
        <w:p w14:paraId="36D9F62A" w14:textId="52F44DE7" w:rsidR="00823146" w:rsidRDefault="00823146" w:rsidP="00B42667">
          <w:pPr>
            <w:pStyle w:val="Header"/>
            <w:tabs>
              <w:tab w:val="clear" w:pos="4680"/>
              <w:tab w:val="clear" w:pos="9360"/>
            </w:tabs>
            <w:spacing w:before="0"/>
            <w:ind w:left="-3175"/>
            <w:jc w:val="right"/>
            <w:rPr>
              <w:noProof/>
            </w:rPr>
          </w:pPr>
          <w:r>
            <w:rPr>
              <w:noProof/>
            </w:rPr>
            <w:drawing>
              <wp:inline distT="0" distB="0" distL="0" distR="0" wp14:anchorId="047F1EC8" wp14:editId="67CB16DC">
                <wp:extent cx="372110" cy="76200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2110" cy="762000"/>
                        </a:xfrm>
                        <a:prstGeom prst="rect">
                          <a:avLst/>
                        </a:prstGeom>
                        <a:noFill/>
                      </pic:spPr>
                    </pic:pic>
                  </a:graphicData>
                </a:graphic>
              </wp:inline>
            </w:drawing>
          </w:r>
        </w:p>
      </w:tc>
    </w:tr>
  </w:tbl>
  <w:p w14:paraId="4A2E93BB" w14:textId="3510187C" w:rsidR="00823146" w:rsidRPr="003C3B60" w:rsidRDefault="00823146" w:rsidP="009D29B0">
    <w:pPr>
      <w:pStyle w:val="Header"/>
      <w:tabs>
        <w:tab w:val="clear" w:pos="4680"/>
        <w:tab w:val="clear" w:pos="9360"/>
      </w:tabs>
      <w:ind w:right="-1"/>
      <w:rPr>
        <w:rFonts w:cs="Arial"/>
      </w:rPr>
    </w:pPr>
    <w:r>
      <w:rPr>
        <w:rFonts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C672C"/>
    <w:multiLevelType w:val="hybridMultilevel"/>
    <w:tmpl w:val="7A2E9DF6"/>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 w15:restartNumberingAfterBreak="0">
    <w:nsid w:val="07574A07"/>
    <w:multiLevelType w:val="hybridMultilevel"/>
    <w:tmpl w:val="21FE9066"/>
    <w:lvl w:ilvl="0" w:tplc="96B8B144">
      <w:start w:val="1"/>
      <w:numFmt w:val="decimal"/>
      <w:pStyle w:val="NumberedParagraph"/>
      <w:lvlText w:val="%1."/>
      <w:lvlJc w:val="left"/>
      <w:pPr>
        <w:ind w:left="360" w:hanging="360"/>
      </w:pPr>
      <w:rPr>
        <w:rFonts w:hint="default"/>
        <w:b w:val="0"/>
        <w:bCs w:val="0"/>
        <w:i w:val="0"/>
        <w:iCs w:val="0"/>
        <w:caps w:val="0"/>
        <w:smallCaps w:val="0"/>
        <w:strike w:val="0"/>
        <w:dstrike w:val="0"/>
        <w:noProof w:val="0"/>
        <w:vanish w:val="0"/>
        <w:spacing w:val="0"/>
        <w:kern w:val="0"/>
        <w:position w:val="0"/>
        <w:sz w:val="20"/>
        <w:u w:val="none"/>
        <w:vertAlign w:val="baseline"/>
      </w:rPr>
    </w:lvl>
    <w:lvl w:ilvl="1" w:tplc="1C88DB6A">
      <w:start w:val="1"/>
      <w:numFmt w:val="bullet"/>
      <w:lvlText w:val=""/>
      <w:lvlJc w:val="left"/>
      <w:pPr>
        <w:tabs>
          <w:tab w:val="num" w:pos="940"/>
        </w:tabs>
        <w:ind w:left="940" w:hanging="180"/>
      </w:pPr>
      <w:rPr>
        <w:rFonts w:ascii="Symbol" w:hAnsi="Symbol" w:hint="default"/>
        <w:sz w:val="20"/>
      </w:rPr>
    </w:lvl>
    <w:lvl w:ilvl="2" w:tplc="0FC682FA">
      <w:start w:val="1"/>
      <w:numFmt w:val="bullet"/>
      <w:lvlText w:val="o"/>
      <w:lvlJc w:val="left"/>
      <w:pPr>
        <w:ind w:left="2020" w:hanging="360"/>
      </w:pPr>
      <w:rPr>
        <w:rFonts w:ascii="Courier New" w:hAnsi="Courier New" w:cs="Courier New" w:hint="default"/>
      </w:rPr>
    </w:lvl>
    <w:lvl w:ilvl="3" w:tplc="2ABCF1CA">
      <w:start w:val="1"/>
      <w:numFmt w:val="decimal"/>
      <w:lvlText w:val="%4."/>
      <w:lvlJc w:val="left"/>
      <w:pPr>
        <w:tabs>
          <w:tab w:val="num" w:pos="2560"/>
        </w:tabs>
        <w:ind w:left="2560" w:hanging="360"/>
      </w:pPr>
    </w:lvl>
    <w:lvl w:ilvl="4" w:tplc="70A01E68">
      <w:start w:val="1"/>
      <w:numFmt w:val="lowerLetter"/>
      <w:lvlText w:val="%5."/>
      <w:lvlJc w:val="left"/>
      <w:pPr>
        <w:tabs>
          <w:tab w:val="num" w:pos="3280"/>
        </w:tabs>
        <w:ind w:left="3280" w:hanging="360"/>
      </w:pPr>
    </w:lvl>
    <w:lvl w:ilvl="5" w:tplc="DDB87FA4">
      <w:start w:val="1"/>
      <w:numFmt w:val="lowerRoman"/>
      <w:lvlText w:val="%6."/>
      <w:lvlJc w:val="right"/>
      <w:pPr>
        <w:tabs>
          <w:tab w:val="num" w:pos="4000"/>
        </w:tabs>
        <w:ind w:left="4000" w:hanging="180"/>
      </w:pPr>
    </w:lvl>
    <w:lvl w:ilvl="6" w:tplc="498A9544" w:tentative="1">
      <w:start w:val="1"/>
      <w:numFmt w:val="decimal"/>
      <w:lvlText w:val="%7."/>
      <w:lvlJc w:val="left"/>
      <w:pPr>
        <w:tabs>
          <w:tab w:val="num" w:pos="4720"/>
        </w:tabs>
        <w:ind w:left="4720" w:hanging="360"/>
      </w:pPr>
    </w:lvl>
    <w:lvl w:ilvl="7" w:tplc="BCE2D9BA" w:tentative="1">
      <w:start w:val="1"/>
      <w:numFmt w:val="lowerLetter"/>
      <w:lvlText w:val="%8."/>
      <w:lvlJc w:val="left"/>
      <w:pPr>
        <w:tabs>
          <w:tab w:val="num" w:pos="5440"/>
        </w:tabs>
        <w:ind w:left="5440" w:hanging="360"/>
      </w:pPr>
    </w:lvl>
    <w:lvl w:ilvl="8" w:tplc="5B345124" w:tentative="1">
      <w:start w:val="1"/>
      <w:numFmt w:val="lowerRoman"/>
      <w:lvlText w:val="%9."/>
      <w:lvlJc w:val="right"/>
      <w:pPr>
        <w:tabs>
          <w:tab w:val="num" w:pos="6160"/>
        </w:tabs>
        <w:ind w:left="6160" w:hanging="180"/>
      </w:pPr>
    </w:lvl>
  </w:abstractNum>
  <w:abstractNum w:abstractNumId="2" w15:restartNumberingAfterBreak="0">
    <w:nsid w:val="09471731"/>
    <w:multiLevelType w:val="hybridMultilevel"/>
    <w:tmpl w:val="E19A88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09DA288D"/>
    <w:multiLevelType w:val="hybridMultilevel"/>
    <w:tmpl w:val="BEB476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333CC4"/>
    <w:multiLevelType w:val="multilevel"/>
    <w:tmpl w:val="E968C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B04B31"/>
    <w:multiLevelType w:val="hybridMultilevel"/>
    <w:tmpl w:val="BEE272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09F4F88"/>
    <w:multiLevelType w:val="hybridMultilevel"/>
    <w:tmpl w:val="06FC573C"/>
    <w:lvl w:ilvl="0" w:tplc="04908102">
      <w:start w:val="2"/>
      <w:numFmt w:val="bullet"/>
      <w:lvlText w:val="-"/>
      <w:lvlJc w:val="left"/>
      <w:pPr>
        <w:ind w:left="720" w:hanging="360"/>
      </w:pPr>
      <w:rPr>
        <w:rFonts w:ascii="Calibri" w:eastAsia="Tw Cen MT" w:hAnsi="Calibri" w:cstheme="minorBidi"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F64AC2"/>
    <w:multiLevelType w:val="hybridMultilevel"/>
    <w:tmpl w:val="7E086038"/>
    <w:lvl w:ilvl="0" w:tplc="BA7CBD3E">
      <w:start w:val="10"/>
      <w:numFmt w:val="bullet"/>
      <w:lvlText w:val="-"/>
      <w:lvlJc w:val="left"/>
      <w:pPr>
        <w:ind w:left="927" w:hanging="360"/>
      </w:pPr>
      <w:rPr>
        <w:rFonts w:ascii="Times New Roman" w:eastAsia="Times New Roman" w:hAnsi="Times New Roman" w:cs="Times New Roman" w:hint="default"/>
      </w:rPr>
    </w:lvl>
    <w:lvl w:ilvl="1" w:tplc="20000003">
      <w:start w:val="1"/>
      <w:numFmt w:val="bullet"/>
      <w:lvlText w:val="o"/>
      <w:lvlJc w:val="left"/>
      <w:pPr>
        <w:ind w:left="1647" w:hanging="360"/>
      </w:pPr>
      <w:rPr>
        <w:rFonts w:ascii="Courier New" w:hAnsi="Courier New" w:cs="Courier New" w:hint="default"/>
      </w:rPr>
    </w:lvl>
    <w:lvl w:ilvl="2" w:tplc="20000005">
      <w:start w:val="1"/>
      <w:numFmt w:val="bullet"/>
      <w:lvlText w:val=""/>
      <w:lvlJc w:val="left"/>
      <w:pPr>
        <w:ind w:left="2367" w:hanging="360"/>
      </w:pPr>
      <w:rPr>
        <w:rFonts w:ascii="Wingdings" w:hAnsi="Wingdings" w:hint="default"/>
      </w:rPr>
    </w:lvl>
    <w:lvl w:ilvl="3" w:tplc="20000001">
      <w:start w:val="1"/>
      <w:numFmt w:val="bullet"/>
      <w:lvlText w:val=""/>
      <w:lvlJc w:val="left"/>
      <w:pPr>
        <w:ind w:left="3087" w:hanging="360"/>
      </w:pPr>
      <w:rPr>
        <w:rFonts w:ascii="Symbol" w:hAnsi="Symbol" w:hint="default"/>
      </w:rPr>
    </w:lvl>
    <w:lvl w:ilvl="4" w:tplc="20000003">
      <w:start w:val="1"/>
      <w:numFmt w:val="bullet"/>
      <w:lvlText w:val="o"/>
      <w:lvlJc w:val="left"/>
      <w:pPr>
        <w:ind w:left="3807" w:hanging="360"/>
      </w:pPr>
      <w:rPr>
        <w:rFonts w:ascii="Courier New" w:hAnsi="Courier New" w:cs="Courier New" w:hint="default"/>
      </w:rPr>
    </w:lvl>
    <w:lvl w:ilvl="5" w:tplc="20000005">
      <w:start w:val="1"/>
      <w:numFmt w:val="bullet"/>
      <w:lvlText w:val=""/>
      <w:lvlJc w:val="left"/>
      <w:pPr>
        <w:ind w:left="4527" w:hanging="360"/>
      </w:pPr>
      <w:rPr>
        <w:rFonts w:ascii="Wingdings" w:hAnsi="Wingdings" w:hint="default"/>
      </w:rPr>
    </w:lvl>
    <w:lvl w:ilvl="6" w:tplc="20000001">
      <w:start w:val="1"/>
      <w:numFmt w:val="bullet"/>
      <w:lvlText w:val=""/>
      <w:lvlJc w:val="left"/>
      <w:pPr>
        <w:ind w:left="5247" w:hanging="360"/>
      </w:pPr>
      <w:rPr>
        <w:rFonts w:ascii="Symbol" w:hAnsi="Symbol" w:hint="default"/>
      </w:rPr>
    </w:lvl>
    <w:lvl w:ilvl="7" w:tplc="20000003">
      <w:start w:val="1"/>
      <w:numFmt w:val="bullet"/>
      <w:lvlText w:val="o"/>
      <w:lvlJc w:val="left"/>
      <w:pPr>
        <w:ind w:left="5967" w:hanging="360"/>
      </w:pPr>
      <w:rPr>
        <w:rFonts w:ascii="Courier New" w:hAnsi="Courier New" w:cs="Courier New" w:hint="default"/>
      </w:rPr>
    </w:lvl>
    <w:lvl w:ilvl="8" w:tplc="20000005">
      <w:start w:val="1"/>
      <w:numFmt w:val="bullet"/>
      <w:lvlText w:val=""/>
      <w:lvlJc w:val="left"/>
      <w:pPr>
        <w:ind w:left="6687" w:hanging="360"/>
      </w:pPr>
      <w:rPr>
        <w:rFonts w:ascii="Wingdings" w:hAnsi="Wingdings" w:hint="default"/>
      </w:rPr>
    </w:lvl>
  </w:abstractNum>
  <w:abstractNum w:abstractNumId="8" w15:restartNumberingAfterBreak="0">
    <w:nsid w:val="12C2470A"/>
    <w:multiLevelType w:val="hybridMultilevel"/>
    <w:tmpl w:val="3678F958"/>
    <w:lvl w:ilvl="0" w:tplc="59E2AAB8">
      <w:start w:val="1"/>
      <w:numFmt w:val="decimal"/>
      <w:pStyle w:val="BodyText1"/>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833E98"/>
    <w:multiLevelType w:val="hybridMultilevel"/>
    <w:tmpl w:val="1D86FB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482775B"/>
    <w:multiLevelType w:val="multilevel"/>
    <w:tmpl w:val="1102C4E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718"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195C10BA"/>
    <w:multiLevelType w:val="hybridMultilevel"/>
    <w:tmpl w:val="D7D0DDB6"/>
    <w:lvl w:ilvl="0" w:tplc="0C090001">
      <w:start w:val="1"/>
      <w:numFmt w:val="bullet"/>
      <w:lvlText w:val=""/>
      <w:lvlJc w:val="left"/>
      <w:pPr>
        <w:ind w:left="1332" w:hanging="360"/>
      </w:pPr>
      <w:rPr>
        <w:rFonts w:ascii="Symbol" w:hAnsi="Symbol" w:hint="default"/>
      </w:rPr>
    </w:lvl>
    <w:lvl w:ilvl="1" w:tplc="0C090003" w:tentative="1">
      <w:start w:val="1"/>
      <w:numFmt w:val="bullet"/>
      <w:lvlText w:val="o"/>
      <w:lvlJc w:val="left"/>
      <w:pPr>
        <w:ind w:left="2052" w:hanging="360"/>
      </w:pPr>
      <w:rPr>
        <w:rFonts w:ascii="Courier New" w:hAnsi="Courier New" w:cs="Courier New" w:hint="default"/>
      </w:rPr>
    </w:lvl>
    <w:lvl w:ilvl="2" w:tplc="0C090005" w:tentative="1">
      <w:start w:val="1"/>
      <w:numFmt w:val="bullet"/>
      <w:lvlText w:val=""/>
      <w:lvlJc w:val="left"/>
      <w:pPr>
        <w:ind w:left="2772" w:hanging="360"/>
      </w:pPr>
      <w:rPr>
        <w:rFonts w:ascii="Wingdings" w:hAnsi="Wingdings" w:hint="default"/>
      </w:rPr>
    </w:lvl>
    <w:lvl w:ilvl="3" w:tplc="0C090001" w:tentative="1">
      <w:start w:val="1"/>
      <w:numFmt w:val="bullet"/>
      <w:lvlText w:val=""/>
      <w:lvlJc w:val="left"/>
      <w:pPr>
        <w:ind w:left="3492" w:hanging="360"/>
      </w:pPr>
      <w:rPr>
        <w:rFonts w:ascii="Symbol" w:hAnsi="Symbol" w:hint="default"/>
      </w:rPr>
    </w:lvl>
    <w:lvl w:ilvl="4" w:tplc="0C090003" w:tentative="1">
      <w:start w:val="1"/>
      <w:numFmt w:val="bullet"/>
      <w:lvlText w:val="o"/>
      <w:lvlJc w:val="left"/>
      <w:pPr>
        <w:ind w:left="4212" w:hanging="360"/>
      </w:pPr>
      <w:rPr>
        <w:rFonts w:ascii="Courier New" w:hAnsi="Courier New" w:cs="Courier New" w:hint="default"/>
      </w:rPr>
    </w:lvl>
    <w:lvl w:ilvl="5" w:tplc="0C090005" w:tentative="1">
      <w:start w:val="1"/>
      <w:numFmt w:val="bullet"/>
      <w:lvlText w:val=""/>
      <w:lvlJc w:val="left"/>
      <w:pPr>
        <w:ind w:left="4932" w:hanging="360"/>
      </w:pPr>
      <w:rPr>
        <w:rFonts w:ascii="Wingdings" w:hAnsi="Wingdings" w:hint="default"/>
      </w:rPr>
    </w:lvl>
    <w:lvl w:ilvl="6" w:tplc="0C090001" w:tentative="1">
      <w:start w:val="1"/>
      <w:numFmt w:val="bullet"/>
      <w:lvlText w:val=""/>
      <w:lvlJc w:val="left"/>
      <w:pPr>
        <w:ind w:left="5652" w:hanging="360"/>
      </w:pPr>
      <w:rPr>
        <w:rFonts w:ascii="Symbol" w:hAnsi="Symbol" w:hint="default"/>
      </w:rPr>
    </w:lvl>
    <w:lvl w:ilvl="7" w:tplc="0C090003" w:tentative="1">
      <w:start w:val="1"/>
      <w:numFmt w:val="bullet"/>
      <w:lvlText w:val="o"/>
      <w:lvlJc w:val="left"/>
      <w:pPr>
        <w:ind w:left="6372" w:hanging="360"/>
      </w:pPr>
      <w:rPr>
        <w:rFonts w:ascii="Courier New" w:hAnsi="Courier New" w:cs="Courier New" w:hint="default"/>
      </w:rPr>
    </w:lvl>
    <w:lvl w:ilvl="8" w:tplc="0C090005" w:tentative="1">
      <w:start w:val="1"/>
      <w:numFmt w:val="bullet"/>
      <w:lvlText w:val=""/>
      <w:lvlJc w:val="left"/>
      <w:pPr>
        <w:ind w:left="7092" w:hanging="360"/>
      </w:pPr>
      <w:rPr>
        <w:rFonts w:ascii="Wingdings" w:hAnsi="Wingdings" w:hint="default"/>
      </w:rPr>
    </w:lvl>
  </w:abstractNum>
  <w:abstractNum w:abstractNumId="12" w15:restartNumberingAfterBreak="0">
    <w:nsid w:val="19602861"/>
    <w:multiLevelType w:val="hybridMultilevel"/>
    <w:tmpl w:val="BC905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B26071"/>
    <w:multiLevelType w:val="hybridMultilevel"/>
    <w:tmpl w:val="24F8C316"/>
    <w:lvl w:ilvl="0" w:tplc="0C090003">
      <w:start w:val="1"/>
      <w:numFmt w:val="bullet"/>
      <w:lvlText w:val="o"/>
      <w:lvlJc w:val="left"/>
      <w:pPr>
        <w:ind w:left="1332" w:hanging="360"/>
      </w:pPr>
      <w:rPr>
        <w:rFonts w:ascii="Courier New" w:hAnsi="Courier New" w:cs="Courier New" w:hint="default"/>
      </w:rPr>
    </w:lvl>
    <w:lvl w:ilvl="1" w:tplc="0C090003" w:tentative="1">
      <w:start w:val="1"/>
      <w:numFmt w:val="bullet"/>
      <w:lvlText w:val="o"/>
      <w:lvlJc w:val="left"/>
      <w:pPr>
        <w:ind w:left="2052" w:hanging="360"/>
      </w:pPr>
      <w:rPr>
        <w:rFonts w:ascii="Courier New" w:hAnsi="Courier New" w:cs="Courier New" w:hint="default"/>
      </w:rPr>
    </w:lvl>
    <w:lvl w:ilvl="2" w:tplc="0C090005" w:tentative="1">
      <w:start w:val="1"/>
      <w:numFmt w:val="bullet"/>
      <w:lvlText w:val=""/>
      <w:lvlJc w:val="left"/>
      <w:pPr>
        <w:ind w:left="2772" w:hanging="360"/>
      </w:pPr>
      <w:rPr>
        <w:rFonts w:ascii="Wingdings" w:hAnsi="Wingdings" w:hint="default"/>
      </w:rPr>
    </w:lvl>
    <w:lvl w:ilvl="3" w:tplc="0C090001" w:tentative="1">
      <w:start w:val="1"/>
      <w:numFmt w:val="bullet"/>
      <w:lvlText w:val=""/>
      <w:lvlJc w:val="left"/>
      <w:pPr>
        <w:ind w:left="3492" w:hanging="360"/>
      </w:pPr>
      <w:rPr>
        <w:rFonts w:ascii="Symbol" w:hAnsi="Symbol" w:hint="default"/>
      </w:rPr>
    </w:lvl>
    <w:lvl w:ilvl="4" w:tplc="0C090003" w:tentative="1">
      <w:start w:val="1"/>
      <w:numFmt w:val="bullet"/>
      <w:lvlText w:val="o"/>
      <w:lvlJc w:val="left"/>
      <w:pPr>
        <w:ind w:left="4212" w:hanging="360"/>
      </w:pPr>
      <w:rPr>
        <w:rFonts w:ascii="Courier New" w:hAnsi="Courier New" w:cs="Courier New" w:hint="default"/>
      </w:rPr>
    </w:lvl>
    <w:lvl w:ilvl="5" w:tplc="0C090005" w:tentative="1">
      <w:start w:val="1"/>
      <w:numFmt w:val="bullet"/>
      <w:lvlText w:val=""/>
      <w:lvlJc w:val="left"/>
      <w:pPr>
        <w:ind w:left="4932" w:hanging="360"/>
      </w:pPr>
      <w:rPr>
        <w:rFonts w:ascii="Wingdings" w:hAnsi="Wingdings" w:hint="default"/>
      </w:rPr>
    </w:lvl>
    <w:lvl w:ilvl="6" w:tplc="0C090001" w:tentative="1">
      <w:start w:val="1"/>
      <w:numFmt w:val="bullet"/>
      <w:lvlText w:val=""/>
      <w:lvlJc w:val="left"/>
      <w:pPr>
        <w:ind w:left="5652" w:hanging="360"/>
      </w:pPr>
      <w:rPr>
        <w:rFonts w:ascii="Symbol" w:hAnsi="Symbol" w:hint="default"/>
      </w:rPr>
    </w:lvl>
    <w:lvl w:ilvl="7" w:tplc="0C090003" w:tentative="1">
      <w:start w:val="1"/>
      <w:numFmt w:val="bullet"/>
      <w:lvlText w:val="o"/>
      <w:lvlJc w:val="left"/>
      <w:pPr>
        <w:ind w:left="6372" w:hanging="360"/>
      </w:pPr>
      <w:rPr>
        <w:rFonts w:ascii="Courier New" w:hAnsi="Courier New" w:cs="Courier New" w:hint="default"/>
      </w:rPr>
    </w:lvl>
    <w:lvl w:ilvl="8" w:tplc="0C090005" w:tentative="1">
      <w:start w:val="1"/>
      <w:numFmt w:val="bullet"/>
      <w:lvlText w:val=""/>
      <w:lvlJc w:val="left"/>
      <w:pPr>
        <w:ind w:left="7092" w:hanging="360"/>
      </w:pPr>
      <w:rPr>
        <w:rFonts w:ascii="Wingdings" w:hAnsi="Wingdings" w:hint="default"/>
      </w:rPr>
    </w:lvl>
  </w:abstractNum>
  <w:abstractNum w:abstractNumId="14" w15:restartNumberingAfterBreak="0">
    <w:nsid w:val="1FE70EE3"/>
    <w:multiLevelType w:val="multilevel"/>
    <w:tmpl w:val="6E7624A8"/>
    <w:lvl w:ilvl="0">
      <w:start w:val="1"/>
      <w:numFmt w:val="decimal"/>
      <w:lvlText w:val="%1."/>
      <w:lvlJc w:val="left"/>
      <w:pPr>
        <w:ind w:left="936" w:hanging="360"/>
      </w:pPr>
      <w:rPr>
        <w:rFonts w:hint="default"/>
      </w:rPr>
    </w:lvl>
    <w:lvl w:ilvl="1">
      <w:start w:val="1"/>
      <w:numFmt w:val="decimal"/>
      <w:isLgl/>
      <w:lvlText w:val="%1.%2."/>
      <w:lvlJc w:val="left"/>
      <w:pPr>
        <w:ind w:left="1296" w:hanging="720"/>
      </w:pPr>
      <w:rPr>
        <w:rFonts w:asciiTheme="majorHAnsi" w:eastAsiaTheme="majorEastAsia" w:hAnsiTheme="majorHAnsi" w:hint="default"/>
      </w:rPr>
    </w:lvl>
    <w:lvl w:ilvl="2">
      <w:start w:val="1"/>
      <w:numFmt w:val="decimal"/>
      <w:isLgl/>
      <w:lvlText w:val="%1.%2.%3."/>
      <w:lvlJc w:val="left"/>
      <w:pPr>
        <w:ind w:left="1296" w:hanging="720"/>
      </w:pPr>
      <w:rPr>
        <w:rFonts w:asciiTheme="majorHAnsi" w:eastAsiaTheme="majorEastAsia" w:hAnsiTheme="majorHAnsi" w:hint="default"/>
      </w:rPr>
    </w:lvl>
    <w:lvl w:ilvl="3">
      <w:start w:val="1"/>
      <w:numFmt w:val="decimal"/>
      <w:isLgl/>
      <w:lvlText w:val="%1.%2.%3.%4."/>
      <w:lvlJc w:val="left"/>
      <w:pPr>
        <w:ind w:left="1656" w:hanging="1080"/>
      </w:pPr>
      <w:rPr>
        <w:rFonts w:asciiTheme="majorHAnsi" w:eastAsiaTheme="majorEastAsia" w:hAnsiTheme="majorHAnsi" w:hint="default"/>
      </w:rPr>
    </w:lvl>
    <w:lvl w:ilvl="4">
      <w:start w:val="1"/>
      <w:numFmt w:val="decimal"/>
      <w:isLgl/>
      <w:lvlText w:val="%1.%2.%3.%4.%5."/>
      <w:lvlJc w:val="left"/>
      <w:pPr>
        <w:ind w:left="1656" w:hanging="1080"/>
      </w:pPr>
      <w:rPr>
        <w:rFonts w:asciiTheme="majorHAnsi" w:eastAsiaTheme="majorEastAsia" w:hAnsiTheme="majorHAnsi" w:hint="default"/>
      </w:rPr>
    </w:lvl>
    <w:lvl w:ilvl="5">
      <w:start w:val="1"/>
      <w:numFmt w:val="decimal"/>
      <w:isLgl/>
      <w:lvlText w:val="%1.%2.%3.%4.%5.%6."/>
      <w:lvlJc w:val="left"/>
      <w:pPr>
        <w:ind w:left="2016" w:hanging="1440"/>
      </w:pPr>
      <w:rPr>
        <w:rFonts w:asciiTheme="majorHAnsi" w:eastAsiaTheme="majorEastAsia" w:hAnsiTheme="majorHAnsi" w:hint="default"/>
      </w:rPr>
    </w:lvl>
    <w:lvl w:ilvl="6">
      <w:start w:val="1"/>
      <w:numFmt w:val="decimal"/>
      <w:isLgl/>
      <w:lvlText w:val="%1.%2.%3.%4.%5.%6.%7."/>
      <w:lvlJc w:val="left"/>
      <w:pPr>
        <w:ind w:left="2016" w:hanging="1440"/>
      </w:pPr>
      <w:rPr>
        <w:rFonts w:asciiTheme="majorHAnsi" w:eastAsiaTheme="majorEastAsia" w:hAnsiTheme="majorHAnsi" w:hint="default"/>
      </w:rPr>
    </w:lvl>
    <w:lvl w:ilvl="7">
      <w:start w:val="1"/>
      <w:numFmt w:val="decimal"/>
      <w:isLgl/>
      <w:lvlText w:val="%1.%2.%3.%4.%5.%6.%7.%8."/>
      <w:lvlJc w:val="left"/>
      <w:pPr>
        <w:ind w:left="2376" w:hanging="1800"/>
      </w:pPr>
      <w:rPr>
        <w:rFonts w:asciiTheme="majorHAnsi" w:eastAsiaTheme="majorEastAsia" w:hAnsiTheme="majorHAnsi" w:hint="default"/>
      </w:rPr>
    </w:lvl>
    <w:lvl w:ilvl="8">
      <w:start w:val="1"/>
      <w:numFmt w:val="decimal"/>
      <w:isLgl/>
      <w:lvlText w:val="%1.%2.%3.%4.%5.%6.%7.%8.%9."/>
      <w:lvlJc w:val="left"/>
      <w:pPr>
        <w:ind w:left="2376" w:hanging="1800"/>
      </w:pPr>
      <w:rPr>
        <w:rFonts w:asciiTheme="majorHAnsi" w:eastAsiaTheme="majorEastAsia" w:hAnsiTheme="majorHAnsi" w:hint="default"/>
      </w:rPr>
    </w:lvl>
  </w:abstractNum>
  <w:abstractNum w:abstractNumId="15" w15:restartNumberingAfterBreak="0">
    <w:nsid w:val="201B5C84"/>
    <w:multiLevelType w:val="hybridMultilevel"/>
    <w:tmpl w:val="0F20B030"/>
    <w:lvl w:ilvl="0" w:tplc="0BD42388">
      <w:start w:val="1"/>
      <w:numFmt w:val="bullet"/>
      <w:lvlText w:val=""/>
      <w:lvlJc w:val="left"/>
      <w:pPr>
        <w:ind w:left="720" w:hanging="360"/>
      </w:pPr>
      <w:rPr>
        <w:rFonts w:ascii="Symbol" w:hAnsi="Symbol" w:hint="default"/>
      </w:rPr>
    </w:lvl>
    <w:lvl w:ilvl="1" w:tplc="55064414">
      <w:start w:val="1"/>
      <w:numFmt w:val="bullet"/>
      <w:lvlText w:val="−"/>
      <w:lvlJc w:val="left"/>
      <w:pPr>
        <w:ind w:left="1495"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58340D0"/>
    <w:multiLevelType w:val="hybridMultilevel"/>
    <w:tmpl w:val="4BB00D70"/>
    <w:lvl w:ilvl="0" w:tplc="D7B61FA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9B08AA"/>
    <w:multiLevelType w:val="multilevel"/>
    <w:tmpl w:val="0B78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9F05B50"/>
    <w:multiLevelType w:val="hybridMultilevel"/>
    <w:tmpl w:val="E0F0EC16"/>
    <w:lvl w:ilvl="0" w:tplc="D7B61FA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173E77"/>
    <w:multiLevelType w:val="hybridMultilevel"/>
    <w:tmpl w:val="446C5BAE"/>
    <w:lvl w:ilvl="0" w:tplc="7938BD1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D54E6F"/>
    <w:multiLevelType w:val="hybridMultilevel"/>
    <w:tmpl w:val="9732D0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D934FEB"/>
    <w:multiLevelType w:val="hybridMultilevel"/>
    <w:tmpl w:val="78B8AD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52380464"/>
    <w:multiLevelType w:val="hybridMultilevel"/>
    <w:tmpl w:val="BDDC1B6A"/>
    <w:lvl w:ilvl="0" w:tplc="1966B14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8EB67D5"/>
    <w:multiLevelType w:val="multilevel"/>
    <w:tmpl w:val="5D644E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DC2C47"/>
    <w:multiLevelType w:val="hybridMultilevel"/>
    <w:tmpl w:val="B464F47A"/>
    <w:lvl w:ilvl="0" w:tplc="0C090001">
      <w:start w:val="1"/>
      <w:numFmt w:val="bullet"/>
      <w:lvlText w:val=""/>
      <w:lvlJc w:val="left"/>
      <w:pPr>
        <w:ind w:left="502" w:hanging="360"/>
      </w:pPr>
      <w:rPr>
        <w:rFonts w:ascii="Symbol" w:hAnsi="Symbol" w:hint="default"/>
        <w:sz w:val="20"/>
        <w:szCs w:val="22"/>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5" w15:restartNumberingAfterBreak="0">
    <w:nsid w:val="62A814DF"/>
    <w:multiLevelType w:val="hybridMultilevel"/>
    <w:tmpl w:val="C5E0DD0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64456AC7"/>
    <w:multiLevelType w:val="hybridMultilevel"/>
    <w:tmpl w:val="5FA84F46"/>
    <w:lvl w:ilvl="0" w:tplc="20000003">
      <w:start w:val="1"/>
      <w:numFmt w:val="bullet"/>
      <w:lvlText w:val="o"/>
      <w:lvlJc w:val="left"/>
      <w:pPr>
        <w:ind w:left="1332" w:hanging="360"/>
      </w:pPr>
      <w:rPr>
        <w:rFonts w:ascii="Courier New" w:hAnsi="Courier New" w:cs="Courier New" w:hint="default"/>
      </w:rPr>
    </w:lvl>
    <w:lvl w:ilvl="1" w:tplc="0C090003" w:tentative="1">
      <w:start w:val="1"/>
      <w:numFmt w:val="bullet"/>
      <w:lvlText w:val="o"/>
      <w:lvlJc w:val="left"/>
      <w:pPr>
        <w:ind w:left="2052" w:hanging="360"/>
      </w:pPr>
      <w:rPr>
        <w:rFonts w:ascii="Courier New" w:hAnsi="Courier New" w:cs="Courier New" w:hint="default"/>
      </w:rPr>
    </w:lvl>
    <w:lvl w:ilvl="2" w:tplc="0C090005" w:tentative="1">
      <w:start w:val="1"/>
      <w:numFmt w:val="bullet"/>
      <w:lvlText w:val=""/>
      <w:lvlJc w:val="left"/>
      <w:pPr>
        <w:ind w:left="2772" w:hanging="360"/>
      </w:pPr>
      <w:rPr>
        <w:rFonts w:ascii="Wingdings" w:hAnsi="Wingdings" w:hint="default"/>
      </w:rPr>
    </w:lvl>
    <w:lvl w:ilvl="3" w:tplc="0C090001" w:tentative="1">
      <w:start w:val="1"/>
      <w:numFmt w:val="bullet"/>
      <w:lvlText w:val=""/>
      <w:lvlJc w:val="left"/>
      <w:pPr>
        <w:ind w:left="3492" w:hanging="360"/>
      </w:pPr>
      <w:rPr>
        <w:rFonts w:ascii="Symbol" w:hAnsi="Symbol" w:hint="default"/>
      </w:rPr>
    </w:lvl>
    <w:lvl w:ilvl="4" w:tplc="0C090003" w:tentative="1">
      <w:start w:val="1"/>
      <w:numFmt w:val="bullet"/>
      <w:lvlText w:val="o"/>
      <w:lvlJc w:val="left"/>
      <w:pPr>
        <w:ind w:left="4212" w:hanging="360"/>
      </w:pPr>
      <w:rPr>
        <w:rFonts w:ascii="Courier New" w:hAnsi="Courier New" w:cs="Courier New" w:hint="default"/>
      </w:rPr>
    </w:lvl>
    <w:lvl w:ilvl="5" w:tplc="0C090005" w:tentative="1">
      <w:start w:val="1"/>
      <w:numFmt w:val="bullet"/>
      <w:lvlText w:val=""/>
      <w:lvlJc w:val="left"/>
      <w:pPr>
        <w:ind w:left="4932" w:hanging="360"/>
      </w:pPr>
      <w:rPr>
        <w:rFonts w:ascii="Wingdings" w:hAnsi="Wingdings" w:hint="default"/>
      </w:rPr>
    </w:lvl>
    <w:lvl w:ilvl="6" w:tplc="0C090001" w:tentative="1">
      <w:start w:val="1"/>
      <w:numFmt w:val="bullet"/>
      <w:lvlText w:val=""/>
      <w:lvlJc w:val="left"/>
      <w:pPr>
        <w:ind w:left="5652" w:hanging="360"/>
      </w:pPr>
      <w:rPr>
        <w:rFonts w:ascii="Symbol" w:hAnsi="Symbol" w:hint="default"/>
      </w:rPr>
    </w:lvl>
    <w:lvl w:ilvl="7" w:tplc="0C090003" w:tentative="1">
      <w:start w:val="1"/>
      <w:numFmt w:val="bullet"/>
      <w:lvlText w:val="o"/>
      <w:lvlJc w:val="left"/>
      <w:pPr>
        <w:ind w:left="6372" w:hanging="360"/>
      </w:pPr>
      <w:rPr>
        <w:rFonts w:ascii="Courier New" w:hAnsi="Courier New" w:cs="Courier New" w:hint="default"/>
      </w:rPr>
    </w:lvl>
    <w:lvl w:ilvl="8" w:tplc="0C090005" w:tentative="1">
      <w:start w:val="1"/>
      <w:numFmt w:val="bullet"/>
      <w:lvlText w:val=""/>
      <w:lvlJc w:val="left"/>
      <w:pPr>
        <w:ind w:left="7092" w:hanging="360"/>
      </w:pPr>
      <w:rPr>
        <w:rFonts w:ascii="Wingdings" w:hAnsi="Wingdings" w:hint="default"/>
      </w:rPr>
    </w:lvl>
  </w:abstractNum>
  <w:abstractNum w:abstractNumId="27" w15:restartNumberingAfterBreak="0">
    <w:nsid w:val="66EB21CB"/>
    <w:multiLevelType w:val="hybridMultilevel"/>
    <w:tmpl w:val="97E819B6"/>
    <w:lvl w:ilvl="0" w:tplc="B994E172">
      <w:start w:val="9"/>
      <w:numFmt w:val="bullet"/>
      <w:lvlText w:val="-"/>
      <w:lvlJc w:val="left"/>
      <w:pPr>
        <w:ind w:left="720" w:hanging="360"/>
      </w:pPr>
      <w:rPr>
        <w:rFonts w:ascii="Times New Roman" w:eastAsia="Times New Roma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973C4A"/>
    <w:multiLevelType w:val="hybridMultilevel"/>
    <w:tmpl w:val="2A4AA628"/>
    <w:lvl w:ilvl="0" w:tplc="0C090003">
      <w:start w:val="1"/>
      <w:numFmt w:val="bullet"/>
      <w:lvlText w:val="o"/>
      <w:lvlJc w:val="left"/>
      <w:pPr>
        <w:ind w:left="1332" w:hanging="360"/>
      </w:pPr>
      <w:rPr>
        <w:rFonts w:ascii="Courier New" w:hAnsi="Courier New" w:cs="Courier New" w:hint="default"/>
      </w:rPr>
    </w:lvl>
    <w:lvl w:ilvl="1" w:tplc="0C090003" w:tentative="1">
      <w:start w:val="1"/>
      <w:numFmt w:val="bullet"/>
      <w:lvlText w:val="o"/>
      <w:lvlJc w:val="left"/>
      <w:pPr>
        <w:ind w:left="2052" w:hanging="360"/>
      </w:pPr>
      <w:rPr>
        <w:rFonts w:ascii="Courier New" w:hAnsi="Courier New" w:cs="Courier New" w:hint="default"/>
      </w:rPr>
    </w:lvl>
    <w:lvl w:ilvl="2" w:tplc="0C090005" w:tentative="1">
      <w:start w:val="1"/>
      <w:numFmt w:val="bullet"/>
      <w:lvlText w:val=""/>
      <w:lvlJc w:val="left"/>
      <w:pPr>
        <w:ind w:left="2772" w:hanging="360"/>
      </w:pPr>
      <w:rPr>
        <w:rFonts w:ascii="Wingdings" w:hAnsi="Wingdings" w:hint="default"/>
      </w:rPr>
    </w:lvl>
    <w:lvl w:ilvl="3" w:tplc="0C090001" w:tentative="1">
      <w:start w:val="1"/>
      <w:numFmt w:val="bullet"/>
      <w:lvlText w:val=""/>
      <w:lvlJc w:val="left"/>
      <w:pPr>
        <w:ind w:left="3492" w:hanging="360"/>
      </w:pPr>
      <w:rPr>
        <w:rFonts w:ascii="Symbol" w:hAnsi="Symbol" w:hint="default"/>
      </w:rPr>
    </w:lvl>
    <w:lvl w:ilvl="4" w:tplc="0C090003" w:tentative="1">
      <w:start w:val="1"/>
      <w:numFmt w:val="bullet"/>
      <w:lvlText w:val="o"/>
      <w:lvlJc w:val="left"/>
      <w:pPr>
        <w:ind w:left="4212" w:hanging="360"/>
      </w:pPr>
      <w:rPr>
        <w:rFonts w:ascii="Courier New" w:hAnsi="Courier New" w:cs="Courier New" w:hint="default"/>
      </w:rPr>
    </w:lvl>
    <w:lvl w:ilvl="5" w:tplc="0C090005" w:tentative="1">
      <w:start w:val="1"/>
      <w:numFmt w:val="bullet"/>
      <w:lvlText w:val=""/>
      <w:lvlJc w:val="left"/>
      <w:pPr>
        <w:ind w:left="4932" w:hanging="360"/>
      </w:pPr>
      <w:rPr>
        <w:rFonts w:ascii="Wingdings" w:hAnsi="Wingdings" w:hint="default"/>
      </w:rPr>
    </w:lvl>
    <w:lvl w:ilvl="6" w:tplc="0C090001" w:tentative="1">
      <w:start w:val="1"/>
      <w:numFmt w:val="bullet"/>
      <w:lvlText w:val=""/>
      <w:lvlJc w:val="left"/>
      <w:pPr>
        <w:ind w:left="5652" w:hanging="360"/>
      </w:pPr>
      <w:rPr>
        <w:rFonts w:ascii="Symbol" w:hAnsi="Symbol" w:hint="default"/>
      </w:rPr>
    </w:lvl>
    <w:lvl w:ilvl="7" w:tplc="0C090003" w:tentative="1">
      <w:start w:val="1"/>
      <w:numFmt w:val="bullet"/>
      <w:lvlText w:val="o"/>
      <w:lvlJc w:val="left"/>
      <w:pPr>
        <w:ind w:left="6372" w:hanging="360"/>
      </w:pPr>
      <w:rPr>
        <w:rFonts w:ascii="Courier New" w:hAnsi="Courier New" w:cs="Courier New" w:hint="default"/>
      </w:rPr>
    </w:lvl>
    <w:lvl w:ilvl="8" w:tplc="0C090005" w:tentative="1">
      <w:start w:val="1"/>
      <w:numFmt w:val="bullet"/>
      <w:lvlText w:val=""/>
      <w:lvlJc w:val="left"/>
      <w:pPr>
        <w:ind w:left="7092" w:hanging="360"/>
      </w:pPr>
      <w:rPr>
        <w:rFonts w:ascii="Wingdings" w:hAnsi="Wingdings" w:hint="default"/>
      </w:rPr>
    </w:lvl>
  </w:abstractNum>
  <w:abstractNum w:abstractNumId="29" w15:restartNumberingAfterBreak="0">
    <w:nsid w:val="6E0F16FC"/>
    <w:multiLevelType w:val="hybridMultilevel"/>
    <w:tmpl w:val="E510547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6E5619FB"/>
    <w:multiLevelType w:val="hybridMultilevel"/>
    <w:tmpl w:val="ABC4F34C"/>
    <w:lvl w:ilvl="0" w:tplc="F65A84F0">
      <w:start w:val="1"/>
      <w:numFmt w:val="lowerLetter"/>
      <w:lvlText w:val="%1."/>
      <w:lvlJc w:val="left"/>
      <w:pPr>
        <w:ind w:left="720" w:hanging="360"/>
      </w:pPr>
      <w:rPr>
        <w:rFonts w:ascii="Arial" w:hAnsi="Arial" w:hint="default"/>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BAC4DDF"/>
    <w:multiLevelType w:val="multilevel"/>
    <w:tmpl w:val="84D8DFB4"/>
    <w:lvl w:ilvl="0">
      <w:start w:val="1"/>
      <w:numFmt w:val="decimal"/>
      <w:lvlText w:val="%1."/>
      <w:lvlJc w:val="left"/>
      <w:pPr>
        <w:ind w:left="936" w:hanging="360"/>
      </w:pPr>
      <w:rPr>
        <w:rFonts w:hint="default"/>
      </w:rPr>
    </w:lvl>
    <w:lvl w:ilvl="1">
      <w:start w:val="1"/>
      <w:numFmt w:val="decimal"/>
      <w:isLgl/>
      <w:lvlText w:val="%1.%2."/>
      <w:lvlJc w:val="left"/>
      <w:pPr>
        <w:ind w:left="1296" w:hanging="720"/>
      </w:pPr>
      <w:rPr>
        <w:rFonts w:asciiTheme="majorHAnsi" w:eastAsiaTheme="majorEastAsia" w:hAnsiTheme="majorHAnsi" w:hint="default"/>
      </w:rPr>
    </w:lvl>
    <w:lvl w:ilvl="2">
      <w:start w:val="1"/>
      <w:numFmt w:val="decimal"/>
      <w:isLgl/>
      <w:lvlText w:val="%1.%2.%3."/>
      <w:lvlJc w:val="left"/>
      <w:pPr>
        <w:ind w:left="1296" w:hanging="720"/>
      </w:pPr>
      <w:rPr>
        <w:rFonts w:asciiTheme="majorHAnsi" w:eastAsiaTheme="majorEastAsia" w:hAnsiTheme="majorHAnsi" w:hint="default"/>
      </w:rPr>
    </w:lvl>
    <w:lvl w:ilvl="3">
      <w:start w:val="1"/>
      <w:numFmt w:val="decimal"/>
      <w:isLgl/>
      <w:lvlText w:val="%1.%2.%3.%4."/>
      <w:lvlJc w:val="left"/>
      <w:pPr>
        <w:ind w:left="1656" w:hanging="1080"/>
      </w:pPr>
      <w:rPr>
        <w:rFonts w:asciiTheme="majorHAnsi" w:eastAsiaTheme="majorEastAsia" w:hAnsiTheme="majorHAnsi" w:hint="default"/>
      </w:rPr>
    </w:lvl>
    <w:lvl w:ilvl="4">
      <w:start w:val="1"/>
      <w:numFmt w:val="decimal"/>
      <w:isLgl/>
      <w:lvlText w:val="%1.%2.%3.%4.%5."/>
      <w:lvlJc w:val="left"/>
      <w:pPr>
        <w:ind w:left="1656" w:hanging="1080"/>
      </w:pPr>
      <w:rPr>
        <w:rFonts w:asciiTheme="majorHAnsi" w:eastAsiaTheme="majorEastAsia" w:hAnsiTheme="majorHAnsi" w:hint="default"/>
      </w:rPr>
    </w:lvl>
    <w:lvl w:ilvl="5">
      <w:start w:val="1"/>
      <w:numFmt w:val="decimal"/>
      <w:isLgl/>
      <w:lvlText w:val="%1.%2.%3.%4.%5.%6."/>
      <w:lvlJc w:val="left"/>
      <w:pPr>
        <w:ind w:left="2016" w:hanging="1440"/>
      </w:pPr>
      <w:rPr>
        <w:rFonts w:asciiTheme="majorHAnsi" w:eastAsiaTheme="majorEastAsia" w:hAnsiTheme="majorHAnsi" w:hint="default"/>
      </w:rPr>
    </w:lvl>
    <w:lvl w:ilvl="6">
      <w:start w:val="1"/>
      <w:numFmt w:val="decimal"/>
      <w:isLgl/>
      <w:lvlText w:val="%1.%2.%3.%4.%5.%6.%7."/>
      <w:lvlJc w:val="left"/>
      <w:pPr>
        <w:ind w:left="2016" w:hanging="1440"/>
      </w:pPr>
      <w:rPr>
        <w:rFonts w:asciiTheme="majorHAnsi" w:eastAsiaTheme="majorEastAsia" w:hAnsiTheme="majorHAnsi" w:hint="default"/>
      </w:rPr>
    </w:lvl>
    <w:lvl w:ilvl="7">
      <w:start w:val="1"/>
      <w:numFmt w:val="decimal"/>
      <w:isLgl/>
      <w:lvlText w:val="%1.%2.%3.%4.%5.%6.%7.%8."/>
      <w:lvlJc w:val="left"/>
      <w:pPr>
        <w:ind w:left="2376" w:hanging="1800"/>
      </w:pPr>
      <w:rPr>
        <w:rFonts w:asciiTheme="majorHAnsi" w:eastAsiaTheme="majorEastAsia" w:hAnsiTheme="majorHAnsi" w:hint="default"/>
      </w:rPr>
    </w:lvl>
    <w:lvl w:ilvl="8">
      <w:start w:val="1"/>
      <w:numFmt w:val="decimal"/>
      <w:isLgl/>
      <w:lvlText w:val="%1.%2.%3.%4.%5.%6.%7.%8.%9."/>
      <w:lvlJc w:val="left"/>
      <w:pPr>
        <w:ind w:left="2376" w:hanging="1800"/>
      </w:pPr>
      <w:rPr>
        <w:rFonts w:asciiTheme="majorHAnsi" w:eastAsiaTheme="majorEastAsia" w:hAnsiTheme="majorHAnsi" w:hint="default"/>
      </w:rPr>
    </w:lvl>
  </w:abstractNum>
  <w:num w:numId="1">
    <w:abstractNumId w:val="10"/>
  </w:num>
  <w:num w:numId="2">
    <w:abstractNumId w:val="8"/>
  </w:num>
  <w:num w:numId="3">
    <w:abstractNumId w:val="1"/>
  </w:num>
  <w:num w:numId="4">
    <w:abstractNumId w:val="18"/>
  </w:num>
  <w:num w:numId="5">
    <w:abstractNumId w:val="1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2"/>
  </w:num>
  <w:num w:numId="9">
    <w:abstractNumId w:val="7"/>
  </w:num>
  <w:num w:numId="10">
    <w:abstractNumId w:val="9"/>
  </w:num>
  <w:num w:numId="11">
    <w:abstractNumId w:val="15"/>
  </w:num>
  <w:num w:numId="12">
    <w:abstractNumId w:val="11"/>
  </w:num>
  <w:num w:numId="13">
    <w:abstractNumId w:val="22"/>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3"/>
  </w:num>
  <w:num w:numId="17">
    <w:abstractNumId w:val="8"/>
  </w:num>
  <w:num w:numId="18">
    <w:abstractNumId w:val="8"/>
  </w:num>
  <w:num w:numId="19">
    <w:abstractNumId w:val="7"/>
  </w:num>
  <w:num w:numId="20">
    <w:abstractNumId w:val="28"/>
  </w:num>
  <w:num w:numId="21">
    <w:abstractNumId w:val="13"/>
  </w:num>
  <w:num w:numId="22">
    <w:abstractNumId w:val="5"/>
  </w:num>
  <w:num w:numId="23">
    <w:abstractNumId w:val="2"/>
  </w:num>
  <w:num w:numId="24">
    <w:abstractNumId w:val="21"/>
  </w:num>
  <w:num w:numId="25">
    <w:abstractNumId w:val="25"/>
  </w:num>
  <w:num w:numId="26">
    <w:abstractNumId w:val="7"/>
  </w:num>
  <w:num w:numId="27">
    <w:abstractNumId w:val="7"/>
  </w:num>
  <w:num w:numId="28">
    <w:abstractNumId w:val="4"/>
  </w:num>
  <w:num w:numId="29">
    <w:abstractNumId w:val="27"/>
  </w:num>
  <w:num w:numId="30">
    <w:abstractNumId w:val="17"/>
  </w:num>
  <w:num w:numId="31">
    <w:abstractNumId w:val="3"/>
  </w:num>
  <w:num w:numId="32">
    <w:abstractNumId w:val="8"/>
    <w:lvlOverride w:ilvl="0">
      <w:startOverride w:val="1"/>
    </w:lvlOverride>
  </w:num>
  <w:num w:numId="33">
    <w:abstractNumId w:val="30"/>
  </w:num>
  <w:num w:numId="34">
    <w:abstractNumId w:val="24"/>
  </w:num>
  <w:num w:numId="35">
    <w:abstractNumId w:val="19"/>
  </w:num>
  <w:num w:numId="36">
    <w:abstractNumId w:val="20"/>
  </w:num>
  <w:num w:numId="37">
    <w:abstractNumId w:val="14"/>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num>
  <w:num w:numId="40">
    <w:abstractNumId w:val="31"/>
  </w:num>
  <w:num w:numId="41">
    <w:abstractNumId w:val="6"/>
  </w:num>
  <w:num w:numId="42">
    <w:abstractNumId w:val="29"/>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hillip Hawes">
    <w15:presenceInfo w15:providerId="Windows Live" w15:userId="3f91864e0767ed6c"/>
  </w15:person>
  <w15:person w15:author="Paul Audin">
    <w15:presenceInfo w15:providerId="None" w15:userId="Paul Aud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56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879"/>
    <w:rsid w:val="00000D6E"/>
    <w:rsid w:val="00001849"/>
    <w:rsid w:val="00002BD1"/>
    <w:rsid w:val="000038E7"/>
    <w:rsid w:val="00003BA0"/>
    <w:rsid w:val="00011A2B"/>
    <w:rsid w:val="00015D0F"/>
    <w:rsid w:val="00016333"/>
    <w:rsid w:val="000177D5"/>
    <w:rsid w:val="000227D4"/>
    <w:rsid w:val="00024379"/>
    <w:rsid w:val="00026A02"/>
    <w:rsid w:val="00026A46"/>
    <w:rsid w:val="000274C4"/>
    <w:rsid w:val="000313E4"/>
    <w:rsid w:val="00034421"/>
    <w:rsid w:val="000378D2"/>
    <w:rsid w:val="00040048"/>
    <w:rsid w:val="00040F10"/>
    <w:rsid w:val="0004188C"/>
    <w:rsid w:val="000442CD"/>
    <w:rsid w:val="00047A1F"/>
    <w:rsid w:val="00050206"/>
    <w:rsid w:val="00057345"/>
    <w:rsid w:val="0006136D"/>
    <w:rsid w:val="0006228A"/>
    <w:rsid w:val="00063CF6"/>
    <w:rsid w:val="00063F2E"/>
    <w:rsid w:val="000662AD"/>
    <w:rsid w:val="00066CC9"/>
    <w:rsid w:val="00067226"/>
    <w:rsid w:val="00070708"/>
    <w:rsid w:val="00072079"/>
    <w:rsid w:val="000747E4"/>
    <w:rsid w:val="0007696C"/>
    <w:rsid w:val="00081B53"/>
    <w:rsid w:val="00083C37"/>
    <w:rsid w:val="00084CF2"/>
    <w:rsid w:val="0008582D"/>
    <w:rsid w:val="000867FB"/>
    <w:rsid w:val="00087FB5"/>
    <w:rsid w:val="00091826"/>
    <w:rsid w:val="000918D7"/>
    <w:rsid w:val="00092CD5"/>
    <w:rsid w:val="000936C3"/>
    <w:rsid w:val="00093A5A"/>
    <w:rsid w:val="000948CA"/>
    <w:rsid w:val="000967BE"/>
    <w:rsid w:val="00097E88"/>
    <w:rsid w:val="000A5313"/>
    <w:rsid w:val="000A64F5"/>
    <w:rsid w:val="000A6B21"/>
    <w:rsid w:val="000A710B"/>
    <w:rsid w:val="000B0836"/>
    <w:rsid w:val="000B42BE"/>
    <w:rsid w:val="000B5FC2"/>
    <w:rsid w:val="000B712B"/>
    <w:rsid w:val="000B733A"/>
    <w:rsid w:val="000B7964"/>
    <w:rsid w:val="000C07D1"/>
    <w:rsid w:val="000C2D71"/>
    <w:rsid w:val="000C50E3"/>
    <w:rsid w:val="000C6FDE"/>
    <w:rsid w:val="000D24BB"/>
    <w:rsid w:val="000D291E"/>
    <w:rsid w:val="000D40AA"/>
    <w:rsid w:val="000D53D6"/>
    <w:rsid w:val="000D5910"/>
    <w:rsid w:val="000E442D"/>
    <w:rsid w:val="000E4CFE"/>
    <w:rsid w:val="000F41EC"/>
    <w:rsid w:val="000F68FC"/>
    <w:rsid w:val="000F6C1B"/>
    <w:rsid w:val="001003F0"/>
    <w:rsid w:val="00107273"/>
    <w:rsid w:val="001116EA"/>
    <w:rsid w:val="0011210D"/>
    <w:rsid w:val="0011269B"/>
    <w:rsid w:val="0011412D"/>
    <w:rsid w:val="00116BCA"/>
    <w:rsid w:val="00116E4D"/>
    <w:rsid w:val="00120DA4"/>
    <w:rsid w:val="00126E9C"/>
    <w:rsid w:val="00130C64"/>
    <w:rsid w:val="0013263B"/>
    <w:rsid w:val="00134AEC"/>
    <w:rsid w:val="0013524A"/>
    <w:rsid w:val="00135F12"/>
    <w:rsid w:val="00135FEE"/>
    <w:rsid w:val="00140313"/>
    <w:rsid w:val="00141239"/>
    <w:rsid w:val="00141F43"/>
    <w:rsid w:val="00142286"/>
    <w:rsid w:val="00142A5C"/>
    <w:rsid w:val="0014578D"/>
    <w:rsid w:val="00146AB0"/>
    <w:rsid w:val="00146CC8"/>
    <w:rsid w:val="00147224"/>
    <w:rsid w:val="0014795E"/>
    <w:rsid w:val="00150FFA"/>
    <w:rsid w:val="001515BA"/>
    <w:rsid w:val="00154A5E"/>
    <w:rsid w:val="00154E53"/>
    <w:rsid w:val="00155C5B"/>
    <w:rsid w:val="00155E88"/>
    <w:rsid w:val="00156F8E"/>
    <w:rsid w:val="00157A75"/>
    <w:rsid w:val="00161FFF"/>
    <w:rsid w:val="00162E0E"/>
    <w:rsid w:val="00163690"/>
    <w:rsid w:val="00164618"/>
    <w:rsid w:val="00164E24"/>
    <w:rsid w:val="00166319"/>
    <w:rsid w:val="00166445"/>
    <w:rsid w:val="001716A1"/>
    <w:rsid w:val="00172580"/>
    <w:rsid w:val="001735BC"/>
    <w:rsid w:val="00174324"/>
    <w:rsid w:val="00175850"/>
    <w:rsid w:val="001803FC"/>
    <w:rsid w:val="0018099C"/>
    <w:rsid w:val="00180D1F"/>
    <w:rsid w:val="0018115A"/>
    <w:rsid w:val="001826BE"/>
    <w:rsid w:val="001842D8"/>
    <w:rsid w:val="001847B5"/>
    <w:rsid w:val="00184D4C"/>
    <w:rsid w:val="00184EEC"/>
    <w:rsid w:val="0019002E"/>
    <w:rsid w:val="001907D5"/>
    <w:rsid w:val="00190C27"/>
    <w:rsid w:val="001922B3"/>
    <w:rsid w:val="00197A66"/>
    <w:rsid w:val="001A280B"/>
    <w:rsid w:val="001A2BC1"/>
    <w:rsid w:val="001A3AC0"/>
    <w:rsid w:val="001A3BBB"/>
    <w:rsid w:val="001A3DB3"/>
    <w:rsid w:val="001A5A51"/>
    <w:rsid w:val="001A5E60"/>
    <w:rsid w:val="001A65BD"/>
    <w:rsid w:val="001A72A3"/>
    <w:rsid w:val="001B055B"/>
    <w:rsid w:val="001B0B9E"/>
    <w:rsid w:val="001B158C"/>
    <w:rsid w:val="001B1D36"/>
    <w:rsid w:val="001B3ABB"/>
    <w:rsid w:val="001B60DA"/>
    <w:rsid w:val="001B6BD5"/>
    <w:rsid w:val="001C0CA7"/>
    <w:rsid w:val="001C1582"/>
    <w:rsid w:val="001C38FD"/>
    <w:rsid w:val="001C4325"/>
    <w:rsid w:val="001C5C64"/>
    <w:rsid w:val="001C608D"/>
    <w:rsid w:val="001C741B"/>
    <w:rsid w:val="001D112B"/>
    <w:rsid w:val="001D30AE"/>
    <w:rsid w:val="001D442E"/>
    <w:rsid w:val="001D597B"/>
    <w:rsid w:val="001D6CE6"/>
    <w:rsid w:val="001E0CDC"/>
    <w:rsid w:val="001E396E"/>
    <w:rsid w:val="001E3F44"/>
    <w:rsid w:val="001E4B0A"/>
    <w:rsid w:val="001E4F8F"/>
    <w:rsid w:val="001E79EF"/>
    <w:rsid w:val="001F2C8F"/>
    <w:rsid w:val="001F5C07"/>
    <w:rsid w:val="001F750C"/>
    <w:rsid w:val="001F7904"/>
    <w:rsid w:val="00203706"/>
    <w:rsid w:val="00203B86"/>
    <w:rsid w:val="00203D73"/>
    <w:rsid w:val="00203EF2"/>
    <w:rsid w:val="00204923"/>
    <w:rsid w:val="00204AF5"/>
    <w:rsid w:val="00205C6F"/>
    <w:rsid w:val="00205ED7"/>
    <w:rsid w:val="00207D2B"/>
    <w:rsid w:val="00210A51"/>
    <w:rsid w:val="00211E9F"/>
    <w:rsid w:val="00211FB6"/>
    <w:rsid w:val="00212767"/>
    <w:rsid w:val="00213798"/>
    <w:rsid w:val="00214A65"/>
    <w:rsid w:val="00215337"/>
    <w:rsid w:val="0021583F"/>
    <w:rsid w:val="002159D8"/>
    <w:rsid w:val="00217218"/>
    <w:rsid w:val="0022047B"/>
    <w:rsid w:val="00220F2F"/>
    <w:rsid w:val="00221FFA"/>
    <w:rsid w:val="00222689"/>
    <w:rsid w:val="00223778"/>
    <w:rsid w:val="00225D3F"/>
    <w:rsid w:val="0023045A"/>
    <w:rsid w:val="00231704"/>
    <w:rsid w:val="002323B6"/>
    <w:rsid w:val="002327CD"/>
    <w:rsid w:val="00237453"/>
    <w:rsid w:val="002406F0"/>
    <w:rsid w:val="002412E0"/>
    <w:rsid w:val="002414CD"/>
    <w:rsid w:val="0024177B"/>
    <w:rsid w:val="00244235"/>
    <w:rsid w:val="002461CD"/>
    <w:rsid w:val="00246A41"/>
    <w:rsid w:val="00250912"/>
    <w:rsid w:val="0025107B"/>
    <w:rsid w:val="00251A71"/>
    <w:rsid w:val="00251DC6"/>
    <w:rsid w:val="00251F61"/>
    <w:rsid w:val="002540BF"/>
    <w:rsid w:val="00255FAD"/>
    <w:rsid w:val="00256950"/>
    <w:rsid w:val="002578C8"/>
    <w:rsid w:val="00264E2C"/>
    <w:rsid w:val="002658B9"/>
    <w:rsid w:val="00265A67"/>
    <w:rsid w:val="00266B8C"/>
    <w:rsid w:val="00266FDC"/>
    <w:rsid w:val="0027512C"/>
    <w:rsid w:val="00277475"/>
    <w:rsid w:val="002814C4"/>
    <w:rsid w:val="00282F2A"/>
    <w:rsid w:val="002837C7"/>
    <w:rsid w:val="00284BD0"/>
    <w:rsid w:val="00285B24"/>
    <w:rsid w:val="00287AE0"/>
    <w:rsid w:val="00291598"/>
    <w:rsid w:val="00292D88"/>
    <w:rsid w:val="002942FA"/>
    <w:rsid w:val="00294380"/>
    <w:rsid w:val="002956A5"/>
    <w:rsid w:val="002968F3"/>
    <w:rsid w:val="002A0C2B"/>
    <w:rsid w:val="002A1833"/>
    <w:rsid w:val="002A2280"/>
    <w:rsid w:val="002A392E"/>
    <w:rsid w:val="002A5CCD"/>
    <w:rsid w:val="002A6A3E"/>
    <w:rsid w:val="002A6EAD"/>
    <w:rsid w:val="002B4AE4"/>
    <w:rsid w:val="002B7BB3"/>
    <w:rsid w:val="002C002D"/>
    <w:rsid w:val="002C06D5"/>
    <w:rsid w:val="002C2359"/>
    <w:rsid w:val="002C62EB"/>
    <w:rsid w:val="002D0089"/>
    <w:rsid w:val="002D0568"/>
    <w:rsid w:val="002D1761"/>
    <w:rsid w:val="002D200A"/>
    <w:rsid w:val="002D4F45"/>
    <w:rsid w:val="002D513F"/>
    <w:rsid w:val="002D51B3"/>
    <w:rsid w:val="002D5D2B"/>
    <w:rsid w:val="002E381A"/>
    <w:rsid w:val="002E5D22"/>
    <w:rsid w:val="002E600A"/>
    <w:rsid w:val="002E7661"/>
    <w:rsid w:val="002E7D0C"/>
    <w:rsid w:val="002F374C"/>
    <w:rsid w:val="002F415C"/>
    <w:rsid w:val="002F6D68"/>
    <w:rsid w:val="003009EB"/>
    <w:rsid w:val="00302127"/>
    <w:rsid w:val="00303421"/>
    <w:rsid w:val="00303FC1"/>
    <w:rsid w:val="00305155"/>
    <w:rsid w:val="00307445"/>
    <w:rsid w:val="00310A67"/>
    <w:rsid w:val="00314F86"/>
    <w:rsid w:val="0031665F"/>
    <w:rsid w:val="00317058"/>
    <w:rsid w:val="00317CA6"/>
    <w:rsid w:val="00320B7B"/>
    <w:rsid w:val="003250CE"/>
    <w:rsid w:val="003252F1"/>
    <w:rsid w:val="00325992"/>
    <w:rsid w:val="003317CE"/>
    <w:rsid w:val="003351C4"/>
    <w:rsid w:val="003366E4"/>
    <w:rsid w:val="003429CE"/>
    <w:rsid w:val="00343714"/>
    <w:rsid w:val="00343C58"/>
    <w:rsid w:val="003440A0"/>
    <w:rsid w:val="00344355"/>
    <w:rsid w:val="003463D7"/>
    <w:rsid w:val="00350BCB"/>
    <w:rsid w:val="00351C7A"/>
    <w:rsid w:val="00351E76"/>
    <w:rsid w:val="003541AD"/>
    <w:rsid w:val="00354DC6"/>
    <w:rsid w:val="00354F8B"/>
    <w:rsid w:val="00355D09"/>
    <w:rsid w:val="0035670C"/>
    <w:rsid w:val="00357B6A"/>
    <w:rsid w:val="00357DFE"/>
    <w:rsid w:val="00365B6B"/>
    <w:rsid w:val="00365D7E"/>
    <w:rsid w:val="00367D13"/>
    <w:rsid w:val="003715B4"/>
    <w:rsid w:val="00372C9E"/>
    <w:rsid w:val="00375247"/>
    <w:rsid w:val="003765AD"/>
    <w:rsid w:val="00380622"/>
    <w:rsid w:val="00381EED"/>
    <w:rsid w:val="003840B1"/>
    <w:rsid w:val="00387803"/>
    <w:rsid w:val="00393304"/>
    <w:rsid w:val="00393A91"/>
    <w:rsid w:val="00393BB9"/>
    <w:rsid w:val="003A3145"/>
    <w:rsid w:val="003A4B01"/>
    <w:rsid w:val="003B3943"/>
    <w:rsid w:val="003B448F"/>
    <w:rsid w:val="003B51CE"/>
    <w:rsid w:val="003B5909"/>
    <w:rsid w:val="003B5924"/>
    <w:rsid w:val="003B6798"/>
    <w:rsid w:val="003B67AA"/>
    <w:rsid w:val="003B715F"/>
    <w:rsid w:val="003B7D03"/>
    <w:rsid w:val="003B7D5C"/>
    <w:rsid w:val="003C1342"/>
    <w:rsid w:val="003C1743"/>
    <w:rsid w:val="003C2905"/>
    <w:rsid w:val="003C3B60"/>
    <w:rsid w:val="003C6D1D"/>
    <w:rsid w:val="003D0827"/>
    <w:rsid w:val="003D5FD5"/>
    <w:rsid w:val="003D79A6"/>
    <w:rsid w:val="003E45B9"/>
    <w:rsid w:val="003E49DC"/>
    <w:rsid w:val="003E5495"/>
    <w:rsid w:val="003E57DB"/>
    <w:rsid w:val="003E5CB9"/>
    <w:rsid w:val="003E7807"/>
    <w:rsid w:val="003F3654"/>
    <w:rsid w:val="003F58C0"/>
    <w:rsid w:val="003F60CC"/>
    <w:rsid w:val="003F7A6E"/>
    <w:rsid w:val="00401CBF"/>
    <w:rsid w:val="00401F0B"/>
    <w:rsid w:val="00401FC1"/>
    <w:rsid w:val="0040578F"/>
    <w:rsid w:val="004070E9"/>
    <w:rsid w:val="004077BD"/>
    <w:rsid w:val="00407A08"/>
    <w:rsid w:val="00412428"/>
    <w:rsid w:val="00413472"/>
    <w:rsid w:val="00413A68"/>
    <w:rsid w:val="004166C4"/>
    <w:rsid w:val="00420965"/>
    <w:rsid w:val="004268A3"/>
    <w:rsid w:val="004275B2"/>
    <w:rsid w:val="004306AE"/>
    <w:rsid w:val="00430CD1"/>
    <w:rsid w:val="004317FD"/>
    <w:rsid w:val="00431D2C"/>
    <w:rsid w:val="00432C78"/>
    <w:rsid w:val="00433AFC"/>
    <w:rsid w:val="00435684"/>
    <w:rsid w:val="00435BD1"/>
    <w:rsid w:val="00437484"/>
    <w:rsid w:val="00440B0A"/>
    <w:rsid w:val="00440EA8"/>
    <w:rsid w:val="004411AD"/>
    <w:rsid w:val="004430FA"/>
    <w:rsid w:val="0044427E"/>
    <w:rsid w:val="00446A6C"/>
    <w:rsid w:val="00450CB1"/>
    <w:rsid w:val="00452D59"/>
    <w:rsid w:val="00454CD2"/>
    <w:rsid w:val="00454DE5"/>
    <w:rsid w:val="004561AC"/>
    <w:rsid w:val="00460EDD"/>
    <w:rsid w:val="00460F71"/>
    <w:rsid w:val="004622E2"/>
    <w:rsid w:val="004635FF"/>
    <w:rsid w:val="00463D99"/>
    <w:rsid w:val="00465AFE"/>
    <w:rsid w:val="0046676E"/>
    <w:rsid w:val="00467B1C"/>
    <w:rsid w:val="00470E06"/>
    <w:rsid w:val="00471F6A"/>
    <w:rsid w:val="0047292B"/>
    <w:rsid w:val="00473E51"/>
    <w:rsid w:val="004740D5"/>
    <w:rsid w:val="00474D52"/>
    <w:rsid w:val="00475C73"/>
    <w:rsid w:val="00476661"/>
    <w:rsid w:val="00476668"/>
    <w:rsid w:val="00481B12"/>
    <w:rsid w:val="00482AC1"/>
    <w:rsid w:val="0048389A"/>
    <w:rsid w:val="00484879"/>
    <w:rsid w:val="004872D6"/>
    <w:rsid w:val="00490EEE"/>
    <w:rsid w:val="00496E24"/>
    <w:rsid w:val="004A1A50"/>
    <w:rsid w:val="004A5D02"/>
    <w:rsid w:val="004A68AD"/>
    <w:rsid w:val="004B039F"/>
    <w:rsid w:val="004B13B3"/>
    <w:rsid w:val="004B488E"/>
    <w:rsid w:val="004C008E"/>
    <w:rsid w:val="004C0EE2"/>
    <w:rsid w:val="004C1441"/>
    <w:rsid w:val="004C2B79"/>
    <w:rsid w:val="004C45B1"/>
    <w:rsid w:val="004C4AC6"/>
    <w:rsid w:val="004C6CB6"/>
    <w:rsid w:val="004D1E0A"/>
    <w:rsid w:val="004D422B"/>
    <w:rsid w:val="004E0730"/>
    <w:rsid w:val="004E0796"/>
    <w:rsid w:val="004E0C8C"/>
    <w:rsid w:val="004E3B17"/>
    <w:rsid w:val="004E715F"/>
    <w:rsid w:val="004E786F"/>
    <w:rsid w:val="004F0E07"/>
    <w:rsid w:val="004F2B44"/>
    <w:rsid w:val="004F51B6"/>
    <w:rsid w:val="004F7A67"/>
    <w:rsid w:val="0050000E"/>
    <w:rsid w:val="00502768"/>
    <w:rsid w:val="005028B0"/>
    <w:rsid w:val="005030B6"/>
    <w:rsid w:val="005117CC"/>
    <w:rsid w:val="005119B8"/>
    <w:rsid w:val="00511EED"/>
    <w:rsid w:val="0051485F"/>
    <w:rsid w:val="00514D21"/>
    <w:rsid w:val="00514D38"/>
    <w:rsid w:val="0051683F"/>
    <w:rsid w:val="00516C56"/>
    <w:rsid w:val="0052403E"/>
    <w:rsid w:val="00526B69"/>
    <w:rsid w:val="00527752"/>
    <w:rsid w:val="005315A9"/>
    <w:rsid w:val="00531C96"/>
    <w:rsid w:val="00534434"/>
    <w:rsid w:val="005369C6"/>
    <w:rsid w:val="00542EB0"/>
    <w:rsid w:val="0054595F"/>
    <w:rsid w:val="005476D9"/>
    <w:rsid w:val="00553525"/>
    <w:rsid w:val="00554236"/>
    <w:rsid w:val="00555374"/>
    <w:rsid w:val="00556185"/>
    <w:rsid w:val="00557E5C"/>
    <w:rsid w:val="00560251"/>
    <w:rsid w:val="00561F3E"/>
    <w:rsid w:val="005636C8"/>
    <w:rsid w:val="00563F4C"/>
    <w:rsid w:val="005655B7"/>
    <w:rsid w:val="00565C43"/>
    <w:rsid w:val="00572842"/>
    <w:rsid w:val="00574E95"/>
    <w:rsid w:val="00575990"/>
    <w:rsid w:val="005764E7"/>
    <w:rsid w:val="00576F40"/>
    <w:rsid w:val="00577704"/>
    <w:rsid w:val="005832D9"/>
    <w:rsid w:val="00584F8F"/>
    <w:rsid w:val="00585C9F"/>
    <w:rsid w:val="005876E6"/>
    <w:rsid w:val="00592B09"/>
    <w:rsid w:val="00594A8F"/>
    <w:rsid w:val="00594BA1"/>
    <w:rsid w:val="00595DB0"/>
    <w:rsid w:val="00596A40"/>
    <w:rsid w:val="00597151"/>
    <w:rsid w:val="005A1218"/>
    <w:rsid w:val="005A5272"/>
    <w:rsid w:val="005A5604"/>
    <w:rsid w:val="005B0A8C"/>
    <w:rsid w:val="005B1389"/>
    <w:rsid w:val="005B1C6E"/>
    <w:rsid w:val="005B1EE5"/>
    <w:rsid w:val="005B3C2D"/>
    <w:rsid w:val="005B6AB2"/>
    <w:rsid w:val="005C4829"/>
    <w:rsid w:val="005C487B"/>
    <w:rsid w:val="005D1152"/>
    <w:rsid w:val="005D22A8"/>
    <w:rsid w:val="005E171E"/>
    <w:rsid w:val="005E411F"/>
    <w:rsid w:val="005E5895"/>
    <w:rsid w:val="005E7517"/>
    <w:rsid w:val="006037DA"/>
    <w:rsid w:val="00604B4F"/>
    <w:rsid w:val="00607ADB"/>
    <w:rsid w:val="00610E78"/>
    <w:rsid w:val="00610F86"/>
    <w:rsid w:val="00614922"/>
    <w:rsid w:val="00616815"/>
    <w:rsid w:val="00617E8B"/>
    <w:rsid w:val="006274A3"/>
    <w:rsid w:val="00630213"/>
    <w:rsid w:val="00632679"/>
    <w:rsid w:val="00632885"/>
    <w:rsid w:val="0063329B"/>
    <w:rsid w:val="0063344D"/>
    <w:rsid w:val="00633B05"/>
    <w:rsid w:val="00634B5F"/>
    <w:rsid w:val="0063518B"/>
    <w:rsid w:val="00642750"/>
    <w:rsid w:val="0064641C"/>
    <w:rsid w:val="0064735A"/>
    <w:rsid w:val="00647D27"/>
    <w:rsid w:val="00647FC7"/>
    <w:rsid w:val="0065184A"/>
    <w:rsid w:val="0065355C"/>
    <w:rsid w:val="00654E6C"/>
    <w:rsid w:val="006640ED"/>
    <w:rsid w:val="00664B65"/>
    <w:rsid w:val="00665815"/>
    <w:rsid w:val="00665969"/>
    <w:rsid w:val="00667167"/>
    <w:rsid w:val="00667C2B"/>
    <w:rsid w:val="00671D01"/>
    <w:rsid w:val="00672EC3"/>
    <w:rsid w:val="006739C1"/>
    <w:rsid w:val="00673F49"/>
    <w:rsid w:val="006749AA"/>
    <w:rsid w:val="006754B9"/>
    <w:rsid w:val="00680E51"/>
    <w:rsid w:val="00682AD4"/>
    <w:rsid w:val="006846B1"/>
    <w:rsid w:val="00686459"/>
    <w:rsid w:val="00690B50"/>
    <w:rsid w:val="006937ED"/>
    <w:rsid w:val="00696155"/>
    <w:rsid w:val="006969DC"/>
    <w:rsid w:val="00697321"/>
    <w:rsid w:val="006A244E"/>
    <w:rsid w:val="006A3F69"/>
    <w:rsid w:val="006A499F"/>
    <w:rsid w:val="006A5074"/>
    <w:rsid w:val="006A63C4"/>
    <w:rsid w:val="006A766F"/>
    <w:rsid w:val="006A7F90"/>
    <w:rsid w:val="006B0264"/>
    <w:rsid w:val="006B1AA8"/>
    <w:rsid w:val="006B49F9"/>
    <w:rsid w:val="006B4ED9"/>
    <w:rsid w:val="006B4F59"/>
    <w:rsid w:val="006B6FCC"/>
    <w:rsid w:val="006B74A1"/>
    <w:rsid w:val="006C1C1F"/>
    <w:rsid w:val="006C3735"/>
    <w:rsid w:val="006C4101"/>
    <w:rsid w:val="006C4351"/>
    <w:rsid w:val="006C4617"/>
    <w:rsid w:val="006C7332"/>
    <w:rsid w:val="006D4E45"/>
    <w:rsid w:val="006D5FC3"/>
    <w:rsid w:val="006D6D12"/>
    <w:rsid w:val="006E09EB"/>
    <w:rsid w:val="006E10CB"/>
    <w:rsid w:val="006E1415"/>
    <w:rsid w:val="006E1863"/>
    <w:rsid w:val="006E26E9"/>
    <w:rsid w:val="006E60C6"/>
    <w:rsid w:val="006E704D"/>
    <w:rsid w:val="006F01F9"/>
    <w:rsid w:val="006F0587"/>
    <w:rsid w:val="006F3446"/>
    <w:rsid w:val="006F4F24"/>
    <w:rsid w:val="006F7EA2"/>
    <w:rsid w:val="007008E9"/>
    <w:rsid w:val="00702B89"/>
    <w:rsid w:val="0070400D"/>
    <w:rsid w:val="00705055"/>
    <w:rsid w:val="00706592"/>
    <w:rsid w:val="0071143D"/>
    <w:rsid w:val="00714B35"/>
    <w:rsid w:val="00715390"/>
    <w:rsid w:val="00715541"/>
    <w:rsid w:val="00715F15"/>
    <w:rsid w:val="00721063"/>
    <w:rsid w:val="00722347"/>
    <w:rsid w:val="00722D88"/>
    <w:rsid w:val="00731AE5"/>
    <w:rsid w:val="0073479B"/>
    <w:rsid w:val="0073588E"/>
    <w:rsid w:val="007376FD"/>
    <w:rsid w:val="00737A61"/>
    <w:rsid w:val="007406F7"/>
    <w:rsid w:val="007415AA"/>
    <w:rsid w:val="0074471D"/>
    <w:rsid w:val="007459C3"/>
    <w:rsid w:val="00751C22"/>
    <w:rsid w:val="00752342"/>
    <w:rsid w:val="00753422"/>
    <w:rsid w:val="00760083"/>
    <w:rsid w:val="00760402"/>
    <w:rsid w:val="00762E43"/>
    <w:rsid w:val="00765EE4"/>
    <w:rsid w:val="00767C10"/>
    <w:rsid w:val="007719C2"/>
    <w:rsid w:val="00771DBB"/>
    <w:rsid w:val="007726EF"/>
    <w:rsid w:val="00774630"/>
    <w:rsid w:val="007760DE"/>
    <w:rsid w:val="007761E9"/>
    <w:rsid w:val="007777FE"/>
    <w:rsid w:val="00780DBD"/>
    <w:rsid w:val="00783281"/>
    <w:rsid w:val="0078384E"/>
    <w:rsid w:val="007941B7"/>
    <w:rsid w:val="00794DBD"/>
    <w:rsid w:val="007957CD"/>
    <w:rsid w:val="0079758F"/>
    <w:rsid w:val="007A06C8"/>
    <w:rsid w:val="007A0AB2"/>
    <w:rsid w:val="007A792B"/>
    <w:rsid w:val="007B068E"/>
    <w:rsid w:val="007B1134"/>
    <w:rsid w:val="007B2E3B"/>
    <w:rsid w:val="007B3967"/>
    <w:rsid w:val="007B5ACD"/>
    <w:rsid w:val="007B639B"/>
    <w:rsid w:val="007C238C"/>
    <w:rsid w:val="007C25E3"/>
    <w:rsid w:val="007C291F"/>
    <w:rsid w:val="007C29C2"/>
    <w:rsid w:val="007C3804"/>
    <w:rsid w:val="007C4F57"/>
    <w:rsid w:val="007C6365"/>
    <w:rsid w:val="007C63A2"/>
    <w:rsid w:val="007C7F3F"/>
    <w:rsid w:val="007D1BDD"/>
    <w:rsid w:val="007D342E"/>
    <w:rsid w:val="007D455C"/>
    <w:rsid w:val="007D5F1C"/>
    <w:rsid w:val="007D660C"/>
    <w:rsid w:val="007D7DB6"/>
    <w:rsid w:val="007E1983"/>
    <w:rsid w:val="007E1E5A"/>
    <w:rsid w:val="007E21DA"/>
    <w:rsid w:val="007F0725"/>
    <w:rsid w:val="007F4E26"/>
    <w:rsid w:val="007F6BB5"/>
    <w:rsid w:val="00800F40"/>
    <w:rsid w:val="00802582"/>
    <w:rsid w:val="0080339A"/>
    <w:rsid w:val="0080346D"/>
    <w:rsid w:val="008053A5"/>
    <w:rsid w:val="00807A92"/>
    <w:rsid w:val="008140BF"/>
    <w:rsid w:val="008147AC"/>
    <w:rsid w:val="008152DD"/>
    <w:rsid w:val="00815C99"/>
    <w:rsid w:val="00816ACB"/>
    <w:rsid w:val="008229C3"/>
    <w:rsid w:val="00823146"/>
    <w:rsid w:val="008251FA"/>
    <w:rsid w:val="00826A87"/>
    <w:rsid w:val="00831FA5"/>
    <w:rsid w:val="00835F43"/>
    <w:rsid w:val="008361B9"/>
    <w:rsid w:val="008403CC"/>
    <w:rsid w:val="008415D9"/>
    <w:rsid w:val="00843405"/>
    <w:rsid w:val="008446FA"/>
    <w:rsid w:val="008518BB"/>
    <w:rsid w:val="00855303"/>
    <w:rsid w:val="008554BC"/>
    <w:rsid w:val="008558F8"/>
    <w:rsid w:val="0085798B"/>
    <w:rsid w:val="00862695"/>
    <w:rsid w:val="00862E58"/>
    <w:rsid w:val="00863891"/>
    <w:rsid w:val="0086569A"/>
    <w:rsid w:val="00866B66"/>
    <w:rsid w:val="00867748"/>
    <w:rsid w:val="00872D8E"/>
    <w:rsid w:val="00873DDE"/>
    <w:rsid w:val="00873E9B"/>
    <w:rsid w:val="008741B2"/>
    <w:rsid w:val="00875844"/>
    <w:rsid w:val="008765A7"/>
    <w:rsid w:val="00876993"/>
    <w:rsid w:val="00877881"/>
    <w:rsid w:val="008806F5"/>
    <w:rsid w:val="00880AED"/>
    <w:rsid w:val="00881AA2"/>
    <w:rsid w:val="00883D42"/>
    <w:rsid w:val="008852CB"/>
    <w:rsid w:val="00886613"/>
    <w:rsid w:val="00886830"/>
    <w:rsid w:val="008874CC"/>
    <w:rsid w:val="00887F84"/>
    <w:rsid w:val="0089203E"/>
    <w:rsid w:val="00893FAC"/>
    <w:rsid w:val="008945BC"/>
    <w:rsid w:val="008976DF"/>
    <w:rsid w:val="00897750"/>
    <w:rsid w:val="008A061C"/>
    <w:rsid w:val="008A1E40"/>
    <w:rsid w:val="008A22E6"/>
    <w:rsid w:val="008A4D07"/>
    <w:rsid w:val="008A509B"/>
    <w:rsid w:val="008A5DAA"/>
    <w:rsid w:val="008A6C1B"/>
    <w:rsid w:val="008A7A9E"/>
    <w:rsid w:val="008B05BA"/>
    <w:rsid w:val="008B08BF"/>
    <w:rsid w:val="008B1472"/>
    <w:rsid w:val="008B1E86"/>
    <w:rsid w:val="008B3986"/>
    <w:rsid w:val="008B3AC8"/>
    <w:rsid w:val="008B40C0"/>
    <w:rsid w:val="008B4314"/>
    <w:rsid w:val="008B7B47"/>
    <w:rsid w:val="008C1266"/>
    <w:rsid w:val="008C1712"/>
    <w:rsid w:val="008C22F6"/>
    <w:rsid w:val="008C405D"/>
    <w:rsid w:val="008C533E"/>
    <w:rsid w:val="008C7294"/>
    <w:rsid w:val="008D0C3C"/>
    <w:rsid w:val="008D2A5E"/>
    <w:rsid w:val="008D2F54"/>
    <w:rsid w:val="008D3519"/>
    <w:rsid w:val="008D44EA"/>
    <w:rsid w:val="008D56BF"/>
    <w:rsid w:val="008D6FA5"/>
    <w:rsid w:val="008E20A4"/>
    <w:rsid w:val="008E232B"/>
    <w:rsid w:val="008E2998"/>
    <w:rsid w:val="008E2AAC"/>
    <w:rsid w:val="008E6D2A"/>
    <w:rsid w:val="008E7A66"/>
    <w:rsid w:val="008F3D24"/>
    <w:rsid w:val="008F47D5"/>
    <w:rsid w:val="008F54FA"/>
    <w:rsid w:val="008F6A7A"/>
    <w:rsid w:val="00900B61"/>
    <w:rsid w:val="0090220C"/>
    <w:rsid w:val="0090563E"/>
    <w:rsid w:val="00905F93"/>
    <w:rsid w:val="00906693"/>
    <w:rsid w:val="00906CD7"/>
    <w:rsid w:val="00906F94"/>
    <w:rsid w:val="00912BE9"/>
    <w:rsid w:val="0091381C"/>
    <w:rsid w:val="00913BFD"/>
    <w:rsid w:val="009163BD"/>
    <w:rsid w:val="009174F1"/>
    <w:rsid w:val="0092160C"/>
    <w:rsid w:val="0092198A"/>
    <w:rsid w:val="009258B3"/>
    <w:rsid w:val="0092705C"/>
    <w:rsid w:val="0093188D"/>
    <w:rsid w:val="009338D9"/>
    <w:rsid w:val="00944574"/>
    <w:rsid w:val="00947D51"/>
    <w:rsid w:val="00953709"/>
    <w:rsid w:val="00954A0D"/>
    <w:rsid w:val="00955EC5"/>
    <w:rsid w:val="009563F3"/>
    <w:rsid w:val="00956B9C"/>
    <w:rsid w:val="00957A8C"/>
    <w:rsid w:val="00970395"/>
    <w:rsid w:val="009719A3"/>
    <w:rsid w:val="00971AB5"/>
    <w:rsid w:val="00972329"/>
    <w:rsid w:val="00972FA9"/>
    <w:rsid w:val="009730CC"/>
    <w:rsid w:val="00974630"/>
    <w:rsid w:val="00975A9A"/>
    <w:rsid w:val="009779B5"/>
    <w:rsid w:val="00981C4B"/>
    <w:rsid w:val="009947F3"/>
    <w:rsid w:val="0099670F"/>
    <w:rsid w:val="009A15E4"/>
    <w:rsid w:val="009A2726"/>
    <w:rsid w:val="009A310E"/>
    <w:rsid w:val="009A7B3E"/>
    <w:rsid w:val="009B00B3"/>
    <w:rsid w:val="009B0428"/>
    <w:rsid w:val="009B11EA"/>
    <w:rsid w:val="009B295E"/>
    <w:rsid w:val="009B2C03"/>
    <w:rsid w:val="009B3F02"/>
    <w:rsid w:val="009B723E"/>
    <w:rsid w:val="009C2409"/>
    <w:rsid w:val="009C4655"/>
    <w:rsid w:val="009C6A17"/>
    <w:rsid w:val="009C72D7"/>
    <w:rsid w:val="009D29B0"/>
    <w:rsid w:val="009D4F98"/>
    <w:rsid w:val="009D500F"/>
    <w:rsid w:val="009D6B06"/>
    <w:rsid w:val="009E0BE4"/>
    <w:rsid w:val="009E1769"/>
    <w:rsid w:val="009E1D3D"/>
    <w:rsid w:val="009E2E77"/>
    <w:rsid w:val="009E549F"/>
    <w:rsid w:val="009E7894"/>
    <w:rsid w:val="009F2DA6"/>
    <w:rsid w:val="00A0074C"/>
    <w:rsid w:val="00A04501"/>
    <w:rsid w:val="00A058D4"/>
    <w:rsid w:val="00A064D4"/>
    <w:rsid w:val="00A0678A"/>
    <w:rsid w:val="00A07AB8"/>
    <w:rsid w:val="00A1759D"/>
    <w:rsid w:val="00A209CE"/>
    <w:rsid w:val="00A20A2A"/>
    <w:rsid w:val="00A22B1A"/>
    <w:rsid w:val="00A23182"/>
    <w:rsid w:val="00A30407"/>
    <w:rsid w:val="00A31533"/>
    <w:rsid w:val="00A32AE2"/>
    <w:rsid w:val="00A345A7"/>
    <w:rsid w:val="00A35E61"/>
    <w:rsid w:val="00A408EC"/>
    <w:rsid w:val="00A40ABF"/>
    <w:rsid w:val="00A42A80"/>
    <w:rsid w:val="00A43364"/>
    <w:rsid w:val="00A43721"/>
    <w:rsid w:val="00A43A5D"/>
    <w:rsid w:val="00A4575B"/>
    <w:rsid w:val="00A518F7"/>
    <w:rsid w:val="00A51F26"/>
    <w:rsid w:val="00A54AE0"/>
    <w:rsid w:val="00A5563A"/>
    <w:rsid w:val="00A55D54"/>
    <w:rsid w:val="00A5620F"/>
    <w:rsid w:val="00A579E7"/>
    <w:rsid w:val="00A638A9"/>
    <w:rsid w:val="00A64149"/>
    <w:rsid w:val="00A66025"/>
    <w:rsid w:val="00A67369"/>
    <w:rsid w:val="00A7378B"/>
    <w:rsid w:val="00A73BEF"/>
    <w:rsid w:val="00A75919"/>
    <w:rsid w:val="00A7678E"/>
    <w:rsid w:val="00A767F2"/>
    <w:rsid w:val="00A76E0B"/>
    <w:rsid w:val="00A81002"/>
    <w:rsid w:val="00A82ACF"/>
    <w:rsid w:val="00A84FF0"/>
    <w:rsid w:val="00A85875"/>
    <w:rsid w:val="00A858B3"/>
    <w:rsid w:val="00A87464"/>
    <w:rsid w:val="00A87A96"/>
    <w:rsid w:val="00A947CB"/>
    <w:rsid w:val="00A971F9"/>
    <w:rsid w:val="00AA21DC"/>
    <w:rsid w:val="00AA2810"/>
    <w:rsid w:val="00AA40D9"/>
    <w:rsid w:val="00AA443E"/>
    <w:rsid w:val="00AA4F09"/>
    <w:rsid w:val="00AB056F"/>
    <w:rsid w:val="00AB294B"/>
    <w:rsid w:val="00AB37E1"/>
    <w:rsid w:val="00AB421C"/>
    <w:rsid w:val="00AB4BA2"/>
    <w:rsid w:val="00AC09B7"/>
    <w:rsid w:val="00AC0D1B"/>
    <w:rsid w:val="00AC1751"/>
    <w:rsid w:val="00AC467D"/>
    <w:rsid w:val="00AC5952"/>
    <w:rsid w:val="00AC64EA"/>
    <w:rsid w:val="00AC6697"/>
    <w:rsid w:val="00AC7C1B"/>
    <w:rsid w:val="00AD4A50"/>
    <w:rsid w:val="00AD7EE9"/>
    <w:rsid w:val="00AE0647"/>
    <w:rsid w:val="00AE0E36"/>
    <w:rsid w:val="00AE6294"/>
    <w:rsid w:val="00AE67B5"/>
    <w:rsid w:val="00AF2508"/>
    <w:rsid w:val="00AF261B"/>
    <w:rsid w:val="00AF5526"/>
    <w:rsid w:val="00AF6F36"/>
    <w:rsid w:val="00AF7129"/>
    <w:rsid w:val="00B009BC"/>
    <w:rsid w:val="00B01FD3"/>
    <w:rsid w:val="00B05B10"/>
    <w:rsid w:val="00B05B1D"/>
    <w:rsid w:val="00B07486"/>
    <w:rsid w:val="00B10684"/>
    <w:rsid w:val="00B1105E"/>
    <w:rsid w:val="00B122DA"/>
    <w:rsid w:val="00B13629"/>
    <w:rsid w:val="00B15310"/>
    <w:rsid w:val="00B206A3"/>
    <w:rsid w:val="00B21D7C"/>
    <w:rsid w:val="00B2369A"/>
    <w:rsid w:val="00B26324"/>
    <w:rsid w:val="00B26BF4"/>
    <w:rsid w:val="00B27A42"/>
    <w:rsid w:val="00B31F91"/>
    <w:rsid w:val="00B33C7B"/>
    <w:rsid w:val="00B33DA7"/>
    <w:rsid w:val="00B35B1F"/>
    <w:rsid w:val="00B36210"/>
    <w:rsid w:val="00B41348"/>
    <w:rsid w:val="00B41C9A"/>
    <w:rsid w:val="00B4205E"/>
    <w:rsid w:val="00B42667"/>
    <w:rsid w:val="00B42E79"/>
    <w:rsid w:val="00B4332F"/>
    <w:rsid w:val="00B44DAE"/>
    <w:rsid w:val="00B4594E"/>
    <w:rsid w:val="00B46929"/>
    <w:rsid w:val="00B50EE6"/>
    <w:rsid w:val="00B510F3"/>
    <w:rsid w:val="00B5177A"/>
    <w:rsid w:val="00B52E48"/>
    <w:rsid w:val="00B536BC"/>
    <w:rsid w:val="00B57782"/>
    <w:rsid w:val="00B57EB6"/>
    <w:rsid w:val="00B62544"/>
    <w:rsid w:val="00B626C8"/>
    <w:rsid w:val="00B6487E"/>
    <w:rsid w:val="00B6642E"/>
    <w:rsid w:val="00B6694F"/>
    <w:rsid w:val="00B67730"/>
    <w:rsid w:val="00B76A3B"/>
    <w:rsid w:val="00B76B98"/>
    <w:rsid w:val="00B76DA0"/>
    <w:rsid w:val="00B8120D"/>
    <w:rsid w:val="00B8130F"/>
    <w:rsid w:val="00B86095"/>
    <w:rsid w:val="00B87843"/>
    <w:rsid w:val="00B912C6"/>
    <w:rsid w:val="00B94D25"/>
    <w:rsid w:val="00B95D84"/>
    <w:rsid w:val="00B95F7E"/>
    <w:rsid w:val="00B962C6"/>
    <w:rsid w:val="00B96C54"/>
    <w:rsid w:val="00B97F0C"/>
    <w:rsid w:val="00BA16A7"/>
    <w:rsid w:val="00BA41E8"/>
    <w:rsid w:val="00BA4B9D"/>
    <w:rsid w:val="00BA5C69"/>
    <w:rsid w:val="00BB1FE4"/>
    <w:rsid w:val="00BB35FC"/>
    <w:rsid w:val="00BB3DBE"/>
    <w:rsid w:val="00BB638B"/>
    <w:rsid w:val="00BB6B27"/>
    <w:rsid w:val="00BC040B"/>
    <w:rsid w:val="00BC5578"/>
    <w:rsid w:val="00BC7FA1"/>
    <w:rsid w:val="00BD0D07"/>
    <w:rsid w:val="00BD0EBD"/>
    <w:rsid w:val="00BD4232"/>
    <w:rsid w:val="00BD5962"/>
    <w:rsid w:val="00BD6601"/>
    <w:rsid w:val="00BD6A46"/>
    <w:rsid w:val="00BE0670"/>
    <w:rsid w:val="00BE1EDC"/>
    <w:rsid w:val="00BE24FC"/>
    <w:rsid w:val="00BE2A2B"/>
    <w:rsid w:val="00BE3598"/>
    <w:rsid w:val="00BE4301"/>
    <w:rsid w:val="00BE5156"/>
    <w:rsid w:val="00BE7D9A"/>
    <w:rsid w:val="00BF33C8"/>
    <w:rsid w:val="00BF6C71"/>
    <w:rsid w:val="00C02287"/>
    <w:rsid w:val="00C05ED0"/>
    <w:rsid w:val="00C0714D"/>
    <w:rsid w:val="00C124C9"/>
    <w:rsid w:val="00C1380A"/>
    <w:rsid w:val="00C145F3"/>
    <w:rsid w:val="00C203E2"/>
    <w:rsid w:val="00C20646"/>
    <w:rsid w:val="00C23A3B"/>
    <w:rsid w:val="00C24344"/>
    <w:rsid w:val="00C336B0"/>
    <w:rsid w:val="00C36DBF"/>
    <w:rsid w:val="00C41B80"/>
    <w:rsid w:val="00C425E7"/>
    <w:rsid w:val="00C42C84"/>
    <w:rsid w:val="00C435F5"/>
    <w:rsid w:val="00C4434D"/>
    <w:rsid w:val="00C452FE"/>
    <w:rsid w:val="00C45814"/>
    <w:rsid w:val="00C45D96"/>
    <w:rsid w:val="00C462C9"/>
    <w:rsid w:val="00C46829"/>
    <w:rsid w:val="00C47509"/>
    <w:rsid w:val="00C5021B"/>
    <w:rsid w:val="00C51207"/>
    <w:rsid w:val="00C51A38"/>
    <w:rsid w:val="00C55967"/>
    <w:rsid w:val="00C56715"/>
    <w:rsid w:val="00C574B0"/>
    <w:rsid w:val="00C628D2"/>
    <w:rsid w:val="00C62FE7"/>
    <w:rsid w:val="00C63340"/>
    <w:rsid w:val="00C6361C"/>
    <w:rsid w:val="00C63A3A"/>
    <w:rsid w:val="00C641ED"/>
    <w:rsid w:val="00C64488"/>
    <w:rsid w:val="00C64555"/>
    <w:rsid w:val="00C64775"/>
    <w:rsid w:val="00C64D1F"/>
    <w:rsid w:val="00C716C4"/>
    <w:rsid w:val="00C742D8"/>
    <w:rsid w:val="00C8029A"/>
    <w:rsid w:val="00C805DC"/>
    <w:rsid w:val="00C80FB9"/>
    <w:rsid w:val="00C816D6"/>
    <w:rsid w:val="00C85F53"/>
    <w:rsid w:val="00C8676B"/>
    <w:rsid w:val="00C92531"/>
    <w:rsid w:val="00C94F21"/>
    <w:rsid w:val="00C97A51"/>
    <w:rsid w:val="00C97B00"/>
    <w:rsid w:val="00CA0AA6"/>
    <w:rsid w:val="00CA7618"/>
    <w:rsid w:val="00CA7D37"/>
    <w:rsid w:val="00CB0B05"/>
    <w:rsid w:val="00CB0F4E"/>
    <w:rsid w:val="00CB2222"/>
    <w:rsid w:val="00CB5BD4"/>
    <w:rsid w:val="00CB5EDC"/>
    <w:rsid w:val="00CB6562"/>
    <w:rsid w:val="00CC074D"/>
    <w:rsid w:val="00CC20A2"/>
    <w:rsid w:val="00CC3205"/>
    <w:rsid w:val="00CC4307"/>
    <w:rsid w:val="00CC515F"/>
    <w:rsid w:val="00CC79C8"/>
    <w:rsid w:val="00CD5C51"/>
    <w:rsid w:val="00CD793C"/>
    <w:rsid w:val="00CE03AA"/>
    <w:rsid w:val="00CE1A0B"/>
    <w:rsid w:val="00CE2612"/>
    <w:rsid w:val="00CE5783"/>
    <w:rsid w:val="00CF0515"/>
    <w:rsid w:val="00CF11F6"/>
    <w:rsid w:val="00CF13F7"/>
    <w:rsid w:val="00CF17C3"/>
    <w:rsid w:val="00CF364C"/>
    <w:rsid w:val="00CF47FA"/>
    <w:rsid w:val="00CF5A3D"/>
    <w:rsid w:val="00D004BA"/>
    <w:rsid w:val="00D02FBF"/>
    <w:rsid w:val="00D06D95"/>
    <w:rsid w:val="00D07852"/>
    <w:rsid w:val="00D1054E"/>
    <w:rsid w:val="00D10A0D"/>
    <w:rsid w:val="00D11714"/>
    <w:rsid w:val="00D1189C"/>
    <w:rsid w:val="00D135EB"/>
    <w:rsid w:val="00D17B99"/>
    <w:rsid w:val="00D21C66"/>
    <w:rsid w:val="00D21E43"/>
    <w:rsid w:val="00D22F54"/>
    <w:rsid w:val="00D24CDD"/>
    <w:rsid w:val="00D24D48"/>
    <w:rsid w:val="00D251A3"/>
    <w:rsid w:val="00D261C9"/>
    <w:rsid w:val="00D273FE"/>
    <w:rsid w:val="00D3005E"/>
    <w:rsid w:val="00D31467"/>
    <w:rsid w:val="00D360F4"/>
    <w:rsid w:val="00D408E6"/>
    <w:rsid w:val="00D413C2"/>
    <w:rsid w:val="00D41EEC"/>
    <w:rsid w:val="00D47467"/>
    <w:rsid w:val="00D479B4"/>
    <w:rsid w:val="00D507F1"/>
    <w:rsid w:val="00D51CE9"/>
    <w:rsid w:val="00D532C0"/>
    <w:rsid w:val="00D533DF"/>
    <w:rsid w:val="00D5506D"/>
    <w:rsid w:val="00D566C2"/>
    <w:rsid w:val="00D57DC5"/>
    <w:rsid w:val="00D6231C"/>
    <w:rsid w:val="00D655A0"/>
    <w:rsid w:val="00D6572A"/>
    <w:rsid w:val="00D658D3"/>
    <w:rsid w:val="00D67C17"/>
    <w:rsid w:val="00D7599F"/>
    <w:rsid w:val="00D75CD3"/>
    <w:rsid w:val="00D76846"/>
    <w:rsid w:val="00D77CE0"/>
    <w:rsid w:val="00D813CE"/>
    <w:rsid w:val="00D84F3C"/>
    <w:rsid w:val="00D861D6"/>
    <w:rsid w:val="00D8764B"/>
    <w:rsid w:val="00D87AD7"/>
    <w:rsid w:val="00D87E2A"/>
    <w:rsid w:val="00D927DB"/>
    <w:rsid w:val="00D93EEE"/>
    <w:rsid w:val="00D94475"/>
    <w:rsid w:val="00D94B77"/>
    <w:rsid w:val="00D94D55"/>
    <w:rsid w:val="00D951DB"/>
    <w:rsid w:val="00D9586B"/>
    <w:rsid w:val="00D96D78"/>
    <w:rsid w:val="00D97E94"/>
    <w:rsid w:val="00DA2AC2"/>
    <w:rsid w:val="00DA3C5E"/>
    <w:rsid w:val="00DA6C03"/>
    <w:rsid w:val="00DB1191"/>
    <w:rsid w:val="00DB3D4B"/>
    <w:rsid w:val="00DB5F32"/>
    <w:rsid w:val="00DB70A3"/>
    <w:rsid w:val="00DC1B2A"/>
    <w:rsid w:val="00DC7282"/>
    <w:rsid w:val="00DD1DC8"/>
    <w:rsid w:val="00DD28B3"/>
    <w:rsid w:val="00DD51D1"/>
    <w:rsid w:val="00DD6905"/>
    <w:rsid w:val="00DD75F2"/>
    <w:rsid w:val="00DD7872"/>
    <w:rsid w:val="00DE170F"/>
    <w:rsid w:val="00DE3855"/>
    <w:rsid w:val="00DE4A1B"/>
    <w:rsid w:val="00DE57D8"/>
    <w:rsid w:val="00DF023B"/>
    <w:rsid w:val="00DF3BEB"/>
    <w:rsid w:val="00DF7B9B"/>
    <w:rsid w:val="00E00C78"/>
    <w:rsid w:val="00E010AE"/>
    <w:rsid w:val="00E01388"/>
    <w:rsid w:val="00E01C35"/>
    <w:rsid w:val="00E02D9B"/>
    <w:rsid w:val="00E036C7"/>
    <w:rsid w:val="00E052C9"/>
    <w:rsid w:val="00E06933"/>
    <w:rsid w:val="00E06DD2"/>
    <w:rsid w:val="00E11A0E"/>
    <w:rsid w:val="00E128A1"/>
    <w:rsid w:val="00E1390E"/>
    <w:rsid w:val="00E174DE"/>
    <w:rsid w:val="00E22A07"/>
    <w:rsid w:val="00E25A9D"/>
    <w:rsid w:val="00E31257"/>
    <w:rsid w:val="00E31559"/>
    <w:rsid w:val="00E3458B"/>
    <w:rsid w:val="00E345C0"/>
    <w:rsid w:val="00E35D9A"/>
    <w:rsid w:val="00E36FE4"/>
    <w:rsid w:val="00E40716"/>
    <w:rsid w:val="00E42069"/>
    <w:rsid w:val="00E47B7B"/>
    <w:rsid w:val="00E52279"/>
    <w:rsid w:val="00E52303"/>
    <w:rsid w:val="00E52516"/>
    <w:rsid w:val="00E54864"/>
    <w:rsid w:val="00E55366"/>
    <w:rsid w:val="00E554FC"/>
    <w:rsid w:val="00E557F7"/>
    <w:rsid w:val="00E55CC9"/>
    <w:rsid w:val="00E56DD4"/>
    <w:rsid w:val="00E57711"/>
    <w:rsid w:val="00E57A49"/>
    <w:rsid w:val="00E60515"/>
    <w:rsid w:val="00E61B57"/>
    <w:rsid w:val="00E63D42"/>
    <w:rsid w:val="00E66291"/>
    <w:rsid w:val="00E67DAE"/>
    <w:rsid w:val="00E70A93"/>
    <w:rsid w:val="00E71AD9"/>
    <w:rsid w:val="00E73A6A"/>
    <w:rsid w:val="00E741CF"/>
    <w:rsid w:val="00E750D8"/>
    <w:rsid w:val="00E764EC"/>
    <w:rsid w:val="00E7719A"/>
    <w:rsid w:val="00E77EB6"/>
    <w:rsid w:val="00E81042"/>
    <w:rsid w:val="00E8186F"/>
    <w:rsid w:val="00E82907"/>
    <w:rsid w:val="00E83BEB"/>
    <w:rsid w:val="00E94D3E"/>
    <w:rsid w:val="00E95D1F"/>
    <w:rsid w:val="00EA01C6"/>
    <w:rsid w:val="00EA1790"/>
    <w:rsid w:val="00EA2E22"/>
    <w:rsid w:val="00EA43AC"/>
    <w:rsid w:val="00EA66B2"/>
    <w:rsid w:val="00EA6BA9"/>
    <w:rsid w:val="00EB3388"/>
    <w:rsid w:val="00EB38B8"/>
    <w:rsid w:val="00EB5386"/>
    <w:rsid w:val="00EC0024"/>
    <w:rsid w:val="00EC3F98"/>
    <w:rsid w:val="00EC4279"/>
    <w:rsid w:val="00ED28C2"/>
    <w:rsid w:val="00ED2D3D"/>
    <w:rsid w:val="00ED32E0"/>
    <w:rsid w:val="00ED44E7"/>
    <w:rsid w:val="00ED4ADA"/>
    <w:rsid w:val="00ED4DFC"/>
    <w:rsid w:val="00ED6544"/>
    <w:rsid w:val="00ED6752"/>
    <w:rsid w:val="00ED7CF1"/>
    <w:rsid w:val="00EE10D2"/>
    <w:rsid w:val="00EE1EF3"/>
    <w:rsid w:val="00EE2ABD"/>
    <w:rsid w:val="00EE5C2B"/>
    <w:rsid w:val="00EE7E12"/>
    <w:rsid w:val="00EE7F2A"/>
    <w:rsid w:val="00EF2859"/>
    <w:rsid w:val="00EF2E93"/>
    <w:rsid w:val="00EF3CA4"/>
    <w:rsid w:val="00EF5174"/>
    <w:rsid w:val="00EF574E"/>
    <w:rsid w:val="00EF63E0"/>
    <w:rsid w:val="00F005C4"/>
    <w:rsid w:val="00F01694"/>
    <w:rsid w:val="00F01878"/>
    <w:rsid w:val="00F01FCC"/>
    <w:rsid w:val="00F028CD"/>
    <w:rsid w:val="00F02986"/>
    <w:rsid w:val="00F050C6"/>
    <w:rsid w:val="00F051B2"/>
    <w:rsid w:val="00F05CD5"/>
    <w:rsid w:val="00F06B55"/>
    <w:rsid w:val="00F11785"/>
    <w:rsid w:val="00F11B43"/>
    <w:rsid w:val="00F14057"/>
    <w:rsid w:val="00F15D64"/>
    <w:rsid w:val="00F17E5A"/>
    <w:rsid w:val="00F21F7C"/>
    <w:rsid w:val="00F23017"/>
    <w:rsid w:val="00F231AA"/>
    <w:rsid w:val="00F25D2B"/>
    <w:rsid w:val="00F27444"/>
    <w:rsid w:val="00F3112E"/>
    <w:rsid w:val="00F32742"/>
    <w:rsid w:val="00F33757"/>
    <w:rsid w:val="00F35B9A"/>
    <w:rsid w:val="00F37990"/>
    <w:rsid w:val="00F44C70"/>
    <w:rsid w:val="00F47BCB"/>
    <w:rsid w:val="00F501A7"/>
    <w:rsid w:val="00F504A4"/>
    <w:rsid w:val="00F50B6E"/>
    <w:rsid w:val="00F52626"/>
    <w:rsid w:val="00F531C8"/>
    <w:rsid w:val="00F53538"/>
    <w:rsid w:val="00F53D42"/>
    <w:rsid w:val="00F61966"/>
    <w:rsid w:val="00F637EC"/>
    <w:rsid w:val="00F63907"/>
    <w:rsid w:val="00F645BA"/>
    <w:rsid w:val="00F650FF"/>
    <w:rsid w:val="00F6662B"/>
    <w:rsid w:val="00F70D0D"/>
    <w:rsid w:val="00F74C9E"/>
    <w:rsid w:val="00F750A3"/>
    <w:rsid w:val="00F75A39"/>
    <w:rsid w:val="00F76151"/>
    <w:rsid w:val="00F764E7"/>
    <w:rsid w:val="00F77B57"/>
    <w:rsid w:val="00F82225"/>
    <w:rsid w:val="00F82615"/>
    <w:rsid w:val="00F839C7"/>
    <w:rsid w:val="00F8503A"/>
    <w:rsid w:val="00F8556E"/>
    <w:rsid w:val="00F93104"/>
    <w:rsid w:val="00F95BA1"/>
    <w:rsid w:val="00F962C7"/>
    <w:rsid w:val="00F972A5"/>
    <w:rsid w:val="00F974C6"/>
    <w:rsid w:val="00F97555"/>
    <w:rsid w:val="00FA290E"/>
    <w:rsid w:val="00FA35A1"/>
    <w:rsid w:val="00FA4267"/>
    <w:rsid w:val="00FA7239"/>
    <w:rsid w:val="00FB1B82"/>
    <w:rsid w:val="00FB5DCA"/>
    <w:rsid w:val="00FB6368"/>
    <w:rsid w:val="00FB6F5A"/>
    <w:rsid w:val="00FB73CB"/>
    <w:rsid w:val="00FB7B59"/>
    <w:rsid w:val="00FC5602"/>
    <w:rsid w:val="00FC668A"/>
    <w:rsid w:val="00FC7F75"/>
    <w:rsid w:val="00FD2692"/>
    <w:rsid w:val="00FD3D1D"/>
    <w:rsid w:val="00FD4DA2"/>
    <w:rsid w:val="00FD5ECA"/>
    <w:rsid w:val="00FE00BC"/>
    <w:rsid w:val="00FE0ABB"/>
    <w:rsid w:val="00FE1AF6"/>
    <w:rsid w:val="00FE2255"/>
    <w:rsid w:val="00FE3FBA"/>
    <w:rsid w:val="00FE51DA"/>
    <w:rsid w:val="00FE5F3E"/>
    <w:rsid w:val="00FF0148"/>
    <w:rsid w:val="00FF2AC6"/>
    <w:rsid w:val="00FF4DFF"/>
    <w:rsid w:val="00FF524A"/>
    <w:rsid w:val="00FF5498"/>
    <w:rsid w:val="00FF6674"/>
    <w:rsid w:val="00FF6C1F"/>
    <w:rsid w:val="00FF786A"/>
  </w:rsids>
  <m:mathPr>
    <m:mathFont m:val="Cambria Math"/>
    <m:brkBin m:val="before"/>
    <m:brkBinSub m:val="--"/>
    <m:smallFrac m:val="0"/>
    <m:dispDef/>
    <m:lMargin m:val="0"/>
    <m:rMargin m:val="0"/>
    <m:defJc m:val="centerGroup"/>
    <m:wrapIndent m:val="1440"/>
    <m:intLim m:val="subSup"/>
    <m:naryLim m:val="undOvr"/>
  </m:mathPr>
  <w:themeFontLang w:val="en-AU"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21BBC"/>
  <w15:docId w15:val="{49717119-1AF4-424D-8B6C-B22A4CA7C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Narrow" w:eastAsiaTheme="minorEastAsia" w:hAnsi="Arial Narrow" w:cs="Myanmar Text"/>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7512C"/>
    <w:pPr>
      <w:spacing w:before="120" w:after="120"/>
      <w:jc w:val="both"/>
    </w:pPr>
  </w:style>
  <w:style w:type="paragraph" w:styleId="Heading1">
    <w:name w:val="heading 1"/>
    <w:basedOn w:val="Normal"/>
    <w:next w:val="Normal"/>
    <w:link w:val="Heading1Char"/>
    <w:autoRedefine/>
    <w:uiPriority w:val="1"/>
    <w:qFormat/>
    <w:rsid w:val="00632679"/>
    <w:pPr>
      <w:keepNext/>
      <w:keepLines/>
      <w:numPr>
        <w:numId w:val="1"/>
      </w:numPr>
      <w:pBdr>
        <w:bottom w:val="single" w:sz="4" w:space="1" w:color="595959" w:themeColor="text1" w:themeTint="A6"/>
      </w:pBdr>
      <w:spacing w:before="360" w:line="240" w:lineRule="auto"/>
      <w:jc w:val="left"/>
      <w:outlineLvl w:val="0"/>
    </w:pPr>
    <w:rPr>
      <w:rFonts w:eastAsiaTheme="majorEastAsia" w:cstheme="majorBidi"/>
      <w:b/>
      <w:bCs/>
      <w:smallCaps/>
      <w:color w:val="4472C4" w:themeColor="accent5"/>
      <w:sz w:val="32"/>
      <w:szCs w:val="36"/>
      <w:lang w:val="en-US"/>
    </w:rPr>
  </w:style>
  <w:style w:type="paragraph" w:styleId="Heading2">
    <w:name w:val="heading 2"/>
    <w:basedOn w:val="Normal"/>
    <w:next w:val="Normal"/>
    <w:link w:val="Heading2Char"/>
    <w:autoRedefine/>
    <w:uiPriority w:val="1"/>
    <w:unhideWhenUsed/>
    <w:qFormat/>
    <w:rsid w:val="00563F4C"/>
    <w:pPr>
      <w:keepNext/>
      <w:keepLines/>
      <w:numPr>
        <w:ilvl w:val="1"/>
        <w:numId w:val="1"/>
      </w:numPr>
      <w:spacing w:before="360" w:line="240" w:lineRule="auto"/>
      <w:outlineLvl w:val="1"/>
    </w:pPr>
    <w:rPr>
      <w:rFonts w:eastAsiaTheme="majorEastAsia" w:cs="Arial"/>
      <w:bCs/>
      <w:smallCaps/>
      <w:color w:val="4472C4" w:themeColor="accent5"/>
      <w:sz w:val="28"/>
      <w:szCs w:val="28"/>
    </w:rPr>
  </w:style>
  <w:style w:type="paragraph" w:styleId="Heading3">
    <w:name w:val="heading 3"/>
    <w:basedOn w:val="Normal"/>
    <w:next w:val="Normal"/>
    <w:link w:val="Heading3Char"/>
    <w:autoRedefine/>
    <w:uiPriority w:val="1"/>
    <w:unhideWhenUsed/>
    <w:qFormat/>
    <w:rsid w:val="001F5C07"/>
    <w:pPr>
      <w:keepNext/>
      <w:keepLines/>
      <w:numPr>
        <w:ilvl w:val="2"/>
        <w:numId w:val="1"/>
      </w:numPr>
      <w:spacing w:before="240" w:after="240" w:line="240" w:lineRule="auto"/>
      <w:jc w:val="left"/>
      <w:outlineLvl w:val="2"/>
    </w:pPr>
    <w:rPr>
      <w:rFonts w:eastAsiaTheme="majorEastAsia" w:cstheme="majorBidi"/>
      <w:bCs/>
      <w:color w:val="4472C4" w:themeColor="accent5"/>
      <w:lang w:val="en-NZ"/>
    </w:rPr>
  </w:style>
  <w:style w:type="paragraph" w:styleId="Heading4">
    <w:name w:val="heading 4"/>
    <w:basedOn w:val="Normal"/>
    <w:next w:val="Normal"/>
    <w:link w:val="Heading4Char"/>
    <w:autoRedefine/>
    <w:uiPriority w:val="1"/>
    <w:unhideWhenUsed/>
    <w:qFormat/>
    <w:rsid w:val="00C94F21"/>
    <w:pPr>
      <w:keepNext/>
      <w:keepLines/>
      <w:numPr>
        <w:ilvl w:val="3"/>
        <w:numId w:val="1"/>
      </w:numPr>
      <w:spacing w:line="240" w:lineRule="auto"/>
      <w:outlineLvl w:val="3"/>
    </w:pPr>
    <w:rPr>
      <w:rFonts w:eastAsiaTheme="majorEastAsia" w:cstheme="majorBidi"/>
      <w:bCs/>
      <w:iCs/>
      <w:color w:val="4472C4" w:themeColor="accent5"/>
    </w:rPr>
  </w:style>
  <w:style w:type="paragraph" w:styleId="Heading5">
    <w:name w:val="heading 5"/>
    <w:basedOn w:val="Normal"/>
    <w:next w:val="Normal"/>
    <w:link w:val="Heading5Char"/>
    <w:uiPriority w:val="1"/>
    <w:unhideWhenUsed/>
    <w:qFormat/>
    <w:rsid w:val="00C94F21"/>
    <w:pPr>
      <w:keepNext/>
      <w:keepLines/>
      <w:numPr>
        <w:ilvl w:val="4"/>
        <w:numId w:val="1"/>
      </w:numPr>
      <w:spacing w:line="240" w:lineRule="auto"/>
      <w:outlineLvl w:val="4"/>
    </w:pPr>
    <w:rPr>
      <w:rFonts w:eastAsiaTheme="majorEastAsia" w:cstheme="majorBidi"/>
      <w:color w:val="0070C0"/>
    </w:rPr>
  </w:style>
  <w:style w:type="paragraph" w:styleId="Heading6">
    <w:name w:val="heading 6"/>
    <w:basedOn w:val="Normal"/>
    <w:next w:val="Normal"/>
    <w:link w:val="Heading6Char"/>
    <w:uiPriority w:val="9"/>
    <w:unhideWhenUsed/>
    <w:qFormat/>
    <w:rsid w:val="00B05B1D"/>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B05B1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05B1D"/>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qFormat/>
    <w:rsid w:val="00B05B1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32679"/>
    <w:rPr>
      <w:rFonts w:eastAsiaTheme="majorEastAsia" w:cstheme="majorBidi"/>
      <w:b/>
      <w:bCs/>
      <w:smallCaps/>
      <w:color w:val="4472C4" w:themeColor="accent5"/>
      <w:sz w:val="32"/>
      <w:szCs w:val="36"/>
      <w:lang w:val="en-US"/>
    </w:rPr>
  </w:style>
  <w:style w:type="character" w:customStyle="1" w:styleId="Heading2Char">
    <w:name w:val="Heading 2 Char"/>
    <w:basedOn w:val="DefaultParagraphFont"/>
    <w:link w:val="Heading2"/>
    <w:uiPriority w:val="1"/>
    <w:rsid w:val="00563F4C"/>
    <w:rPr>
      <w:rFonts w:eastAsiaTheme="majorEastAsia" w:cs="Arial"/>
      <w:bCs/>
      <w:smallCaps/>
      <w:color w:val="4472C4" w:themeColor="accent5"/>
      <w:sz w:val="28"/>
      <w:szCs w:val="28"/>
    </w:rPr>
  </w:style>
  <w:style w:type="character" w:customStyle="1" w:styleId="Heading3Char">
    <w:name w:val="Heading 3 Char"/>
    <w:basedOn w:val="DefaultParagraphFont"/>
    <w:link w:val="Heading3"/>
    <w:uiPriority w:val="1"/>
    <w:rsid w:val="001F5C07"/>
    <w:rPr>
      <w:rFonts w:eastAsiaTheme="majorEastAsia" w:cstheme="majorBidi"/>
      <w:bCs/>
      <w:color w:val="4472C4" w:themeColor="accent5"/>
      <w:lang w:val="en-NZ"/>
    </w:rPr>
  </w:style>
  <w:style w:type="character" w:customStyle="1" w:styleId="Heading4Char">
    <w:name w:val="Heading 4 Char"/>
    <w:basedOn w:val="DefaultParagraphFont"/>
    <w:link w:val="Heading4"/>
    <w:uiPriority w:val="1"/>
    <w:rsid w:val="00C94F21"/>
    <w:rPr>
      <w:rFonts w:eastAsiaTheme="majorEastAsia" w:cstheme="majorBidi"/>
      <w:bCs/>
      <w:iCs/>
      <w:color w:val="4472C4" w:themeColor="accent5"/>
    </w:rPr>
  </w:style>
  <w:style w:type="character" w:customStyle="1" w:styleId="Heading5Char">
    <w:name w:val="Heading 5 Char"/>
    <w:basedOn w:val="DefaultParagraphFont"/>
    <w:link w:val="Heading5"/>
    <w:uiPriority w:val="1"/>
    <w:rsid w:val="00C94F21"/>
    <w:rPr>
      <w:rFonts w:eastAsiaTheme="majorEastAsia" w:cstheme="majorBidi"/>
      <w:color w:val="0070C0"/>
    </w:rPr>
  </w:style>
  <w:style w:type="character" w:customStyle="1" w:styleId="Heading6Char">
    <w:name w:val="Heading 6 Char"/>
    <w:basedOn w:val="DefaultParagraphFont"/>
    <w:link w:val="Heading6"/>
    <w:uiPriority w:val="9"/>
    <w:rsid w:val="00B05B1D"/>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B05B1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05B1D"/>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rsid w:val="00B05B1D"/>
    <w:rPr>
      <w:rFonts w:asciiTheme="majorHAnsi" w:eastAsiaTheme="majorEastAsia" w:hAnsiTheme="majorHAnsi" w:cstheme="majorBidi"/>
      <w:i/>
      <w:iCs/>
      <w:color w:val="404040" w:themeColor="text1" w:themeTint="BF"/>
      <w:szCs w:val="20"/>
    </w:rPr>
  </w:style>
  <w:style w:type="paragraph" w:styleId="Caption">
    <w:name w:val="caption"/>
    <w:aliases w:val="Car,Caption-Table"/>
    <w:basedOn w:val="Normal"/>
    <w:next w:val="Normal"/>
    <w:link w:val="CaptionChar"/>
    <w:autoRedefine/>
    <w:uiPriority w:val="35"/>
    <w:unhideWhenUsed/>
    <w:qFormat/>
    <w:rsid w:val="00604B4F"/>
    <w:pPr>
      <w:keepNext/>
      <w:spacing w:line="240" w:lineRule="auto"/>
      <w:ind w:left="567"/>
      <w:jc w:val="center"/>
    </w:pPr>
    <w:rPr>
      <w:rFonts w:eastAsia="Calibri" w:cs="Arial"/>
      <w:iCs/>
      <w:color w:val="3B3838" w:themeColor="background2" w:themeShade="40"/>
      <w:sz w:val="18"/>
      <w:szCs w:val="18"/>
      <w:lang w:val="en-US"/>
    </w:rPr>
  </w:style>
  <w:style w:type="paragraph" w:styleId="Title">
    <w:name w:val="Title"/>
    <w:basedOn w:val="Normal"/>
    <w:next w:val="Normal"/>
    <w:link w:val="TitleChar"/>
    <w:uiPriority w:val="10"/>
    <w:qFormat/>
    <w:rsid w:val="00B05B1D"/>
    <w:pPr>
      <w:spacing w:after="0"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0"/>
    <w:rsid w:val="00B05B1D"/>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B05B1D"/>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B05B1D"/>
    <w:rPr>
      <w:color w:val="5A5A5A" w:themeColor="text1" w:themeTint="A5"/>
      <w:spacing w:val="10"/>
    </w:rPr>
  </w:style>
  <w:style w:type="character" w:styleId="Strong">
    <w:name w:val="Strong"/>
    <w:basedOn w:val="DefaultParagraphFont"/>
    <w:uiPriority w:val="22"/>
    <w:rsid w:val="00B05B1D"/>
    <w:rPr>
      <w:b/>
      <w:bCs/>
      <w:color w:val="000000" w:themeColor="text1"/>
    </w:rPr>
  </w:style>
  <w:style w:type="character" w:styleId="Emphasis">
    <w:name w:val="Emphasis"/>
    <w:basedOn w:val="DefaultParagraphFont"/>
    <w:uiPriority w:val="20"/>
    <w:qFormat/>
    <w:rsid w:val="00B05B1D"/>
    <w:rPr>
      <w:i/>
      <w:iCs/>
      <w:color w:val="auto"/>
    </w:rPr>
  </w:style>
  <w:style w:type="paragraph" w:styleId="NoSpacing">
    <w:name w:val="No Spacing"/>
    <w:link w:val="NoSpacingChar"/>
    <w:uiPriority w:val="1"/>
    <w:qFormat/>
    <w:rsid w:val="00E52279"/>
    <w:pPr>
      <w:spacing w:after="120" w:line="240" w:lineRule="auto"/>
    </w:pPr>
    <w:rPr>
      <w:rFonts w:ascii="Arial" w:hAnsi="Arial"/>
    </w:rPr>
  </w:style>
  <w:style w:type="paragraph" w:styleId="Quote">
    <w:name w:val="Quote"/>
    <w:basedOn w:val="Normal"/>
    <w:next w:val="Normal"/>
    <w:link w:val="QuoteChar"/>
    <w:uiPriority w:val="29"/>
    <w:rsid w:val="00B05B1D"/>
    <w:pPr>
      <w:spacing w:before="160"/>
      <w:ind w:left="720" w:right="720"/>
    </w:pPr>
    <w:rPr>
      <w:i/>
      <w:iCs/>
    </w:rPr>
  </w:style>
  <w:style w:type="character" w:customStyle="1" w:styleId="QuoteChar">
    <w:name w:val="Quote Char"/>
    <w:basedOn w:val="DefaultParagraphFont"/>
    <w:link w:val="Quote"/>
    <w:uiPriority w:val="29"/>
    <w:rsid w:val="00B05B1D"/>
    <w:rPr>
      <w:i/>
      <w:iCs/>
      <w:color w:val="000000" w:themeColor="text1"/>
    </w:rPr>
  </w:style>
  <w:style w:type="paragraph" w:styleId="IntenseQuote">
    <w:name w:val="Intense Quote"/>
    <w:basedOn w:val="Normal"/>
    <w:next w:val="Normal"/>
    <w:link w:val="IntenseQuoteChar"/>
    <w:uiPriority w:val="30"/>
    <w:rsid w:val="00B05B1D"/>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style>
  <w:style w:type="character" w:customStyle="1" w:styleId="IntenseQuoteChar">
    <w:name w:val="Intense Quote Char"/>
    <w:basedOn w:val="DefaultParagraphFont"/>
    <w:link w:val="IntenseQuote"/>
    <w:uiPriority w:val="30"/>
    <w:rsid w:val="00B05B1D"/>
    <w:rPr>
      <w:color w:val="000000" w:themeColor="text1"/>
      <w:shd w:val="clear" w:color="auto" w:fill="F2F2F2" w:themeFill="background1" w:themeFillShade="F2"/>
    </w:rPr>
  </w:style>
  <w:style w:type="character" w:styleId="SubtleEmphasis">
    <w:name w:val="Subtle Emphasis"/>
    <w:basedOn w:val="DefaultParagraphFont"/>
    <w:uiPriority w:val="19"/>
    <w:qFormat/>
    <w:rsid w:val="00B05B1D"/>
    <w:rPr>
      <w:i/>
      <w:iCs/>
      <w:color w:val="404040" w:themeColor="text1" w:themeTint="BF"/>
    </w:rPr>
  </w:style>
  <w:style w:type="character" w:styleId="IntenseEmphasis">
    <w:name w:val="Intense Emphasis"/>
    <w:basedOn w:val="DefaultParagraphFont"/>
    <w:uiPriority w:val="21"/>
    <w:qFormat/>
    <w:rsid w:val="00B05B1D"/>
    <w:rPr>
      <w:b/>
      <w:bCs/>
      <w:i/>
      <w:iCs/>
      <w:caps/>
    </w:rPr>
  </w:style>
  <w:style w:type="character" w:styleId="SubtleReference">
    <w:name w:val="Subtle Reference"/>
    <w:basedOn w:val="DefaultParagraphFont"/>
    <w:uiPriority w:val="31"/>
    <w:rsid w:val="00B05B1D"/>
    <w:rPr>
      <w:smallCaps/>
      <w:color w:val="404040" w:themeColor="text1" w:themeTint="BF"/>
      <w:u w:val="single" w:color="7F7F7F" w:themeColor="text1" w:themeTint="80"/>
    </w:rPr>
  </w:style>
  <w:style w:type="character" w:styleId="IntenseReference">
    <w:name w:val="Intense Reference"/>
    <w:basedOn w:val="DefaultParagraphFont"/>
    <w:uiPriority w:val="32"/>
    <w:rsid w:val="00B05B1D"/>
    <w:rPr>
      <w:b/>
      <w:bCs/>
      <w:smallCaps/>
      <w:u w:val="single"/>
    </w:rPr>
  </w:style>
  <w:style w:type="character" w:styleId="BookTitle">
    <w:name w:val="Book Title"/>
    <w:basedOn w:val="DefaultParagraphFont"/>
    <w:uiPriority w:val="33"/>
    <w:rsid w:val="00B05B1D"/>
    <w:rPr>
      <w:b w:val="0"/>
      <w:bCs w:val="0"/>
      <w:smallCaps/>
      <w:spacing w:val="5"/>
    </w:rPr>
  </w:style>
  <w:style w:type="paragraph" w:styleId="TOCHeading">
    <w:name w:val="TOC Heading"/>
    <w:basedOn w:val="Heading1"/>
    <w:next w:val="Normal"/>
    <w:uiPriority w:val="39"/>
    <w:unhideWhenUsed/>
    <w:qFormat/>
    <w:rsid w:val="001B1D36"/>
    <w:pPr>
      <w:numPr>
        <w:numId w:val="0"/>
      </w:numPr>
      <w:outlineLvl w:val="9"/>
    </w:pPr>
  </w:style>
  <w:style w:type="paragraph" w:styleId="Header">
    <w:name w:val="header"/>
    <w:basedOn w:val="Normal"/>
    <w:link w:val="HeaderChar"/>
    <w:uiPriority w:val="99"/>
    <w:unhideWhenUsed/>
    <w:rsid w:val="00B05B1D"/>
    <w:pPr>
      <w:tabs>
        <w:tab w:val="center" w:pos="4680"/>
        <w:tab w:val="right" w:pos="9360"/>
      </w:tabs>
      <w:spacing w:after="0" w:line="240" w:lineRule="auto"/>
    </w:pPr>
    <w:rPr>
      <w:rFonts w:cs="Times New Roman"/>
      <w:lang w:val="en-US"/>
    </w:rPr>
  </w:style>
  <w:style w:type="character" w:customStyle="1" w:styleId="HeaderChar">
    <w:name w:val="Header Char"/>
    <w:basedOn w:val="DefaultParagraphFont"/>
    <w:link w:val="Header"/>
    <w:uiPriority w:val="99"/>
    <w:rsid w:val="00B05B1D"/>
    <w:rPr>
      <w:rFonts w:cs="Times New Roman"/>
      <w:lang w:val="en-US"/>
    </w:rPr>
  </w:style>
  <w:style w:type="paragraph" w:styleId="Footer">
    <w:name w:val="footer"/>
    <w:basedOn w:val="Normal"/>
    <w:link w:val="FooterChar"/>
    <w:uiPriority w:val="99"/>
    <w:unhideWhenUsed/>
    <w:qFormat/>
    <w:rsid w:val="00B05B1D"/>
    <w:pPr>
      <w:tabs>
        <w:tab w:val="center" w:pos="4680"/>
        <w:tab w:val="right" w:pos="9360"/>
      </w:tabs>
      <w:spacing w:after="0" w:line="240" w:lineRule="auto"/>
    </w:pPr>
    <w:rPr>
      <w:rFonts w:cs="Times New Roman"/>
      <w:lang w:val="en-US"/>
    </w:rPr>
  </w:style>
  <w:style w:type="character" w:customStyle="1" w:styleId="FooterChar">
    <w:name w:val="Footer Char"/>
    <w:basedOn w:val="DefaultParagraphFont"/>
    <w:link w:val="Footer"/>
    <w:uiPriority w:val="99"/>
    <w:rsid w:val="00B05B1D"/>
    <w:rPr>
      <w:rFonts w:cs="Times New Roman"/>
      <w:lang w:val="en-US"/>
    </w:rPr>
  </w:style>
  <w:style w:type="paragraph" w:styleId="ListParagraph">
    <w:name w:val="List Paragraph"/>
    <w:aliases w:val="List Paragraph1,Numbered paragraph,NEW INDENT,Heading II,Liste 1,Ha,Dot pt,F5 List Paragraph,No Spacing1,List bullet,List Paragraph Char Char Char,Indicator Text,Numbered Para 1,List Paragraph12,Bullet Points,MAIN CONTENT,Bullet 1,Bullets"/>
    <w:basedOn w:val="Normal"/>
    <w:link w:val="ListParagraphChar"/>
    <w:autoRedefine/>
    <w:uiPriority w:val="1"/>
    <w:qFormat/>
    <w:rsid w:val="004E3B17"/>
    <w:pPr>
      <w:numPr>
        <w:numId w:val="35"/>
      </w:numPr>
      <w:spacing w:line="240" w:lineRule="auto"/>
      <w:ind w:left="1134"/>
    </w:pPr>
    <w:rPr>
      <w:rFonts w:eastAsiaTheme="majorEastAsia" w:cs="Arial"/>
      <w:iCs/>
      <w:szCs w:val="18"/>
      <w:lang w:val="en-NZ"/>
    </w:rPr>
  </w:style>
  <w:style w:type="character" w:customStyle="1" w:styleId="ListParagraphChar">
    <w:name w:val="List Paragraph Char"/>
    <w:aliases w:val="List Paragraph1 Char,Numbered paragraph Char,NEW INDENT Char,Heading II Char,Liste 1 Char,Ha Char,Dot pt Char,F5 List Paragraph Char,No Spacing1 Char,List bullet Char,List Paragraph Char Char Char Char,Indicator Text Char"/>
    <w:basedOn w:val="DefaultParagraphFont"/>
    <w:link w:val="ListParagraph"/>
    <w:uiPriority w:val="1"/>
    <w:qFormat/>
    <w:locked/>
    <w:rsid w:val="004E3B17"/>
    <w:rPr>
      <w:rFonts w:eastAsiaTheme="majorEastAsia" w:cs="Arial"/>
      <w:iCs/>
      <w:szCs w:val="18"/>
      <w:lang w:val="en-NZ"/>
    </w:rPr>
  </w:style>
  <w:style w:type="paragraph" w:styleId="BalloonText">
    <w:name w:val="Balloon Text"/>
    <w:basedOn w:val="Normal"/>
    <w:link w:val="BalloonTextChar"/>
    <w:uiPriority w:val="99"/>
    <w:semiHidden/>
    <w:unhideWhenUsed/>
    <w:rsid w:val="00C468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829"/>
    <w:rPr>
      <w:rFonts w:ascii="Segoe UI" w:hAnsi="Segoe UI" w:cs="Segoe UI"/>
      <w:sz w:val="18"/>
      <w:szCs w:val="18"/>
    </w:rPr>
  </w:style>
  <w:style w:type="paragraph" w:styleId="TOC1">
    <w:name w:val="toc 1"/>
    <w:basedOn w:val="Normal"/>
    <w:next w:val="Normal"/>
    <w:autoRedefine/>
    <w:uiPriority w:val="39"/>
    <w:unhideWhenUsed/>
    <w:qFormat/>
    <w:rsid w:val="009B11EA"/>
    <w:pPr>
      <w:tabs>
        <w:tab w:val="left" w:pos="567"/>
        <w:tab w:val="right" w:leader="dot" w:pos="9356"/>
      </w:tabs>
      <w:spacing w:after="100"/>
    </w:pPr>
  </w:style>
  <w:style w:type="paragraph" w:styleId="TOC2">
    <w:name w:val="toc 2"/>
    <w:basedOn w:val="Normal"/>
    <w:next w:val="Normal"/>
    <w:autoRedefine/>
    <w:uiPriority w:val="39"/>
    <w:unhideWhenUsed/>
    <w:qFormat/>
    <w:rsid w:val="00816ACB"/>
    <w:pPr>
      <w:spacing w:after="100"/>
      <w:ind w:left="220"/>
    </w:pPr>
  </w:style>
  <w:style w:type="paragraph" w:styleId="TOC3">
    <w:name w:val="toc 3"/>
    <w:basedOn w:val="Normal"/>
    <w:next w:val="Normal"/>
    <w:autoRedefine/>
    <w:uiPriority w:val="39"/>
    <w:unhideWhenUsed/>
    <w:qFormat/>
    <w:rsid w:val="00816ACB"/>
    <w:pPr>
      <w:spacing w:after="100"/>
      <w:ind w:left="440"/>
    </w:pPr>
  </w:style>
  <w:style w:type="character" w:styleId="Hyperlink">
    <w:name w:val="Hyperlink"/>
    <w:basedOn w:val="DefaultParagraphFont"/>
    <w:uiPriority w:val="99"/>
    <w:unhideWhenUsed/>
    <w:rsid w:val="00816ACB"/>
    <w:rPr>
      <w:color w:val="0563C1" w:themeColor="hyperlink"/>
      <w:u w:val="single"/>
    </w:rPr>
  </w:style>
  <w:style w:type="character" w:styleId="LineNumber">
    <w:name w:val="line number"/>
    <w:basedOn w:val="DefaultParagraphFont"/>
    <w:uiPriority w:val="99"/>
    <w:semiHidden/>
    <w:unhideWhenUsed/>
    <w:rsid w:val="00816ACB"/>
  </w:style>
  <w:style w:type="character" w:styleId="FollowedHyperlink">
    <w:name w:val="FollowedHyperlink"/>
    <w:basedOn w:val="DefaultParagraphFont"/>
    <w:unhideWhenUsed/>
    <w:rsid w:val="0093188D"/>
    <w:rPr>
      <w:color w:val="954F72" w:themeColor="followedHyperlink"/>
      <w:u w:val="single"/>
    </w:rPr>
  </w:style>
  <w:style w:type="paragraph" w:customStyle="1" w:styleId="Default">
    <w:name w:val="Default"/>
    <w:rsid w:val="0093188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93188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mw-headline">
    <w:name w:val="mw-headline"/>
    <w:basedOn w:val="DefaultParagraphFont"/>
    <w:rsid w:val="0093188D"/>
  </w:style>
  <w:style w:type="character" w:customStyle="1" w:styleId="mw-editsection1">
    <w:name w:val="mw-editsection1"/>
    <w:basedOn w:val="DefaultParagraphFont"/>
    <w:rsid w:val="0093188D"/>
  </w:style>
  <w:style w:type="character" w:customStyle="1" w:styleId="mw-editsection-bracket">
    <w:name w:val="mw-editsection-bracket"/>
    <w:basedOn w:val="DefaultParagraphFont"/>
    <w:rsid w:val="0093188D"/>
  </w:style>
  <w:style w:type="paragraph" w:styleId="FootnoteText">
    <w:name w:val="footnote text"/>
    <w:aliases w:val="Footnote_arial8,single space,footnote text,fn,FOOTNOTES,Footnote Text Char2,Footnote Text Char1 Char,Footnote Text Char Char Char1,Footnote Text Char1 Char Char Char1,Footnote Text Char1 Char1 Char,Footnote Text Char Char Char Char,ADB,ft"/>
    <w:basedOn w:val="Normal"/>
    <w:link w:val="FootnoteTextChar"/>
    <w:autoRedefine/>
    <w:uiPriority w:val="99"/>
    <w:unhideWhenUsed/>
    <w:qFormat/>
    <w:rsid w:val="003252F1"/>
    <w:pPr>
      <w:spacing w:before="0" w:after="0" w:line="240" w:lineRule="auto"/>
    </w:pPr>
    <w:rPr>
      <w:sz w:val="16"/>
      <w:szCs w:val="20"/>
    </w:rPr>
  </w:style>
  <w:style w:type="character" w:customStyle="1" w:styleId="FootnoteTextChar">
    <w:name w:val="Footnote Text Char"/>
    <w:aliases w:val="Footnote_arial8 Char,single space Char,footnote text Char,fn Char,FOOTNOTES Char,Footnote Text Char2 Char,Footnote Text Char1 Char Char,Footnote Text Char Char Char1 Char,Footnote Text Char1 Char Char Char1 Char,ADB Char,ft Char"/>
    <w:basedOn w:val="DefaultParagraphFont"/>
    <w:link w:val="FootnoteText"/>
    <w:uiPriority w:val="99"/>
    <w:rsid w:val="003252F1"/>
    <w:rPr>
      <w:rFonts w:ascii="Arial Narrow" w:hAnsi="Arial Narrow"/>
      <w:sz w:val="16"/>
      <w:szCs w:val="20"/>
    </w:rPr>
  </w:style>
  <w:style w:type="character" w:styleId="FootnoteReference">
    <w:name w:val="footnote reference"/>
    <w:aliases w:val="16 Point,Superscript 6 Point,Superscript 6 Point + 11 pt,ftref,BVI fnr,BVI fnr Car Car,BVI fnr Car,BVI fnr Car Car Car Car,Footnote text,(NECG) Footnote Reference,Fußnotenzeichen DISS,fr,de nota al pie,Ref,Footnote Ref in FtNote,o"/>
    <w:basedOn w:val="DefaultParagraphFont"/>
    <w:link w:val="CharCharCharCharCarChar"/>
    <w:uiPriority w:val="99"/>
    <w:unhideWhenUsed/>
    <w:qFormat/>
    <w:rsid w:val="007406F7"/>
    <w:rPr>
      <w:vertAlign w:val="superscript"/>
    </w:rPr>
  </w:style>
  <w:style w:type="paragraph" w:customStyle="1" w:styleId="Text">
    <w:name w:val="Text"/>
    <w:basedOn w:val="Default"/>
    <w:next w:val="Default"/>
    <w:uiPriority w:val="99"/>
    <w:rsid w:val="00066CC9"/>
    <w:rPr>
      <w:rFonts w:ascii="Arial" w:hAnsi="Arial" w:cs="Arial"/>
      <w:color w:val="auto"/>
    </w:rPr>
  </w:style>
  <w:style w:type="table" w:styleId="TableGrid">
    <w:name w:val="Table Grid"/>
    <w:basedOn w:val="TableNormal"/>
    <w:uiPriority w:val="39"/>
    <w:rsid w:val="00575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DB70A3"/>
    <w:rPr>
      <w:sz w:val="16"/>
      <w:szCs w:val="16"/>
    </w:rPr>
  </w:style>
  <w:style w:type="paragraph" w:styleId="CommentText">
    <w:name w:val="annotation text"/>
    <w:basedOn w:val="Normal"/>
    <w:link w:val="CommentTextChar"/>
    <w:uiPriority w:val="99"/>
    <w:unhideWhenUsed/>
    <w:rsid w:val="00DB70A3"/>
    <w:pPr>
      <w:spacing w:line="240" w:lineRule="auto"/>
    </w:pPr>
    <w:rPr>
      <w:szCs w:val="20"/>
    </w:rPr>
  </w:style>
  <w:style w:type="character" w:customStyle="1" w:styleId="CommentTextChar">
    <w:name w:val="Comment Text Char"/>
    <w:basedOn w:val="DefaultParagraphFont"/>
    <w:link w:val="CommentText"/>
    <w:uiPriority w:val="99"/>
    <w:rsid w:val="00DB70A3"/>
    <w:rPr>
      <w:sz w:val="20"/>
      <w:szCs w:val="20"/>
    </w:rPr>
  </w:style>
  <w:style w:type="paragraph" w:styleId="CommentSubject">
    <w:name w:val="annotation subject"/>
    <w:basedOn w:val="CommentText"/>
    <w:next w:val="CommentText"/>
    <w:link w:val="CommentSubjectChar"/>
    <w:uiPriority w:val="99"/>
    <w:semiHidden/>
    <w:unhideWhenUsed/>
    <w:rsid w:val="00DB70A3"/>
    <w:rPr>
      <w:b/>
      <w:bCs/>
    </w:rPr>
  </w:style>
  <w:style w:type="character" w:customStyle="1" w:styleId="CommentSubjectChar">
    <w:name w:val="Comment Subject Char"/>
    <w:basedOn w:val="CommentTextChar"/>
    <w:link w:val="CommentSubject"/>
    <w:uiPriority w:val="99"/>
    <w:semiHidden/>
    <w:rsid w:val="00DB70A3"/>
    <w:rPr>
      <w:b/>
      <w:bCs/>
      <w:sz w:val="20"/>
      <w:szCs w:val="20"/>
    </w:rPr>
  </w:style>
  <w:style w:type="paragraph" w:styleId="TableofFigures">
    <w:name w:val="table of figures"/>
    <w:basedOn w:val="Normal"/>
    <w:next w:val="Normal"/>
    <w:uiPriority w:val="99"/>
    <w:unhideWhenUsed/>
    <w:rsid w:val="005B0A8C"/>
    <w:pPr>
      <w:spacing w:after="0"/>
    </w:pPr>
  </w:style>
  <w:style w:type="paragraph" w:customStyle="1" w:styleId="BodyText1">
    <w:name w:val="Body Text1"/>
    <w:basedOn w:val="Normal"/>
    <w:link w:val="BodyText1Char"/>
    <w:autoRedefine/>
    <w:qFormat/>
    <w:rsid w:val="00632679"/>
    <w:pPr>
      <w:numPr>
        <w:numId w:val="2"/>
      </w:numPr>
      <w:spacing w:line="240" w:lineRule="auto"/>
    </w:pPr>
    <w:rPr>
      <w:rFonts w:eastAsia="Times New Roman" w:cs="Arial"/>
      <w:lang w:val="en-US"/>
    </w:rPr>
  </w:style>
  <w:style w:type="character" w:customStyle="1" w:styleId="BodyText1Char">
    <w:name w:val="Body Text1 Char"/>
    <w:basedOn w:val="DefaultParagraphFont"/>
    <w:link w:val="BodyText1"/>
    <w:rsid w:val="00632679"/>
    <w:rPr>
      <w:rFonts w:eastAsia="Times New Roman" w:cs="Arial"/>
      <w:lang w:val="en-US"/>
    </w:rPr>
  </w:style>
  <w:style w:type="table" w:customStyle="1" w:styleId="TableGrid41">
    <w:name w:val="Table Grid41"/>
    <w:basedOn w:val="TableNormal"/>
    <w:next w:val="TableGrid"/>
    <w:uiPriority w:val="59"/>
    <w:rsid w:val="00572842"/>
    <w:pPr>
      <w:spacing w:after="120" w:line="240" w:lineRule="auto"/>
      <w:ind w:left="567" w:hanging="567"/>
    </w:pPr>
    <w:rPr>
      <w:rFonts w:ascii="Arial" w:eastAsiaTheme="minorHAns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918D7"/>
  </w:style>
  <w:style w:type="character" w:customStyle="1" w:styleId="CaptionChar">
    <w:name w:val="Caption Char"/>
    <w:aliases w:val="Car Char,Caption-Table Char"/>
    <w:link w:val="Caption"/>
    <w:uiPriority w:val="35"/>
    <w:rsid w:val="00604B4F"/>
    <w:rPr>
      <w:rFonts w:eastAsia="Calibri" w:cs="Arial"/>
      <w:iCs/>
      <w:color w:val="3B3838" w:themeColor="background2" w:themeShade="40"/>
      <w:sz w:val="18"/>
      <w:szCs w:val="18"/>
      <w:lang w:val="en-US"/>
    </w:rPr>
  </w:style>
  <w:style w:type="paragraph" w:customStyle="1" w:styleId="TableParagraph">
    <w:name w:val="Table Paragraph"/>
    <w:basedOn w:val="Normal"/>
    <w:uiPriority w:val="1"/>
    <w:qFormat/>
    <w:rsid w:val="00B2369A"/>
    <w:pPr>
      <w:widowControl w:val="0"/>
      <w:spacing w:before="0" w:after="0" w:line="240" w:lineRule="auto"/>
      <w:jc w:val="left"/>
    </w:pPr>
    <w:rPr>
      <w:rFonts w:asciiTheme="minorHAnsi" w:eastAsiaTheme="minorHAnsi" w:hAnsiTheme="minorHAnsi"/>
      <w:sz w:val="22"/>
      <w:lang w:val="en-US"/>
    </w:rPr>
  </w:style>
  <w:style w:type="paragraph" w:styleId="TOC4">
    <w:name w:val="toc 4"/>
    <w:basedOn w:val="Normal"/>
    <w:next w:val="Normal"/>
    <w:autoRedefine/>
    <w:uiPriority w:val="39"/>
    <w:unhideWhenUsed/>
    <w:rsid w:val="004A68AD"/>
    <w:pPr>
      <w:spacing w:before="0" w:after="100" w:line="276" w:lineRule="auto"/>
      <w:ind w:left="660"/>
      <w:jc w:val="left"/>
    </w:pPr>
    <w:rPr>
      <w:rFonts w:asciiTheme="minorHAnsi" w:hAnsiTheme="minorHAnsi"/>
      <w:sz w:val="22"/>
      <w:lang w:eastAsia="en-AU"/>
    </w:rPr>
  </w:style>
  <w:style w:type="paragraph" w:styleId="TOC5">
    <w:name w:val="toc 5"/>
    <w:basedOn w:val="Normal"/>
    <w:next w:val="Normal"/>
    <w:autoRedefine/>
    <w:uiPriority w:val="39"/>
    <w:unhideWhenUsed/>
    <w:rsid w:val="004A68AD"/>
    <w:pPr>
      <w:spacing w:before="0" w:after="100" w:line="276" w:lineRule="auto"/>
      <w:ind w:left="880"/>
      <w:jc w:val="left"/>
    </w:pPr>
    <w:rPr>
      <w:rFonts w:asciiTheme="minorHAnsi" w:hAnsiTheme="minorHAnsi"/>
      <w:sz w:val="22"/>
      <w:lang w:eastAsia="en-AU"/>
    </w:rPr>
  </w:style>
  <w:style w:type="paragraph" w:styleId="TOC6">
    <w:name w:val="toc 6"/>
    <w:basedOn w:val="Normal"/>
    <w:next w:val="Normal"/>
    <w:autoRedefine/>
    <w:uiPriority w:val="39"/>
    <w:unhideWhenUsed/>
    <w:rsid w:val="004A68AD"/>
    <w:pPr>
      <w:spacing w:before="0" w:after="100" w:line="276" w:lineRule="auto"/>
      <w:ind w:left="1100"/>
      <w:jc w:val="left"/>
    </w:pPr>
    <w:rPr>
      <w:rFonts w:asciiTheme="minorHAnsi" w:hAnsiTheme="minorHAnsi"/>
      <w:sz w:val="22"/>
      <w:lang w:eastAsia="en-AU"/>
    </w:rPr>
  </w:style>
  <w:style w:type="paragraph" w:styleId="TOC7">
    <w:name w:val="toc 7"/>
    <w:basedOn w:val="Normal"/>
    <w:next w:val="Normal"/>
    <w:autoRedefine/>
    <w:uiPriority w:val="39"/>
    <w:unhideWhenUsed/>
    <w:rsid w:val="004A68AD"/>
    <w:pPr>
      <w:spacing w:before="0" w:after="100" w:line="276" w:lineRule="auto"/>
      <w:ind w:left="1320"/>
      <w:jc w:val="left"/>
    </w:pPr>
    <w:rPr>
      <w:rFonts w:asciiTheme="minorHAnsi" w:hAnsiTheme="minorHAnsi"/>
      <w:sz w:val="22"/>
      <w:lang w:eastAsia="en-AU"/>
    </w:rPr>
  </w:style>
  <w:style w:type="paragraph" w:styleId="TOC8">
    <w:name w:val="toc 8"/>
    <w:basedOn w:val="Normal"/>
    <w:next w:val="Normal"/>
    <w:autoRedefine/>
    <w:uiPriority w:val="39"/>
    <w:unhideWhenUsed/>
    <w:rsid w:val="004A68AD"/>
    <w:pPr>
      <w:spacing w:before="0" w:after="100" w:line="276" w:lineRule="auto"/>
      <w:ind w:left="1540"/>
      <w:jc w:val="left"/>
    </w:pPr>
    <w:rPr>
      <w:rFonts w:asciiTheme="minorHAnsi" w:hAnsiTheme="minorHAnsi"/>
      <w:sz w:val="22"/>
      <w:lang w:eastAsia="en-AU"/>
    </w:rPr>
  </w:style>
  <w:style w:type="paragraph" w:styleId="TOC9">
    <w:name w:val="toc 9"/>
    <w:basedOn w:val="Normal"/>
    <w:next w:val="Normal"/>
    <w:autoRedefine/>
    <w:uiPriority w:val="39"/>
    <w:unhideWhenUsed/>
    <w:rsid w:val="004A68AD"/>
    <w:pPr>
      <w:spacing w:before="0" w:after="100" w:line="276" w:lineRule="auto"/>
      <w:ind w:left="1760"/>
      <w:jc w:val="left"/>
    </w:pPr>
    <w:rPr>
      <w:rFonts w:asciiTheme="minorHAnsi" w:hAnsiTheme="minorHAnsi"/>
      <w:sz w:val="22"/>
      <w:lang w:eastAsia="en-AU"/>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uiPriority w:val="99"/>
    <w:rsid w:val="0052403E"/>
    <w:pPr>
      <w:spacing w:before="0" w:after="160" w:line="240" w:lineRule="exact"/>
    </w:pPr>
    <w:rPr>
      <w:rFonts w:asciiTheme="minorHAnsi" w:hAnsiTheme="minorHAnsi"/>
      <w:sz w:val="22"/>
      <w:vertAlign w:val="superscript"/>
    </w:rPr>
  </w:style>
  <w:style w:type="table" w:customStyle="1" w:styleId="TableGrid2">
    <w:name w:val="Table Grid2"/>
    <w:basedOn w:val="TableNormal"/>
    <w:next w:val="TableGrid"/>
    <w:uiPriority w:val="39"/>
    <w:rsid w:val="00765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A7B3E"/>
  </w:style>
  <w:style w:type="table" w:customStyle="1" w:styleId="TableGrid1">
    <w:name w:val="Table Grid1"/>
    <w:basedOn w:val="TableNormal"/>
    <w:next w:val="TableGrid"/>
    <w:uiPriority w:val="39"/>
    <w:rsid w:val="009A7B3E"/>
    <w:pPr>
      <w:spacing w:after="0" w:line="240" w:lineRule="auto"/>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A7B3E"/>
    <w:rPr>
      <w:color w:val="605E5C"/>
      <w:shd w:val="clear" w:color="auto" w:fill="E1DFDD"/>
    </w:rPr>
  </w:style>
  <w:style w:type="character" w:customStyle="1" w:styleId="NoSpacingChar">
    <w:name w:val="No Spacing Char"/>
    <w:basedOn w:val="DefaultParagraphFont"/>
    <w:link w:val="NoSpacing"/>
    <w:uiPriority w:val="1"/>
    <w:rsid w:val="009A7B3E"/>
    <w:rPr>
      <w:rFonts w:ascii="Arial" w:hAnsi="Arial"/>
      <w:sz w:val="20"/>
    </w:rPr>
  </w:style>
  <w:style w:type="table" w:customStyle="1" w:styleId="MediumShading1-Accent61">
    <w:name w:val="Medium Shading 1 - Accent 61"/>
    <w:basedOn w:val="TableNormal"/>
    <w:next w:val="MediumShading1-Accent6"/>
    <w:uiPriority w:val="63"/>
    <w:rsid w:val="009A7B3E"/>
    <w:pPr>
      <w:spacing w:after="0" w:line="240" w:lineRule="auto"/>
    </w:pPr>
    <w:rPr>
      <w:rFonts w:eastAsiaTheme="minorHAnsi"/>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Accent21">
    <w:name w:val="Medium Shading 2 - Accent 21"/>
    <w:basedOn w:val="TableNormal"/>
    <w:next w:val="MediumShading2-Accent2"/>
    <w:uiPriority w:val="64"/>
    <w:rsid w:val="009A7B3E"/>
    <w:pPr>
      <w:spacing w:after="0" w:line="240" w:lineRule="auto"/>
    </w:pPr>
    <w:rPr>
      <w:rFonts w:eastAsiaTheme="minorHAns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61">
    <w:name w:val="Light List - Accent 61"/>
    <w:basedOn w:val="TableNormal"/>
    <w:next w:val="LightList-Accent6"/>
    <w:uiPriority w:val="61"/>
    <w:rsid w:val="009A7B3E"/>
    <w:pPr>
      <w:spacing w:after="0" w:line="240" w:lineRule="auto"/>
    </w:pPr>
    <w:rPr>
      <w:rFonts w:eastAsiaTheme="minorHAnsi"/>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Accent21">
    <w:name w:val="Light Shading - Accent 21"/>
    <w:basedOn w:val="TableNormal"/>
    <w:next w:val="LightShading-Accent2"/>
    <w:uiPriority w:val="60"/>
    <w:rsid w:val="009A7B3E"/>
    <w:pPr>
      <w:spacing w:after="0" w:line="240" w:lineRule="auto"/>
    </w:pPr>
    <w:rPr>
      <w:rFonts w:eastAsiaTheme="minorHAnsi"/>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61">
    <w:name w:val="Light Shading - Accent 61"/>
    <w:basedOn w:val="TableNormal"/>
    <w:next w:val="LightShading-Accent6"/>
    <w:uiPriority w:val="60"/>
    <w:rsid w:val="009A7B3E"/>
    <w:pPr>
      <w:spacing w:after="0" w:line="240" w:lineRule="auto"/>
    </w:pPr>
    <w:rPr>
      <w:rFonts w:eastAsiaTheme="minorHAnsi"/>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3vff3xh4yd">
    <w:name w:val="_3vff3xh4yd"/>
    <w:basedOn w:val="Normal"/>
    <w:rsid w:val="009A7B3E"/>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table" w:styleId="MediumShading1-Accent6">
    <w:name w:val="Medium Shading 1 Accent 6"/>
    <w:basedOn w:val="TableNormal"/>
    <w:uiPriority w:val="63"/>
    <w:semiHidden/>
    <w:unhideWhenUsed/>
    <w:rsid w:val="009A7B3E"/>
    <w:pPr>
      <w:spacing w:after="0" w:line="240" w:lineRule="auto"/>
    </w:pPr>
    <w:rPr>
      <w:rFonts w:eastAsiaTheme="minorHAnsi"/>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Accent2">
    <w:name w:val="Medium Shading 2 Accent 2"/>
    <w:basedOn w:val="TableNormal"/>
    <w:uiPriority w:val="64"/>
    <w:semiHidden/>
    <w:unhideWhenUsed/>
    <w:rsid w:val="009A7B3E"/>
    <w:pPr>
      <w:spacing w:after="0" w:line="240" w:lineRule="auto"/>
    </w:pPr>
    <w:rPr>
      <w:rFonts w:eastAsiaTheme="minorHAns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LightList-Accent6">
    <w:name w:val="Light List Accent 6"/>
    <w:basedOn w:val="TableNormal"/>
    <w:uiPriority w:val="61"/>
    <w:semiHidden/>
    <w:unhideWhenUsed/>
    <w:rsid w:val="009A7B3E"/>
    <w:pPr>
      <w:spacing w:after="0" w:line="240" w:lineRule="auto"/>
    </w:pPr>
    <w:rPr>
      <w:rFonts w:eastAsiaTheme="minorHAnsi"/>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Accent2">
    <w:name w:val="Light Shading Accent 2"/>
    <w:basedOn w:val="TableNormal"/>
    <w:uiPriority w:val="60"/>
    <w:semiHidden/>
    <w:unhideWhenUsed/>
    <w:rsid w:val="009A7B3E"/>
    <w:pPr>
      <w:spacing w:after="0" w:line="240" w:lineRule="auto"/>
    </w:pPr>
    <w:rPr>
      <w:rFonts w:eastAsiaTheme="minorHAnsi"/>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6">
    <w:name w:val="Light Shading Accent 6"/>
    <w:basedOn w:val="TableNormal"/>
    <w:uiPriority w:val="60"/>
    <w:semiHidden/>
    <w:unhideWhenUsed/>
    <w:rsid w:val="009A7B3E"/>
    <w:pPr>
      <w:spacing w:after="0" w:line="240" w:lineRule="auto"/>
    </w:pPr>
    <w:rPr>
      <w:rFonts w:eastAsiaTheme="minorHAnsi"/>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customStyle="1" w:styleId="TableGrid3">
    <w:name w:val="Table Grid3"/>
    <w:basedOn w:val="TableNormal"/>
    <w:next w:val="TableGrid"/>
    <w:uiPriority w:val="39"/>
    <w:rsid w:val="00554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65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42A5C"/>
    <w:pPr>
      <w:spacing w:after="0" w:line="240" w:lineRule="auto"/>
      <w:ind w:left="567" w:hanging="567"/>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2D1761"/>
    <w:rPr>
      <w:color w:val="605E5C"/>
      <w:shd w:val="clear" w:color="auto" w:fill="E1DFDD"/>
    </w:rPr>
  </w:style>
  <w:style w:type="table" w:customStyle="1" w:styleId="TableGrid6">
    <w:name w:val="Table Grid6"/>
    <w:basedOn w:val="TableNormal"/>
    <w:next w:val="TableGrid"/>
    <w:uiPriority w:val="39"/>
    <w:rsid w:val="00135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B35B1F"/>
    <w:pPr>
      <w:spacing w:after="0" w:line="240" w:lineRule="auto"/>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D813CE"/>
  </w:style>
  <w:style w:type="character" w:customStyle="1" w:styleId="BodyTextChar">
    <w:name w:val="Body Text Char"/>
    <w:basedOn w:val="DefaultParagraphFont"/>
    <w:link w:val="BodyText"/>
    <w:uiPriority w:val="1"/>
    <w:rsid w:val="00D813CE"/>
    <w:rPr>
      <w:rFonts w:ascii="Arial" w:hAnsi="Arial"/>
      <w:sz w:val="20"/>
    </w:rPr>
  </w:style>
  <w:style w:type="paragraph" w:customStyle="1" w:styleId="NumberedParagraph">
    <w:name w:val="Numbered Paragraph"/>
    <w:basedOn w:val="Normal"/>
    <w:link w:val="NumberedParagraphChar"/>
    <w:qFormat/>
    <w:rsid w:val="00E57A49"/>
    <w:pPr>
      <w:numPr>
        <w:numId w:val="3"/>
      </w:numPr>
      <w:spacing w:before="240" w:after="240" w:line="240" w:lineRule="auto"/>
    </w:pPr>
    <w:rPr>
      <w:rFonts w:asciiTheme="minorHAnsi" w:eastAsia="Verdana" w:hAnsiTheme="minorHAnsi" w:cs="Times New Roman"/>
      <w:szCs w:val="24"/>
      <w:lang w:val="en-US"/>
    </w:rPr>
  </w:style>
  <w:style w:type="character" w:customStyle="1" w:styleId="NumberedParagraphChar">
    <w:name w:val="Numbered Paragraph Char"/>
    <w:basedOn w:val="DefaultParagraphFont"/>
    <w:link w:val="NumberedParagraph"/>
    <w:rsid w:val="00E57A49"/>
    <w:rPr>
      <w:rFonts w:asciiTheme="minorHAnsi" w:eastAsia="Verdana" w:hAnsiTheme="minorHAnsi" w:cs="Times New Roman"/>
      <w:szCs w:val="24"/>
      <w:lang w:val="en-US"/>
    </w:rPr>
  </w:style>
  <w:style w:type="table" w:styleId="MediumShading1-Accent1">
    <w:name w:val="Medium Shading 1 Accent 1"/>
    <w:basedOn w:val="TableNormal"/>
    <w:uiPriority w:val="63"/>
    <w:unhideWhenUsed/>
    <w:rsid w:val="0080346D"/>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character" w:customStyle="1" w:styleId="UnresolvedMention3">
    <w:name w:val="Unresolved Mention3"/>
    <w:basedOn w:val="DefaultParagraphFont"/>
    <w:uiPriority w:val="99"/>
    <w:semiHidden/>
    <w:unhideWhenUsed/>
    <w:rsid w:val="0092705C"/>
    <w:rPr>
      <w:color w:val="605E5C"/>
      <w:shd w:val="clear" w:color="auto" w:fill="E1DFDD"/>
    </w:rPr>
  </w:style>
  <w:style w:type="table" w:customStyle="1" w:styleId="TableGrid8">
    <w:name w:val="Table Grid8"/>
    <w:basedOn w:val="TableNormal"/>
    <w:next w:val="TableGrid"/>
    <w:uiPriority w:val="59"/>
    <w:rsid w:val="00E77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rsid w:val="00E77EB6"/>
    <w:pPr>
      <w:spacing w:after="0" w:line="240" w:lineRule="auto"/>
    </w:pPr>
    <w:rPr>
      <w:rFonts w:ascii="Calibri" w:eastAsia="Times New Roma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A65BD"/>
    <w:rPr>
      <w:color w:val="605E5C"/>
      <w:shd w:val="clear" w:color="auto" w:fill="E1DFDD"/>
    </w:rPr>
  </w:style>
  <w:style w:type="character" w:customStyle="1" w:styleId="UnresolvedMention4">
    <w:name w:val="Unresolved Mention4"/>
    <w:basedOn w:val="DefaultParagraphFont"/>
    <w:uiPriority w:val="99"/>
    <w:semiHidden/>
    <w:unhideWhenUsed/>
    <w:rsid w:val="00632679"/>
    <w:rPr>
      <w:color w:val="605E5C"/>
      <w:shd w:val="clear" w:color="auto" w:fill="E1DFDD"/>
    </w:rPr>
  </w:style>
  <w:style w:type="paragraph" w:styleId="Revision">
    <w:name w:val="Revision"/>
    <w:hidden/>
    <w:uiPriority w:val="99"/>
    <w:semiHidden/>
    <w:rsid w:val="00632679"/>
    <w:pPr>
      <w:spacing w:after="0" w:line="240" w:lineRule="auto"/>
    </w:pPr>
  </w:style>
  <w:style w:type="paragraph" w:styleId="BodyText3">
    <w:name w:val="Body Text 3"/>
    <w:basedOn w:val="Normal"/>
    <w:link w:val="BodyText3Char"/>
    <w:uiPriority w:val="99"/>
    <w:semiHidden/>
    <w:unhideWhenUsed/>
    <w:rsid w:val="00632679"/>
    <w:rPr>
      <w:sz w:val="16"/>
      <w:szCs w:val="16"/>
    </w:rPr>
  </w:style>
  <w:style w:type="character" w:customStyle="1" w:styleId="BodyText3Char">
    <w:name w:val="Body Text 3 Char"/>
    <w:basedOn w:val="DefaultParagraphFont"/>
    <w:link w:val="BodyText3"/>
    <w:uiPriority w:val="99"/>
    <w:semiHidden/>
    <w:rsid w:val="00632679"/>
    <w:rPr>
      <w:sz w:val="16"/>
      <w:szCs w:val="16"/>
    </w:rPr>
  </w:style>
  <w:style w:type="paragraph" w:styleId="BodyText2">
    <w:name w:val="Body Text 2"/>
    <w:basedOn w:val="Normal"/>
    <w:link w:val="BodyText2Char"/>
    <w:uiPriority w:val="99"/>
    <w:semiHidden/>
    <w:unhideWhenUsed/>
    <w:rsid w:val="00632679"/>
    <w:pPr>
      <w:spacing w:line="480" w:lineRule="auto"/>
    </w:pPr>
  </w:style>
  <w:style w:type="character" w:customStyle="1" w:styleId="BodyText2Char">
    <w:name w:val="Body Text 2 Char"/>
    <w:basedOn w:val="DefaultParagraphFont"/>
    <w:link w:val="BodyText2"/>
    <w:uiPriority w:val="99"/>
    <w:semiHidden/>
    <w:rsid w:val="00632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24025">
      <w:bodyDiv w:val="1"/>
      <w:marLeft w:val="0"/>
      <w:marRight w:val="0"/>
      <w:marTop w:val="0"/>
      <w:marBottom w:val="0"/>
      <w:divBdr>
        <w:top w:val="none" w:sz="0" w:space="0" w:color="auto"/>
        <w:left w:val="none" w:sz="0" w:space="0" w:color="auto"/>
        <w:bottom w:val="none" w:sz="0" w:space="0" w:color="auto"/>
        <w:right w:val="none" w:sz="0" w:space="0" w:color="auto"/>
      </w:divBdr>
      <w:divsChild>
        <w:div w:id="496768048">
          <w:marLeft w:val="0"/>
          <w:marRight w:val="0"/>
          <w:marTop w:val="0"/>
          <w:marBottom w:val="0"/>
          <w:divBdr>
            <w:top w:val="none" w:sz="0" w:space="0" w:color="auto"/>
            <w:left w:val="none" w:sz="0" w:space="0" w:color="auto"/>
            <w:bottom w:val="none" w:sz="0" w:space="0" w:color="auto"/>
            <w:right w:val="none" w:sz="0" w:space="0" w:color="auto"/>
          </w:divBdr>
          <w:divsChild>
            <w:div w:id="624435230">
              <w:marLeft w:val="0"/>
              <w:marRight w:val="0"/>
              <w:marTop w:val="0"/>
              <w:marBottom w:val="0"/>
              <w:divBdr>
                <w:top w:val="none" w:sz="0" w:space="0" w:color="auto"/>
                <w:left w:val="none" w:sz="0" w:space="0" w:color="auto"/>
                <w:bottom w:val="none" w:sz="0" w:space="0" w:color="auto"/>
                <w:right w:val="none" w:sz="0" w:space="0" w:color="auto"/>
              </w:divBdr>
              <w:divsChild>
                <w:div w:id="538011476">
                  <w:marLeft w:val="0"/>
                  <w:marRight w:val="0"/>
                  <w:marTop w:val="0"/>
                  <w:marBottom w:val="0"/>
                  <w:divBdr>
                    <w:top w:val="none" w:sz="0" w:space="0" w:color="auto"/>
                    <w:left w:val="none" w:sz="0" w:space="0" w:color="auto"/>
                    <w:bottom w:val="none" w:sz="0" w:space="0" w:color="auto"/>
                    <w:right w:val="none" w:sz="0" w:space="0" w:color="auto"/>
                  </w:divBdr>
                  <w:divsChild>
                    <w:div w:id="91439469">
                      <w:marLeft w:val="0"/>
                      <w:marRight w:val="0"/>
                      <w:marTop w:val="0"/>
                      <w:marBottom w:val="0"/>
                      <w:divBdr>
                        <w:top w:val="none" w:sz="0" w:space="0" w:color="auto"/>
                        <w:left w:val="none" w:sz="0" w:space="0" w:color="auto"/>
                        <w:bottom w:val="none" w:sz="0" w:space="0" w:color="auto"/>
                        <w:right w:val="none" w:sz="0" w:space="0" w:color="auto"/>
                      </w:divBdr>
                      <w:divsChild>
                        <w:div w:id="1971089122">
                          <w:marLeft w:val="0"/>
                          <w:marRight w:val="0"/>
                          <w:marTop w:val="0"/>
                          <w:marBottom w:val="0"/>
                          <w:divBdr>
                            <w:top w:val="none" w:sz="0" w:space="0" w:color="auto"/>
                            <w:left w:val="none" w:sz="0" w:space="0" w:color="auto"/>
                            <w:bottom w:val="none" w:sz="0" w:space="0" w:color="auto"/>
                            <w:right w:val="none" w:sz="0" w:space="0" w:color="auto"/>
                          </w:divBdr>
                          <w:divsChild>
                            <w:div w:id="2075810345">
                              <w:marLeft w:val="0"/>
                              <w:marRight w:val="0"/>
                              <w:marTop w:val="0"/>
                              <w:marBottom w:val="0"/>
                              <w:divBdr>
                                <w:top w:val="none" w:sz="0" w:space="0" w:color="auto"/>
                                <w:left w:val="none" w:sz="0" w:space="0" w:color="auto"/>
                                <w:bottom w:val="none" w:sz="0" w:space="0" w:color="auto"/>
                                <w:right w:val="none" w:sz="0" w:space="0" w:color="auto"/>
                              </w:divBdr>
                              <w:divsChild>
                                <w:div w:id="421797840">
                                  <w:marLeft w:val="0"/>
                                  <w:marRight w:val="0"/>
                                  <w:marTop w:val="0"/>
                                  <w:marBottom w:val="0"/>
                                  <w:divBdr>
                                    <w:top w:val="none" w:sz="0" w:space="0" w:color="auto"/>
                                    <w:left w:val="none" w:sz="0" w:space="0" w:color="auto"/>
                                    <w:bottom w:val="none" w:sz="0" w:space="0" w:color="auto"/>
                                    <w:right w:val="none" w:sz="0" w:space="0" w:color="auto"/>
                                  </w:divBdr>
                                  <w:divsChild>
                                    <w:div w:id="1932473752">
                                      <w:marLeft w:val="0"/>
                                      <w:marRight w:val="0"/>
                                      <w:marTop w:val="0"/>
                                      <w:marBottom w:val="0"/>
                                      <w:divBdr>
                                        <w:top w:val="none" w:sz="0" w:space="0" w:color="auto"/>
                                        <w:left w:val="none" w:sz="0" w:space="0" w:color="auto"/>
                                        <w:bottom w:val="none" w:sz="0" w:space="0" w:color="auto"/>
                                        <w:right w:val="none" w:sz="0" w:space="0" w:color="auto"/>
                                      </w:divBdr>
                                      <w:divsChild>
                                        <w:div w:id="401872904">
                                          <w:marLeft w:val="0"/>
                                          <w:marRight w:val="0"/>
                                          <w:marTop w:val="0"/>
                                          <w:marBottom w:val="0"/>
                                          <w:divBdr>
                                            <w:top w:val="none" w:sz="0" w:space="0" w:color="auto"/>
                                            <w:left w:val="none" w:sz="0" w:space="0" w:color="auto"/>
                                            <w:bottom w:val="none" w:sz="0" w:space="0" w:color="auto"/>
                                            <w:right w:val="none" w:sz="0" w:space="0" w:color="auto"/>
                                          </w:divBdr>
                                          <w:divsChild>
                                            <w:div w:id="1509250635">
                                              <w:marLeft w:val="0"/>
                                              <w:marRight w:val="0"/>
                                              <w:marTop w:val="0"/>
                                              <w:marBottom w:val="0"/>
                                              <w:divBdr>
                                                <w:top w:val="single" w:sz="12" w:space="2" w:color="FFFFCC"/>
                                                <w:left w:val="single" w:sz="12" w:space="2" w:color="FFFFCC"/>
                                                <w:bottom w:val="single" w:sz="12" w:space="2" w:color="FFFFCC"/>
                                                <w:right w:val="single" w:sz="12" w:space="0" w:color="FFFFCC"/>
                                              </w:divBdr>
                                              <w:divsChild>
                                                <w:div w:id="29041028">
                                                  <w:marLeft w:val="0"/>
                                                  <w:marRight w:val="0"/>
                                                  <w:marTop w:val="0"/>
                                                  <w:marBottom w:val="0"/>
                                                  <w:divBdr>
                                                    <w:top w:val="none" w:sz="0" w:space="0" w:color="auto"/>
                                                    <w:left w:val="none" w:sz="0" w:space="0" w:color="auto"/>
                                                    <w:bottom w:val="none" w:sz="0" w:space="0" w:color="auto"/>
                                                    <w:right w:val="none" w:sz="0" w:space="0" w:color="auto"/>
                                                  </w:divBdr>
                                                  <w:divsChild>
                                                    <w:div w:id="1780445085">
                                                      <w:marLeft w:val="0"/>
                                                      <w:marRight w:val="0"/>
                                                      <w:marTop w:val="0"/>
                                                      <w:marBottom w:val="0"/>
                                                      <w:divBdr>
                                                        <w:top w:val="none" w:sz="0" w:space="0" w:color="auto"/>
                                                        <w:left w:val="none" w:sz="0" w:space="0" w:color="auto"/>
                                                        <w:bottom w:val="none" w:sz="0" w:space="0" w:color="auto"/>
                                                        <w:right w:val="none" w:sz="0" w:space="0" w:color="auto"/>
                                                      </w:divBdr>
                                                      <w:divsChild>
                                                        <w:div w:id="889339417">
                                                          <w:marLeft w:val="0"/>
                                                          <w:marRight w:val="0"/>
                                                          <w:marTop w:val="0"/>
                                                          <w:marBottom w:val="0"/>
                                                          <w:divBdr>
                                                            <w:top w:val="none" w:sz="0" w:space="0" w:color="auto"/>
                                                            <w:left w:val="none" w:sz="0" w:space="0" w:color="auto"/>
                                                            <w:bottom w:val="none" w:sz="0" w:space="0" w:color="auto"/>
                                                            <w:right w:val="none" w:sz="0" w:space="0" w:color="auto"/>
                                                          </w:divBdr>
                                                          <w:divsChild>
                                                            <w:div w:id="463041519">
                                                              <w:marLeft w:val="0"/>
                                                              <w:marRight w:val="0"/>
                                                              <w:marTop w:val="0"/>
                                                              <w:marBottom w:val="0"/>
                                                              <w:divBdr>
                                                                <w:top w:val="none" w:sz="0" w:space="0" w:color="auto"/>
                                                                <w:left w:val="none" w:sz="0" w:space="0" w:color="auto"/>
                                                                <w:bottom w:val="none" w:sz="0" w:space="0" w:color="auto"/>
                                                                <w:right w:val="none" w:sz="0" w:space="0" w:color="auto"/>
                                                              </w:divBdr>
                                                              <w:divsChild>
                                                                <w:div w:id="1856263975">
                                                                  <w:marLeft w:val="0"/>
                                                                  <w:marRight w:val="0"/>
                                                                  <w:marTop w:val="0"/>
                                                                  <w:marBottom w:val="0"/>
                                                                  <w:divBdr>
                                                                    <w:top w:val="none" w:sz="0" w:space="0" w:color="auto"/>
                                                                    <w:left w:val="none" w:sz="0" w:space="0" w:color="auto"/>
                                                                    <w:bottom w:val="none" w:sz="0" w:space="0" w:color="auto"/>
                                                                    <w:right w:val="none" w:sz="0" w:space="0" w:color="auto"/>
                                                                  </w:divBdr>
                                                                  <w:divsChild>
                                                                    <w:div w:id="1577398951">
                                                                      <w:marLeft w:val="0"/>
                                                                      <w:marRight w:val="0"/>
                                                                      <w:marTop w:val="0"/>
                                                                      <w:marBottom w:val="0"/>
                                                                      <w:divBdr>
                                                                        <w:top w:val="none" w:sz="0" w:space="0" w:color="auto"/>
                                                                        <w:left w:val="none" w:sz="0" w:space="0" w:color="auto"/>
                                                                        <w:bottom w:val="none" w:sz="0" w:space="0" w:color="auto"/>
                                                                        <w:right w:val="none" w:sz="0" w:space="0" w:color="auto"/>
                                                                      </w:divBdr>
                                                                      <w:divsChild>
                                                                        <w:div w:id="1966883340">
                                                                          <w:marLeft w:val="0"/>
                                                                          <w:marRight w:val="0"/>
                                                                          <w:marTop w:val="0"/>
                                                                          <w:marBottom w:val="0"/>
                                                                          <w:divBdr>
                                                                            <w:top w:val="none" w:sz="0" w:space="0" w:color="auto"/>
                                                                            <w:left w:val="none" w:sz="0" w:space="0" w:color="auto"/>
                                                                            <w:bottom w:val="none" w:sz="0" w:space="0" w:color="auto"/>
                                                                            <w:right w:val="none" w:sz="0" w:space="0" w:color="auto"/>
                                                                          </w:divBdr>
                                                                          <w:divsChild>
                                                                            <w:div w:id="81144247">
                                                                              <w:marLeft w:val="0"/>
                                                                              <w:marRight w:val="0"/>
                                                                              <w:marTop w:val="0"/>
                                                                              <w:marBottom w:val="0"/>
                                                                              <w:divBdr>
                                                                                <w:top w:val="none" w:sz="0" w:space="0" w:color="auto"/>
                                                                                <w:left w:val="none" w:sz="0" w:space="0" w:color="auto"/>
                                                                                <w:bottom w:val="none" w:sz="0" w:space="0" w:color="auto"/>
                                                                                <w:right w:val="none" w:sz="0" w:space="0" w:color="auto"/>
                                                                              </w:divBdr>
                                                                              <w:divsChild>
                                                                                <w:div w:id="1221134860">
                                                                                  <w:marLeft w:val="0"/>
                                                                                  <w:marRight w:val="0"/>
                                                                                  <w:marTop w:val="0"/>
                                                                                  <w:marBottom w:val="0"/>
                                                                                  <w:divBdr>
                                                                                    <w:top w:val="none" w:sz="0" w:space="0" w:color="auto"/>
                                                                                    <w:left w:val="none" w:sz="0" w:space="0" w:color="auto"/>
                                                                                    <w:bottom w:val="none" w:sz="0" w:space="0" w:color="auto"/>
                                                                                    <w:right w:val="none" w:sz="0" w:space="0" w:color="auto"/>
                                                                                  </w:divBdr>
                                                                                  <w:divsChild>
                                                                                    <w:div w:id="553007500">
                                                                                      <w:marLeft w:val="0"/>
                                                                                      <w:marRight w:val="0"/>
                                                                                      <w:marTop w:val="0"/>
                                                                                      <w:marBottom w:val="0"/>
                                                                                      <w:divBdr>
                                                                                        <w:top w:val="none" w:sz="0" w:space="0" w:color="auto"/>
                                                                                        <w:left w:val="none" w:sz="0" w:space="0" w:color="auto"/>
                                                                                        <w:bottom w:val="none" w:sz="0" w:space="0" w:color="auto"/>
                                                                                        <w:right w:val="none" w:sz="0" w:space="0" w:color="auto"/>
                                                                                      </w:divBdr>
                                                                                      <w:divsChild>
                                                                                        <w:div w:id="541479095">
                                                                                          <w:marLeft w:val="0"/>
                                                                                          <w:marRight w:val="120"/>
                                                                                          <w:marTop w:val="0"/>
                                                                                          <w:marBottom w:val="150"/>
                                                                                          <w:divBdr>
                                                                                            <w:top w:val="single" w:sz="2" w:space="0" w:color="EFEFEF"/>
                                                                                            <w:left w:val="single" w:sz="6" w:space="0" w:color="EFEFEF"/>
                                                                                            <w:bottom w:val="single" w:sz="6" w:space="0" w:color="E2E2E2"/>
                                                                                            <w:right w:val="single" w:sz="6" w:space="0" w:color="EFEFEF"/>
                                                                                          </w:divBdr>
                                                                                          <w:divsChild>
                                                                                            <w:div w:id="266619623">
                                                                                              <w:marLeft w:val="0"/>
                                                                                              <w:marRight w:val="0"/>
                                                                                              <w:marTop w:val="0"/>
                                                                                              <w:marBottom w:val="0"/>
                                                                                              <w:divBdr>
                                                                                                <w:top w:val="none" w:sz="0" w:space="0" w:color="auto"/>
                                                                                                <w:left w:val="none" w:sz="0" w:space="0" w:color="auto"/>
                                                                                                <w:bottom w:val="none" w:sz="0" w:space="0" w:color="auto"/>
                                                                                                <w:right w:val="none" w:sz="0" w:space="0" w:color="auto"/>
                                                                                              </w:divBdr>
                                                                                              <w:divsChild>
                                                                                                <w:div w:id="856457022">
                                                                                                  <w:marLeft w:val="0"/>
                                                                                                  <w:marRight w:val="0"/>
                                                                                                  <w:marTop w:val="0"/>
                                                                                                  <w:marBottom w:val="0"/>
                                                                                                  <w:divBdr>
                                                                                                    <w:top w:val="none" w:sz="0" w:space="0" w:color="auto"/>
                                                                                                    <w:left w:val="none" w:sz="0" w:space="0" w:color="auto"/>
                                                                                                    <w:bottom w:val="none" w:sz="0" w:space="0" w:color="auto"/>
                                                                                                    <w:right w:val="none" w:sz="0" w:space="0" w:color="auto"/>
                                                                                                  </w:divBdr>
                                                                                                  <w:divsChild>
                                                                                                    <w:div w:id="347412553">
                                                                                                      <w:marLeft w:val="0"/>
                                                                                                      <w:marRight w:val="0"/>
                                                                                                      <w:marTop w:val="0"/>
                                                                                                      <w:marBottom w:val="0"/>
                                                                                                      <w:divBdr>
                                                                                                        <w:top w:val="none" w:sz="0" w:space="0" w:color="auto"/>
                                                                                                        <w:left w:val="none" w:sz="0" w:space="0" w:color="auto"/>
                                                                                                        <w:bottom w:val="none" w:sz="0" w:space="0" w:color="auto"/>
                                                                                                        <w:right w:val="none" w:sz="0" w:space="0" w:color="auto"/>
                                                                                                      </w:divBdr>
                                                                                                      <w:divsChild>
                                                                                                        <w:div w:id="85078490">
                                                                                                          <w:marLeft w:val="0"/>
                                                                                                          <w:marRight w:val="0"/>
                                                                                                          <w:marTop w:val="0"/>
                                                                                                          <w:marBottom w:val="0"/>
                                                                                                          <w:divBdr>
                                                                                                            <w:top w:val="none" w:sz="0" w:space="0" w:color="auto"/>
                                                                                                            <w:left w:val="none" w:sz="0" w:space="0" w:color="auto"/>
                                                                                                            <w:bottom w:val="none" w:sz="0" w:space="0" w:color="auto"/>
                                                                                                            <w:right w:val="none" w:sz="0" w:space="0" w:color="auto"/>
                                                                                                          </w:divBdr>
                                                                                                          <w:divsChild>
                                                                                                            <w:div w:id="1674062190">
                                                                                                              <w:marLeft w:val="0"/>
                                                                                                              <w:marRight w:val="0"/>
                                                                                                              <w:marTop w:val="0"/>
                                                                                                              <w:marBottom w:val="0"/>
                                                                                                              <w:divBdr>
                                                                                                                <w:top w:val="none" w:sz="0" w:space="0" w:color="auto"/>
                                                                                                                <w:left w:val="none" w:sz="0" w:space="0" w:color="auto"/>
                                                                                                                <w:bottom w:val="none" w:sz="0" w:space="0" w:color="auto"/>
                                                                                                                <w:right w:val="none" w:sz="0" w:space="0" w:color="auto"/>
                                                                                                              </w:divBdr>
                                                                                                              <w:divsChild>
                                                                                                                <w:div w:id="1597472089">
                                                                                                                  <w:marLeft w:val="0"/>
                                                                                                                  <w:marRight w:val="0"/>
                                                                                                                  <w:marTop w:val="0"/>
                                                                                                                  <w:marBottom w:val="0"/>
                                                                                                                  <w:divBdr>
                                                                                                                    <w:top w:val="single" w:sz="2" w:space="4" w:color="D8D8D8"/>
                                                                                                                    <w:left w:val="single" w:sz="2" w:space="0" w:color="D8D8D8"/>
                                                                                                                    <w:bottom w:val="single" w:sz="2" w:space="4" w:color="D8D8D8"/>
                                                                                                                    <w:right w:val="single" w:sz="2" w:space="0" w:color="D8D8D8"/>
                                                                                                                  </w:divBdr>
                                                                                                                  <w:divsChild>
                                                                                                                    <w:div w:id="1804032786">
                                                                                                                      <w:marLeft w:val="225"/>
                                                                                                                      <w:marRight w:val="225"/>
                                                                                                                      <w:marTop w:val="75"/>
                                                                                                                      <w:marBottom w:val="75"/>
                                                                                                                      <w:divBdr>
                                                                                                                        <w:top w:val="none" w:sz="0" w:space="0" w:color="auto"/>
                                                                                                                        <w:left w:val="none" w:sz="0" w:space="0" w:color="auto"/>
                                                                                                                        <w:bottom w:val="none" w:sz="0" w:space="0" w:color="auto"/>
                                                                                                                        <w:right w:val="none" w:sz="0" w:space="0" w:color="auto"/>
                                                                                                                      </w:divBdr>
                                                                                                                      <w:divsChild>
                                                                                                                        <w:div w:id="2077585158">
                                                                                                                          <w:marLeft w:val="0"/>
                                                                                                                          <w:marRight w:val="0"/>
                                                                                                                          <w:marTop w:val="0"/>
                                                                                                                          <w:marBottom w:val="0"/>
                                                                                                                          <w:divBdr>
                                                                                                                            <w:top w:val="single" w:sz="6" w:space="0" w:color="auto"/>
                                                                                                                            <w:left w:val="single" w:sz="6" w:space="0" w:color="auto"/>
                                                                                                                            <w:bottom w:val="single" w:sz="6" w:space="0" w:color="auto"/>
                                                                                                                            <w:right w:val="single" w:sz="6" w:space="0" w:color="auto"/>
                                                                                                                          </w:divBdr>
                                                                                                                          <w:divsChild>
                                                                                                                            <w:div w:id="94061472">
                                                                                                                              <w:marLeft w:val="0"/>
                                                                                                                              <w:marRight w:val="0"/>
                                                                                                                              <w:marTop w:val="0"/>
                                                                                                                              <w:marBottom w:val="0"/>
                                                                                                                              <w:divBdr>
                                                                                                                                <w:top w:val="none" w:sz="0" w:space="0" w:color="auto"/>
                                                                                                                                <w:left w:val="none" w:sz="0" w:space="0" w:color="auto"/>
                                                                                                                                <w:bottom w:val="none" w:sz="0" w:space="0" w:color="auto"/>
                                                                                                                                <w:right w:val="none" w:sz="0" w:space="0" w:color="auto"/>
                                                                                                                              </w:divBdr>
                                                                                                                              <w:divsChild>
                                                                                                                                <w:div w:id="159200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353732">
      <w:bodyDiv w:val="1"/>
      <w:marLeft w:val="0"/>
      <w:marRight w:val="0"/>
      <w:marTop w:val="0"/>
      <w:marBottom w:val="0"/>
      <w:divBdr>
        <w:top w:val="none" w:sz="0" w:space="0" w:color="auto"/>
        <w:left w:val="none" w:sz="0" w:space="0" w:color="auto"/>
        <w:bottom w:val="none" w:sz="0" w:space="0" w:color="auto"/>
        <w:right w:val="none" w:sz="0" w:space="0" w:color="auto"/>
      </w:divBdr>
    </w:div>
    <w:div w:id="55589214">
      <w:bodyDiv w:val="1"/>
      <w:marLeft w:val="0"/>
      <w:marRight w:val="0"/>
      <w:marTop w:val="0"/>
      <w:marBottom w:val="0"/>
      <w:divBdr>
        <w:top w:val="none" w:sz="0" w:space="0" w:color="auto"/>
        <w:left w:val="none" w:sz="0" w:space="0" w:color="auto"/>
        <w:bottom w:val="none" w:sz="0" w:space="0" w:color="auto"/>
        <w:right w:val="none" w:sz="0" w:space="0" w:color="auto"/>
      </w:divBdr>
      <w:divsChild>
        <w:div w:id="1109348741">
          <w:marLeft w:val="0"/>
          <w:marRight w:val="0"/>
          <w:marTop w:val="0"/>
          <w:marBottom w:val="0"/>
          <w:divBdr>
            <w:top w:val="none" w:sz="0" w:space="0" w:color="auto"/>
            <w:left w:val="none" w:sz="0" w:space="0" w:color="auto"/>
            <w:bottom w:val="none" w:sz="0" w:space="0" w:color="auto"/>
            <w:right w:val="none" w:sz="0" w:space="0" w:color="auto"/>
          </w:divBdr>
          <w:divsChild>
            <w:div w:id="1698964084">
              <w:marLeft w:val="0"/>
              <w:marRight w:val="0"/>
              <w:marTop w:val="0"/>
              <w:marBottom w:val="0"/>
              <w:divBdr>
                <w:top w:val="none" w:sz="0" w:space="0" w:color="auto"/>
                <w:left w:val="none" w:sz="0" w:space="0" w:color="auto"/>
                <w:bottom w:val="none" w:sz="0" w:space="0" w:color="auto"/>
                <w:right w:val="none" w:sz="0" w:space="0" w:color="auto"/>
              </w:divBdr>
              <w:divsChild>
                <w:div w:id="18353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632477">
      <w:bodyDiv w:val="1"/>
      <w:marLeft w:val="0"/>
      <w:marRight w:val="0"/>
      <w:marTop w:val="0"/>
      <w:marBottom w:val="0"/>
      <w:divBdr>
        <w:top w:val="none" w:sz="0" w:space="0" w:color="auto"/>
        <w:left w:val="none" w:sz="0" w:space="0" w:color="auto"/>
        <w:bottom w:val="none" w:sz="0" w:space="0" w:color="auto"/>
        <w:right w:val="none" w:sz="0" w:space="0" w:color="auto"/>
      </w:divBdr>
      <w:divsChild>
        <w:div w:id="481696043">
          <w:marLeft w:val="0"/>
          <w:marRight w:val="0"/>
          <w:marTop w:val="0"/>
          <w:marBottom w:val="0"/>
          <w:divBdr>
            <w:top w:val="none" w:sz="0" w:space="0" w:color="auto"/>
            <w:left w:val="none" w:sz="0" w:space="0" w:color="auto"/>
            <w:bottom w:val="none" w:sz="0" w:space="0" w:color="auto"/>
            <w:right w:val="none" w:sz="0" w:space="0" w:color="auto"/>
          </w:divBdr>
          <w:divsChild>
            <w:div w:id="30955553">
              <w:marLeft w:val="0"/>
              <w:marRight w:val="0"/>
              <w:marTop w:val="0"/>
              <w:marBottom w:val="0"/>
              <w:divBdr>
                <w:top w:val="none" w:sz="0" w:space="0" w:color="auto"/>
                <w:left w:val="none" w:sz="0" w:space="0" w:color="auto"/>
                <w:bottom w:val="none" w:sz="0" w:space="0" w:color="auto"/>
                <w:right w:val="none" w:sz="0" w:space="0" w:color="auto"/>
              </w:divBdr>
              <w:divsChild>
                <w:div w:id="707995477">
                  <w:marLeft w:val="0"/>
                  <w:marRight w:val="0"/>
                  <w:marTop w:val="0"/>
                  <w:marBottom w:val="0"/>
                  <w:divBdr>
                    <w:top w:val="none" w:sz="0" w:space="0" w:color="auto"/>
                    <w:left w:val="none" w:sz="0" w:space="0" w:color="auto"/>
                    <w:bottom w:val="none" w:sz="0" w:space="0" w:color="auto"/>
                    <w:right w:val="none" w:sz="0" w:space="0" w:color="auto"/>
                  </w:divBdr>
                  <w:divsChild>
                    <w:div w:id="10837116">
                      <w:marLeft w:val="0"/>
                      <w:marRight w:val="0"/>
                      <w:marTop w:val="0"/>
                      <w:marBottom w:val="0"/>
                      <w:divBdr>
                        <w:top w:val="none" w:sz="0" w:space="0" w:color="auto"/>
                        <w:left w:val="none" w:sz="0" w:space="0" w:color="auto"/>
                        <w:bottom w:val="none" w:sz="0" w:space="0" w:color="auto"/>
                        <w:right w:val="none" w:sz="0" w:space="0" w:color="auto"/>
                      </w:divBdr>
                      <w:divsChild>
                        <w:div w:id="1257636664">
                          <w:marLeft w:val="0"/>
                          <w:marRight w:val="0"/>
                          <w:marTop w:val="0"/>
                          <w:marBottom w:val="0"/>
                          <w:divBdr>
                            <w:top w:val="none" w:sz="0" w:space="0" w:color="auto"/>
                            <w:left w:val="none" w:sz="0" w:space="0" w:color="auto"/>
                            <w:bottom w:val="none" w:sz="0" w:space="0" w:color="auto"/>
                            <w:right w:val="none" w:sz="0" w:space="0" w:color="auto"/>
                          </w:divBdr>
                          <w:divsChild>
                            <w:div w:id="537743197">
                              <w:marLeft w:val="0"/>
                              <w:marRight w:val="0"/>
                              <w:marTop w:val="0"/>
                              <w:marBottom w:val="0"/>
                              <w:divBdr>
                                <w:top w:val="none" w:sz="0" w:space="0" w:color="auto"/>
                                <w:left w:val="none" w:sz="0" w:space="0" w:color="auto"/>
                                <w:bottom w:val="none" w:sz="0" w:space="0" w:color="auto"/>
                                <w:right w:val="none" w:sz="0" w:space="0" w:color="auto"/>
                              </w:divBdr>
                              <w:divsChild>
                                <w:div w:id="1503542477">
                                  <w:marLeft w:val="0"/>
                                  <w:marRight w:val="0"/>
                                  <w:marTop w:val="0"/>
                                  <w:marBottom w:val="0"/>
                                  <w:divBdr>
                                    <w:top w:val="none" w:sz="0" w:space="0" w:color="auto"/>
                                    <w:left w:val="none" w:sz="0" w:space="0" w:color="auto"/>
                                    <w:bottom w:val="none" w:sz="0" w:space="0" w:color="auto"/>
                                    <w:right w:val="none" w:sz="0" w:space="0" w:color="auto"/>
                                  </w:divBdr>
                                  <w:divsChild>
                                    <w:div w:id="2031686323">
                                      <w:marLeft w:val="0"/>
                                      <w:marRight w:val="0"/>
                                      <w:marTop w:val="0"/>
                                      <w:marBottom w:val="0"/>
                                      <w:divBdr>
                                        <w:top w:val="none" w:sz="0" w:space="0" w:color="auto"/>
                                        <w:left w:val="none" w:sz="0" w:space="0" w:color="auto"/>
                                        <w:bottom w:val="none" w:sz="0" w:space="0" w:color="auto"/>
                                        <w:right w:val="none" w:sz="0" w:space="0" w:color="auto"/>
                                      </w:divBdr>
                                      <w:divsChild>
                                        <w:div w:id="1248804718">
                                          <w:marLeft w:val="0"/>
                                          <w:marRight w:val="0"/>
                                          <w:marTop w:val="0"/>
                                          <w:marBottom w:val="0"/>
                                          <w:divBdr>
                                            <w:top w:val="none" w:sz="0" w:space="0" w:color="auto"/>
                                            <w:left w:val="none" w:sz="0" w:space="0" w:color="auto"/>
                                            <w:bottom w:val="none" w:sz="0" w:space="0" w:color="auto"/>
                                            <w:right w:val="none" w:sz="0" w:space="0" w:color="auto"/>
                                          </w:divBdr>
                                          <w:divsChild>
                                            <w:div w:id="1976523220">
                                              <w:marLeft w:val="0"/>
                                              <w:marRight w:val="0"/>
                                              <w:marTop w:val="0"/>
                                              <w:marBottom w:val="0"/>
                                              <w:divBdr>
                                                <w:top w:val="single" w:sz="12" w:space="2" w:color="FFFFCC"/>
                                                <w:left w:val="single" w:sz="12" w:space="2" w:color="FFFFCC"/>
                                                <w:bottom w:val="single" w:sz="12" w:space="2" w:color="FFFFCC"/>
                                                <w:right w:val="single" w:sz="12" w:space="0" w:color="FFFFCC"/>
                                              </w:divBdr>
                                              <w:divsChild>
                                                <w:div w:id="1006059157">
                                                  <w:marLeft w:val="0"/>
                                                  <w:marRight w:val="0"/>
                                                  <w:marTop w:val="0"/>
                                                  <w:marBottom w:val="0"/>
                                                  <w:divBdr>
                                                    <w:top w:val="none" w:sz="0" w:space="0" w:color="auto"/>
                                                    <w:left w:val="none" w:sz="0" w:space="0" w:color="auto"/>
                                                    <w:bottom w:val="none" w:sz="0" w:space="0" w:color="auto"/>
                                                    <w:right w:val="none" w:sz="0" w:space="0" w:color="auto"/>
                                                  </w:divBdr>
                                                  <w:divsChild>
                                                    <w:div w:id="1072578306">
                                                      <w:marLeft w:val="0"/>
                                                      <w:marRight w:val="0"/>
                                                      <w:marTop w:val="0"/>
                                                      <w:marBottom w:val="0"/>
                                                      <w:divBdr>
                                                        <w:top w:val="none" w:sz="0" w:space="0" w:color="auto"/>
                                                        <w:left w:val="none" w:sz="0" w:space="0" w:color="auto"/>
                                                        <w:bottom w:val="none" w:sz="0" w:space="0" w:color="auto"/>
                                                        <w:right w:val="none" w:sz="0" w:space="0" w:color="auto"/>
                                                      </w:divBdr>
                                                      <w:divsChild>
                                                        <w:div w:id="1656563202">
                                                          <w:marLeft w:val="0"/>
                                                          <w:marRight w:val="0"/>
                                                          <w:marTop w:val="0"/>
                                                          <w:marBottom w:val="0"/>
                                                          <w:divBdr>
                                                            <w:top w:val="none" w:sz="0" w:space="0" w:color="auto"/>
                                                            <w:left w:val="none" w:sz="0" w:space="0" w:color="auto"/>
                                                            <w:bottom w:val="none" w:sz="0" w:space="0" w:color="auto"/>
                                                            <w:right w:val="none" w:sz="0" w:space="0" w:color="auto"/>
                                                          </w:divBdr>
                                                          <w:divsChild>
                                                            <w:div w:id="96097572">
                                                              <w:marLeft w:val="0"/>
                                                              <w:marRight w:val="0"/>
                                                              <w:marTop w:val="0"/>
                                                              <w:marBottom w:val="0"/>
                                                              <w:divBdr>
                                                                <w:top w:val="none" w:sz="0" w:space="0" w:color="auto"/>
                                                                <w:left w:val="none" w:sz="0" w:space="0" w:color="auto"/>
                                                                <w:bottom w:val="none" w:sz="0" w:space="0" w:color="auto"/>
                                                                <w:right w:val="none" w:sz="0" w:space="0" w:color="auto"/>
                                                              </w:divBdr>
                                                              <w:divsChild>
                                                                <w:div w:id="545214096">
                                                                  <w:marLeft w:val="0"/>
                                                                  <w:marRight w:val="0"/>
                                                                  <w:marTop w:val="0"/>
                                                                  <w:marBottom w:val="0"/>
                                                                  <w:divBdr>
                                                                    <w:top w:val="none" w:sz="0" w:space="0" w:color="auto"/>
                                                                    <w:left w:val="none" w:sz="0" w:space="0" w:color="auto"/>
                                                                    <w:bottom w:val="none" w:sz="0" w:space="0" w:color="auto"/>
                                                                    <w:right w:val="none" w:sz="0" w:space="0" w:color="auto"/>
                                                                  </w:divBdr>
                                                                  <w:divsChild>
                                                                    <w:div w:id="2015037328">
                                                                      <w:marLeft w:val="0"/>
                                                                      <w:marRight w:val="0"/>
                                                                      <w:marTop w:val="0"/>
                                                                      <w:marBottom w:val="0"/>
                                                                      <w:divBdr>
                                                                        <w:top w:val="none" w:sz="0" w:space="0" w:color="auto"/>
                                                                        <w:left w:val="none" w:sz="0" w:space="0" w:color="auto"/>
                                                                        <w:bottom w:val="none" w:sz="0" w:space="0" w:color="auto"/>
                                                                        <w:right w:val="none" w:sz="0" w:space="0" w:color="auto"/>
                                                                      </w:divBdr>
                                                                      <w:divsChild>
                                                                        <w:div w:id="794446289">
                                                                          <w:marLeft w:val="0"/>
                                                                          <w:marRight w:val="0"/>
                                                                          <w:marTop w:val="0"/>
                                                                          <w:marBottom w:val="0"/>
                                                                          <w:divBdr>
                                                                            <w:top w:val="none" w:sz="0" w:space="0" w:color="auto"/>
                                                                            <w:left w:val="none" w:sz="0" w:space="0" w:color="auto"/>
                                                                            <w:bottom w:val="none" w:sz="0" w:space="0" w:color="auto"/>
                                                                            <w:right w:val="none" w:sz="0" w:space="0" w:color="auto"/>
                                                                          </w:divBdr>
                                                                          <w:divsChild>
                                                                            <w:div w:id="589588318">
                                                                              <w:marLeft w:val="0"/>
                                                                              <w:marRight w:val="0"/>
                                                                              <w:marTop w:val="0"/>
                                                                              <w:marBottom w:val="0"/>
                                                                              <w:divBdr>
                                                                                <w:top w:val="none" w:sz="0" w:space="0" w:color="auto"/>
                                                                                <w:left w:val="none" w:sz="0" w:space="0" w:color="auto"/>
                                                                                <w:bottom w:val="none" w:sz="0" w:space="0" w:color="auto"/>
                                                                                <w:right w:val="none" w:sz="0" w:space="0" w:color="auto"/>
                                                                              </w:divBdr>
                                                                              <w:divsChild>
                                                                                <w:div w:id="767047995">
                                                                                  <w:marLeft w:val="0"/>
                                                                                  <w:marRight w:val="0"/>
                                                                                  <w:marTop w:val="0"/>
                                                                                  <w:marBottom w:val="0"/>
                                                                                  <w:divBdr>
                                                                                    <w:top w:val="none" w:sz="0" w:space="0" w:color="auto"/>
                                                                                    <w:left w:val="none" w:sz="0" w:space="0" w:color="auto"/>
                                                                                    <w:bottom w:val="none" w:sz="0" w:space="0" w:color="auto"/>
                                                                                    <w:right w:val="none" w:sz="0" w:space="0" w:color="auto"/>
                                                                                  </w:divBdr>
                                                                                  <w:divsChild>
                                                                                    <w:div w:id="1186871835">
                                                                                      <w:marLeft w:val="0"/>
                                                                                      <w:marRight w:val="0"/>
                                                                                      <w:marTop w:val="0"/>
                                                                                      <w:marBottom w:val="0"/>
                                                                                      <w:divBdr>
                                                                                        <w:top w:val="none" w:sz="0" w:space="0" w:color="auto"/>
                                                                                        <w:left w:val="none" w:sz="0" w:space="0" w:color="auto"/>
                                                                                        <w:bottom w:val="none" w:sz="0" w:space="0" w:color="auto"/>
                                                                                        <w:right w:val="none" w:sz="0" w:space="0" w:color="auto"/>
                                                                                      </w:divBdr>
                                                                                      <w:divsChild>
                                                                                        <w:div w:id="164324851">
                                                                                          <w:marLeft w:val="0"/>
                                                                                          <w:marRight w:val="120"/>
                                                                                          <w:marTop w:val="0"/>
                                                                                          <w:marBottom w:val="150"/>
                                                                                          <w:divBdr>
                                                                                            <w:top w:val="single" w:sz="2" w:space="0" w:color="EFEFEF"/>
                                                                                            <w:left w:val="single" w:sz="6" w:space="0" w:color="EFEFEF"/>
                                                                                            <w:bottom w:val="single" w:sz="6" w:space="0" w:color="E2E2E2"/>
                                                                                            <w:right w:val="single" w:sz="6" w:space="0" w:color="EFEFEF"/>
                                                                                          </w:divBdr>
                                                                                          <w:divsChild>
                                                                                            <w:div w:id="2132626084">
                                                                                              <w:marLeft w:val="0"/>
                                                                                              <w:marRight w:val="0"/>
                                                                                              <w:marTop w:val="0"/>
                                                                                              <w:marBottom w:val="0"/>
                                                                                              <w:divBdr>
                                                                                                <w:top w:val="none" w:sz="0" w:space="0" w:color="auto"/>
                                                                                                <w:left w:val="none" w:sz="0" w:space="0" w:color="auto"/>
                                                                                                <w:bottom w:val="none" w:sz="0" w:space="0" w:color="auto"/>
                                                                                                <w:right w:val="none" w:sz="0" w:space="0" w:color="auto"/>
                                                                                              </w:divBdr>
                                                                                              <w:divsChild>
                                                                                                <w:div w:id="233782426">
                                                                                                  <w:marLeft w:val="0"/>
                                                                                                  <w:marRight w:val="0"/>
                                                                                                  <w:marTop w:val="0"/>
                                                                                                  <w:marBottom w:val="0"/>
                                                                                                  <w:divBdr>
                                                                                                    <w:top w:val="none" w:sz="0" w:space="0" w:color="auto"/>
                                                                                                    <w:left w:val="none" w:sz="0" w:space="0" w:color="auto"/>
                                                                                                    <w:bottom w:val="none" w:sz="0" w:space="0" w:color="auto"/>
                                                                                                    <w:right w:val="none" w:sz="0" w:space="0" w:color="auto"/>
                                                                                                  </w:divBdr>
                                                                                                  <w:divsChild>
                                                                                                    <w:div w:id="2058629270">
                                                                                                      <w:marLeft w:val="0"/>
                                                                                                      <w:marRight w:val="0"/>
                                                                                                      <w:marTop w:val="0"/>
                                                                                                      <w:marBottom w:val="0"/>
                                                                                                      <w:divBdr>
                                                                                                        <w:top w:val="none" w:sz="0" w:space="0" w:color="auto"/>
                                                                                                        <w:left w:val="none" w:sz="0" w:space="0" w:color="auto"/>
                                                                                                        <w:bottom w:val="none" w:sz="0" w:space="0" w:color="auto"/>
                                                                                                        <w:right w:val="none" w:sz="0" w:space="0" w:color="auto"/>
                                                                                                      </w:divBdr>
                                                                                                      <w:divsChild>
                                                                                                        <w:div w:id="1292980103">
                                                                                                          <w:marLeft w:val="0"/>
                                                                                                          <w:marRight w:val="0"/>
                                                                                                          <w:marTop w:val="0"/>
                                                                                                          <w:marBottom w:val="0"/>
                                                                                                          <w:divBdr>
                                                                                                            <w:top w:val="none" w:sz="0" w:space="0" w:color="auto"/>
                                                                                                            <w:left w:val="none" w:sz="0" w:space="0" w:color="auto"/>
                                                                                                            <w:bottom w:val="none" w:sz="0" w:space="0" w:color="auto"/>
                                                                                                            <w:right w:val="none" w:sz="0" w:space="0" w:color="auto"/>
                                                                                                          </w:divBdr>
                                                                                                          <w:divsChild>
                                                                                                            <w:div w:id="1342321553">
                                                                                                              <w:marLeft w:val="0"/>
                                                                                                              <w:marRight w:val="0"/>
                                                                                                              <w:marTop w:val="0"/>
                                                                                                              <w:marBottom w:val="0"/>
                                                                                                              <w:divBdr>
                                                                                                                <w:top w:val="single" w:sz="2" w:space="4" w:color="D8D8D8"/>
                                                                                                                <w:left w:val="single" w:sz="2" w:space="0" w:color="D8D8D8"/>
                                                                                                                <w:bottom w:val="single" w:sz="2" w:space="4" w:color="D8D8D8"/>
                                                                                                                <w:right w:val="single" w:sz="2" w:space="0" w:color="D8D8D8"/>
                                                                                                              </w:divBdr>
                                                                                                              <w:divsChild>
                                                                                                                <w:div w:id="8879068">
                                                                                                                  <w:marLeft w:val="225"/>
                                                                                                                  <w:marRight w:val="225"/>
                                                                                                                  <w:marTop w:val="75"/>
                                                                                                                  <w:marBottom w:val="75"/>
                                                                                                                  <w:divBdr>
                                                                                                                    <w:top w:val="none" w:sz="0" w:space="0" w:color="auto"/>
                                                                                                                    <w:left w:val="none" w:sz="0" w:space="0" w:color="auto"/>
                                                                                                                    <w:bottom w:val="none" w:sz="0" w:space="0" w:color="auto"/>
                                                                                                                    <w:right w:val="none" w:sz="0" w:space="0" w:color="auto"/>
                                                                                                                  </w:divBdr>
                                                                                                                  <w:divsChild>
                                                                                                                    <w:div w:id="758060847">
                                                                                                                      <w:marLeft w:val="0"/>
                                                                                                                      <w:marRight w:val="0"/>
                                                                                                                      <w:marTop w:val="0"/>
                                                                                                                      <w:marBottom w:val="0"/>
                                                                                                                      <w:divBdr>
                                                                                                                        <w:top w:val="single" w:sz="6" w:space="0" w:color="auto"/>
                                                                                                                        <w:left w:val="single" w:sz="6" w:space="0" w:color="auto"/>
                                                                                                                        <w:bottom w:val="single" w:sz="6" w:space="0" w:color="auto"/>
                                                                                                                        <w:right w:val="single" w:sz="6" w:space="0" w:color="auto"/>
                                                                                                                      </w:divBdr>
                                                                                                                      <w:divsChild>
                                                                                                                        <w:div w:id="235480017">
                                                                                                                          <w:marLeft w:val="0"/>
                                                                                                                          <w:marRight w:val="0"/>
                                                                                                                          <w:marTop w:val="0"/>
                                                                                                                          <w:marBottom w:val="0"/>
                                                                                                                          <w:divBdr>
                                                                                                                            <w:top w:val="none" w:sz="0" w:space="0" w:color="auto"/>
                                                                                                                            <w:left w:val="none" w:sz="0" w:space="0" w:color="auto"/>
                                                                                                                            <w:bottom w:val="none" w:sz="0" w:space="0" w:color="auto"/>
                                                                                                                            <w:right w:val="none" w:sz="0" w:space="0" w:color="auto"/>
                                                                                                                          </w:divBdr>
                                                                                                                          <w:divsChild>
                                                                                                                            <w:div w:id="46099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165463">
      <w:bodyDiv w:val="1"/>
      <w:marLeft w:val="0"/>
      <w:marRight w:val="0"/>
      <w:marTop w:val="0"/>
      <w:marBottom w:val="0"/>
      <w:divBdr>
        <w:top w:val="none" w:sz="0" w:space="0" w:color="auto"/>
        <w:left w:val="none" w:sz="0" w:space="0" w:color="auto"/>
        <w:bottom w:val="none" w:sz="0" w:space="0" w:color="auto"/>
        <w:right w:val="none" w:sz="0" w:space="0" w:color="auto"/>
      </w:divBdr>
      <w:divsChild>
        <w:div w:id="472604950">
          <w:marLeft w:val="0"/>
          <w:marRight w:val="0"/>
          <w:marTop w:val="0"/>
          <w:marBottom w:val="0"/>
          <w:divBdr>
            <w:top w:val="none" w:sz="0" w:space="0" w:color="auto"/>
            <w:left w:val="none" w:sz="0" w:space="0" w:color="auto"/>
            <w:bottom w:val="none" w:sz="0" w:space="0" w:color="auto"/>
            <w:right w:val="none" w:sz="0" w:space="0" w:color="auto"/>
          </w:divBdr>
          <w:divsChild>
            <w:div w:id="583612561">
              <w:marLeft w:val="0"/>
              <w:marRight w:val="0"/>
              <w:marTop w:val="0"/>
              <w:marBottom w:val="0"/>
              <w:divBdr>
                <w:top w:val="none" w:sz="0" w:space="0" w:color="auto"/>
                <w:left w:val="none" w:sz="0" w:space="0" w:color="auto"/>
                <w:bottom w:val="none" w:sz="0" w:space="0" w:color="auto"/>
                <w:right w:val="none" w:sz="0" w:space="0" w:color="auto"/>
              </w:divBdr>
              <w:divsChild>
                <w:div w:id="209539542">
                  <w:marLeft w:val="0"/>
                  <w:marRight w:val="0"/>
                  <w:marTop w:val="0"/>
                  <w:marBottom w:val="0"/>
                  <w:divBdr>
                    <w:top w:val="none" w:sz="0" w:space="0" w:color="auto"/>
                    <w:left w:val="none" w:sz="0" w:space="0" w:color="auto"/>
                    <w:bottom w:val="none" w:sz="0" w:space="0" w:color="auto"/>
                    <w:right w:val="none" w:sz="0" w:space="0" w:color="auto"/>
                  </w:divBdr>
                  <w:divsChild>
                    <w:div w:id="266084258">
                      <w:marLeft w:val="0"/>
                      <w:marRight w:val="0"/>
                      <w:marTop w:val="0"/>
                      <w:marBottom w:val="0"/>
                      <w:divBdr>
                        <w:top w:val="none" w:sz="0" w:space="0" w:color="auto"/>
                        <w:left w:val="none" w:sz="0" w:space="0" w:color="auto"/>
                        <w:bottom w:val="none" w:sz="0" w:space="0" w:color="auto"/>
                        <w:right w:val="none" w:sz="0" w:space="0" w:color="auto"/>
                      </w:divBdr>
                      <w:divsChild>
                        <w:div w:id="312607127">
                          <w:marLeft w:val="0"/>
                          <w:marRight w:val="0"/>
                          <w:marTop w:val="0"/>
                          <w:marBottom w:val="0"/>
                          <w:divBdr>
                            <w:top w:val="none" w:sz="0" w:space="0" w:color="auto"/>
                            <w:left w:val="none" w:sz="0" w:space="0" w:color="auto"/>
                            <w:bottom w:val="none" w:sz="0" w:space="0" w:color="auto"/>
                            <w:right w:val="none" w:sz="0" w:space="0" w:color="auto"/>
                          </w:divBdr>
                          <w:divsChild>
                            <w:div w:id="357244674">
                              <w:marLeft w:val="0"/>
                              <w:marRight w:val="0"/>
                              <w:marTop w:val="0"/>
                              <w:marBottom w:val="0"/>
                              <w:divBdr>
                                <w:top w:val="none" w:sz="0" w:space="0" w:color="auto"/>
                                <w:left w:val="none" w:sz="0" w:space="0" w:color="auto"/>
                                <w:bottom w:val="none" w:sz="0" w:space="0" w:color="auto"/>
                                <w:right w:val="none" w:sz="0" w:space="0" w:color="auto"/>
                              </w:divBdr>
                              <w:divsChild>
                                <w:div w:id="51851988">
                                  <w:marLeft w:val="0"/>
                                  <w:marRight w:val="0"/>
                                  <w:marTop w:val="0"/>
                                  <w:marBottom w:val="0"/>
                                  <w:divBdr>
                                    <w:top w:val="none" w:sz="0" w:space="0" w:color="auto"/>
                                    <w:left w:val="none" w:sz="0" w:space="0" w:color="auto"/>
                                    <w:bottom w:val="none" w:sz="0" w:space="0" w:color="auto"/>
                                    <w:right w:val="none" w:sz="0" w:space="0" w:color="auto"/>
                                  </w:divBdr>
                                  <w:divsChild>
                                    <w:div w:id="194317009">
                                      <w:marLeft w:val="0"/>
                                      <w:marRight w:val="0"/>
                                      <w:marTop w:val="0"/>
                                      <w:marBottom w:val="0"/>
                                      <w:divBdr>
                                        <w:top w:val="none" w:sz="0" w:space="0" w:color="auto"/>
                                        <w:left w:val="none" w:sz="0" w:space="0" w:color="auto"/>
                                        <w:bottom w:val="none" w:sz="0" w:space="0" w:color="auto"/>
                                        <w:right w:val="none" w:sz="0" w:space="0" w:color="auto"/>
                                      </w:divBdr>
                                      <w:divsChild>
                                        <w:div w:id="155145806">
                                          <w:marLeft w:val="0"/>
                                          <w:marRight w:val="0"/>
                                          <w:marTop w:val="0"/>
                                          <w:marBottom w:val="0"/>
                                          <w:divBdr>
                                            <w:top w:val="none" w:sz="0" w:space="0" w:color="auto"/>
                                            <w:left w:val="none" w:sz="0" w:space="0" w:color="auto"/>
                                            <w:bottom w:val="none" w:sz="0" w:space="0" w:color="auto"/>
                                            <w:right w:val="none" w:sz="0" w:space="0" w:color="auto"/>
                                          </w:divBdr>
                                          <w:divsChild>
                                            <w:div w:id="1412000148">
                                              <w:marLeft w:val="0"/>
                                              <w:marRight w:val="0"/>
                                              <w:marTop w:val="0"/>
                                              <w:marBottom w:val="300"/>
                                              <w:divBdr>
                                                <w:top w:val="none" w:sz="0" w:space="0" w:color="auto"/>
                                                <w:left w:val="none" w:sz="0" w:space="0" w:color="auto"/>
                                                <w:bottom w:val="none" w:sz="0" w:space="0" w:color="auto"/>
                                                <w:right w:val="none" w:sz="0" w:space="0" w:color="auto"/>
                                              </w:divBdr>
                                              <w:divsChild>
                                                <w:div w:id="11870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3831533">
      <w:bodyDiv w:val="1"/>
      <w:marLeft w:val="0"/>
      <w:marRight w:val="0"/>
      <w:marTop w:val="0"/>
      <w:marBottom w:val="0"/>
      <w:divBdr>
        <w:top w:val="none" w:sz="0" w:space="0" w:color="auto"/>
        <w:left w:val="none" w:sz="0" w:space="0" w:color="auto"/>
        <w:bottom w:val="none" w:sz="0" w:space="0" w:color="auto"/>
        <w:right w:val="none" w:sz="0" w:space="0" w:color="auto"/>
      </w:divBdr>
    </w:div>
    <w:div w:id="736247588">
      <w:bodyDiv w:val="1"/>
      <w:marLeft w:val="0"/>
      <w:marRight w:val="0"/>
      <w:marTop w:val="0"/>
      <w:marBottom w:val="0"/>
      <w:divBdr>
        <w:top w:val="none" w:sz="0" w:space="0" w:color="auto"/>
        <w:left w:val="none" w:sz="0" w:space="0" w:color="auto"/>
        <w:bottom w:val="none" w:sz="0" w:space="0" w:color="auto"/>
        <w:right w:val="none" w:sz="0" w:space="0" w:color="auto"/>
      </w:divBdr>
    </w:div>
    <w:div w:id="848955971">
      <w:bodyDiv w:val="1"/>
      <w:marLeft w:val="0"/>
      <w:marRight w:val="0"/>
      <w:marTop w:val="0"/>
      <w:marBottom w:val="0"/>
      <w:divBdr>
        <w:top w:val="none" w:sz="0" w:space="0" w:color="auto"/>
        <w:left w:val="none" w:sz="0" w:space="0" w:color="auto"/>
        <w:bottom w:val="none" w:sz="0" w:space="0" w:color="auto"/>
        <w:right w:val="none" w:sz="0" w:space="0" w:color="auto"/>
      </w:divBdr>
      <w:divsChild>
        <w:div w:id="2103912806">
          <w:marLeft w:val="0"/>
          <w:marRight w:val="0"/>
          <w:marTop w:val="0"/>
          <w:marBottom w:val="0"/>
          <w:divBdr>
            <w:top w:val="none" w:sz="0" w:space="0" w:color="auto"/>
            <w:left w:val="none" w:sz="0" w:space="0" w:color="auto"/>
            <w:bottom w:val="none" w:sz="0" w:space="0" w:color="auto"/>
            <w:right w:val="none" w:sz="0" w:space="0" w:color="auto"/>
          </w:divBdr>
          <w:divsChild>
            <w:div w:id="1119569434">
              <w:marLeft w:val="0"/>
              <w:marRight w:val="0"/>
              <w:marTop w:val="0"/>
              <w:marBottom w:val="0"/>
              <w:divBdr>
                <w:top w:val="none" w:sz="0" w:space="0" w:color="auto"/>
                <w:left w:val="none" w:sz="0" w:space="0" w:color="auto"/>
                <w:bottom w:val="none" w:sz="0" w:space="0" w:color="auto"/>
                <w:right w:val="none" w:sz="0" w:space="0" w:color="auto"/>
              </w:divBdr>
              <w:divsChild>
                <w:div w:id="811092448">
                  <w:marLeft w:val="0"/>
                  <w:marRight w:val="0"/>
                  <w:marTop w:val="0"/>
                  <w:marBottom w:val="0"/>
                  <w:divBdr>
                    <w:top w:val="none" w:sz="0" w:space="0" w:color="auto"/>
                    <w:left w:val="none" w:sz="0" w:space="0" w:color="auto"/>
                    <w:bottom w:val="none" w:sz="0" w:space="0" w:color="auto"/>
                    <w:right w:val="none" w:sz="0" w:space="0" w:color="auto"/>
                  </w:divBdr>
                  <w:divsChild>
                    <w:div w:id="78453766">
                      <w:marLeft w:val="0"/>
                      <w:marRight w:val="0"/>
                      <w:marTop w:val="0"/>
                      <w:marBottom w:val="0"/>
                      <w:divBdr>
                        <w:top w:val="none" w:sz="0" w:space="0" w:color="auto"/>
                        <w:left w:val="none" w:sz="0" w:space="0" w:color="auto"/>
                        <w:bottom w:val="none" w:sz="0" w:space="0" w:color="auto"/>
                        <w:right w:val="none" w:sz="0" w:space="0" w:color="auto"/>
                      </w:divBdr>
                      <w:divsChild>
                        <w:div w:id="64234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156079">
      <w:bodyDiv w:val="1"/>
      <w:marLeft w:val="0"/>
      <w:marRight w:val="0"/>
      <w:marTop w:val="0"/>
      <w:marBottom w:val="0"/>
      <w:divBdr>
        <w:top w:val="none" w:sz="0" w:space="0" w:color="auto"/>
        <w:left w:val="none" w:sz="0" w:space="0" w:color="auto"/>
        <w:bottom w:val="none" w:sz="0" w:space="0" w:color="auto"/>
        <w:right w:val="none" w:sz="0" w:space="0" w:color="auto"/>
      </w:divBdr>
      <w:divsChild>
        <w:div w:id="510797925">
          <w:marLeft w:val="0"/>
          <w:marRight w:val="0"/>
          <w:marTop w:val="0"/>
          <w:marBottom w:val="0"/>
          <w:divBdr>
            <w:top w:val="none" w:sz="0" w:space="0" w:color="auto"/>
            <w:left w:val="none" w:sz="0" w:space="0" w:color="auto"/>
            <w:bottom w:val="none" w:sz="0" w:space="0" w:color="auto"/>
            <w:right w:val="none" w:sz="0" w:space="0" w:color="auto"/>
          </w:divBdr>
          <w:divsChild>
            <w:div w:id="2143232887">
              <w:marLeft w:val="0"/>
              <w:marRight w:val="0"/>
              <w:marTop w:val="0"/>
              <w:marBottom w:val="0"/>
              <w:divBdr>
                <w:top w:val="none" w:sz="0" w:space="0" w:color="auto"/>
                <w:left w:val="none" w:sz="0" w:space="0" w:color="auto"/>
                <w:bottom w:val="none" w:sz="0" w:space="0" w:color="auto"/>
                <w:right w:val="none" w:sz="0" w:space="0" w:color="auto"/>
              </w:divBdr>
              <w:divsChild>
                <w:div w:id="367417507">
                  <w:marLeft w:val="0"/>
                  <w:marRight w:val="0"/>
                  <w:marTop w:val="0"/>
                  <w:marBottom w:val="0"/>
                  <w:divBdr>
                    <w:top w:val="none" w:sz="0" w:space="0" w:color="auto"/>
                    <w:left w:val="none" w:sz="0" w:space="0" w:color="auto"/>
                    <w:bottom w:val="none" w:sz="0" w:space="0" w:color="auto"/>
                    <w:right w:val="none" w:sz="0" w:space="0" w:color="auto"/>
                  </w:divBdr>
                  <w:divsChild>
                    <w:div w:id="1740711335">
                      <w:marLeft w:val="-15"/>
                      <w:marRight w:val="0"/>
                      <w:marTop w:val="0"/>
                      <w:marBottom w:val="0"/>
                      <w:divBdr>
                        <w:top w:val="none" w:sz="0" w:space="0" w:color="auto"/>
                        <w:left w:val="none" w:sz="0" w:space="0" w:color="auto"/>
                        <w:bottom w:val="none" w:sz="0" w:space="0" w:color="auto"/>
                        <w:right w:val="none" w:sz="0" w:space="0" w:color="auto"/>
                      </w:divBdr>
                      <w:divsChild>
                        <w:div w:id="969671393">
                          <w:marLeft w:val="0"/>
                          <w:marRight w:val="0"/>
                          <w:marTop w:val="100"/>
                          <w:marBottom w:val="100"/>
                          <w:divBdr>
                            <w:top w:val="none" w:sz="0" w:space="0" w:color="auto"/>
                            <w:left w:val="none" w:sz="0" w:space="0" w:color="auto"/>
                            <w:bottom w:val="none" w:sz="0" w:space="0" w:color="auto"/>
                            <w:right w:val="none" w:sz="0" w:space="0" w:color="auto"/>
                          </w:divBdr>
                          <w:divsChild>
                            <w:div w:id="1499810909">
                              <w:marLeft w:val="0"/>
                              <w:marRight w:val="0"/>
                              <w:marTop w:val="0"/>
                              <w:marBottom w:val="0"/>
                              <w:divBdr>
                                <w:top w:val="none" w:sz="0" w:space="0" w:color="auto"/>
                                <w:left w:val="none" w:sz="0" w:space="0" w:color="auto"/>
                                <w:bottom w:val="none" w:sz="0" w:space="0" w:color="auto"/>
                                <w:right w:val="none" w:sz="0" w:space="0" w:color="auto"/>
                              </w:divBdr>
                              <w:divsChild>
                                <w:div w:id="754133868">
                                  <w:marLeft w:val="0"/>
                                  <w:marRight w:val="0"/>
                                  <w:marTop w:val="0"/>
                                  <w:marBottom w:val="0"/>
                                  <w:divBdr>
                                    <w:top w:val="none" w:sz="0" w:space="0" w:color="auto"/>
                                    <w:left w:val="none" w:sz="0" w:space="0" w:color="auto"/>
                                    <w:bottom w:val="none" w:sz="0" w:space="0" w:color="auto"/>
                                    <w:right w:val="none" w:sz="0" w:space="0" w:color="auto"/>
                                  </w:divBdr>
                                  <w:divsChild>
                                    <w:div w:id="855735676">
                                      <w:marLeft w:val="0"/>
                                      <w:marRight w:val="0"/>
                                      <w:marTop w:val="0"/>
                                      <w:marBottom w:val="0"/>
                                      <w:divBdr>
                                        <w:top w:val="none" w:sz="0" w:space="0" w:color="auto"/>
                                        <w:left w:val="none" w:sz="0" w:space="0" w:color="auto"/>
                                        <w:bottom w:val="none" w:sz="0" w:space="0" w:color="auto"/>
                                        <w:right w:val="none" w:sz="0" w:space="0" w:color="auto"/>
                                      </w:divBdr>
                                      <w:divsChild>
                                        <w:div w:id="1056583004">
                                          <w:marLeft w:val="0"/>
                                          <w:marRight w:val="0"/>
                                          <w:marTop w:val="0"/>
                                          <w:marBottom w:val="0"/>
                                          <w:divBdr>
                                            <w:top w:val="none" w:sz="0" w:space="0" w:color="auto"/>
                                            <w:left w:val="none" w:sz="0" w:space="0" w:color="auto"/>
                                            <w:bottom w:val="none" w:sz="0" w:space="0" w:color="auto"/>
                                            <w:right w:val="none" w:sz="0" w:space="0" w:color="auto"/>
                                          </w:divBdr>
                                          <w:divsChild>
                                            <w:div w:id="1362124862">
                                              <w:marLeft w:val="0"/>
                                              <w:marRight w:val="0"/>
                                              <w:marTop w:val="0"/>
                                              <w:marBottom w:val="0"/>
                                              <w:divBdr>
                                                <w:top w:val="none" w:sz="0" w:space="0" w:color="auto"/>
                                                <w:left w:val="none" w:sz="0" w:space="0" w:color="auto"/>
                                                <w:bottom w:val="none" w:sz="0" w:space="0" w:color="auto"/>
                                                <w:right w:val="none" w:sz="0" w:space="0" w:color="auto"/>
                                              </w:divBdr>
                                              <w:divsChild>
                                                <w:div w:id="265623476">
                                                  <w:marLeft w:val="0"/>
                                                  <w:marRight w:val="0"/>
                                                  <w:marTop w:val="0"/>
                                                  <w:marBottom w:val="0"/>
                                                  <w:divBdr>
                                                    <w:top w:val="none" w:sz="0" w:space="0" w:color="auto"/>
                                                    <w:left w:val="none" w:sz="0" w:space="0" w:color="auto"/>
                                                    <w:bottom w:val="none" w:sz="0" w:space="0" w:color="auto"/>
                                                    <w:right w:val="none" w:sz="0" w:space="0" w:color="auto"/>
                                                  </w:divBdr>
                                                  <w:divsChild>
                                                    <w:div w:id="310673384">
                                                      <w:marLeft w:val="0"/>
                                                      <w:marRight w:val="0"/>
                                                      <w:marTop w:val="0"/>
                                                      <w:marBottom w:val="0"/>
                                                      <w:divBdr>
                                                        <w:top w:val="none" w:sz="0" w:space="0" w:color="auto"/>
                                                        <w:left w:val="none" w:sz="0" w:space="0" w:color="auto"/>
                                                        <w:bottom w:val="none" w:sz="0" w:space="0" w:color="auto"/>
                                                        <w:right w:val="none" w:sz="0" w:space="0" w:color="auto"/>
                                                      </w:divBdr>
                                                      <w:divsChild>
                                                        <w:div w:id="1424565031">
                                                          <w:marLeft w:val="0"/>
                                                          <w:marRight w:val="0"/>
                                                          <w:marTop w:val="0"/>
                                                          <w:marBottom w:val="0"/>
                                                          <w:divBdr>
                                                            <w:top w:val="none" w:sz="0" w:space="0" w:color="auto"/>
                                                            <w:left w:val="none" w:sz="0" w:space="0" w:color="auto"/>
                                                            <w:bottom w:val="none" w:sz="0" w:space="0" w:color="auto"/>
                                                            <w:right w:val="none" w:sz="0" w:space="0" w:color="auto"/>
                                                          </w:divBdr>
                                                          <w:divsChild>
                                                            <w:div w:id="1764452188">
                                                              <w:marLeft w:val="0"/>
                                                              <w:marRight w:val="0"/>
                                                              <w:marTop w:val="0"/>
                                                              <w:marBottom w:val="0"/>
                                                              <w:divBdr>
                                                                <w:top w:val="none" w:sz="0" w:space="0" w:color="auto"/>
                                                                <w:left w:val="none" w:sz="0" w:space="0" w:color="auto"/>
                                                                <w:bottom w:val="none" w:sz="0" w:space="0" w:color="auto"/>
                                                                <w:right w:val="none" w:sz="0" w:space="0" w:color="auto"/>
                                                              </w:divBdr>
                                                              <w:divsChild>
                                                                <w:div w:id="711609549">
                                                                  <w:marLeft w:val="0"/>
                                                                  <w:marRight w:val="0"/>
                                                                  <w:marTop w:val="0"/>
                                                                  <w:marBottom w:val="0"/>
                                                                  <w:divBdr>
                                                                    <w:top w:val="single" w:sz="6" w:space="0" w:color="E5E6E9"/>
                                                                    <w:left w:val="single" w:sz="6" w:space="0" w:color="DFE0E4"/>
                                                                    <w:bottom w:val="single" w:sz="6" w:space="0" w:color="D0D1D5"/>
                                                                    <w:right w:val="single" w:sz="6" w:space="0" w:color="DFE0E4"/>
                                                                  </w:divBdr>
                                                                  <w:divsChild>
                                                                    <w:div w:id="2030450196">
                                                                      <w:marLeft w:val="0"/>
                                                                      <w:marRight w:val="0"/>
                                                                      <w:marTop w:val="0"/>
                                                                      <w:marBottom w:val="0"/>
                                                                      <w:divBdr>
                                                                        <w:top w:val="none" w:sz="0" w:space="0" w:color="auto"/>
                                                                        <w:left w:val="none" w:sz="0" w:space="0" w:color="auto"/>
                                                                        <w:bottom w:val="none" w:sz="0" w:space="0" w:color="auto"/>
                                                                        <w:right w:val="none" w:sz="0" w:space="0" w:color="auto"/>
                                                                      </w:divBdr>
                                                                      <w:divsChild>
                                                                        <w:div w:id="1127897681">
                                                                          <w:marLeft w:val="0"/>
                                                                          <w:marRight w:val="0"/>
                                                                          <w:marTop w:val="0"/>
                                                                          <w:marBottom w:val="0"/>
                                                                          <w:divBdr>
                                                                            <w:top w:val="single" w:sz="6" w:space="0" w:color="E5E6E9"/>
                                                                            <w:left w:val="single" w:sz="6" w:space="0" w:color="DFE0E4"/>
                                                                            <w:bottom w:val="single" w:sz="6" w:space="0" w:color="D0D1D5"/>
                                                                            <w:right w:val="single" w:sz="6" w:space="0" w:color="DFE0E4"/>
                                                                          </w:divBdr>
                                                                          <w:divsChild>
                                                                            <w:div w:id="162743369">
                                                                              <w:marLeft w:val="0"/>
                                                                              <w:marRight w:val="0"/>
                                                                              <w:marTop w:val="0"/>
                                                                              <w:marBottom w:val="0"/>
                                                                              <w:divBdr>
                                                                                <w:top w:val="none" w:sz="0" w:space="0" w:color="auto"/>
                                                                                <w:left w:val="none" w:sz="0" w:space="0" w:color="auto"/>
                                                                                <w:bottom w:val="none" w:sz="0" w:space="0" w:color="auto"/>
                                                                                <w:right w:val="none" w:sz="0" w:space="0" w:color="auto"/>
                                                                              </w:divBdr>
                                                                              <w:divsChild>
                                                                                <w:div w:id="474496975">
                                                                                  <w:marLeft w:val="0"/>
                                                                                  <w:marRight w:val="0"/>
                                                                                  <w:marTop w:val="0"/>
                                                                                  <w:marBottom w:val="0"/>
                                                                                  <w:divBdr>
                                                                                    <w:top w:val="none" w:sz="0" w:space="0" w:color="auto"/>
                                                                                    <w:left w:val="none" w:sz="0" w:space="0" w:color="auto"/>
                                                                                    <w:bottom w:val="none" w:sz="0" w:space="0" w:color="auto"/>
                                                                                    <w:right w:val="none" w:sz="0" w:space="0" w:color="auto"/>
                                                                                  </w:divBdr>
                                                                                  <w:divsChild>
                                                                                    <w:div w:id="1682779864">
                                                                                      <w:marLeft w:val="0"/>
                                                                                      <w:marRight w:val="0"/>
                                                                                      <w:marTop w:val="0"/>
                                                                                      <w:marBottom w:val="0"/>
                                                                                      <w:divBdr>
                                                                                        <w:top w:val="none" w:sz="0" w:space="0" w:color="auto"/>
                                                                                        <w:left w:val="none" w:sz="0" w:space="0" w:color="auto"/>
                                                                                        <w:bottom w:val="none" w:sz="0" w:space="0" w:color="auto"/>
                                                                                        <w:right w:val="none" w:sz="0" w:space="0" w:color="auto"/>
                                                                                      </w:divBdr>
                                                                                      <w:divsChild>
                                                                                        <w:div w:id="10177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6843929">
      <w:bodyDiv w:val="1"/>
      <w:marLeft w:val="0"/>
      <w:marRight w:val="0"/>
      <w:marTop w:val="0"/>
      <w:marBottom w:val="0"/>
      <w:divBdr>
        <w:top w:val="none" w:sz="0" w:space="0" w:color="auto"/>
        <w:left w:val="none" w:sz="0" w:space="0" w:color="auto"/>
        <w:bottom w:val="none" w:sz="0" w:space="0" w:color="auto"/>
        <w:right w:val="none" w:sz="0" w:space="0" w:color="auto"/>
      </w:divBdr>
    </w:div>
    <w:div w:id="911545001">
      <w:bodyDiv w:val="1"/>
      <w:marLeft w:val="0"/>
      <w:marRight w:val="0"/>
      <w:marTop w:val="0"/>
      <w:marBottom w:val="0"/>
      <w:divBdr>
        <w:top w:val="none" w:sz="0" w:space="0" w:color="auto"/>
        <w:left w:val="none" w:sz="0" w:space="0" w:color="auto"/>
        <w:bottom w:val="none" w:sz="0" w:space="0" w:color="auto"/>
        <w:right w:val="none" w:sz="0" w:space="0" w:color="auto"/>
      </w:divBdr>
    </w:div>
    <w:div w:id="917715933">
      <w:bodyDiv w:val="1"/>
      <w:marLeft w:val="0"/>
      <w:marRight w:val="0"/>
      <w:marTop w:val="0"/>
      <w:marBottom w:val="0"/>
      <w:divBdr>
        <w:top w:val="none" w:sz="0" w:space="0" w:color="auto"/>
        <w:left w:val="none" w:sz="0" w:space="0" w:color="auto"/>
        <w:bottom w:val="none" w:sz="0" w:space="0" w:color="auto"/>
        <w:right w:val="none" w:sz="0" w:space="0" w:color="auto"/>
      </w:divBdr>
    </w:div>
    <w:div w:id="937759287">
      <w:bodyDiv w:val="1"/>
      <w:marLeft w:val="0"/>
      <w:marRight w:val="0"/>
      <w:marTop w:val="0"/>
      <w:marBottom w:val="0"/>
      <w:divBdr>
        <w:top w:val="none" w:sz="0" w:space="0" w:color="auto"/>
        <w:left w:val="none" w:sz="0" w:space="0" w:color="auto"/>
        <w:bottom w:val="none" w:sz="0" w:space="0" w:color="auto"/>
        <w:right w:val="none" w:sz="0" w:space="0" w:color="auto"/>
      </w:divBdr>
      <w:divsChild>
        <w:div w:id="225996586">
          <w:marLeft w:val="0"/>
          <w:marRight w:val="0"/>
          <w:marTop w:val="0"/>
          <w:marBottom w:val="0"/>
          <w:divBdr>
            <w:top w:val="none" w:sz="0" w:space="0" w:color="auto"/>
            <w:left w:val="none" w:sz="0" w:space="0" w:color="auto"/>
            <w:bottom w:val="none" w:sz="0" w:space="0" w:color="auto"/>
            <w:right w:val="none" w:sz="0" w:space="0" w:color="auto"/>
          </w:divBdr>
          <w:divsChild>
            <w:div w:id="1398934602">
              <w:marLeft w:val="0"/>
              <w:marRight w:val="0"/>
              <w:marTop w:val="0"/>
              <w:marBottom w:val="0"/>
              <w:divBdr>
                <w:top w:val="none" w:sz="0" w:space="0" w:color="auto"/>
                <w:left w:val="none" w:sz="0" w:space="0" w:color="auto"/>
                <w:bottom w:val="none" w:sz="0" w:space="0" w:color="auto"/>
                <w:right w:val="none" w:sz="0" w:space="0" w:color="auto"/>
              </w:divBdr>
              <w:divsChild>
                <w:div w:id="1241136872">
                  <w:marLeft w:val="0"/>
                  <w:marRight w:val="0"/>
                  <w:marTop w:val="0"/>
                  <w:marBottom w:val="0"/>
                  <w:divBdr>
                    <w:top w:val="none" w:sz="0" w:space="0" w:color="auto"/>
                    <w:left w:val="none" w:sz="0" w:space="0" w:color="auto"/>
                    <w:bottom w:val="none" w:sz="0" w:space="0" w:color="auto"/>
                    <w:right w:val="none" w:sz="0" w:space="0" w:color="auto"/>
                  </w:divBdr>
                  <w:divsChild>
                    <w:div w:id="1468666259">
                      <w:marLeft w:val="0"/>
                      <w:marRight w:val="0"/>
                      <w:marTop w:val="0"/>
                      <w:marBottom w:val="0"/>
                      <w:divBdr>
                        <w:top w:val="none" w:sz="0" w:space="0" w:color="auto"/>
                        <w:left w:val="none" w:sz="0" w:space="0" w:color="auto"/>
                        <w:bottom w:val="none" w:sz="0" w:space="0" w:color="auto"/>
                        <w:right w:val="none" w:sz="0" w:space="0" w:color="auto"/>
                      </w:divBdr>
                      <w:divsChild>
                        <w:div w:id="1001393759">
                          <w:marLeft w:val="0"/>
                          <w:marRight w:val="0"/>
                          <w:marTop w:val="0"/>
                          <w:marBottom w:val="0"/>
                          <w:divBdr>
                            <w:top w:val="none" w:sz="0" w:space="0" w:color="auto"/>
                            <w:left w:val="none" w:sz="0" w:space="0" w:color="auto"/>
                            <w:bottom w:val="none" w:sz="0" w:space="0" w:color="auto"/>
                            <w:right w:val="none" w:sz="0" w:space="0" w:color="auto"/>
                          </w:divBdr>
                          <w:divsChild>
                            <w:div w:id="1287541911">
                              <w:marLeft w:val="0"/>
                              <w:marRight w:val="0"/>
                              <w:marTop w:val="0"/>
                              <w:marBottom w:val="0"/>
                              <w:divBdr>
                                <w:top w:val="none" w:sz="0" w:space="0" w:color="auto"/>
                                <w:left w:val="none" w:sz="0" w:space="0" w:color="auto"/>
                                <w:bottom w:val="none" w:sz="0" w:space="0" w:color="auto"/>
                                <w:right w:val="none" w:sz="0" w:space="0" w:color="auto"/>
                              </w:divBdr>
                              <w:divsChild>
                                <w:div w:id="849951303">
                                  <w:marLeft w:val="0"/>
                                  <w:marRight w:val="0"/>
                                  <w:marTop w:val="0"/>
                                  <w:marBottom w:val="0"/>
                                  <w:divBdr>
                                    <w:top w:val="none" w:sz="0" w:space="0" w:color="auto"/>
                                    <w:left w:val="none" w:sz="0" w:space="0" w:color="auto"/>
                                    <w:bottom w:val="none" w:sz="0" w:space="0" w:color="auto"/>
                                    <w:right w:val="none" w:sz="0" w:space="0" w:color="auto"/>
                                  </w:divBdr>
                                  <w:divsChild>
                                    <w:div w:id="2011787036">
                                      <w:marLeft w:val="0"/>
                                      <w:marRight w:val="0"/>
                                      <w:marTop w:val="0"/>
                                      <w:marBottom w:val="0"/>
                                      <w:divBdr>
                                        <w:top w:val="none" w:sz="0" w:space="0" w:color="auto"/>
                                        <w:left w:val="none" w:sz="0" w:space="0" w:color="auto"/>
                                        <w:bottom w:val="none" w:sz="0" w:space="0" w:color="auto"/>
                                        <w:right w:val="none" w:sz="0" w:space="0" w:color="auto"/>
                                      </w:divBdr>
                                      <w:divsChild>
                                        <w:div w:id="134489304">
                                          <w:marLeft w:val="0"/>
                                          <w:marRight w:val="0"/>
                                          <w:marTop w:val="0"/>
                                          <w:marBottom w:val="0"/>
                                          <w:divBdr>
                                            <w:top w:val="none" w:sz="0" w:space="0" w:color="auto"/>
                                            <w:left w:val="none" w:sz="0" w:space="0" w:color="auto"/>
                                            <w:bottom w:val="none" w:sz="0" w:space="0" w:color="auto"/>
                                            <w:right w:val="none" w:sz="0" w:space="0" w:color="auto"/>
                                          </w:divBdr>
                                          <w:divsChild>
                                            <w:div w:id="1836535543">
                                              <w:marLeft w:val="0"/>
                                              <w:marRight w:val="0"/>
                                              <w:marTop w:val="0"/>
                                              <w:marBottom w:val="300"/>
                                              <w:divBdr>
                                                <w:top w:val="none" w:sz="0" w:space="0" w:color="auto"/>
                                                <w:left w:val="none" w:sz="0" w:space="0" w:color="auto"/>
                                                <w:bottom w:val="none" w:sz="0" w:space="0" w:color="auto"/>
                                                <w:right w:val="none" w:sz="0" w:space="0" w:color="auto"/>
                                              </w:divBdr>
                                              <w:divsChild>
                                                <w:div w:id="23200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9501746">
      <w:bodyDiv w:val="1"/>
      <w:marLeft w:val="0"/>
      <w:marRight w:val="0"/>
      <w:marTop w:val="0"/>
      <w:marBottom w:val="0"/>
      <w:divBdr>
        <w:top w:val="none" w:sz="0" w:space="0" w:color="auto"/>
        <w:left w:val="none" w:sz="0" w:space="0" w:color="auto"/>
        <w:bottom w:val="none" w:sz="0" w:space="0" w:color="auto"/>
        <w:right w:val="none" w:sz="0" w:space="0" w:color="auto"/>
      </w:divBdr>
      <w:divsChild>
        <w:div w:id="170267631">
          <w:marLeft w:val="0"/>
          <w:marRight w:val="0"/>
          <w:marTop w:val="0"/>
          <w:marBottom w:val="0"/>
          <w:divBdr>
            <w:top w:val="none" w:sz="0" w:space="0" w:color="auto"/>
            <w:left w:val="none" w:sz="0" w:space="0" w:color="auto"/>
            <w:bottom w:val="none" w:sz="0" w:space="0" w:color="auto"/>
            <w:right w:val="none" w:sz="0" w:space="0" w:color="auto"/>
          </w:divBdr>
          <w:divsChild>
            <w:div w:id="2059277524">
              <w:marLeft w:val="0"/>
              <w:marRight w:val="0"/>
              <w:marTop w:val="0"/>
              <w:marBottom w:val="0"/>
              <w:divBdr>
                <w:top w:val="none" w:sz="0" w:space="0" w:color="auto"/>
                <w:left w:val="none" w:sz="0" w:space="0" w:color="auto"/>
                <w:bottom w:val="none" w:sz="0" w:space="0" w:color="auto"/>
                <w:right w:val="none" w:sz="0" w:space="0" w:color="auto"/>
              </w:divBdr>
              <w:divsChild>
                <w:div w:id="18605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560185">
      <w:bodyDiv w:val="1"/>
      <w:marLeft w:val="0"/>
      <w:marRight w:val="0"/>
      <w:marTop w:val="0"/>
      <w:marBottom w:val="0"/>
      <w:divBdr>
        <w:top w:val="none" w:sz="0" w:space="0" w:color="auto"/>
        <w:left w:val="none" w:sz="0" w:space="0" w:color="auto"/>
        <w:bottom w:val="none" w:sz="0" w:space="0" w:color="auto"/>
        <w:right w:val="none" w:sz="0" w:space="0" w:color="auto"/>
      </w:divBdr>
      <w:divsChild>
        <w:div w:id="1331639952">
          <w:marLeft w:val="0"/>
          <w:marRight w:val="0"/>
          <w:marTop w:val="0"/>
          <w:marBottom w:val="0"/>
          <w:divBdr>
            <w:top w:val="none" w:sz="0" w:space="0" w:color="auto"/>
            <w:left w:val="none" w:sz="0" w:space="0" w:color="auto"/>
            <w:bottom w:val="none" w:sz="0" w:space="0" w:color="auto"/>
            <w:right w:val="none" w:sz="0" w:space="0" w:color="auto"/>
          </w:divBdr>
          <w:divsChild>
            <w:div w:id="773326540">
              <w:marLeft w:val="0"/>
              <w:marRight w:val="0"/>
              <w:marTop w:val="0"/>
              <w:marBottom w:val="0"/>
              <w:divBdr>
                <w:top w:val="none" w:sz="0" w:space="0" w:color="auto"/>
                <w:left w:val="none" w:sz="0" w:space="0" w:color="auto"/>
                <w:bottom w:val="none" w:sz="0" w:space="0" w:color="auto"/>
                <w:right w:val="none" w:sz="0" w:space="0" w:color="auto"/>
              </w:divBdr>
              <w:divsChild>
                <w:div w:id="4106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029923">
      <w:bodyDiv w:val="1"/>
      <w:marLeft w:val="0"/>
      <w:marRight w:val="0"/>
      <w:marTop w:val="0"/>
      <w:marBottom w:val="0"/>
      <w:divBdr>
        <w:top w:val="none" w:sz="0" w:space="0" w:color="auto"/>
        <w:left w:val="none" w:sz="0" w:space="0" w:color="auto"/>
        <w:bottom w:val="none" w:sz="0" w:space="0" w:color="auto"/>
        <w:right w:val="none" w:sz="0" w:space="0" w:color="auto"/>
      </w:divBdr>
      <w:divsChild>
        <w:div w:id="695665122">
          <w:marLeft w:val="0"/>
          <w:marRight w:val="0"/>
          <w:marTop w:val="0"/>
          <w:marBottom w:val="0"/>
          <w:divBdr>
            <w:top w:val="none" w:sz="0" w:space="0" w:color="auto"/>
            <w:left w:val="none" w:sz="0" w:space="0" w:color="auto"/>
            <w:bottom w:val="none" w:sz="0" w:space="0" w:color="auto"/>
            <w:right w:val="none" w:sz="0" w:space="0" w:color="auto"/>
          </w:divBdr>
        </w:div>
        <w:div w:id="885600404">
          <w:marLeft w:val="0"/>
          <w:marRight w:val="0"/>
          <w:marTop w:val="0"/>
          <w:marBottom w:val="0"/>
          <w:divBdr>
            <w:top w:val="none" w:sz="0" w:space="0" w:color="auto"/>
            <w:left w:val="none" w:sz="0" w:space="0" w:color="auto"/>
            <w:bottom w:val="none" w:sz="0" w:space="0" w:color="auto"/>
            <w:right w:val="none" w:sz="0" w:space="0" w:color="auto"/>
          </w:divBdr>
        </w:div>
      </w:divsChild>
    </w:div>
    <w:div w:id="1137378003">
      <w:bodyDiv w:val="1"/>
      <w:marLeft w:val="0"/>
      <w:marRight w:val="0"/>
      <w:marTop w:val="0"/>
      <w:marBottom w:val="0"/>
      <w:divBdr>
        <w:top w:val="none" w:sz="0" w:space="0" w:color="auto"/>
        <w:left w:val="none" w:sz="0" w:space="0" w:color="auto"/>
        <w:bottom w:val="none" w:sz="0" w:space="0" w:color="auto"/>
        <w:right w:val="none" w:sz="0" w:space="0" w:color="auto"/>
      </w:divBdr>
      <w:divsChild>
        <w:div w:id="284505026">
          <w:marLeft w:val="0"/>
          <w:marRight w:val="0"/>
          <w:marTop w:val="0"/>
          <w:marBottom w:val="0"/>
          <w:divBdr>
            <w:top w:val="none" w:sz="0" w:space="0" w:color="auto"/>
            <w:left w:val="none" w:sz="0" w:space="0" w:color="auto"/>
            <w:bottom w:val="none" w:sz="0" w:space="0" w:color="auto"/>
            <w:right w:val="none" w:sz="0" w:space="0" w:color="auto"/>
          </w:divBdr>
          <w:divsChild>
            <w:div w:id="1703624615">
              <w:marLeft w:val="0"/>
              <w:marRight w:val="0"/>
              <w:marTop w:val="0"/>
              <w:marBottom w:val="0"/>
              <w:divBdr>
                <w:top w:val="none" w:sz="0" w:space="0" w:color="auto"/>
                <w:left w:val="none" w:sz="0" w:space="0" w:color="auto"/>
                <w:bottom w:val="none" w:sz="0" w:space="0" w:color="auto"/>
                <w:right w:val="none" w:sz="0" w:space="0" w:color="auto"/>
              </w:divBdr>
              <w:divsChild>
                <w:div w:id="762343187">
                  <w:marLeft w:val="0"/>
                  <w:marRight w:val="0"/>
                  <w:marTop w:val="0"/>
                  <w:marBottom w:val="0"/>
                  <w:divBdr>
                    <w:top w:val="none" w:sz="0" w:space="0" w:color="auto"/>
                    <w:left w:val="none" w:sz="0" w:space="0" w:color="auto"/>
                    <w:bottom w:val="none" w:sz="0" w:space="0" w:color="auto"/>
                    <w:right w:val="none" w:sz="0" w:space="0" w:color="auto"/>
                  </w:divBdr>
                  <w:divsChild>
                    <w:div w:id="581794621">
                      <w:marLeft w:val="0"/>
                      <w:marRight w:val="0"/>
                      <w:marTop w:val="0"/>
                      <w:marBottom w:val="120"/>
                      <w:divBdr>
                        <w:top w:val="none" w:sz="0" w:space="0" w:color="auto"/>
                        <w:left w:val="none" w:sz="0" w:space="0" w:color="auto"/>
                        <w:bottom w:val="none" w:sz="0" w:space="0" w:color="auto"/>
                        <w:right w:val="none" w:sz="0" w:space="0" w:color="auto"/>
                      </w:divBdr>
                    </w:div>
                    <w:div w:id="938871321">
                      <w:marLeft w:val="0"/>
                      <w:marRight w:val="0"/>
                      <w:marTop w:val="0"/>
                      <w:marBottom w:val="120"/>
                      <w:divBdr>
                        <w:top w:val="none" w:sz="0" w:space="0" w:color="auto"/>
                        <w:left w:val="none" w:sz="0" w:space="0" w:color="auto"/>
                        <w:bottom w:val="none" w:sz="0" w:space="0" w:color="auto"/>
                        <w:right w:val="none" w:sz="0" w:space="0" w:color="auto"/>
                      </w:divBdr>
                    </w:div>
                    <w:div w:id="1171799424">
                      <w:marLeft w:val="0"/>
                      <w:marRight w:val="0"/>
                      <w:marTop w:val="0"/>
                      <w:marBottom w:val="120"/>
                      <w:divBdr>
                        <w:top w:val="none" w:sz="0" w:space="0" w:color="auto"/>
                        <w:left w:val="none" w:sz="0" w:space="0" w:color="auto"/>
                        <w:bottom w:val="none" w:sz="0" w:space="0" w:color="auto"/>
                        <w:right w:val="none" w:sz="0" w:space="0" w:color="auto"/>
                      </w:divBdr>
                    </w:div>
                    <w:div w:id="1463570123">
                      <w:marLeft w:val="0"/>
                      <w:marRight w:val="0"/>
                      <w:marTop w:val="0"/>
                      <w:marBottom w:val="120"/>
                      <w:divBdr>
                        <w:top w:val="none" w:sz="0" w:space="0" w:color="auto"/>
                        <w:left w:val="none" w:sz="0" w:space="0" w:color="auto"/>
                        <w:bottom w:val="none" w:sz="0" w:space="0" w:color="auto"/>
                        <w:right w:val="none" w:sz="0" w:space="0" w:color="auto"/>
                      </w:divBdr>
                    </w:div>
                    <w:div w:id="1627077692">
                      <w:marLeft w:val="0"/>
                      <w:marRight w:val="0"/>
                      <w:marTop w:val="0"/>
                      <w:marBottom w:val="120"/>
                      <w:divBdr>
                        <w:top w:val="none" w:sz="0" w:space="0" w:color="auto"/>
                        <w:left w:val="none" w:sz="0" w:space="0" w:color="auto"/>
                        <w:bottom w:val="none" w:sz="0" w:space="0" w:color="auto"/>
                        <w:right w:val="none" w:sz="0" w:space="0" w:color="auto"/>
                      </w:divBdr>
                    </w:div>
                    <w:div w:id="1695227412">
                      <w:marLeft w:val="0"/>
                      <w:marRight w:val="0"/>
                      <w:marTop w:val="0"/>
                      <w:marBottom w:val="120"/>
                      <w:divBdr>
                        <w:top w:val="none" w:sz="0" w:space="0" w:color="auto"/>
                        <w:left w:val="none" w:sz="0" w:space="0" w:color="auto"/>
                        <w:bottom w:val="none" w:sz="0" w:space="0" w:color="auto"/>
                        <w:right w:val="none" w:sz="0" w:space="0" w:color="auto"/>
                      </w:divBdr>
                    </w:div>
                    <w:div w:id="1727531089">
                      <w:marLeft w:val="0"/>
                      <w:marRight w:val="0"/>
                      <w:marTop w:val="0"/>
                      <w:marBottom w:val="120"/>
                      <w:divBdr>
                        <w:top w:val="none" w:sz="0" w:space="0" w:color="auto"/>
                        <w:left w:val="none" w:sz="0" w:space="0" w:color="auto"/>
                        <w:bottom w:val="none" w:sz="0" w:space="0" w:color="auto"/>
                        <w:right w:val="none" w:sz="0" w:space="0" w:color="auto"/>
                      </w:divBdr>
                    </w:div>
                    <w:div w:id="1794473143">
                      <w:marLeft w:val="0"/>
                      <w:marRight w:val="0"/>
                      <w:marTop w:val="0"/>
                      <w:marBottom w:val="120"/>
                      <w:divBdr>
                        <w:top w:val="none" w:sz="0" w:space="0" w:color="auto"/>
                        <w:left w:val="none" w:sz="0" w:space="0" w:color="auto"/>
                        <w:bottom w:val="none" w:sz="0" w:space="0" w:color="auto"/>
                        <w:right w:val="none" w:sz="0" w:space="0" w:color="auto"/>
                      </w:divBdr>
                    </w:div>
                    <w:div w:id="1923760681">
                      <w:marLeft w:val="0"/>
                      <w:marRight w:val="0"/>
                      <w:marTop w:val="0"/>
                      <w:marBottom w:val="120"/>
                      <w:divBdr>
                        <w:top w:val="none" w:sz="0" w:space="0" w:color="auto"/>
                        <w:left w:val="none" w:sz="0" w:space="0" w:color="auto"/>
                        <w:bottom w:val="none" w:sz="0" w:space="0" w:color="auto"/>
                        <w:right w:val="none" w:sz="0" w:space="0" w:color="auto"/>
                      </w:divBdr>
                    </w:div>
                    <w:div w:id="19855745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77621994">
      <w:bodyDiv w:val="1"/>
      <w:marLeft w:val="0"/>
      <w:marRight w:val="0"/>
      <w:marTop w:val="0"/>
      <w:marBottom w:val="0"/>
      <w:divBdr>
        <w:top w:val="none" w:sz="0" w:space="0" w:color="auto"/>
        <w:left w:val="none" w:sz="0" w:space="0" w:color="auto"/>
        <w:bottom w:val="none" w:sz="0" w:space="0" w:color="auto"/>
        <w:right w:val="none" w:sz="0" w:space="0" w:color="auto"/>
      </w:divBdr>
    </w:div>
    <w:div w:id="1215509192">
      <w:bodyDiv w:val="1"/>
      <w:marLeft w:val="0"/>
      <w:marRight w:val="0"/>
      <w:marTop w:val="0"/>
      <w:marBottom w:val="0"/>
      <w:divBdr>
        <w:top w:val="none" w:sz="0" w:space="0" w:color="auto"/>
        <w:left w:val="none" w:sz="0" w:space="0" w:color="auto"/>
        <w:bottom w:val="none" w:sz="0" w:space="0" w:color="auto"/>
        <w:right w:val="none" w:sz="0" w:space="0" w:color="auto"/>
      </w:divBdr>
    </w:div>
    <w:div w:id="1242760337">
      <w:bodyDiv w:val="1"/>
      <w:marLeft w:val="0"/>
      <w:marRight w:val="0"/>
      <w:marTop w:val="0"/>
      <w:marBottom w:val="0"/>
      <w:divBdr>
        <w:top w:val="none" w:sz="0" w:space="0" w:color="auto"/>
        <w:left w:val="none" w:sz="0" w:space="0" w:color="auto"/>
        <w:bottom w:val="none" w:sz="0" w:space="0" w:color="auto"/>
        <w:right w:val="none" w:sz="0" w:space="0" w:color="auto"/>
      </w:divBdr>
    </w:div>
    <w:div w:id="1259093483">
      <w:bodyDiv w:val="1"/>
      <w:marLeft w:val="0"/>
      <w:marRight w:val="0"/>
      <w:marTop w:val="0"/>
      <w:marBottom w:val="0"/>
      <w:divBdr>
        <w:top w:val="none" w:sz="0" w:space="0" w:color="auto"/>
        <w:left w:val="none" w:sz="0" w:space="0" w:color="auto"/>
        <w:bottom w:val="none" w:sz="0" w:space="0" w:color="auto"/>
        <w:right w:val="none" w:sz="0" w:space="0" w:color="auto"/>
      </w:divBdr>
      <w:divsChild>
        <w:div w:id="1175149593">
          <w:marLeft w:val="0"/>
          <w:marRight w:val="0"/>
          <w:marTop w:val="0"/>
          <w:marBottom w:val="0"/>
          <w:divBdr>
            <w:top w:val="none" w:sz="0" w:space="0" w:color="auto"/>
            <w:left w:val="none" w:sz="0" w:space="0" w:color="auto"/>
            <w:bottom w:val="none" w:sz="0" w:space="0" w:color="auto"/>
            <w:right w:val="none" w:sz="0" w:space="0" w:color="auto"/>
          </w:divBdr>
          <w:divsChild>
            <w:div w:id="293289650">
              <w:marLeft w:val="0"/>
              <w:marRight w:val="0"/>
              <w:marTop w:val="0"/>
              <w:marBottom w:val="0"/>
              <w:divBdr>
                <w:top w:val="none" w:sz="0" w:space="0" w:color="auto"/>
                <w:left w:val="none" w:sz="0" w:space="0" w:color="auto"/>
                <w:bottom w:val="none" w:sz="0" w:space="0" w:color="auto"/>
                <w:right w:val="none" w:sz="0" w:space="0" w:color="auto"/>
              </w:divBdr>
              <w:divsChild>
                <w:div w:id="1520894313">
                  <w:marLeft w:val="0"/>
                  <w:marRight w:val="0"/>
                  <w:marTop w:val="0"/>
                  <w:marBottom w:val="0"/>
                  <w:divBdr>
                    <w:top w:val="none" w:sz="0" w:space="0" w:color="auto"/>
                    <w:left w:val="none" w:sz="0" w:space="0" w:color="auto"/>
                    <w:bottom w:val="none" w:sz="0" w:space="0" w:color="auto"/>
                    <w:right w:val="none" w:sz="0" w:space="0" w:color="auto"/>
                  </w:divBdr>
                  <w:divsChild>
                    <w:div w:id="215052865">
                      <w:marLeft w:val="0"/>
                      <w:marRight w:val="0"/>
                      <w:marTop w:val="0"/>
                      <w:marBottom w:val="0"/>
                      <w:divBdr>
                        <w:top w:val="none" w:sz="0" w:space="0" w:color="auto"/>
                        <w:left w:val="none" w:sz="0" w:space="0" w:color="auto"/>
                        <w:bottom w:val="none" w:sz="0" w:space="0" w:color="auto"/>
                        <w:right w:val="none" w:sz="0" w:space="0" w:color="auto"/>
                      </w:divBdr>
                      <w:divsChild>
                        <w:div w:id="1251937007">
                          <w:marLeft w:val="0"/>
                          <w:marRight w:val="0"/>
                          <w:marTop w:val="0"/>
                          <w:marBottom w:val="0"/>
                          <w:divBdr>
                            <w:top w:val="none" w:sz="0" w:space="0" w:color="auto"/>
                            <w:left w:val="none" w:sz="0" w:space="0" w:color="auto"/>
                            <w:bottom w:val="none" w:sz="0" w:space="0" w:color="auto"/>
                            <w:right w:val="none" w:sz="0" w:space="0" w:color="auto"/>
                          </w:divBdr>
                          <w:divsChild>
                            <w:div w:id="1438717929">
                              <w:marLeft w:val="0"/>
                              <w:marRight w:val="0"/>
                              <w:marTop w:val="0"/>
                              <w:marBottom w:val="0"/>
                              <w:divBdr>
                                <w:top w:val="none" w:sz="0" w:space="0" w:color="auto"/>
                                <w:left w:val="none" w:sz="0" w:space="0" w:color="auto"/>
                                <w:bottom w:val="none" w:sz="0" w:space="0" w:color="auto"/>
                                <w:right w:val="none" w:sz="0" w:space="0" w:color="auto"/>
                              </w:divBdr>
                              <w:divsChild>
                                <w:div w:id="164437870">
                                  <w:marLeft w:val="0"/>
                                  <w:marRight w:val="0"/>
                                  <w:marTop w:val="0"/>
                                  <w:marBottom w:val="0"/>
                                  <w:divBdr>
                                    <w:top w:val="none" w:sz="0" w:space="0" w:color="auto"/>
                                    <w:left w:val="none" w:sz="0" w:space="0" w:color="auto"/>
                                    <w:bottom w:val="none" w:sz="0" w:space="0" w:color="auto"/>
                                    <w:right w:val="none" w:sz="0" w:space="0" w:color="auto"/>
                                  </w:divBdr>
                                  <w:divsChild>
                                    <w:div w:id="445545147">
                                      <w:marLeft w:val="0"/>
                                      <w:marRight w:val="0"/>
                                      <w:marTop w:val="0"/>
                                      <w:marBottom w:val="0"/>
                                      <w:divBdr>
                                        <w:top w:val="none" w:sz="0" w:space="0" w:color="auto"/>
                                        <w:left w:val="none" w:sz="0" w:space="0" w:color="auto"/>
                                        <w:bottom w:val="none" w:sz="0" w:space="0" w:color="auto"/>
                                        <w:right w:val="none" w:sz="0" w:space="0" w:color="auto"/>
                                      </w:divBdr>
                                      <w:divsChild>
                                        <w:div w:id="2074505935">
                                          <w:marLeft w:val="0"/>
                                          <w:marRight w:val="0"/>
                                          <w:marTop w:val="0"/>
                                          <w:marBottom w:val="0"/>
                                          <w:divBdr>
                                            <w:top w:val="none" w:sz="0" w:space="0" w:color="auto"/>
                                            <w:left w:val="none" w:sz="0" w:space="0" w:color="auto"/>
                                            <w:bottom w:val="none" w:sz="0" w:space="0" w:color="auto"/>
                                            <w:right w:val="none" w:sz="0" w:space="0" w:color="auto"/>
                                          </w:divBdr>
                                          <w:divsChild>
                                            <w:div w:id="490217381">
                                              <w:marLeft w:val="0"/>
                                              <w:marRight w:val="0"/>
                                              <w:marTop w:val="0"/>
                                              <w:marBottom w:val="300"/>
                                              <w:divBdr>
                                                <w:top w:val="none" w:sz="0" w:space="0" w:color="auto"/>
                                                <w:left w:val="none" w:sz="0" w:space="0" w:color="auto"/>
                                                <w:bottom w:val="none" w:sz="0" w:space="0" w:color="auto"/>
                                                <w:right w:val="none" w:sz="0" w:space="0" w:color="auto"/>
                                              </w:divBdr>
                                              <w:divsChild>
                                                <w:div w:id="179563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5637224">
      <w:bodyDiv w:val="1"/>
      <w:marLeft w:val="0"/>
      <w:marRight w:val="0"/>
      <w:marTop w:val="0"/>
      <w:marBottom w:val="0"/>
      <w:divBdr>
        <w:top w:val="none" w:sz="0" w:space="0" w:color="auto"/>
        <w:left w:val="none" w:sz="0" w:space="0" w:color="auto"/>
        <w:bottom w:val="none" w:sz="0" w:space="0" w:color="auto"/>
        <w:right w:val="none" w:sz="0" w:space="0" w:color="auto"/>
      </w:divBdr>
    </w:div>
    <w:div w:id="1485664322">
      <w:bodyDiv w:val="1"/>
      <w:marLeft w:val="0"/>
      <w:marRight w:val="0"/>
      <w:marTop w:val="0"/>
      <w:marBottom w:val="0"/>
      <w:divBdr>
        <w:top w:val="none" w:sz="0" w:space="0" w:color="auto"/>
        <w:left w:val="none" w:sz="0" w:space="0" w:color="auto"/>
        <w:bottom w:val="none" w:sz="0" w:space="0" w:color="auto"/>
        <w:right w:val="none" w:sz="0" w:space="0" w:color="auto"/>
      </w:divBdr>
    </w:div>
    <w:div w:id="1492328822">
      <w:bodyDiv w:val="1"/>
      <w:marLeft w:val="0"/>
      <w:marRight w:val="0"/>
      <w:marTop w:val="0"/>
      <w:marBottom w:val="0"/>
      <w:divBdr>
        <w:top w:val="none" w:sz="0" w:space="0" w:color="auto"/>
        <w:left w:val="none" w:sz="0" w:space="0" w:color="auto"/>
        <w:bottom w:val="none" w:sz="0" w:space="0" w:color="auto"/>
        <w:right w:val="none" w:sz="0" w:space="0" w:color="auto"/>
      </w:divBdr>
      <w:divsChild>
        <w:div w:id="1133982058">
          <w:marLeft w:val="0"/>
          <w:marRight w:val="0"/>
          <w:marTop w:val="0"/>
          <w:marBottom w:val="0"/>
          <w:divBdr>
            <w:top w:val="none" w:sz="0" w:space="0" w:color="auto"/>
            <w:left w:val="none" w:sz="0" w:space="0" w:color="auto"/>
            <w:bottom w:val="none" w:sz="0" w:space="0" w:color="auto"/>
            <w:right w:val="none" w:sz="0" w:space="0" w:color="auto"/>
          </w:divBdr>
          <w:divsChild>
            <w:div w:id="168838698">
              <w:marLeft w:val="0"/>
              <w:marRight w:val="0"/>
              <w:marTop w:val="0"/>
              <w:marBottom w:val="0"/>
              <w:divBdr>
                <w:top w:val="none" w:sz="0" w:space="0" w:color="auto"/>
                <w:left w:val="none" w:sz="0" w:space="0" w:color="auto"/>
                <w:bottom w:val="none" w:sz="0" w:space="0" w:color="auto"/>
                <w:right w:val="none" w:sz="0" w:space="0" w:color="auto"/>
              </w:divBdr>
              <w:divsChild>
                <w:div w:id="1593509618">
                  <w:marLeft w:val="0"/>
                  <w:marRight w:val="0"/>
                  <w:marTop w:val="0"/>
                  <w:marBottom w:val="0"/>
                  <w:divBdr>
                    <w:top w:val="none" w:sz="0" w:space="0" w:color="auto"/>
                    <w:left w:val="none" w:sz="0" w:space="0" w:color="auto"/>
                    <w:bottom w:val="none" w:sz="0" w:space="0" w:color="auto"/>
                    <w:right w:val="none" w:sz="0" w:space="0" w:color="auto"/>
                  </w:divBdr>
                  <w:divsChild>
                    <w:div w:id="949320942">
                      <w:marLeft w:val="0"/>
                      <w:marRight w:val="0"/>
                      <w:marTop w:val="0"/>
                      <w:marBottom w:val="0"/>
                      <w:divBdr>
                        <w:top w:val="none" w:sz="0" w:space="0" w:color="auto"/>
                        <w:left w:val="none" w:sz="0" w:space="0" w:color="auto"/>
                        <w:bottom w:val="none" w:sz="0" w:space="0" w:color="auto"/>
                        <w:right w:val="none" w:sz="0" w:space="0" w:color="auto"/>
                      </w:divBdr>
                      <w:divsChild>
                        <w:div w:id="65953653">
                          <w:marLeft w:val="0"/>
                          <w:marRight w:val="0"/>
                          <w:marTop w:val="0"/>
                          <w:marBottom w:val="0"/>
                          <w:divBdr>
                            <w:top w:val="none" w:sz="0" w:space="0" w:color="auto"/>
                            <w:left w:val="none" w:sz="0" w:space="0" w:color="auto"/>
                            <w:bottom w:val="none" w:sz="0" w:space="0" w:color="auto"/>
                            <w:right w:val="none" w:sz="0" w:space="0" w:color="auto"/>
                          </w:divBdr>
                          <w:divsChild>
                            <w:div w:id="1301033414">
                              <w:marLeft w:val="0"/>
                              <w:marRight w:val="0"/>
                              <w:marTop w:val="0"/>
                              <w:marBottom w:val="0"/>
                              <w:divBdr>
                                <w:top w:val="none" w:sz="0" w:space="0" w:color="auto"/>
                                <w:left w:val="none" w:sz="0" w:space="0" w:color="auto"/>
                                <w:bottom w:val="none" w:sz="0" w:space="0" w:color="auto"/>
                                <w:right w:val="none" w:sz="0" w:space="0" w:color="auto"/>
                              </w:divBdr>
                              <w:divsChild>
                                <w:div w:id="606352963">
                                  <w:marLeft w:val="0"/>
                                  <w:marRight w:val="0"/>
                                  <w:marTop w:val="0"/>
                                  <w:marBottom w:val="0"/>
                                  <w:divBdr>
                                    <w:top w:val="none" w:sz="0" w:space="0" w:color="auto"/>
                                    <w:left w:val="none" w:sz="0" w:space="0" w:color="auto"/>
                                    <w:bottom w:val="none" w:sz="0" w:space="0" w:color="auto"/>
                                    <w:right w:val="none" w:sz="0" w:space="0" w:color="auto"/>
                                  </w:divBdr>
                                  <w:divsChild>
                                    <w:div w:id="1180654799">
                                      <w:marLeft w:val="0"/>
                                      <w:marRight w:val="0"/>
                                      <w:marTop w:val="0"/>
                                      <w:marBottom w:val="0"/>
                                      <w:divBdr>
                                        <w:top w:val="none" w:sz="0" w:space="0" w:color="auto"/>
                                        <w:left w:val="none" w:sz="0" w:space="0" w:color="auto"/>
                                        <w:bottom w:val="none" w:sz="0" w:space="0" w:color="auto"/>
                                        <w:right w:val="none" w:sz="0" w:space="0" w:color="auto"/>
                                      </w:divBdr>
                                      <w:divsChild>
                                        <w:div w:id="1091395569">
                                          <w:marLeft w:val="0"/>
                                          <w:marRight w:val="0"/>
                                          <w:marTop w:val="0"/>
                                          <w:marBottom w:val="0"/>
                                          <w:divBdr>
                                            <w:top w:val="none" w:sz="0" w:space="0" w:color="auto"/>
                                            <w:left w:val="none" w:sz="0" w:space="0" w:color="auto"/>
                                            <w:bottom w:val="none" w:sz="0" w:space="0" w:color="auto"/>
                                            <w:right w:val="none" w:sz="0" w:space="0" w:color="auto"/>
                                          </w:divBdr>
                                          <w:divsChild>
                                            <w:div w:id="1207982608">
                                              <w:marLeft w:val="0"/>
                                              <w:marRight w:val="0"/>
                                              <w:marTop w:val="0"/>
                                              <w:marBottom w:val="300"/>
                                              <w:divBdr>
                                                <w:top w:val="none" w:sz="0" w:space="0" w:color="auto"/>
                                                <w:left w:val="none" w:sz="0" w:space="0" w:color="auto"/>
                                                <w:bottom w:val="none" w:sz="0" w:space="0" w:color="auto"/>
                                                <w:right w:val="none" w:sz="0" w:space="0" w:color="auto"/>
                                              </w:divBdr>
                                              <w:divsChild>
                                                <w:div w:id="154135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2670796">
      <w:bodyDiv w:val="1"/>
      <w:marLeft w:val="0"/>
      <w:marRight w:val="0"/>
      <w:marTop w:val="0"/>
      <w:marBottom w:val="0"/>
      <w:divBdr>
        <w:top w:val="none" w:sz="0" w:space="0" w:color="auto"/>
        <w:left w:val="none" w:sz="0" w:space="0" w:color="auto"/>
        <w:bottom w:val="none" w:sz="0" w:space="0" w:color="auto"/>
        <w:right w:val="none" w:sz="0" w:space="0" w:color="auto"/>
      </w:divBdr>
      <w:divsChild>
        <w:div w:id="1311211064">
          <w:marLeft w:val="0"/>
          <w:marRight w:val="0"/>
          <w:marTop w:val="0"/>
          <w:marBottom w:val="0"/>
          <w:divBdr>
            <w:top w:val="none" w:sz="0" w:space="0" w:color="auto"/>
            <w:left w:val="none" w:sz="0" w:space="0" w:color="auto"/>
            <w:bottom w:val="none" w:sz="0" w:space="0" w:color="auto"/>
            <w:right w:val="none" w:sz="0" w:space="0" w:color="auto"/>
          </w:divBdr>
          <w:divsChild>
            <w:div w:id="81728846">
              <w:marLeft w:val="0"/>
              <w:marRight w:val="0"/>
              <w:marTop w:val="0"/>
              <w:marBottom w:val="0"/>
              <w:divBdr>
                <w:top w:val="none" w:sz="0" w:space="0" w:color="auto"/>
                <w:left w:val="none" w:sz="0" w:space="0" w:color="auto"/>
                <w:bottom w:val="none" w:sz="0" w:space="0" w:color="auto"/>
                <w:right w:val="none" w:sz="0" w:space="0" w:color="auto"/>
              </w:divBdr>
              <w:divsChild>
                <w:div w:id="1175345545">
                  <w:marLeft w:val="0"/>
                  <w:marRight w:val="0"/>
                  <w:marTop w:val="0"/>
                  <w:marBottom w:val="0"/>
                  <w:divBdr>
                    <w:top w:val="none" w:sz="0" w:space="0" w:color="auto"/>
                    <w:left w:val="none" w:sz="0" w:space="0" w:color="auto"/>
                    <w:bottom w:val="none" w:sz="0" w:space="0" w:color="auto"/>
                    <w:right w:val="none" w:sz="0" w:space="0" w:color="auto"/>
                  </w:divBdr>
                  <w:divsChild>
                    <w:div w:id="881819315">
                      <w:marLeft w:val="-15"/>
                      <w:marRight w:val="0"/>
                      <w:marTop w:val="0"/>
                      <w:marBottom w:val="0"/>
                      <w:divBdr>
                        <w:top w:val="none" w:sz="0" w:space="0" w:color="auto"/>
                        <w:left w:val="none" w:sz="0" w:space="0" w:color="auto"/>
                        <w:bottom w:val="none" w:sz="0" w:space="0" w:color="auto"/>
                        <w:right w:val="none" w:sz="0" w:space="0" w:color="auto"/>
                      </w:divBdr>
                      <w:divsChild>
                        <w:div w:id="916793054">
                          <w:marLeft w:val="0"/>
                          <w:marRight w:val="0"/>
                          <w:marTop w:val="100"/>
                          <w:marBottom w:val="100"/>
                          <w:divBdr>
                            <w:top w:val="none" w:sz="0" w:space="0" w:color="auto"/>
                            <w:left w:val="none" w:sz="0" w:space="0" w:color="auto"/>
                            <w:bottom w:val="none" w:sz="0" w:space="0" w:color="auto"/>
                            <w:right w:val="none" w:sz="0" w:space="0" w:color="auto"/>
                          </w:divBdr>
                          <w:divsChild>
                            <w:div w:id="170067212">
                              <w:marLeft w:val="0"/>
                              <w:marRight w:val="0"/>
                              <w:marTop w:val="0"/>
                              <w:marBottom w:val="0"/>
                              <w:divBdr>
                                <w:top w:val="none" w:sz="0" w:space="0" w:color="auto"/>
                                <w:left w:val="none" w:sz="0" w:space="0" w:color="auto"/>
                                <w:bottom w:val="none" w:sz="0" w:space="0" w:color="auto"/>
                                <w:right w:val="none" w:sz="0" w:space="0" w:color="auto"/>
                              </w:divBdr>
                              <w:divsChild>
                                <w:div w:id="2067144463">
                                  <w:marLeft w:val="0"/>
                                  <w:marRight w:val="0"/>
                                  <w:marTop w:val="0"/>
                                  <w:marBottom w:val="0"/>
                                  <w:divBdr>
                                    <w:top w:val="none" w:sz="0" w:space="0" w:color="auto"/>
                                    <w:left w:val="none" w:sz="0" w:space="0" w:color="auto"/>
                                    <w:bottom w:val="none" w:sz="0" w:space="0" w:color="auto"/>
                                    <w:right w:val="none" w:sz="0" w:space="0" w:color="auto"/>
                                  </w:divBdr>
                                  <w:divsChild>
                                    <w:div w:id="223180668">
                                      <w:marLeft w:val="0"/>
                                      <w:marRight w:val="0"/>
                                      <w:marTop w:val="0"/>
                                      <w:marBottom w:val="0"/>
                                      <w:divBdr>
                                        <w:top w:val="none" w:sz="0" w:space="0" w:color="auto"/>
                                        <w:left w:val="none" w:sz="0" w:space="0" w:color="auto"/>
                                        <w:bottom w:val="none" w:sz="0" w:space="0" w:color="auto"/>
                                        <w:right w:val="none" w:sz="0" w:space="0" w:color="auto"/>
                                      </w:divBdr>
                                      <w:divsChild>
                                        <w:div w:id="63798698">
                                          <w:marLeft w:val="0"/>
                                          <w:marRight w:val="0"/>
                                          <w:marTop w:val="0"/>
                                          <w:marBottom w:val="0"/>
                                          <w:divBdr>
                                            <w:top w:val="none" w:sz="0" w:space="0" w:color="auto"/>
                                            <w:left w:val="none" w:sz="0" w:space="0" w:color="auto"/>
                                            <w:bottom w:val="none" w:sz="0" w:space="0" w:color="auto"/>
                                            <w:right w:val="none" w:sz="0" w:space="0" w:color="auto"/>
                                          </w:divBdr>
                                          <w:divsChild>
                                            <w:div w:id="1481849563">
                                              <w:marLeft w:val="0"/>
                                              <w:marRight w:val="0"/>
                                              <w:marTop w:val="0"/>
                                              <w:marBottom w:val="0"/>
                                              <w:divBdr>
                                                <w:top w:val="none" w:sz="0" w:space="0" w:color="auto"/>
                                                <w:left w:val="none" w:sz="0" w:space="0" w:color="auto"/>
                                                <w:bottom w:val="none" w:sz="0" w:space="0" w:color="auto"/>
                                                <w:right w:val="none" w:sz="0" w:space="0" w:color="auto"/>
                                              </w:divBdr>
                                              <w:divsChild>
                                                <w:div w:id="2041054464">
                                                  <w:marLeft w:val="0"/>
                                                  <w:marRight w:val="0"/>
                                                  <w:marTop w:val="0"/>
                                                  <w:marBottom w:val="0"/>
                                                  <w:divBdr>
                                                    <w:top w:val="none" w:sz="0" w:space="0" w:color="auto"/>
                                                    <w:left w:val="none" w:sz="0" w:space="0" w:color="auto"/>
                                                    <w:bottom w:val="none" w:sz="0" w:space="0" w:color="auto"/>
                                                    <w:right w:val="none" w:sz="0" w:space="0" w:color="auto"/>
                                                  </w:divBdr>
                                                  <w:divsChild>
                                                    <w:div w:id="1424497929">
                                                      <w:marLeft w:val="0"/>
                                                      <w:marRight w:val="0"/>
                                                      <w:marTop w:val="0"/>
                                                      <w:marBottom w:val="0"/>
                                                      <w:divBdr>
                                                        <w:top w:val="none" w:sz="0" w:space="0" w:color="auto"/>
                                                        <w:left w:val="none" w:sz="0" w:space="0" w:color="auto"/>
                                                        <w:bottom w:val="none" w:sz="0" w:space="0" w:color="auto"/>
                                                        <w:right w:val="none" w:sz="0" w:space="0" w:color="auto"/>
                                                      </w:divBdr>
                                                      <w:divsChild>
                                                        <w:div w:id="1339427199">
                                                          <w:marLeft w:val="0"/>
                                                          <w:marRight w:val="0"/>
                                                          <w:marTop w:val="0"/>
                                                          <w:marBottom w:val="0"/>
                                                          <w:divBdr>
                                                            <w:top w:val="none" w:sz="0" w:space="0" w:color="auto"/>
                                                            <w:left w:val="none" w:sz="0" w:space="0" w:color="auto"/>
                                                            <w:bottom w:val="none" w:sz="0" w:space="0" w:color="auto"/>
                                                            <w:right w:val="none" w:sz="0" w:space="0" w:color="auto"/>
                                                          </w:divBdr>
                                                          <w:divsChild>
                                                            <w:div w:id="252469557">
                                                              <w:marLeft w:val="0"/>
                                                              <w:marRight w:val="0"/>
                                                              <w:marTop w:val="0"/>
                                                              <w:marBottom w:val="0"/>
                                                              <w:divBdr>
                                                                <w:top w:val="none" w:sz="0" w:space="0" w:color="auto"/>
                                                                <w:left w:val="none" w:sz="0" w:space="0" w:color="auto"/>
                                                                <w:bottom w:val="none" w:sz="0" w:space="0" w:color="auto"/>
                                                                <w:right w:val="none" w:sz="0" w:space="0" w:color="auto"/>
                                                              </w:divBdr>
                                                              <w:divsChild>
                                                                <w:div w:id="1293514604">
                                                                  <w:marLeft w:val="0"/>
                                                                  <w:marRight w:val="0"/>
                                                                  <w:marTop w:val="0"/>
                                                                  <w:marBottom w:val="0"/>
                                                                  <w:divBdr>
                                                                    <w:top w:val="single" w:sz="6" w:space="0" w:color="E5E6E9"/>
                                                                    <w:left w:val="single" w:sz="6" w:space="0" w:color="DFE0E4"/>
                                                                    <w:bottom w:val="single" w:sz="6" w:space="0" w:color="D0D1D5"/>
                                                                    <w:right w:val="single" w:sz="6" w:space="0" w:color="DFE0E4"/>
                                                                  </w:divBdr>
                                                                  <w:divsChild>
                                                                    <w:div w:id="1609921139">
                                                                      <w:marLeft w:val="0"/>
                                                                      <w:marRight w:val="0"/>
                                                                      <w:marTop w:val="0"/>
                                                                      <w:marBottom w:val="0"/>
                                                                      <w:divBdr>
                                                                        <w:top w:val="none" w:sz="0" w:space="0" w:color="auto"/>
                                                                        <w:left w:val="none" w:sz="0" w:space="0" w:color="auto"/>
                                                                        <w:bottom w:val="none" w:sz="0" w:space="0" w:color="auto"/>
                                                                        <w:right w:val="none" w:sz="0" w:space="0" w:color="auto"/>
                                                                      </w:divBdr>
                                                                      <w:divsChild>
                                                                        <w:div w:id="723528262">
                                                                          <w:marLeft w:val="0"/>
                                                                          <w:marRight w:val="0"/>
                                                                          <w:marTop w:val="0"/>
                                                                          <w:marBottom w:val="0"/>
                                                                          <w:divBdr>
                                                                            <w:top w:val="single" w:sz="6" w:space="0" w:color="E5E6E9"/>
                                                                            <w:left w:val="single" w:sz="6" w:space="0" w:color="DFE0E4"/>
                                                                            <w:bottom w:val="single" w:sz="6" w:space="0" w:color="D0D1D5"/>
                                                                            <w:right w:val="single" w:sz="6" w:space="0" w:color="DFE0E4"/>
                                                                          </w:divBdr>
                                                                          <w:divsChild>
                                                                            <w:div w:id="1411583048">
                                                                              <w:marLeft w:val="0"/>
                                                                              <w:marRight w:val="0"/>
                                                                              <w:marTop w:val="0"/>
                                                                              <w:marBottom w:val="0"/>
                                                                              <w:divBdr>
                                                                                <w:top w:val="none" w:sz="0" w:space="0" w:color="auto"/>
                                                                                <w:left w:val="none" w:sz="0" w:space="0" w:color="auto"/>
                                                                                <w:bottom w:val="none" w:sz="0" w:space="0" w:color="auto"/>
                                                                                <w:right w:val="none" w:sz="0" w:space="0" w:color="auto"/>
                                                                              </w:divBdr>
                                                                              <w:divsChild>
                                                                                <w:div w:id="2032760445">
                                                                                  <w:marLeft w:val="0"/>
                                                                                  <w:marRight w:val="0"/>
                                                                                  <w:marTop w:val="0"/>
                                                                                  <w:marBottom w:val="0"/>
                                                                                  <w:divBdr>
                                                                                    <w:top w:val="none" w:sz="0" w:space="0" w:color="auto"/>
                                                                                    <w:left w:val="none" w:sz="0" w:space="0" w:color="auto"/>
                                                                                    <w:bottom w:val="none" w:sz="0" w:space="0" w:color="auto"/>
                                                                                    <w:right w:val="none" w:sz="0" w:space="0" w:color="auto"/>
                                                                                  </w:divBdr>
                                                                                  <w:divsChild>
                                                                                    <w:div w:id="929656733">
                                                                                      <w:marLeft w:val="0"/>
                                                                                      <w:marRight w:val="0"/>
                                                                                      <w:marTop w:val="0"/>
                                                                                      <w:marBottom w:val="0"/>
                                                                                      <w:divBdr>
                                                                                        <w:top w:val="none" w:sz="0" w:space="0" w:color="auto"/>
                                                                                        <w:left w:val="none" w:sz="0" w:space="0" w:color="auto"/>
                                                                                        <w:bottom w:val="none" w:sz="0" w:space="0" w:color="auto"/>
                                                                                        <w:right w:val="none" w:sz="0" w:space="0" w:color="auto"/>
                                                                                      </w:divBdr>
                                                                                      <w:divsChild>
                                                                                        <w:div w:id="135341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4610474">
      <w:bodyDiv w:val="1"/>
      <w:marLeft w:val="0"/>
      <w:marRight w:val="0"/>
      <w:marTop w:val="0"/>
      <w:marBottom w:val="0"/>
      <w:divBdr>
        <w:top w:val="none" w:sz="0" w:space="0" w:color="auto"/>
        <w:left w:val="none" w:sz="0" w:space="0" w:color="auto"/>
        <w:bottom w:val="none" w:sz="0" w:space="0" w:color="auto"/>
        <w:right w:val="none" w:sz="0" w:space="0" w:color="auto"/>
      </w:divBdr>
    </w:div>
    <w:div w:id="1536118796">
      <w:bodyDiv w:val="1"/>
      <w:marLeft w:val="0"/>
      <w:marRight w:val="0"/>
      <w:marTop w:val="0"/>
      <w:marBottom w:val="0"/>
      <w:divBdr>
        <w:top w:val="none" w:sz="0" w:space="0" w:color="auto"/>
        <w:left w:val="none" w:sz="0" w:space="0" w:color="auto"/>
        <w:bottom w:val="none" w:sz="0" w:space="0" w:color="auto"/>
        <w:right w:val="none" w:sz="0" w:space="0" w:color="auto"/>
      </w:divBdr>
      <w:divsChild>
        <w:div w:id="1735663293">
          <w:marLeft w:val="0"/>
          <w:marRight w:val="0"/>
          <w:marTop w:val="0"/>
          <w:marBottom w:val="0"/>
          <w:divBdr>
            <w:top w:val="none" w:sz="0" w:space="0" w:color="auto"/>
            <w:left w:val="none" w:sz="0" w:space="0" w:color="auto"/>
            <w:bottom w:val="none" w:sz="0" w:space="0" w:color="auto"/>
            <w:right w:val="none" w:sz="0" w:space="0" w:color="auto"/>
          </w:divBdr>
          <w:divsChild>
            <w:div w:id="1323969278">
              <w:marLeft w:val="0"/>
              <w:marRight w:val="0"/>
              <w:marTop w:val="0"/>
              <w:marBottom w:val="0"/>
              <w:divBdr>
                <w:top w:val="none" w:sz="0" w:space="0" w:color="auto"/>
                <w:left w:val="none" w:sz="0" w:space="0" w:color="auto"/>
                <w:bottom w:val="none" w:sz="0" w:space="0" w:color="auto"/>
                <w:right w:val="none" w:sz="0" w:space="0" w:color="auto"/>
              </w:divBdr>
              <w:divsChild>
                <w:div w:id="305085479">
                  <w:marLeft w:val="0"/>
                  <w:marRight w:val="0"/>
                  <w:marTop w:val="0"/>
                  <w:marBottom w:val="0"/>
                  <w:divBdr>
                    <w:top w:val="none" w:sz="0" w:space="0" w:color="auto"/>
                    <w:left w:val="none" w:sz="0" w:space="0" w:color="auto"/>
                    <w:bottom w:val="none" w:sz="0" w:space="0" w:color="auto"/>
                    <w:right w:val="none" w:sz="0" w:space="0" w:color="auto"/>
                  </w:divBdr>
                  <w:divsChild>
                    <w:div w:id="1762487744">
                      <w:marLeft w:val="0"/>
                      <w:marRight w:val="0"/>
                      <w:marTop w:val="0"/>
                      <w:marBottom w:val="0"/>
                      <w:divBdr>
                        <w:top w:val="none" w:sz="0" w:space="0" w:color="auto"/>
                        <w:left w:val="none" w:sz="0" w:space="0" w:color="auto"/>
                        <w:bottom w:val="none" w:sz="0" w:space="0" w:color="auto"/>
                        <w:right w:val="none" w:sz="0" w:space="0" w:color="auto"/>
                      </w:divBdr>
                      <w:divsChild>
                        <w:div w:id="2034108599">
                          <w:marLeft w:val="0"/>
                          <w:marRight w:val="0"/>
                          <w:marTop w:val="0"/>
                          <w:marBottom w:val="0"/>
                          <w:divBdr>
                            <w:top w:val="none" w:sz="0" w:space="0" w:color="auto"/>
                            <w:left w:val="none" w:sz="0" w:space="0" w:color="auto"/>
                            <w:bottom w:val="none" w:sz="0" w:space="0" w:color="auto"/>
                            <w:right w:val="none" w:sz="0" w:space="0" w:color="auto"/>
                          </w:divBdr>
                          <w:divsChild>
                            <w:div w:id="1637417757">
                              <w:marLeft w:val="0"/>
                              <w:marRight w:val="0"/>
                              <w:marTop w:val="0"/>
                              <w:marBottom w:val="0"/>
                              <w:divBdr>
                                <w:top w:val="none" w:sz="0" w:space="0" w:color="auto"/>
                                <w:left w:val="none" w:sz="0" w:space="0" w:color="auto"/>
                                <w:bottom w:val="none" w:sz="0" w:space="0" w:color="auto"/>
                                <w:right w:val="none" w:sz="0" w:space="0" w:color="auto"/>
                              </w:divBdr>
                              <w:divsChild>
                                <w:div w:id="3092879">
                                  <w:marLeft w:val="0"/>
                                  <w:marRight w:val="0"/>
                                  <w:marTop w:val="0"/>
                                  <w:marBottom w:val="0"/>
                                  <w:divBdr>
                                    <w:top w:val="none" w:sz="0" w:space="0" w:color="auto"/>
                                    <w:left w:val="none" w:sz="0" w:space="0" w:color="auto"/>
                                    <w:bottom w:val="none" w:sz="0" w:space="0" w:color="auto"/>
                                    <w:right w:val="none" w:sz="0" w:space="0" w:color="auto"/>
                                  </w:divBdr>
                                  <w:divsChild>
                                    <w:div w:id="1351952660">
                                      <w:marLeft w:val="0"/>
                                      <w:marRight w:val="0"/>
                                      <w:marTop w:val="0"/>
                                      <w:marBottom w:val="0"/>
                                      <w:divBdr>
                                        <w:top w:val="none" w:sz="0" w:space="0" w:color="auto"/>
                                        <w:left w:val="none" w:sz="0" w:space="0" w:color="auto"/>
                                        <w:bottom w:val="none" w:sz="0" w:space="0" w:color="auto"/>
                                        <w:right w:val="none" w:sz="0" w:space="0" w:color="auto"/>
                                      </w:divBdr>
                                      <w:divsChild>
                                        <w:div w:id="920675440">
                                          <w:marLeft w:val="0"/>
                                          <w:marRight w:val="0"/>
                                          <w:marTop w:val="0"/>
                                          <w:marBottom w:val="0"/>
                                          <w:divBdr>
                                            <w:top w:val="none" w:sz="0" w:space="0" w:color="auto"/>
                                            <w:left w:val="none" w:sz="0" w:space="0" w:color="auto"/>
                                            <w:bottom w:val="none" w:sz="0" w:space="0" w:color="auto"/>
                                            <w:right w:val="none" w:sz="0" w:space="0" w:color="auto"/>
                                          </w:divBdr>
                                          <w:divsChild>
                                            <w:div w:id="1324703665">
                                              <w:marLeft w:val="0"/>
                                              <w:marRight w:val="0"/>
                                              <w:marTop w:val="0"/>
                                              <w:marBottom w:val="0"/>
                                              <w:divBdr>
                                                <w:top w:val="single" w:sz="12" w:space="2" w:color="FFFFCC"/>
                                                <w:left w:val="single" w:sz="12" w:space="2" w:color="FFFFCC"/>
                                                <w:bottom w:val="single" w:sz="12" w:space="2" w:color="FFFFCC"/>
                                                <w:right w:val="single" w:sz="12" w:space="0" w:color="FFFFCC"/>
                                              </w:divBdr>
                                              <w:divsChild>
                                                <w:div w:id="714624658">
                                                  <w:marLeft w:val="0"/>
                                                  <w:marRight w:val="0"/>
                                                  <w:marTop w:val="0"/>
                                                  <w:marBottom w:val="0"/>
                                                  <w:divBdr>
                                                    <w:top w:val="none" w:sz="0" w:space="0" w:color="auto"/>
                                                    <w:left w:val="none" w:sz="0" w:space="0" w:color="auto"/>
                                                    <w:bottom w:val="none" w:sz="0" w:space="0" w:color="auto"/>
                                                    <w:right w:val="none" w:sz="0" w:space="0" w:color="auto"/>
                                                  </w:divBdr>
                                                  <w:divsChild>
                                                    <w:div w:id="625311527">
                                                      <w:marLeft w:val="0"/>
                                                      <w:marRight w:val="0"/>
                                                      <w:marTop w:val="0"/>
                                                      <w:marBottom w:val="0"/>
                                                      <w:divBdr>
                                                        <w:top w:val="none" w:sz="0" w:space="0" w:color="auto"/>
                                                        <w:left w:val="none" w:sz="0" w:space="0" w:color="auto"/>
                                                        <w:bottom w:val="none" w:sz="0" w:space="0" w:color="auto"/>
                                                        <w:right w:val="none" w:sz="0" w:space="0" w:color="auto"/>
                                                      </w:divBdr>
                                                      <w:divsChild>
                                                        <w:div w:id="1014915053">
                                                          <w:marLeft w:val="0"/>
                                                          <w:marRight w:val="0"/>
                                                          <w:marTop w:val="0"/>
                                                          <w:marBottom w:val="0"/>
                                                          <w:divBdr>
                                                            <w:top w:val="none" w:sz="0" w:space="0" w:color="auto"/>
                                                            <w:left w:val="none" w:sz="0" w:space="0" w:color="auto"/>
                                                            <w:bottom w:val="none" w:sz="0" w:space="0" w:color="auto"/>
                                                            <w:right w:val="none" w:sz="0" w:space="0" w:color="auto"/>
                                                          </w:divBdr>
                                                          <w:divsChild>
                                                            <w:div w:id="314573002">
                                                              <w:marLeft w:val="0"/>
                                                              <w:marRight w:val="0"/>
                                                              <w:marTop w:val="0"/>
                                                              <w:marBottom w:val="0"/>
                                                              <w:divBdr>
                                                                <w:top w:val="none" w:sz="0" w:space="0" w:color="auto"/>
                                                                <w:left w:val="none" w:sz="0" w:space="0" w:color="auto"/>
                                                                <w:bottom w:val="none" w:sz="0" w:space="0" w:color="auto"/>
                                                                <w:right w:val="none" w:sz="0" w:space="0" w:color="auto"/>
                                                              </w:divBdr>
                                                              <w:divsChild>
                                                                <w:div w:id="543518915">
                                                                  <w:marLeft w:val="0"/>
                                                                  <w:marRight w:val="0"/>
                                                                  <w:marTop w:val="0"/>
                                                                  <w:marBottom w:val="0"/>
                                                                  <w:divBdr>
                                                                    <w:top w:val="none" w:sz="0" w:space="0" w:color="auto"/>
                                                                    <w:left w:val="none" w:sz="0" w:space="0" w:color="auto"/>
                                                                    <w:bottom w:val="none" w:sz="0" w:space="0" w:color="auto"/>
                                                                    <w:right w:val="none" w:sz="0" w:space="0" w:color="auto"/>
                                                                  </w:divBdr>
                                                                  <w:divsChild>
                                                                    <w:div w:id="449055151">
                                                                      <w:marLeft w:val="0"/>
                                                                      <w:marRight w:val="0"/>
                                                                      <w:marTop w:val="0"/>
                                                                      <w:marBottom w:val="0"/>
                                                                      <w:divBdr>
                                                                        <w:top w:val="none" w:sz="0" w:space="0" w:color="auto"/>
                                                                        <w:left w:val="none" w:sz="0" w:space="0" w:color="auto"/>
                                                                        <w:bottom w:val="none" w:sz="0" w:space="0" w:color="auto"/>
                                                                        <w:right w:val="none" w:sz="0" w:space="0" w:color="auto"/>
                                                                      </w:divBdr>
                                                                      <w:divsChild>
                                                                        <w:div w:id="1721173443">
                                                                          <w:marLeft w:val="0"/>
                                                                          <w:marRight w:val="0"/>
                                                                          <w:marTop w:val="0"/>
                                                                          <w:marBottom w:val="0"/>
                                                                          <w:divBdr>
                                                                            <w:top w:val="none" w:sz="0" w:space="0" w:color="auto"/>
                                                                            <w:left w:val="none" w:sz="0" w:space="0" w:color="auto"/>
                                                                            <w:bottom w:val="none" w:sz="0" w:space="0" w:color="auto"/>
                                                                            <w:right w:val="none" w:sz="0" w:space="0" w:color="auto"/>
                                                                          </w:divBdr>
                                                                          <w:divsChild>
                                                                            <w:div w:id="1948854831">
                                                                              <w:marLeft w:val="0"/>
                                                                              <w:marRight w:val="0"/>
                                                                              <w:marTop w:val="0"/>
                                                                              <w:marBottom w:val="0"/>
                                                                              <w:divBdr>
                                                                                <w:top w:val="none" w:sz="0" w:space="0" w:color="auto"/>
                                                                                <w:left w:val="none" w:sz="0" w:space="0" w:color="auto"/>
                                                                                <w:bottom w:val="none" w:sz="0" w:space="0" w:color="auto"/>
                                                                                <w:right w:val="none" w:sz="0" w:space="0" w:color="auto"/>
                                                                              </w:divBdr>
                                                                              <w:divsChild>
                                                                                <w:div w:id="460804658">
                                                                                  <w:marLeft w:val="0"/>
                                                                                  <w:marRight w:val="0"/>
                                                                                  <w:marTop w:val="0"/>
                                                                                  <w:marBottom w:val="0"/>
                                                                                  <w:divBdr>
                                                                                    <w:top w:val="none" w:sz="0" w:space="0" w:color="auto"/>
                                                                                    <w:left w:val="none" w:sz="0" w:space="0" w:color="auto"/>
                                                                                    <w:bottom w:val="none" w:sz="0" w:space="0" w:color="auto"/>
                                                                                    <w:right w:val="none" w:sz="0" w:space="0" w:color="auto"/>
                                                                                  </w:divBdr>
                                                                                  <w:divsChild>
                                                                                    <w:div w:id="1019310112">
                                                                                      <w:marLeft w:val="0"/>
                                                                                      <w:marRight w:val="0"/>
                                                                                      <w:marTop w:val="0"/>
                                                                                      <w:marBottom w:val="0"/>
                                                                                      <w:divBdr>
                                                                                        <w:top w:val="none" w:sz="0" w:space="0" w:color="auto"/>
                                                                                        <w:left w:val="none" w:sz="0" w:space="0" w:color="auto"/>
                                                                                        <w:bottom w:val="none" w:sz="0" w:space="0" w:color="auto"/>
                                                                                        <w:right w:val="none" w:sz="0" w:space="0" w:color="auto"/>
                                                                                      </w:divBdr>
                                                                                      <w:divsChild>
                                                                                        <w:div w:id="93406471">
                                                                                          <w:marLeft w:val="0"/>
                                                                                          <w:marRight w:val="120"/>
                                                                                          <w:marTop w:val="0"/>
                                                                                          <w:marBottom w:val="150"/>
                                                                                          <w:divBdr>
                                                                                            <w:top w:val="single" w:sz="2" w:space="0" w:color="EFEFEF"/>
                                                                                            <w:left w:val="single" w:sz="6" w:space="0" w:color="EFEFEF"/>
                                                                                            <w:bottom w:val="single" w:sz="6" w:space="0" w:color="E2E2E2"/>
                                                                                            <w:right w:val="single" w:sz="6" w:space="0" w:color="EFEFEF"/>
                                                                                          </w:divBdr>
                                                                                          <w:divsChild>
                                                                                            <w:div w:id="353382236">
                                                                                              <w:marLeft w:val="0"/>
                                                                                              <w:marRight w:val="0"/>
                                                                                              <w:marTop w:val="0"/>
                                                                                              <w:marBottom w:val="0"/>
                                                                                              <w:divBdr>
                                                                                                <w:top w:val="none" w:sz="0" w:space="0" w:color="auto"/>
                                                                                                <w:left w:val="none" w:sz="0" w:space="0" w:color="auto"/>
                                                                                                <w:bottom w:val="none" w:sz="0" w:space="0" w:color="auto"/>
                                                                                                <w:right w:val="none" w:sz="0" w:space="0" w:color="auto"/>
                                                                                              </w:divBdr>
                                                                                              <w:divsChild>
                                                                                                <w:div w:id="1246114576">
                                                                                                  <w:marLeft w:val="0"/>
                                                                                                  <w:marRight w:val="0"/>
                                                                                                  <w:marTop w:val="0"/>
                                                                                                  <w:marBottom w:val="0"/>
                                                                                                  <w:divBdr>
                                                                                                    <w:top w:val="none" w:sz="0" w:space="0" w:color="auto"/>
                                                                                                    <w:left w:val="none" w:sz="0" w:space="0" w:color="auto"/>
                                                                                                    <w:bottom w:val="none" w:sz="0" w:space="0" w:color="auto"/>
                                                                                                    <w:right w:val="none" w:sz="0" w:space="0" w:color="auto"/>
                                                                                                  </w:divBdr>
                                                                                                  <w:divsChild>
                                                                                                    <w:div w:id="166210308">
                                                                                                      <w:marLeft w:val="0"/>
                                                                                                      <w:marRight w:val="0"/>
                                                                                                      <w:marTop w:val="0"/>
                                                                                                      <w:marBottom w:val="0"/>
                                                                                                      <w:divBdr>
                                                                                                        <w:top w:val="none" w:sz="0" w:space="0" w:color="auto"/>
                                                                                                        <w:left w:val="none" w:sz="0" w:space="0" w:color="auto"/>
                                                                                                        <w:bottom w:val="none" w:sz="0" w:space="0" w:color="auto"/>
                                                                                                        <w:right w:val="none" w:sz="0" w:space="0" w:color="auto"/>
                                                                                                      </w:divBdr>
                                                                                                      <w:divsChild>
                                                                                                        <w:div w:id="2100445332">
                                                                                                          <w:marLeft w:val="0"/>
                                                                                                          <w:marRight w:val="0"/>
                                                                                                          <w:marTop w:val="0"/>
                                                                                                          <w:marBottom w:val="0"/>
                                                                                                          <w:divBdr>
                                                                                                            <w:top w:val="none" w:sz="0" w:space="0" w:color="auto"/>
                                                                                                            <w:left w:val="none" w:sz="0" w:space="0" w:color="auto"/>
                                                                                                            <w:bottom w:val="none" w:sz="0" w:space="0" w:color="auto"/>
                                                                                                            <w:right w:val="none" w:sz="0" w:space="0" w:color="auto"/>
                                                                                                          </w:divBdr>
                                                                                                          <w:divsChild>
                                                                                                            <w:div w:id="1756317431">
                                                                                                              <w:marLeft w:val="0"/>
                                                                                                              <w:marRight w:val="0"/>
                                                                                                              <w:marTop w:val="0"/>
                                                                                                              <w:marBottom w:val="0"/>
                                                                                                              <w:divBdr>
                                                                                                                <w:top w:val="single" w:sz="2" w:space="4" w:color="D8D8D8"/>
                                                                                                                <w:left w:val="single" w:sz="2" w:space="0" w:color="D8D8D8"/>
                                                                                                                <w:bottom w:val="single" w:sz="2" w:space="4" w:color="D8D8D8"/>
                                                                                                                <w:right w:val="single" w:sz="2" w:space="0" w:color="D8D8D8"/>
                                                                                                              </w:divBdr>
                                                                                                              <w:divsChild>
                                                                                                                <w:div w:id="1987777573">
                                                                                                                  <w:marLeft w:val="225"/>
                                                                                                                  <w:marRight w:val="225"/>
                                                                                                                  <w:marTop w:val="75"/>
                                                                                                                  <w:marBottom w:val="75"/>
                                                                                                                  <w:divBdr>
                                                                                                                    <w:top w:val="none" w:sz="0" w:space="0" w:color="auto"/>
                                                                                                                    <w:left w:val="none" w:sz="0" w:space="0" w:color="auto"/>
                                                                                                                    <w:bottom w:val="none" w:sz="0" w:space="0" w:color="auto"/>
                                                                                                                    <w:right w:val="none" w:sz="0" w:space="0" w:color="auto"/>
                                                                                                                  </w:divBdr>
                                                                                                                  <w:divsChild>
                                                                                                                    <w:div w:id="376394791">
                                                                                                                      <w:marLeft w:val="0"/>
                                                                                                                      <w:marRight w:val="0"/>
                                                                                                                      <w:marTop w:val="0"/>
                                                                                                                      <w:marBottom w:val="0"/>
                                                                                                                      <w:divBdr>
                                                                                                                        <w:top w:val="single" w:sz="6" w:space="0" w:color="auto"/>
                                                                                                                        <w:left w:val="single" w:sz="6" w:space="0" w:color="auto"/>
                                                                                                                        <w:bottom w:val="single" w:sz="6" w:space="0" w:color="auto"/>
                                                                                                                        <w:right w:val="single" w:sz="6" w:space="0" w:color="auto"/>
                                                                                                                      </w:divBdr>
                                                                                                                      <w:divsChild>
                                                                                                                        <w:div w:id="1434284277">
                                                                                                                          <w:marLeft w:val="0"/>
                                                                                                                          <w:marRight w:val="0"/>
                                                                                                                          <w:marTop w:val="0"/>
                                                                                                                          <w:marBottom w:val="0"/>
                                                                                                                          <w:divBdr>
                                                                                                                            <w:top w:val="none" w:sz="0" w:space="0" w:color="auto"/>
                                                                                                                            <w:left w:val="none" w:sz="0" w:space="0" w:color="auto"/>
                                                                                                                            <w:bottom w:val="none" w:sz="0" w:space="0" w:color="auto"/>
                                                                                                                            <w:right w:val="none" w:sz="0" w:space="0" w:color="auto"/>
                                                                                                                          </w:divBdr>
                                                                                                                          <w:divsChild>
                                                                                                                            <w:div w:id="197613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9687278">
      <w:bodyDiv w:val="1"/>
      <w:marLeft w:val="0"/>
      <w:marRight w:val="0"/>
      <w:marTop w:val="0"/>
      <w:marBottom w:val="0"/>
      <w:divBdr>
        <w:top w:val="none" w:sz="0" w:space="0" w:color="auto"/>
        <w:left w:val="none" w:sz="0" w:space="0" w:color="auto"/>
        <w:bottom w:val="none" w:sz="0" w:space="0" w:color="auto"/>
        <w:right w:val="none" w:sz="0" w:space="0" w:color="auto"/>
      </w:divBdr>
    </w:div>
    <w:div w:id="1598978643">
      <w:bodyDiv w:val="1"/>
      <w:marLeft w:val="0"/>
      <w:marRight w:val="0"/>
      <w:marTop w:val="0"/>
      <w:marBottom w:val="0"/>
      <w:divBdr>
        <w:top w:val="none" w:sz="0" w:space="0" w:color="auto"/>
        <w:left w:val="none" w:sz="0" w:space="0" w:color="auto"/>
        <w:bottom w:val="none" w:sz="0" w:space="0" w:color="auto"/>
        <w:right w:val="none" w:sz="0" w:space="0" w:color="auto"/>
      </w:divBdr>
      <w:divsChild>
        <w:div w:id="1248075747">
          <w:marLeft w:val="0"/>
          <w:marRight w:val="0"/>
          <w:marTop w:val="0"/>
          <w:marBottom w:val="0"/>
          <w:divBdr>
            <w:top w:val="none" w:sz="0" w:space="0" w:color="auto"/>
            <w:left w:val="none" w:sz="0" w:space="0" w:color="auto"/>
            <w:bottom w:val="none" w:sz="0" w:space="0" w:color="auto"/>
            <w:right w:val="none" w:sz="0" w:space="0" w:color="auto"/>
          </w:divBdr>
          <w:divsChild>
            <w:div w:id="1183976354">
              <w:marLeft w:val="0"/>
              <w:marRight w:val="0"/>
              <w:marTop w:val="0"/>
              <w:marBottom w:val="0"/>
              <w:divBdr>
                <w:top w:val="none" w:sz="0" w:space="0" w:color="auto"/>
                <w:left w:val="none" w:sz="0" w:space="0" w:color="auto"/>
                <w:bottom w:val="none" w:sz="0" w:space="0" w:color="auto"/>
                <w:right w:val="none" w:sz="0" w:space="0" w:color="auto"/>
              </w:divBdr>
              <w:divsChild>
                <w:div w:id="1486511900">
                  <w:marLeft w:val="0"/>
                  <w:marRight w:val="0"/>
                  <w:marTop w:val="0"/>
                  <w:marBottom w:val="0"/>
                  <w:divBdr>
                    <w:top w:val="none" w:sz="0" w:space="0" w:color="auto"/>
                    <w:left w:val="none" w:sz="0" w:space="0" w:color="auto"/>
                    <w:bottom w:val="none" w:sz="0" w:space="0" w:color="auto"/>
                    <w:right w:val="none" w:sz="0" w:space="0" w:color="auto"/>
                  </w:divBdr>
                  <w:divsChild>
                    <w:div w:id="1403675891">
                      <w:marLeft w:val="0"/>
                      <w:marRight w:val="0"/>
                      <w:marTop w:val="0"/>
                      <w:marBottom w:val="0"/>
                      <w:divBdr>
                        <w:top w:val="none" w:sz="0" w:space="0" w:color="auto"/>
                        <w:left w:val="none" w:sz="0" w:space="0" w:color="auto"/>
                        <w:bottom w:val="none" w:sz="0" w:space="0" w:color="auto"/>
                        <w:right w:val="none" w:sz="0" w:space="0" w:color="auto"/>
                      </w:divBdr>
                      <w:divsChild>
                        <w:div w:id="1156602815">
                          <w:marLeft w:val="0"/>
                          <w:marRight w:val="0"/>
                          <w:marTop w:val="0"/>
                          <w:marBottom w:val="0"/>
                          <w:divBdr>
                            <w:top w:val="none" w:sz="0" w:space="0" w:color="auto"/>
                            <w:left w:val="none" w:sz="0" w:space="0" w:color="auto"/>
                            <w:bottom w:val="none" w:sz="0" w:space="0" w:color="auto"/>
                            <w:right w:val="none" w:sz="0" w:space="0" w:color="auto"/>
                          </w:divBdr>
                          <w:divsChild>
                            <w:div w:id="1643542068">
                              <w:marLeft w:val="0"/>
                              <w:marRight w:val="0"/>
                              <w:marTop w:val="0"/>
                              <w:marBottom w:val="0"/>
                              <w:divBdr>
                                <w:top w:val="none" w:sz="0" w:space="0" w:color="auto"/>
                                <w:left w:val="none" w:sz="0" w:space="0" w:color="auto"/>
                                <w:bottom w:val="none" w:sz="0" w:space="0" w:color="auto"/>
                                <w:right w:val="none" w:sz="0" w:space="0" w:color="auto"/>
                              </w:divBdr>
                              <w:divsChild>
                                <w:div w:id="2125542022">
                                  <w:marLeft w:val="0"/>
                                  <w:marRight w:val="0"/>
                                  <w:marTop w:val="0"/>
                                  <w:marBottom w:val="0"/>
                                  <w:divBdr>
                                    <w:top w:val="none" w:sz="0" w:space="0" w:color="auto"/>
                                    <w:left w:val="none" w:sz="0" w:space="0" w:color="auto"/>
                                    <w:bottom w:val="none" w:sz="0" w:space="0" w:color="auto"/>
                                    <w:right w:val="none" w:sz="0" w:space="0" w:color="auto"/>
                                  </w:divBdr>
                                  <w:divsChild>
                                    <w:div w:id="505249220">
                                      <w:marLeft w:val="0"/>
                                      <w:marRight w:val="0"/>
                                      <w:marTop w:val="0"/>
                                      <w:marBottom w:val="0"/>
                                      <w:divBdr>
                                        <w:top w:val="none" w:sz="0" w:space="0" w:color="auto"/>
                                        <w:left w:val="none" w:sz="0" w:space="0" w:color="auto"/>
                                        <w:bottom w:val="none" w:sz="0" w:space="0" w:color="auto"/>
                                        <w:right w:val="none" w:sz="0" w:space="0" w:color="auto"/>
                                      </w:divBdr>
                                      <w:divsChild>
                                        <w:div w:id="774447257">
                                          <w:marLeft w:val="0"/>
                                          <w:marRight w:val="0"/>
                                          <w:marTop w:val="0"/>
                                          <w:marBottom w:val="0"/>
                                          <w:divBdr>
                                            <w:top w:val="none" w:sz="0" w:space="0" w:color="auto"/>
                                            <w:left w:val="none" w:sz="0" w:space="0" w:color="auto"/>
                                            <w:bottom w:val="none" w:sz="0" w:space="0" w:color="auto"/>
                                            <w:right w:val="none" w:sz="0" w:space="0" w:color="auto"/>
                                          </w:divBdr>
                                          <w:divsChild>
                                            <w:div w:id="314528468">
                                              <w:marLeft w:val="0"/>
                                              <w:marRight w:val="0"/>
                                              <w:marTop w:val="0"/>
                                              <w:marBottom w:val="300"/>
                                              <w:divBdr>
                                                <w:top w:val="none" w:sz="0" w:space="0" w:color="auto"/>
                                                <w:left w:val="none" w:sz="0" w:space="0" w:color="auto"/>
                                                <w:bottom w:val="none" w:sz="0" w:space="0" w:color="auto"/>
                                                <w:right w:val="none" w:sz="0" w:space="0" w:color="auto"/>
                                              </w:divBdr>
                                              <w:divsChild>
                                                <w:div w:id="144063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5088373">
      <w:bodyDiv w:val="1"/>
      <w:marLeft w:val="0"/>
      <w:marRight w:val="0"/>
      <w:marTop w:val="0"/>
      <w:marBottom w:val="0"/>
      <w:divBdr>
        <w:top w:val="none" w:sz="0" w:space="0" w:color="auto"/>
        <w:left w:val="none" w:sz="0" w:space="0" w:color="auto"/>
        <w:bottom w:val="none" w:sz="0" w:space="0" w:color="auto"/>
        <w:right w:val="none" w:sz="0" w:space="0" w:color="auto"/>
      </w:divBdr>
    </w:div>
    <w:div w:id="1640064127">
      <w:bodyDiv w:val="1"/>
      <w:marLeft w:val="0"/>
      <w:marRight w:val="0"/>
      <w:marTop w:val="0"/>
      <w:marBottom w:val="0"/>
      <w:divBdr>
        <w:top w:val="none" w:sz="0" w:space="0" w:color="auto"/>
        <w:left w:val="none" w:sz="0" w:space="0" w:color="auto"/>
        <w:bottom w:val="none" w:sz="0" w:space="0" w:color="auto"/>
        <w:right w:val="none" w:sz="0" w:space="0" w:color="auto"/>
      </w:divBdr>
    </w:div>
    <w:div w:id="1768230533">
      <w:bodyDiv w:val="1"/>
      <w:marLeft w:val="0"/>
      <w:marRight w:val="0"/>
      <w:marTop w:val="0"/>
      <w:marBottom w:val="0"/>
      <w:divBdr>
        <w:top w:val="none" w:sz="0" w:space="0" w:color="auto"/>
        <w:left w:val="none" w:sz="0" w:space="0" w:color="auto"/>
        <w:bottom w:val="none" w:sz="0" w:space="0" w:color="auto"/>
        <w:right w:val="none" w:sz="0" w:space="0" w:color="auto"/>
      </w:divBdr>
      <w:divsChild>
        <w:div w:id="519243222">
          <w:marLeft w:val="0"/>
          <w:marRight w:val="0"/>
          <w:marTop w:val="0"/>
          <w:marBottom w:val="0"/>
          <w:divBdr>
            <w:top w:val="none" w:sz="0" w:space="0" w:color="auto"/>
            <w:left w:val="none" w:sz="0" w:space="0" w:color="auto"/>
            <w:bottom w:val="none" w:sz="0" w:space="0" w:color="auto"/>
            <w:right w:val="none" w:sz="0" w:space="0" w:color="auto"/>
          </w:divBdr>
        </w:div>
        <w:div w:id="773718547">
          <w:marLeft w:val="0"/>
          <w:marRight w:val="0"/>
          <w:marTop w:val="0"/>
          <w:marBottom w:val="0"/>
          <w:divBdr>
            <w:top w:val="none" w:sz="0" w:space="0" w:color="auto"/>
            <w:left w:val="none" w:sz="0" w:space="0" w:color="auto"/>
            <w:bottom w:val="none" w:sz="0" w:space="0" w:color="auto"/>
            <w:right w:val="none" w:sz="0" w:space="0" w:color="auto"/>
          </w:divBdr>
        </w:div>
        <w:div w:id="993528223">
          <w:marLeft w:val="0"/>
          <w:marRight w:val="0"/>
          <w:marTop w:val="0"/>
          <w:marBottom w:val="0"/>
          <w:divBdr>
            <w:top w:val="none" w:sz="0" w:space="0" w:color="auto"/>
            <w:left w:val="none" w:sz="0" w:space="0" w:color="auto"/>
            <w:bottom w:val="none" w:sz="0" w:space="0" w:color="auto"/>
            <w:right w:val="none" w:sz="0" w:space="0" w:color="auto"/>
          </w:divBdr>
        </w:div>
      </w:divsChild>
    </w:div>
    <w:div w:id="1831828292">
      <w:bodyDiv w:val="1"/>
      <w:marLeft w:val="0"/>
      <w:marRight w:val="0"/>
      <w:marTop w:val="0"/>
      <w:marBottom w:val="0"/>
      <w:divBdr>
        <w:top w:val="none" w:sz="0" w:space="0" w:color="auto"/>
        <w:left w:val="none" w:sz="0" w:space="0" w:color="auto"/>
        <w:bottom w:val="none" w:sz="0" w:space="0" w:color="auto"/>
        <w:right w:val="none" w:sz="0" w:space="0" w:color="auto"/>
      </w:divBdr>
    </w:div>
    <w:div w:id="1838303640">
      <w:bodyDiv w:val="1"/>
      <w:marLeft w:val="0"/>
      <w:marRight w:val="0"/>
      <w:marTop w:val="0"/>
      <w:marBottom w:val="0"/>
      <w:divBdr>
        <w:top w:val="none" w:sz="0" w:space="0" w:color="auto"/>
        <w:left w:val="none" w:sz="0" w:space="0" w:color="auto"/>
        <w:bottom w:val="none" w:sz="0" w:space="0" w:color="auto"/>
        <w:right w:val="none" w:sz="0" w:space="0" w:color="auto"/>
      </w:divBdr>
      <w:divsChild>
        <w:div w:id="930816956">
          <w:marLeft w:val="0"/>
          <w:marRight w:val="0"/>
          <w:marTop w:val="0"/>
          <w:marBottom w:val="0"/>
          <w:divBdr>
            <w:top w:val="none" w:sz="0" w:space="0" w:color="auto"/>
            <w:left w:val="none" w:sz="0" w:space="0" w:color="auto"/>
            <w:bottom w:val="none" w:sz="0" w:space="0" w:color="auto"/>
            <w:right w:val="none" w:sz="0" w:space="0" w:color="auto"/>
          </w:divBdr>
          <w:divsChild>
            <w:div w:id="433981745">
              <w:marLeft w:val="0"/>
              <w:marRight w:val="0"/>
              <w:marTop w:val="0"/>
              <w:marBottom w:val="0"/>
              <w:divBdr>
                <w:top w:val="none" w:sz="0" w:space="0" w:color="auto"/>
                <w:left w:val="none" w:sz="0" w:space="0" w:color="auto"/>
                <w:bottom w:val="none" w:sz="0" w:space="0" w:color="auto"/>
                <w:right w:val="none" w:sz="0" w:space="0" w:color="auto"/>
              </w:divBdr>
              <w:divsChild>
                <w:div w:id="299186524">
                  <w:marLeft w:val="0"/>
                  <w:marRight w:val="0"/>
                  <w:marTop w:val="0"/>
                  <w:marBottom w:val="0"/>
                  <w:divBdr>
                    <w:top w:val="none" w:sz="0" w:space="0" w:color="auto"/>
                    <w:left w:val="none" w:sz="0" w:space="0" w:color="auto"/>
                    <w:bottom w:val="none" w:sz="0" w:space="0" w:color="auto"/>
                    <w:right w:val="none" w:sz="0" w:space="0" w:color="auto"/>
                  </w:divBdr>
                  <w:divsChild>
                    <w:div w:id="1486045933">
                      <w:marLeft w:val="0"/>
                      <w:marRight w:val="0"/>
                      <w:marTop w:val="0"/>
                      <w:marBottom w:val="0"/>
                      <w:divBdr>
                        <w:top w:val="none" w:sz="0" w:space="0" w:color="auto"/>
                        <w:left w:val="none" w:sz="0" w:space="0" w:color="auto"/>
                        <w:bottom w:val="none" w:sz="0" w:space="0" w:color="auto"/>
                        <w:right w:val="none" w:sz="0" w:space="0" w:color="auto"/>
                      </w:divBdr>
                      <w:divsChild>
                        <w:div w:id="293945387">
                          <w:marLeft w:val="0"/>
                          <w:marRight w:val="0"/>
                          <w:marTop w:val="0"/>
                          <w:marBottom w:val="0"/>
                          <w:divBdr>
                            <w:top w:val="none" w:sz="0" w:space="0" w:color="auto"/>
                            <w:left w:val="none" w:sz="0" w:space="0" w:color="auto"/>
                            <w:bottom w:val="none" w:sz="0" w:space="0" w:color="auto"/>
                            <w:right w:val="none" w:sz="0" w:space="0" w:color="auto"/>
                          </w:divBdr>
                          <w:divsChild>
                            <w:div w:id="1776900883">
                              <w:marLeft w:val="0"/>
                              <w:marRight w:val="0"/>
                              <w:marTop w:val="0"/>
                              <w:marBottom w:val="0"/>
                              <w:divBdr>
                                <w:top w:val="none" w:sz="0" w:space="0" w:color="auto"/>
                                <w:left w:val="none" w:sz="0" w:space="0" w:color="auto"/>
                                <w:bottom w:val="none" w:sz="0" w:space="0" w:color="auto"/>
                                <w:right w:val="none" w:sz="0" w:space="0" w:color="auto"/>
                              </w:divBdr>
                              <w:divsChild>
                                <w:div w:id="753479639">
                                  <w:marLeft w:val="0"/>
                                  <w:marRight w:val="0"/>
                                  <w:marTop w:val="0"/>
                                  <w:marBottom w:val="0"/>
                                  <w:divBdr>
                                    <w:top w:val="none" w:sz="0" w:space="0" w:color="auto"/>
                                    <w:left w:val="none" w:sz="0" w:space="0" w:color="auto"/>
                                    <w:bottom w:val="none" w:sz="0" w:space="0" w:color="auto"/>
                                    <w:right w:val="none" w:sz="0" w:space="0" w:color="auto"/>
                                  </w:divBdr>
                                  <w:divsChild>
                                    <w:div w:id="1148981717">
                                      <w:marLeft w:val="0"/>
                                      <w:marRight w:val="0"/>
                                      <w:marTop w:val="0"/>
                                      <w:marBottom w:val="0"/>
                                      <w:divBdr>
                                        <w:top w:val="none" w:sz="0" w:space="0" w:color="auto"/>
                                        <w:left w:val="none" w:sz="0" w:space="0" w:color="auto"/>
                                        <w:bottom w:val="none" w:sz="0" w:space="0" w:color="auto"/>
                                        <w:right w:val="none" w:sz="0" w:space="0" w:color="auto"/>
                                      </w:divBdr>
                                      <w:divsChild>
                                        <w:div w:id="639917775">
                                          <w:marLeft w:val="0"/>
                                          <w:marRight w:val="0"/>
                                          <w:marTop w:val="0"/>
                                          <w:marBottom w:val="0"/>
                                          <w:divBdr>
                                            <w:top w:val="none" w:sz="0" w:space="0" w:color="auto"/>
                                            <w:left w:val="none" w:sz="0" w:space="0" w:color="auto"/>
                                            <w:bottom w:val="none" w:sz="0" w:space="0" w:color="auto"/>
                                            <w:right w:val="none" w:sz="0" w:space="0" w:color="auto"/>
                                          </w:divBdr>
                                          <w:divsChild>
                                            <w:div w:id="934753154">
                                              <w:marLeft w:val="0"/>
                                              <w:marRight w:val="0"/>
                                              <w:marTop w:val="0"/>
                                              <w:marBottom w:val="0"/>
                                              <w:divBdr>
                                                <w:top w:val="none" w:sz="0" w:space="0" w:color="auto"/>
                                                <w:left w:val="none" w:sz="0" w:space="0" w:color="auto"/>
                                                <w:bottom w:val="none" w:sz="0" w:space="0" w:color="auto"/>
                                                <w:right w:val="none" w:sz="0" w:space="0" w:color="auto"/>
                                              </w:divBdr>
                                              <w:divsChild>
                                                <w:div w:id="1735465630">
                                                  <w:marLeft w:val="0"/>
                                                  <w:marRight w:val="0"/>
                                                  <w:marTop w:val="0"/>
                                                  <w:marBottom w:val="0"/>
                                                  <w:divBdr>
                                                    <w:top w:val="none" w:sz="0" w:space="0" w:color="auto"/>
                                                    <w:left w:val="none" w:sz="0" w:space="0" w:color="auto"/>
                                                    <w:bottom w:val="none" w:sz="0" w:space="0" w:color="auto"/>
                                                    <w:right w:val="none" w:sz="0" w:space="0" w:color="auto"/>
                                                  </w:divBdr>
                                                  <w:divsChild>
                                                    <w:div w:id="126395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0215194">
      <w:bodyDiv w:val="1"/>
      <w:marLeft w:val="0"/>
      <w:marRight w:val="0"/>
      <w:marTop w:val="0"/>
      <w:marBottom w:val="0"/>
      <w:divBdr>
        <w:top w:val="none" w:sz="0" w:space="0" w:color="auto"/>
        <w:left w:val="none" w:sz="0" w:space="0" w:color="auto"/>
        <w:bottom w:val="none" w:sz="0" w:space="0" w:color="auto"/>
        <w:right w:val="none" w:sz="0" w:space="0" w:color="auto"/>
      </w:divBdr>
    </w:div>
    <w:div w:id="2048948237">
      <w:bodyDiv w:val="1"/>
      <w:marLeft w:val="0"/>
      <w:marRight w:val="0"/>
      <w:marTop w:val="0"/>
      <w:marBottom w:val="0"/>
      <w:divBdr>
        <w:top w:val="none" w:sz="0" w:space="0" w:color="auto"/>
        <w:left w:val="none" w:sz="0" w:space="0" w:color="auto"/>
        <w:bottom w:val="none" w:sz="0" w:space="0" w:color="auto"/>
        <w:right w:val="none" w:sz="0" w:space="0" w:color="auto"/>
      </w:divBdr>
      <w:divsChild>
        <w:div w:id="610673883">
          <w:marLeft w:val="0"/>
          <w:marRight w:val="0"/>
          <w:marTop w:val="0"/>
          <w:marBottom w:val="0"/>
          <w:divBdr>
            <w:top w:val="none" w:sz="0" w:space="0" w:color="auto"/>
            <w:left w:val="none" w:sz="0" w:space="0" w:color="auto"/>
            <w:bottom w:val="none" w:sz="0" w:space="0" w:color="auto"/>
            <w:right w:val="none" w:sz="0" w:space="0" w:color="auto"/>
          </w:divBdr>
          <w:divsChild>
            <w:div w:id="1539927038">
              <w:marLeft w:val="0"/>
              <w:marRight w:val="0"/>
              <w:marTop w:val="0"/>
              <w:marBottom w:val="0"/>
              <w:divBdr>
                <w:top w:val="none" w:sz="0" w:space="0" w:color="auto"/>
                <w:left w:val="none" w:sz="0" w:space="0" w:color="auto"/>
                <w:bottom w:val="none" w:sz="0" w:space="0" w:color="auto"/>
                <w:right w:val="none" w:sz="0" w:space="0" w:color="auto"/>
              </w:divBdr>
              <w:divsChild>
                <w:div w:id="214095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750006">
      <w:bodyDiv w:val="1"/>
      <w:marLeft w:val="0"/>
      <w:marRight w:val="0"/>
      <w:marTop w:val="0"/>
      <w:marBottom w:val="0"/>
      <w:divBdr>
        <w:top w:val="none" w:sz="0" w:space="0" w:color="auto"/>
        <w:left w:val="none" w:sz="0" w:space="0" w:color="auto"/>
        <w:bottom w:val="none" w:sz="0" w:space="0" w:color="auto"/>
        <w:right w:val="none" w:sz="0" w:space="0" w:color="auto"/>
      </w:divBdr>
    </w:div>
    <w:div w:id="2117291351">
      <w:bodyDiv w:val="1"/>
      <w:marLeft w:val="0"/>
      <w:marRight w:val="0"/>
      <w:marTop w:val="0"/>
      <w:marBottom w:val="0"/>
      <w:divBdr>
        <w:top w:val="none" w:sz="0" w:space="0" w:color="auto"/>
        <w:left w:val="none" w:sz="0" w:space="0" w:color="auto"/>
        <w:bottom w:val="none" w:sz="0" w:space="0" w:color="auto"/>
        <w:right w:val="none" w:sz="0" w:space="0" w:color="auto"/>
      </w:divBdr>
      <w:divsChild>
        <w:div w:id="509947203">
          <w:marLeft w:val="0"/>
          <w:marRight w:val="0"/>
          <w:marTop w:val="0"/>
          <w:marBottom w:val="0"/>
          <w:divBdr>
            <w:top w:val="none" w:sz="0" w:space="0" w:color="auto"/>
            <w:left w:val="none" w:sz="0" w:space="0" w:color="auto"/>
            <w:bottom w:val="none" w:sz="0" w:space="0" w:color="auto"/>
            <w:right w:val="none" w:sz="0" w:space="0" w:color="auto"/>
          </w:divBdr>
          <w:divsChild>
            <w:div w:id="381053910">
              <w:marLeft w:val="0"/>
              <w:marRight w:val="0"/>
              <w:marTop w:val="0"/>
              <w:marBottom w:val="0"/>
              <w:divBdr>
                <w:top w:val="none" w:sz="0" w:space="0" w:color="auto"/>
                <w:left w:val="none" w:sz="0" w:space="0" w:color="auto"/>
                <w:bottom w:val="none" w:sz="0" w:space="0" w:color="auto"/>
                <w:right w:val="none" w:sz="0" w:space="0" w:color="auto"/>
              </w:divBdr>
              <w:divsChild>
                <w:div w:id="511189392">
                  <w:marLeft w:val="0"/>
                  <w:marRight w:val="0"/>
                  <w:marTop w:val="0"/>
                  <w:marBottom w:val="0"/>
                  <w:divBdr>
                    <w:top w:val="none" w:sz="0" w:space="0" w:color="auto"/>
                    <w:left w:val="none" w:sz="0" w:space="0" w:color="auto"/>
                    <w:bottom w:val="none" w:sz="0" w:space="0" w:color="auto"/>
                    <w:right w:val="none" w:sz="0" w:space="0" w:color="auto"/>
                  </w:divBdr>
                  <w:divsChild>
                    <w:div w:id="2037652015">
                      <w:marLeft w:val="-15"/>
                      <w:marRight w:val="0"/>
                      <w:marTop w:val="0"/>
                      <w:marBottom w:val="0"/>
                      <w:divBdr>
                        <w:top w:val="none" w:sz="0" w:space="0" w:color="auto"/>
                        <w:left w:val="none" w:sz="0" w:space="0" w:color="auto"/>
                        <w:bottom w:val="none" w:sz="0" w:space="0" w:color="auto"/>
                        <w:right w:val="none" w:sz="0" w:space="0" w:color="auto"/>
                      </w:divBdr>
                      <w:divsChild>
                        <w:div w:id="1787770763">
                          <w:marLeft w:val="0"/>
                          <w:marRight w:val="0"/>
                          <w:marTop w:val="100"/>
                          <w:marBottom w:val="100"/>
                          <w:divBdr>
                            <w:top w:val="none" w:sz="0" w:space="0" w:color="auto"/>
                            <w:left w:val="none" w:sz="0" w:space="0" w:color="auto"/>
                            <w:bottom w:val="none" w:sz="0" w:space="0" w:color="auto"/>
                            <w:right w:val="none" w:sz="0" w:space="0" w:color="auto"/>
                          </w:divBdr>
                          <w:divsChild>
                            <w:div w:id="343366064">
                              <w:marLeft w:val="0"/>
                              <w:marRight w:val="0"/>
                              <w:marTop w:val="0"/>
                              <w:marBottom w:val="0"/>
                              <w:divBdr>
                                <w:top w:val="none" w:sz="0" w:space="0" w:color="auto"/>
                                <w:left w:val="none" w:sz="0" w:space="0" w:color="auto"/>
                                <w:bottom w:val="none" w:sz="0" w:space="0" w:color="auto"/>
                                <w:right w:val="none" w:sz="0" w:space="0" w:color="auto"/>
                              </w:divBdr>
                              <w:divsChild>
                                <w:div w:id="150608051">
                                  <w:marLeft w:val="0"/>
                                  <w:marRight w:val="0"/>
                                  <w:marTop w:val="0"/>
                                  <w:marBottom w:val="0"/>
                                  <w:divBdr>
                                    <w:top w:val="none" w:sz="0" w:space="0" w:color="auto"/>
                                    <w:left w:val="none" w:sz="0" w:space="0" w:color="auto"/>
                                    <w:bottom w:val="none" w:sz="0" w:space="0" w:color="auto"/>
                                    <w:right w:val="none" w:sz="0" w:space="0" w:color="auto"/>
                                  </w:divBdr>
                                  <w:divsChild>
                                    <w:div w:id="1104034430">
                                      <w:marLeft w:val="0"/>
                                      <w:marRight w:val="0"/>
                                      <w:marTop w:val="0"/>
                                      <w:marBottom w:val="0"/>
                                      <w:divBdr>
                                        <w:top w:val="none" w:sz="0" w:space="0" w:color="auto"/>
                                        <w:left w:val="none" w:sz="0" w:space="0" w:color="auto"/>
                                        <w:bottom w:val="none" w:sz="0" w:space="0" w:color="auto"/>
                                        <w:right w:val="none" w:sz="0" w:space="0" w:color="auto"/>
                                      </w:divBdr>
                                      <w:divsChild>
                                        <w:div w:id="1376929265">
                                          <w:marLeft w:val="0"/>
                                          <w:marRight w:val="0"/>
                                          <w:marTop w:val="0"/>
                                          <w:marBottom w:val="0"/>
                                          <w:divBdr>
                                            <w:top w:val="none" w:sz="0" w:space="0" w:color="auto"/>
                                            <w:left w:val="none" w:sz="0" w:space="0" w:color="auto"/>
                                            <w:bottom w:val="none" w:sz="0" w:space="0" w:color="auto"/>
                                            <w:right w:val="none" w:sz="0" w:space="0" w:color="auto"/>
                                          </w:divBdr>
                                          <w:divsChild>
                                            <w:div w:id="1788549707">
                                              <w:marLeft w:val="0"/>
                                              <w:marRight w:val="0"/>
                                              <w:marTop w:val="0"/>
                                              <w:marBottom w:val="0"/>
                                              <w:divBdr>
                                                <w:top w:val="single" w:sz="6" w:space="0" w:color="DDDFE2"/>
                                                <w:left w:val="single" w:sz="6" w:space="0" w:color="DDDFE2"/>
                                                <w:bottom w:val="single" w:sz="6" w:space="0" w:color="DDDFE2"/>
                                                <w:right w:val="single" w:sz="6" w:space="0" w:color="DDDFE2"/>
                                              </w:divBdr>
                                              <w:divsChild>
                                                <w:div w:id="1303659814">
                                                  <w:marLeft w:val="0"/>
                                                  <w:marRight w:val="0"/>
                                                  <w:marTop w:val="0"/>
                                                  <w:marBottom w:val="0"/>
                                                  <w:divBdr>
                                                    <w:top w:val="none" w:sz="0" w:space="0" w:color="auto"/>
                                                    <w:left w:val="single" w:sz="6" w:space="18" w:color="DDDFE2"/>
                                                    <w:bottom w:val="none" w:sz="0" w:space="0" w:color="auto"/>
                                                    <w:right w:val="none" w:sz="0" w:space="0" w:color="auto"/>
                                                  </w:divBdr>
                                                  <w:divsChild>
                                                    <w:div w:id="2137215154">
                                                      <w:marLeft w:val="0"/>
                                                      <w:marRight w:val="0"/>
                                                      <w:marTop w:val="0"/>
                                                      <w:marBottom w:val="0"/>
                                                      <w:divBdr>
                                                        <w:top w:val="none" w:sz="0" w:space="0" w:color="auto"/>
                                                        <w:left w:val="none" w:sz="0" w:space="0" w:color="auto"/>
                                                        <w:bottom w:val="none" w:sz="0" w:space="0" w:color="auto"/>
                                                        <w:right w:val="none" w:sz="0" w:space="0" w:color="auto"/>
                                                      </w:divBdr>
                                                      <w:divsChild>
                                                        <w:div w:id="1638492965">
                                                          <w:marLeft w:val="0"/>
                                                          <w:marRight w:val="150"/>
                                                          <w:marTop w:val="0"/>
                                                          <w:marBottom w:val="0"/>
                                                          <w:divBdr>
                                                            <w:top w:val="none" w:sz="0" w:space="0" w:color="auto"/>
                                                            <w:left w:val="none" w:sz="0" w:space="0" w:color="auto"/>
                                                            <w:bottom w:val="none" w:sz="0" w:space="0" w:color="auto"/>
                                                            <w:right w:val="none" w:sz="0" w:space="0" w:color="auto"/>
                                                          </w:divBdr>
                                                          <w:divsChild>
                                                            <w:div w:id="561019468">
                                                              <w:marLeft w:val="0"/>
                                                              <w:marRight w:val="0"/>
                                                              <w:marTop w:val="180"/>
                                                              <w:marBottom w:val="0"/>
                                                              <w:divBdr>
                                                                <w:top w:val="none" w:sz="0" w:space="0" w:color="auto"/>
                                                                <w:left w:val="none" w:sz="0" w:space="0" w:color="auto"/>
                                                                <w:bottom w:val="none" w:sz="0" w:space="0" w:color="auto"/>
                                                                <w:right w:val="none" w:sz="0" w:space="0" w:color="auto"/>
                                                              </w:divBdr>
                                                              <w:divsChild>
                                                                <w:div w:id="139935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459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ailchi.mp/75f8c867cbac/tcap-quarterly-newsletter-issue-2-december-2020?e=83a6f69663" TargetMode="External"/><Relationship Id="rId18" Type="http://schemas.openxmlformats.org/officeDocument/2006/relationships/hyperlink" Target="https://tcap.tv/" TargetMode="External"/><Relationship Id="rId26" Type="http://schemas.openxmlformats.org/officeDocument/2006/relationships/hyperlink" Target="mailto:hinota80@gmail.com" TargetMode="External"/><Relationship Id="rId39" Type="http://schemas.openxmlformats.org/officeDocument/2006/relationships/hyperlink" Target="mailto:dayzfpanapa@gmail.com" TargetMode="External"/><Relationship Id="rId21" Type="http://schemas.openxmlformats.org/officeDocument/2006/relationships/hyperlink" Target="mailto:" TargetMode="External"/><Relationship Id="rId34" Type="http://schemas.openxmlformats.org/officeDocument/2006/relationships/hyperlink" Target="mailto:mfiapati@live.com" TargetMode="External"/><Relationship Id="rId42" Type="http://schemas.openxmlformats.org/officeDocument/2006/relationships/hyperlink" Target="mailto:tpatolo79@gmail.com" TargetMode="External"/><Relationship Id="rId47" Type="http://schemas.openxmlformats.org/officeDocument/2006/relationships/hyperlink" Target="mailto:" TargetMode="External"/><Relationship Id="rId50" Type="http://schemas.openxmlformats.org/officeDocument/2006/relationships/hyperlink" Target="mailto:tauetia@gmail.com" TargetMode="External"/><Relationship Id="rId55" Type="http://schemas.openxmlformats.org/officeDocument/2006/relationships/hyperlink" Target="https://irm.greenclimate.fund" TargetMode="External"/><Relationship Id="rId63"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daptation-undp.org/resources/newsletter/tcap-newsletter-issue-1-october-13-2020" TargetMode="External"/><Relationship Id="rId29" Type="http://schemas.openxmlformats.org/officeDocument/2006/relationships/hyperlink" Target="mailto:semivine@gmail.com" TargetMode="External"/><Relationship Id="rId11" Type="http://schemas.openxmlformats.org/officeDocument/2006/relationships/hyperlink" Target="https://tcap.tv/news-resources" TargetMode="External"/><Relationship Id="rId24" Type="http://schemas.openxmlformats.org/officeDocument/2006/relationships/hyperlink" Target="mailto:pnhauma@gmail.com" TargetMode="External"/><Relationship Id="rId32" Type="http://schemas.openxmlformats.org/officeDocument/2006/relationships/hyperlink" Target="mailto:nuiatui@gmail.com" TargetMode="External"/><Relationship Id="rId37" Type="http://schemas.openxmlformats.org/officeDocument/2006/relationships/hyperlink" Target="mailto:kaaifanoiga@gmail.com" TargetMode="External"/><Relationship Id="rId40" Type="http://schemas.openxmlformats.org/officeDocument/2006/relationships/hyperlink" Target="mailto:fmalologa@gmail.com" TargetMode="External"/><Relationship Id="rId45" Type="http://schemas.openxmlformats.org/officeDocument/2006/relationships/hyperlink" Target="mailto:msopoaga@gmail.com" TargetMode="External"/><Relationship Id="rId53" Type="http://schemas.openxmlformats.org/officeDocument/2006/relationships/hyperlink" Target="mailto:TCAP.feedback@undp.org" TargetMode="External"/><Relationship Id="rId58" Type="http://schemas.openxmlformats.org/officeDocument/2006/relationships/footer" Target="footer5.xml"/><Relationship Id="rId5" Type="http://schemas.openxmlformats.org/officeDocument/2006/relationships/webSettings" Target="webSettings.xml"/><Relationship Id="rId61" Type="http://schemas.openxmlformats.org/officeDocument/2006/relationships/footer" Target="footer6.xml"/><Relationship Id="rId19" Type="http://schemas.openxmlformats.org/officeDocument/2006/relationships/hyperlink" Target="http://www.undp.org/secu-srm" TargetMode="External"/><Relationship Id="rId14" Type="http://schemas.openxmlformats.org/officeDocument/2006/relationships/hyperlink" Target="https://mailchi.mp/0c273cf1d3b1/tcap-quarterly-newsletter-issue-1-october-2020" TargetMode="External"/><Relationship Id="rId22" Type="http://schemas.openxmlformats.org/officeDocument/2006/relationships/hyperlink" Target="mailto:sikigakitasi@gmail.com" TargetMode="External"/><Relationship Id="rId27" Type="http://schemas.openxmlformats.org/officeDocument/2006/relationships/hyperlink" Target="mailto:launiupelosi@gmail.com" TargetMode="External"/><Relationship Id="rId30" Type="http://schemas.openxmlformats.org/officeDocument/2006/relationships/hyperlink" Target="mailto:tpenivao@gmail.com" TargetMode="External"/><Relationship Id="rId35" Type="http://schemas.openxmlformats.org/officeDocument/2006/relationships/hyperlink" Target="mailto:" TargetMode="External"/><Relationship Id="rId43" Type="http://schemas.openxmlformats.org/officeDocument/2006/relationships/hyperlink" Target="mailto:sfavae@gov.tv" TargetMode="External"/><Relationship Id="rId48" Type="http://schemas.openxmlformats.org/officeDocument/2006/relationships/hyperlink" Target="mailto:alisataukave@gmail.com/" TargetMode="External"/><Relationship Id="rId56" Type="http://schemas.openxmlformats.org/officeDocument/2006/relationships/footer" Target="footer3.xml"/><Relationship Id="rId64"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twitter.com/TCAPforTu8/status/1268172318364151808" TargetMode="External"/><Relationship Id="rId17" Type="http://schemas.openxmlformats.org/officeDocument/2006/relationships/hyperlink" Target="https://www.facebook.com/permalink.php?story_fbid=347266822669617&amp;id=342968406432792" TargetMode="External"/><Relationship Id="rId25" Type="http://schemas.openxmlformats.org/officeDocument/2006/relationships/hyperlink" Target="mailto:sotiata.t@gmail.com" TargetMode="External"/><Relationship Id="rId33" Type="http://schemas.openxmlformats.org/officeDocument/2006/relationships/hyperlink" Target="mailto:pkaitu@gov.tv" TargetMode="External"/><Relationship Id="rId38" Type="http://schemas.openxmlformats.org/officeDocument/2006/relationships/hyperlink" Target="mailto:vfaatuga@gov.tv" TargetMode="External"/><Relationship Id="rId46" Type="http://schemas.openxmlformats.org/officeDocument/2006/relationships/hyperlink" Target="mailto:liulai@adb.org" TargetMode="External"/><Relationship Id="rId59" Type="http://schemas.openxmlformats.org/officeDocument/2006/relationships/image" Target="media/image6.png"/><Relationship Id="rId20" Type="http://schemas.openxmlformats.org/officeDocument/2006/relationships/hyperlink" Target="https://irm.greenclimate.fund" TargetMode="External"/><Relationship Id="rId41" Type="http://schemas.openxmlformats.org/officeDocument/2006/relationships/hyperlink" Target="mailto:tilia.tima@gmail.com" TargetMode="External"/><Relationship Id="rId54" Type="http://schemas.openxmlformats.org/officeDocument/2006/relationships/hyperlink" Target="http://www.undp.org/secu-srm"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ailchi.mp/75f8c867cbac/tcap-quarterly-newsletter-issue-2-december-2020?e=83a6f69663" TargetMode="External"/><Relationship Id="rId23" Type="http://schemas.openxmlformats.org/officeDocument/2006/relationships/hyperlink" Target="mailto:haumat01@wairaka.com" TargetMode="External"/><Relationship Id="rId28" Type="http://schemas.openxmlformats.org/officeDocument/2006/relationships/hyperlink" Target="mailto:siligak@rocketmail.com" TargetMode="External"/><Relationship Id="rId36" Type="http://schemas.openxmlformats.org/officeDocument/2006/relationships/hyperlink" Target="mailto:tufoitupugaolemele@gmail.com" TargetMode="External"/><Relationship Id="rId49" Type="http://schemas.openxmlformats.org/officeDocument/2006/relationships/hyperlink" Target="mailto:pula_toafa@yahoo.com.au" TargetMode="External"/><Relationship Id="rId57" Type="http://schemas.openxmlformats.org/officeDocument/2006/relationships/footer" Target="footer4.xml"/><Relationship Id="rId10" Type="http://schemas.openxmlformats.org/officeDocument/2006/relationships/hyperlink" Target="http://www.tcap.tv" TargetMode="External"/><Relationship Id="rId31" Type="http://schemas.openxmlformats.org/officeDocument/2006/relationships/hyperlink" Target="mailto:sevepaeniu@gmail.com" TargetMode="External"/><Relationship Id="rId44" Type="http://schemas.openxmlformats.org/officeDocument/2006/relationships/hyperlink" Target="mailto:taasi.pitou@gmail.com" TargetMode="External"/><Relationship Id="rId52" Type="http://schemas.openxmlformats.org/officeDocument/2006/relationships/image" Target="media/image5.png"/><Relationship Id="rId60"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hrbaportal.org/the-human-rights-based-approach-to-development-cooperation-towards-acommon-understanding-among-un-agencies" TargetMode="External"/><Relationship Id="rId1" Type="http://schemas.openxmlformats.org/officeDocument/2006/relationships/hyperlink" Target="https://info.undp.org/sites/bpps/SES_Toolkit/SES%20Document%20Library/Uploaded%20October%202016/UNDP%20SES%20Indigenous%20Peoples%20GN_Final_December%202020.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lip\Dropbox\Phill's%20UNDP%20folders\Admin\ESS%20templates\ESAR%20Template%20Rev%20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88D36-E1F4-4507-A849-77A0A002C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ESAR Template Rev B</Template>
  <TotalTime>0</TotalTime>
  <Pages>4</Pages>
  <Words>17689</Words>
  <Characters>100832</Characters>
  <Application>Microsoft Office Word</Application>
  <DocSecurity>0</DocSecurity>
  <Lines>840</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Hawes</dc:creator>
  <cp:keywords/>
  <dc:description/>
  <cp:lastModifiedBy>Paul Audin</cp:lastModifiedBy>
  <cp:revision>2</cp:revision>
  <cp:lastPrinted>2014-07-24T00:25:00Z</cp:lastPrinted>
  <dcterms:created xsi:type="dcterms:W3CDTF">2021-11-01T04:47:00Z</dcterms:created>
  <dcterms:modified xsi:type="dcterms:W3CDTF">2021-11-01T04:47:00Z</dcterms:modified>
</cp:coreProperties>
</file>