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6EE85" w14:textId="77777777" w:rsidR="007E1EB5" w:rsidRPr="0083378E" w:rsidRDefault="007E1EB5" w:rsidP="00FD09DD">
      <w:pPr>
        <w:jc w:val="center"/>
        <w:rPr>
          <w:rFonts w:ascii="Myriad Pro" w:hAnsi="Myriad Pro"/>
          <w:b/>
          <w:sz w:val="20"/>
          <w:szCs w:val="20"/>
        </w:rPr>
      </w:pPr>
      <w:bookmarkStart w:id="0" w:name="_Hlk526863010"/>
      <w:r w:rsidRPr="0083378E">
        <w:rPr>
          <w:rFonts w:ascii="Myriad Pro" w:hAnsi="Myriad Pro"/>
          <w:b/>
          <w:noProof/>
          <w:sz w:val="20"/>
          <w:szCs w:val="20"/>
        </w:rPr>
        <w:drawing>
          <wp:anchor distT="0" distB="0" distL="114300" distR="114300" simplePos="0" relativeHeight="251659264" behindDoc="0" locked="0" layoutInCell="1" allowOverlap="1" wp14:anchorId="6B37AA4F" wp14:editId="518D77EF">
            <wp:simplePos x="0" y="0"/>
            <wp:positionH relativeFrom="column">
              <wp:posOffset>5486400</wp:posOffset>
            </wp:positionH>
            <wp:positionV relativeFrom="paragraph">
              <wp:posOffset>-800100</wp:posOffset>
            </wp:positionV>
            <wp:extent cx="758190" cy="1289685"/>
            <wp:effectExtent l="0" t="0" r="381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190" cy="1289685"/>
                    </a:xfrm>
                    <a:prstGeom prst="rect">
                      <a:avLst/>
                    </a:prstGeom>
                    <a:noFill/>
                  </pic:spPr>
                </pic:pic>
              </a:graphicData>
            </a:graphic>
          </wp:anchor>
        </w:drawing>
      </w:r>
      <w:r w:rsidR="00E62403" w:rsidRPr="0083378E">
        <w:rPr>
          <w:rFonts w:ascii="Myriad Pro" w:hAnsi="Myriad Pro"/>
          <w:b/>
          <w:sz w:val="20"/>
          <w:szCs w:val="20"/>
        </w:rPr>
        <w:t xml:space="preserve">United Nations Development </w:t>
      </w:r>
      <w:proofErr w:type="spellStart"/>
      <w:r w:rsidR="00E62403" w:rsidRPr="0083378E">
        <w:rPr>
          <w:rFonts w:ascii="Myriad Pro" w:hAnsi="Myriad Pro"/>
          <w:b/>
          <w:sz w:val="20"/>
          <w:szCs w:val="20"/>
        </w:rPr>
        <w:t>Programme</w:t>
      </w:r>
      <w:proofErr w:type="spellEnd"/>
    </w:p>
    <w:p w14:paraId="2D293E75" w14:textId="77777777" w:rsidR="00E62403" w:rsidRPr="0083378E" w:rsidRDefault="00E62403" w:rsidP="00E62403">
      <w:pPr>
        <w:jc w:val="center"/>
        <w:rPr>
          <w:rFonts w:ascii="Myriad Pro" w:hAnsi="Myriad Pro"/>
          <w:b/>
          <w:sz w:val="20"/>
          <w:szCs w:val="20"/>
        </w:rPr>
      </w:pPr>
      <w:r w:rsidRPr="0083378E">
        <w:rPr>
          <w:rFonts w:ascii="Myriad Pro" w:hAnsi="Myriad Pro"/>
          <w:b/>
          <w:sz w:val="20"/>
          <w:szCs w:val="20"/>
        </w:rPr>
        <w:t>UNDP Ukraine</w:t>
      </w:r>
    </w:p>
    <w:p w14:paraId="224DD5B0" w14:textId="77777777" w:rsidR="007E1EB5" w:rsidRPr="0083378E" w:rsidRDefault="007E1EB5">
      <w:pPr>
        <w:rPr>
          <w:rFonts w:ascii="Myriad Pro" w:hAnsi="Myriad Pro"/>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2"/>
        <w:gridCol w:w="6098"/>
      </w:tblGrid>
      <w:tr w:rsidR="007E1EB5" w:rsidRPr="0083378E" w14:paraId="4A8582D4" w14:textId="77777777" w:rsidTr="000C7392">
        <w:tc>
          <w:tcPr>
            <w:tcW w:w="2235" w:type="dxa"/>
          </w:tcPr>
          <w:p w14:paraId="1F0B89D8" w14:textId="77777777" w:rsidR="007E1EB5" w:rsidRPr="0083378E" w:rsidRDefault="007E1EB5">
            <w:pPr>
              <w:rPr>
                <w:rFonts w:ascii="Myriad Pro" w:hAnsi="Myriad Pro"/>
                <w:b/>
                <w:sz w:val="20"/>
                <w:szCs w:val="20"/>
              </w:rPr>
            </w:pPr>
            <w:r w:rsidRPr="0083378E">
              <w:rPr>
                <w:rFonts w:ascii="Myriad Pro" w:hAnsi="Myriad Pro"/>
                <w:b/>
                <w:sz w:val="20"/>
                <w:szCs w:val="20"/>
              </w:rPr>
              <w:t>Project Title:</w:t>
            </w:r>
          </w:p>
        </w:tc>
        <w:tc>
          <w:tcPr>
            <w:tcW w:w="6281" w:type="dxa"/>
          </w:tcPr>
          <w:p w14:paraId="18B3F332" w14:textId="77777777" w:rsidR="007E1EB5" w:rsidRPr="0083378E" w:rsidRDefault="007E1EB5">
            <w:pPr>
              <w:rPr>
                <w:rFonts w:ascii="Myriad Pro" w:hAnsi="Myriad Pro"/>
                <w:sz w:val="20"/>
                <w:szCs w:val="20"/>
              </w:rPr>
            </w:pPr>
            <w:r w:rsidRPr="0083378E">
              <w:rPr>
                <w:rFonts w:ascii="Myriad Pro" w:hAnsi="Myriad Pro"/>
                <w:sz w:val="20"/>
                <w:szCs w:val="20"/>
              </w:rPr>
              <w:t xml:space="preserve">Ukraine </w:t>
            </w:r>
            <w:r w:rsidR="006D0F94" w:rsidRPr="0083378E">
              <w:rPr>
                <w:rFonts w:ascii="Myriad Pro" w:hAnsi="Myriad Pro"/>
                <w:sz w:val="20"/>
                <w:szCs w:val="20"/>
              </w:rPr>
              <w:t xml:space="preserve">Rural </w:t>
            </w:r>
            <w:r w:rsidRPr="0083378E">
              <w:rPr>
                <w:rFonts w:ascii="Myriad Pro" w:hAnsi="Myriad Pro"/>
                <w:sz w:val="20"/>
                <w:szCs w:val="20"/>
              </w:rPr>
              <w:t>Biomass and Energy Project</w:t>
            </w:r>
          </w:p>
        </w:tc>
      </w:tr>
      <w:tr w:rsidR="007E1EB5" w:rsidRPr="0083378E" w14:paraId="70BF5274" w14:textId="77777777" w:rsidTr="000C7392">
        <w:tc>
          <w:tcPr>
            <w:tcW w:w="2235" w:type="dxa"/>
          </w:tcPr>
          <w:p w14:paraId="7EF8EBA8" w14:textId="77777777" w:rsidR="007E1EB5" w:rsidRPr="0083378E" w:rsidRDefault="007E1EB5">
            <w:pPr>
              <w:rPr>
                <w:rFonts w:ascii="Myriad Pro" w:hAnsi="Myriad Pro"/>
                <w:sz w:val="20"/>
                <w:szCs w:val="20"/>
              </w:rPr>
            </w:pPr>
          </w:p>
        </w:tc>
        <w:tc>
          <w:tcPr>
            <w:tcW w:w="6281" w:type="dxa"/>
          </w:tcPr>
          <w:p w14:paraId="2E759AC5" w14:textId="77777777" w:rsidR="007E1EB5" w:rsidRPr="0083378E" w:rsidRDefault="007E1EB5">
            <w:pPr>
              <w:rPr>
                <w:rFonts w:ascii="Myriad Pro" w:hAnsi="Myriad Pro"/>
                <w:sz w:val="20"/>
                <w:szCs w:val="20"/>
              </w:rPr>
            </w:pPr>
          </w:p>
        </w:tc>
      </w:tr>
      <w:tr w:rsidR="007E1EB5" w:rsidRPr="0083378E" w14:paraId="2867758C" w14:textId="77777777" w:rsidTr="000C7392">
        <w:tc>
          <w:tcPr>
            <w:tcW w:w="2235" w:type="dxa"/>
          </w:tcPr>
          <w:p w14:paraId="76CB12A4" w14:textId="77777777" w:rsidR="007E1EB5" w:rsidRPr="0083378E" w:rsidRDefault="007E1EB5">
            <w:pPr>
              <w:rPr>
                <w:rFonts w:ascii="Myriad Pro" w:hAnsi="Myriad Pro"/>
                <w:b/>
                <w:sz w:val="20"/>
                <w:szCs w:val="20"/>
              </w:rPr>
            </w:pPr>
            <w:r w:rsidRPr="0083378E">
              <w:rPr>
                <w:rFonts w:ascii="Myriad Pro" w:hAnsi="Myriad Pro"/>
                <w:b/>
                <w:sz w:val="20"/>
                <w:szCs w:val="20"/>
              </w:rPr>
              <w:t>Thematic Area:</w:t>
            </w:r>
          </w:p>
        </w:tc>
        <w:tc>
          <w:tcPr>
            <w:tcW w:w="6281" w:type="dxa"/>
          </w:tcPr>
          <w:p w14:paraId="679709FF" w14:textId="77777777" w:rsidR="007E1EB5" w:rsidRPr="0083378E" w:rsidRDefault="007E1EB5">
            <w:pPr>
              <w:rPr>
                <w:rFonts w:ascii="Myriad Pro" w:hAnsi="Myriad Pro"/>
                <w:sz w:val="20"/>
                <w:szCs w:val="20"/>
              </w:rPr>
            </w:pPr>
            <w:r w:rsidRPr="0083378E">
              <w:rPr>
                <w:rFonts w:ascii="Myriad Pro" w:hAnsi="Myriad Pro"/>
                <w:sz w:val="20"/>
                <w:szCs w:val="20"/>
              </w:rPr>
              <w:t>Energy &amp; Environment</w:t>
            </w:r>
          </w:p>
        </w:tc>
      </w:tr>
      <w:tr w:rsidR="007E1EB5" w:rsidRPr="0083378E" w14:paraId="0A1D4DC5" w14:textId="77777777" w:rsidTr="000C7392">
        <w:tc>
          <w:tcPr>
            <w:tcW w:w="2235" w:type="dxa"/>
          </w:tcPr>
          <w:p w14:paraId="241543A5" w14:textId="77777777" w:rsidR="007E1EB5" w:rsidRPr="0083378E" w:rsidRDefault="007E1EB5">
            <w:pPr>
              <w:rPr>
                <w:rFonts w:ascii="Myriad Pro" w:hAnsi="Myriad Pro"/>
                <w:sz w:val="20"/>
                <w:szCs w:val="20"/>
              </w:rPr>
            </w:pPr>
          </w:p>
        </w:tc>
        <w:tc>
          <w:tcPr>
            <w:tcW w:w="6281" w:type="dxa"/>
          </w:tcPr>
          <w:p w14:paraId="5ED0C4DD" w14:textId="77777777" w:rsidR="007E1EB5" w:rsidRPr="0083378E" w:rsidRDefault="007E1EB5">
            <w:pPr>
              <w:rPr>
                <w:rFonts w:ascii="Myriad Pro" w:hAnsi="Myriad Pro"/>
                <w:sz w:val="20"/>
                <w:szCs w:val="20"/>
              </w:rPr>
            </w:pPr>
          </w:p>
        </w:tc>
      </w:tr>
      <w:tr w:rsidR="007E1EB5" w:rsidRPr="0083378E" w14:paraId="7A70C344" w14:textId="77777777" w:rsidTr="000C7392">
        <w:tc>
          <w:tcPr>
            <w:tcW w:w="2235" w:type="dxa"/>
          </w:tcPr>
          <w:p w14:paraId="213D3F3B" w14:textId="77777777" w:rsidR="007E1EB5" w:rsidRPr="0083378E" w:rsidRDefault="007E1EB5">
            <w:pPr>
              <w:rPr>
                <w:rFonts w:ascii="Myriad Pro" w:hAnsi="Myriad Pro"/>
                <w:b/>
                <w:sz w:val="20"/>
                <w:szCs w:val="20"/>
              </w:rPr>
            </w:pPr>
            <w:r w:rsidRPr="0083378E">
              <w:rPr>
                <w:rFonts w:ascii="Myriad Pro" w:hAnsi="Myriad Pro"/>
                <w:b/>
                <w:sz w:val="20"/>
                <w:szCs w:val="20"/>
              </w:rPr>
              <w:t>UNDAF Outcomes:</w:t>
            </w:r>
          </w:p>
        </w:tc>
        <w:tc>
          <w:tcPr>
            <w:tcW w:w="6281" w:type="dxa"/>
          </w:tcPr>
          <w:p w14:paraId="45AF8AE8" w14:textId="70DE529D" w:rsidR="00E62403" w:rsidRPr="0083378E" w:rsidRDefault="00E62403" w:rsidP="00342C51">
            <w:pPr>
              <w:jc w:val="both"/>
              <w:rPr>
                <w:rFonts w:ascii="Myriad Pro" w:hAnsi="Myriad Pro"/>
                <w:sz w:val="20"/>
                <w:szCs w:val="20"/>
              </w:rPr>
            </w:pPr>
            <w:r w:rsidRPr="0083378E">
              <w:rPr>
                <w:rFonts w:ascii="Myriad Pro" w:hAnsi="Myriad Pro"/>
                <w:sz w:val="20"/>
                <w:szCs w:val="20"/>
              </w:rPr>
              <w:t xml:space="preserve">The project is consistent with the UNDAF and the UNDP Country </w:t>
            </w:r>
            <w:proofErr w:type="spellStart"/>
            <w:r w:rsidRPr="0083378E">
              <w:rPr>
                <w:rFonts w:ascii="Myriad Pro" w:hAnsi="Myriad Pro"/>
                <w:sz w:val="20"/>
                <w:szCs w:val="20"/>
              </w:rPr>
              <w:t>Programme</w:t>
            </w:r>
            <w:proofErr w:type="spellEnd"/>
            <w:r w:rsidRPr="0083378E">
              <w:rPr>
                <w:rFonts w:ascii="Myriad Pro" w:hAnsi="Myriad Pro"/>
                <w:sz w:val="20"/>
                <w:szCs w:val="20"/>
              </w:rPr>
              <w:t xml:space="preserve"> Action Plan (CPAP) which states that </w:t>
            </w:r>
            <w:r w:rsidRPr="0083378E">
              <w:rPr>
                <w:rFonts w:ascii="Myriad Pro" w:hAnsi="Myriad Pro" w:cs="Times New Roman"/>
                <w:sz w:val="20"/>
                <w:szCs w:val="20"/>
              </w:rPr>
              <w:t xml:space="preserve">vulnerable groups in poor rural and urban areas should be assisted to take advantage of sustainable socioeconomic development opportunities, including though </w:t>
            </w:r>
            <w:r w:rsidR="00342C51" w:rsidRPr="0083378E">
              <w:rPr>
                <w:rFonts w:ascii="Myriad Pro" w:hAnsi="Myriad Pro"/>
                <w:sz w:val="20"/>
                <w:szCs w:val="20"/>
              </w:rPr>
              <w:t>accessible</w:t>
            </w:r>
            <w:r w:rsidR="00342C51" w:rsidRPr="0083378E">
              <w:rPr>
                <w:rFonts w:ascii="Myriad Pro" w:hAnsi="Myriad Pro" w:cs="Times New Roman"/>
                <w:sz w:val="20"/>
                <w:szCs w:val="20"/>
              </w:rPr>
              <w:t xml:space="preserve"> </w:t>
            </w:r>
            <w:r w:rsidR="001F29DB" w:rsidRPr="0083378E">
              <w:rPr>
                <w:rFonts w:ascii="Myriad Pro" w:hAnsi="Myriad Pro" w:cs="Times New Roman"/>
                <w:sz w:val="20"/>
                <w:szCs w:val="20"/>
              </w:rPr>
              <w:t xml:space="preserve">and reliable energy </w:t>
            </w:r>
            <w:r w:rsidRPr="0083378E">
              <w:rPr>
                <w:rFonts w:ascii="Myriad Pro" w:hAnsi="Myriad Pro" w:cs="Times New Roman"/>
                <w:sz w:val="20"/>
                <w:szCs w:val="20"/>
              </w:rPr>
              <w:t xml:space="preserve">service provision and </w:t>
            </w:r>
            <w:r w:rsidR="00893362" w:rsidRPr="0083378E">
              <w:rPr>
                <w:rFonts w:ascii="Myriad Pro" w:hAnsi="Myriad Pro" w:cs="Times New Roman"/>
                <w:sz w:val="20"/>
                <w:szCs w:val="20"/>
              </w:rPr>
              <w:t xml:space="preserve">job </w:t>
            </w:r>
            <w:r w:rsidR="0083378E" w:rsidRPr="0083378E">
              <w:rPr>
                <w:rFonts w:ascii="Myriad Pro" w:hAnsi="Myriad Pro" w:cs="Times New Roman"/>
                <w:sz w:val="20"/>
                <w:szCs w:val="20"/>
              </w:rPr>
              <w:t>creation</w:t>
            </w:r>
            <w:r w:rsidR="00893362" w:rsidRPr="0083378E">
              <w:rPr>
                <w:rFonts w:ascii="Myriad Pro" w:hAnsi="Myriad Pro" w:cs="Times New Roman"/>
                <w:sz w:val="20"/>
                <w:szCs w:val="20"/>
              </w:rPr>
              <w:t xml:space="preserve">. </w:t>
            </w:r>
          </w:p>
        </w:tc>
      </w:tr>
      <w:tr w:rsidR="007E1EB5" w:rsidRPr="0083378E" w14:paraId="288B5CB9" w14:textId="77777777" w:rsidTr="000C7392">
        <w:tc>
          <w:tcPr>
            <w:tcW w:w="2235" w:type="dxa"/>
          </w:tcPr>
          <w:p w14:paraId="52FFF180" w14:textId="77777777" w:rsidR="007E1EB5" w:rsidRPr="0083378E" w:rsidRDefault="007E1EB5">
            <w:pPr>
              <w:rPr>
                <w:rFonts w:ascii="Myriad Pro" w:hAnsi="Myriad Pro"/>
                <w:sz w:val="20"/>
                <w:szCs w:val="20"/>
              </w:rPr>
            </w:pPr>
          </w:p>
        </w:tc>
        <w:tc>
          <w:tcPr>
            <w:tcW w:w="6281" w:type="dxa"/>
          </w:tcPr>
          <w:p w14:paraId="3FE0A79F" w14:textId="77777777" w:rsidR="007E1EB5" w:rsidRPr="0083378E" w:rsidRDefault="007E1EB5">
            <w:pPr>
              <w:rPr>
                <w:rFonts w:ascii="Myriad Pro" w:hAnsi="Myriad Pro"/>
                <w:sz w:val="20"/>
                <w:szCs w:val="20"/>
              </w:rPr>
            </w:pPr>
          </w:p>
        </w:tc>
      </w:tr>
      <w:tr w:rsidR="007E1EB5" w:rsidRPr="0083378E" w14:paraId="727181C2" w14:textId="77777777" w:rsidTr="000C7392">
        <w:tc>
          <w:tcPr>
            <w:tcW w:w="2235" w:type="dxa"/>
          </w:tcPr>
          <w:p w14:paraId="0570F682" w14:textId="77777777" w:rsidR="007E1EB5" w:rsidRPr="0083378E" w:rsidRDefault="007E1EB5">
            <w:pPr>
              <w:rPr>
                <w:rFonts w:ascii="Myriad Pro" w:hAnsi="Myriad Pro"/>
                <w:b/>
                <w:sz w:val="20"/>
                <w:szCs w:val="20"/>
              </w:rPr>
            </w:pPr>
            <w:r w:rsidRPr="0083378E">
              <w:rPr>
                <w:rFonts w:ascii="Myriad Pro" w:hAnsi="Myriad Pro"/>
                <w:b/>
                <w:sz w:val="20"/>
                <w:szCs w:val="20"/>
              </w:rPr>
              <w:t>Summary</w:t>
            </w:r>
            <w:r w:rsidR="00D83A86" w:rsidRPr="0083378E">
              <w:rPr>
                <w:rFonts w:ascii="Myriad Pro" w:hAnsi="Myriad Pro"/>
                <w:b/>
                <w:sz w:val="20"/>
                <w:szCs w:val="20"/>
              </w:rPr>
              <w:t>:</w:t>
            </w:r>
          </w:p>
        </w:tc>
        <w:tc>
          <w:tcPr>
            <w:tcW w:w="6281" w:type="dxa"/>
          </w:tcPr>
          <w:p w14:paraId="59AD8FC6" w14:textId="698D01E9" w:rsidR="00D83A86" w:rsidRPr="0083378E" w:rsidRDefault="007E1EB5" w:rsidP="00342C51">
            <w:pPr>
              <w:jc w:val="both"/>
              <w:rPr>
                <w:rFonts w:ascii="Myriad Pro" w:hAnsi="Myriad Pro"/>
                <w:sz w:val="20"/>
                <w:szCs w:val="20"/>
              </w:rPr>
            </w:pPr>
            <w:r w:rsidRPr="0083378E">
              <w:rPr>
                <w:rFonts w:ascii="Myriad Pro" w:hAnsi="Myriad Pro"/>
                <w:sz w:val="20"/>
                <w:szCs w:val="20"/>
              </w:rPr>
              <w:t xml:space="preserve">This </w:t>
            </w:r>
            <w:r w:rsidR="00D83A86" w:rsidRPr="0083378E">
              <w:rPr>
                <w:rFonts w:ascii="Myriad Pro" w:hAnsi="Myriad Pro"/>
                <w:sz w:val="20"/>
                <w:szCs w:val="20"/>
              </w:rPr>
              <w:t xml:space="preserve">Ukraine Biomass and Energy </w:t>
            </w:r>
            <w:r w:rsidRPr="0083378E">
              <w:rPr>
                <w:rFonts w:ascii="Myriad Pro" w:hAnsi="Myriad Pro"/>
                <w:sz w:val="20"/>
                <w:szCs w:val="20"/>
              </w:rPr>
              <w:t>project seeks to assist Ukraine with diversification of its energy supply away from dependence on imported fossil fuels to promote renewable energy, and specifically biomass energy.</w:t>
            </w:r>
            <w:r w:rsidR="00D83A86" w:rsidRPr="0083378E">
              <w:rPr>
                <w:rFonts w:ascii="Myriad Pro" w:hAnsi="Myriad Pro"/>
                <w:sz w:val="20"/>
                <w:szCs w:val="20"/>
              </w:rPr>
              <w:t xml:space="preserve"> </w:t>
            </w:r>
            <w:r w:rsidR="00461D4C" w:rsidRPr="0083378E">
              <w:rPr>
                <w:rFonts w:ascii="Myriad Pro" w:hAnsi="Myriad Pro"/>
                <w:sz w:val="20"/>
                <w:szCs w:val="20"/>
              </w:rPr>
              <w:t xml:space="preserve">The project will aim to contribute to a more secure, competitive and sustainable energy production through </w:t>
            </w:r>
            <w:r w:rsidR="00893362" w:rsidRPr="0083378E">
              <w:rPr>
                <w:rFonts w:ascii="Myriad Pro" w:hAnsi="Myriad Pro"/>
                <w:sz w:val="20"/>
                <w:szCs w:val="20"/>
              </w:rPr>
              <w:t xml:space="preserve">popularization of </w:t>
            </w:r>
            <w:r w:rsidR="0083378E" w:rsidRPr="0083378E">
              <w:rPr>
                <w:rFonts w:ascii="Myriad Pro" w:hAnsi="Myriad Pro"/>
                <w:sz w:val="20"/>
                <w:szCs w:val="20"/>
              </w:rPr>
              <w:t>cheap</w:t>
            </w:r>
            <w:r w:rsidR="00893362" w:rsidRPr="0083378E">
              <w:rPr>
                <w:rFonts w:ascii="Myriad Pro" w:hAnsi="Myriad Pro"/>
                <w:sz w:val="20"/>
                <w:szCs w:val="20"/>
              </w:rPr>
              <w:t xml:space="preserve"> and accessible </w:t>
            </w:r>
            <w:r w:rsidR="00461D4C" w:rsidRPr="0083378E">
              <w:rPr>
                <w:rFonts w:ascii="Myriad Pro" w:hAnsi="Myriad Pro"/>
                <w:sz w:val="20"/>
                <w:szCs w:val="20"/>
              </w:rPr>
              <w:t xml:space="preserve">energy from </w:t>
            </w:r>
            <w:r w:rsidR="00AB5EE9">
              <w:rPr>
                <w:rFonts w:ascii="Myriad Pro" w:hAnsi="Myriad Pro"/>
                <w:sz w:val="20"/>
                <w:szCs w:val="20"/>
              </w:rPr>
              <w:t>local biomass</w:t>
            </w:r>
            <w:r w:rsidR="00461D4C" w:rsidRPr="0083378E">
              <w:rPr>
                <w:rFonts w:ascii="Myriad Pro" w:hAnsi="Myriad Pro"/>
                <w:sz w:val="20"/>
                <w:szCs w:val="20"/>
              </w:rPr>
              <w:t xml:space="preserve">. </w:t>
            </w:r>
            <w:r w:rsidR="00D83A86" w:rsidRPr="0083378E">
              <w:rPr>
                <w:rFonts w:ascii="Myriad Pro" w:hAnsi="Myriad Pro"/>
                <w:sz w:val="20"/>
                <w:szCs w:val="20"/>
              </w:rPr>
              <w:t xml:space="preserve">Specifically, this will aim to lay the basis for significantly increased use of biomass for heating </w:t>
            </w:r>
            <w:r w:rsidR="00893362" w:rsidRPr="0083378E">
              <w:rPr>
                <w:rFonts w:ascii="Myriad Pro" w:hAnsi="Myriad Pro"/>
                <w:sz w:val="20"/>
                <w:szCs w:val="20"/>
              </w:rPr>
              <w:t>in</w:t>
            </w:r>
            <w:r w:rsidR="00D83A86" w:rsidRPr="0083378E">
              <w:rPr>
                <w:rFonts w:ascii="Myriad Pro" w:hAnsi="Myriad Pro"/>
                <w:sz w:val="20"/>
                <w:szCs w:val="20"/>
              </w:rPr>
              <w:t xml:space="preserve"> rural areas and smaller towns and villages. New </w:t>
            </w:r>
            <w:r w:rsidR="00A3458A" w:rsidRPr="0083378E">
              <w:rPr>
                <w:rFonts w:ascii="Myriad Pro" w:hAnsi="Myriad Pro"/>
                <w:sz w:val="20"/>
                <w:szCs w:val="20"/>
              </w:rPr>
              <w:t xml:space="preserve">green </w:t>
            </w:r>
            <w:r w:rsidR="00D83A86" w:rsidRPr="0083378E">
              <w:rPr>
                <w:rFonts w:ascii="Myriad Pro" w:hAnsi="Myriad Pro"/>
                <w:sz w:val="20"/>
                <w:szCs w:val="20"/>
              </w:rPr>
              <w:t xml:space="preserve">jobs and income </w:t>
            </w:r>
            <w:r w:rsidR="00A3458A" w:rsidRPr="0083378E">
              <w:rPr>
                <w:rFonts w:ascii="Myriad Pro" w:hAnsi="Myriad Pro"/>
                <w:sz w:val="20"/>
                <w:szCs w:val="20"/>
              </w:rPr>
              <w:t xml:space="preserve">and revenue streams </w:t>
            </w:r>
            <w:r w:rsidR="00D83A86" w:rsidRPr="0083378E">
              <w:rPr>
                <w:rFonts w:ascii="Myriad Pro" w:hAnsi="Myriad Pro"/>
                <w:sz w:val="20"/>
                <w:szCs w:val="20"/>
              </w:rPr>
              <w:t>will be created through the support that is provided to small and medium enterprises (SMEs)</w:t>
            </w:r>
            <w:r w:rsidR="00E62403" w:rsidRPr="0083378E">
              <w:rPr>
                <w:rFonts w:ascii="Myriad Pro" w:hAnsi="Myriad Pro"/>
                <w:sz w:val="20"/>
                <w:szCs w:val="20"/>
              </w:rPr>
              <w:t>. Finally, a nation</w:t>
            </w:r>
            <w:r w:rsidR="00893362" w:rsidRPr="0083378E">
              <w:rPr>
                <w:rFonts w:ascii="Myriad Pro" w:hAnsi="Myriad Pro"/>
                <w:sz w:val="20"/>
                <w:szCs w:val="20"/>
              </w:rPr>
              <w:t>-</w:t>
            </w:r>
            <w:r w:rsidR="00E62403" w:rsidRPr="0083378E">
              <w:rPr>
                <w:rFonts w:ascii="Myriad Pro" w:hAnsi="Myriad Pro"/>
                <w:sz w:val="20"/>
                <w:szCs w:val="20"/>
              </w:rPr>
              <w:t xml:space="preserve">wide awareness campaign on biomass energy (combined with a school education </w:t>
            </w:r>
            <w:proofErr w:type="spellStart"/>
            <w:r w:rsidR="00E62403" w:rsidRPr="0083378E">
              <w:rPr>
                <w:rFonts w:ascii="Myriad Pro" w:hAnsi="Myriad Pro"/>
                <w:sz w:val="20"/>
                <w:szCs w:val="20"/>
              </w:rPr>
              <w:t>programme</w:t>
            </w:r>
            <w:proofErr w:type="spellEnd"/>
            <w:r w:rsidR="00E62403" w:rsidRPr="0083378E">
              <w:rPr>
                <w:rFonts w:ascii="Myriad Pro" w:hAnsi="Myriad Pro"/>
                <w:sz w:val="20"/>
                <w:szCs w:val="20"/>
              </w:rPr>
              <w:t xml:space="preserve">) will help to change </w:t>
            </w:r>
            <w:r w:rsidR="00893362" w:rsidRPr="0083378E">
              <w:rPr>
                <w:rFonts w:ascii="Myriad Pro" w:hAnsi="Myriad Pro"/>
                <w:sz w:val="20"/>
                <w:szCs w:val="20"/>
              </w:rPr>
              <w:t xml:space="preserve">an </w:t>
            </w:r>
            <w:r w:rsidR="00E62403" w:rsidRPr="0083378E">
              <w:rPr>
                <w:rFonts w:ascii="Myriad Pro" w:hAnsi="Myriad Pro"/>
                <w:sz w:val="20"/>
                <w:szCs w:val="20"/>
              </w:rPr>
              <w:t>attitude of the population towards biomass energy, laying a foundation for increased usage and investment in the future in Ukraine biomass energy and related technologies.</w:t>
            </w:r>
          </w:p>
        </w:tc>
      </w:tr>
      <w:tr w:rsidR="007E1EB5" w:rsidRPr="0083378E" w14:paraId="0AE8D786" w14:textId="77777777" w:rsidTr="000C7392">
        <w:tc>
          <w:tcPr>
            <w:tcW w:w="2235" w:type="dxa"/>
          </w:tcPr>
          <w:p w14:paraId="078BDFB9" w14:textId="77777777" w:rsidR="007E1EB5" w:rsidRPr="0083378E" w:rsidRDefault="007E1EB5">
            <w:pPr>
              <w:rPr>
                <w:rFonts w:ascii="Myriad Pro" w:hAnsi="Myriad Pro"/>
                <w:sz w:val="20"/>
                <w:szCs w:val="20"/>
              </w:rPr>
            </w:pPr>
          </w:p>
        </w:tc>
        <w:tc>
          <w:tcPr>
            <w:tcW w:w="6281" w:type="dxa"/>
          </w:tcPr>
          <w:p w14:paraId="1C127395" w14:textId="77777777" w:rsidR="007E1EB5" w:rsidRPr="0083378E" w:rsidRDefault="007E1EB5">
            <w:pPr>
              <w:rPr>
                <w:rFonts w:ascii="Myriad Pro" w:hAnsi="Myriad Pro"/>
                <w:sz w:val="20"/>
                <w:szCs w:val="20"/>
              </w:rPr>
            </w:pPr>
          </w:p>
        </w:tc>
      </w:tr>
      <w:tr w:rsidR="007E1EB5" w:rsidRPr="0083378E" w14:paraId="1B9736D8" w14:textId="77777777" w:rsidTr="000C7392">
        <w:tc>
          <w:tcPr>
            <w:tcW w:w="2235" w:type="dxa"/>
          </w:tcPr>
          <w:p w14:paraId="21A0F298" w14:textId="77777777" w:rsidR="007E1EB5" w:rsidRPr="0083378E" w:rsidRDefault="007E1EB5">
            <w:pPr>
              <w:rPr>
                <w:rFonts w:ascii="Myriad Pro" w:hAnsi="Myriad Pro"/>
                <w:b/>
                <w:sz w:val="20"/>
                <w:szCs w:val="20"/>
              </w:rPr>
            </w:pPr>
            <w:r w:rsidRPr="0083378E">
              <w:rPr>
                <w:rFonts w:ascii="Myriad Pro" w:hAnsi="Myriad Pro"/>
                <w:b/>
                <w:sz w:val="20"/>
                <w:szCs w:val="20"/>
              </w:rPr>
              <w:t>Expected Outcomes</w:t>
            </w:r>
            <w:r w:rsidR="00D83A86" w:rsidRPr="0083378E">
              <w:rPr>
                <w:rFonts w:ascii="Myriad Pro" w:hAnsi="Myriad Pro"/>
                <w:b/>
                <w:sz w:val="20"/>
                <w:szCs w:val="20"/>
              </w:rPr>
              <w:t>:</w:t>
            </w:r>
          </w:p>
        </w:tc>
        <w:tc>
          <w:tcPr>
            <w:tcW w:w="6281" w:type="dxa"/>
          </w:tcPr>
          <w:p w14:paraId="36876C90" w14:textId="77777777" w:rsidR="00893362" w:rsidRPr="0083378E" w:rsidRDefault="00893362" w:rsidP="009736C9">
            <w:pPr>
              <w:pStyle w:val="ListParagraph"/>
              <w:numPr>
                <w:ilvl w:val="0"/>
                <w:numId w:val="1"/>
              </w:numPr>
              <w:rPr>
                <w:rFonts w:ascii="Myriad Pro" w:hAnsi="Myriad Pro"/>
                <w:sz w:val="20"/>
                <w:szCs w:val="20"/>
              </w:rPr>
            </w:pPr>
            <w:r w:rsidRPr="0083378E">
              <w:rPr>
                <w:rFonts w:ascii="Myriad Pro" w:hAnsi="Myriad Pro"/>
                <w:sz w:val="20"/>
                <w:szCs w:val="20"/>
              </w:rPr>
              <w:t xml:space="preserve">Energy security of Ukraine increased; dependency on expensive imported gas reduced; </w:t>
            </w:r>
          </w:p>
          <w:p w14:paraId="045CA4C3" w14:textId="56DB51E2" w:rsidR="006923FB" w:rsidRPr="0083378E" w:rsidRDefault="006923FB" w:rsidP="009736C9">
            <w:pPr>
              <w:pStyle w:val="ListParagraph"/>
              <w:numPr>
                <w:ilvl w:val="0"/>
                <w:numId w:val="1"/>
              </w:numPr>
              <w:rPr>
                <w:rFonts w:ascii="Myriad Pro" w:hAnsi="Myriad Pro"/>
                <w:sz w:val="20"/>
                <w:szCs w:val="20"/>
              </w:rPr>
            </w:pPr>
            <w:r w:rsidRPr="0083378E">
              <w:rPr>
                <w:rFonts w:ascii="Myriad Pro" w:hAnsi="Myriad Pro"/>
                <w:sz w:val="20"/>
                <w:szCs w:val="20"/>
              </w:rPr>
              <w:t xml:space="preserve">Quality and reliability of heating </w:t>
            </w:r>
            <w:r w:rsidR="0083378E" w:rsidRPr="0083378E">
              <w:rPr>
                <w:rFonts w:ascii="Myriad Pro" w:hAnsi="Myriad Pro"/>
                <w:sz w:val="20"/>
                <w:szCs w:val="20"/>
              </w:rPr>
              <w:t>services</w:t>
            </w:r>
            <w:r w:rsidRPr="0083378E">
              <w:rPr>
                <w:rFonts w:ascii="Myriad Pro" w:hAnsi="Myriad Pro"/>
                <w:sz w:val="20"/>
                <w:szCs w:val="20"/>
              </w:rPr>
              <w:t xml:space="preserve"> in the municipal</w:t>
            </w:r>
            <w:r w:rsidR="000F26B3">
              <w:rPr>
                <w:rFonts w:ascii="Myriad Pro" w:hAnsi="Myriad Pro"/>
                <w:sz w:val="20"/>
                <w:szCs w:val="20"/>
              </w:rPr>
              <w:t xml:space="preserve"> and residential</w:t>
            </w:r>
            <w:r w:rsidRPr="0083378E">
              <w:rPr>
                <w:rFonts w:ascii="Myriad Pro" w:hAnsi="Myriad Pro"/>
                <w:sz w:val="20"/>
                <w:szCs w:val="20"/>
              </w:rPr>
              <w:t xml:space="preserve"> sector, especially in rural and peri-urban areas of Ukraine, ensured;</w:t>
            </w:r>
          </w:p>
          <w:p w14:paraId="71297526" w14:textId="77777777" w:rsidR="006923FB" w:rsidRPr="0083378E" w:rsidRDefault="000D5320" w:rsidP="009736C9">
            <w:pPr>
              <w:pStyle w:val="ListParagraph"/>
              <w:numPr>
                <w:ilvl w:val="0"/>
                <w:numId w:val="1"/>
              </w:numPr>
              <w:rPr>
                <w:rFonts w:ascii="Myriad Pro" w:hAnsi="Myriad Pro"/>
                <w:sz w:val="20"/>
                <w:szCs w:val="20"/>
              </w:rPr>
            </w:pPr>
            <w:r w:rsidRPr="0083378E">
              <w:rPr>
                <w:rFonts w:ascii="Myriad Pro" w:hAnsi="Myriad Pro"/>
                <w:sz w:val="20"/>
                <w:szCs w:val="20"/>
              </w:rPr>
              <w:t xml:space="preserve">Low-cost and </w:t>
            </w:r>
            <w:proofErr w:type="spellStart"/>
            <w:r w:rsidRPr="0083378E">
              <w:rPr>
                <w:rFonts w:ascii="Myriad Pro" w:hAnsi="Myriad Pro"/>
                <w:sz w:val="20"/>
                <w:szCs w:val="20"/>
              </w:rPr>
              <w:t>aссessible</w:t>
            </w:r>
            <w:proofErr w:type="spellEnd"/>
            <w:r w:rsidRPr="0083378E">
              <w:rPr>
                <w:rFonts w:ascii="Myriad Pro" w:hAnsi="Myriad Pro"/>
                <w:sz w:val="20"/>
                <w:szCs w:val="20"/>
              </w:rPr>
              <w:t xml:space="preserve"> technologies</w:t>
            </w:r>
            <w:r w:rsidR="006923FB" w:rsidRPr="0083378E">
              <w:rPr>
                <w:rFonts w:ascii="Myriad Pro" w:hAnsi="Myriad Pro"/>
                <w:sz w:val="20"/>
                <w:szCs w:val="20"/>
              </w:rPr>
              <w:t xml:space="preserve"> </w:t>
            </w:r>
            <w:r w:rsidRPr="0083378E">
              <w:rPr>
                <w:rFonts w:ascii="Myriad Pro" w:hAnsi="Myriad Pro"/>
                <w:sz w:val="20"/>
                <w:szCs w:val="20"/>
              </w:rPr>
              <w:t>that ensure the use of locally grown biomass as fuel are popularized;</w:t>
            </w:r>
          </w:p>
          <w:p w14:paraId="759977D6" w14:textId="58EACCD9" w:rsidR="009736C9" w:rsidRPr="000F26B3" w:rsidRDefault="009736C9" w:rsidP="000F26B3">
            <w:pPr>
              <w:pStyle w:val="ListParagraph"/>
              <w:numPr>
                <w:ilvl w:val="0"/>
                <w:numId w:val="1"/>
              </w:numPr>
              <w:rPr>
                <w:rFonts w:ascii="Myriad Pro" w:hAnsi="Myriad Pro"/>
                <w:sz w:val="20"/>
                <w:szCs w:val="20"/>
              </w:rPr>
            </w:pPr>
            <w:r w:rsidRPr="0083378E">
              <w:rPr>
                <w:rFonts w:ascii="Myriad Pro" w:hAnsi="Myriad Pro"/>
                <w:sz w:val="20"/>
                <w:szCs w:val="20"/>
              </w:rPr>
              <w:t>New jobs and income related to biomass energy are created in poor rural</w:t>
            </w:r>
            <w:r w:rsidR="006923FB" w:rsidRPr="0083378E">
              <w:rPr>
                <w:rFonts w:ascii="Myriad Pro" w:hAnsi="Myriad Pro"/>
                <w:sz w:val="20"/>
                <w:szCs w:val="20"/>
              </w:rPr>
              <w:t xml:space="preserve"> and peri-urban</w:t>
            </w:r>
            <w:r w:rsidRPr="0083378E">
              <w:rPr>
                <w:rFonts w:ascii="Myriad Pro" w:hAnsi="Myriad Pro"/>
                <w:sz w:val="20"/>
                <w:szCs w:val="20"/>
              </w:rPr>
              <w:t xml:space="preserve"> areas of Ukraine</w:t>
            </w:r>
          </w:p>
        </w:tc>
      </w:tr>
      <w:tr w:rsidR="007E1EB5" w:rsidRPr="0083378E" w14:paraId="0AC46084" w14:textId="77777777" w:rsidTr="000C7392">
        <w:tc>
          <w:tcPr>
            <w:tcW w:w="2235" w:type="dxa"/>
          </w:tcPr>
          <w:p w14:paraId="131FB7BD" w14:textId="77777777" w:rsidR="007E1EB5" w:rsidRPr="0083378E" w:rsidRDefault="007E1EB5">
            <w:pPr>
              <w:rPr>
                <w:rFonts w:ascii="Myriad Pro" w:hAnsi="Myriad Pro"/>
                <w:sz w:val="20"/>
                <w:szCs w:val="20"/>
              </w:rPr>
            </w:pPr>
          </w:p>
        </w:tc>
        <w:tc>
          <w:tcPr>
            <w:tcW w:w="6281" w:type="dxa"/>
          </w:tcPr>
          <w:p w14:paraId="42D89B23" w14:textId="77777777" w:rsidR="007E1EB5" w:rsidRPr="0083378E" w:rsidRDefault="007E1EB5">
            <w:pPr>
              <w:rPr>
                <w:rFonts w:ascii="Myriad Pro" w:hAnsi="Myriad Pro"/>
                <w:sz w:val="20"/>
                <w:szCs w:val="20"/>
              </w:rPr>
            </w:pPr>
          </w:p>
        </w:tc>
      </w:tr>
      <w:tr w:rsidR="007E1EB5" w:rsidRPr="0083378E" w14:paraId="0A07E6F2" w14:textId="77777777" w:rsidTr="000C7392">
        <w:tc>
          <w:tcPr>
            <w:tcW w:w="2235" w:type="dxa"/>
          </w:tcPr>
          <w:p w14:paraId="2AB7506B" w14:textId="77777777" w:rsidR="007E1EB5" w:rsidRPr="0083378E" w:rsidRDefault="007E1EB5">
            <w:pPr>
              <w:rPr>
                <w:rFonts w:ascii="Myriad Pro" w:hAnsi="Myriad Pro"/>
                <w:b/>
                <w:sz w:val="20"/>
                <w:szCs w:val="20"/>
              </w:rPr>
            </w:pPr>
            <w:r w:rsidRPr="0083378E">
              <w:rPr>
                <w:rFonts w:ascii="Myriad Pro" w:hAnsi="Myriad Pro"/>
                <w:b/>
                <w:sz w:val="20"/>
                <w:szCs w:val="20"/>
              </w:rPr>
              <w:t>Implementing Partner</w:t>
            </w:r>
            <w:r w:rsidR="002E1073" w:rsidRPr="0083378E">
              <w:rPr>
                <w:rFonts w:ascii="Myriad Pro" w:hAnsi="Myriad Pro"/>
                <w:b/>
                <w:sz w:val="20"/>
                <w:szCs w:val="20"/>
              </w:rPr>
              <w:t>s</w:t>
            </w:r>
            <w:r w:rsidR="00D83A86" w:rsidRPr="0083378E">
              <w:rPr>
                <w:rFonts w:ascii="Myriad Pro" w:hAnsi="Myriad Pro"/>
                <w:b/>
                <w:sz w:val="20"/>
                <w:szCs w:val="20"/>
              </w:rPr>
              <w:t>:</w:t>
            </w:r>
          </w:p>
        </w:tc>
        <w:tc>
          <w:tcPr>
            <w:tcW w:w="6281" w:type="dxa"/>
          </w:tcPr>
          <w:p w14:paraId="5594CFA5" w14:textId="77777777" w:rsidR="002E1073" w:rsidRPr="0083378E" w:rsidRDefault="002E1073" w:rsidP="00A3458A">
            <w:pPr>
              <w:rPr>
                <w:rFonts w:ascii="Myriad Pro" w:hAnsi="Myriad Pro"/>
                <w:sz w:val="20"/>
                <w:szCs w:val="20"/>
              </w:rPr>
            </w:pPr>
            <w:r w:rsidRPr="0083378E">
              <w:rPr>
                <w:rFonts w:ascii="Myriad Pro" w:hAnsi="Myriad Pro"/>
                <w:sz w:val="20"/>
                <w:szCs w:val="20"/>
              </w:rPr>
              <w:t>Ministry of Ecology and Natural Development, Ministry of Regional Development, Construction, Housing, and Communal Services, Ministry of Agriculture, Municipalities and Local Administrations, small and medium sized enterprises and local entrepreneurs, NGOs</w:t>
            </w:r>
          </w:p>
          <w:p w14:paraId="48EEBE50" w14:textId="77777777" w:rsidR="00A3458A" w:rsidRPr="0083378E" w:rsidRDefault="00A3458A" w:rsidP="00A3458A">
            <w:pPr>
              <w:rPr>
                <w:rFonts w:ascii="Myriad Pro" w:hAnsi="Myriad Pro"/>
                <w:sz w:val="20"/>
                <w:szCs w:val="20"/>
              </w:rPr>
            </w:pPr>
          </w:p>
        </w:tc>
      </w:tr>
      <w:tr w:rsidR="00A3458A" w:rsidRPr="0083378E" w14:paraId="523F2FB4" w14:textId="77777777" w:rsidTr="000C7392">
        <w:tc>
          <w:tcPr>
            <w:tcW w:w="2235" w:type="dxa"/>
          </w:tcPr>
          <w:p w14:paraId="2B34339B" w14:textId="77777777" w:rsidR="00A3458A" w:rsidRPr="0083378E" w:rsidRDefault="00A3458A">
            <w:pPr>
              <w:rPr>
                <w:rFonts w:ascii="Myriad Pro" w:hAnsi="Myriad Pro"/>
                <w:b/>
                <w:sz w:val="20"/>
                <w:szCs w:val="20"/>
              </w:rPr>
            </w:pPr>
            <w:r w:rsidRPr="0083378E">
              <w:rPr>
                <w:rFonts w:ascii="Myriad Pro" w:hAnsi="Myriad Pro"/>
                <w:b/>
                <w:sz w:val="20"/>
                <w:szCs w:val="20"/>
              </w:rPr>
              <w:t>Responsible Party</w:t>
            </w:r>
          </w:p>
        </w:tc>
        <w:tc>
          <w:tcPr>
            <w:tcW w:w="6281" w:type="dxa"/>
          </w:tcPr>
          <w:p w14:paraId="0CAC8A38" w14:textId="77777777" w:rsidR="00A3458A" w:rsidRPr="0083378E" w:rsidRDefault="00A3458A">
            <w:pPr>
              <w:rPr>
                <w:rFonts w:ascii="Myriad Pro" w:hAnsi="Myriad Pro"/>
                <w:sz w:val="20"/>
                <w:szCs w:val="20"/>
              </w:rPr>
            </w:pPr>
            <w:r w:rsidRPr="0083378E">
              <w:rPr>
                <w:rFonts w:ascii="Myriad Pro" w:hAnsi="Myriad Pro"/>
                <w:sz w:val="20"/>
                <w:szCs w:val="20"/>
              </w:rPr>
              <w:t xml:space="preserve">United Nations Development </w:t>
            </w:r>
            <w:proofErr w:type="spellStart"/>
            <w:r w:rsidRPr="0083378E">
              <w:rPr>
                <w:rFonts w:ascii="Myriad Pro" w:hAnsi="Myriad Pro"/>
                <w:sz w:val="20"/>
                <w:szCs w:val="20"/>
              </w:rPr>
              <w:t>Programme</w:t>
            </w:r>
            <w:proofErr w:type="spellEnd"/>
            <w:r w:rsidRPr="0083378E">
              <w:rPr>
                <w:rFonts w:ascii="Myriad Pro" w:hAnsi="Myriad Pro"/>
                <w:sz w:val="20"/>
                <w:szCs w:val="20"/>
              </w:rPr>
              <w:t xml:space="preserve"> (UNDP)</w:t>
            </w:r>
          </w:p>
        </w:tc>
      </w:tr>
      <w:tr w:rsidR="007E1EB5" w:rsidRPr="0083378E" w14:paraId="61296C0C" w14:textId="77777777" w:rsidTr="000C7392">
        <w:tc>
          <w:tcPr>
            <w:tcW w:w="2235" w:type="dxa"/>
          </w:tcPr>
          <w:p w14:paraId="5D15F06B" w14:textId="77777777" w:rsidR="007E1EB5" w:rsidRPr="0083378E" w:rsidRDefault="007E1EB5">
            <w:pPr>
              <w:rPr>
                <w:rFonts w:ascii="Myriad Pro" w:hAnsi="Myriad Pro"/>
                <w:sz w:val="20"/>
                <w:szCs w:val="20"/>
              </w:rPr>
            </w:pPr>
          </w:p>
          <w:p w14:paraId="2DB52585" w14:textId="77777777" w:rsidR="007E1EB5" w:rsidRPr="0083378E" w:rsidRDefault="007E1EB5">
            <w:pPr>
              <w:rPr>
                <w:rFonts w:ascii="Myriad Pro" w:hAnsi="Myriad Pro"/>
                <w:b/>
                <w:sz w:val="20"/>
                <w:szCs w:val="20"/>
              </w:rPr>
            </w:pPr>
            <w:r w:rsidRPr="0083378E">
              <w:rPr>
                <w:rFonts w:ascii="Myriad Pro" w:hAnsi="Myriad Pro"/>
                <w:b/>
                <w:sz w:val="20"/>
                <w:szCs w:val="20"/>
              </w:rPr>
              <w:t>Project Budget:</w:t>
            </w:r>
          </w:p>
        </w:tc>
        <w:tc>
          <w:tcPr>
            <w:tcW w:w="6281" w:type="dxa"/>
          </w:tcPr>
          <w:p w14:paraId="196D2155" w14:textId="77777777" w:rsidR="007E1EB5" w:rsidRPr="0083378E" w:rsidRDefault="007E1EB5">
            <w:pPr>
              <w:rPr>
                <w:rFonts w:ascii="Myriad Pro" w:hAnsi="Myriad Pro"/>
                <w:sz w:val="20"/>
                <w:szCs w:val="20"/>
              </w:rPr>
            </w:pPr>
          </w:p>
          <w:p w14:paraId="0AA46E55" w14:textId="77777777" w:rsidR="007E1EB5" w:rsidRPr="0083378E" w:rsidRDefault="007E1EB5">
            <w:pPr>
              <w:rPr>
                <w:rFonts w:ascii="Myriad Pro" w:hAnsi="Myriad Pro"/>
                <w:sz w:val="20"/>
                <w:szCs w:val="20"/>
              </w:rPr>
            </w:pPr>
            <w:r w:rsidRPr="0083378E">
              <w:rPr>
                <w:rFonts w:ascii="Myriad Pro" w:hAnsi="Myriad Pro"/>
                <w:sz w:val="20"/>
                <w:szCs w:val="20"/>
              </w:rPr>
              <w:t>24 million</w:t>
            </w:r>
          </w:p>
        </w:tc>
      </w:tr>
      <w:tr w:rsidR="007E1EB5" w:rsidRPr="0083378E" w14:paraId="2F9C22CA" w14:textId="77777777" w:rsidTr="000C7392">
        <w:tc>
          <w:tcPr>
            <w:tcW w:w="2235" w:type="dxa"/>
          </w:tcPr>
          <w:p w14:paraId="0D22F8E8" w14:textId="77777777" w:rsidR="007E1EB5" w:rsidRPr="0083378E" w:rsidRDefault="007E1EB5">
            <w:pPr>
              <w:rPr>
                <w:rFonts w:ascii="Myriad Pro" w:hAnsi="Myriad Pro"/>
                <w:sz w:val="20"/>
                <w:szCs w:val="20"/>
              </w:rPr>
            </w:pPr>
          </w:p>
        </w:tc>
        <w:tc>
          <w:tcPr>
            <w:tcW w:w="6281" w:type="dxa"/>
          </w:tcPr>
          <w:p w14:paraId="11B38904" w14:textId="77777777" w:rsidR="007E1EB5" w:rsidRPr="0083378E" w:rsidRDefault="007E1EB5">
            <w:pPr>
              <w:rPr>
                <w:rFonts w:ascii="Myriad Pro" w:hAnsi="Myriad Pro"/>
                <w:sz w:val="20"/>
                <w:szCs w:val="20"/>
              </w:rPr>
            </w:pPr>
          </w:p>
        </w:tc>
      </w:tr>
      <w:tr w:rsidR="007E1EB5" w:rsidRPr="0083378E" w14:paraId="077802E0" w14:textId="77777777" w:rsidTr="000C7392">
        <w:tc>
          <w:tcPr>
            <w:tcW w:w="2235" w:type="dxa"/>
          </w:tcPr>
          <w:p w14:paraId="13EF6C0A" w14:textId="77777777" w:rsidR="007E1EB5" w:rsidRPr="0083378E" w:rsidRDefault="007E1EB5">
            <w:pPr>
              <w:rPr>
                <w:rFonts w:ascii="Myriad Pro" w:hAnsi="Myriad Pro"/>
                <w:b/>
                <w:sz w:val="20"/>
                <w:szCs w:val="20"/>
              </w:rPr>
            </w:pPr>
            <w:r w:rsidRPr="0083378E">
              <w:rPr>
                <w:rFonts w:ascii="Myriad Pro" w:hAnsi="Myriad Pro"/>
                <w:b/>
                <w:sz w:val="20"/>
                <w:szCs w:val="20"/>
              </w:rPr>
              <w:t>Estimated Duration:</w:t>
            </w:r>
          </w:p>
        </w:tc>
        <w:tc>
          <w:tcPr>
            <w:tcW w:w="6281" w:type="dxa"/>
          </w:tcPr>
          <w:p w14:paraId="63106823" w14:textId="61A29440" w:rsidR="007E1EB5" w:rsidRPr="0083378E" w:rsidRDefault="007E1EB5">
            <w:pPr>
              <w:rPr>
                <w:rFonts w:ascii="Myriad Pro" w:hAnsi="Myriad Pro"/>
                <w:sz w:val="20"/>
                <w:szCs w:val="20"/>
              </w:rPr>
            </w:pPr>
            <w:r w:rsidRPr="0083378E">
              <w:rPr>
                <w:rFonts w:ascii="Myriad Pro" w:hAnsi="Myriad Pro"/>
                <w:sz w:val="20"/>
                <w:szCs w:val="20"/>
              </w:rPr>
              <w:t>Four Years (</w:t>
            </w:r>
            <w:r w:rsidR="00822818" w:rsidRPr="0083378E">
              <w:rPr>
                <w:rFonts w:ascii="Myriad Pro" w:hAnsi="Myriad Pro"/>
                <w:sz w:val="20"/>
                <w:szCs w:val="20"/>
              </w:rPr>
              <w:t xml:space="preserve">1 January </w:t>
            </w:r>
            <w:r w:rsidRPr="0083378E">
              <w:rPr>
                <w:rFonts w:ascii="Myriad Pro" w:hAnsi="Myriad Pro"/>
                <w:sz w:val="20"/>
                <w:szCs w:val="20"/>
              </w:rPr>
              <w:t>201</w:t>
            </w:r>
            <w:r w:rsidR="00AB5EE9">
              <w:rPr>
                <w:rFonts w:ascii="Myriad Pro" w:hAnsi="Myriad Pro"/>
                <w:sz w:val="20"/>
                <w:szCs w:val="20"/>
              </w:rPr>
              <w:t>9</w:t>
            </w:r>
            <w:r w:rsidRPr="0083378E">
              <w:rPr>
                <w:rFonts w:ascii="Myriad Pro" w:hAnsi="Myriad Pro"/>
                <w:sz w:val="20"/>
                <w:szCs w:val="20"/>
              </w:rPr>
              <w:t xml:space="preserve"> – </w:t>
            </w:r>
            <w:r w:rsidR="00822818" w:rsidRPr="0083378E">
              <w:rPr>
                <w:rFonts w:ascii="Myriad Pro" w:hAnsi="Myriad Pro"/>
                <w:sz w:val="20"/>
                <w:szCs w:val="20"/>
              </w:rPr>
              <w:t xml:space="preserve">31 December </w:t>
            </w:r>
            <w:r w:rsidR="00AB5EE9">
              <w:rPr>
                <w:rFonts w:ascii="Myriad Pro" w:hAnsi="Myriad Pro"/>
                <w:sz w:val="20"/>
                <w:szCs w:val="20"/>
              </w:rPr>
              <w:t>2022</w:t>
            </w:r>
            <w:r w:rsidRPr="0083378E">
              <w:rPr>
                <w:rFonts w:ascii="Myriad Pro" w:hAnsi="Myriad Pro"/>
                <w:sz w:val="20"/>
                <w:szCs w:val="20"/>
              </w:rPr>
              <w:t>)</w:t>
            </w:r>
          </w:p>
        </w:tc>
      </w:tr>
    </w:tbl>
    <w:p w14:paraId="4981BA27" w14:textId="77777777" w:rsidR="0083378E" w:rsidRDefault="0083378E" w:rsidP="00D83A86">
      <w:pPr>
        <w:jc w:val="both"/>
        <w:rPr>
          <w:rFonts w:ascii="Myriad Pro" w:hAnsi="Myriad Pro"/>
          <w:b/>
          <w:sz w:val="20"/>
          <w:szCs w:val="20"/>
        </w:rPr>
      </w:pPr>
    </w:p>
    <w:p w14:paraId="2212FE07" w14:textId="77777777" w:rsidR="00D83A86" w:rsidRPr="0083378E" w:rsidRDefault="00E62403" w:rsidP="00D83A86">
      <w:pPr>
        <w:jc w:val="both"/>
        <w:rPr>
          <w:rFonts w:ascii="Myriad Pro" w:hAnsi="Myriad Pro"/>
          <w:b/>
          <w:sz w:val="20"/>
          <w:szCs w:val="20"/>
        </w:rPr>
      </w:pPr>
      <w:r w:rsidRPr="0083378E">
        <w:rPr>
          <w:rFonts w:ascii="Myriad Pro" w:hAnsi="Myriad Pro"/>
          <w:b/>
          <w:sz w:val="20"/>
          <w:szCs w:val="20"/>
        </w:rPr>
        <w:lastRenderedPageBreak/>
        <w:t>Estimated Project Budget</w:t>
      </w:r>
      <w:r w:rsidR="00822818" w:rsidRPr="0083378E">
        <w:rPr>
          <w:rFonts w:ascii="Myriad Pro" w:hAnsi="Myriad Pro"/>
          <w:b/>
          <w:sz w:val="20"/>
          <w:szCs w:val="20"/>
        </w:rPr>
        <w:t xml:space="preserve"> –</w:t>
      </w:r>
      <w:r w:rsidR="00FD09DD" w:rsidRPr="0083378E">
        <w:rPr>
          <w:rFonts w:ascii="Myriad Pro" w:hAnsi="Myriad Pro"/>
          <w:b/>
          <w:sz w:val="20"/>
          <w:szCs w:val="20"/>
        </w:rPr>
        <w:t xml:space="preserve"> </w:t>
      </w:r>
      <w:r w:rsidR="00822818" w:rsidRPr="0083378E">
        <w:rPr>
          <w:rFonts w:ascii="Myriad Pro" w:hAnsi="Myriad Pro"/>
          <w:b/>
          <w:sz w:val="20"/>
          <w:szCs w:val="20"/>
        </w:rPr>
        <w:t>Ukraine Rural Biomass and Energy Project</w:t>
      </w:r>
    </w:p>
    <w:p w14:paraId="46850B3E" w14:textId="77777777" w:rsidR="00D83A86" w:rsidRPr="0083378E" w:rsidRDefault="00D83A86" w:rsidP="00D83A86">
      <w:pPr>
        <w:jc w:val="both"/>
        <w:rPr>
          <w:rFonts w:ascii="Myriad Pro" w:hAnsi="Myriad Pro"/>
          <w:sz w:val="20"/>
          <w:szCs w:val="20"/>
        </w:rPr>
      </w:pPr>
    </w:p>
    <w:tbl>
      <w:tblPr>
        <w:tblW w:w="8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495"/>
        <w:gridCol w:w="3321"/>
      </w:tblGrid>
      <w:tr w:rsidR="00D83A86" w:rsidRPr="0083378E" w14:paraId="441CC9D6" w14:textId="77777777" w:rsidTr="00FD09DD">
        <w:tc>
          <w:tcPr>
            <w:tcW w:w="3936" w:type="dxa"/>
          </w:tcPr>
          <w:p w14:paraId="790D13A0" w14:textId="77777777" w:rsidR="00D83A86" w:rsidRPr="0083378E" w:rsidRDefault="00D83A86" w:rsidP="00D83A86">
            <w:pPr>
              <w:tabs>
                <w:tab w:val="left" w:pos="360"/>
              </w:tabs>
              <w:jc w:val="both"/>
              <w:rPr>
                <w:rFonts w:ascii="Myriad Pro" w:hAnsi="Myriad Pro"/>
                <w:b/>
                <w:sz w:val="20"/>
                <w:szCs w:val="20"/>
                <w:lang w:eastAsia="ru-RU"/>
              </w:rPr>
            </w:pPr>
            <w:r w:rsidRPr="0083378E">
              <w:rPr>
                <w:rFonts w:ascii="Myriad Pro" w:hAnsi="Myriad Pro"/>
                <w:b/>
                <w:sz w:val="20"/>
                <w:szCs w:val="20"/>
              </w:rPr>
              <w:t>Component</w:t>
            </w:r>
          </w:p>
        </w:tc>
        <w:tc>
          <w:tcPr>
            <w:tcW w:w="1495" w:type="dxa"/>
          </w:tcPr>
          <w:p w14:paraId="05B6D39F" w14:textId="77777777" w:rsidR="00D83A86" w:rsidRPr="0083378E" w:rsidRDefault="00D83A86" w:rsidP="00D83A86">
            <w:pPr>
              <w:tabs>
                <w:tab w:val="left" w:pos="360"/>
              </w:tabs>
              <w:jc w:val="both"/>
              <w:rPr>
                <w:rFonts w:ascii="Myriad Pro" w:hAnsi="Myriad Pro"/>
                <w:b/>
                <w:sz w:val="20"/>
                <w:szCs w:val="20"/>
                <w:lang w:eastAsia="ru-RU"/>
              </w:rPr>
            </w:pPr>
            <w:r w:rsidRPr="0083378E">
              <w:rPr>
                <w:rFonts w:ascii="Myriad Pro" w:hAnsi="Myriad Pro"/>
                <w:b/>
                <w:sz w:val="20"/>
                <w:szCs w:val="20"/>
              </w:rPr>
              <w:t>Investment/Technical Assistance</w:t>
            </w:r>
          </w:p>
        </w:tc>
        <w:tc>
          <w:tcPr>
            <w:tcW w:w="3321" w:type="dxa"/>
          </w:tcPr>
          <w:p w14:paraId="51E11CDA" w14:textId="77777777" w:rsidR="00D83A86" w:rsidRPr="0083378E" w:rsidRDefault="00D83A86" w:rsidP="00D83A86">
            <w:pPr>
              <w:tabs>
                <w:tab w:val="left" w:pos="360"/>
              </w:tabs>
              <w:jc w:val="both"/>
              <w:rPr>
                <w:rFonts w:ascii="Myriad Pro" w:hAnsi="Myriad Pro"/>
                <w:b/>
                <w:sz w:val="20"/>
                <w:szCs w:val="20"/>
                <w:lang w:eastAsia="ru-RU"/>
              </w:rPr>
            </w:pPr>
            <w:r w:rsidRPr="0083378E">
              <w:rPr>
                <w:rFonts w:ascii="Myriad Pro" w:hAnsi="Myriad Pro"/>
                <w:b/>
                <w:sz w:val="20"/>
                <w:szCs w:val="20"/>
              </w:rPr>
              <w:t>Estimated Budget</w:t>
            </w:r>
          </w:p>
        </w:tc>
      </w:tr>
      <w:tr w:rsidR="00D83A86" w:rsidRPr="0083378E" w14:paraId="5691ED2F" w14:textId="77777777" w:rsidTr="00FD09DD">
        <w:tc>
          <w:tcPr>
            <w:tcW w:w="3936" w:type="dxa"/>
          </w:tcPr>
          <w:p w14:paraId="1F77ED23" w14:textId="3D343A28" w:rsidR="00D83A86" w:rsidRPr="0083378E" w:rsidRDefault="00D83A86" w:rsidP="00342C51">
            <w:pPr>
              <w:jc w:val="both"/>
              <w:rPr>
                <w:rFonts w:ascii="Myriad Pro" w:hAnsi="Myriad Pro"/>
                <w:sz w:val="20"/>
                <w:szCs w:val="20"/>
              </w:rPr>
            </w:pPr>
            <w:r w:rsidRPr="0083378E">
              <w:rPr>
                <w:rFonts w:ascii="Myriad Pro" w:hAnsi="Myriad Pro"/>
                <w:sz w:val="20"/>
                <w:szCs w:val="20"/>
              </w:rPr>
              <w:t xml:space="preserve">1. </w:t>
            </w:r>
            <w:r w:rsidR="00342C51" w:rsidRPr="0083378E">
              <w:rPr>
                <w:rFonts w:ascii="Myriad Pro" w:hAnsi="Myriad Pro" w:cs="Arial"/>
                <w:sz w:val="20"/>
                <w:szCs w:val="20"/>
              </w:rPr>
              <w:t>Micro-grants for local communities for biomass heaters</w:t>
            </w:r>
            <w:r w:rsidR="00AB5EE9">
              <w:rPr>
                <w:rFonts w:ascii="Myriad Pro" w:hAnsi="Myriad Pro" w:cs="Arial"/>
                <w:sz w:val="20"/>
                <w:szCs w:val="20"/>
              </w:rPr>
              <w:t xml:space="preserve"> and energy plants nurseries </w:t>
            </w:r>
          </w:p>
        </w:tc>
        <w:tc>
          <w:tcPr>
            <w:tcW w:w="1495" w:type="dxa"/>
          </w:tcPr>
          <w:p w14:paraId="56D11BC0" w14:textId="385F1D9D" w:rsidR="00D83A86" w:rsidRPr="0083378E" w:rsidRDefault="00342C51" w:rsidP="00D83A86">
            <w:pPr>
              <w:jc w:val="both"/>
              <w:rPr>
                <w:rFonts w:ascii="Myriad Pro" w:hAnsi="Myriad Pro"/>
                <w:sz w:val="20"/>
                <w:szCs w:val="20"/>
              </w:rPr>
            </w:pPr>
            <w:r w:rsidRPr="0083378E">
              <w:rPr>
                <w:rFonts w:ascii="Myriad Pro" w:hAnsi="Myriad Pro"/>
                <w:sz w:val="20"/>
                <w:szCs w:val="20"/>
              </w:rPr>
              <w:t>Grants</w:t>
            </w:r>
          </w:p>
        </w:tc>
        <w:tc>
          <w:tcPr>
            <w:tcW w:w="3321" w:type="dxa"/>
          </w:tcPr>
          <w:p w14:paraId="2F226BE5" w14:textId="33FFCF0D" w:rsidR="00D83A86" w:rsidRPr="0083378E" w:rsidRDefault="00D83A86" w:rsidP="009B70CF">
            <w:pPr>
              <w:jc w:val="center"/>
              <w:rPr>
                <w:rFonts w:ascii="Myriad Pro" w:eastAsia="Times New Roman" w:hAnsi="Myriad Pro" w:cs="Times New Roman"/>
                <w:sz w:val="20"/>
                <w:szCs w:val="20"/>
                <w:lang w:val="en-GB" w:eastAsia="en-GB"/>
              </w:rPr>
            </w:pPr>
            <w:r w:rsidRPr="0083378E">
              <w:rPr>
                <w:rFonts w:ascii="Myriad Pro" w:hAnsi="Myriad Pro" w:cs="Lucida Grande"/>
                <w:color w:val="000000"/>
                <w:sz w:val="20"/>
                <w:szCs w:val="20"/>
              </w:rPr>
              <w:t xml:space="preserve">€ </w:t>
            </w:r>
            <w:r w:rsidR="00342C51" w:rsidRPr="0083378E">
              <w:rPr>
                <w:rFonts w:ascii="Myriad Pro" w:hAnsi="Myriad Pro" w:cs="Lucida Grande"/>
                <w:color w:val="000000"/>
                <w:sz w:val="20"/>
                <w:szCs w:val="20"/>
              </w:rPr>
              <w:t>1</w:t>
            </w:r>
            <w:r w:rsidR="009B70CF" w:rsidRPr="0083378E">
              <w:rPr>
                <w:rFonts w:ascii="Myriad Pro" w:hAnsi="Myriad Pro" w:cs="Lucida Grande"/>
                <w:color w:val="000000"/>
                <w:sz w:val="20"/>
                <w:szCs w:val="20"/>
              </w:rPr>
              <w:t>4</w:t>
            </w:r>
            <w:r w:rsidR="00342C51" w:rsidRPr="0083378E">
              <w:rPr>
                <w:rFonts w:ascii="Myriad Pro" w:hAnsi="Myriad Pro" w:cs="Lucida Grande"/>
                <w:color w:val="000000"/>
                <w:sz w:val="20"/>
                <w:szCs w:val="20"/>
              </w:rPr>
              <w:t>,0</w:t>
            </w:r>
            <w:r w:rsidRPr="0083378E">
              <w:rPr>
                <w:rFonts w:ascii="Myriad Pro" w:hAnsi="Myriad Pro"/>
                <w:sz w:val="20"/>
                <w:szCs w:val="20"/>
              </w:rPr>
              <w:t>00,000</w:t>
            </w:r>
          </w:p>
        </w:tc>
      </w:tr>
      <w:tr w:rsidR="00D83A86" w:rsidRPr="0083378E" w14:paraId="1CB3D23E" w14:textId="77777777" w:rsidTr="00FD09DD">
        <w:tc>
          <w:tcPr>
            <w:tcW w:w="3936" w:type="dxa"/>
          </w:tcPr>
          <w:p w14:paraId="3744F85F" w14:textId="411578E4" w:rsidR="00D83A86" w:rsidRPr="0083378E" w:rsidRDefault="00D83A86" w:rsidP="009B70CF">
            <w:pPr>
              <w:jc w:val="both"/>
              <w:rPr>
                <w:rFonts w:ascii="Myriad Pro" w:hAnsi="Myriad Pro"/>
                <w:sz w:val="20"/>
                <w:szCs w:val="20"/>
              </w:rPr>
            </w:pPr>
            <w:r w:rsidRPr="0083378E">
              <w:rPr>
                <w:rFonts w:ascii="Myriad Pro" w:hAnsi="Myriad Pro"/>
                <w:sz w:val="20"/>
                <w:szCs w:val="20"/>
              </w:rPr>
              <w:t xml:space="preserve">2.  </w:t>
            </w:r>
            <w:r w:rsidR="009B70CF" w:rsidRPr="0083378E">
              <w:rPr>
                <w:rFonts w:ascii="Myriad Pro" w:hAnsi="Myriad Pro"/>
                <w:sz w:val="20"/>
                <w:szCs w:val="20"/>
              </w:rPr>
              <w:t xml:space="preserve">Support to local entrepreneurs to develop bioenergy business in rural and peri-urban areas </w:t>
            </w:r>
          </w:p>
        </w:tc>
        <w:tc>
          <w:tcPr>
            <w:tcW w:w="1495" w:type="dxa"/>
          </w:tcPr>
          <w:p w14:paraId="6BF9153F" w14:textId="6FCBA475" w:rsidR="00D83A86" w:rsidRPr="0083378E" w:rsidRDefault="009B70CF" w:rsidP="00D83A86">
            <w:pPr>
              <w:jc w:val="both"/>
              <w:rPr>
                <w:rFonts w:ascii="Myriad Pro" w:hAnsi="Myriad Pro"/>
                <w:sz w:val="20"/>
                <w:szCs w:val="20"/>
              </w:rPr>
            </w:pPr>
            <w:r w:rsidRPr="0083378E">
              <w:rPr>
                <w:rFonts w:ascii="Myriad Pro" w:hAnsi="Myriad Pro"/>
                <w:sz w:val="20"/>
                <w:szCs w:val="20"/>
              </w:rPr>
              <w:t>Grants</w:t>
            </w:r>
          </w:p>
        </w:tc>
        <w:tc>
          <w:tcPr>
            <w:tcW w:w="3321" w:type="dxa"/>
          </w:tcPr>
          <w:p w14:paraId="4DB10FB1" w14:textId="768CD2C3" w:rsidR="00D83A86" w:rsidRPr="0083378E" w:rsidRDefault="00D83A86" w:rsidP="009B70CF">
            <w:pPr>
              <w:jc w:val="center"/>
              <w:rPr>
                <w:rFonts w:ascii="Myriad Pro" w:eastAsia="Times New Roman" w:hAnsi="Myriad Pro" w:cs="Times New Roman"/>
                <w:sz w:val="20"/>
                <w:szCs w:val="20"/>
                <w:lang w:val="en-GB" w:eastAsia="en-GB"/>
              </w:rPr>
            </w:pPr>
            <w:r w:rsidRPr="0083378E">
              <w:rPr>
                <w:rFonts w:ascii="Myriad Pro" w:hAnsi="Myriad Pro" w:cs="Lucida Grande"/>
                <w:color w:val="000000"/>
                <w:sz w:val="20"/>
                <w:szCs w:val="20"/>
              </w:rPr>
              <w:t xml:space="preserve">€ </w:t>
            </w:r>
            <w:r w:rsidR="009B70CF" w:rsidRPr="0083378E">
              <w:rPr>
                <w:rFonts w:ascii="Myriad Pro" w:hAnsi="Myriad Pro" w:cs="Lucida Grande"/>
                <w:color w:val="000000"/>
                <w:sz w:val="20"/>
                <w:szCs w:val="20"/>
              </w:rPr>
              <w:t>6</w:t>
            </w:r>
            <w:r w:rsidR="00E62403" w:rsidRPr="0083378E">
              <w:rPr>
                <w:rFonts w:ascii="Myriad Pro" w:hAnsi="Myriad Pro"/>
                <w:sz w:val="20"/>
                <w:szCs w:val="20"/>
              </w:rPr>
              <w:t>,</w:t>
            </w:r>
            <w:r w:rsidR="009B70CF" w:rsidRPr="0083378E">
              <w:rPr>
                <w:rFonts w:ascii="Myriad Pro" w:hAnsi="Myriad Pro"/>
                <w:sz w:val="20"/>
                <w:szCs w:val="20"/>
              </w:rPr>
              <w:t>0</w:t>
            </w:r>
            <w:r w:rsidRPr="0083378E">
              <w:rPr>
                <w:rFonts w:ascii="Myriad Pro" w:hAnsi="Myriad Pro"/>
                <w:sz w:val="20"/>
                <w:szCs w:val="20"/>
              </w:rPr>
              <w:t>00,000</w:t>
            </w:r>
          </w:p>
        </w:tc>
      </w:tr>
      <w:tr w:rsidR="00D83A86" w:rsidRPr="0083378E" w14:paraId="700D12A8" w14:textId="77777777" w:rsidTr="00FD09DD">
        <w:tc>
          <w:tcPr>
            <w:tcW w:w="3936" w:type="dxa"/>
          </w:tcPr>
          <w:p w14:paraId="39955F4D" w14:textId="22F80B59" w:rsidR="00D83A86" w:rsidRPr="0083378E" w:rsidRDefault="00D83A86" w:rsidP="009B70CF">
            <w:pPr>
              <w:jc w:val="both"/>
              <w:rPr>
                <w:rFonts w:ascii="Myriad Pro" w:hAnsi="Myriad Pro"/>
                <w:sz w:val="20"/>
                <w:szCs w:val="20"/>
              </w:rPr>
            </w:pPr>
            <w:r w:rsidRPr="0083378E">
              <w:rPr>
                <w:rFonts w:ascii="Myriad Pro" w:hAnsi="Myriad Pro"/>
                <w:sz w:val="20"/>
                <w:szCs w:val="20"/>
              </w:rPr>
              <w:t xml:space="preserve">3. </w:t>
            </w:r>
            <w:r w:rsidR="009B70CF" w:rsidRPr="0083378E">
              <w:rPr>
                <w:rFonts w:ascii="Myriad Pro" w:hAnsi="Myriad Pro"/>
                <w:sz w:val="20"/>
                <w:szCs w:val="20"/>
              </w:rPr>
              <w:t xml:space="preserve"> Targeted training for local authorities, small and medium sized enterprises (SMEs) and entrepreneurs on the benefits of biomass energy</w:t>
            </w:r>
          </w:p>
        </w:tc>
        <w:tc>
          <w:tcPr>
            <w:tcW w:w="1495" w:type="dxa"/>
          </w:tcPr>
          <w:p w14:paraId="3275F174" w14:textId="20D80F1B" w:rsidR="00D83A86" w:rsidRPr="0083378E" w:rsidRDefault="009B70CF" w:rsidP="00D83A86">
            <w:pPr>
              <w:jc w:val="both"/>
              <w:rPr>
                <w:rFonts w:ascii="Myriad Pro" w:hAnsi="Myriad Pro"/>
                <w:sz w:val="20"/>
                <w:szCs w:val="20"/>
              </w:rPr>
            </w:pPr>
            <w:r w:rsidRPr="0083378E">
              <w:rPr>
                <w:rFonts w:ascii="Myriad Pro" w:hAnsi="Myriad Pro"/>
                <w:sz w:val="20"/>
                <w:szCs w:val="20"/>
              </w:rPr>
              <w:t>TA</w:t>
            </w:r>
          </w:p>
        </w:tc>
        <w:tc>
          <w:tcPr>
            <w:tcW w:w="3321" w:type="dxa"/>
          </w:tcPr>
          <w:p w14:paraId="71BCB8DE" w14:textId="3AA34C25" w:rsidR="00D83A86" w:rsidRPr="0083378E" w:rsidRDefault="00D83A86" w:rsidP="009B70CF">
            <w:pPr>
              <w:jc w:val="center"/>
              <w:rPr>
                <w:rFonts w:ascii="Myriad Pro" w:eastAsia="Times New Roman" w:hAnsi="Myriad Pro" w:cs="Times New Roman"/>
                <w:sz w:val="20"/>
                <w:szCs w:val="20"/>
                <w:lang w:val="en-GB" w:eastAsia="en-GB"/>
              </w:rPr>
            </w:pPr>
            <w:r w:rsidRPr="0083378E">
              <w:rPr>
                <w:rFonts w:ascii="Myriad Pro" w:hAnsi="Myriad Pro" w:cs="Lucida Grande"/>
                <w:color w:val="000000"/>
                <w:sz w:val="20"/>
                <w:szCs w:val="20"/>
              </w:rPr>
              <w:t>€</w:t>
            </w:r>
            <w:r w:rsidR="00E62403" w:rsidRPr="0083378E">
              <w:rPr>
                <w:rFonts w:ascii="Myriad Pro" w:hAnsi="Myriad Pro" w:cs="Lucida Grande"/>
                <w:color w:val="000000"/>
                <w:sz w:val="20"/>
                <w:szCs w:val="20"/>
              </w:rPr>
              <w:t>1</w:t>
            </w:r>
            <w:r w:rsidR="002540CC">
              <w:rPr>
                <w:rFonts w:ascii="Myriad Pro" w:hAnsi="Myriad Pro" w:cs="Lucida Grande"/>
                <w:color w:val="000000"/>
                <w:sz w:val="20"/>
                <w:szCs w:val="20"/>
              </w:rPr>
              <w:t>,</w:t>
            </w:r>
            <w:r w:rsidR="009B70CF" w:rsidRPr="0083378E">
              <w:rPr>
                <w:rFonts w:ascii="Myriad Pro" w:hAnsi="Myriad Pro" w:cs="Lucida Grande"/>
                <w:color w:val="000000"/>
                <w:sz w:val="20"/>
                <w:szCs w:val="20"/>
              </w:rPr>
              <w:t>8</w:t>
            </w:r>
            <w:r w:rsidRPr="0083378E">
              <w:rPr>
                <w:rFonts w:ascii="Myriad Pro" w:hAnsi="Myriad Pro" w:cs="Lucida Grande"/>
                <w:color w:val="000000"/>
                <w:sz w:val="20"/>
                <w:szCs w:val="20"/>
              </w:rPr>
              <w:t>00,000</w:t>
            </w:r>
          </w:p>
        </w:tc>
      </w:tr>
      <w:tr w:rsidR="00D83A86" w:rsidRPr="0083378E" w14:paraId="3C82824D" w14:textId="77777777" w:rsidTr="00FD09DD">
        <w:tc>
          <w:tcPr>
            <w:tcW w:w="3936" w:type="dxa"/>
          </w:tcPr>
          <w:p w14:paraId="44755F32" w14:textId="77777777" w:rsidR="00D83A86" w:rsidRPr="0083378E" w:rsidRDefault="00D83A86" w:rsidP="00D83A86">
            <w:pPr>
              <w:jc w:val="both"/>
              <w:rPr>
                <w:rFonts w:ascii="Myriad Pro" w:hAnsi="Myriad Pro"/>
                <w:sz w:val="20"/>
                <w:szCs w:val="20"/>
              </w:rPr>
            </w:pPr>
            <w:r w:rsidRPr="0083378E">
              <w:rPr>
                <w:rFonts w:ascii="Myriad Pro" w:hAnsi="Myriad Pro"/>
                <w:sz w:val="20"/>
                <w:szCs w:val="20"/>
              </w:rPr>
              <w:t>5. Awareness Raising, Replication, and Dissemination</w:t>
            </w:r>
          </w:p>
        </w:tc>
        <w:tc>
          <w:tcPr>
            <w:tcW w:w="1495" w:type="dxa"/>
          </w:tcPr>
          <w:p w14:paraId="65D1DEAC" w14:textId="77777777" w:rsidR="00D83A86" w:rsidRPr="0083378E" w:rsidRDefault="00D83A86" w:rsidP="00D83A86">
            <w:pPr>
              <w:jc w:val="both"/>
              <w:rPr>
                <w:rFonts w:ascii="Myriad Pro" w:hAnsi="Myriad Pro"/>
                <w:sz w:val="20"/>
                <w:szCs w:val="20"/>
              </w:rPr>
            </w:pPr>
            <w:r w:rsidRPr="0083378E">
              <w:rPr>
                <w:rFonts w:ascii="Myriad Pro" w:hAnsi="Myriad Pro"/>
                <w:sz w:val="20"/>
                <w:szCs w:val="20"/>
              </w:rPr>
              <w:t>TA</w:t>
            </w:r>
          </w:p>
        </w:tc>
        <w:tc>
          <w:tcPr>
            <w:tcW w:w="3321" w:type="dxa"/>
          </w:tcPr>
          <w:p w14:paraId="3F5860B3" w14:textId="77777777" w:rsidR="00D83A86" w:rsidRPr="0083378E" w:rsidRDefault="00D83A86" w:rsidP="00D83A86">
            <w:pPr>
              <w:jc w:val="center"/>
              <w:rPr>
                <w:rFonts w:ascii="Myriad Pro" w:eastAsia="Times New Roman" w:hAnsi="Myriad Pro" w:cs="Times New Roman"/>
                <w:sz w:val="20"/>
                <w:szCs w:val="20"/>
                <w:lang w:val="en-GB" w:eastAsia="en-GB"/>
              </w:rPr>
            </w:pPr>
            <w:r w:rsidRPr="0083378E">
              <w:rPr>
                <w:rFonts w:ascii="Myriad Pro" w:hAnsi="Myriad Pro" w:cs="Lucida Grande"/>
                <w:color w:val="000000"/>
                <w:sz w:val="20"/>
                <w:szCs w:val="20"/>
              </w:rPr>
              <w:t>€</w:t>
            </w:r>
            <w:r w:rsidR="00E62403" w:rsidRPr="0083378E">
              <w:rPr>
                <w:rFonts w:ascii="Myriad Pro" w:hAnsi="Myriad Pro" w:cs="Lucida Grande"/>
                <w:color w:val="000000"/>
                <w:sz w:val="20"/>
                <w:szCs w:val="20"/>
              </w:rPr>
              <w:t>1,0</w:t>
            </w:r>
            <w:r w:rsidRPr="0083378E">
              <w:rPr>
                <w:rFonts w:ascii="Myriad Pro" w:hAnsi="Myriad Pro" w:cs="Lucida Grande"/>
                <w:color w:val="000000"/>
                <w:sz w:val="20"/>
                <w:szCs w:val="20"/>
              </w:rPr>
              <w:t>00,000</w:t>
            </w:r>
          </w:p>
        </w:tc>
      </w:tr>
      <w:tr w:rsidR="00D83A86" w:rsidRPr="0083378E" w14:paraId="41C002FD" w14:textId="77777777" w:rsidTr="00FD09DD">
        <w:tc>
          <w:tcPr>
            <w:tcW w:w="3936" w:type="dxa"/>
          </w:tcPr>
          <w:p w14:paraId="75CDA48D" w14:textId="77777777" w:rsidR="00D83A86" w:rsidRPr="0083378E" w:rsidRDefault="00D83A86" w:rsidP="00D83A86">
            <w:pPr>
              <w:jc w:val="both"/>
              <w:rPr>
                <w:rFonts w:ascii="Myriad Pro" w:hAnsi="Myriad Pro"/>
                <w:sz w:val="20"/>
                <w:szCs w:val="20"/>
              </w:rPr>
            </w:pPr>
            <w:r w:rsidRPr="0083378E">
              <w:rPr>
                <w:rFonts w:ascii="Myriad Pro" w:hAnsi="Myriad Pro"/>
                <w:sz w:val="20"/>
                <w:szCs w:val="20"/>
              </w:rPr>
              <w:t>Project Management</w:t>
            </w:r>
          </w:p>
        </w:tc>
        <w:tc>
          <w:tcPr>
            <w:tcW w:w="1495" w:type="dxa"/>
          </w:tcPr>
          <w:p w14:paraId="6D2EBA98" w14:textId="77777777" w:rsidR="00D83A86" w:rsidRPr="0083378E" w:rsidRDefault="00D83A86" w:rsidP="00D83A86">
            <w:pPr>
              <w:jc w:val="both"/>
              <w:rPr>
                <w:rFonts w:ascii="Myriad Pro" w:hAnsi="Myriad Pro"/>
                <w:sz w:val="20"/>
                <w:szCs w:val="20"/>
              </w:rPr>
            </w:pPr>
          </w:p>
        </w:tc>
        <w:tc>
          <w:tcPr>
            <w:tcW w:w="3321" w:type="dxa"/>
          </w:tcPr>
          <w:p w14:paraId="34B93F59" w14:textId="77777777" w:rsidR="00D83A86" w:rsidRPr="0083378E" w:rsidRDefault="00D83A86" w:rsidP="00D83A86">
            <w:pPr>
              <w:jc w:val="center"/>
              <w:rPr>
                <w:rFonts w:ascii="Myriad Pro" w:eastAsia="Times New Roman" w:hAnsi="Myriad Pro" w:cs="Times New Roman"/>
                <w:sz w:val="20"/>
                <w:szCs w:val="20"/>
                <w:lang w:val="en-GB" w:eastAsia="en-GB"/>
              </w:rPr>
            </w:pPr>
            <w:r w:rsidRPr="0083378E">
              <w:rPr>
                <w:rFonts w:ascii="Myriad Pro" w:hAnsi="Myriad Pro" w:cs="Lucida Grande"/>
                <w:color w:val="000000"/>
                <w:sz w:val="20"/>
                <w:szCs w:val="20"/>
              </w:rPr>
              <w:t>€</w:t>
            </w:r>
            <w:r w:rsidRPr="0083378E">
              <w:rPr>
                <w:rFonts w:ascii="Myriad Pro" w:hAnsi="Myriad Pro"/>
                <w:sz w:val="20"/>
                <w:szCs w:val="20"/>
              </w:rPr>
              <w:t>1,200,000</w:t>
            </w:r>
          </w:p>
        </w:tc>
      </w:tr>
      <w:tr w:rsidR="00D83A86" w:rsidRPr="0083378E" w14:paraId="19A7D1CA" w14:textId="77777777" w:rsidTr="00FD09DD">
        <w:tc>
          <w:tcPr>
            <w:tcW w:w="3936" w:type="dxa"/>
          </w:tcPr>
          <w:p w14:paraId="7E3F6C96" w14:textId="77777777" w:rsidR="00D83A86" w:rsidRPr="0083378E" w:rsidRDefault="00D83A86" w:rsidP="00D83A86">
            <w:pPr>
              <w:jc w:val="both"/>
              <w:rPr>
                <w:rFonts w:ascii="Myriad Pro" w:hAnsi="Myriad Pro"/>
                <w:sz w:val="20"/>
                <w:szCs w:val="20"/>
              </w:rPr>
            </w:pPr>
            <w:r w:rsidRPr="0083378E">
              <w:rPr>
                <w:rFonts w:ascii="Myriad Pro" w:hAnsi="Myriad Pro"/>
                <w:sz w:val="20"/>
                <w:szCs w:val="20"/>
              </w:rPr>
              <w:t>Estimated Total Cost</w:t>
            </w:r>
          </w:p>
        </w:tc>
        <w:tc>
          <w:tcPr>
            <w:tcW w:w="1495" w:type="dxa"/>
          </w:tcPr>
          <w:p w14:paraId="6235BE09" w14:textId="77777777" w:rsidR="00D83A86" w:rsidRPr="0083378E" w:rsidRDefault="00D83A86" w:rsidP="00D83A86">
            <w:pPr>
              <w:jc w:val="both"/>
              <w:rPr>
                <w:rFonts w:ascii="Myriad Pro" w:hAnsi="Myriad Pro"/>
                <w:sz w:val="20"/>
                <w:szCs w:val="20"/>
              </w:rPr>
            </w:pPr>
          </w:p>
        </w:tc>
        <w:tc>
          <w:tcPr>
            <w:tcW w:w="3321" w:type="dxa"/>
          </w:tcPr>
          <w:p w14:paraId="42C84FBD" w14:textId="77777777" w:rsidR="00D83A86" w:rsidRPr="0083378E" w:rsidRDefault="00D83A86" w:rsidP="00D83A86">
            <w:pPr>
              <w:jc w:val="center"/>
              <w:rPr>
                <w:rFonts w:ascii="Myriad Pro" w:eastAsia="Times New Roman" w:hAnsi="Myriad Pro" w:cs="Times New Roman"/>
                <w:sz w:val="20"/>
                <w:szCs w:val="20"/>
                <w:lang w:val="en-GB" w:eastAsia="en-GB"/>
              </w:rPr>
            </w:pPr>
            <w:r w:rsidRPr="0083378E">
              <w:rPr>
                <w:rFonts w:ascii="Myriad Pro" w:hAnsi="Myriad Pro" w:cs="Lucida Grande"/>
                <w:color w:val="000000"/>
                <w:sz w:val="20"/>
                <w:szCs w:val="20"/>
              </w:rPr>
              <w:t>€24,000,000</w:t>
            </w:r>
          </w:p>
        </w:tc>
      </w:tr>
    </w:tbl>
    <w:p w14:paraId="5627FAD6" w14:textId="77777777" w:rsidR="00D83A86" w:rsidRPr="0083378E" w:rsidRDefault="00D83A86" w:rsidP="00D83A86">
      <w:pPr>
        <w:jc w:val="both"/>
        <w:rPr>
          <w:rFonts w:ascii="Myriad Pro" w:hAnsi="Myriad Pro"/>
          <w:sz w:val="20"/>
          <w:szCs w:val="20"/>
        </w:rPr>
      </w:pPr>
    </w:p>
    <w:p w14:paraId="78546AB5" w14:textId="77777777" w:rsidR="0083378E" w:rsidRDefault="0083378E">
      <w:pPr>
        <w:rPr>
          <w:rFonts w:ascii="Myriad Pro" w:hAnsi="Myriad Pro"/>
          <w:b/>
          <w:sz w:val="20"/>
          <w:szCs w:val="20"/>
        </w:rPr>
        <w:sectPr w:rsidR="0083378E" w:rsidSect="000C7392">
          <w:footerReference w:type="even" r:id="rId9"/>
          <w:footerReference w:type="default" r:id="rId10"/>
          <w:pgSz w:w="11900" w:h="16840"/>
          <w:pgMar w:top="1440" w:right="1800" w:bottom="1440" w:left="1800" w:header="708" w:footer="708" w:gutter="0"/>
          <w:cols w:space="708"/>
          <w:docGrid w:linePitch="360"/>
        </w:sectPr>
      </w:pPr>
    </w:p>
    <w:p w14:paraId="0994FE44" w14:textId="10CF35EC" w:rsidR="00E62403" w:rsidRPr="0083378E" w:rsidRDefault="00E62403">
      <w:pPr>
        <w:rPr>
          <w:rFonts w:ascii="Myriad Pro" w:hAnsi="Myriad Pro"/>
          <w:b/>
          <w:sz w:val="20"/>
          <w:szCs w:val="20"/>
        </w:rPr>
      </w:pPr>
      <w:r w:rsidRPr="0083378E">
        <w:rPr>
          <w:rFonts w:ascii="Myriad Pro" w:hAnsi="Myriad Pro"/>
          <w:b/>
          <w:sz w:val="20"/>
          <w:szCs w:val="20"/>
        </w:rPr>
        <w:lastRenderedPageBreak/>
        <w:t>Narrative Summary of Objectives and Outputs</w:t>
      </w:r>
    </w:p>
    <w:p w14:paraId="33EB284F" w14:textId="77777777" w:rsidR="00E62403" w:rsidRPr="0083378E" w:rsidRDefault="00E62403">
      <w:pPr>
        <w:rPr>
          <w:rFonts w:ascii="Myriad Pro" w:hAnsi="Myriad Pro"/>
          <w:sz w:val="20"/>
          <w:szCs w:val="20"/>
        </w:rPr>
      </w:pPr>
    </w:p>
    <w:p w14:paraId="5F761B9D" w14:textId="0414F28A" w:rsidR="00EB56C3" w:rsidRPr="0083378E" w:rsidRDefault="006D0F94" w:rsidP="009871AD">
      <w:pPr>
        <w:jc w:val="both"/>
        <w:rPr>
          <w:rFonts w:ascii="Myriad Pro" w:hAnsi="Myriad Pro"/>
          <w:sz w:val="20"/>
          <w:szCs w:val="20"/>
        </w:rPr>
      </w:pPr>
      <w:r w:rsidRPr="0083378E">
        <w:rPr>
          <w:rFonts w:ascii="Myriad Pro" w:hAnsi="Myriad Pro"/>
          <w:sz w:val="20"/>
          <w:szCs w:val="20"/>
        </w:rPr>
        <w:t xml:space="preserve">The Ukraine Rural Biomass and </w:t>
      </w:r>
      <w:r w:rsidR="00E6131C" w:rsidRPr="0083378E">
        <w:rPr>
          <w:rFonts w:ascii="Myriad Pro" w:hAnsi="Myriad Pro"/>
          <w:sz w:val="20"/>
          <w:szCs w:val="20"/>
        </w:rPr>
        <w:t>Energy project will be a 4 year</w:t>
      </w:r>
      <w:r w:rsidR="008E041F" w:rsidRPr="0083378E">
        <w:rPr>
          <w:rFonts w:ascii="Myriad Pro" w:hAnsi="Myriad Pro"/>
          <w:sz w:val="20"/>
          <w:szCs w:val="20"/>
        </w:rPr>
        <w:t xml:space="preserve">, 24 million euros project which will aim to </w:t>
      </w:r>
      <w:r w:rsidR="009871AD" w:rsidRPr="0083378E">
        <w:rPr>
          <w:rFonts w:ascii="Myriad Pro" w:hAnsi="Myriad Pro"/>
          <w:sz w:val="20"/>
          <w:szCs w:val="20"/>
        </w:rPr>
        <w:t xml:space="preserve">improve living conditions, enhance the economic resilience of the population, and </w:t>
      </w:r>
      <w:r w:rsidR="008E041F" w:rsidRPr="0083378E">
        <w:rPr>
          <w:rFonts w:ascii="Myriad Pro" w:hAnsi="Myriad Pro"/>
          <w:sz w:val="20"/>
          <w:szCs w:val="20"/>
        </w:rPr>
        <w:t xml:space="preserve">contribute to greater security of energy supply in Ukraine with a focus on targeted support for biomass energy (primarily wood and agricultural waste but also biogas from animal waste) in rural areas, working to support local entrepreneurs, small and medium sized enterprises (SMEs) and local </w:t>
      </w:r>
      <w:r w:rsidR="009871AD" w:rsidRPr="0083378E">
        <w:rPr>
          <w:rFonts w:ascii="Myriad Pro" w:hAnsi="Myriad Pro"/>
          <w:sz w:val="20"/>
          <w:szCs w:val="20"/>
        </w:rPr>
        <w:t xml:space="preserve">Ukrainians municipalities to make sustainable bioenergy available locally for communal and residential needs. </w:t>
      </w:r>
      <w:r w:rsidR="00EB56C3" w:rsidRPr="0083378E">
        <w:rPr>
          <w:rFonts w:ascii="Myriad Pro" w:hAnsi="Myriad Pro"/>
          <w:sz w:val="20"/>
          <w:szCs w:val="20"/>
        </w:rPr>
        <w:t xml:space="preserve">The objectives of the project are </w:t>
      </w:r>
      <w:r w:rsidR="00AB5EE9">
        <w:rPr>
          <w:rFonts w:ascii="Myriad Pro" w:hAnsi="Myriad Pro"/>
          <w:sz w:val="20"/>
          <w:szCs w:val="20"/>
        </w:rPr>
        <w:t>seven-fold</w:t>
      </w:r>
      <w:r w:rsidR="00EB56C3" w:rsidRPr="0083378E">
        <w:rPr>
          <w:rFonts w:ascii="Myriad Pro" w:hAnsi="Myriad Pro"/>
          <w:sz w:val="20"/>
          <w:szCs w:val="20"/>
        </w:rPr>
        <w:t>:</w:t>
      </w:r>
    </w:p>
    <w:p w14:paraId="510E49B9" w14:textId="77777777" w:rsidR="00EB56C3" w:rsidRPr="0083378E" w:rsidRDefault="00EB56C3" w:rsidP="009871AD">
      <w:pPr>
        <w:jc w:val="both"/>
        <w:rPr>
          <w:rFonts w:ascii="Myriad Pro" w:hAnsi="Myriad Pro"/>
          <w:sz w:val="20"/>
          <w:szCs w:val="20"/>
        </w:rPr>
      </w:pPr>
    </w:p>
    <w:p w14:paraId="2C2F296E" w14:textId="77777777" w:rsidR="00AC4870" w:rsidRPr="0083378E" w:rsidRDefault="00AC4870" w:rsidP="0083378E">
      <w:pPr>
        <w:pStyle w:val="ListParagraph"/>
        <w:numPr>
          <w:ilvl w:val="0"/>
          <w:numId w:val="3"/>
        </w:numPr>
        <w:spacing w:before="240"/>
        <w:ind w:left="1077"/>
        <w:contextualSpacing w:val="0"/>
        <w:jc w:val="both"/>
        <w:rPr>
          <w:rFonts w:ascii="Myriad Pro" w:hAnsi="Myriad Pro"/>
          <w:sz w:val="20"/>
          <w:szCs w:val="20"/>
        </w:rPr>
      </w:pPr>
      <w:r w:rsidRPr="0083378E">
        <w:rPr>
          <w:rFonts w:ascii="Myriad Pro" w:hAnsi="Myriad Pro"/>
          <w:sz w:val="20"/>
          <w:szCs w:val="20"/>
        </w:rPr>
        <w:t>To promote use of biomass as a source of energy for heating and industrial production in rural areas and small towns of Ukraine</w:t>
      </w:r>
    </w:p>
    <w:p w14:paraId="28553808" w14:textId="77777777" w:rsidR="00AC4870" w:rsidRPr="0083378E" w:rsidRDefault="00AC4870" w:rsidP="0083378E">
      <w:pPr>
        <w:pStyle w:val="ListParagraph"/>
        <w:numPr>
          <w:ilvl w:val="0"/>
          <w:numId w:val="3"/>
        </w:numPr>
        <w:spacing w:before="240"/>
        <w:ind w:left="1077"/>
        <w:contextualSpacing w:val="0"/>
        <w:jc w:val="both"/>
        <w:rPr>
          <w:rFonts w:ascii="Myriad Pro" w:hAnsi="Myriad Pro"/>
          <w:sz w:val="20"/>
          <w:szCs w:val="20"/>
        </w:rPr>
      </w:pPr>
      <w:r w:rsidRPr="0083378E">
        <w:rPr>
          <w:rFonts w:ascii="Myriad Pro" w:hAnsi="Myriad Pro"/>
          <w:sz w:val="20"/>
          <w:szCs w:val="20"/>
        </w:rPr>
        <w:t xml:space="preserve">To assist the Government in rolling-out the </w:t>
      </w:r>
      <w:proofErr w:type="spellStart"/>
      <w:r w:rsidRPr="0083378E">
        <w:rPr>
          <w:rFonts w:ascii="Myriad Pro" w:hAnsi="Myriad Pro"/>
          <w:sz w:val="20"/>
          <w:szCs w:val="20"/>
        </w:rPr>
        <w:t>programme</w:t>
      </w:r>
      <w:proofErr w:type="spellEnd"/>
      <w:r w:rsidRPr="0083378E">
        <w:rPr>
          <w:rFonts w:ascii="Myriad Pro" w:hAnsi="Myriad Pro"/>
          <w:sz w:val="20"/>
          <w:szCs w:val="20"/>
        </w:rPr>
        <w:t xml:space="preserve"> of fuel subsidies promoting the use of biomass</w:t>
      </w:r>
    </w:p>
    <w:p w14:paraId="685340ED" w14:textId="77777777" w:rsidR="00DD3C42" w:rsidRPr="0083378E" w:rsidRDefault="00DD3C42" w:rsidP="0083378E">
      <w:pPr>
        <w:pStyle w:val="ListParagraph"/>
        <w:numPr>
          <w:ilvl w:val="0"/>
          <w:numId w:val="3"/>
        </w:numPr>
        <w:spacing w:before="240"/>
        <w:ind w:left="1077"/>
        <w:contextualSpacing w:val="0"/>
        <w:jc w:val="both"/>
        <w:rPr>
          <w:rFonts w:ascii="Myriad Pro" w:hAnsi="Myriad Pro"/>
          <w:sz w:val="20"/>
          <w:szCs w:val="20"/>
        </w:rPr>
      </w:pPr>
      <w:r w:rsidRPr="0083378E">
        <w:rPr>
          <w:rFonts w:ascii="Myriad Pro" w:hAnsi="Myriad Pro"/>
          <w:sz w:val="20"/>
          <w:szCs w:val="20"/>
        </w:rPr>
        <w:t xml:space="preserve">To increase green jobs and employment from supporting </w:t>
      </w:r>
      <w:proofErr w:type="gramStart"/>
      <w:r w:rsidRPr="0083378E">
        <w:rPr>
          <w:rFonts w:ascii="Myriad Pro" w:hAnsi="Myriad Pro"/>
          <w:sz w:val="20"/>
          <w:szCs w:val="20"/>
        </w:rPr>
        <w:t>biomass based</w:t>
      </w:r>
      <w:proofErr w:type="gramEnd"/>
      <w:r w:rsidRPr="0083378E">
        <w:rPr>
          <w:rFonts w:ascii="Myriad Pro" w:hAnsi="Myriad Pro"/>
          <w:sz w:val="20"/>
          <w:szCs w:val="20"/>
        </w:rPr>
        <w:t xml:space="preserve"> businesses with a focus on rural areas of Ukraine by launching a business incubator which will support new biomass start-up businesses</w:t>
      </w:r>
    </w:p>
    <w:p w14:paraId="5CEEC2E0" w14:textId="77777777" w:rsidR="00DD3C42" w:rsidRPr="0083378E" w:rsidRDefault="00DD3C42" w:rsidP="0083378E">
      <w:pPr>
        <w:pStyle w:val="ListParagraph"/>
        <w:numPr>
          <w:ilvl w:val="0"/>
          <w:numId w:val="3"/>
        </w:numPr>
        <w:spacing w:before="240"/>
        <w:ind w:left="1077"/>
        <w:contextualSpacing w:val="0"/>
        <w:jc w:val="both"/>
        <w:rPr>
          <w:rFonts w:ascii="Myriad Pro" w:hAnsi="Myriad Pro"/>
          <w:sz w:val="20"/>
          <w:szCs w:val="20"/>
        </w:rPr>
      </w:pPr>
      <w:r w:rsidRPr="0083378E">
        <w:rPr>
          <w:rFonts w:ascii="Myriad Pro" w:hAnsi="Myriad Pro"/>
          <w:sz w:val="20"/>
          <w:szCs w:val="20"/>
        </w:rPr>
        <w:t xml:space="preserve">To provide significant trainings to local authorities, small and medium sized enterprises (SMEs) and entrepreneurs on the benefits of biomass energy </w:t>
      </w:r>
    </w:p>
    <w:p w14:paraId="4EB6F21A" w14:textId="77777777" w:rsidR="00EB56C3" w:rsidRPr="0083378E" w:rsidRDefault="00EB56C3" w:rsidP="0083378E">
      <w:pPr>
        <w:pStyle w:val="ListParagraph"/>
        <w:numPr>
          <w:ilvl w:val="0"/>
          <w:numId w:val="3"/>
        </w:numPr>
        <w:spacing w:before="240"/>
        <w:ind w:left="1077"/>
        <w:contextualSpacing w:val="0"/>
        <w:jc w:val="both"/>
        <w:rPr>
          <w:rFonts w:ascii="Myriad Pro" w:hAnsi="Myriad Pro"/>
          <w:sz w:val="20"/>
          <w:szCs w:val="20"/>
        </w:rPr>
      </w:pPr>
      <w:r w:rsidRPr="0083378E">
        <w:rPr>
          <w:rFonts w:ascii="Myriad Pro" w:hAnsi="Myriad Pro"/>
          <w:sz w:val="20"/>
          <w:szCs w:val="20"/>
        </w:rPr>
        <w:t xml:space="preserve">To significantly build capacity in central government to understand the benefits of biomass based </w:t>
      </w:r>
      <w:proofErr w:type="gramStart"/>
      <w:r w:rsidRPr="0083378E">
        <w:rPr>
          <w:rFonts w:ascii="Myriad Pro" w:hAnsi="Myriad Pro"/>
          <w:sz w:val="20"/>
          <w:szCs w:val="20"/>
        </w:rPr>
        <w:t>systems;</w:t>
      </w:r>
      <w:proofErr w:type="gramEnd"/>
    </w:p>
    <w:p w14:paraId="59004540" w14:textId="77777777" w:rsidR="00DD3C42" w:rsidRPr="0083378E" w:rsidRDefault="00DD3C42" w:rsidP="0083378E">
      <w:pPr>
        <w:pStyle w:val="ListParagraph"/>
        <w:numPr>
          <w:ilvl w:val="0"/>
          <w:numId w:val="3"/>
        </w:numPr>
        <w:spacing w:before="240"/>
        <w:ind w:left="1077"/>
        <w:contextualSpacing w:val="0"/>
        <w:jc w:val="both"/>
        <w:rPr>
          <w:rFonts w:ascii="Myriad Pro" w:hAnsi="Myriad Pro"/>
          <w:sz w:val="20"/>
          <w:szCs w:val="20"/>
        </w:rPr>
      </w:pPr>
      <w:r w:rsidRPr="0083378E">
        <w:rPr>
          <w:rFonts w:ascii="Myriad Pro" w:hAnsi="Myriad Pro"/>
          <w:sz w:val="20"/>
          <w:szCs w:val="20"/>
        </w:rPr>
        <w:t>To raise awareness nationally about the benefits of biomass energy through the launch of a national marketing campaign</w:t>
      </w:r>
    </w:p>
    <w:p w14:paraId="7A6D908C" w14:textId="77777777" w:rsidR="00EB56C3" w:rsidRPr="0083378E" w:rsidRDefault="00EB56C3" w:rsidP="0083378E">
      <w:pPr>
        <w:pStyle w:val="ListParagraph"/>
        <w:numPr>
          <w:ilvl w:val="0"/>
          <w:numId w:val="3"/>
        </w:numPr>
        <w:spacing w:before="240"/>
        <w:ind w:left="1077"/>
        <w:contextualSpacing w:val="0"/>
        <w:jc w:val="both"/>
        <w:rPr>
          <w:rFonts w:ascii="Myriad Pro" w:hAnsi="Myriad Pro"/>
          <w:sz w:val="20"/>
          <w:szCs w:val="20"/>
        </w:rPr>
      </w:pPr>
      <w:r w:rsidRPr="0083378E">
        <w:rPr>
          <w:rFonts w:ascii="Myriad Pro" w:hAnsi="Myriad Pro"/>
          <w:sz w:val="20"/>
          <w:szCs w:val="20"/>
        </w:rPr>
        <w:t>To reduce greenhouse gas emissions and to create a more climate resilient green economy in Ukraine by putting in place financial support mechanisms that support increased investment in biomass energy</w:t>
      </w:r>
    </w:p>
    <w:p w14:paraId="1173150F" w14:textId="77777777" w:rsidR="00EB56C3" w:rsidRPr="0083378E" w:rsidRDefault="00EB56C3" w:rsidP="009871AD">
      <w:pPr>
        <w:jc w:val="both"/>
        <w:rPr>
          <w:rFonts w:ascii="Myriad Pro" w:hAnsi="Myriad Pro"/>
          <w:sz w:val="20"/>
          <w:szCs w:val="20"/>
        </w:rPr>
      </w:pPr>
    </w:p>
    <w:p w14:paraId="06FB8CBC" w14:textId="77777777" w:rsidR="009871AD" w:rsidRPr="0083378E" w:rsidRDefault="009871AD" w:rsidP="009871AD">
      <w:pPr>
        <w:jc w:val="both"/>
        <w:rPr>
          <w:rFonts w:ascii="Myriad Pro" w:hAnsi="Myriad Pro"/>
          <w:sz w:val="20"/>
          <w:szCs w:val="20"/>
        </w:rPr>
      </w:pPr>
      <w:r w:rsidRPr="0083378E">
        <w:rPr>
          <w:rFonts w:ascii="Myriad Pro" w:hAnsi="Myriad Pro"/>
          <w:sz w:val="20"/>
          <w:szCs w:val="20"/>
        </w:rPr>
        <w:t xml:space="preserve">It is envisaged that </w:t>
      </w:r>
      <w:r w:rsidRPr="0083378E">
        <w:rPr>
          <w:rFonts w:ascii="Myriad Pro" w:hAnsi="Myriad Pro" w:cs="Times New Roman"/>
          <w:sz w:val="20"/>
          <w:szCs w:val="20"/>
        </w:rPr>
        <w:t>the project will be implemented in all provinces of Ukraine</w:t>
      </w:r>
      <w:r w:rsidR="00EB56C3" w:rsidRPr="0083378E">
        <w:rPr>
          <w:rFonts w:ascii="Myriad Pro" w:hAnsi="Myriad Pro" w:cs="Times New Roman"/>
          <w:sz w:val="20"/>
          <w:szCs w:val="20"/>
        </w:rPr>
        <w:t xml:space="preserve"> (with possibly the exception of Crimea)</w:t>
      </w:r>
      <w:r w:rsidRPr="0083378E">
        <w:rPr>
          <w:rFonts w:ascii="Myriad Pro" w:hAnsi="Myriad Pro" w:cs="Times New Roman"/>
          <w:sz w:val="20"/>
          <w:szCs w:val="20"/>
        </w:rPr>
        <w:t xml:space="preserve"> and communities, businesses, and local authorities will all be able to apply for and benefit from the project financial support mechanism and business incubator support mechanism, to be developed by the project.</w:t>
      </w:r>
    </w:p>
    <w:p w14:paraId="7B52C92E" w14:textId="77777777" w:rsidR="009871AD" w:rsidRPr="0083378E" w:rsidRDefault="009871AD" w:rsidP="008E041F">
      <w:pPr>
        <w:jc w:val="both"/>
        <w:rPr>
          <w:rFonts w:ascii="Myriad Pro" w:hAnsi="Myriad Pro"/>
          <w:sz w:val="20"/>
          <w:szCs w:val="20"/>
        </w:rPr>
      </w:pPr>
    </w:p>
    <w:p w14:paraId="31FCF574" w14:textId="77777777" w:rsidR="006D0F94" w:rsidRPr="0083378E" w:rsidRDefault="006D0F94" w:rsidP="008E041F">
      <w:pPr>
        <w:widowControl w:val="0"/>
        <w:autoSpaceDE w:val="0"/>
        <w:autoSpaceDN w:val="0"/>
        <w:adjustRightInd w:val="0"/>
        <w:spacing w:after="240"/>
        <w:jc w:val="both"/>
        <w:rPr>
          <w:rFonts w:ascii="Myriad Pro" w:hAnsi="Myriad Pro" w:cs="Arial"/>
          <w:sz w:val="20"/>
          <w:szCs w:val="20"/>
        </w:rPr>
      </w:pPr>
      <w:r w:rsidRPr="0083378E">
        <w:rPr>
          <w:rFonts w:ascii="Myriad Pro" w:hAnsi="Myriad Pro" w:cs="Arial"/>
          <w:sz w:val="20"/>
          <w:szCs w:val="20"/>
        </w:rPr>
        <w:t xml:space="preserve">The project </w:t>
      </w:r>
      <w:r w:rsidR="008E041F" w:rsidRPr="0083378E">
        <w:rPr>
          <w:rFonts w:ascii="Myriad Pro" w:hAnsi="Myriad Pro" w:cs="Arial"/>
          <w:sz w:val="20"/>
          <w:szCs w:val="20"/>
        </w:rPr>
        <w:t>will primarily focus</w:t>
      </w:r>
      <w:r w:rsidRPr="0083378E">
        <w:rPr>
          <w:rFonts w:ascii="Myriad Pro" w:hAnsi="Myriad Pro" w:cs="Arial"/>
          <w:sz w:val="20"/>
          <w:szCs w:val="20"/>
        </w:rPr>
        <w:t xml:space="preserve"> on improving heating comfort levels in rural public sector buildings including schools</w:t>
      </w:r>
      <w:r w:rsidR="008E041F" w:rsidRPr="0083378E">
        <w:rPr>
          <w:rFonts w:ascii="Myriad Pro" w:hAnsi="Myriad Pro" w:cs="Arial"/>
          <w:sz w:val="20"/>
          <w:szCs w:val="20"/>
        </w:rPr>
        <w:t>, kindergartens, hospitals, libraries, local government buildings,</w:t>
      </w:r>
      <w:r w:rsidRPr="0083378E">
        <w:rPr>
          <w:rFonts w:ascii="Myriad Pro" w:hAnsi="Myriad Pro" w:cs="Arial"/>
          <w:sz w:val="20"/>
          <w:szCs w:val="20"/>
        </w:rPr>
        <w:t xml:space="preserve"> and community </w:t>
      </w:r>
      <w:r w:rsidR="00461D4C" w:rsidRPr="0083378E">
        <w:rPr>
          <w:rFonts w:ascii="Myriad Pro" w:hAnsi="Myriad Pro" w:cs="Arial"/>
          <w:sz w:val="20"/>
          <w:szCs w:val="20"/>
        </w:rPr>
        <w:t>centers</w:t>
      </w:r>
      <w:r w:rsidRPr="0083378E">
        <w:rPr>
          <w:rFonts w:ascii="Myriad Pro" w:hAnsi="Myriad Pro" w:cs="Arial"/>
          <w:sz w:val="20"/>
          <w:szCs w:val="20"/>
        </w:rPr>
        <w:t xml:space="preserve"> by using readily available waste straw supplied from local agricultural </w:t>
      </w:r>
      <w:r w:rsidR="008E041F" w:rsidRPr="0083378E">
        <w:rPr>
          <w:rFonts w:ascii="Myriad Pro" w:hAnsi="Myriad Pro" w:cs="Arial"/>
          <w:sz w:val="20"/>
          <w:szCs w:val="20"/>
        </w:rPr>
        <w:t xml:space="preserve">and/or forestry </w:t>
      </w:r>
      <w:r w:rsidRPr="0083378E">
        <w:rPr>
          <w:rFonts w:ascii="Myriad Pro" w:hAnsi="Myriad Pro" w:cs="Arial"/>
          <w:sz w:val="20"/>
          <w:szCs w:val="20"/>
        </w:rPr>
        <w:t xml:space="preserve">enterprises. </w:t>
      </w:r>
      <w:r w:rsidR="008E041F" w:rsidRPr="0083378E">
        <w:rPr>
          <w:rFonts w:ascii="Myriad Pro" w:hAnsi="Myriad Pro" w:cs="Arial"/>
          <w:sz w:val="20"/>
          <w:szCs w:val="20"/>
        </w:rPr>
        <w:t xml:space="preserve">Priority will be given for supporting rural regions and those regions of the </w:t>
      </w:r>
      <w:r w:rsidR="00461D4C" w:rsidRPr="0083378E">
        <w:rPr>
          <w:rFonts w:ascii="Myriad Pro" w:hAnsi="Myriad Pro" w:cs="Arial"/>
          <w:sz w:val="20"/>
          <w:szCs w:val="20"/>
        </w:rPr>
        <w:t>country, which</w:t>
      </w:r>
      <w:r w:rsidR="008E041F" w:rsidRPr="0083378E">
        <w:rPr>
          <w:rFonts w:ascii="Myriad Pro" w:hAnsi="Myriad Pro" w:cs="Arial"/>
          <w:sz w:val="20"/>
          <w:szCs w:val="20"/>
        </w:rPr>
        <w:t xml:space="preserve"> are affected by </w:t>
      </w:r>
      <w:r w:rsidR="003960C0" w:rsidRPr="0083378E">
        <w:rPr>
          <w:rFonts w:ascii="Myriad Pro" w:hAnsi="Myriad Pro" w:cs="Arial"/>
          <w:sz w:val="20"/>
          <w:szCs w:val="20"/>
        </w:rPr>
        <w:t xml:space="preserve">the conflict and </w:t>
      </w:r>
      <w:r w:rsidR="008E041F" w:rsidRPr="0083378E">
        <w:rPr>
          <w:rFonts w:ascii="Myriad Pro" w:hAnsi="Myriad Pro" w:cs="Arial"/>
          <w:sz w:val="20"/>
          <w:szCs w:val="20"/>
        </w:rPr>
        <w:t xml:space="preserve">fuel poverty or have faced or are likely to face additional fuel supply issues </w:t>
      </w:r>
      <w:proofErr w:type="gramStart"/>
      <w:r w:rsidR="008E041F" w:rsidRPr="0083378E">
        <w:rPr>
          <w:rFonts w:ascii="Myriad Pro" w:hAnsi="Myriad Pro" w:cs="Arial"/>
          <w:sz w:val="20"/>
          <w:szCs w:val="20"/>
        </w:rPr>
        <w:t>as a result of</w:t>
      </w:r>
      <w:proofErr w:type="gramEnd"/>
      <w:r w:rsidR="008E041F" w:rsidRPr="0083378E">
        <w:rPr>
          <w:rFonts w:ascii="Myriad Pro" w:hAnsi="Myriad Pro" w:cs="Arial"/>
          <w:sz w:val="20"/>
          <w:szCs w:val="20"/>
        </w:rPr>
        <w:t xml:space="preserve"> political events or because of economic difficulties. The project will also support biogas projects using anaerobically decomposed animal waste. </w:t>
      </w:r>
      <w:r w:rsidRPr="0083378E">
        <w:rPr>
          <w:rFonts w:ascii="Myriad Pro" w:hAnsi="Myriad Pro" w:cs="Arial"/>
          <w:sz w:val="20"/>
          <w:szCs w:val="20"/>
        </w:rPr>
        <w:t xml:space="preserve">The project </w:t>
      </w:r>
      <w:r w:rsidR="008E041F" w:rsidRPr="0083378E">
        <w:rPr>
          <w:rFonts w:ascii="Myriad Pro" w:hAnsi="Myriad Pro" w:cs="Arial"/>
          <w:sz w:val="20"/>
          <w:szCs w:val="20"/>
        </w:rPr>
        <w:t xml:space="preserve">aims to </w:t>
      </w:r>
      <w:r w:rsidRPr="0083378E">
        <w:rPr>
          <w:rFonts w:ascii="Myriad Pro" w:hAnsi="Myriad Pro" w:cs="Arial"/>
          <w:sz w:val="20"/>
          <w:szCs w:val="20"/>
        </w:rPr>
        <w:t>stimulate local markets for improved household heating, industrial cogeneration, and biomass-based briquetting</w:t>
      </w:r>
      <w:r w:rsidR="008E041F" w:rsidRPr="0083378E">
        <w:rPr>
          <w:rFonts w:ascii="Myriad Pro" w:hAnsi="Myriad Pro" w:cs="Arial"/>
          <w:sz w:val="20"/>
          <w:szCs w:val="20"/>
        </w:rPr>
        <w:t xml:space="preserve"> and pelleting</w:t>
      </w:r>
      <w:r w:rsidRPr="0083378E">
        <w:rPr>
          <w:rFonts w:ascii="Myriad Pro" w:hAnsi="Myriad Pro" w:cs="Arial"/>
          <w:sz w:val="20"/>
          <w:szCs w:val="20"/>
        </w:rPr>
        <w:t xml:space="preserve">, as well as raise local capacity </w:t>
      </w:r>
      <w:r w:rsidR="008E041F" w:rsidRPr="0083378E">
        <w:rPr>
          <w:rFonts w:ascii="Myriad Pro" w:hAnsi="Myriad Pro" w:cs="Arial"/>
          <w:sz w:val="20"/>
          <w:szCs w:val="20"/>
        </w:rPr>
        <w:t xml:space="preserve">of the private sector (entrepreneurs and SMEs) </w:t>
      </w:r>
      <w:r w:rsidRPr="0083378E">
        <w:rPr>
          <w:rFonts w:ascii="Myriad Pro" w:hAnsi="Myriad Pro" w:cs="Arial"/>
          <w:sz w:val="20"/>
          <w:szCs w:val="20"/>
        </w:rPr>
        <w:t>in the biomass sector</w:t>
      </w:r>
      <w:r w:rsidR="008E041F" w:rsidRPr="0083378E">
        <w:rPr>
          <w:rFonts w:ascii="Myriad Pro" w:hAnsi="Myriad Pro" w:cs="Arial"/>
          <w:sz w:val="20"/>
          <w:szCs w:val="20"/>
        </w:rPr>
        <w:t>.</w:t>
      </w:r>
    </w:p>
    <w:p w14:paraId="506133D6" w14:textId="7F73FDBF" w:rsidR="008E041F" w:rsidRPr="0083378E" w:rsidRDefault="008E041F" w:rsidP="008E041F">
      <w:pPr>
        <w:widowControl w:val="0"/>
        <w:autoSpaceDE w:val="0"/>
        <w:autoSpaceDN w:val="0"/>
        <w:adjustRightInd w:val="0"/>
        <w:spacing w:after="240"/>
        <w:jc w:val="both"/>
        <w:rPr>
          <w:rFonts w:ascii="Myriad Pro" w:hAnsi="Myriad Pro" w:cs="Arial"/>
          <w:sz w:val="20"/>
          <w:szCs w:val="20"/>
        </w:rPr>
      </w:pPr>
      <w:r w:rsidRPr="0083378E">
        <w:rPr>
          <w:rFonts w:ascii="Myriad Pro" w:hAnsi="Myriad Pro" w:cs="Arial"/>
          <w:sz w:val="20"/>
          <w:szCs w:val="20"/>
        </w:rPr>
        <w:t xml:space="preserve">The project will consist of </w:t>
      </w:r>
      <w:ins w:id="1" w:author="Andrew" w:date="2015-02-09T19:45:00Z">
        <w:r w:rsidR="00C43E78">
          <w:rPr>
            <w:rFonts w:ascii="Myriad Pro" w:hAnsi="Myriad Pro" w:cs="Arial"/>
            <w:sz w:val="20"/>
            <w:szCs w:val="20"/>
          </w:rPr>
          <w:t>four</w:t>
        </w:r>
      </w:ins>
      <w:del w:id="2" w:author="Andrew" w:date="2015-02-09T19:45:00Z">
        <w:r w:rsidRPr="0083378E" w:rsidDel="00C43E78">
          <w:rPr>
            <w:rFonts w:ascii="Myriad Pro" w:hAnsi="Myriad Pro" w:cs="Arial"/>
            <w:sz w:val="20"/>
            <w:szCs w:val="20"/>
          </w:rPr>
          <w:delText>five</w:delText>
        </w:r>
      </w:del>
      <w:r w:rsidRPr="0083378E">
        <w:rPr>
          <w:rFonts w:ascii="Myriad Pro" w:hAnsi="Myriad Pro" w:cs="Arial"/>
          <w:sz w:val="20"/>
          <w:szCs w:val="20"/>
        </w:rPr>
        <w:t xml:space="preserve"> (</w:t>
      </w:r>
      <w:ins w:id="3" w:author="Andrew" w:date="2015-02-09T19:45:00Z">
        <w:r w:rsidR="00C43E78">
          <w:rPr>
            <w:rFonts w:ascii="Myriad Pro" w:hAnsi="Myriad Pro" w:cs="Arial"/>
            <w:sz w:val="20"/>
            <w:szCs w:val="20"/>
          </w:rPr>
          <w:t>4</w:t>
        </w:r>
      </w:ins>
      <w:del w:id="4" w:author="Andrew" w:date="2015-02-09T19:45:00Z">
        <w:r w:rsidRPr="0083378E" w:rsidDel="00C43E78">
          <w:rPr>
            <w:rFonts w:ascii="Myriad Pro" w:hAnsi="Myriad Pro" w:cs="Arial"/>
            <w:sz w:val="20"/>
            <w:szCs w:val="20"/>
          </w:rPr>
          <w:delText>5</w:delText>
        </w:r>
      </w:del>
      <w:r w:rsidRPr="0083378E">
        <w:rPr>
          <w:rFonts w:ascii="Myriad Pro" w:hAnsi="Myriad Pro" w:cs="Arial"/>
          <w:sz w:val="20"/>
          <w:szCs w:val="20"/>
        </w:rPr>
        <w:t>) related and linked outputs as follows:</w:t>
      </w:r>
    </w:p>
    <w:p w14:paraId="3C0E8AA2" w14:textId="79317222" w:rsidR="00066BC7" w:rsidRPr="0083378E" w:rsidRDefault="008E041F" w:rsidP="008E041F">
      <w:pPr>
        <w:widowControl w:val="0"/>
        <w:autoSpaceDE w:val="0"/>
        <w:autoSpaceDN w:val="0"/>
        <w:adjustRightInd w:val="0"/>
        <w:spacing w:after="240"/>
        <w:jc w:val="both"/>
        <w:rPr>
          <w:rFonts w:ascii="Myriad Pro" w:hAnsi="Myriad Pro" w:cs="Arial"/>
          <w:sz w:val="20"/>
          <w:szCs w:val="20"/>
        </w:rPr>
      </w:pPr>
      <w:r w:rsidRPr="0083378E">
        <w:rPr>
          <w:rFonts w:ascii="Myriad Pro" w:hAnsi="Myriad Pro" w:cs="Arial"/>
          <w:b/>
          <w:sz w:val="20"/>
          <w:szCs w:val="20"/>
        </w:rPr>
        <w:t>Output 1:</w:t>
      </w:r>
      <w:r w:rsidR="009871AD" w:rsidRPr="0083378E">
        <w:rPr>
          <w:rFonts w:ascii="Myriad Pro" w:hAnsi="Myriad Pro" w:cs="Arial"/>
          <w:sz w:val="20"/>
          <w:szCs w:val="20"/>
        </w:rPr>
        <w:t xml:space="preserve"> </w:t>
      </w:r>
      <w:r w:rsidR="00066BC7" w:rsidRPr="0083378E">
        <w:rPr>
          <w:rFonts w:ascii="Myriad Pro" w:hAnsi="Myriad Pro" w:cs="Arial"/>
          <w:b/>
          <w:sz w:val="20"/>
          <w:szCs w:val="20"/>
        </w:rPr>
        <w:t xml:space="preserve">Micro-grants for local communities </w:t>
      </w:r>
      <w:r w:rsidR="007A19B0" w:rsidRPr="0083378E">
        <w:rPr>
          <w:rFonts w:ascii="Myriad Pro" w:hAnsi="Myriad Pro" w:cs="Arial"/>
          <w:b/>
          <w:sz w:val="20"/>
          <w:szCs w:val="20"/>
        </w:rPr>
        <w:t>to finance procurement and installation of</w:t>
      </w:r>
      <w:r w:rsidR="00066BC7" w:rsidRPr="0083378E">
        <w:rPr>
          <w:rFonts w:ascii="Myriad Pro" w:hAnsi="Myriad Pro" w:cs="Arial"/>
          <w:b/>
          <w:sz w:val="20"/>
          <w:szCs w:val="20"/>
        </w:rPr>
        <w:t xml:space="preserve"> </w:t>
      </w:r>
      <w:r w:rsidR="00066BC7" w:rsidRPr="0083378E">
        <w:rPr>
          <w:rFonts w:ascii="Myriad Pro" w:hAnsi="Myriad Pro" w:cs="Arial"/>
          <w:b/>
          <w:sz w:val="20"/>
          <w:szCs w:val="20"/>
        </w:rPr>
        <w:lastRenderedPageBreak/>
        <w:t>biomass heaters; procurement and installation of new boilers.</w:t>
      </w:r>
      <w:r w:rsidR="007A19B0" w:rsidRPr="0083378E">
        <w:rPr>
          <w:rFonts w:ascii="Myriad Pro" w:hAnsi="Myriad Pro" w:cs="Arial"/>
          <w:b/>
          <w:sz w:val="20"/>
          <w:szCs w:val="20"/>
        </w:rPr>
        <w:t xml:space="preserve"> </w:t>
      </w:r>
      <w:r w:rsidR="00117C67" w:rsidRPr="00752868">
        <w:rPr>
          <w:rFonts w:ascii="Myriad Pro" w:hAnsi="Myriad Pro" w:cs="Arial"/>
          <w:sz w:val="20"/>
          <w:szCs w:val="20"/>
        </w:rPr>
        <w:t>Activities under output 1 aim to improve municipal heating of public buildings in rural and semi-rural area</w:t>
      </w:r>
      <w:r w:rsidR="00117C67">
        <w:rPr>
          <w:rFonts w:ascii="Myriad Pro" w:hAnsi="Myriad Pro" w:cs="Arial"/>
          <w:sz w:val="20"/>
          <w:szCs w:val="20"/>
        </w:rPr>
        <w:t xml:space="preserve">s. </w:t>
      </w:r>
      <w:r w:rsidR="00117C67" w:rsidRPr="00117C67">
        <w:rPr>
          <w:rFonts w:ascii="Myriad Pro" w:hAnsi="Myriad Pro" w:cs="Arial"/>
          <w:sz w:val="20"/>
          <w:szCs w:val="20"/>
        </w:rPr>
        <w:t xml:space="preserve">Under this output </w:t>
      </w:r>
      <w:r w:rsidR="00D0306A">
        <w:rPr>
          <w:rFonts w:ascii="Myriad Pro" w:hAnsi="Myriad Pro" w:cs="Arial"/>
          <w:sz w:val="20"/>
          <w:szCs w:val="20"/>
        </w:rPr>
        <w:t>new</w:t>
      </w:r>
      <w:r w:rsidR="00117C67" w:rsidRPr="00117C67">
        <w:rPr>
          <w:rFonts w:ascii="Myriad Pro" w:hAnsi="Myriad Pro" w:cs="Arial"/>
          <w:sz w:val="20"/>
          <w:szCs w:val="20"/>
        </w:rPr>
        <w:t xml:space="preserve"> thermal heating systems primarily burning straw will be installed </w:t>
      </w:r>
      <w:r w:rsidR="00D0306A">
        <w:rPr>
          <w:rFonts w:ascii="Myriad Pro" w:hAnsi="Myriad Pro" w:cs="Arial"/>
          <w:sz w:val="20"/>
          <w:szCs w:val="20"/>
        </w:rPr>
        <w:t>throughout Ukraine</w:t>
      </w:r>
      <w:r w:rsidR="00D0306A" w:rsidRPr="00117C67">
        <w:rPr>
          <w:rFonts w:ascii="Myriad Pro" w:hAnsi="Myriad Pro" w:cs="Arial"/>
          <w:sz w:val="20"/>
          <w:szCs w:val="20"/>
        </w:rPr>
        <w:t xml:space="preserve"> </w:t>
      </w:r>
      <w:r w:rsidR="00054050" w:rsidRPr="00117C67">
        <w:rPr>
          <w:rFonts w:ascii="Myriad Pro" w:hAnsi="Myriad Pro" w:cs="Arial"/>
          <w:sz w:val="20"/>
          <w:szCs w:val="20"/>
        </w:rPr>
        <w:t>totaling</w:t>
      </w:r>
      <w:r w:rsidR="00054050">
        <w:rPr>
          <w:rFonts w:ascii="Myriad Pro" w:hAnsi="Myriad Pro" w:cs="Arial"/>
          <w:sz w:val="20"/>
          <w:szCs w:val="20"/>
        </w:rPr>
        <w:t xml:space="preserve"> about </w:t>
      </w:r>
      <w:r w:rsidR="00D0306A">
        <w:rPr>
          <w:rFonts w:ascii="Myriad Pro" w:hAnsi="Myriad Pro" w:cs="Arial"/>
          <w:sz w:val="20"/>
          <w:szCs w:val="20"/>
        </w:rPr>
        <w:t>400-450</w:t>
      </w:r>
      <w:r w:rsidR="002540CC">
        <w:rPr>
          <w:rFonts w:ascii="Myriad Pro" w:hAnsi="Myriad Pro" w:cs="Arial"/>
          <w:sz w:val="20"/>
          <w:szCs w:val="20"/>
        </w:rPr>
        <w:t xml:space="preserve"> </w:t>
      </w:r>
      <w:proofErr w:type="spellStart"/>
      <w:r w:rsidR="00117C67" w:rsidRPr="00117C67">
        <w:rPr>
          <w:rFonts w:ascii="Myriad Pro" w:hAnsi="Myriad Pro" w:cs="Arial"/>
          <w:sz w:val="20"/>
          <w:szCs w:val="20"/>
        </w:rPr>
        <w:t>MWth</w:t>
      </w:r>
      <w:proofErr w:type="spellEnd"/>
      <w:r w:rsidR="00054050">
        <w:rPr>
          <w:rFonts w:ascii="Myriad Pro" w:hAnsi="Myriad Pro" w:cs="Arial"/>
          <w:sz w:val="20"/>
          <w:szCs w:val="20"/>
        </w:rPr>
        <w:t xml:space="preserve">. This will allow for quick replacement of the expensive and environmentally harmful fossil fuels that are used to operate outdated heating systems of public buildings in villages and small towns throughout Ukraine with modern easy-to-operate and inexpensive boilers that will utilize the potential of locally available biomass. The output will help ensure energy independence and provide high quality services to the public. </w:t>
      </w:r>
      <w:r w:rsidR="007A19B0" w:rsidRPr="0083378E">
        <w:rPr>
          <w:rFonts w:ascii="Myriad Pro" w:hAnsi="Myriad Pro" w:cs="Arial"/>
          <w:sz w:val="20"/>
          <w:szCs w:val="20"/>
        </w:rPr>
        <w:t xml:space="preserve">The project will use the established network of CBA project partners to disseminate information and </w:t>
      </w:r>
      <w:r w:rsidR="00D157C8" w:rsidRPr="0083378E">
        <w:rPr>
          <w:rFonts w:ascii="Myriad Pro" w:hAnsi="Myriad Pro" w:cs="Arial"/>
          <w:sz w:val="20"/>
          <w:szCs w:val="20"/>
        </w:rPr>
        <w:t xml:space="preserve">engage with rural administrative units and communities that are interested to receive a grant.   </w:t>
      </w:r>
    </w:p>
    <w:p w14:paraId="14E9464A" w14:textId="25722530" w:rsidR="00633ACD" w:rsidRPr="0083378E" w:rsidRDefault="00633ACD" w:rsidP="009C38FD">
      <w:pPr>
        <w:widowControl w:val="0"/>
        <w:autoSpaceDE w:val="0"/>
        <w:autoSpaceDN w:val="0"/>
        <w:adjustRightInd w:val="0"/>
        <w:spacing w:after="240"/>
        <w:rPr>
          <w:rFonts w:ascii="Myriad Pro" w:hAnsi="Myriad Pro" w:cs="Arial"/>
          <w:sz w:val="20"/>
          <w:szCs w:val="20"/>
        </w:rPr>
      </w:pPr>
      <w:r w:rsidRPr="0083378E">
        <w:rPr>
          <w:rFonts w:ascii="Myriad Pro" w:hAnsi="Myriad Pro" w:cs="Arial"/>
          <w:b/>
          <w:sz w:val="20"/>
          <w:szCs w:val="20"/>
        </w:rPr>
        <w:t>Output 2:</w:t>
      </w:r>
      <w:r w:rsidRPr="0083378E">
        <w:rPr>
          <w:rFonts w:ascii="Myriad Pro" w:hAnsi="Myriad Pro" w:cs="Arial"/>
          <w:sz w:val="20"/>
          <w:szCs w:val="20"/>
        </w:rPr>
        <w:t xml:space="preserve"> </w:t>
      </w:r>
      <w:r w:rsidRPr="0083378E">
        <w:rPr>
          <w:rFonts w:ascii="Myriad Pro" w:hAnsi="Myriad Pro"/>
          <w:b/>
          <w:sz w:val="20"/>
          <w:szCs w:val="20"/>
        </w:rPr>
        <w:t>Support to local entrepreneurs to develop bioenergy business in rural and peri-urban areas</w:t>
      </w:r>
      <w:r w:rsidR="00F565D2">
        <w:rPr>
          <w:rFonts w:ascii="Myriad Pro" w:hAnsi="Myriad Pro"/>
          <w:b/>
          <w:sz w:val="20"/>
          <w:szCs w:val="20"/>
        </w:rPr>
        <w:t>:</w:t>
      </w:r>
      <w:r w:rsidRPr="0083378E">
        <w:rPr>
          <w:rFonts w:ascii="Myriad Pro" w:hAnsi="Myriad Pro"/>
          <w:b/>
          <w:sz w:val="20"/>
          <w:szCs w:val="20"/>
        </w:rPr>
        <w:t xml:space="preserve"> </w:t>
      </w:r>
      <w:r w:rsidRPr="0083378E">
        <w:rPr>
          <w:rFonts w:ascii="Myriad Pro" w:hAnsi="Myriad Pro" w:cs="Arial"/>
          <w:sz w:val="20"/>
          <w:szCs w:val="20"/>
        </w:rPr>
        <w:t>support the development of a private sector market for contractors wishing to act as fuel suppliers to the heating plants installed under Activity 1.1. Straw handling equipment such as balers, trailers and bale handling tractors</w:t>
      </w:r>
      <w:r w:rsidR="0083378E">
        <w:rPr>
          <w:rFonts w:ascii="Myriad Pro" w:hAnsi="Myriad Pro" w:cs="Arial"/>
          <w:sz w:val="20"/>
          <w:szCs w:val="20"/>
        </w:rPr>
        <w:t xml:space="preserve"> </w:t>
      </w:r>
      <w:r w:rsidRPr="0083378E">
        <w:rPr>
          <w:rFonts w:ascii="Myriad Pro" w:hAnsi="Myriad Pro" w:cs="Arial"/>
          <w:sz w:val="20"/>
          <w:szCs w:val="20"/>
        </w:rPr>
        <w:t xml:space="preserve">will be provided using lease-finance models. </w:t>
      </w:r>
      <w:r w:rsidR="009C38FD" w:rsidRPr="009C38FD">
        <w:rPr>
          <w:rFonts w:ascii="Myriad Pro" w:hAnsi="Myriad Pro" w:cs="Arial"/>
          <w:iCs/>
          <w:sz w:val="20"/>
          <w:szCs w:val="20"/>
        </w:rPr>
        <w:t xml:space="preserve">At least 2,000 new jobs will be created </w:t>
      </w:r>
      <w:proofErr w:type="gramStart"/>
      <w:r w:rsidR="009C38FD" w:rsidRPr="009C38FD">
        <w:rPr>
          <w:rFonts w:ascii="Myriad Pro" w:hAnsi="Myriad Pro" w:cs="Arial"/>
          <w:iCs/>
          <w:sz w:val="20"/>
          <w:szCs w:val="20"/>
        </w:rPr>
        <w:t>in the area of</w:t>
      </w:r>
      <w:proofErr w:type="gramEnd"/>
      <w:r w:rsidR="009C38FD" w:rsidRPr="009C38FD">
        <w:rPr>
          <w:rFonts w:ascii="Myriad Pro" w:hAnsi="Myriad Pro" w:cs="Arial"/>
          <w:iCs/>
          <w:sz w:val="20"/>
          <w:szCs w:val="20"/>
        </w:rPr>
        <w:t xml:space="preserve"> biomass fuel production and up to 3,000 new jobs will be created in the area of heat generating facilities operating and maintenance. It is expected that around 60% of the new jobs will be occupied by females</w:t>
      </w:r>
      <w:r w:rsidR="009C38FD">
        <w:rPr>
          <w:rFonts w:ascii="Myriad Pro" w:hAnsi="Myriad Pro" w:cs="Arial"/>
          <w:iCs/>
          <w:sz w:val="20"/>
          <w:szCs w:val="20"/>
        </w:rPr>
        <w:t xml:space="preserve">. </w:t>
      </w:r>
    </w:p>
    <w:p w14:paraId="5D07DACA" w14:textId="18D4555A" w:rsidR="009871AD" w:rsidRPr="0083378E" w:rsidRDefault="009871AD" w:rsidP="000B2CE6">
      <w:pPr>
        <w:widowControl w:val="0"/>
        <w:autoSpaceDE w:val="0"/>
        <w:autoSpaceDN w:val="0"/>
        <w:adjustRightInd w:val="0"/>
        <w:spacing w:after="240"/>
        <w:jc w:val="both"/>
        <w:rPr>
          <w:rFonts w:ascii="Myriad Pro" w:hAnsi="Myriad Pro" w:cs="Arial"/>
          <w:sz w:val="20"/>
          <w:szCs w:val="20"/>
        </w:rPr>
      </w:pPr>
      <w:r w:rsidRPr="0083378E">
        <w:rPr>
          <w:rFonts w:ascii="Myriad Pro" w:hAnsi="Myriad Pro" w:cs="Arial"/>
          <w:b/>
          <w:sz w:val="20"/>
          <w:szCs w:val="20"/>
        </w:rPr>
        <w:t xml:space="preserve">Output </w:t>
      </w:r>
      <w:r w:rsidR="000B2CE6" w:rsidRPr="0083378E">
        <w:rPr>
          <w:rFonts w:ascii="Myriad Pro" w:hAnsi="Myriad Pro" w:cs="Arial"/>
          <w:b/>
          <w:sz w:val="20"/>
          <w:szCs w:val="20"/>
        </w:rPr>
        <w:t>3</w:t>
      </w:r>
      <w:r w:rsidRPr="0083378E">
        <w:rPr>
          <w:rFonts w:ascii="Myriad Pro" w:hAnsi="Myriad Pro" w:cs="Arial"/>
          <w:b/>
          <w:sz w:val="20"/>
          <w:szCs w:val="20"/>
        </w:rPr>
        <w:t xml:space="preserve">: </w:t>
      </w:r>
      <w:r w:rsidR="007C52C3" w:rsidRPr="0083378E">
        <w:rPr>
          <w:rFonts w:ascii="Myriad Pro" w:hAnsi="Myriad Pro" w:cs="Arial"/>
          <w:b/>
          <w:sz w:val="20"/>
          <w:szCs w:val="20"/>
        </w:rPr>
        <w:t>Targeted Training</w:t>
      </w:r>
      <w:r w:rsidR="00932E04" w:rsidRPr="0083378E">
        <w:rPr>
          <w:rFonts w:ascii="Myriad Pro" w:hAnsi="Myriad Pro" w:cs="Arial"/>
          <w:b/>
          <w:sz w:val="20"/>
          <w:szCs w:val="20"/>
        </w:rPr>
        <w:t xml:space="preserve"> </w:t>
      </w:r>
      <w:r w:rsidR="00932E04" w:rsidRPr="0083378E">
        <w:rPr>
          <w:rFonts w:ascii="Myriad Pro" w:hAnsi="Myriad Pro"/>
          <w:b/>
          <w:sz w:val="20"/>
          <w:szCs w:val="20"/>
        </w:rPr>
        <w:t xml:space="preserve">for local authorities, entrepreneurs, communities </w:t>
      </w:r>
      <w:r w:rsidR="000F26B3">
        <w:rPr>
          <w:rFonts w:ascii="Myriad Pro" w:hAnsi="Myriad Pro"/>
          <w:b/>
          <w:sz w:val="20"/>
          <w:szCs w:val="20"/>
        </w:rPr>
        <w:t xml:space="preserve">and individual residents </w:t>
      </w:r>
      <w:r w:rsidR="00932E04" w:rsidRPr="0083378E">
        <w:rPr>
          <w:rFonts w:ascii="Myriad Pro" w:hAnsi="Myriad Pro"/>
          <w:b/>
          <w:sz w:val="20"/>
          <w:szCs w:val="20"/>
        </w:rPr>
        <w:t>on bioenergy</w:t>
      </w:r>
      <w:r w:rsidR="00F565D2">
        <w:rPr>
          <w:rFonts w:ascii="Myriad Pro" w:hAnsi="Myriad Pro" w:cs="Arial"/>
          <w:b/>
          <w:sz w:val="20"/>
          <w:szCs w:val="20"/>
        </w:rPr>
        <w:t xml:space="preserve">. </w:t>
      </w:r>
      <w:r w:rsidR="007C52C3" w:rsidRPr="0083378E">
        <w:rPr>
          <w:rFonts w:ascii="Myriad Pro" w:hAnsi="Myriad Pro" w:cs="Arial"/>
          <w:sz w:val="20"/>
          <w:szCs w:val="20"/>
        </w:rPr>
        <w:t xml:space="preserve">Targeted training at the local and municipal level on biomass energy will include practical guidelines and training on development of biomass projects to local municipal </w:t>
      </w:r>
      <w:r w:rsidR="009636E2" w:rsidRPr="0083378E">
        <w:rPr>
          <w:rFonts w:ascii="Myriad Pro" w:hAnsi="Myriad Pro" w:cs="Arial"/>
          <w:sz w:val="20"/>
          <w:szCs w:val="20"/>
        </w:rPr>
        <w:t>authorities</w:t>
      </w:r>
      <w:r w:rsidR="000B2CE6" w:rsidRPr="0083378E">
        <w:rPr>
          <w:rFonts w:ascii="Myriad Pro" w:hAnsi="Myriad Pro" w:cs="Arial"/>
          <w:sz w:val="20"/>
          <w:szCs w:val="20"/>
        </w:rPr>
        <w:t xml:space="preserve">. </w:t>
      </w:r>
      <w:r w:rsidR="000F26B3">
        <w:rPr>
          <w:rFonts w:ascii="Myriad Pro" w:hAnsi="Myriad Pro" w:cs="Arial"/>
          <w:sz w:val="20"/>
          <w:szCs w:val="20"/>
        </w:rPr>
        <w:t xml:space="preserve">Special attention will be put on providing support to individual residents who would like to benefit from governmental subsidies and switch to biomass boilers. </w:t>
      </w:r>
      <w:r w:rsidR="000B2CE6" w:rsidRPr="0083378E">
        <w:rPr>
          <w:rFonts w:ascii="Myriad Pro" w:hAnsi="Myriad Pro" w:cs="Arial"/>
          <w:sz w:val="20"/>
          <w:szCs w:val="20"/>
        </w:rPr>
        <w:t>For</w:t>
      </w:r>
      <w:r w:rsidR="007C52C3" w:rsidRPr="0083378E">
        <w:rPr>
          <w:rFonts w:ascii="Myriad Pro" w:hAnsi="Myriad Pro" w:cs="Arial"/>
          <w:sz w:val="20"/>
          <w:szCs w:val="20"/>
        </w:rPr>
        <w:t xml:space="preserve"> small and medium sized businesses (especially those agricultural companies that produce </w:t>
      </w:r>
      <w:proofErr w:type="spellStart"/>
      <w:r w:rsidR="007C52C3" w:rsidRPr="0083378E">
        <w:rPr>
          <w:rFonts w:ascii="Myriad Pro" w:hAnsi="Myriad Pro" w:cs="Arial"/>
          <w:sz w:val="20"/>
          <w:szCs w:val="20"/>
        </w:rPr>
        <w:t>agro</w:t>
      </w:r>
      <w:proofErr w:type="spellEnd"/>
      <w:r w:rsidR="007C52C3" w:rsidRPr="0083378E">
        <w:rPr>
          <w:rFonts w:ascii="Myriad Pro" w:hAnsi="Myriad Pro" w:cs="Arial"/>
          <w:sz w:val="20"/>
          <w:szCs w:val="20"/>
        </w:rPr>
        <w:t xml:space="preserve"> waste) and farms, and </w:t>
      </w:r>
      <w:r w:rsidR="000B2CE6" w:rsidRPr="0083378E">
        <w:rPr>
          <w:rFonts w:ascii="Myriad Pro" w:hAnsi="Myriad Pro" w:cs="Arial"/>
          <w:sz w:val="20"/>
          <w:szCs w:val="20"/>
        </w:rPr>
        <w:t xml:space="preserve">for </w:t>
      </w:r>
      <w:r w:rsidR="007C52C3" w:rsidRPr="0083378E">
        <w:rPr>
          <w:rFonts w:ascii="Myriad Pro" w:hAnsi="Myriad Pro" w:cs="Arial"/>
          <w:sz w:val="20"/>
          <w:szCs w:val="20"/>
        </w:rPr>
        <w:t xml:space="preserve">entrepreneurs </w:t>
      </w:r>
      <w:r w:rsidR="000B2CE6" w:rsidRPr="0083378E">
        <w:rPr>
          <w:rFonts w:ascii="Myriad Pro" w:hAnsi="Myriad Pro" w:cs="Arial"/>
          <w:sz w:val="20"/>
          <w:szCs w:val="20"/>
        </w:rPr>
        <w:t>training materials and a business plan template will be developed, aiming at enhancing the knowledge and capacity of commercial fuel suppliers will be developed.</w:t>
      </w:r>
      <w:r w:rsidR="007C52C3" w:rsidRPr="0083378E">
        <w:rPr>
          <w:rFonts w:ascii="Myriad Pro" w:hAnsi="Myriad Pro" w:cs="Arial"/>
          <w:sz w:val="20"/>
          <w:szCs w:val="20"/>
        </w:rPr>
        <w:t xml:space="preserve"> </w:t>
      </w:r>
    </w:p>
    <w:p w14:paraId="5117B13C" w14:textId="269D2AC2" w:rsidR="003C2E84" w:rsidRPr="0083378E" w:rsidRDefault="003C2E84" w:rsidP="008E041F">
      <w:pPr>
        <w:widowControl w:val="0"/>
        <w:autoSpaceDE w:val="0"/>
        <w:autoSpaceDN w:val="0"/>
        <w:adjustRightInd w:val="0"/>
        <w:spacing w:after="240"/>
        <w:jc w:val="both"/>
        <w:rPr>
          <w:rFonts w:ascii="Myriad Pro" w:hAnsi="Myriad Pro" w:cs="Arial"/>
          <w:sz w:val="20"/>
          <w:szCs w:val="20"/>
        </w:rPr>
      </w:pPr>
      <w:r w:rsidRPr="0083378E">
        <w:rPr>
          <w:rFonts w:ascii="Myriad Pro" w:hAnsi="Myriad Pro" w:cs="Arial"/>
          <w:b/>
          <w:sz w:val="20"/>
          <w:szCs w:val="20"/>
        </w:rPr>
        <w:t xml:space="preserve">Output </w:t>
      </w:r>
      <w:r w:rsidR="000B2CE6" w:rsidRPr="0083378E">
        <w:rPr>
          <w:rFonts w:ascii="Myriad Pro" w:hAnsi="Myriad Pro" w:cs="Arial"/>
          <w:b/>
          <w:sz w:val="20"/>
          <w:szCs w:val="20"/>
        </w:rPr>
        <w:t>4</w:t>
      </w:r>
      <w:r w:rsidRPr="0083378E">
        <w:rPr>
          <w:rFonts w:ascii="Myriad Pro" w:hAnsi="Myriad Pro" w:cs="Arial"/>
          <w:b/>
          <w:sz w:val="20"/>
          <w:szCs w:val="20"/>
        </w:rPr>
        <w:t>: Awareness ra</w:t>
      </w:r>
      <w:r w:rsidR="00F235C6" w:rsidRPr="0083378E">
        <w:rPr>
          <w:rFonts w:ascii="Myriad Pro" w:hAnsi="Myriad Pro" w:cs="Arial"/>
          <w:b/>
          <w:sz w:val="20"/>
          <w:szCs w:val="20"/>
        </w:rPr>
        <w:t>ising and d</w:t>
      </w:r>
      <w:r w:rsidRPr="0083378E">
        <w:rPr>
          <w:rFonts w:ascii="Myriad Pro" w:hAnsi="Myriad Pro" w:cs="Arial"/>
          <w:b/>
          <w:sz w:val="20"/>
          <w:szCs w:val="20"/>
        </w:rPr>
        <w:t xml:space="preserve">issemination </w:t>
      </w:r>
      <w:r w:rsidR="00F235C6" w:rsidRPr="0083378E">
        <w:rPr>
          <w:rFonts w:ascii="Myriad Pro" w:hAnsi="Myriad Pro" w:cs="Arial"/>
          <w:b/>
          <w:sz w:val="20"/>
          <w:szCs w:val="20"/>
        </w:rPr>
        <w:t xml:space="preserve">strategy </w:t>
      </w:r>
      <w:r w:rsidRPr="0083378E">
        <w:rPr>
          <w:rFonts w:ascii="Myriad Pro" w:hAnsi="Myriad Pro" w:cs="Arial"/>
          <w:b/>
          <w:sz w:val="20"/>
          <w:szCs w:val="20"/>
        </w:rPr>
        <w:t>on Biomass Energy</w:t>
      </w:r>
      <w:r w:rsidRPr="0083378E">
        <w:rPr>
          <w:rFonts w:ascii="Myriad Pro" w:hAnsi="Myriad Pro" w:cs="Arial"/>
          <w:sz w:val="20"/>
          <w:szCs w:val="20"/>
        </w:rPr>
        <w:t xml:space="preserve"> – A national marketing and awareness campaign on biomass energy will be developed and launched which will target (</w:t>
      </w:r>
      <w:proofErr w:type="spellStart"/>
      <w:r w:rsidRPr="0083378E">
        <w:rPr>
          <w:rFonts w:ascii="Myriad Pro" w:hAnsi="Myriad Pro" w:cs="Arial"/>
          <w:sz w:val="20"/>
          <w:szCs w:val="20"/>
        </w:rPr>
        <w:t>i</w:t>
      </w:r>
      <w:proofErr w:type="spellEnd"/>
      <w:r w:rsidRPr="0083378E">
        <w:rPr>
          <w:rFonts w:ascii="Myriad Pro" w:hAnsi="Myriad Pro" w:cs="Arial"/>
          <w:sz w:val="20"/>
          <w:szCs w:val="20"/>
        </w:rPr>
        <w:t>) consumers and SMEs (ii) universities and (iii) and schools with a focus on rural areas. The awareness raising will include specific awareness raising aimed at explaining how the financial support mechanisms and t</w:t>
      </w:r>
      <w:r w:rsidR="0016123F" w:rsidRPr="0083378E">
        <w:rPr>
          <w:rFonts w:ascii="Myriad Pro" w:hAnsi="Myriad Pro" w:cs="Arial"/>
          <w:sz w:val="20"/>
          <w:szCs w:val="20"/>
        </w:rPr>
        <w:t xml:space="preserve">he business incubator will work as well as presenting the municipal biomass guide and other training products prepared under Output </w:t>
      </w:r>
      <w:r w:rsidR="000B2CE6" w:rsidRPr="0083378E">
        <w:rPr>
          <w:rFonts w:ascii="Myriad Pro" w:hAnsi="Myriad Pro" w:cs="Arial"/>
          <w:sz w:val="20"/>
          <w:szCs w:val="20"/>
        </w:rPr>
        <w:t>3</w:t>
      </w:r>
      <w:r w:rsidR="0016123F" w:rsidRPr="0083378E">
        <w:rPr>
          <w:rFonts w:ascii="Myriad Pro" w:hAnsi="Myriad Pro" w:cs="Arial"/>
          <w:sz w:val="20"/>
          <w:szCs w:val="20"/>
        </w:rPr>
        <w:t xml:space="preserve"> of the project.</w:t>
      </w:r>
    </w:p>
    <w:p w14:paraId="14F7240B" w14:textId="77777777" w:rsidR="006D0F94" w:rsidRPr="0083378E" w:rsidRDefault="006D0F94" w:rsidP="006D0F94">
      <w:pPr>
        <w:jc w:val="both"/>
        <w:rPr>
          <w:rFonts w:ascii="Myriad Pro" w:hAnsi="Myriad Pro"/>
          <w:sz w:val="20"/>
          <w:szCs w:val="20"/>
        </w:rPr>
      </w:pPr>
    </w:p>
    <w:p w14:paraId="682E6AEC" w14:textId="77777777" w:rsidR="00E62403" w:rsidRPr="0083378E" w:rsidRDefault="00E62403">
      <w:pPr>
        <w:rPr>
          <w:rFonts w:ascii="Myriad Pro" w:hAnsi="Myriad Pro"/>
          <w:sz w:val="20"/>
          <w:szCs w:val="20"/>
        </w:rPr>
      </w:pPr>
    </w:p>
    <w:p w14:paraId="57C8D106" w14:textId="77777777" w:rsidR="00E62403" w:rsidRPr="0083378E" w:rsidRDefault="00E62403">
      <w:pPr>
        <w:rPr>
          <w:rFonts w:ascii="Myriad Pro" w:hAnsi="Myriad Pro"/>
          <w:sz w:val="20"/>
          <w:szCs w:val="20"/>
        </w:rPr>
      </w:pPr>
    </w:p>
    <w:p w14:paraId="4E07C598" w14:textId="77777777" w:rsidR="00A3458A" w:rsidRPr="0083378E" w:rsidRDefault="00A3458A">
      <w:pPr>
        <w:rPr>
          <w:rFonts w:ascii="Myriad Pro" w:hAnsi="Myriad Pro"/>
          <w:sz w:val="20"/>
          <w:szCs w:val="20"/>
        </w:rPr>
      </w:pPr>
    </w:p>
    <w:p w14:paraId="1B344012" w14:textId="77777777" w:rsidR="00A3458A" w:rsidRPr="0083378E" w:rsidRDefault="00A3458A">
      <w:pPr>
        <w:rPr>
          <w:rFonts w:ascii="Myriad Pro" w:hAnsi="Myriad Pro"/>
          <w:sz w:val="20"/>
          <w:szCs w:val="20"/>
        </w:rPr>
      </w:pPr>
    </w:p>
    <w:p w14:paraId="3E8AC2F0" w14:textId="77777777" w:rsidR="00FD09DD" w:rsidRPr="0083378E" w:rsidRDefault="00FD09DD">
      <w:pPr>
        <w:rPr>
          <w:rFonts w:ascii="Myriad Pro" w:hAnsi="Myriad Pro"/>
          <w:sz w:val="20"/>
          <w:szCs w:val="20"/>
        </w:rPr>
      </w:pPr>
    </w:p>
    <w:p w14:paraId="6C654734" w14:textId="77777777" w:rsidR="00A3458A" w:rsidRPr="0083378E" w:rsidRDefault="00A3458A">
      <w:pPr>
        <w:rPr>
          <w:rFonts w:ascii="Myriad Pro" w:hAnsi="Myriad Pro"/>
          <w:sz w:val="20"/>
          <w:szCs w:val="20"/>
        </w:rPr>
      </w:pPr>
    </w:p>
    <w:p w14:paraId="046983D0" w14:textId="77777777" w:rsidR="00A3458A" w:rsidRPr="0083378E" w:rsidRDefault="00A3458A">
      <w:pPr>
        <w:rPr>
          <w:rFonts w:ascii="Myriad Pro" w:hAnsi="Myriad Pro"/>
          <w:sz w:val="20"/>
          <w:szCs w:val="20"/>
        </w:rPr>
      </w:pPr>
    </w:p>
    <w:p w14:paraId="5EF28805" w14:textId="77777777" w:rsidR="00822818" w:rsidRPr="0083378E" w:rsidRDefault="00822818">
      <w:pPr>
        <w:rPr>
          <w:rFonts w:ascii="Myriad Pro" w:hAnsi="Myriad Pro"/>
          <w:sz w:val="20"/>
          <w:szCs w:val="20"/>
        </w:rPr>
      </w:pPr>
    </w:p>
    <w:p w14:paraId="19591045" w14:textId="77777777" w:rsidR="00822818" w:rsidRPr="0083378E" w:rsidRDefault="00822818">
      <w:pPr>
        <w:rPr>
          <w:rFonts w:ascii="Myriad Pro" w:hAnsi="Myriad Pro"/>
          <w:sz w:val="20"/>
          <w:szCs w:val="20"/>
        </w:rPr>
      </w:pPr>
    </w:p>
    <w:p w14:paraId="08D1E27D" w14:textId="77777777" w:rsidR="006D0F94" w:rsidRPr="0083378E" w:rsidRDefault="006D0F94">
      <w:pPr>
        <w:rPr>
          <w:rFonts w:ascii="Myriad Pro" w:hAnsi="Myriad Pro"/>
          <w:sz w:val="20"/>
          <w:szCs w:val="20"/>
        </w:rPr>
      </w:pPr>
    </w:p>
    <w:p w14:paraId="76EA8A75" w14:textId="77777777" w:rsidR="00633ACD" w:rsidRPr="0083378E" w:rsidRDefault="00633ACD">
      <w:pPr>
        <w:rPr>
          <w:rFonts w:ascii="Myriad Pro" w:hAnsi="Myriad Pro"/>
          <w:sz w:val="20"/>
          <w:szCs w:val="20"/>
        </w:rPr>
        <w:sectPr w:rsidR="00633ACD" w:rsidRPr="0083378E" w:rsidSect="000C7392">
          <w:pgSz w:w="11900" w:h="16840"/>
          <w:pgMar w:top="1440" w:right="1800" w:bottom="1440" w:left="1800" w:header="708" w:footer="708" w:gutter="0"/>
          <w:cols w:space="708"/>
          <w:docGrid w:linePitch="360"/>
        </w:sectPr>
      </w:pPr>
    </w:p>
    <w:p w14:paraId="1ECE9B6C" w14:textId="77777777" w:rsidR="00EB56C3" w:rsidRPr="0083378E" w:rsidRDefault="00EB56C3">
      <w:pPr>
        <w:rPr>
          <w:rFonts w:ascii="Myriad Pro" w:hAnsi="Myriad Pro"/>
          <w:sz w:val="20"/>
          <w:szCs w:val="20"/>
        </w:rPr>
      </w:pPr>
    </w:p>
    <w:p w14:paraId="772D4DE1" w14:textId="77777777" w:rsidR="00E62403" w:rsidRPr="0083378E" w:rsidRDefault="00E62403">
      <w:pPr>
        <w:rPr>
          <w:rFonts w:ascii="Myriad Pro" w:hAnsi="Myriad Pro"/>
          <w:b/>
          <w:sz w:val="20"/>
          <w:szCs w:val="20"/>
        </w:rPr>
      </w:pPr>
      <w:r w:rsidRPr="0083378E">
        <w:rPr>
          <w:rFonts w:ascii="Myriad Pro" w:hAnsi="Myriad Pro"/>
          <w:b/>
          <w:sz w:val="20"/>
          <w:szCs w:val="20"/>
        </w:rPr>
        <w:t>I. Situation Analysis</w:t>
      </w:r>
    </w:p>
    <w:p w14:paraId="2011B42A" w14:textId="77777777" w:rsidR="00E62403" w:rsidRPr="0083378E" w:rsidRDefault="00E62403">
      <w:pPr>
        <w:rPr>
          <w:rFonts w:ascii="Myriad Pro" w:hAnsi="Myriad Pro"/>
          <w:sz w:val="20"/>
          <w:szCs w:val="20"/>
        </w:rPr>
      </w:pPr>
    </w:p>
    <w:p w14:paraId="623979CF" w14:textId="5EFDC20B" w:rsidR="009736C9" w:rsidRPr="0083378E" w:rsidRDefault="009736C9" w:rsidP="009736C9">
      <w:pPr>
        <w:pStyle w:val="ListParagraph"/>
        <w:widowControl w:val="0"/>
        <w:numPr>
          <w:ilvl w:val="0"/>
          <w:numId w:val="2"/>
        </w:numPr>
        <w:autoSpaceDE w:val="0"/>
        <w:autoSpaceDN w:val="0"/>
        <w:adjustRightInd w:val="0"/>
        <w:jc w:val="both"/>
        <w:rPr>
          <w:rFonts w:ascii="Myriad Pro" w:hAnsi="Myriad Pro" w:cs="Times New Roman"/>
          <w:sz w:val="20"/>
          <w:szCs w:val="20"/>
          <w:lang w:eastAsia="ja-JP"/>
        </w:rPr>
      </w:pPr>
      <w:r w:rsidRPr="0083378E">
        <w:rPr>
          <w:rFonts w:ascii="Myriad Pro" w:hAnsi="Myriad Pro"/>
          <w:sz w:val="20"/>
          <w:szCs w:val="20"/>
        </w:rPr>
        <w:t xml:space="preserve">Globally, </w:t>
      </w:r>
      <w:r w:rsidRPr="0083378E">
        <w:rPr>
          <w:rFonts w:ascii="Myriad Pro" w:hAnsi="Myriad Pro" w:cs="Times New Roman"/>
          <w:sz w:val="20"/>
          <w:szCs w:val="20"/>
          <w:lang w:eastAsia="ja-JP"/>
        </w:rPr>
        <w:t xml:space="preserve">renewable energy is an energy sector that is dynamically developing in the world. </w:t>
      </w:r>
      <w:r w:rsidR="00461D4C" w:rsidRPr="0083378E">
        <w:rPr>
          <w:rFonts w:ascii="Myriad Pro" w:hAnsi="Myriad Pro" w:cs="Times New Roman"/>
          <w:sz w:val="20"/>
          <w:szCs w:val="20"/>
          <w:lang w:eastAsia="ja-JP"/>
        </w:rPr>
        <w:t xml:space="preserve">Many governments have put in place a variety of incentives and policies to promote renewable energy. </w:t>
      </w:r>
      <w:r w:rsidRPr="0083378E">
        <w:rPr>
          <w:rFonts w:ascii="Myriad Pro" w:hAnsi="Myriad Pro" w:cs="Times New Roman"/>
          <w:sz w:val="20"/>
          <w:szCs w:val="20"/>
          <w:lang w:eastAsia="ja-JP"/>
        </w:rPr>
        <w:t xml:space="preserve">Today, the share of RES in the global primary energy supply is about </w:t>
      </w:r>
      <w:r w:rsidRPr="0083378E">
        <w:rPr>
          <w:rFonts w:ascii="Myriad Pro" w:hAnsi="Myriad Pro" w:cs="Times New Roman"/>
          <w:b/>
          <w:bCs/>
          <w:sz w:val="20"/>
          <w:szCs w:val="20"/>
          <w:lang w:eastAsia="ja-JP"/>
        </w:rPr>
        <w:t>13%</w:t>
      </w:r>
      <w:r w:rsidRPr="0083378E">
        <w:rPr>
          <w:rFonts w:ascii="Myriad Pro" w:hAnsi="Myriad Pro" w:cs="Times New Roman"/>
          <w:sz w:val="20"/>
          <w:szCs w:val="20"/>
          <w:lang w:eastAsia="ja-JP"/>
        </w:rPr>
        <w:t xml:space="preserve">, including that of biomass </w:t>
      </w:r>
      <w:r w:rsidRPr="0083378E">
        <w:rPr>
          <w:rFonts w:ascii="Myriad Pro" w:hAnsi="Myriad Pro" w:cs="Times New Roman"/>
          <w:b/>
          <w:bCs/>
          <w:sz w:val="20"/>
          <w:szCs w:val="20"/>
          <w:lang w:eastAsia="ja-JP"/>
        </w:rPr>
        <w:t xml:space="preserve">10% </w:t>
      </w:r>
      <w:r w:rsidRPr="0083378E">
        <w:rPr>
          <w:rFonts w:ascii="Myriad Pro" w:hAnsi="Myriad Pro" w:cs="Times New Roman"/>
          <w:sz w:val="20"/>
          <w:szCs w:val="20"/>
          <w:lang w:eastAsia="ja-JP"/>
        </w:rPr>
        <w:t xml:space="preserve">that is over 1300 Mtoe/yr. The European Union is successfully moving towards achieving its 2020 targets on renewable energy – 20% energy from RES in the gross final energy consumption. During past 10 years this index has increased from 8% to </w:t>
      </w:r>
      <w:r w:rsidRPr="0083378E">
        <w:rPr>
          <w:rFonts w:ascii="Myriad Pro" w:hAnsi="Myriad Pro" w:cs="Times New Roman"/>
          <w:b/>
          <w:bCs/>
          <w:sz w:val="20"/>
          <w:szCs w:val="20"/>
          <w:lang w:eastAsia="ja-JP"/>
        </w:rPr>
        <w:t>14%</w:t>
      </w:r>
      <w:r w:rsidRPr="0083378E">
        <w:rPr>
          <w:rFonts w:ascii="Myriad Pro" w:hAnsi="Myriad Pro" w:cs="Times New Roman"/>
          <w:sz w:val="20"/>
          <w:szCs w:val="20"/>
          <w:lang w:eastAsia="ja-JP"/>
        </w:rPr>
        <w:t xml:space="preserve">. Contribution of biomass into the EU's gross final energy consumption has already exceeded </w:t>
      </w:r>
      <w:r w:rsidRPr="0083378E">
        <w:rPr>
          <w:rFonts w:ascii="Myriad Pro" w:hAnsi="Myriad Pro" w:cs="Times New Roman"/>
          <w:b/>
          <w:bCs/>
          <w:sz w:val="20"/>
          <w:szCs w:val="20"/>
          <w:lang w:eastAsia="ja-JP"/>
        </w:rPr>
        <w:t>8%</w:t>
      </w:r>
      <w:r w:rsidRPr="0083378E">
        <w:rPr>
          <w:rFonts w:ascii="Myriad Pro" w:hAnsi="Myriad Pro" w:cs="Times New Roman"/>
          <w:sz w:val="20"/>
          <w:szCs w:val="20"/>
          <w:lang w:eastAsia="ja-JP"/>
        </w:rPr>
        <w:t xml:space="preserve">, and it must increase and additional 14% by 2020 to reach the 20% target. In the EU, the biggest progress has been made in the heat energy sector – biomass covers almost </w:t>
      </w:r>
      <w:r w:rsidRPr="0083378E">
        <w:rPr>
          <w:rFonts w:ascii="Myriad Pro" w:hAnsi="Myriad Pro" w:cs="Times New Roman"/>
          <w:b/>
          <w:bCs/>
          <w:sz w:val="20"/>
          <w:szCs w:val="20"/>
          <w:lang w:eastAsia="ja-JP"/>
        </w:rPr>
        <w:t xml:space="preserve">16% </w:t>
      </w:r>
      <w:r w:rsidRPr="0083378E">
        <w:rPr>
          <w:rFonts w:ascii="Myriad Pro" w:hAnsi="Myriad Pro" w:cs="Times New Roman"/>
          <w:sz w:val="20"/>
          <w:szCs w:val="20"/>
          <w:lang w:eastAsia="ja-JP"/>
        </w:rPr>
        <w:t xml:space="preserve">of the total generation that </w:t>
      </w:r>
      <w:r w:rsidR="00D94242" w:rsidRPr="0083378E">
        <w:rPr>
          <w:rFonts w:ascii="Myriad Pro" w:hAnsi="Myriad Pro" w:cs="Times New Roman"/>
          <w:sz w:val="20"/>
          <w:szCs w:val="20"/>
          <w:lang w:eastAsia="ja-JP"/>
        </w:rPr>
        <w:t xml:space="preserve">is </w:t>
      </w:r>
      <w:r w:rsidRPr="0083378E">
        <w:rPr>
          <w:rFonts w:ascii="Myriad Pro" w:hAnsi="Myriad Pro" w:cs="Times New Roman"/>
          <w:sz w:val="20"/>
          <w:szCs w:val="20"/>
          <w:lang w:eastAsia="ja-JP"/>
        </w:rPr>
        <w:t xml:space="preserve">the third place after natural gas and coal. The contribution of biomass to the EU power sector is comparatively modest – </w:t>
      </w:r>
      <w:r w:rsidRPr="0083378E">
        <w:rPr>
          <w:rFonts w:ascii="Myriad Pro" w:hAnsi="Myriad Pro" w:cs="Times New Roman"/>
          <w:b/>
          <w:bCs/>
          <w:sz w:val="20"/>
          <w:szCs w:val="20"/>
          <w:lang w:eastAsia="ja-JP"/>
        </w:rPr>
        <w:t xml:space="preserve">4% </w:t>
      </w:r>
      <w:r w:rsidRPr="0083378E">
        <w:rPr>
          <w:rFonts w:ascii="Myriad Pro" w:hAnsi="Myriad Pro" w:cs="Times New Roman"/>
          <w:sz w:val="20"/>
          <w:szCs w:val="20"/>
          <w:lang w:eastAsia="ja-JP"/>
        </w:rPr>
        <w:t xml:space="preserve">of the total generation and </w:t>
      </w:r>
      <w:r w:rsidRPr="0083378E">
        <w:rPr>
          <w:rFonts w:ascii="Myriad Pro" w:hAnsi="Myriad Pro" w:cs="Times New Roman"/>
          <w:b/>
          <w:bCs/>
          <w:sz w:val="20"/>
          <w:szCs w:val="20"/>
          <w:lang w:eastAsia="ja-JP"/>
        </w:rPr>
        <w:t xml:space="preserve">19% </w:t>
      </w:r>
      <w:r w:rsidRPr="0083378E">
        <w:rPr>
          <w:rFonts w:ascii="Myriad Pro" w:hAnsi="Myriad Pro" w:cs="Times New Roman"/>
          <w:sz w:val="20"/>
          <w:szCs w:val="20"/>
          <w:lang w:eastAsia="ja-JP"/>
        </w:rPr>
        <w:t xml:space="preserve">of all renewables. These successes with </w:t>
      </w:r>
      <w:r w:rsidR="003678E9" w:rsidRPr="0083378E">
        <w:rPr>
          <w:rFonts w:ascii="Myriad Pro" w:hAnsi="Myriad Pro" w:cs="Times New Roman"/>
          <w:sz w:val="20"/>
          <w:szCs w:val="20"/>
          <w:lang w:eastAsia="ja-JP"/>
        </w:rPr>
        <w:t xml:space="preserve">promoting </w:t>
      </w:r>
      <w:r w:rsidRPr="0083378E">
        <w:rPr>
          <w:rFonts w:ascii="Myriad Pro" w:hAnsi="Myriad Pro" w:cs="Times New Roman"/>
          <w:sz w:val="20"/>
          <w:szCs w:val="20"/>
          <w:lang w:eastAsia="ja-JP"/>
        </w:rPr>
        <w:t>biomass energy in the EU can be replicated in Ukraine</w:t>
      </w:r>
      <w:r w:rsidR="003678E9" w:rsidRPr="0083378E">
        <w:rPr>
          <w:rFonts w:ascii="Myriad Pro" w:hAnsi="Myriad Pro" w:cs="Times New Roman"/>
          <w:sz w:val="20"/>
          <w:szCs w:val="20"/>
          <w:lang w:eastAsia="ja-JP"/>
        </w:rPr>
        <w:t xml:space="preserve"> with targeted technical assistance to overcome market barriers and build confidence in the biomass market.</w:t>
      </w:r>
    </w:p>
    <w:p w14:paraId="5202F023" w14:textId="77777777" w:rsidR="003678E9" w:rsidRPr="0083378E" w:rsidRDefault="003678E9" w:rsidP="003678E9">
      <w:pPr>
        <w:pStyle w:val="ListParagraph"/>
        <w:widowControl w:val="0"/>
        <w:autoSpaceDE w:val="0"/>
        <w:autoSpaceDN w:val="0"/>
        <w:adjustRightInd w:val="0"/>
        <w:ind w:left="1080"/>
        <w:jc w:val="both"/>
        <w:rPr>
          <w:rFonts w:ascii="Myriad Pro" w:hAnsi="Myriad Pro" w:cs="Times New Roman"/>
          <w:sz w:val="20"/>
          <w:szCs w:val="20"/>
          <w:lang w:eastAsia="ja-JP"/>
        </w:rPr>
      </w:pPr>
    </w:p>
    <w:p w14:paraId="55C344CE" w14:textId="77777777" w:rsidR="003678E9" w:rsidRPr="0083378E" w:rsidRDefault="003678E9" w:rsidP="003678E9">
      <w:pPr>
        <w:pStyle w:val="ListParagraph"/>
        <w:widowControl w:val="0"/>
        <w:numPr>
          <w:ilvl w:val="0"/>
          <w:numId w:val="2"/>
        </w:numPr>
        <w:autoSpaceDE w:val="0"/>
        <w:autoSpaceDN w:val="0"/>
        <w:adjustRightInd w:val="0"/>
        <w:jc w:val="both"/>
        <w:rPr>
          <w:rFonts w:ascii="Myriad Pro" w:hAnsi="Myriad Pro" w:cs="Times New Roman"/>
          <w:sz w:val="20"/>
          <w:szCs w:val="20"/>
          <w:lang w:eastAsia="ja-JP"/>
        </w:rPr>
      </w:pPr>
      <w:r w:rsidRPr="0083378E">
        <w:rPr>
          <w:rFonts w:ascii="Myriad Pro" w:hAnsi="Myriad Pro" w:cs="Times New Roman"/>
          <w:sz w:val="20"/>
          <w:szCs w:val="20"/>
          <w:lang w:eastAsia="ja-JP"/>
        </w:rPr>
        <w:t>Ukraine has considerable</w:t>
      </w:r>
      <w:r w:rsidR="009736C9" w:rsidRPr="0083378E">
        <w:rPr>
          <w:rFonts w:ascii="Myriad Pro" w:hAnsi="Myriad Pro" w:cs="Times New Roman"/>
          <w:sz w:val="20"/>
          <w:szCs w:val="20"/>
          <w:lang w:eastAsia="ja-JP"/>
        </w:rPr>
        <w:t xml:space="preserve"> potential of biomass available</w:t>
      </w:r>
      <w:r w:rsidRPr="0083378E">
        <w:rPr>
          <w:rFonts w:ascii="Myriad Pro" w:hAnsi="Myriad Pro" w:cs="Times New Roman"/>
          <w:sz w:val="20"/>
          <w:szCs w:val="20"/>
          <w:lang w:eastAsia="ja-JP"/>
        </w:rPr>
        <w:t xml:space="preserve"> for energy production, and this</w:t>
      </w:r>
      <w:r w:rsidR="009736C9" w:rsidRPr="0083378E">
        <w:rPr>
          <w:rFonts w:ascii="Myriad Pro" w:hAnsi="Myriad Pro" w:cs="Times New Roman"/>
          <w:sz w:val="20"/>
          <w:szCs w:val="20"/>
          <w:lang w:eastAsia="ja-JP"/>
        </w:rPr>
        <w:t xml:space="preserve"> is a good precondition for the dynamic development of bioenergy. Theoretical potential of biomass in the country is about </w:t>
      </w:r>
      <w:r w:rsidR="009736C9" w:rsidRPr="0083378E">
        <w:rPr>
          <w:rFonts w:ascii="Myriad Pro" w:hAnsi="Myriad Pro" w:cs="Times New Roman"/>
          <w:b/>
          <w:bCs/>
          <w:sz w:val="20"/>
          <w:szCs w:val="20"/>
          <w:lang w:eastAsia="ja-JP"/>
        </w:rPr>
        <w:t>20</w:t>
      </w:r>
      <w:r w:rsidR="009736C9" w:rsidRPr="0083378E">
        <w:rPr>
          <w:rFonts w:ascii="Myriad Pro" w:hAnsi="Myriad Pro" w:cs="Times New Roman"/>
          <w:sz w:val="20"/>
          <w:szCs w:val="20"/>
          <w:lang w:eastAsia="ja-JP"/>
        </w:rPr>
        <w:t>-</w:t>
      </w:r>
      <w:r w:rsidR="009736C9" w:rsidRPr="0083378E">
        <w:rPr>
          <w:rFonts w:ascii="Myriad Pro" w:hAnsi="Myriad Pro" w:cs="Times New Roman"/>
          <w:b/>
          <w:bCs/>
          <w:sz w:val="20"/>
          <w:szCs w:val="20"/>
          <w:lang w:eastAsia="ja-JP"/>
        </w:rPr>
        <w:t xml:space="preserve">25 </w:t>
      </w:r>
      <w:proofErr w:type="spellStart"/>
      <w:r w:rsidR="009736C9" w:rsidRPr="0083378E">
        <w:rPr>
          <w:rFonts w:ascii="Myriad Pro" w:hAnsi="Myriad Pro" w:cs="Times New Roman"/>
          <w:b/>
          <w:bCs/>
          <w:sz w:val="20"/>
          <w:szCs w:val="20"/>
          <w:lang w:eastAsia="ja-JP"/>
        </w:rPr>
        <w:t>Mtce</w:t>
      </w:r>
      <w:proofErr w:type="spellEnd"/>
      <w:r w:rsidR="009736C9" w:rsidRPr="0083378E">
        <w:rPr>
          <w:rFonts w:ascii="Myriad Pro" w:hAnsi="Myriad Pro" w:cs="Times New Roman"/>
          <w:b/>
          <w:bCs/>
          <w:sz w:val="20"/>
          <w:szCs w:val="20"/>
          <w:lang w:eastAsia="ja-JP"/>
        </w:rPr>
        <w:t>/yr</w:t>
      </w:r>
      <w:r w:rsidR="009736C9" w:rsidRPr="0083378E">
        <w:rPr>
          <w:rFonts w:ascii="Myriad Pro" w:hAnsi="Myriad Pro" w:cs="Times New Roman"/>
          <w:sz w:val="20"/>
          <w:szCs w:val="20"/>
          <w:lang w:eastAsia="ja-JP"/>
        </w:rPr>
        <w:t xml:space="preserve">. Main parts of the potential are agricultural waste (straw, corn stalks, sunflower stalks etc.) – over 11 </w:t>
      </w:r>
      <w:proofErr w:type="spellStart"/>
      <w:r w:rsidR="009736C9" w:rsidRPr="0083378E">
        <w:rPr>
          <w:rFonts w:ascii="Myriad Pro" w:hAnsi="Myriad Pro" w:cs="Times New Roman"/>
          <w:sz w:val="20"/>
          <w:szCs w:val="20"/>
          <w:lang w:eastAsia="ja-JP"/>
        </w:rPr>
        <w:t>Mtce</w:t>
      </w:r>
      <w:proofErr w:type="spellEnd"/>
      <w:r w:rsidR="009736C9" w:rsidRPr="0083378E">
        <w:rPr>
          <w:rFonts w:ascii="Myriad Pro" w:hAnsi="Myriad Pro" w:cs="Times New Roman"/>
          <w:sz w:val="20"/>
          <w:szCs w:val="20"/>
          <w:lang w:eastAsia="ja-JP"/>
        </w:rPr>
        <w:t>/</w:t>
      </w:r>
      <w:proofErr w:type="spellStart"/>
      <w:r w:rsidR="009736C9" w:rsidRPr="0083378E">
        <w:rPr>
          <w:rFonts w:ascii="Myriad Pro" w:hAnsi="Myriad Pro" w:cs="Times New Roman"/>
          <w:sz w:val="20"/>
          <w:szCs w:val="20"/>
          <w:lang w:eastAsia="ja-JP"/>
        </w:rPr>
        <w:t>yr</w:t>
      </w:r>
      <w:proofErr w:type="spellEnd"/>
      <w:r w:rsidR="009736C9" w:rsidRPr="0083378E">
        <w:rPr>
          <w:rFonts w:ascii="Myriad Pro" w:hAnsi="Myriad Pro" w:cs="Times New Roman"/>
          <w:sz w:val="20"/>
          <w:szCs w:val="20"/>
          <w:lang w:eastAsia="ja-JP"/>
        </w:rPr>
        <w:t xml:space="preserve"> (2013 data) and energy crops – about 10 </w:t>
      </w:r>
      <w:proofErr w:type="spellStart"/>
      <w:r w:rsidR="009736C9" w:rsidRPr="0083378E">
        <w:rPr>
          <w:rFonts w:ascii="Myriad Pro" w:hAnsi="Myriad Pro" w:cs="Times New Roman"/>
          <w:sz w:val="20"/>
          <w:szCs w:val="20"/>
          <w:lang w:eastAsia="ja-JP"/>
        </w:rPr>
        <w:t>Mtce</w:t>
      </w:r>
      <w:proofErr w:type="spellEnd"/>
      <w:r w:rsidR="009736C9" w:rsidRPr="0083378E">
        <w:rPr>
          <w:rFonts w:ascii="Myriad Pro" w:hAnsi="Myriad Pro" w:cs="Times New Roman"/>
          <w:sz w:val="20"/>
          <w:szCs w:val="20"/>
          <w:lang w:eastAsia="ja-JP"/>
        </w:rPr>
        <w:t>/yr.</w:t>
      </w:r>
      <w:r w:rsidR="009736C9" w:rsidRPr="0083378E">
        <w:rPr>
          <w:rStyle w:val="FootnoteReference"/>
          <w:rFonts w:ascii="Myriad Pro" w:hAnsi="Myriad Pro" w:cs="Times New Roman"/>
          <w:sz w:val="20"/>
          <w:szCs w:val="20"/>
          <w:lang w:eastAsia="ja-JP"/>
        </w:rPr>
        <w:footnoteReference w:id="1"/>
      </w:r>
      <w:r w:rsidR="009736C9" w:rsidRPr="0083378E">
        <w:rPr>
          <w:rFonts w:ascii="Myriad Pro" w:hAnsi="Myriad Pro" w:cs="Times New Roman"/>
          <w:sz w:val="20"/>
          <w:szCs w:val="20"/>
          <w:lang w:eastAsia="ja-JP"/>
        </w:rPr>
        <w:t xml:space="preserve"> </w:t>
      </w:r>
      <w:r w:rsidR="009736C9" w:rsidRPr="0083378E">
        <w:rPr>
          <w:rFonts w:ascii="Myriad Pro" w:hAnsi="Myriad Pro" w:cs="Times New Roman"/>
          <w:sz w:val="20"/>
          <w:szCs w:val="20"/>
        </w:rPr>
        <w:t>Regrettably in Ukraine bioenergy is developing much slow</w:t>
      </w:r>
      <w:r w:rsidRPr="0083378E">
        <w:rPr>
          <w:rFonts w:ascii="Myriad Pro" w:hAnsi="Myriad Pro" w:cs="Times New Roman"/>
          <w:sz w:val="20"/>
          <w:szCs w:val="20"/>
        </w:rPr>
        <w:t xml:space="preserve">er than in European countries and the </w:t>
      </w:r>
      <w:r w:rsidR="009736C9" w:rsidRPr="0083378E">
        <w:rPr>
          <w:rFonts w:ascii="Myriad Pro" w:hAnsi="Myriad Pro" w:cs="Times New Roman"/>
          <w:sz w:val="20"/>
          <w:szCs w:val="20"/>
        </w:rPr>
        <w:t xml:space="preserve">current share of biomass in the total primary energy supply of the country is only 1.2%, and the share of biomass in the gross final energy consumption is 1.78%.  However, under </w:t>
      </w:r>
      <w:r w:rsidR="00E6131C" w:rsidRPr="0083378E">
        <w:rPr>
          <w:rFonts w:ascii="Myriad Pro" w:hAnsi="Myriad Pro" w:cs="Times New Roman"/>
          <w:sz w:val="20"/>
          <w:szCs w:val="20"/>
        </w:rPr>
        <w:t xml:space="preserve">the </w:t>
      </w:r>
      <w:r w:rsidR="009736C9" w:rsidRPr="0083378E">
        <w:rPr>
          <w:rFonts w:ascii="Myriad Pro" w:hAnsi="Myriad Pro" w:cs="Times New Roman"/>
          <w:sz w:val="20"/>
          <w:szCs w:val="20"/>
        </w:rPr>
        <w:t>current</w:t>
      </w:r>
      <w:r w:rsidR="00E6131C" w:rsidRPr="0083378E">
        <w:rPr>
          <w:rFonts w:ascii="Myriad Pro" w:hAnsi="Myriad Pro" w:cs="Times New Roman"/>
          <w:sz w:val="20"/>
          <w:szCs w:val="20"/>
        </w:rPr>
        <w:t xml:space="preserve"> political situation</w:t>
      </w:r>
      <w:r w:rsidR="009736C9" w:rsidRPr="0083378E">
        <w:rPr>
          <w:rFonts w:ascii="Myriad Pro" w:hAnsi="Myriad Pro" w:cs="Times New Roman"/>
          <w:sz w:val="20"/>
          <w:szCs w:val="20"/>
        </w:rPr>
        <w:t xml:space="preserve">, bioenergy is </w:t>
      </w:r>
      <w:r w:rsidR="00461D4C" w:rsidRPr="0083378E">
        <w:rPr>
          <w:rFonts w:ascii="Myriad Pro" w:hAnsi="Myriad Pro" w:cs="Times New Roman"/>
          <w:sz w:val="20"/>
          <w:szCs w:val="20"/>
        </w:rPr>
        <w:t>becoming even</w:t>
      </w:r>
      <w:r w:rsidR="009736C9" w:rsidRPr="0083378E">
        <w:rPr>
          <w:rFonts w:ascii="Myriad Pro" w:hAnsi="Myriad Pro" w:cs="Times New Roman"/>
          <w:sz w:val="20"/>
          <w:szCs w:val="20"/>
        </w:rPr>
        <w:t xml:space="preserve"> more important strategic area of energy development in the country given the high dependence of the country on imported energy carriers, first of </w:t>
      </w:r>
      <w:proofErr w:type="gramStart"/>
      <w:r w:rsidR="009736C9" w:rsidRPr="0083378E">
        <w:rPr>
          <w:rFonts w:ascii="Myriad Pro" w:hAnsi="Myriad Pro" w:cs="Times New Roman"/>
          <w:sz w:val="20"/>
          <w:szCs w:val="20"/>
        </w:rPr>
        <w:t>all natural</w:t>
      </w:r>
      <w:proofErr w:type="gramEnd"/>
      <w:r w:rsidR="009736C9" w:rsidRPr="0083378E">
        <w:rPr>
          <w:rFonts w:ascii="Myriad Pro" w:hAnsi="Myriad Pro" w:cs="Times New Roman"/>
          <w:sz w:val="20"/>
          <w:szCs w:val="20"/>
        </w:rPr>
        <w:t xml:space="preserve"> gas.</w:t>
      </w:r>
      <w:r w:rsidR="009736C9" w:rsidRPr="0083378E">
        <w:rPr>
          <w:rFonts w:ascii="Myriad Pro" w:hAnsi="Myriad Pro"/>
          <w:sz w:val="20"/>
          <w:szCs w:val="20"/>
        </w:rPr>
        <w:t xml:space="preserve"> </w:t>
      </w:r>
    </w:p>
    <w:p w14:paraId="3F3387B9" w14:textId="77777777" w:rsidR="003678E9" w:rsidRPr="0083378E" w:rsidRDefault="003678E9" w:rsidP="003678E9">
      <w:pPr>
        <w:widowControl w:val="0"/>
        <w:autoSpaceDE w:val="0"/>
        <w:autoSpaceDN w:val="0"/>
        <w:adjustRightInd w:val="0"/>
        <w:jc w:val="both"/>
        <w:rPr>
          <w:rFonts w:ascii="Myriad Pro" w:hAnsi="Myriad Pro" w:cs="Times New Roman"/>
          <w:sz w:val="20"/>
          <w:szCs w:val="20"/>
          <w:lang w:eastAsia="ja-JP"/>
        </w:rPr>
      </w:pPr>
    </w:p>
    <w:p w14:paraId="074A0095" w14:textId="77777777" w:rsidR="00F565D2" w:rsidRDefault="003678E9" w:rsidP="003678E9">
      <w:pPr>
        <w:pStyle w:val="ListParagraph"/>
        <w:widowControl w:val="0"/>
        <w:numPr>
          <w:ilvl w:val="0"/>
          <w:numId w:val="2"/>
        </w:numPr>
        <w:autoSpaceDE w:val="0"/>
        <w:autoSpaceDN w:val="0"/>
        <w:adjustRightInd w:val="0"/>
        <w:jc w:val="both"/>
        <w:rPr>
          <w:rFonts w:ascii="Myriad Pro" w:hAnsi="Myriad Pro" w:cs="Times New Roman"/>
          <w:sz w:val="20"/>
          <w:szCs w:val="20"/>
          <w:lang w:eastAsia="ja-JP"/>
        </w:rPr>
      </w:pPr>
      <w:r w:rsidRPr="0083378E">
        <w:rPr>
          <w:rFonts w:ascii="Myriad Pro" w:hAnsi="Myriad Pro" w:cs="Times New Roman"/>
          <w:sz w:val="20"/>
          <w:szCs w:val="20"/>
          <w:lang w:eastAsia="ja-JP"/>
        </w:rPr>
        <w:t xml:space="preserve">Ukraine currently produces domestically only some 20% of its natural gas requirements for energy (estimated at 55 </w:t>
      </w:r>
      <w:proofErr w:type="spellStart"/>
      <w:r w:rsidRPr="0083378E">
        <w:rPr>
          <w:rFonts w:ascii="Myriad Pro" w:hAnsi="Myriad Pro" w:cs="Times New Roman"/>
          <w:sz w:val="20"/>
          <w:szCs w:val="20"/>
          <w:lang w:eastAsia="ja-JP"/>
        </w:rPr>
        <w:t>bcm</w:t>
      </w:r>
      <w:proofErr w:type="spellEnd"/>
      <w:r w:rsidRPr="0083378E">
        <w:rPr>
          <w:rFonts w:ascii="Myriad Pro" w:hAnsi="Myriad Pro" w:cs="Times New Roman"/>
          <w:sz w:val="20"/>
          <w:szCs w:val="20"/>
          <w:lang w:eastAsia="ja-JP"/>
        </w:rPr>
        <w:t xml:space="preserve"> per annum on 2012) and approximately 80% is imported from</w:t>
      </w:r>
      <w:r w:rsidR="00F24368" w:rsidRPr="0083378E">
        <w:rPr>
          <w:rFonts w:ascii="Myriad Pro" w:hAnsi="Myriad Pro" w:cs="Times New Roman"/>
          <w:sz w:val="20"/>
          <w:szCs w:val="20"/>
          <w:lang w:eastAsia="ja-JP"/>
        </w:rPr>
        <w:t xml:space="preserve"> other countries and in particular the Russian Federation</w:t>
      </w:r>
      <w:r w:rsidRPr="0083378E">
        <w:rPr>
          <w:rFonts w:ascii="Myriad Pro" w:hAnsi="Myriad Pro" w:cs="Times New Roman"/>
          <w:sz w:val="20"/>
          <w:szCs w:val="20"/>
          <w:lang w:eastAsia="ja-JP"/>
        </w:rPr>
        <w:t xml:space="preserve">. </w:t>
      </w:r>
      <w:r w:rsidR="00882C57" w:rsidRPr="0083378E">
        <w:rPr>
          <w:rFonts w:ascii="Myriad Pro" w:hAnsi="Myriad Pro" w:cs="Times New Roman"/>
          <w:sz w:val="20"/>
          <w:szCs w:val="20"/>
          <w:lang w:eastAsia="ja-JP"/>
        </w:rPr>
        <w:t>Diversification of</w:t>
      </w:r>
      <w:r w:rsidR="00E6131C" w:rsidRPr="0083378E">
        <w:rPr>
          <w:rFonts w:ascii="Myriad Pro" w:hAnsi="Myriad Pro" w:cs="Times New Roman"/>
          <w:sz w:val="20"/>
          <w:szCs w:val="20"/>
          <w:lang w:eastAsia="ja-JP"/>
        </w:rPr>
        <w:t xml:space="preserve"> </w:t>
      </w:r>
      <w:r w:rsidR="00882C57" w:rsidRPr="0083378E">
        <w:rPr>
          <w:rFonts w:ascii="Myriad Pro" w:hAnsi="Myriad Pro" w:cs="Times New Roman"/>
          <w:sz w:val="20"/>
          <w:szCs w:val="20"/>
          <w:lang w:eastAsia="ja-JP"/>
        </w:rPr>
        <w:t xml:space="preserve">energy sources </w:t>
      </w:r>
      <w:r w:rsidRPr="0083378E">
        <w:rPr>
          <w:rFonts w:ascii="Myriad Pro" w:hAnsi="Myriad Pro" w:cs="Times New Roman"/>
          <w:sz w:val="20"/>
          <w:szCs w:val="20"/>
          <w:lang w:eastAsia="ja-JP"/>
        </w:rPr>
        <w:t xml:space="preserve">is </w:t>
      </w:r>
      <w:r w:rsidR="00E6131C" w:rsidRPr="0083378E">
        <w:rPr>
          <w:rFonts w:ascii="Myriad Pro" w:hAnsi="Myriad Pro" w:cs="Times New Roman"/>
          <w:sz w:val="20"/>
          <w:szCs w:val="20"/>
          <w:lang w:eastAsia="ja-JP"/>
        </w:rPr>
        <w:t xml:space="preserve">therefore </w:t>
      </w:r>
      <w:r w:rsidRPr="0083378E">
        <w:rPr>
          <w:rFonts w:ascii="Myriad Pro" w:hAnsi="Myriad Pro" w:cs="Times New Roman"/>
          <w:sz w:val="20"/>
          <w:szCs w:val="20"/>
          <w:lang w:eastAsia="ja-JP"/>
        </w:rPr>
        <w:t xml:space="preserve">a </w:t>
      </w:r>
      <w:r w:rsidR="00882C57" w:rsidRPr="0083378E">
        <w:rPr>
          <w:rFonts w:ascii="Myriad Pro" w:hAnsi="Myriad Pro" w:cs="Times New Roman"/>
          <w:sz w:val="20"/>
          <w:szCs w:val="20"/>
          <w:lang w:eastAsia="ja-JP"/>
        </w:rPr>
        <w:t>high</w:t>
      </w:r>
      <w:r w:rsidRPr="0083378E">
        <w:rPr>
          <w:rFonts w:ascii="Myriad Pro" w:hAnsi="Myriad Pro" w:cs="Times New Roman"/>
          <w:sz w:val="20"/>
          <w:szCs w:val="20"/>
          <w:lang w:eastAsia="ja-JP"/>
        </w:rPr>
        <w:t xml:space="preserve"> priority of the Government of Ukraine away from imported natural gas and </w:t>
      </w:r>
      <w:r w:rsidR="00882C57" w:rsidRPr="0083378E">
        <w:rPr>
          <w:rFonts w:ascii="Myriad Pro" w:hAnsi="Myriad Pro" w:cs="Times New Roman"/>
          <w:sz w:val="20"/>
          <w:szCs w:val="20"/>
          <w:lang w:eastAsia="ja-JP"/>
        </w:rPr>
        <w:t xml:space="preserve">promoting </w:t>
      </w:r>
      <w:r w:rsidRPr="0083378E">
        <w:rPr>
          <w:rFonts w:ascii="Myriad Pro" w:hAnsi="Myriad Pro" w:cs="Times New Roman"/>
          <w:sz w:val="20"/>
          <w:szCs w:val="20"/>
          <w:lang w:eastAsia="ja-JP"/>
        </w:rPr>
        <w:t>domestic sources of energy production, including through renewable energy and biomass</w:t>
      </w:r>
      <w:r w:rsidR="00F24368" w:rsidRPr="0083378E">
        <w:rPr>
          <w:rFonts w:ascii="Myriad Pro" w:hAnsi="Myriad Pro" w:cs="Times New Roman"/>
          <w:sz w:val="20"/>
          <w:szCs w:val="20"/>
          <w:lang w:eastAsia="ja-JP"/>
        </w:rPr>
        <w:t xml:space="preserve"> energy. Energy independence is for Ukraine is very high on the political agenda at the current time. </w:t>
      </w:r>
      <w:r w:rsidRPr="0083378E">
        <w:rPr>
          <w:rFonts w:ascii="Myriad Pro" w:hAnsi="Myriad Pro" w:cs="Times New Roman"/>
          <w:sz w:val="20"/>
          <w:szCs w:val="20"/>
          <w:lang w:eastAsia="ja-JP"/>
        </w:rPr>
        <w:t xml:space="preserve">In March 2014, the Ukrainian government announced that natural gas prices will rise </w:t>
      </w:r>
      <w:r w:rsidR="00F24368" w:rsidRPr="0083378E">
        <w:rPr>
          <w:rFonts w:ascii="Myriad Pro" w:hAnsi="Myriad Pro" w:cs="Times New Roman"/>
          <w:sz w:val="20"/>
          <w:szCs w:val="20"/>
          <w:lang w:eastAsia="ja-JP"/>
        </w:rPr>
        <w:t xml:space="preserve">50% </w:t>
      </w:r>
      <w:proofErr w:type="gramStart"/>
      <w:r w:rsidR="00F24368" w:rsidRPr="0083378E">
        <w:rPr>
          <w:rFonts w:ascii="Myriad Pro" w:hAnsi="Myriad Pro" w:cs="Times New Roman"/>
          <w:sz w:val="20"/>
          <w:szCs w:val="20"/>
          <w:lang w:eastAsia="ja-JP"/>
        </w:rPr>
        <w:t>in order to</w:t>
      </w:r>
      <w:proofErr w:type="gramEnd"/>
      <w:r w:rsidR="00F24368" w:rsidRPr="0083378E">
        <w:rPr>
          <w:rFonts w:ascii="Myriad Pro" w:hAnsi="Myriad Pro" w:cs="Times New Roman"/>
          <w:sz w:val="20"/>
          <w:szCs w:val="20"/>
          <w:lang w:eastAsia="ja-JP"/>
        </w:rPr>
        <w:t xml:space="preserve"> receive a major loan from the International Monetary Fund (IMF</w:t>
      </w:r>
      <w:r w:rsidR="00461D4C" w:rsidRPr="0083378E">
        <w:rPr>
          <w:rFonts w:ascii="Myriad Pro" w:hAnsi="Myriad Pro" w:cs="Times New Roman"/>
          <w:sz w:val="20"/>
          <w:szCs w:val="20"/>
          <w:lang w:eastAsia="ja-JP"/>
        </w:rPr>
        <w:t>),</w:t>
      </w:r>
      <w:r w:rsidR="00F24368" w:rsidRPr="0083378E">
        <w:rPr>
          <w:rFonts w:ascii="Myriad Pro" w:hAnsi="Myriad Pro" w:cs="Times New Roman"/>
          <w:sz w:val="20"/>
          <w:szCs w:val="20"/>
          <w:lang w:eastAsia="ja-JP"/>
        </w:rPr>
        <w:t xml:space="preserve"> estimated of being up to 19 billion euros. Current political crisis in Ukraine makes the imperative of promoting renewable energy (and </w:t>
      </w:r>
      <w:proofErr w:type="gramStart"/>
      <w:r w:rsidR="00F24368" w:rsidRPr="0083378E">
        <w:rPr>
          <w:rFonts w:ascii="Myriad Pro" w:hAnsi="Myriad Pro" w:cs="Times New Roman"/>
          <w:sz w:val="20"/>
          <w:szCs w:val="20"/>
          <w:lang w:eastAsia="ja-JP"/>
        </w:rPr>
        <w:t>in particular biomass</w:t>
      </w:r>
      <w:proofErr w:type="gramEnd"/>
      <w:r w:rsidR="00F24368" w:rsidRPr="0083378E">
        <w:rPr>
          <w:rFonts w:ascii="Myriad Pro" w:hAnsi="Myriad Pro" w:cs="Times New Roman"/>
          <w:sz w:val="20"/>
          <w:szCs w:val="20"/>
          <w:lang w:eastAsia="ja-JP"/>
        </w:rPr>
        <w:t xml:space="preserve"> energy) more important than ever for Ukraine.</w:t>
      </w:r>
    </w:p>
    <w:p w14:paraId="047A7D10" w14:textId="77777777" w:rsidR="00F565D2" w:rsidRPr="00F565D2" w:rsidRDefault="00F565D2" w:rsidP="00F565D2">
      <w:pPr>
        <w:pStyle w:val="ListParagraph"/>
        <w:rPr>
          <w:rFonts w:ascii="Myriad Pro" w:hAnsi="Myriad Pro" w:cs="Times New Roman"/>
          <w:sz w:val="20"/>
          <w:szCs w:val="20"/>
          <w:lang w:eastAsia="ja-JP"/>
        </w:rPr>
      </w:pPr>
    </w:p>
    <w:p w14:paraId="63CEEC3C" w14:textId="77777777" w:rsidR="00F1527B" w:rsidRPr="0083378E" w:rsidRDefault="00D93CA8" w:rsidP="00F565D2">
      <w:pPr>
        <w:pStyle w:val="NormalWeb"/>
        <w:numPr>
          <w:ilvl w:val="0"/>
          <w:numId w:val="2"/>
        </w:numPr>
        <w:shd w:val="clear" w:color="auto" w:fill="FFFFFF"/>
        <w:spacing w:before="0" w:beforeAutospacing="0" w:after="0" w:afterAutospacing="0"/>
        <w:ind w:left="1077"/>
        <w:rPr>
          <w:rFonts w:ascii="Myriad Pro" w:hAnsi="Myriad Pro"/>
          <w:color w:val="000000"/>
        </w:rPr>
      </w:pPr>
      <w:r w:rsidRPr="0083378E">
        <w:rPr>
          <w:rFonts w:ascii="Myriad Pro" w:hAnsi="Myriad Pro"/>
          <w:color w:val="000000"/>
        </w:rPr>
        <w:t>Progress in promoting biomass hearing and energy production</w:t>
      </w:r>
      <w:r w:rsidR="00F1527B" w:rsidRPr="0083378E">
        <w:rPr>
          <w:rFonts w:ascii="Myriad Pro" w:hAnsi="Myriad Pro"/>
          <w:color w:val="000000"/>
        </w:rPr>
        <w:t xml:space="preserve"> depend</w:t>
      </w:r>
      <w:r w:rsidRPr="0083378E">
        <w:rPr>
          <w:rFonts w:ascii="Myriad Pro" w:hAnsi="Myriad Pro"/>
          <w:color w:val="000000"/>
        </w:rPr>
        <w:t>s</w:t>
      </w:r>
      <w:r w:rsidR="00F1527B" w:rsidRPr="0083378E">
        <w:rPr>
          <w:rFonts w:ascii="Myriad Pro" w:hAnsi="Myriad Pro"/>
          <w:color w:val="000000"/>
        </w:rPr>
        <w:t xml:space="preserve"> on the rate at which Ukrainian government removes subsidies on natural gas which is a key condition of the IMF lending to Ukraine. Once natural gas subsidies are cut, the use of biomass becomes much more attractive, especially </w:t>
      </w:r>
      <w:r w:rsidR="002E0550" w:rsidRPr="0083378E">
        <w:rPr>
          <w:rFonts w:ascii="Myriad Pro" w:hAnsi="Myriad Pro"/>
          <w:color w:val="000000"/>
        </w:rPr>
        <w:t>with</w:t>
      </w:r>
      <w:r w:rsidR="00F1527B" w:rsidRPr="0083378E">
        <w:rPr>
          <w:rFonts w:ascii="Myriad Pro" w:hAnsi="Myriad Pro"/>
          <w:color w:val="000000"/>
        </w:rPr>
        <w:t xml:space="preserve"> additional government </w:t>
      </w:r>
      <w:r w:rsidR="002E0550" w:rsidRPr="0083378E">
        <w:rPr>
          <w:rFonts w:ascii="Myriad Pro" w:hAnsi="Myriad Pro"/>
          <w:color w:val="000000"/>
        </w:rPr>
        <w:t>incentives</w:t>
      </w:r>
      <w:r w:rsidR="00F1527B" w:rsidRPr="0083378E">
        <w:rPr>
          <w:rFonts w:ascii="Myriad Pro" w:hAnsi="Myriad Pro"/>
          <w:color w:val="000000"/>
        </w:rPr>
        <w:t xml:space="preserve"> </w:t>
      </w:r>
      <w:r w:rsidR="002E0550" w:rsidRPr="0083378E">
        <w:rPr>
          <w:rFonts w:ascii="Myriad Pro" w:hAnsi="Myriad Pro"/>
          <w:color w:val="000000"/>
        </w:rPr>
        <w:t xml:space="preserve">for </w:t>
      </w:r>
      <w:r w:rsidR="00F1527B" w:rsidRPr="0083378E">
        <w:rPr>
          <w:rFonts w:ascii="Myriad Pro" w:hAnsi="Myriad Pro"/>
          <w:color w:val="000000"/>
        </w:rPr>
        <w:t>those who switch away from natural gas. </w:t>
      </w:r>
      <w:r w:rsidR="002E0550" w:rsidRPr="0083378E">
        <w:rPr>
          <w:rFonts w:ascii="Myriad Pro" w:hAnsi="Myriad Pro"/>
          <w:color w:val="000000"/>
        </w:rPr>
        <w:br/>
      </w:r>
      <w:r w:rsidR="002E0550" w:rsidRPr="0083378E">
        <w:rPr>
          <w:rFonts w:ascii="Myriad Pro" w:hAnsi="Myriad Pro"/>
          <w:color w:val="000000"/>
        </w:rPr>
        <w:lastRenderedPageBreak/>
        <w:br/>
      </w:r>
      <w:r w:rsidR="00F1527B" w:rsidRPr="0083378E">
        <w:rPr>
          <w:rFonts w:ascii="Myriad Pro" w:hAnsi="Myriad Pro"/>
          <w:color w:val="000000"/>
        </w:rPr>
        <w:t xml:space="preserve">Currently </w:t>
      </w:r>
      <w:r w:rsidR="002E0550" w:rsidRPr="0083378E">
        <w:rPr>
          <w:rFonts w:ascii="Myriad Pro" w:hAnsi="Myriad Pro"/>
          <w:color w:val="000000"/>
        </w:rPr>
        <w:t>tariffs</w:t>
      </w:r>
      <w:r w:rsidR="00F1527B" w:rsidRPr="0083378E">
        <w:rPr>
          <w:rFonts w:ascii="Myriad Pro" w:hAnsi="Myriad Pro"/>
          <w:color w:val="000000"/>
        </w:rPr>
        <w:t xml:space="preserve"> are as follows:</w:t>
      </w:r>
    </w:p>
    <w:p w14:paraId="14499C2E" w14:textId="77777777" w:rsidR="00F1527B" w:rsidRPr="0083378E" w:rsidRDefault="00F1527B" w:rsidP="00F565D2">
      <w:pPr>
        <w:pStyle w:val="NormalWeb"/>
        <w:shd w:val="clear" w:color="auto" w:fill="FFFFFF"/>
        <w:spacing w:before="0" w:beforeAutospacing="0" w:after="0" w:afterAutospacing="0"/>
        <w:ind w:left="1077"/>
        <w:rPr>
          <w:rFonts w:ascii="Myriad Pro" w:hAnsi="Myriad Pro"/>
          <w:color w:val="000000"/>
        </w:rPr>
      </w:pPr>
      <w:r w:rsidRPr="0083378E">
        <w:rPr>
          <w:rStyle w:val="Strong"/>
          <w:rFonts w:ascii="Myriad Pro" w:hAnsi="Myriad Pro"/>
          <w:color w:val="000000"/>
        </w:rPr>
        <w:t>Natural Gas (industry):</w:t>
      </w:r>
      <w:r w:rsidRPr="0083378E">
        <w:rPr>
          <w:rFonts w:ascii="Myriad Pro" w:hAnsi="Myriad Pro"/>
          <w:color w:val="000000"/>
        </w:rPr>
        <w:t xml:space="preserve"> 913 UAH/</w:t>
      </w:r>
      <w:proofErr w:type="spellStart"/>
      <w:r w:rsidRPr="0083378E">
        <w:rPr>
          <w:rFonts w:ascii="Myriad Pro" w:hAnsi="Myriad Pro"/>
          <w:color w:val="000000"/>
        </w:rPr>
        <w:t>Gcal</w:t>
      </w:r>
      <w:proofErr w:type="spellEnd"/>
    </w:p>
    <w:p w14:paraId="66F95724" w14:textId="77777777" w:rsidR="00F1527B" w:rsidRPr="0083378E" w:rsidRDefault="00F1527B" w:rsidP="00F565D2">
      <w:pPr>
        <w:pStyle w:val="NormalWeb"/>
        <w:shd w:val="clear" w:color="auto" w:fill="FFFFFF"/>
        <w:spacing w:before="0" w:beforeAutospacing="0" w:after="0" w:afterAutospacing="0"/>
        <w:ind w:left="1077"/>
        <w:rPr>
          <w:rFonts w:ascii="Myriad Pro" w:hAnsi="Myriad Pro"/>
          <w:color w:val="000000"/>
        </w:rPr>
      </w:pPr>
      <w:r w:rsidRPr="0083378E">
        <w:rPr>
          <w:rStyle w:val="Strong"/>
          <w:rFonts w:ascii="Myriad Pro" w:hAnsi="Myriad Pro"/>
          <w:color w:val="000000"/>
        </w:rPr>
        <w:t>Natural Gas (population):</w:t>
      </w:r>
      <w:r w:rsidRPr="0083378E">
        <w:rPr>
          <w:rFonts w:ascii="Myriad Pro" w:hAnsi="Myriad Pro"/>
          <w:color w:val="000000"/>
        </w:rPr>
        <w:t xml:space="preserve"> 314 UAH/</w:t>
      </w:r>
      <w:proofErr w:type="spellStart"/>
      <w:r w:rsidRPr="0083378E">
        <w:rPr>
          <w:rFonts w:ascii="Myriad Pro" w:hAnsi="Myriad Pro"/>
          <w:color w:val="000000"/>
        </w:rPr>
        <w:t>Gcal</w:t>
      </w:r>
      <w:proofErr w:type="spellEnd"/>
    </w:p>
    <w:p w14:paraId="0690F665" w14:textId="77777777" w:rsidR="00F1527B" w:rsidRPr="0083378E" w:rsidRDefault="00F1527B" w:rsidP="00F565D2">
      <w:pPr>
        <w:pStyle w:val="NormalWeb"/>
        <w:shd w:val="clear" w:color="auto" w:fill="FFFFFF"/>
        <w:spacing w:before="0" w:beforeAutospacing="0" w:after="0" w:afterAutospacing="0"/>
        <w:ind w:left="1077"/>
        <w:rPr>
          <w:rFonts w:ascii="Myriad Pro" w:hAnsi="Myriad Pro"/>
          <w:color w:val="000000"/>
        </w:rPr>
      </w:pPr>
      <w:r w:rsidRPr="0083378E">
        <w:rPr>
          <w:rStyle w:val="Strong"/>
          <w:rFonts w:ascii="Myriad Pro" w:hAnsi="Myriad Pro"/>
          <w:color w:val="000000"/>
        </w:rPr>
        <w:t>Straw Pellets:</w:t>
      </w:r>
      <w:r w:rsidRPr="0083378E">
        <w:rPr>
          <w:rFonts w:ascii="Myriad Pro" w:hAnsi="Myriad Pro"/>
          <w:color w:val="000000"/>
        </w:rPr>
        <w:t xml:space="preserve"> 851 UAH/</w:t>
      </w:r>
      <w:proofErr w:type="spellStart"/>
      <w:r w:rsidRPr="0083378E">
        <w:rPr>
          <w:rFonts w:ascii="Myriad Pro" w:hAnsi="Myriad Pro"/>
          <w:color w:val="000000"/>
        </w:rPr>
        <w:t>Gcal</w:t>
      </w:r>
      <w:proofErr w:type="spellEnd"/>
    </w:p>
    <w:p w14:paraId="02492CE7" w14:textId="0D3824DE" w:rsidR="00F1527B" w:rsidRPr="0083378E" w:rsidRDefault="00F1527B" w:rsidP="00F565D2">
      <w:pPr>
        <w:pStyle w:val="NormalWeb"/>
        <w:shd w:val="clear" w:color="auto" w:fill="FFFFFF"/>
        <w:spacing w:before="0" w:beforeAutospacing="0" w:after="0" w:afterAutospacing="0"/>
        <w:ind w:left="1080"/>
        <w:rPr>
          <w:rFonts w:ascii="Myriad Pro" w:hAnsi="Myriad Pro"/>
          <w:color w:val="000000"/>
        </w:rPr>
      </w:pPr>
      <w:r w:rsidRPr="0083378E">
        <w:rPr>
          <w:rStyle w:val="Strong"/>
          <w:rFonts w:ascii="Myriad Pro" w:hAnsi="Myriad Pro"/>
          <w:color w:val="000000"/>
        </w:rPr>
        <w:t>Wood Pellets:</w:t>
      </w:r>
      <w:r w:rsidRPr="0083378E">
        <w:rPr>
          <w:rFonts w:ascii="Myriad Pro" w:hAnsi="Myriad Pro"/>
          <w:color w:val="000000"/>
        </w:rPr>
        <w:t xml:space="preserve"> 900 UAH/</w:t>
      </w:r>
      <w:proofErr w:type="spellStart"/>
      <w:r w:rsidRPr="0083378E">
        <w:rPr>
          <w:rFonts w:ascii="Myriad Pro" w:hAnsi="Myriad Pro"/>
          <w:color w:val="000000"/>
        </w:rPr>
        <w:t>Gcal</w:t>
      </w:r>
      <w:proofErr w:type="spellEnd"/>
      <w:r w:rsidR="00537AA3" w:rsidRPr="0083378E">
        <w:rPr>
          <w:rFonts w:ascii="Myriad Pro" w:hAnsi="Myriad Pro"/>
          <w:color w:val="000000"/>
        </w:rPr>
        <w:br/>
      </w:r>
      <w:r w:rsidR="00537AA3" w:rsidRPr="0083378E">
        <w:rPr>
          <w:rFonts w:ascii="Myriad Pro" w:hAnsi="Myriad Pro"/>
          <w:color w:val="000000"/>
        </w:rPr>
        <w:br/>
        <w:t>T</w:t>
      </w:r>
      <w:r w:rsidRPr="0083378E">
        <w:rPr>
          <w:rFonts w:ascii="Myriad Pro" w:hAnsi="Myriad Pro"/>
          <w:color w:val="000000"/>
        </w:rPr>
        <w:t xml:space="preserve">he price </w:t>
      </w:r>
      <w:r w:rsidR="00537AA3" w:rsidRPr="0083378E">
        <w:rPr>
          <w:rFonts w:ascii="Myriad Pro" w:hAnsi="Myriad Pro"/>
          <w:color w:val="000000"/>
        </w:rPr>
        <w:t>for</w:t>
      </w:r>
      <w:r w:rsidRPr="0083378E">
        <w:rPr>
          <w:rFonts w:ascii="Myriad Pro" w:hAnsi="Myriad Pro"/>
          <w:color w:val="000000"/>
        </w:rPr>
        <w:t xml:space="preserve"> the general population remains much lower for natural gas and there is currently very little incentive to switch to wood or straw pellets but this is changing.</w:t>
      </w:r>
      <w:r w:rsidR="00D44414" w:rsidRPr="0083378E">
        <w:rPr>
          <w:rFonts w:ascii="Myriad Pro" w:hAnsi="Myriad Pro"/>
          <w:color w:val="000000"/>
        </w:rPr>
        <w:br/>
      </w:r>
      <w:r w:rsidR="00D44414" w:rsidRPr="0083378E">
        <w:rPr>
          <w:rFonts w:ascii="Myriad Pro" w:hAnsi="Myriad Pro"/>
          <w:color w:val="000000"/>
        </w:rPr>
        <w:br/>
      </w:r>
      <w:r w:rsidR="00537AA3" w:rsidRPr="0083378E">
        <w:rPr>
          <w:rFonts w:ascii="Myriad Pro" w:hAnsi="Myriad Pro"/>
          <w:color w:val="000000"/>
        </w:rPr>
        <w:t>T</w:t>
      </w:r>
      <w:r w:rsidRPr="0083378E">
        <w:rPr>
          <w:rFonts w:ascii="Myriad Pro" w:hAnsi="Myriad Pro"/>
          <w:color w:val="000000"/>
        </w:rPr>
        <w:t xml:space="preserve">he </w:t>
      </w:r>
      <w:r w:rsidR="00537AA3" w:rsidRPr="0083378E">
        <w:rPr>
          <w:rFonts w:ascii="Myriad Pro" w:hAnsi="Myriad Pro"/>
          <w:color w:val="000000"/>
        </w:rPr>
        <w:t>recent d</w:t>
      </w:r>
      <w:r w:rsidRPr="0083378E">
        <w:rPr>
          <w:rFonts w:ascii="Myriad Pro" w:hAnsi="Myriad Pro"/>
          <w:color w:val="000000"/>
        </w:rPr>
        <w:t xml:space="preserve">ecision of the Cabinet of Ministers </w:t>
      </w:r>
      <w:r w:rsidR="005A0DF7">
        <w:rPr>
          <w:rFonts w:ascii="Myriad Pro" w:hAnsi="Myriad Pro"/>
          <w:color w:val="000000"/>
        </w:rPr>
        <w:t>(</w:t>
      </w:r>
      <w:r w:rsidR="005A0DF7">
        <w:rPr>
          <w:rFonts w:ascii="Myriad Pro" w:hAnsi="Myriad Pro"/>
          <w:color w:val="000000"/>
          <w:lang w:val="en-US"/>
        </w:rPr>
        <w:t xml:space="preserve">Decree of the Cabinet of Ministers of Ukraine </w:t>
      </w:r>
      <w:r w:rsidR="00432FA5">
        <w:rPr>
          <w:rFonts w:ascii="Myriad Pro" w:hAnsi="Myriad Pro"/>
          <w:color w:val="000000"/>
          <w:lang w:val="en-US"/>
        </w:rPr>
        <w:t xml:space="preserve">No.453 </w:t>
      </w:r>
      <w:r w:rsidR="005A0DF7">
        <w:rPr>
          <w:rFonts w:ascii="Myriad Pro" w:hAnsi="Myriad Pro"/>
          <w:color w:val="000000"/>
          <w:lang w:val="en-US"/>
        </w:rPr>
        <w:t>of 10 September 2014 “On</w:t>
      </w:r>
      <w:r w:rsidR="0042663A">
        <w:rPr>
          <w:rFonts w:ascii="Myriad Pro" w:hAnsi="Myriad Pro"/>
          <w:color w:val="000000"/>
          <w:lang w:val="en-US"/>
        </w:rPr>
        <w:t xml:space="preserve"> the incentives of natural gas </w:t>
      </w:r>
      <w:r w:rsidR="005A0DF7" w:rsidRPr="005A0DF7">
        <w:rPr>
          <w:rFonts w:ascii="Myriad Pro" w:hAnsi="Myriad Pro"/>
          <w:color w:val="000000"/>
          <w:lang w:val="en-US"/>
        </w:rPr>
        <w:t xml:space="preserve">replacement  </w:t>
      </w:r>
      <w:r w:rsidR="0042663A">
        <w:rPr>
          <w:rFonts w:ascii="Myriad Pro" w:hAnsi="Myriad Pro"/>
          <w:color w:val="000000"/>
          <w:lang w:val="en-US"/>
        </w:rPr>
        <w:t xml:space="preserve">for </w:t>
      </w:r>
      <w:r w:rsidR="005A0DF7" w:rsidRPr="005A0DF7">
        <w:rPr>
          <w:rFonts w:ascii="Myriad Pro" w:hAnsi="Myriad Pro"/>
          <w:color w:val="000000"/>
          <w:lang w:val="en-US"/>
        </w:rPr>
        <w:t xml:space="preserve">the heat energy </w:t>
      </w:r>
      <w:r w:rsidR="0042663A">
        <w:rPr>
          <w:rFonts w:ascii="Myriad Pro" w:hAnsi="Myriad Pro"/>
          <w:color w:val="000000"/>
          <w:lang w:val="en-US"/>
        </w:rPr>
        <w:t xml:space="preserve">production </w:t>
      </w:r>
      <w:r w:rsidR="005A0DF7" w:rsidRPr="005A0DF7">
        <w:rPr>
          <w:rFonts w:ascii="Myriad Pro" w:hAnsi="Myriad Pro"/>
          <w:color w:val="000000"/>
          <w:lang w:val="en-US"/>
        </w:rPr>
        <w:t xml:space="preserve">for </w:t>
      </w:r>
      <w:r w:rsidR="0042663A">
        <w:rPr>
          <w:rFonts w:ascii="Myriad Pro" w:hAnsi="Myriad Pro"/>
          <w:color w:val="000000"/>
          <w:lang w:val="en-US"/>
        </w:rPr>
        <w:t xml:space="preserve">the </w:t>
      </w:r>
      <w:r w:rsidR="005A0DF7" w:rsidRPr="005A0DF7">
        <w:rPr>
          <w:rFonts w:ascii="Myriad Pro" w:hAnsi="Myriad Pro"/>
          <w:color w:val="000000"/>
          <w:lang w:val="en-US"/>
        </w:rPr>
        <w:t xml:space="preserve">institutions and organizations </w:t>
      </w:r>
      <w:r w:rsidR="0042663A">
        <w:rPr>
          <w:rFonts w:ascii="Myriad Pro" w:hAnsi="Myriad Pro"/>
          <w:color w:val="000000"/>
          <w:lang w:val="en-US"/>
        </w:rPr>
        <w:t xml:space="preserve">that are </w:t>
      </w:r>
      <w:r w:rsidR="005A0DF7" w:rsidRPr="005A0DF7">
        <w:rPr>
          <w:rFonts w:ascii="Myriad Pro" w:hAnsi="Myriad Pro"/>
          <w:color w:val="000000"/>
          <w:lang w:val="en-US"/>
        </w:rPr>
        <w:t>financed from the state and local budgets</w:t>
      </w:r>
      <w:r w:rsidR="0042663A">
        <w:rPr>
          <w:rFonts w:ascii="Myriad Pro" w:hAnsi="Myriad Pro"/>
          <w:color w:val="000000"/>
          <w:lang w:val="en-US"/>
        </w:rPr>
        <w:t xml:space="preserve">) </w:t>
      </w:r>
      <w:r w:rsidR="00D44414" w:rsidRPr="0083378E">
        <w:rPr>
          <w:rFonts w:ascii="Myriad Pro" w:hAnsi="Myriad Pro"/>
          <w:color w:val="000000"/>
        </w:rPr>
        <w:t>from a few months ago</w:t>
      </w:r>
      <w:r w:rsidRPr="0083378E">
        <w:rPr>
          <w:rFonts w:ascii="Myriad Pro" w:hAnsi="Myriad Pro"/>
          <w:color w:val="000000"/>
        </w:rPr>
        <w:t> is to provide 508 UAH/</w:t>
      </w:r>
      <w:proofErr w:type="spellStart"/>
      <w:r w:rsidRPr="0083378E">
        <w:rPr>
          <w:rFonts w:ascii="Myriad Pro" w:hAnsi="Myriad Pro"/>
          <w:color w:val="000000"/>
        </w:rPr>
        <w:t>Gcal</w:t>
      </w:r>
      <w:proofErr w:type="spellEnd"/>
      <w:r w:rsidRPr="0083378E">
        <w:rPr>
          <w:rFonts w:ascii="Myriad Pro" w:hAnsi="Myriad Pro"/>
          <w:color w:val="000000"/>
        </w:rPr>
        <w:t xml:space="preserve"> incentive to users who switch away from natural gas </w:t>
      </w:r>
      <w:r w:rsidR="00CA7927" w:rsidRPr="0083378E">
        <w:rPr>
          <w:rFonts w:ascii="Myriad Pro" w:hAnsi="Myriad Pro"/>
          <w:color w:val="000000"/>
        </w:rPr>
        <w:t>will</w:t>
      </w:r>
      <w:r w:rsidR="0043460B" w:rsidRPr="0083378E">
        <w:rPr>
          <w:rFonts w:ascii="Myriad Pro" w:hAnsi="Myriad Pro"/>
          <w:color w:val="000000"/>
        </w:rPr>
        <w:t xml:space="preserve"> decisively change the economics of fuel consumption and will shape prices as follows:</w:t>
      </w:r>
    </w:p>
    <w:p w14:paraId="46DFBAA8" w14:textId="77777777" w:rsidR="00F565D2" w:rsidRDefault="00F565D2" w:rsidP="00F565D2">
      <w:pPr>
        <w:pStyle w:val="NormalWeb"/>
        <w:shd w:val="clear" w:color="auto" w:fill="FFFFFF"/>
        <w:spacing w:before="0" w:beforeAutospacing="0" w:after="0" w:afterAutospacing="0"/>
        <w:ind w:left="720" w:firstLine="360"/>
        <w:rPr>
          <w:rFonts w:ascii="Myriad Pro" w:hAnsi="Myriad Pro"/>
          <w:color w:val="000000"/>
        </w:rPr>
      </w:pPr>
    </w:p>
    <w:p w14:paraId="4C4C53D6" w14:textId="77777777" w:rsidR="00F1527B" w:rsidRPr="0083378E" w:rsidRDefault="00F1527B" w:rsidP="00F565D2">
      <w:pPr>
        <w:pStyle w:val="NormalWeb"/>
        <w:shd w:val="clear" w:color="auto" w:fill="FFFFFF"/>
        <w:spacing w:before="0" w:beforeAutospacing="0" w:after="0" w:afterAutospacing="0"/>
        <w:ind w:left="720" w:firstLine="360"/>
        <w:rPr>
          <w:rFonts w:ascii="Myriad Pro" w:hAnsi="Myriad Pro"/>
          <w:color w:val="000000"/>
        </w:rPr>
      </w:pPr>
      <w:r w:rsidRPr="0083378E">
        <w:rPr>
          <w:rFonts w:ascii="Myriad Pro" w:hAnsi="Myriad Pro"/>
          <w:color w:val="000000"/>
        </w:rPr>
        <w:t xml:space="preserve">Straw Pellets: 851 - </w:t>
      </w:r>
      <w:proofErr w:type="gramStart"/>
      <w:r w:rsidRPr="0083378E">
        <w:rPr>
          <w:rFonts w:ascii="Myriad Pro" w:hAnsi="Myriad Pro"/>
          <w:color w:val="000000"/>
        </w:rPr>
        <w:t>508  =</w:t>
      </w:r>
      <w:proofErr w:type="gramEnd"/>
      <w:r w:rsidRPr="0083378E">
        <w:rPr>
          <w:rFonts w:ascii="Myriad Pro" w:hAnsi="Myriad Pro"/>
          <w:color w:val="000000"/>
        </w:rPr>
        <w:t> 343 UAH/</w:t>
      </w:r>
      <w:proofErr w:type="spellStart"/>
      <w:r w:rsidRPr="0083378E">
        <w:rPr>
          <w:rFonts w:ascii="Myriad Pro" w:hAnsi="Myriad Pro"/>
          <w:color w:val="000000"/>
        </w:rPr>
        <w:t>Gcal</w:t>
      </w:r>
      <w:proofErr w:type="spellEnd"/>
    </w:p>
    <w:p w14:paraId="4291CE3E" w14:textId="77777777" w:rsidR="00F565D2" w:rsidRDefault="00F1527B" w:rsidP="00F565D2">
      <w:pPr>
        <w:pStyle w:val="NormalWeb"/>
        <w:shd w:val="clear" w:color="auto" w:fill="FFFFFF"/>
        <w:spacing w:before="0" w:beforeAutospacing="0" w:after="0" w:afterAutospacing="0"/>
        <w:ind w:left="1080"/>
        <w:rPr>
          <w:rFonts w:ascii="Myriad Pro" w:hAnsi="Myriad Pro"/>
          <w:color w:val="000000"/>
        </w:rPr>
      </w:pPr>
      <w:r w:rsidRPr="0083378E">
        <w:rPr>
          <w:rFonts w:ascii="Myriad Pro" w:hAnsi="Myriad Pro"/>
          <w:color w:val="000000"/>
        </w:rPr>
        <w:t>Wood Pellets: 900 - 508 = 392 UAH/</w:t>
      </w:r>
      <w:proofErr w:type="spellStart"/>
      <w:r w:rsidRPr="0083378E">
        <w:rPr>
          <w:rFonts w:ascii="Myriad Pro" w:hAnsi="Myriad Pro"/>
          <w:color w:val="000000"/>
        </w:rPr>
        <w:t>Gcal</w:t>
      </w:r>
      <w:proofErr w:type="spellEnd"/>
      <w:r w:rsidR="008909BA" w:rsidRPr="0083378E">
        <w:rPr>
          <w:rFonts w:ascii="Myriad Pro" w:hAnsi="Myriad Pro"/>
          <w:color w:val="000000"/>
        </w:rPr>
        <w:br/>
      </w:r>
      <w:r w:rsidR="008909BA" w:rsidRPr="0083378E">
        <w:rPr>
          <w:rFonts w:ascii="Myriad Pro" w:hAnsi="Myriad Pro"/>
          <w:color w:val="000000"/>
        </w:rPr>
        <w:br/>
        <w:t>In addition, in December 2014, the new Government of PM Yatseniuk has announced further plan to increase the price of na</w:t>
      </w:r>
      <w:r w:rsidR="004B44A4" w:rsidRPr="0083378E">
        <w:rPr>
          <w:rFonts w:ascii="Myriad Pro" w:hAnsi="Myriad Pro"/>
          <w:color w:val="000000"/>
        </w:rPr>
        <w:t>tural gas.  In this situation, s</w:t>
      </w:r>
      <w:r w:rsidRPr="0083378E">
        <w:rPr>
          <w:rFonts w:ascii="Myriad Pro" w:hAnsi="Myriad Pro"/>
          <w:color w:val="000000"/>
        </w:rPr>
        <w:t>oon straw pellets and wood pellets should be cheaper than natural gas for households. </w:t>
      </w:r>
      <w:r w:rsidR="004B44A4" w:rsidRPr="0083378E">
        <w:rPr>
          <w:rFonts w:ascii="Myriad Pro" w:hAnsi="Myriad Pro"/>
          <w:color w:val="000000"/>
        </w:rPr>
        <w:br/>
      </w:r>
    </w:p>
    <w:p w14:paraId="55E38BC6" w14:textId="6EA209DF" w:rsidR="00F1527B" w:rsidRPr="0083378E" w:rsidRDefault="00F1527B" w:rsidP="00F565D2">
      <w:pPr>
        <w:pStyle w:val="NormalWeb"/>
        <w:shd w:val="clear" w:color="auto" w:fill="FFFFFF"/>
        <w:spacing w:before="0" w:beforeAutospacing="0" w:after="0" w:afterAutospacing="0"/>
        <w:ind w:left="1080"/>
        <w:rPr>
          <w:rFonts w:ascii="Myriad Pro" w:hAnsi="Myriad Pro"/>
          <w:color w:val="000000"/>
        </w:rPr>
      </w:pPr>
      <w:r w:rsidRPr="0083378E">
        <w:rPr>
          <w:rFonts w:ascii="Myriad Pro" w:hAnsi="Myriad Pro"/>
          <w:color w:val="000000"/>
        </w:rPr>
        <w:t xml:space="preserve">Other </w:t>
      </w:r>
      <w:r w:rsidR="004B44A4" w:rsidRPr="0083378E">
        <w:rPr>
          <w:rFonts w:ascii="Myriad Pro" w:hAnsi="Myriad Pro"/>
          <w:color w:val="000000"/>
        </w:rPr>
        <w:t xml:space="preserve">Government </w:t>
      </w:r>
      <w:r w:rsidRPr="0083378E">
        <w:rPr>
          <w:rFonts w:ascii="Myriad Pro" w:hAnsi="Myriad Pro"/>
          <w:color w:val="000000"/>
        </w:rPr>
        <w:t xml:space="preserve">incentives </w:t>
      </w:r>
      <w:r w:rsidR="004B44A4" w:rsidRPr="0083378E">
        <w:rPr>
          <w:rFonts w:ascii="Myriad Pro" w:hAnsi="Myriad Pro"/>
          <w:color w:val="000000"/>
        </w:rPr>
        <w:t xml:space="preserve">for switching to alternative energy sources </w:t>
      </w:r>
      <w:r w:rsidRPr="0083378E">
        <w:rPr>
          <w:rFonts w:ascii="Myriad Pro" w:hAnsi="Myriad Pro"/>
          <w:color w:val="000000"/>
        </w:rPr>
        <w:t>include:</w:t>
      </w:r>
    </w:p>
    <w:p w14:paraId="15761050" w14:textId="3B962719" w:rsidR="00F1527B" w:rsidRPr="0083378E" w:rsidRDefault="00F1527B" w:rsidP="00F565D2">
      <w:pPr>
        <w:pStyle w:val="NormalWeb"/>
        <w:numPr>
          <w:ilvl w:val="0"/>
          <w:numId w:val="24"/>
        </w:numPr>
        <w:shd w:val="clear" w:color="auto" w:fill="FFFFFF"/>
        <w:spacing w:before="0" w:beforeAutospacing="0" w:after="0" w:afterAutospacing="0"/>
        <w:rPr>
          <w:rFonts w:ascii="Myriad Pro" w:hAnsi="Myriad Pro"/>
          <w:color w:val="000000"/>
        </w:rPr>
      </w:pPr>
      <w:r w:rsidRPr="0083378E">
        <w:rPr>
          <w:rFonts w:ascii="Myriad Pro" w:hAnsi="Myriad Pro"/>
          <w:color w:val="000000"/>
        </w:rPr>
        <w:t>Priority Status to projects replacing natural gas by other fuels and energy;</w:t>
      </w:r>
    </w:p>
    <w:p w14:paraId="6D5C7752" w14:textId="003B9074" w:rsidR="00F1527B" w:rsidRPr="0083378E" w:rsidRDefault="00F1527B" w:rsidP="00F565D2">
      <w:pPr>
        <w:pStyle w:val="NormalWeb"/>
        <w:numPr>
          <w:ilvl w:val="0"/>
          <w:numId w:val="24"/>
        </w:numPr>
        <w:shd w:val="clear" w:color="auto" w:fill="FFFFFF"/>
        <w:spacing w:before="0" w:beforeAutospacing="0" w:after="0" w:afterAutospacing="0"/>
        <w:rPr>
          <w:rFonts w:ascii="Myriad Pro" w:hAnsi="Myriad Pro"/>
          <w:color w:val="000000"/>
        </w:rPr>
      </w:pPr>
      <w:r w:rsidRPr="0083378E">
        <w:rPr>
          <w:rFonts w:ascii="Myriad Pro" w:hAnsi="Myriad Pro"/>
          <w:color w:val="000000"/>
        </w:rPr>
        <w:t>Premium for replacement of natural gas to companies installing heat supply equipment on other fuels and energy (than gas) in DH and public sector;</w:t>
      </w:r>
    </w:p>
    <w:p w14:paraId="1B7C7AC0" w14:textId="6B049040" w:rsidR="00F1527B" w:rsidRPr="00F565D2" w:rsidRDefault="00F1527B" w:rsidP="00F565D2">
      <w:pPr>
        <w:pStyle w:val="NormalWeb"/>
        <w:numPr>
          <w:ilvl w:val="0"/>
          <w:numId w:val="24"/>
        </w:numPr>
        <w:shd w:val="clear" w:color="auto" w:fill="FFFFFF"/>
        <w:spacing w:before="0" w:beforeAutospacing="0" w:after="0" w:afterAutospacing="0"/>
        <w:rPr>
          <w:rFonts w:ascii="Myriad Pro" w:hAnsi="Myriad Pro"/>
          <w:color w:val="000000"/>
        </w:rPr>
      </w:pPr>
      <w:r w:rsidRPr="0083378E">
        <w:rPr>
          <w:rFonts w:ascii="Myriad Pro" w:hAnsi="Myriad Pro"/>
          <w:color w:val="000000"/>
        </w:rPr>
        <w:t>Reimbursement of part of the credits provided by banks to population for installing of heat supply equipment on other fuels and energy (than gas)</w:t>
      </w:r>
    </w:p>
    <w:p w14:paraId="117DE53B" w14:textId="77777777" w:rsidR="003678E9" w:rsidRPr="0083378E" w:rsidRDefault="003678E9" w:rsidP="003678E9">
      <w:pPr>
        <w:widowControl w:val="0"/>
        <w:autoSpaceDE w:val="0"/>
        <w:autoSpaceDN w:val="0"/>
        <w:adjustRightInd w:val="0"/>
        <w:jc w:val="both"/>
        <w:rPr>
          <w:rFonts w:ascii="Myriad Pro" w:hAnsi="Myriad Pro"/>
          <w:sz w:val="20"/>
          <w:szCs w:val="20"/>
        </w:rPr>
      </w:pPr>
    </w:p>
    <w:p w14:paraId="25CFB4DE" w14:textId="77777777" w:rsidR="009736C9" w:rsidRPr="0083378E" w:rsidRDefault="003678E9" w:rsidP="009736C9">
      <w:pPr>
        <w:pStyle w:val="ListParagraph"/>
        <w:widowControl w:val="0"/>
        <w:numPr>
          <w:ilvl w:val="0"/>
          <w:numId w:val="2"/>
        </w:numPr>
        <w:autoSpaceDE w:val="0"/>
        <w:autoSpaceDN w:val="0"/>
        <w:adjustRightInd w:val="0"/>
        <w:jc w:val="both"/>
        <w:rPr>
          <w:rFonts w:ascii="Myriad Pro" w:hAnsi="Myriad Pro" w:cs="Times New Roman"/>
          <w:sz w:val="20"/>
          <w:szCs w:val="20"/>
          <w:lang w:eastAsia="ja-JP"/>
        </w:rPr>
      </w:pPr>
      <w:r w:rsidRPr="0083378E">
        <w:rPr>
          <w:rFonts w:ascii="Myriad Pro" w:hAnsi="Myriad Pro"/>
          <w:sz w:val="20"/>
          <w:szCs w:val="20"/>
        </w:rPr>
        <w:t xml:space="preserve">In addition to the fact that </w:t>
      </w:r>
      <w:r w:rsidR="009736C9" w:rsidRPr="0083378E">
        <w:rPr>
          <w:rFonts w:ascii="Myriad Pro" w:hAnsi="Myriad Pro"/>
          <w:sz w:val="20"/>
          <w:szCs w:val="20"/>
        </w:rPr>
        <w:t xml:space="preserve">biomass </w:t>
      </w:r>
      <w:r w:rsidRPr="0083378E">
        <w:rPr>
          <w:rFonts w:ascii="Myriad Pro" w:hAnsi="Myriad Pro"/>
          <w:sz w:val="20"/>
          <w:szCs w:val="20"/>
        </w:rPr>
        <w:t xml:space="preserve">energy can </w:t>
      </w:r>
      <w:r w:rsidR="009736C9" w:rsidRPr="0083378E">
        <w:rPr>
          <w:rFonts w:ascii="Myriad Pro" w:hAnsi="Myriad Pro"/>
          <w:sz w:val="20"/>
          <w:szCs w:val="20"/>
        </w:rPr>
        <w:t xml:space="preserve">commonly </w:t>
      </w:r>
      <w:r w:rsidRPr="0083378E">
        <w:rPr>
          <w:rFonts w:ascii="Myriad Pro" w:hAnsi="Myriad Pro"/>
          <w:sz w:val="20"/>
          <w:szCs w:val="20"/>
        </w:rPr>
        <w:t xml:space="preserve">be </w:t>
      </w:r>
      <w:r w:rsidR="009736C9" w:rsidRPr="0083378E">
        <w:rPr>
          <w:rFonts w:ascii="Myriad Pro" w:hAnsi="Myriad Pro"/>
          <w:sz w:val="20"/>
          <w:szCs w:val="20"/>
        </w:rPr>
        <w:t>used for energy generation it has to be noted that Ukraine</w:t>
      </w:r>
      <w:r w:rsidR="00E6131C" w:rsidRPr="0083378E">
        <w:rPr>
          <w:rFonts w:ascii="Myriad Pro" w:hAnsi="Myriad Pro"/>
          <w:sz w:val="20"/>
          <w:szCs w:val="20"/>
        </w:rPr>
        <w:t>'s agricultural sector produces</w:t>
      </w:r>
      <w:r w:rsidR="009736C9" w:rsidRPr="0083378E">
        <w:rPr>
          <w:rFonts w:ascii="Myriad Pro" w:hAnsi="Myriad Pro"/>
          <w:sz w:val="20"/>
          <w:szCs w:val="20"/>
        </w:rPr>
        <w:t xml:space="preserve"> large amounts of organic waste</w:t>
      </w:r>
      <w:r w:rsidR="00461D4C" w:rsidRPr="0083378E">
        <w:rPr>
          <w:rFonts w:ascii="Myriad Pro" w:hAnsi="Myriad Pro"/>
          <w:sz w:val="20"/>
          <w:szCs w:val="20"/>
        </w:rPr>
        <w:t>, including</w:t>
      </w:r>
      <w:r w:rsidR="00F24368" w:rsidRPr="0083378E">
        <w:rPr>
          <w:rFonts w:ascii="Myriad Pro" w:hAnsi="Myriad Pro"/>
          <w:sz w:val="20"/>
          <w:szCs w:val="20"/>
        </w:rPr>
        <w:t xml:space="preserve"> animal waste from livestock (pigs, cows, sheep, chickens </w:t>
      </w:r>
      <w:proofErr w:type="spellStart"/>
      <w:r w:rsidR="00461D4C" w:rsidRPr="0083378E">
        <w:rPr>
          <w:rFonts w:ascii="Myriad Pro" w:hAnsi="Myriad Pro"/>
          <w:sz w:val="20"/>
          <w:szCs w:val="20"/>
        </w:rPr>
        <w:t>etc</w:t>
      </w:r>
      <w:proofErr w:type="spellEnd"/>
      <w:r w:rsidR="00461D4C" w:rsidRPr="0083378E">
        <w:rPr>
          <w:rFonts w:ascii="Myriad Pro" w:hAnsi="Myriad Pro"/>
          <w:sz w:val="20"/>
          <w:szCs w:val="20"/>
        </w:rPr>
        <w:t>)</w:t>
      </w:r>
      <w:r w:rsidR="00F24368" w:rsidRPr="0083378E">
        <w:rPr>
          <w:rFonts w:ascii="Myriad Pro" w:hAnsi="Myriad Pro"/>
          <w:sz w:val="20"/>
          <w:szCs w:val="20"/>
        </w:rPr>
        <w:t xml:space="preserve"> </w:t>
      </w:r>
      <w:r w:rsidR="009736C9" w:rsidRPr="0083378E">
        <w:rPr>
          <w:rFonts w:ascii="Myriad Pro" w:hAnsi="Myriad Pro"/>
          <w:sz w:val="20"/>
          <w:szCs w:val="20"/>
        </w:rPr>
        <w:t>providing potential for biogas generation, which is able to</w:t>
      </w:r>
      <w:r w:rsidR="00F24368" w:rsidRPr="0083378E">
        <w:rPr>
          <w:rFonts w:ascii="Myriad Pro" w:hAnsi="Myriad Pro"/>
          <w:sz w:val="20"/>
          <w:szCs w:val="20"/>
        </w:rPr>
        <w:t xml:space="preserve"> help</w:t>
      </w:r>
      <w:r w:rsidR="009736C9" w:rsidRPr="0083378E">
        <w:rPr>
          <w:rFonts w:ascii="Myriad Pro" w:hAnsi="Myriad Pro"/>
          <w:sz w:val="20"/>
          <w:szCs w:val="20"/>
        </w:rPr>
        <w:t xml:space="preserve"> </w:t>
      </w:r>
      <w:r w:rsidR="00461D4C" w:rsidRPr="0083378E">
        <w:rPr>
          <w:rFonts w:ascii="Myriad Pro" w:hAnsi="Myriad Pro"/>
          <w:sz w:val="20"/>
          <w:szCs w:val="20"/>
        </w:rPr>
        <w:t>replace up</w:t>
      </w:r>
      <w:r w:rsidR="00F24368" w:rsidRPr="0083378E">
        <w:rPr>
          <w:rFonts w:ascii="Myriad Pro" w:hAnsi="Myriad Pro"/>
          <w:sz w:val="20"/>
          <w:szCs w:val="20"/>
        </w:rPr>
        <w:t xml:space="preserve"> to 2.6 billion m3 of natural</w:t>
      </w:r>
      <w:r w:rsidR="009736C9" w:rsidRPr="0083378E">
        <w:rPr>
          <w:rFonts w:ascii="Myriad Pro" w:hAnsi="Myriad Pro"/>
          <w:sz w:val="20"/>
          <w:szCs w:val="20"/>
        </w:rPr>
        <w:t xml:space="preserve"> per year. With the further development of agriculture and the wide use of green material (silage, grass), this potential can be extended according to various estima</w:t>
      </w:r>
      <w:r w:rsidR="00F24368" w:rsidRPr="0083378E">
        <w:rPr>
          <w:rFonts w:ascii="Myriad Pro" w:hAnsi="Myriad Pro"/>
          <w:sz w:val="20"/>
          <w:szCs w:val="20"/>
        </w:rPr>
        <w:t>tes from 7.7 to 18 billion m3 natural gas</w:t>
      </w:r>
      <w:r w:rsidR="009736C9" w:rsidRPr="0083378E">
        <w:rPr>
          <w:rFonts w:ascii="Myriad Pro" w:hAnsi="Myriad Pro"/>
          <w:sz w:val="20"/>
          <w:szCs w:val="20"/>
        </w:rPr>
        <w:t xml:space="preserve"> per year. In the first case it is supposed to use 6% of arable land (50% abandoned land) in Ukraine for growing corn silage for biogas with a conservative yield of 30 t/ha. The share of biogas from maize silage will contribute 53.0% of the total potential; biogas from the by-products and crop residues - 5.7%; biogas from by-products and waste of the food processing industry - 5.3%; and biogas from the animal manure waste - 36%. </w:t>
      </w:r>
      <w:r w:rsidR="00F24368" w:rsidRPr="0083378E">
        <w:rPr>
          <w:rFonts w:ascii="Myriad Pro" w:hAnsi="Myriad Pro" w:cs="Times New Roman"/>
          <w:sz w:val="20"/>
          <w:szCs w:val="20"/>
        </w:rPr>
        <w:t>The m</w:t>
      </w:r>
      <w:r w:rsidR="009736C9" w:rsidRPr="0083378E">
        <w:rPr>
          <w:rFonts w:ascii="Myriad Pro" w:hAnsi="Myriad Pro" w:cs="Times New Roman"/>
          <w:sz w:val="20"/>
          <w:szCs w:val="20"/>
        </w:rPr>
        <w:t>ain areas for the use of energy potential of biomass and biogas in Ukraine are production of heat and power.</w:t>
      </w:r>
    </w:p>
    <w:p w14:paraId="2C5A7779" w14:textId="77777777" w:rsidR="00E6131C" w:rsidRPr="0083378E" w:rsidRDefault="00E6131C" w:rsidP="00E6131C">
      <w:pPr>
        <w:pStyle w:val="ListParagraph"/>
        <w:widowControl w:val="0"/>
        <w:autoSpaceDE w:val="0"/>
        <w:autoSpaceDN w:val="0"/>
        <w:adjustRightInd w:val="0"/>
        <w:ind w:left="1080"/>
        <w:jc w:val="both"/>
        <w:rPr>
          <w:rFonts w:ascii="Myriad Pro" w:hAnsi="Myriad Pro" w:cs="Times New Roman"/>
          <w:sz w:val="20"/>
          <w:szCs w:val="20"/>
          <w:lang w:eastAsia="ja-JP"/>
        </w:rPr>
      </w:pPr>
    </w:p>
    <w:p w14:paraId="25A63A18" w14:textId="77777777" w:rsidR="00E6131C" w:rsidRPr="0083378E" w:rsidRDefault="00315600" w:rsidP="00E6131C">
      <w:pPr>
        <w:pStyle w:val="ListParagraph"/>
        <w:numPr>
          <w:ilvl w:val="0"/>
          <w:numId w:val="2"/>
        </w:numPr>
        <w:jc w:val="both"/>
        <w:rPr>
          <w:rFonts w:ascii="Myriad Pro" w:hAnsi="Myriad Pro"/>
          <w:sz w:val="20"/>
          <w:szCs w:val="20"/>
        </w:rPr>
      </w:pPr>
      <w:r w:rsidRPr="0083378E">
        <w:rPr>
          <w:rFonts w:ascii="Myriad Pro" w:hAnsi="Myriad Pro" w:cs="Times New Roman"/>
          <w:sz w:val="20"/>
          <w:szCs w:val="20"/>
        </w:rPr>
        <w:t xml:space="preserve">The economics of developing renewable energy power generation projects </w:t>
      </w:r>
      <w:r w:rsidR="00E6131C" w:rsidRPr="0083378E">
        <w:rPr>
          <w:rFonts w:ascii="Myriad Pro" w:hAnsi="Myriad Pro"/>
          <w:sz w:val="20"/>
          <w:szCs w:val="20"/>
        </w:rPr>
        <w:t xml:space="preserve">is strongly determined by existing mechanisms of </w:t>
      </w:r>
      <w:r w:rsidRPr="0083378E">
        <w:rPr>
          <w:rFonts w:ascii="Myriad Pro" w:hAnsi="Myriad Pro"/>
          <w:sz w:val="20"/>
          <w:szCs w:val="20"/>
        </w:rPr>
        <w:t xml:space="preserve">financial </w:t>
      </w:r>
      <w:r w:rsidR="00E6131C" w:rsidRPr="0083378E">
        <w:rPr>
          <w:rFonts w:ascii="Myriad Pro" w:hAnsi="Myriad Pro"/>
          <w:sz w:val="20"/>
          <w:szCs w:val="20"/>
        </w:rPr>
        <w:t xml:space="preserve">support. One of the few effective instruments for renewable energy sources (RES) support in the country is Green Tariff on the power produced from renewables including biomass. For energy producers Green Tariff is 12.39 eurocents/kWh that is equivalent to 194.85 </w:t>
      </w:r>
      <w:proofErr w:type="gramStart"/>
      <w:r w:rsidR="00E6131C" w:rsidRPr="0083378E">
        <w:rPr>
          <w:rFonts w:ascii="Myriad Pro" w:hAnsi="Myriad Pro"/>
          <w:sz w:val="20"/>
          <w:szCs w:val="20"/>
        </w:rPr>
        <w:t>kop./</w:t>
      </w:r>
      <w:proofErr w:type="gramEnd"/>
      <w:r w:rsidR="00E6131C" w:rsidRPr="0083378E">
        <w:rPr>
          <w:rFonts w:ascii="Myriad Pro" w:hAnsi="Myriad Pro"/>
          <w:sz w:val="20"/>
          <w:szCs w:val="20"/>
        </w:rPr>
        <w:t xml:space="preserve">kWh </w:t>
      </w:r>
      <w:r w:rsidRPr="0083378E">
        <w:rPr>
          <w:rFonts w:ascii="Myriad Pro" w:hAnsi="Myriad Pro"/>
          <w:sz w:val="20"/>
          <w:szCs w:val="20"/>
        </w:rPr>
        <w:t>(without VAT) as of 01.05.2014 up until the year 2030.</w:t>
      </w:r>
    </w:p>
    <w:p w14:paraId="750F7C17" w14:textId="77777777" w:rsidR="00E6131C" w:rsidRPr="0083378E" w:rsidRDefault="00E6131C" w:rsidP="00315600">
      <w:pPr>
        <w:pStyle w:val="ListParagraph"/>
        <w:ind w:left="1080"/>
        <w:jc w:val="both"/>
        <w:rPr>
          <w:rFonts w:ascii="Myriad Pro" w:hAnsi="Myriad Pro" w:cs="Times New Roman"/>
          <w:sz w:val="20"/>
          <w:szCs w:val="20"/>
        </w:rPr>
      </w:pPr>
    </w:p>
    <w:p w14:paraId="6E18623B" w14:textId="77777777" w:rsidR="00E6131C" w:rsidRPr="0083378E" w:rsidRDefault="00315600" w:rsidP="00E6131C">
      <w:pPr>
        <w:pStyle w:val="ListParagraph"/>
        <w:widowControl w:val="0"/>
        <w:numPr>
          <w:ilvl w:val="0"/>
          <w:numId w:val="2"/>
        </w:numPr>
        <w:autoSpaceDE w:val="0"/>
        <w:autoSpaceDN w:val="0"/>
        <w:adjustRightInd w:val="0"/>
        <w:jc w:val="both"/>
        <w:rPr>
          <w:rFonts w:ascii="Myriad Pro" w:hAnsi="Myriad Pro" w:cs="Times New Roman"/>
          <w:sz w:val="20"/>
          <w:szCs w:val="20"/>
        </w:rPr>
      </w:pPr>
      <w:r w:rsidRPr="0083378E">
        <w:rPr>
          <w:rFonts w:ascii="Myriad Pro" w:hAnsi="Myriad Pro" w:cs="Times New Roman"/>
          <w:sz w:val="20"/>
          <w:szCs w:val="20"/>
        </w:rPr>
        <w:lastRenderedPageBreak/>
        <w:t>It is also recognized</w:t>
      </w:r>
      <w:r w:rsidR="00E6131C" w:rsidRPr="0083378E">
        <w:rPr>
          <w:rFonts w:ascii="Myriad Pro" w:hAnsi="Myriad Pro" w:cs="Times New Roman"/>
          <w:sz w:val="20"/>
          <w:szCs w:val="20"/>
        </w:rPr>
        <w:t xml:space="preserve"> that under current prices of fossil fuels (first of </w:t>
      </w:r>
      <w:proofErr w:type="gramStart"/>
      <w:r w:rsidR="00E6131C" w:rsidRPr="0083378E">
        <w:rPr>
          <w:rFonts w:ascii="Myriad Pro" w:hAnsi="Myriad Pro" w:cs="Times New Roman"/>
          <w:sz w:val="20"/>
          <w:szCs w:val="20"/>
        </w:rPr>
        <w:t>all natural</w:t>
      </w:r>
      <w:proofErr w:type="gramEnd"/>
      <w:r w:rsidR="00E6131C" w:rsidRPr="0083378E">
        <w:rPr>
          <w:rFonts w:ascii="Myriad Pro" w:hAnsi="Myriad Pro" w:cs="Times New Roman"/>
          <w:sz w:val="20"/>
          <w:szCs w:val="20"/>
        </w:rPr>
        <w:t xml:space="preserve"> gas), heat energy and biomass, introduction of biomass boilers for heat production is economically feasible and can be recommended for indust</w:t>
      </w:r>
      <w:r w:rsidRPr="0083378E">
        <w:rPr>
          <w:rFonts w:ascii="Myriad Pro" w:hAnsi="Myriad Pro" w:cs="Times New Roman"/>
          <w:sz w:val="20"/>
          <w:szCs w:val="20"/>
        </w:rPr>
        <w:t>rial and state-financed sectors, especially given that the price of natural gas in Ukraine is expected to rise by up to 50% or more. Given the expected increases in the price of natural gas, i</w:t>
      </w:r>
      <w:r w:rsidR="00E6131C" w:rsidRPr="0083378E">
        <w:rPr>
          <w:rFonts w:ascii="Myriad Pro" w:hAnsi="Myriad Pro" w:cs="Times New Roman"/>
          <w:sz w:val="20"/>
          <w:szCs w:val="20"/>
        </w:rPr>
        <w:t xml:space="preserve">mplementation of such </w:t>
      </w:r>
      <w:r w:rsidRPr="0083378E">
        <w:rPr>
          <w:rFonts w:ascii="Myriad Pro" w:hAnsi="Myriad Pro" w:cs="Times New Roman"/>
          <w:sz w:val="20"/>
          <w:szCs w:val="20"/>
        </w:rPr>
        <w:t xml:space="preserve">biomass/biogas energy </w:t>
      </w:r>
      <w:r w:rsidR="00E6131C" w:rsidRPr="0083378E">
        <w:rPr>
          <w:rFonts w:ascii="Myriad Pro" w:hAnsi="Myriad Pro" w:cs="Times New Roman"/>
          <w:sz w:val="20"/>
          <w:szCs w:val="20"/>
        </w:rPr>
        <w:t>projects in housing-communal sector is now on the verge of profitability.</w:t>
      </w:r>
      <w:r w:rsidRPr="0083378E">
        <w:rPr>
          <w:rFonts w:ascii="Myriad Pro" w:hAnsi="Myriad Pro" w:cs="Times New Roman"/>
          <w:sz w:val="20"/>
          <w:szCs w:val="20"/>
        </w:rPr>
        <w:t xml:space="preserve"> The p</w:t>
      </w:r>
      <w:r w:rsidR="00E6131C" w:rsidRPr="0083378E">
        <w:rPr>
          <w:rFonts w:ascii="Myriad Pro" w:hAnsi="Myriad Pro" w:cs="Times New Roman"/>
          <w:sz w:val="20"/>
          <w:szCs w:val="20"/>
        </w:rPr>
        <w:t>ayback period of wood and straw fired boilers is 2-3 years for industrial and state-financed sectors and 8-10 ye</w:t>
      </w:r>
      <w:r w:rsidRPr="0083378E">
        <w:rPr>
          <w:rFonts w:ascii="Myriad Pro" w:hAnsi="Myriad Pro" w:cs="Times New Roman"/>
          <w:sz w:val="20"/>
          <w:szCs w:val="20"/>
        </w:rPr>
        <w:t xml:space="preserve">ars for housing-communal sector meaning that in the industrial sector fuel-switching is already a very attractive option </w:t>
      </w:r>
      <w:proofErr w:type="gramStart"/>
      <w:r w:rsidRPr="0083378E">
        <w:rPr>
          <w:rFonts w:ascii="Myriad Pro" w:hAnsi="Myriad Pro" w:cs="Times New Roman"/>
          <w:sz w:val="20"/>
          <w:szCs w:val="20"/>
        </w:rPr>
        <w:t>provided that</w:t>
      </w:r>
      <w:proofErr w:type="gramEnd"/>
      <w:r w:rsidRPr="0083378E">
        <w:rPr>
          <w:rFonts w:ascii="Myriad Pro" w:hAnsi="Myriad Pro" w:cs="Times New Roman"/>
          <w:sz w:val="20"/>
          <w:szCs w:val="20"/>
        </w:rPr>
        <w:t xml:space="preserve"> biomass supply can be secured with long-ter</w:t>
      </w:r>
      <w:r w:rsidR="00EB56C3" w:rsidRPr="0083378E">
        <w:rPr>
          <w:rFonts w:ascii="Myriad Pro" w:hAnsi="Myriad Pro" w:cs="Times New Roman"/>
          <w:sz w:val="20"/>
          <w:szCs w:val="20"/>
        </w:rPr>
        <w:t>m reliable supply agreements. In</w:t>
      </w:r>
      <w:r w:rsidRPr="0083378E">
        <w:rPr>
          <w:rFonts w:ascii="Myriad Pro" w:hAnsi="Myriad Pro" w:cs="Times New Roman"/>
          <w:sz w:val="20"/>
          <w:szCs w:val="20"/>
        </w:rPr>
        <w:t xml:space="preserve"> the housing-communal sector </w:t>
      </w:r>
      <w:proofErr w:type="gramStart"/>
      <w:r w:rsidRPr="0083378E">
        <w:rPr>
          <w:rFonts w:ascii="Myriad Pro" w:hAnsi="Myriad Pro" w:cs="Times New Roman"/>
          <w:sz w:val="20"/>
          <w:szCs w:val="20"/>
        </w:rPr>
        <w:t>some kind of subsidy</w:t>
      </w:r>
      <w:proofErr w:type="gramEnd"/>
      <w:r w:rsidRPr="0083378E">
        <w:rPr>
          <w:rFonts w:ascii="Myriad Pro" w:hAnsi="Myriad Pro" w:cs="Times New Roman"/>
          <w:sz w:val="20"/>
          <w:szCs w:val="20"/>
        </w:rPr>
        <w:t xml:space="preserve"> mechanism (investment grant mechanism) is likely still necessary to make the boiler conversions economically feasible.</w:t>
      </w:r>
    </w:p>
    <w:p w14:paraId="387D7695" w14:textId="77777777" w:rsidR="00315600" w:rsidRPr="0083378E" w:rsidRDefault="00315600" w:rsidP="00EB56C3">
      <w:pPr>
        <w:widowControl w:val="0"/>
        <w:autoSpaceDE w:val="0"/>
        <w:autoSpaceDN w:val="0"/>
        <w:adjustRightInd w:val="0"/>
        <w:jc w:val="both"/>
        <w:rPr>
          <w:rFonts w:ascii="Myriad Pro" w:hAnsi="Myriad Pro" w:cs="Times New Roman"/>
          <w:sz w:val="20"/>
          <w:szCs w:val="20"/>
        </w:rPr>
      </w:pPr>
    </w:p>
    <w:p w14:paraId="403B036D" w14:textId="77777777" w:rsidR="00315600" w:rsidRPr="0083378E" w:rsidRDefault="00315600" w:rsidP="00315600">
      <w:pPr>
        <w:pStyle w:val="ListParagraph"/>
        <w:numPr>
          <w:ilvl w:val="0"/>
          <w:numId w:val="2"/>
        </w:numPr>
        <w:jc w:val="both"/>
        <w:rPr>
          <w:rFonts w:ascii="Myriad Pro" w:hAnsi="Myriad Pro"/>
          <w:sz w:val="20"/>
          <w:szCs w:val="20"/>
        </w:rPr>
      </w:pPr>
      <w:r w:rsidRPr="0083378E">
        <w:rPr>
          <w:rFonts w:ascii="Myriad Pro" w:hAnsi="Myriad Pro" w:cs="Times New Roman"/>
          <w:sz w:val="20"/>
          <w:szCs w:val="20"/>
        </w:rPr>
        <w:t xml:space="preserve">Given such trends, it is estimated that by the year 2020 biomass energy can replace about </w:t>
      </w:r>
      <w:r w:rsidRPr="0083378E">
        <w:rPr>
          <w:rFonts w:ascii="Myriad Pro" w:hAnsi="Myriad Pro" w:cs="Times New Roman"/>
          <w:b/>
          <w:bCs/>
          <w:sz w:val="20"/>
          <w:szCs w:val="20"/>
        </w:rPr>
        <w:t xml:space="preserve">3.5 </w:t>
      </w:r>
      <w:r w:rsidRPr="0083378E">
        <w:rPr>
          <w:rFonts w:ascii="Myriad Pro" w:hAnsi="Myriad Pro" w:cs="Times New Roman"/>
          <w:sz w:val="20"/>
          <w:szCs w:val="20"/>
        </w:rPr>
        <w:t>billion m3/</w:t>
      </w:r>
      <w:proofErr w:type="spellStart"/>
      <w:r w:rsidRPr="0083378E">
        <w:rPr>
          <w:rFonts w:ascii="Myriad Pro" w:hAnsi="Myriad Pro" w:cs="Times New Roman"/>
          <w:sz w:val="20"/>
          <w:szCs w:val="20"/>
        </w:rPr>
        <w:t>yr</w:t>
      </w:r>
      <w:proofErr w:type="spellEnd"/>
      <w:r w:rsidRPr="0083378E">
        <w:rPr>
          <w:rFonts w:ascii="Myriad Pro" w:hAnsi="Myriad Pro" w:cs="Times New Roman"/>
          <w:sz w:val="20"/>
          <w:szCs w:val="20"/>
        </w:rPr>
        <w:t xml:space="preserve"> of natural gas for heat production in Ukraine, and by 2030 </w:t>
      </w:r>
      <w:r w:rsidRPr="0083378E">
        <w:rPr>
          <w:rFonts w:ascii="Myriad Pro" w:hAnsi="Myriad Pro" w:cs="Times New Roman"/>
          <w:b/>
          <w:bCs/>
          <w:sz w:val="20"/>
          <w:szCs w:val="20"/>
        </w:rPr>
        <w:t xml:space="preserve">7.5 </w:t>
      </w:r>
      <w:r w:rsidRPr="0083378E">
        <w:rPr>
          <w:rFonts w:ascii="Myriad Pro" w:hAnsi="Myriad Pro" w:cs="Times New Roman"/>
          <w:sz w:val="20"/>
          <w:szCs w:val="20"/>
        </w:rPr>
        <w:t>billion m3/</w:t>
      </w:r>
      <w:proofErr w:type="spellStart"/>
      <w:r w:rsidRPr="0083378E">
        <w:rPr>
          <w:rFonts w:ascii="Myriad Pro" w:hAnsi="Myriad Pro" w:cs="Times New Roman"/>
          <w:sz w:val="20"/>
          <w:szCs w:val="20"/>
        </w:rPr>
        <w:t>yr</w:t>
      </w:r>
      <w:proofErr w:type="spellEnd"/>
      <w:r w:rsidRPr="0083378E">
        <w:rPr>
          <w:rFonts w:ascii="Myriad Pro" w:hAnsi="Myriad Pro" w:cs="Times New Roman"/>
          <w:sz w:val="20"/>
          <w:szCs w:val="20"/>
        </w:rPr>
        <w:t xml:space="preserve"> which would represent over 10% of all heat supply One of the key factors which will need to take place in order for this to happen will be the gradual increase in the share of biomass CHPPs and MSW CHPPs installed capacity. By the year 2030 it is considered by the Ukrainian government that the following allocation of thermal capacity would be optimal: biomass CHP plants 25%, MSW CHP plants 10%, boiler installations and domestic boilers 65%. </w:t>
      </w:r>
      <w:r w:rsidRPr="0083378E">
        <w:rPr>
          <w:rFonts w:ascii="Myriad Pro" w:hAnsi="Myriad Pro"/>
          <w:sz w:val="20"/>
          <w:szCs w:val="20"/>
        </w:rPr>
        <w:t xml:space="preserve">In the power sector, installed capacity of the biomass plants may come to over </w:t>
      </w:r>
      <w:r w:rsidRPr="0083378E">
        <w:rPr>
          <w:rFonts w:ascii="Myriad Pro" w:hAnsi="Myriad Pro"/>
          <w:b/>
          <w:bCs/>
          <w:sz w:val="20"/>
          <w:szCs w:val="20"/>
        </w:rPr>
        <w:t xml:space="preserve">530 </w:t>
      </w:r>
      <w:proofErr w:type="spellStart"/>
      <w:r w:rsidRPr="0083378E">
        <w:rPr>
          <w:rFonts w:ascii="Myriad Pro" w:hAnsi="Myriad Pro"/>
          <w:sz w:val="20"/>
          <w:szCs w:val="20"/>
        </w:rPr>
        <w:t>MWel</w:t>
      </w:r>
      <w:proofErr w:type="spellEnd"/>
      <w:r w:rsidRPr="0083378E">
        <w:rPr>
          <w:rFonts w:ascii="Myriad Pro" w:hAnsi="Myriad Pro"/>
          <w:sz w:val="20"/>
          <w:szCs w:val="20"/>
        </w:rPr>
        <w:t xml:space="preserve"> by 2020 and over </w:t>
      </w:r>
      <w:r w:rsidRPr="0083378E">
        <w:rPr>
          <w:rFonts w:ascii="Myriad Pro" w:hAnsi="Myriad Pro"/>
          <w:b/>
          <w:bCs/>
          <w:sz w:val="20"/>
          <w:szCs w:val="20"/>
        </w:rPr>
        <w:t xml:space="preserve">2100 </w:t>
      </w:r>
      <w:proofErr w:type="spellStart"/>
      <w:r w:rsidRPr="0083378E">
        <w:rPr>
          <w:rFonts w:ascii="Myriad Pro" w:hAnsi="Myriad Pro"/>
          <w:sz w:val="20"/>
          <w:szCs w:val="20"/>
        </w:rPr>
        <w:t>MWel</w:t>
      </w:r>
      <w:proofErr w:type="spellEnd"/>
      <w:r w:rsidRPr="0083378E">
        <w:rPr>
          <w:rFonts w:ascii="Myriad Pro" w:hAnsi="Myriad Pro"/>
          <w:sz w:val="20"/>
          <w:szCs w:val="20"/>
        </w:rPr>
        <w:t xml:space="preserve"> by 2030. It is predicted that biomass CHPPs, biogas cogeneration plants and co-combustion of biomass with coal on the existing coal TPPs will considerably contribute to the structure of electrical installed capacity on biomass.</w:t>
      </w:r>
    </w:p>
    <w:p w14:paraId="32FF4983" w14:textId="77777777" w:rsidR="00315600" w:rsidRPr="0083378E" w:rsidRDefault="00315600" w:rsidP="00315600">
      <w:pPr>
        <w:pStyle w:val="ListParagraph"/>
        <w:ind w:left="1080"/>
        <w:jc w:val="both"/>
        <w:rPr>
          <w:rFonts w:ascii="Myriad Pro" w:hAnsi="Myriad Pro" w:cs="Times New Roman"/>
          <w:sz w:val="20"/>
          <w:szCs w:val="20"/>
        </w:rPr>
      </w:pPr>
    </w:p>
    <w:p w14:paraId="06B3E310" w14:textId="77777777" w:rsidR="00315600" w:rsidRPr="0083378E" w:rsidRDefault="00315600" w:rsidP="00315600">
      <w:pPr>
        <w:pStyle w:val="ListParagraph"/>
        <w:numPr>
          <w:ilvl w:val="0"/>
          <w:numId w:val="2"/>
        </w:numPr>
        <w:jc w:val="both"/>
        <w:rPr>
          <w:rFonts w:ascii="Myriad Pro" w:hAnsi="Myriad Pro"/>
          <w:sz w:val="20"/>
          <w:szCs w:val="20"/>
        </w:rPr>
      </w:pPr>
      <w:r w:rsidRPr="0083378E">
        <w:rPr>
          <w:rFonts w:ascii="Myriad Pro" w:hAnsi="Myriad Pro"/>
          <w:sz w:val="20"/>
          <w:szCs w:val="20"/>
        </w:rPr>
        <w:t xml:space="preserve">In accordance with the Energy Strategy of Ukraine, it is proposed that the share of biomass in the total heat production should be </w:t>
      </w:r>
      <w:r w:rsidRPr="0083378E">
        <w:rPr>
          <w:rFonts w:ascii="Myriad Pro" w:hAnsi="Myriad Pro"/>
          <w:b/>
          <w:bCs/>
          <w:sz w:val="20"/>
          <w:szCs w:val="20"/>
        </w:rPr>
        <w:t xml:space="preserve">14% </w:t>
      </w:r>
      <w:r w:rsidRPr="0083378E">
        <w:rPr>
          <w:rFonts w:ascii="Myriad Pro" w:hAnsi="Myriad Pro"/>
          <w:sz w:val="20"/>
          <w:szCs w:val="20"/>
        </w:rPr>
        <w:t xml:space="preserve">in 2020 and </w:t>
      </w:r>
      <w:r w:rsidRPr="0083378E">
        <w:rPr>
          <w:rFonts w:ascii="Myriad Pro" w:hAnsi="Myriad Pro"/>
          <w:b/>
          <w:bCs/>
          <w:sz w:val="20"/>
          <w:szCs w:val="20"/>
        </w:rPr>
        <w:t xml:space="preserve">32% </w:t>
      </w:r>
      <w:r w:rsidRPr="0083378E">
        <w:rPr>
          <w:rFonts w:ascii="Myriad Pro" w:hAnsi="Myriad Pro"/>
          <w:sz w:val="20"/>
          <w:szCs w:val="20"/>
        </w:rPr>
        <w:t xml:space="preserve">in 2030; and that in power production will be </w:t>
      </w:r>
      <w:r w:rsidRPr="0083378E">
        <w:rPr>
          <w:rFonts w:ascii="Myriad Pro" w:hAnsi="Myriad Pro"/>
          <w:b/>
          <w:bCs/>
          <w:sz w:val="20"/>
          <w:szCs w:val="20"/>
        </w:rPr>
        <w:t xml:space="preserve">1% </w:t>
      </w:r>
      <w:r w:rsidRPr="0083378E">
        <w:rPr>
          <w:rFonts w:ascii="Myriad Pro" w:hAnsi="Myriad Pro"/>
          <w:sz w:val="20"/>
          <w:szCs w:val="20"/>
        </w:rPr>
        <w:t xml:space="preserve">and </w:t>
      </w:r>
      <w:r w:rsidRPr="0083378E">
        <w:rPr>
          <w:rFonts w:ascii="Myriad Pro" w:hAnsi="Myriad Pro"/>
          <w:b/>
          <w:bCs/>
          <w:sz w:val="20"/>
          <w:szCs w:val="20"/>
        </w:rPr>
        <w:t xml:space="preserve">4% </w:t>
      </w:r>
      <w:r w:rsidRPr="0083378E">
        <w:rPr>
          <w:rFonts w:ascii="Myriad Pro" w:hAnsi="Myriad Pro"/>
          <w:sz w:val="20"/>
          <w:szCs w:val="20"/>
        </w:rPr>
        <w:t xml:space="preserve">respectively. The contribution of biomass to the gross final energy consumption of the country may reach </w:t>
      </w:r>
      <w:r w:rsidRPr="0083378E">
        <w:rPr>
          <w:rFonts w:ascii="Myriad Pro" w:hAnsi="Myriad Pro"/>
          <w:b/>
          <w:bCs/>
          <w:sz w:val="20"/>
          <w:szCs w:val="20"/>
        </w:rPr>
        <w:t xml:space="preserve">4.3% </w:t>
      </w:r>
      <w:r w:rsidRPr="0083378E">
        <w:rPr>
          <w:rFonts w:ascii="Myriad Pro" w:hAnsi="Myriad Pro"/>
          <w:sz w:val="20"/>
          <w:szCs w:val="20"/>
        </w:rPr>
        <w:t xml:space="preserve">in 2020 and </w:t>
      </w:r>
      <w:r w:rsidRPr="0083378E">
        <w:rPr>
          <w:rFonts w:ascii="Myriad Pro" w:hAnsi="Myriad Pro"/>
          <w:b/>
          <w:bCs/>
          <w:sz w:val="20"/>
          <w:szCs w:val="20"/>
        </w:rPr>
        <w:t xml:space="preserve">10% </w:t>
      </w:r>
      <w:r w:rsidRPr="0083378E">
        <w:rPr>
          <w:rFonts w:ascii="Myriad Pro" w:hAnsi="Myriad Pro"/>
          <w:sz w:val="20"/>
          <w:szCs w:val="20"/>
        </w:rPr>
        <w:t xml:space="preserve">in 2030. According </w:t>
      </w:r>
      <w:r w:rsidRPr="0083378E" w:rsidDel="00FE3018">
        <w:rPr>
          <w:rFonts w:ascii="Myriad Pro" w:hAnsi="Myriad Pro"/>
          <w:sz w:val="20"/>
          <w:szCs w:val="20"/>
        </w:rPr>
        <w:t xml:space="preserve">to the </w:t>
      </w:r>
      <w:r w:rsidRPr="0083378E">
        <w:rPr>
          <w:rFonts w:ascii="Myriad Pro" w:hAnsi="Myriad Pro"/>
          <w:sz w:val="20"/>
          <w:szCs w:val="20"/>
        </w:rPr>
        <w:t xml:space="preserve">Energy </w:t>
      </w:r>
      <w:r w:rsidRPr="0083378E" w:rsidDel="00FE3018">
        <w:rPr>
          <w:rFonts w:ascii="Myriad Pro" w:hAnsi="Myriad Pro"/>
          <w:sz w:val="20"/>
          <w:szCs w:val="20"/>
        </w:rPr>
        <w:t>Strategy</w:t>
      </w:r>
      <w:r w:rsidRPr="0083378E">
        <w:rPr>
          <w:rFonts w:ascii="Myriad Pro" w:hAnsi="Myriad Pro"/>
          <w:sz w:val="20"/>
          <w:szCs w:val="20"/>
        </w:rPr>
        <w:t xml:space="preserve"> of Ukraine until 2030</w:t>
      </w:r>
      <w:r w:rsidRPr="0083378E">
        <w:rPr>
          <w:rStyle w:val="FootnoteReference"/>
          <w:rFonts w:ascii="Myriad Pro" w:hAnsi="Myriad Pro"/>
          <w:sz w:val="20"/>
          <w:szCs w:val="20"/>
        </w:rPr>
        <w:footnoteReference w:id="2"/>
      </w:r>
      <w:r w:rsidRPr="0083378E">
        <w:rPr>
          <w:rFonts w:ascii="Myriad Pro" w:hAnsi="Myriad Pro"/>
          <w:sz w:val="20"/>
          <w:szCs w:val="20"/>
        </w:rPr>
        <w:t xml:space="preserve">, in 2030, alternative and renewable energy sources would ensure replacement of 57,730 million tons of standard fuel, which would make up 19% of total primary energy consumption. But for this to be a reality, additional targeted support is needed to train local municipal officials, </w:t>
      </w:r>
      <w:r w:rsidR="00EB56C3" w:rsidRPr="0083378E">
        <w:rPr>
          <w:rFonts w:ascii="Myriad Pro" w:hAnsi="Myriad Pro"/>
          <w:sz w:val="20"/>
          <w:szCs w:val="20"/>
        </w:rPr>
        <w:t>entrepreneurs</w:t>
      </w:r>
      <w:r w:rsidRPr="0083378E">
        <w:rPr>
          <w:rFonts w:ascii="Myriad Pro" w:hAnsi="Myriad Pro"/>
          <w:sz w:val="20"/>
          <w:szCs w:val="20"/>
        </w:rPr>
        <w:t xml:space="preserve">, and small and medium sized enterprises </w:t>
      </w:r>
      <w:proofErr w:type="gramStart"/>
      <w:r w:rsidRPr="0083378E">
        <w:rPr>
          <w:rFonts w:ascii="Myriad Pro" w:hAnsi="Myriad Pro"/>
          <w:sz w:val="20"/>
          <w:szCs w:val="20"/>
        </w:rPr>
        <w:t>in order to</w:t>
      </w:r>
      <w:proofErr w:type="gramEnd"/>
      <w:r w:rsidRPr="0083378E">
        <w:rPr>
          <w:rFonts w:ascii="Myriad Pro" w:hAnsi="Myriad Pro"/>
          <w:sz w:val="20"/>
          <w:szCs w:val="20"/>
        </w:rPr>
        <w:t xml:space="preserve"> make this goal a reality.</w:t>
      </w:r>
    </w:p>
    <w:p w14:paraId="3E1A8054" w14:textId="77777777" w:rsidR="00F12A35" w:rsidRPr="0083378E" w:rsidRDefault="00F12A35" w:rsidP="00F12A35">
      <w:pPr>
        <w:jc w:val="both"/>
        <w:rPr>
          <w:rFonts w:ascii="Myriad Pro" w:hAnsi="Myriad Pro"/>
          <w:sz w:val="20"/>
          <w:szCs w:val="20"/>
        </w:rPr>
      </w:pPr>
    </w:p>
    <w:p w14:paraId="19B9F41B" w14:textId="0BD2E4BC" w:rsidR="00F12A35" w:rsidRPr="0083378E" w:rsidRDefault="00F12A35" w:rsidP="00F12A35">
      <w:pPr>
        <w:pStyle w:val="ListParagraph"/>
        <w:numPr>
          <w:ilvl w:val="0"/>
          <w:numId w:val="2"/>
        </w:numPr>
        <w:jc w:val="both"/>
        <w:rPr>
          <w:rFonts w:ascii="Myriad Pro" w:hAnsi="Myriad Pro" w:cs="Times New Roman"/>
          <w:sz w:val="20"/>
          <w:szCs w:val="20"/>
        </w:rPr>
      </w:pPr>
      <w:r w:rsidRPr="0083378E">
        <w:rPr>
          <w:rFonts w:ascii="Myriad Pro" w:hAnsi="Myriad Pro" w:cs="Times New Roman"/>
          <w:sz w:val="20"/>
          <w:szCs w:val="20"/>
        </w:rPr>
        <w:t xml:space="preserve">The energy supply situation in rural Ukraine is that energy typically comes from coal and gas with very low penetration levels for biomass energy. Communal heat supply systems are for the most part run on coal and gas and barriers such as lack of affordability, increased fuel costs, lack of awareness, and overall inertia due to fear of change mean that for the most part there is very little investment in </w:t>
      </w:r>
      <w:proofErr w:type="gramStart"/>
      <w:r w:rsidRPr="0083378E">
        <w:rPr>
          <w:rFonts w:ascii="Myriad Pro" w:hAnsi="Myriad Pro" w:cs="Times New Roman"/>
          <w:sz w:val="20"/>
          <w:szCs w:val="20"/>
        </w:rPr>
        <w:t>biomass based</w:t>
      </w:r>
      <w:proofErr w:type="gramEnd"/>
      <w:r w:rsidRPr="0083378E">
        <w:rPr>
          <w:rFonts w:ascii="Myriad Pro" w:hAnsi="Myriad Pro" w:cs="Times New Roman"/>
          <w:sz w:val="20"/>
          <w:szCs w:val="20"/>
        </w:rPr>
        <w:t xml:space="preserve"> heating systems from local authorities.  In addition, the long payback periods and the competing priorities for municipal funds (roads, schools, hospitals, parks, public buildings renovation</w:t>
      </w:r>
      <w:r w:rsidR="003F213F">
        <w:rPr>
          <w:rFonts w:ascii="Myriad Pro" w:hAnsi="Myriad Pro" w:cs="Times New Roman"/>
          <w:sz w:val="20"/>
          <w:szCs w:val="20"/>
        </w:rPr>
        <w:t>,</w:t>
      </w:r>
      <w:r w:rsidRPr="0083378E">
        <w:rPr>
          <w:rFonts w:ascii="Myriad Pro" w:hAnsi="Myriad Pro" w:cs="Times New Roman"/>
          <w:sz w:val="20"/>
          <w:szCs w:val="20"/>
        </w:rPr>
        <w:t xml:space="preserve"> </w:t>
      </w:r>
      <w:proofErr w:type="spellStart"/>
      <w:r w:rsidRPr="0083378E">
        <w:rPr>
          <w:rFonts w:ascii="Myriad Pro" w:hAnsi="Myriad Pro" w:cs="Times New Roman"/>
          <w:sz w:val="20"/>
          <w:szCs w:val="20"/>
        </w:rPr>
        <w:t>etc</w:t>
      </w:r>
      <w:proofErr w:type="spellEnd"/>
      <w:r w:rsidRPr="0083378E">
        <w:rPr>
          <w:rFonts w:ascii="Myriad Pro" w:hAnsi="Myriad Pro" w:cs="Times New Roman"/>
          <w:sz w:val="20"/>
          <w:szCs w:val="20"/>
        </w:rPr>
        <w:t xml:space="preserve">) mean that investment in </w:t>
      </w:r>
      <w:proofErr w:type="gramStart"/>
      <w:r w:rsidRPr="0083378E">
        <w:rPr>
          <w:rFonts w:ascii="Myriad Pro" w:hAnsi="Myriad Pro" w:cs="Times New Roman"/>
          <w:sz w:val="20"/>
          <w:szCs w:val="20"/>
        </w:rPr>
        <w:t>biomass based</w:t>
      </w:r>
      <w:proofErr w:type="gramEnd"/>
      <w:r w:rsidRPr="0083378E">
        <w:rPr>
          <w:rFonts w:ascii="Myriad Pro" w:hAnsi="Myriad Pro" w:cs="Times New Roman"/>
          <w:sz w:val="20"/>
          <w:szCs w:val="20"/>
        </w:rPr>
        <w:t xml:space="preserve"> heating systems is low down on the list of municipal investment priorities.</w:t>
      </w:r>
    </w:p>
    <w:p w14:paraId="0DD65E44" w14:textId="77777777" w:rsidR="00F12A35" w:rsidRPr="0083378E" w:rsidRDefault="00F12A35" w:rsidP="00F12A35">
      <w:pPr>
        <w:jc w:val="both"/>
        <w:rPr>
          <w:rFonts w:ascii="Myriad Pro" w:hAnsi="Myriad Pro" w:cs="Times New Roman"/>
          <w:sz w:val="20"/>
          <w:szCs w:val="20"/>
        </w:rPr>
      </w:pPr>
    </w:p>
    <w:p w14:paraId="73EB21DA" w14:textId="77777777" w:rsidR="00F12A35" w:rsidRPr="0083378E" w:rsidRDefault="00F12A35" w:rsidP="00F12A35">
      <w:pPr>
        <w:pStyle w:val="ListParagraph"/>
        <w:numPr>
          <w:ilvl w:val="0"/>
          <w:numId w:val="2"/>
        </w:numPr>
        <w:jc w:val="both"/>
        <w:rPr>
          <w:rFonts w:ascii="Myriad Pro" w:hAnsi="Myriad Pro" w:cs="Times New Roman"/>
          <w:sz w:val="20"/>
          <w:szCs w:val="20"/>
        </w:rPr>
      </w:pPr>
      <w:proofErr w:type="gramStart"/>
      <w:r w:rsidRPr="0083378E">
        <w:rPr>
          <w:rFonts w:ascii="Myriad Pro" w:hAnsi="Myriad Pro" w:cs="Times New Roman"/>
          <w:sz w:val="20"/>
          <w:szCs w:val="20"/>
        </w:rPr>
        <w:t>Despite the fact that</w:t>
      </w:r>
      <w:proofErr w:type="gramEnd"/>
      <w:r w:rsidRPr="0083378E">
        <w:rPr>
          <w:rFonts w:ascii="Myriad Pro" w:hAnsi="Myriad Pro" w:cs="Times New Roman"/>
          <w:sz w:val="20"/>
          <w:szCs w:val="20"/>
        </w:rPr>
        <w:t xml:space="preserve"> investment levels are currently very low, bioenergy remains one of the most promising renewable energy sources in Ukraine given that the country has huge agricultural potential and large areas of forested land. </w:t>
      </w:r>
      <w:r w:rsidRPr="0083378E">
        <w:rPr>
          <w:rFonts w:ascii="Myriad Pro" w:eastAsia="Calibri" w:hAnsi="Myriad Pro" w:cs="Times New Roman"/>
          <w:sz w:val="20"/>
          <w:szCs w:val="20"/>
        </w:rPr>
        <w:t xml:space="preserve">At present, energy </w:t>
      </w:r>
      <w:r w:rsidRPr="0083378E">
        <w:rPr>
          <w:rFonts w:ascii="Myriad Pro" w:eastAsia="Calibri" w:hAnsi="Myriad Pro" w:cs="Times New Roman"/>
          <w:sz w:val="20"/>
          <w:szCs w:val="20"/>
        </w:rPr>
        <w:lastRenderedPageBreak/>
        <w:t>production from bioenergy sources is about 38 PJ/</w:t>
      </w:r>
      <w:proofErr w:type="spellStart"/>
      <w:r w:rsidRPr="0083378E">
        <w:rPr>
          <w:rFonts w:ascii="Myriad Pro" w:eastAsia="Calibri" w:hAnsi="Myriad Pro" w:cs="Times New Roman"/>
          <w:sz w:val="20"/>
          <w:szCs w:val="20"/>
        </w:rPr>
        <w:t>yr</w:t>
      </w:r>
      <w:proofErr w:type="spellEnd"/>
      <w:r w:rsidRPr="0083378E">
        <w:rPr>
          <w:rFonts w:ascii="Myriad Pro" w:eastAsia="Calibri" w:hAnsi="Myriad Pro" w:cs="Times New Roman"/>
          <w:sz w:val="20"/>
          <w:szCs w:val="20"/>
        </w:rPr>
        <w:t xml:space="preserve"> (or 10.6 </w:t>
      </w:r>
      <w:proofErr w:type="spellStart"/>
      <w:r w:rsidRPr="0083378E">
        <w:rPr>
          <w:rFonts w:ascii="Myriad Pro" w:eastAsia="Calibri" w:hAnsi="Myriad Pro" w:cs="Times New Roman"/>
          <w:sz w:val="20"/>
          <w:szCs w:val="20"/>
        </w:rPr>
        <w:t>TWh</w:t>
      </w:r>
      <w:proofErr w:type="spellEnd"/>
      <w:r w:rsidRPr="0083378E">
        <w:rPr>
          <w:rFonts w:ascii="Myriad Pro" w:eastAsia="Calibri" w:hAnsi="Myriad Pro" w:cs="Times New Roman"/>
          <w:sz w:val="20"/>
          <w:szCs w:val="20"/>
        </w:rPr>
        <w:t xml:space="preserve">, heat only) that corresponds to 0.65% (0.76 mill toe, or 1.1 mill </w:t>
      </w:r>
      <w:proofErr w:type="spellStart"/>
      <w:r w:rsidRPr="0083378E">
        <w:rPr>
          <w:rFonts w:ascii="Myriad Pro" w:eastAsia="Calibri" w:hAnsi="Myriad Pro" w:cs="Times New Roman"/>
          <w:sz w:val="20"/>
          <w:szCs w:val="20"/>
        </w:rPr>
        <w:t>tce</w:t>
      </w:r>
      <w:proofErr w:type="spellEnd"/>
      <w:r w:rsidRPr="0083378E">
        <w:rPr>
          <w:rFonts w:ascii="Myriad Pro" w:eastAsia="Calibri" w:hAnsi="Myriad Pro" w:cs="Times New Roman"/>
          <w:sz w:val="20"/>
          <w:szCs w:val="20"/>
        </w:rPr>
        <w:t xml:space="preserve"> – “coal equivalent”) of the total primary energy supply - mainly firewood for domestic purposes as well as for fuel in forestry and wood processing enterprises. This contrasts with the country’s 54.6 GW electricity generation capacity consisting of 67% thermal, 24 % nuclear and almost 9 % hydro.</w:t>
      </w:r>
      <w:r w:rsidRPr="0083378E">
        <w:rPr>
          <w:rFonts w:ascii="Myriad Pro" w:hAnsi="Myriad Pro" w:cs="Times New Roman"/>
          <w:sz w:val="20"/>
          <w:szCs w:val="20"/>
        </w:rPr>
        <w:t xml:space="preserve"> </w:t>
      </w:r>
      <w:r w:rsidRPr="0083378E">
        <w:rPr>
          <w:rFonts w:ascii="Myriad Pro" w:eastAsia="Calibri" w:hAnsi="Myriad Pro" w:cs="Times New Roman"/>
          <w:sz w:val="20"/>
          <w:szCs w:val="20"/>
        </w:rPr>
        <w:t xml:space="preserve">Some studies have suggested that biomass energy could provide at least six times more and potentially ten times more energy to Ukraine’s energy mix, which would bring the share of biomass in the supply up to as much as 6% of the overall energy supply. </w:t>
      </w:r>
      <w:proofErr w:type="gramStart"/>
      <w:r w:rsidRPr="0083378E">
        <w:rPr>
          <w:rFonts w:ascii="Myriad Pro" w:eastAsia="Calibri" w:hAnsi="Myriad Pro" w:cs="Times New Roman"/>
          <w:sz w:val="20"/>
          <w:szCs w:val="20"/>
        </w:rPr>
        <w:t>In particular, biomass</w:t>
      </w:r>
      <w:proofErr w:type="gramEnd"/>
      <w:r w:rsidRPr="0083378E">
        <w:rPr>
          <w:rFonts w:ascii="Myriad Pro" w:eastAsia="Calibri" w:hAnsi="Myriad Pro" w:cs="Times New Roman"/>
          <w:sz w:val="20"/>
          <w:szCs w:val="20"/>
        </w:rPr>
        <w:t xml:space="preserve"> energy is suited to </w:t>
      </w:r>
      <w:r w:rsidR="00461D4C" w:rsidRPr="0083378E">
        <w:rPr>
          <w:rFonts w:ascii="Myriad Pro" w:eastAsia="Calibri" w:hAnsi="Myriad Pro" w:cs="Times New Roman"/>
          <w:sz w:val="20"/>
          <w:szCs w:val="20"/>
        </w:rPr>
        <w:t>small-scale</w:t>
      </w:r>
      <w:r w:rsidRPr="0083378E">
        <w:rPr>
          <w:rFonts w:ascii="Myriad Pro" w:eastAsia="Calibri" w:hAnsi="Myriad Pro" w:cs="Times New Roman"/>
          <w:sz w:val="20"/>
          <w:szCs w:val="20"/>
        </w:rPr>
        <w:t xml:space="preserve"> systems in rural areas for heating and hot water supply where investment capacity is limited and where there is an abundance of either agricultural and/or </w:t>
      </w:r>
      <w:r w:rsidR="00461D4C" w:rsidRPr="0083378E">
        <w:rPr>
          <w:rFonts w:ascii="Myriad Pro" w:eastAsia="Calibri" w:hAnsi="Myriad Pro" w:cs="Times New Roman"/>
          <w:sz w:val="20"/>
          <w:szCs w:val="20"/>
        </w:rPr>
        <w:t>wood waste</w:t>
      </w:r>
      <w:r w:rsidRPr="0083378E">
        <w:rPr>
          <w:rFonts w:ascii="Myriad Pro" w:eastAsia="Calibri" w:hAnsi="Myriad Pro" w:cs="Times New Roman"/>
          <w:sz w:val="20"/>
          <w:szCs w:val="20"/>
        </w:rPr>
        <w:t>.</w:t>
      </w:r>
    </w:p>
    <w:p w14:paraId="1E7EAF85" w14:textId="77777777" w:rsidR="00315600" w:rsidRPr="0083378E" w:rsidRDefault="00315600" w:rsidP="00315600">
      <w:pPr>
        <w:jc w:val="both"/>
        <w:rPr>
          <w:rFonts w:ascii="Myriad Pro" w:hAnsi="Myriad Pro"/>
          <w:sz w:val="20"/>
          <w:szCs w:val="20"/>
        </w:rPr>
      </w:pPr>
    </w:p>
    <w:p w14:paraId="7D203696" w14:textId="4D46AC3F" w:rsidR="009661B2" w:rsidRPr="0083378E" w:rsidRDefault="00EB56C3" w:rsidP="009661B2">
      <w:pPr>
        <w:pStyle w:val="ListParagraph"/>
        <w:numPr>
          <w:ilvl w:val="0"/>
          <w:numId w:val="2"/>
        </w:numPr>
        <w:jc w:val="both"/>
        <w:rPr>
          <w:rFonts w:ascii="Myriad Pro" w:hAnsi="Myriad Pro"/>
          <w:sz w:val="20"/>
          <w:szCs w:val="20"/>
        </w:rPr>
      </w:pPr>
      <w:proofErr w:type="gramStart"/>
      <w:r w:rsidRPr="0083378E">
        <w:rPr>
          <w:rFonts w:ascii="Myriad Pro" w:hAnsi="Myriad Pro"/>
          <w:sz w:val="20"/>
          <w:szCs w:val="20"/>
        </w:rPr>
        <w:t>A number of</w:t>
      </w:r>
      <w:proofErr w:type="gramEnd"/>
      <w:r w:rsidRPr="0083378E">
        <w:rPr>
          <w:rFonts w:ascii="Myriad Pro" w:hAnsi="Myriad Pro"/>
          <w:sz w:val="20"/>
          <w:szCs w:val="20"/>
        </w:rPr>
        <w:t xml:space="preserve"> barriers to increased investment in biomass energy (for both heat and power) mean that the market is not fully.</w:t>
      </w:r>
      <w:r w:rsidR="009661B2" w:rsidRPr="0083378E">
        <w:rPr>
          <w:rFonts w:ascii="Myriad Pro" w:hAnsi="Myriad Pro"/>
          <w:sz w:val="20"/>
          <w:szCs w:val="20"/>
        </w:rPr>
        <w:t xml:space="preserve"> These barriers are summarized in the following table along with the proposed means by which this project would attempt to overcome the barriers.</w:t>
      </w:r>
    </w:p>
    <w:p w14:paraId="478B202C" w14:textId="77777777" w:rsidR="00822818" w:rsidRPr="0083378E" w:rsidRDefault="00822818" w:rsidP="009661B2">
      <w:pPr>
        <w:jc w:val="both"/>
        <w:rPr>
          <w:rFonts w:ascii="Myriad Pro" w:hAnsi="Myriad Pro"/>
          <w:sz w:val="20"/>
          <w:szCs w:val="20"/>
        </w:rPr>
      </w:pPr>
    </w:p>
    <w:p w14:paraId="3F5E1A11" w14:textId="77777777" w:rsidR="009661B2" w:rsidRPr="0083378E" w:rsidRDefault="009661B2" w:rsidP="009661B2">
      <w:pPr>
        <w:pStyle w:val="ListParagraph"/>
        <w:ind w:left="1080"/>
        <w:jc w:val="both"/>
        <w:rPr>
          <w:rFonts w:ascii="Myriad Pro" w:hAnsi="Myriad Pro"/>
          <w:b/>
          <w:sz w:val="20"/>
          <w:szCs w:val="20"/>
          <w:u w:val="single"/>
        </w:rPr>
      </w:pPr>
      <w:r w:rsidRPr="0083378E">
        <w:rPr>
          <w:rFonts w:ascii="Myriad Pro" w:hAnsi="Myriad Pro"/>
          <w:b/>
          <w:sz w:val="20"/>
          <w:szCs w:val="20"/>
          <w:u w:val="single"/>
        </w:rPr>
        <w:t xml:space="preserve">Table 1:1 – Barriers </w:t>
      </w:r>
      <w:r w:rsidR="00461D4C" w:rsidRPr="0083378E">
        <w:rPr>
          <w:rFonts w:ascii="Myriad Pro" w:hAnsi="Myriad Pro"/>
          <w:b/>
          <w:sz w:val="20"/>
          <w:szCs w:val="20"/>
          <w:u w:val="single"/>
        </w:rPr>
        <w:t>to Increased</w:t>
      </w:r>
      <w:r w:rsidRPr="0083378E">
        <w:rPr>
          <w:rFonts w:ascii="Myriad Pro" w:hAnsi="Myriad Pro"/>
          <w:b/>
          <w:sz w:val="20"/>
          <w:szCs w:val="20"/>
          <w:u w:val="single"/>
        </w:rPr>
        <w:t xml:space="preserve"> Investment in Biomass Energy in Ukraine and Proposed Means of Project to help Overcome Barriers</w:t>
      </w:r>
    </w:p>
    <w:p w14:paraId="181ACF1A" w14:textId="77777777" w:rsidR="009661B2" w:rsidRPr="0083378E" w:rsidRDefault="009661B2" w:rsidP="009661B2">
      <w:pPr>
        <w:jc w:val="both"/>
        <w:rPr>
          <w:rFonts w:ascii="Myriad Pro" w:hAnsi="Myriad Pro"/>
          <w:b/>
          <w:sz w:val="20"/>
          <w:szCs w:val="20"/>
        </w:rPr>
      </w:pPr>
    </w:p>
    <w:tbl>
      <w:tblPr>
        <w:tblStyle w:val="TableGrid"/>
        <w:tblW w:w="0" w:type="auto"/>
        <w:tblInd w:w="392" w:type="dxa"/>
        <w:tblLook w:val="04A0" w:firstRow="1" w:lastRow="0" w:firstColumn="1" w:lastColumn="0" w:noHBand="0" w:noVBand="1"/>
      </w:tblPr>
      <w:tblGrid>
        <w:gridCol w:w="3544"/>
        <w:gridCol w:w="4580"/>
      </w:tblGrid>
      <w:tr w:rsidR="009661B2" w:rsidRPr="0083378E" w14:paraId="7A494B8C" w14:textId="77777777" w:rsidTr="00F12A35">
        <w:tc>
          <w:tcPr>
            <w:tcW w:w="3544" w:type="dxa"/>
            <w:shd w:val="clear" w:color="auto" w:fill="E0E0E0"/>
          </w:tcPr>
          <w:p w14:paraId="5787D283" w14:textId="77777777" w:rsidR="009661B2" w:rsidRPr="0083378E" w:rsidRDefault="009661B2" w:rsidP="009661B2">
            <w:pPr>
              <w:pStyle w:val="ListParagraph"/>
              <w:ind w:left="0"/>
              <w:jc w:val="both"/>
              <w:rPr>
                <w:rFonts w:ascii="Myriad Pro" w:hAnsi="Myriad Pro"/>
                <w:b/>
                <w:sz w:val="20"/>
                <w:szCs w:val="20"/>
              </w:rPr>
            </w:pPr>
            <w:r w:rsidRPr="0083378E">
              <w:rPr>
                <w:rFonts w:ascii="Myriad Pro" w:hAnsi="Myriad Pro"/>
                <w:b/>
                <w:sz w:val="20"/>
                <w:szCs w:val="20"/>
              </w:rPr>
              <w:t>Barrier</w:t>
            </w:r>
          </w:p>
        </w:tc>
        <w:tc>
          <w:tcPr>
            <w:tcW w:w="4580" w:type="dxa"/>
            <w:shd w:val="clear" w:color="auto" w:fill="E0E0E0"/>
          </w:tcPr>
          <w:p w14:paraId="10A3E307" w14:textId="77777777" w:rsidR="009661B2" w:rsidRPr="0083378E" w:rsidRDefault="009661B2" w:rsidP="009661B2">
            <w:pPr>
              <w:pStyle w:val="ListParagraph"/>
              <w:ind w:left="0"/>
              <w:jc w:val="both"/>
              <w:rPr>
                <w:rFonts w:ascii="Myriad Pro" w:hAnsi="Myriad Pro"/>
                <w:b/>
                <w:sz w:val="20"/>
                <w:szCs w:val="20"/>
              </w:rPr>
            </w:pPr>
            <w:r w:rsidRPr="0083378E">
              <w:rPr>
                <w:rFonts w:ascii="Myriad Pro" w:hAnsi="Myriad Pro"/>
                <w:b/>
                <w:sz w:val="20"/>
                <w:szCs w:val="20"/>
              </w:rPr>
              <w:t>Proposed Means of Project of helping to Overcome this Barrier</w:t>
            </w:r>
          </w:p>
        </w:tc>
      </w:tr>
      <w:tr w:rsidR="008E3636" w:rsidRPr="0083378E" w14:paraId="5E83BFE2" w14:textId="77777777" w:rsidTr="00F12A35">
        <w:tc>
          <w:tcPr>
            <w:tcW w:w="3544" w:type="dxa"/>
            <w:shd w:val="clear" w:color="auto" w:fill="E0E0E0"/>
          </w:tcPr>
          <w:p w14:paraId="68E4290D" w14:textId="77777777" w:rsidR="008E3636" w:rsidRPr="0083378E" w:rsidRDefault="00404A5F" w:rsidP="0083378E">
            <w:pPr>
              <w:pStyle w:val="ListParagraph"/>
              <w:ind w:left="0"/>
              <w:rPr>
                <w:rFonts w:ascii="Myriad Pro" w:hAnsi="Myriad Pro"/>
                <w:sz w:val="20"/>
                <w:szCs w:val="20"/>
              </w:rPr>
            </w:pPr>
            <w:r w:rsidRPr="0083378E">
              <w:rPr>
                <w:rFonts w:ascii="Myriad Pro" w:hAnsi="Myriad Pro"/>
                <w:sz w:val="20"/>
                <w:szCs w:val="20"/>
              </w:rPr>
              <w:t xml:space="preserve">Until recently, lack of economic incentives </w:t>
            </w:r>
            <w:r w:rsidR="00A574C0" w:rsidRPr="0083378E">
              <w:rPr>
                <w:rFonts w:ascii="Myriad Pro" w:hAnsi="Myriad Pro"/>
                <w:sz w:val="20"/>
                <w:szCs w:val="20"/>
              </w:rPr>
              <w:t>for users of heat and energy to switch to biomass sources</w:t>
            </w:r>
            <w:r w:rsidR="00A531B8" w:rsidRPr="0083378E">
              <w:rPr>
                <w:rFonts w:ascii="Myriad Pro" w:hAnsi="Myriad Pro"/>
                <w:sz w:val="20"/>
                <w:szCs w:val="20"/>
              </w:rPr>
              <w:t>.  Large-scale state subsidies for gas consumption</w:t>
            </w:r>
          </w:p>
        </w:tc>
        <w:tc>
          <w:tcPr>
            <w:tcW w:w="4580" w:type="dxa"/>
            <w:shd w:val="clear" w:color="auto" w:fill="E0E0E0"/>
          </w:tcPr>
          <w:p w14:paraId="1407C6D8" w14:textId="77777777" w:rsidR="008E3636" w:rsidRPr="0083378E" w:rsidRDefault="00E56FA7" w:rsidP="009661B2">
            <w:pPr>
              <w:pStyle w:val="ListParagraph"/>
              <w:ind w:left="0"/>
              <w:jc w:val="both"/>
              <w:rPr>
                <w:rFonts w:ascii="Myriad Pro" w:hAnsi="Myriad Pro"/>
                <w:sz w:val="20"/>
                <w:szCs w:val="20"/>
              </w:rPr>
            </w:pPr>
            <w:r w:rsidRPr="0083378E">
              <w:rPr>
                <w:rFonts w:ascii="Myriad Pro" w:hAnsi="Myriad Pro"/>
                <w:sz w:val="20"/>
                <w:szCs w:val="20"/>
              </w:rPr>
              <w:t>Following the c</w:t>
            </w:r>
            <w:r w:rsidR="00A531B8" w:rsidRPr="0083378E">
              <w:rPr>
                <w:rFonts w:ascii="Myriad Pro" w:hAnsi="Myriad Pro"/>
                <w:sz w:val="20"/>
                <w:szCs w:val="20"/>
              </w:rPr>
              <w:t>hange of state policy</w:t>
            </w:r>
            <w:r w:rsidR="009D12BA" w:rsidRPr="0083378E">
              <w:rPr>
                <w:rFonts w:ascii="Myriad Pro" w:hAnsi="Myriad Pro"/>
                <w:sz w:val="20"/>
                <w:szCs w:val="20"/>
              </w:rPr>
              <w:t>, removal o</w:t>
            </w:r>
            <w:r w:rsidRPr="0083378E">
              <w:rPr>
                <w:rFonts w:ascii="Myriad Pro" w:hAnsi="Myriad Pro"/>
                <w:sz w:val="20"/>
                <w:szCs w:val="20"/>
              </w:rPr>
              <w:t>f subsidies for gas and</w:t>
            </w:r>
            <w:r w:rsidR="009D12BA" w:rsidRPr="0083378E">
              <w:rPr>
                <w:rFonts w:ascii="Myriad Pro" w:hAnsi="Myriad Pro"/>
                <w:sz w:val="20"/>
                <w:szCs w:val="20"/>
              </w:rPr>
              <w:t xml:space="preserve"> provision of</w:t>
            </w:r>
            <w:r w:rsidR="00D421EF" w:rsidRPr="0083378E">
              <w:rPr>
                <w:rFonts w:ascii="Myriad Pro" w:hAnsi="Myriad Pro"/>
                <w:sz w:val="20"/>
                <w:szCs w:val="20"/>
              </w:rPr>
              <w:t xml:space="preserve"> financial</w:t>
            </w:r>
            <w:r w:rsidR="009D12BA" w:rsidRPr="0083378E">
              <w:rPr>
                <w:rFonts w:ascii="Myriad Pro" w:hAnsi="Myriad Pro"/>
                <w:sz w:val="20"/>
                <w:szCs w:val="20"/>
              </w:rPr>
              <w:t xml:space="preserve"> incentives for </w:t>
            </w:r>
            <w:r w:rsidR="00D421EF" w:rsidRPr="0083378E">
              <w:rPr>
                <w:rFonts w:ascii="Myriad Pro" w:hAnsi="Myriad Pro"/>
                <w:sz w:val="20"/>
                <w:szCs w:val="20"/>
              </w:rPr>
              <w:t xml:space="preserve">“switching” to </w:t>
            </w:r>
            <w:proofErr w:type="gramStart"/>
            <w:r w:rsidR="00D421EF" w:rsidRPr="0083378E">
              <w:rPr>
                <w:rFonts w:ascii="Myriad Pro" w:hAnsi="Myriad Pro"/>
                <w:sz w:val="20"/>
                <w:szCs w:val="20"/>
              </w:rPr>
              <w:t>bio-fuels</w:t>
            </w:r>
            <w:proofErr w:type="gramEnd"/>
            <w:r w:rsidRPr="0083378E">
              <w:rPr>
                <w:rFonts w:ascii="Myriad Pro" w:hAnsi="Myriad Pro"/>
                <w:sz w:val="20"/>
                <w:szCs w:val="20"/>
              </w:rPr>
              <w:t xml:space="preserve">, the project will provide grants for local communities </w:t>
            </w:r>
            <w:r w:rsidR="00EB0634" w:rsidRPr="0083378E">
              <w:rPr>
                <w:rFonts w:ascii="Myriad Pro" w:hAnsi="Myriad Pro"/>
                <w:sz w:val="20"/>
                <w:szCs w:val="20"/>
              </w:rPr>
              <w:t xml:space="preserve">for </w:t>
            </w:r>
            <w:r w:rsidRPr="0083378E">
              <w:rPr>
                <w:rFonts w:ascii="Myriad Pro" w:hAnsi="Myriad Pro"/>
                <w:sz w:val="20"/>
                <w:szCs w:val="20"/>
              </w:rPr>
              <w:t>introduction of biofuel based heaters</w:t>
            </w:r>
            <w:r w:rsidR="00EB0634" w:rsidRPr="0083378E">
              <w:rPr>
                <w:rFonts w:ascii="Myriad Pro" w:hAnsi="Myriad Pro"/>
                <w:sz w:val="20"/>
                <w:szCs w:val="20"/>
              </w:rPr>
              <w:t xml:space="preserve">.  The grants </w:t>
            </w:r>
            <w:proofErr w:type="spellStart"/>
            <w:r w:rsidR="00EB0634" w:rsidRPr="0083378E">
              <w:rPr>
                <w:rFonts w:ascii="Myriad Pro" w:hAnsi="Myriad Pro"/>
                <w:sz w:val="20"/>
                <w:szCs w:val="20"/>
              </w:rPr>
              <w:t>programme</w:t>
            </w:r>
            <w:proofErr w:type="spellEnd"/>
            <w:r w:rsidR="00EB0634" w:rsidRPr="0083378E">
              <w:rPr>
                <w:rFonts w:ascii="Myriad Pro" w:hAnsi="Myriad Pro"/>
                <w:sz w:val="20"/>
                <w:szCs w:val="20"/>
              </w:rPr>
              <w:t xml:space="preserve"> will stimulate the process of taking advantage of government incentives and will build a critical mass of users of bio-fuels heating and energy at the local level.</w:t>
            </w:r>
          </w:p>
          <w:p w14:paraId="09640E42" w14:textId="77777777" w:rsidR="00D421EF" w:rsidRPr="0083378E" w:rsidRDefault="00D421EF" w:rsidP="009661B2">
            <w:pPr>
              <w:pStyle w:val="ListParagraph"/>
              <w:ind w:left="0"/>
              <w:jc w:val="both"/>
              <w:rPr>
                <w:rFonts w:ascii="Myriad Pro" w:hAnsi="Myriad Pro"/>
                <w:sz w:val="20"/>
                <w:szCs w:val="20"/>
              </w:rPr>
            </w:pPr>
          </w:p>
        </w:tc>
      </w:tr>
      <w:tr w:rsidR="009661B2" w:rsidRPr="0083378E" w14:paraId="6BB06B0B" w14:textId="77777777" w:rsidTr="00F12A35">
        <w:tc>
          <w:tcPr>
            <w:tcW w:w="3544" w:type="dxa"/>
          </w:tcPr>
          <w:p w14:paraId="7F652CFF" w14:textId="77777777" w:rsidR="009661B2" w:rsidRPr="0083378E" w:rsidRDefault="009661B2" w:rsidP="0083378E">
            <w:pPr>
              <w:pStyle w:val="ListParagraph"/>
              <w:ind w:left="0"/>
              <w:rPr>
                <w:rFonts w:ascii="Myriad Pro" w:eastAsiaTheme="majorEastAsia" w:hAnsi="Myriad Pro" w:cstheme="majorBidi"/>
                <w:i/>
                <w:iCs/>
                <w:color w:val="404040" w:themeColor="text1" w:themeTint="BF"/>
                <w:sz w:val="20"/>
                <w:szCs w:val="20"/>
              </w:rPr>
            </w:pPr>
            <w:r w:rsidRPr="0083378E">
              <w:rPr>
                <w:rFonts w:ascii="Myriad Pro" w:hAnsi="Myriad Pro"/>
                <w:sz w:val="20"/>
                <w:szCs w:val="20"/>
              </w:rPr>
              <w:t>Lack of awareness among central government on the business opportunities from biomass energy</w:t>
            </w:r>
          </w:p>
        </w:tc>
        <w:tc>
          <w:tcPr>
            <w:tcW w:w="4580" w:type="dxa"/>
          </w:tcPr>
          <w:p w14:paraId="677C220E" w14:textId="2B4AC0CF" w:rsidR="009661B2" w:rsidRPr="0083378E" w:rsidRDefault="009661B2" w:rsidP="0083378E">
            <w:pPr>
              <w:pStyle w:val="ListParagraph"/>
              <w:ind w:left="0"/>
              <w:rPr>
                <w:rFonts w:ascii="Myriad Pro" w:eastAsiaTheme="majorEastAsia" w:hAnsi="Myriad Pro" w:cstheme="majorBidi"/>
                <w:i/>
                <w:iCs/>
                <w:color w:val="404040" w:themeColor="text1" w:themeTint="BF"/>
                <w:sz w:val="20"/>
                <w:szCs w:val="20"/>
              </w:rPr>
            </w:pPr>
            <w:r w:rsidRPr="0083378E">
              <w:rPr>
                <w:rFonts w:ascii="Myriad Pro" w:hAnsi="Myriad Pro"/>
                <w:sz w:val="20"/>
                <w:szCs w:val="20"/>
              </w:rPr>
              <w:t xml:space="preserve">- Capacity Building for relevant central government officials </w:t>
            </w:r>
          </w:p>
          <w:p w14:paraId="203350D3" w14:textId="6DD38975" w:rsidR="009661B2" w:rsidRPr="0083378E" w:rsidRDefault="009661B2" w:rsidP="0083378E">
            <w:pPr>
              <w:pStyle w:val="ListParagraph"/>
              <w:ind w:left="0"/>
              <w:rPr>
                <w:rFonts w:ascii="Myriad Pro" w:eastAsiaTheme="majorEastAsia" w:hAnsi="Myriad Pro" w:cstheme="majorBidi"/>
                <w:i/>
                <w:iCs/>
                <w:color w:val="404040" w:themeColor="text1" w:themeTint="BF"/>
                <w:sz w:val="20"/>
                <w:szCs w:val="20"/>
              </w:rPr>
            </w:pPr>
            <w:r w:rsidRPr="0083378E">
              <w:rPr>
                <w:rFonts w:ascii="Myriad Pro" w:hAnsi="Myriad Pro"/>
                <w:sz w:val="20"/>
                <w:szCs w:val="20"/>
              </w:rPr>
              <w:t xml:space="preserve">- Study Tours to EU countries for central government officials (decision makers) </w:t>
            </w:r>
          </w:p>
        </w:tc>
      </w:tr>
      <w:tr w:rsidR="009661B2" w:rsidRPr="0083378E" w14:paraId="32F8163F" w14:textId="77777777" w:rsidTr="00F12A35">
        <w:tc>
          <w:tcPr>
            <w:tcW w:w="3544" w:type="dxa"/>
          </w:tcPr>
          <w:p w14:paraId="6A076E45" w14:textId="77777777" w:rsidR="009661B2" w:rsidRPr="0083378E" w:rsidRDefault="009661B2" w:rsidP="0083378E">
            <w:pPr>
              <w:pStyle w:val="ListParagraph"/>
              <w:ind w:left="0"/>
              <w:rPr>
                <w:rFonts w:ascii="Myriad Pro" w:eastAsiaTheme="majorEastAsia" w:hAnsi="Myriad Pro" w:cstheme="majorBidi"/>
                <w:i/>
                <w:iCs/>
                <w:color w:val="404040" w:themeColor="text1" w:themeTint="BF"/>
                <w:sz w:val="20"/>
                <w:szCs w:val="20"/>
              </w:rPr>
            </w:pPr>
            <w:r w:rsidRPr="0083378E">
              <w:rPr>
                <w:rFonts w:ascii="Myriad Pro" w:hAnsi="Myriad Pro"/>
                <w:sz w:val="20"/>
                <w:szCs w:val="20"/>
              </w:rPr>
              <w:t>Lack of trained technical engineers and specialists in biomass energy</w:t>
            </w:r>
          </w:p>
        </w:tc>
        <w:tc>
          <w:tcPr>
            <w:tcW w:w="4580" w:type="dxa"/>
          </w:tcPr>
          <w:p w14:paraId="3A1E2ED9" w14:textId="674D398C" w:rsidR="009661B2" w:rsidRPr="0083378E" w:rsidRDefault="009661B2" w:rsidP="0083378E">
            <w:pPr>
              <w:pStyle w:val="ListParagraph"/>
              <w:ind w:left="0"/>
              <w:rPr>
                <w:rFonts w:ascii="Myriad Pro" w:eastAsiaTheme="majorEastAsia" w:hAnsi="Myriad Pro" w:cstheme="majorBidi"/>
                <w:i/>
                <w:iCs/>
                <w:color w:val="404040" w:themeColor="text1" w:themeTint="BF"/>
                <w:sz w:val="20"/>
                <w:szCs w:val="20"/>
              </w:rPr>
            </w:pPr>
            <w:r w:rsidRPr="0083378E">
              <w:rPr>
                <w:rFonts w:ascii="Myriad Pro" w:hAnsi="Myriad Pro"/>
                <w:sz w:val="20"/>
                <w:szCs w:val="20"/>
              </w:rPr>
              <w:t xml:space="preserve">- Detailed training </w:t>
            </w:r>
            <w:proofErr w:type="spellStart"/>
            <w:r w:rsidRPr="0083378E">
              <w:rPr>
                <w:rFonts w:ascii="Myriad Pro" w:hAnsi="Myriad Pro"/>
                <w:sz w:val="20"/>
                <w:szCs w:val="20"/>
              </w:rPr>
              <w:t>programmes</w:t>
            </w:r>
            <w:proofErr w:type="spellEnd"/>
            <w:r w:rsidRPr="0083378E">
              <w:rPr>
                <w:rFonts w:ascii="Myriad Pro" w:hAnsi="Myriad Pro"/>
                <w:sz w:val="20"/>
                <w:szCs w:val="20"/>
              </w:rPr>
              <w:t xml:space="preserve"> on biomass energy for central and local authorities, SMEs, and entrepreneurs to be carried out </w:t>
            </w:r>
          </w:p>
        </w:tc>
      </w:tr>
      <w:tr w:rsidR="009661B2" w:rsidRPr="0083378E" w14:paraId="0432975F" w14:textId="77777777" w:rsidTr="00F12A35">
        <w:tc>
          <w:tcPr>
            <w:tcW w:w="3544" w:type="dxa"/>
          </w:tcPr>
          <w:p w14:paraId="727A3970" w14:textId="77777777" w:rsidR="009661B2" w:rsidRPr="0083378E" w:rsidRDefault="009661B2" w:rsidP="0083378E">
            <w:pPr>
              <w:pStyle w:val="ListParagraph"/>
              <w:ind w:left="0"/>
              <w:rPr>
                <w:rFonts w:ascii="Myriad Pro" w:eastAsiaTheme="majorEastAsia" w:hAnsi="Myriad Pro" w:cstheme="majorBidi"/>
                <w:i/>
                <w:iCs/>
                <w:color w:val="404040" w:themeColor="text1" w:themeTint="BF"/>
                <w:sz w:val="20"/>
                <w:szCs w:val="20"/>
              </w:rPr>
            </w:pPr>
            <w:r w:rsidRPr="0083378E">
              <w:rPr>
                <w:rFonts w:ascii="Myriad Pro" w:hAnsi="Myriad Pro"/>
                <w:sz w:val="20"/>
                <w:szCs w:val="20"/>
              </w:rPr>
              <w:t>Long payback periods for conversion</w:t>
            </w:r>
          </w:p>
        </w:tc>
        <w:tc>
          <w:tcPr>
            <w:tcW w:w="4580" w:type="dxa"/>
          </w:tcPr>
          <w:p w14:paraId="55FA73A0" w14:textId="26F2EC67" w:rsidR="009661B2" w:rsidRPr="0083378E" w:rsidRDefault="009661B2" w:rsidP="0083378E">
            <w:pPr>
              <w:pStyle w:val="ListParagraph"/>
              <w:ind w:left="0"/>
              <w:rPr>
                <w:rFonts w:ascii="Myriad Pro" w:eastAsiaTheme="majorEastAsia" w:hAnsi="Myriad Pro" w:cstheme="majorBidi"/>
                <w:i/>
                <w:iCs/>
                <w:color w:val="404040" w:themeColor="text1" w:themeTint="BF"/>
                <w:sz w:val="20"/>
                <w:szCs w:val="20"/>
              </w:rPr>
            </w:pPr>
            <w:r w:rsidRPr="0083378E">
              <w:rPr>
                <w:rFonts w:ascii="Myriad Pro" w:hAnsi="Myriad Pro"/>
                <w:sz w:val="20"/>
                <w:szCs w:val="20"/>
              </w:rPr>
              <w:t>- Financial Support Mechanism (investment grant mechanism) to encourage municipalities and local authorities to switch their boilers to biomass</w:t>
            </w:r>
          </w:p>
        </w:tc>
      </w:tr>
      <w:tr w:rsidR="009661B2" w:rsidRPr="0083378E" w14:paraId="238130B2" w14:textId="77777777" w:rsidTr="00F12A35">
        <w:tc>
          <w:tcPr>
            <w:tcW w:w="3544" w:type="dxa"/>
          </w:tcPr>
          <w:p w14:paraId="23E5CD9D" w14:textId="77777777" w:rsidR="009661B2" w:rsidRPr="0083378E" w:rsidRDefault="009661B2" w:rsidP="0083378E">
            <w:pPr>
              <w:pStyle w:val="ListParagraph"/>
              <w:ind w:left="0"/>
              <w:rPr>
                <w:rFonts w:ascii="Myriad Pro" w:eastAsiaTheme="majorEastAsia" w:hAnsi="Myriad Pro" w:cstheme="majorBidi"/>
                <w:i/>
                <w:iCs/>
                <w:color w:val="404040" w:themeColor="text1" w:themeTint="BF"/>
                <w:sz w:val="20"/>
                <w:szCs w:val="20"/>
              </w:rPr>
            </w:pPr>
            <w:r w:rsidRPr="0083378E">
              <w:rPr>
                <w:rFonts w:ascii="Myriad Pro" w:hAnsi="Myriad Pro"/>
                <w:sz w:val="20"/>
                <w:szCs w:val="20"/>
              </w:rPr>
              <w:t>Lack of affordability of biomass/biogas producing equipment for SMEs and entrepreneurs</w:t>
            </w:r>
          </w:p>
        </w:tc>
        <w:tc>
          <w:tcPr>
            <w:tcW w:w="4580" w:type="dxa"/>
          </w:tcPr>
          <w:p w14:paraId="420DB90E" w14:textId="5063E197" w:rsidR="009661B2" w:rsidRPr="0083378E" w:rsidRDefault="009661B2" w:rsidP="0083378E">
            <w:pPr>
              <w:pStyle w:val="ListParagraph"/>
              <w:ind w:left="0"/>
              <w:rPr>
                <w:rFonts w:ascii="Myriad Pro" w:eastAsiaTheme="majorEastAsia" w:hAnsi="Myriad Pro" w:cstheme="majorBidi"/>
                <w:i/>
                <w:iCs/>
                <w:color w:val="404040" w:themeColor="text1" w:themeTint="BF"/>
                <w:sz w:val="20"/>
                <w:szCs w:val="20"/>
              </w:rPr>
            </w:pPr>
            <w:r w:rsidRPr="0083378E">
              <w:rPr>
                <w:rFonts w:ascii="Myriad Pro" w:hAnsi="Myriad Pro"/>
                <w:sz w:val="20"/>
                <w:szCs w:val="20"/>
              </w:rPr>
              <w:t xml:space="preserve">- Financial Support Mechanism (leasing mechanism) to encourage SMEs and local </w:t>
            </w:r>
            <w:r w:rsidR="00461D4C" w:rsidRPr="0083378E">
              <w:rPr>
                <w:rFonts w:ascii="Myriad Pro" w:hAnsi="Myriad Pro"/>
                <w:sz w:val="20"/>
                <w:szCs w:val="20"/>
              </w:rPr>
              <w:t>entrepreneurs</w:t>
            </w:r>
            <w:r w:rsidRPr="0083378E">
              <w:rPr>
                <w:rFonts w:ascii="Myriad Pro" w:hAnsi="Myriad Pro"/>
                <w:sz w:val="20"/>
                <w:szCs w:val="20"/>
              </w:rPr>
              <w:t xml:space="preserve"> to create </w:t>
            </w:r>
            <w:proofErr w:type="gramStart"/>
            <w:r w:rsidRPr="0083378E">
              <w:rPr>
                <w:rFonts w:ascii="Myriad Pro" w:hAnsi="Myriad Pro"/>
                <w:sz w:val="20"/>
                <w:szCs w:val="20"/>
              </w:rPr>
              <w:t>biomass based</w:t>
            </w:r>
            <w:proofErr w:type="gramEnd"/>
            <w:r w:rsidRPr="0083378E">
              <w:rPr>
                <w:rFonts w:ascii="Myriad Pro" w:hAnsi="Myriad Pro"/>
                <w:sz w:val="20"/>
                <w:szCs w:val="20"/>
              </w:rPr>
              <w:t xml:space="preserve"> businesses without having to invest large sums of money that they might not be able to otherwise afford </w:t>
            </w:r>
          </w:p>
        </w:tc>
      </w:tr>
      <w:tr w:rsidR="009661B2" w:rsidRPr="0083378E" w14:paraId="751BD2F3" w14:textId="77777777" w:rsidTr="00F12A35">
        <w:tc>
          <w:tcPr>
            <w:tcW w:w="3544" w:type="dxa"/>
          </w:tcPr>
          <w:p w14:paraId="2E35D1A4" w14:textId="77777777" w:rsidR="009661B2" w:rsidRPr="0083378E" w:rsidRDefault="009661B2" w:rsidP="0083378E">
            <w:pPr>
              <w:pStyle w:val="ListParagraph"/>
              <w:ind w:left="0"/>
              <w:rPr>
                <w:rFonts w:ascii="Myriad Pro" w:eastAsiaTheme="majorEastAsia" w:hAnsi="Myriad Pro" w:cstheme="majorBidi"/>
                <w:i/>
                <w:iCs/>
                <w:color w:val="404040" w:themeColor="text1" w:themeTint="BF"/>
                <w:sz w:val="20"/>
                <w:szCs w:val="20"/>
              </w:rPr>
            </w:pPr>
            <w:r w:rsidRPr="0083378E">
              <w:rPr>
                <w:rFonts w:ascii="Myriad Pro" w:hAnsi="Myriad Pro"/>
                <w:sz w:val="20"/>
                <w:szCs w:val="20"/>
              </w:rPr>
              <w:t>Lack of private sector interest in biomass investment in Ukraine</w:t>
            </w:r>
          </w:p>
        </w:tc>
        <w:tc>
          <w:tcPr>
            <w:tcW w:w="4580" w:type="dxa"/>
          </w:tcPr>
          <w:p w14:paraId="61B84429" w14:textId="57BDC55F" w:rsidR="009661B2" w:rsidRPr="0083378E" w:rsidRDefault="009661B2" w:rsidP="0083378E">
            <w:pPr>
              <w:pStyle w:val="ListParagraph"/>
              <w:ind w:left="0"/>
              <w:rPr>
                <w:rFonts w:ascii="Myriad Pro" w:eastAsiaTheme="majorEastAsia" w:hAnsi="Myriad Pro" w:cstheme="majorBidi"/>
                <w:i/>
                <w:iCs/>
                <w:color w:val="404040" w:themeColor="text1" w:themeTint="BF"/>
                <w:sz w:val="20"/>
                <w:szCs w:val="20"/>
              </w:rPr>
            </w:pPr>
            <w:r w:rsidRPr="0083378E">
              <w:rPr>
                <w:rFonts w:ascii="Myriad Pro" w:hAnsi="Myriad Pro"/>
                <w:sz w:val="20"/>
                <w:szCs w:val="20"/>
              </w:rPr>
              <w:t>- Biomass Business Incubator</w:t>
            </w:r>
            <w:r w:rsidR="00903F68" w:rsidRPr="0083378E">
              <w:rPr>
                <w:rFonts w:ascii="Myriad Pro" w:hAnsi="Myriad Pro"/>
                <w:sz w:val="20"/>
                <w:szCs w:val="20"/>
              </w:rPr>
              <w:t xml:space="preserve"> </w:t>
            </w:r>
            <w:r w:rsidRPr="0083378E">
              <w:rPr>
                <w:rFonts w:ascii="Myriad Pro" w:hAnsi="Myriad Pro"/>
                <w:sz w:val="20"/>
                <w:szCs w:val="20"/>
              </w:rPr>
              <w:t xml:space="preserve">to support the launch of new </w:t>
            </w:r>
            <w:proofErr w:type="gramStart"/>
            <w:r w:rsidRPr="0083378E">
              <w:rPr>
                <w:rFonts w:ascii="Myriad Pro" w:hAnsi="Myriad Pro"/>
                <w:sz w:val="20"/>
                <w:szCs w:val="20"/>
              </w:rPr>
              <w:t>biomass based</w:t>
            </w:r>
            <w:proofErr w:type="gramEnd"/>
            <w:r w:rsidRPr="0083378E">
              <w:rPr>
                <w:rFonts w:ascii="Myriad Pro" w:hAnsi="Myriad Pro"/>
                <w:sz w:val="20"/>
                <w:szCs w:val="20"/>
              </w:rPr>
              <w:t xml:space="preserve"> businesses in Ukraine</w:t>
            </w:r>
          </w:p>
        </w:tc>
      </w:tr>
      <w:tr w:rsidR="009661B2" w:rsidRPr="0083378E" w14:paraId="6E7D5076" w14:textId="77777777" w:rsidTr="00F12A35">
        <w:tc>
          <w:tcPr>
            <w:tcW w:w="3544" w:type="dxa"/>
          </w:tcPr>
          <w:p w14:paraId="4778B05C" w14:textId="77777777" w:rsidR="009661B2" w:rsidRPr="0083378E" w:rsidRDefault="009661B2" w:rsidP="0083378E">
            <w:pPr>
              <w:pStyle w:val="ListParagraph"/>
              <w:ind w:left="0"/>
              <w:rPr>
                <w:rFonts w:ascii="Myriad Pro" w:eastAsiaTheme="majorEastAsia" w:hAnsi="Myriad Pro" w:cstheme="majorBidi"/>
                <w:i/>
                <w:iCs/>
                <w:color w:val="404040" w:themeColor="text1" w:themeTint="BF"/>
                <w:sz w:val="20"/>
                <w:szCs w:val="20"/>
              </w:rPr>
            </w:pPr>
            <w:r w:rsidRPr="0083378E">
              <w:rPr>
                <w:rFonts w:ascii="Myriad Pro" w:hAnsi="Myriad Pro"/>
                <w:sz w:val="20"/>
                <w:szCs w:val="20"/>
              </w:rPr>
              <w:lastRenderedPageBreak/>
              <w:t>Lack of awareness about the benefits of biomass energy</w:t>
            </w:r>
          </w:p>
        </w:tc>
        <w:tc>
          <w:tcPr>
            <w:tcW w:w="4580" w:type="dxa"/>
          </w:tcPr>
          <w:p w14:paraId="7C128B77" w14:textId="2649B3F1" w:rsidR="009661B2" w:rsidRPr="0083378E" w:rsidRDefault="009661B2" w:rsidP="0083378E">
            <w:pPr>
              <w:pStyle w:val="ListParagraph"/>
              <w:ind w:left="0"/>
              <w:rPr>
                <w:rFonts w:ascii="Myriad Pro" w:eastAsiaTheme="majorEastAsia" w:hAnsi="Myriad Pro" w:cstheme="majorBidi"/>
                <w:i/>
                <w:iCs/>
                <w:color w:val="404040" w:themeColor="text1" w:themeTint="BF"/>
                <w:sz w:val="20"/>
                <w:szCs w:val="20"/>
              </w:rPr>
            </w:pPr>
            <w:r w:rsidRPr="0083378E">
              <w:rPr>
                <w:rFonts w:ascii="Myriad Pro" w:hAnsi="Myriad Pro"/>
                <w:sz w:val="20"/>
                <w:szCs w:val="20"/>
              </w:rPr>
              <w:t xml:space="preserve">- Comprehensive National Marketing Campaign on Biomass Energy </w:t>
            </w:r>
          </w:p>
        </w:tc>
      </w:tr>
    </w:tbl>
    <w:p w14:paraId="2AC201FB" w14:textId="77777777" w:rsidR="00F565D2" w:rsidRDefault="00F565D2" w:rsidP="00F565D2">
      <w:pPr>
        <w:pStyle w:val="Default"/>
        <w:ind w:left="1146"/>
        <w:jc w:val="both"/>
        <w:rPr>
          <w:rFonts w:ascii="Myriad Pro" w:hAnsi="Myriad Pro" w:cs="Times New Roman"/>
          <w:color w:val="auto"/>
          <w:sz w:val="20"/>
          <w:szCs w:val="20"/>
        </w:rPr>
      </w:pPr>
    </w:p>
    <w:p w14:paraId="1503DFDE" w14:textId="77777777" w:rsidR="009661B2" w:rsidRPr="0083378E" w:rsidRDefault="009661B2" w:rsidP="009661B2">
      <w:pPr>
        <w:pStyle w:val="Default"/>
        <w:numPr>
          <w:ilvl w:val="0"/>
          <w:numId w:val="2"/>
        </w:numPr>
        <w:jc w:val="both"/>
        <w:rPr>
          <w:rFonts w:ascii="Myriad Pro" w:hAnsi="Myriad Pro" w:cs="Times New Roman"/>
          <w:color w:val="auto"/>
          <w:sz w:val="20"/>
          <w:szCs w:val="20"/>
        </w:rPr>
      </w:pPr>
      <w:r w:rsidRPr="0083378E">
        <w:rPr>
          <w:rFonts w:ascii="Myriad Pro" w:hAnsi="Myriad Pro" w:cs="Times New Roman"/>
          <w:color w:val="auto"/>
          <w:sz w:val="20"/>
          <w:szCs w:val="20"/>
        </w:rPr>
        <w:t>A separate serious problem</w:t>
      </w:r>
      <w:r w:rsidR="00F12A35" w:rsidRPr="0083378E">
        <w:rPr>
          <w:rFonts w:ascii="Myriad Pro" w:hAnsi="Myriad Pro" w:cs="Times New Roman"/>
          <w:color w:val="auto"/>
          <w:sz w:val="20"/>
          <w:szCs w:val="20"/>
        </w:rPr>
        <w:t xml:space="preserve"> and barrier to investment</w:t>
      </w:r>
      <w:r w:rsidRPr="0083378E">
        <w:rPr>
          <w:rFonts w:ascii="Myriad Pro" w:hAnsi="Myriad Pro" w:cs="Times New Roman"/>
          <w:color w:val="auto"/>
          <w:sz w:val="20"/>
          <w:szCs w:val="20"/>
        </w:rPr>
        <w:t xml:space="preserve"> is the state subsidizing of prices for gas and heat for the population and housing sector. In 2013, heat energy for the population in housing sector was produced from Russian gas, purchased at the price of more than $ </w:t>
      </w:r>
      <w:r w:rsidRPr="0083378E">
        <w:rPr>
          <w:rFonts w:ascii="Myriad Pro" w:hAnsi="Myriad Pro" w:cs="Times New Roman"/>
          <w:b/>
          <w:bCs/>
          <w:color w:val="auto"/>
          <w:sz w:val="20"/>
          <w:szCs w:val="20"/>
        </w:rPr>
        <w:t>400</w:t>
      </w:r>
      <w:r w:rsidRPr="0083378E">
        <w:rPr>
          <w:rFonts w:ascii="Myriad Pro" w:hAnsi="Myriad Pro" w:cs="Times New Roman"/>
          <w:color w:val="auto"/>
          <w:sz w:val="20"/>
          <w:szCs w:val="20"/>
        </w:rPr>
        <w:t xml:space="preserve">/1000 m3, and sold to municipal utilities at </w:t>
      </w:r>
      <w:r w:rsidRPr="0083378E">
        <w:rPr>
          <w:rFonts w:ascii="Myriad Pro" w:hAnsi="Myriad Pro" w:cs="Times New Roman"/>
          <w:b/>
          <w:bCs/>
          <w:color w:val="auto"/>
          <w:sz w:val="20"/>
          <w:szCs w:val="20"/>
        </w:rPr>
        <w:t xml:space="preserve">1309 </w:t>
      </w:r>
      <w:r w:rsidRPr="0083378E">
        <w:rPr>
          <w:rFonts w:ascii="Myriad Pro" w:hAnsi="Myriad Pro" w:cs="Times New Roman"/>
          <w:color w:val="auto"/>
          <w:sz w:val="20"/>
          <w:szCs w:val="20"/>
        </w:rPr>
        <w:t xml:space="preserve">UAH/1000 m3. Price of gas itself in the selling price amounts to </w:t>
      </w:r>
      <w:r w:rsidRPr="0083378E">
        <w:rPr>
          <w:rFonts w:ascii="Myriad Pro" w:hAnsi="Myriad Pro" w:cs="Times New Roman"/>
          <w:b/>
          <w:bCs/>
          <w:color w:val="auto"/>
          <w:sz w:val="20"/>
          <w:szCs w:val="20"/>
        </w:rPr>
        <w:t xml:space="preserve">770 </w:t>
      </w:r>
      <w:r w:rsidRPr="0083378E">
        <w:rPr>
          <w:rFonts w:ascii="Myriad Pro" w:hAnsi="Myriad Pro" w:cs="Times New Roman"/>
          <w:color w:val="auto"/>
          <w:sz w:val="20"/>
          <w:szCs w:val="20"/>
        </w:rPr>
        <w:t xml:space="preserve">UAH/1000 m3 that is more than </w:t>
      </w:r>
      <w:r w:rsidRPr="0083378E">
        <w:rPr>
          <w:rFonts w:ascii="Myriad Pro" w:hAnsi="Myriad Pro" w:cs="Times New Roman"/>
          <w:b/>
          <w:bCs/>
          <w:color w:val="auto"/>
          <w:sz w:val="20"/>
          <w:szCs w:val="20"/>
        </w:rPr>
        <w:t xml:space="preserve">4.5 </w:t>
      </w:r>
      <w:r w:rsidRPr="0083378E">
        <w:rPr>
          <w:rFonts w:ascii="Myriad Pro" w:hAnsi="Myriad Pro" w:cs="Times New Roman"/>
          <w:color w:val="auto"/>
          <w:sz w:val="20"/>
          <w:szCs w:val="20"/>
        </w:rPr>
        <w:t xml:space="preserve">times cheaper than the purchase price of gas. </w:t>
      </w:r>
      <w:proofErr w:type="gramStart"/>
      <w:r w:rsidRPr="0083378E">
        <w:rPr>
          <w:rFonts w:ascii="Myriad Pro" w:hAnsi="Myriad Pro" w:cs="Times New Roman"/>
          <w:color w:val="auto"/>
          <w:sz w:val="20"/>
          <w:szCs w:val="20"/>
        </w:rPr>
        <w:t>In order to</w:t>
      </w:r>
      <w:proofErr w:type="gramEnd"/>
      <w:r w:rsidRPr="0083378E">
        <w:rPr>
          <w:rFonts w:ascii="Myriad Pro" w:hAnsi="Myriad Pro" w:cs="Times New Roman"/>
          <w:color w:val="auto"/>
          <w:sz w:val="20"/>
          <w:szCs w:val="20"/>
        </w:rPr>
        <w:t xml:space="preserve"> compensate this difference, the State budget subsidized NJSC "</w:t>
      </w:r>
      <w:proofErr w:type="spellStart"/>
      <w:r w:rsidRPr="0083378E">
        <w:rPr>
          <w:rFonts w:ascii="Myriad Pro" w:hAnsi="Myriad Pro" w:cs="Times New Roman"/>
          <w:color w:val="auto"/>
          <w:sz w:val="20"/>
          <w:szCs w:val="20"/>
        </w:rPr>
        <w:t>Naftogaz</w:t>
      </w:r>
      <w:proofErr w:type="spellEnd"/>
      <w:r w:rsidRPr="0083378E">
        <w:rPr>
          <w:rFonts w:ascii="Myriad Pro" w:hAnsi="Myriad Pro" w:cs="Times New Roman"/>
          <w:color w:val="auto"/>
          <w:sz w:val="20"/>
          <w:szCs w:val="20"/>
        </w:rPr>
        <w:t xml:space="preserve"> of Ukraine" at the level of 25-30 billion m3 per year. However, this problem which is a big disincentive to invest in biomass energy is likely to be reduced in future as the Ukrainian government has agreed in principle to gradually sto</w:t>
      </w:r>
      <w:r w:rsidR="00F12A35" w:rsidRPr="0083378E">
        <w:rPr>
          <w:rFonts w:ascii="Myriad Pro" w:hAnsi="Myriad Pro" w:cs="Times New Roman"/>
          <w:color w:val="auto"/>
          <w:sz w:val="20"/>
          <w:szCs w:val="20"/>
        </w:rPr>
        <w:t xml:space="preserve">p subsidizing natural </w:t>
      </w:r>
      <w:r w:rsidR="00461D4C" w:rsidRPr="0083378E">
        <w:rPr>
          <w:rFonts w:ascii="Myriad Pro" w:hAnsi="Myriad Pro" w:cs="Times New Roman"/>
          <w:color w:val="auto"/>
          <w:sz w:val="20"/>
          <w:szCs w:val="20"/>
        </w:rPr>
        <w:t>gas,</w:t>
      </w:r>
      <w:r w:rsidR="00F12A35" w:rsidRPr="0083378E">
        <w:rPr>
          <w:rFonts w:ascii="Myriad Pro" w:hAnsi="Myriad Pro" w:cs="Times New Roman"/>
          <w:color w:val="auto"/>
          <w:sz w:val="20"/>
          <w:szCs w:val="20"/>
        </w:rPr>
        <w:t xml:space="preserve"> in return for receiving financial support from the International Monetary Fund (IMF). </w:t>
      </w:r>
      <w:r w:rsidR="00461D4C" w:rsidRPr="0083378E">
        <w:rPr>
          <w:rFonts w:ascii="Myriad Pro" w:hAnsi="Myriad Pro" w:cs="Times New Roman"/>
          <w:color w:val="auto"/>
          <w:sz w:val="20"/>
          <w:szCs w:val="20"/>
        </w:rPr>
        <w:t>It is envisaged that some of the funds which are recouped by the Ukrainian government from removing subsidies on natural gas could be used to support an investment grant mechanism to scale up the mechanism that will be piloted under this project.</w:t>
      </w:r>
    </w:p>
    <w:p w14:paraId="50AFF235" w14:textId="77777777" w:rsidR="009E67FE" w:rsidRPr="0083378E" w:rsidRDefault="009E67FE" w:rsidP="009E67FE">
      <w:pPr>
        <w:pStyle w:val="Default"/>
        <w:ind w:left="1080"/>
        <w:jc w:val="both"/>
        <w:rPr>
          <w:rFonts w:ascii="Myriad Pro" w:hAnsi="Myriad Pro" w:cs="Times New Roman"/>
          <w:color w:val="auto"/>
          <w:sz w:val="20"/>
          <w:szCs w:val="20"/>
        </w:rPr>
      </w:pPr>
    </w:p>
    <w:p w14:paraId="08EBBBB1" w14:textId="77777777" w:rsidR="009E67FE" w:rsidRPr="0083378E" w:rsidRDefault="009E67FE" w:rsidP="009E67FE">
      <w:pPr>
        <w:pStyle w:val="Default"/>
        <w:numPr>
          <w:ilvl w:val="0"/>
          <w:numId w:val="2"/>
        </w:numPr>
        <w:jc w:val="both"/>
        <w:rPr>
          <w:rFonts w:ascii="Myriad Pro" w:hAnsi="Myriad Pro" w:cs="Times New Roman"/>
          <w:color w:val="auto"/>
          <w:sz w:val="20"/>
          <w:szCs w:val="20"/>
        </w:rPr>
      </w:pPr>
      <w:r w:rsidRPr="0083378E">
        <w:rPr>
          <w:rFonts w:ascii="Myriad Pro" w:hAnsi="Myriad Pro" w:cs="Times New Roman"/>
          <w:color w:val="auto"/>
          <w:sz w:val="20"/>
          <w:szCs w:val="20"/>
        </w:rPr>
        <w:t xml:space="preserve">Energy poverty (defined as when a household struggles to pay its energy bill because energy bill is greater than 10 percent of monthly household income) has become a major issue in Ukraine for politicians who have in the past sought to neutralize this issue by offering massive subsidies for natural gas. Following government announcements in March 2014, these subsidies are going to be gradually reduced in future meaning that energy poverty can become even more of a major issue. </w:t>
      </w:r>
      <w:r w:rsidRPr="0083378E">
        <w:rPr>
          <w:rFonts w:ascii="Myriad Pro" w:hAnsi="Myriad Pro" w:cs="ΩÖ'8Aı'1"/>
          <w:sz w:val="20"/>
          <w:szCs w:val="20"/>
        </w:rPr>
        <w:t xml:space="preserve">The criteria for defining energy poverty can be even more complicated and include, not just the cost of energy resources, but also </w:t>
      </w:r>
      <w:proofErr w:type="gramStart"/>
      <w:r w:rsidRPr="0083378E">
        <w:rPr>
          <w:rFonts w:ascii="Myriad Pro" w:hAnsi="Myriad Pro" w:cs="ΩÖ'8Aı'1"/>
          <w:sz w:val="20"/>
          <w:szCs w:val="20"/>
        </w:rPr>
        <w:t>take into account</w:t>
      </w:r>
      <w:proofErr w:type="gramEnd"/>
      <w:r w:rsidRPr="0083378E">
        <w:rPr>
          <w:rFonts w:ascii="Myriad Pro" w:hAnsi="Myriad Pro" w:cs="ΩÖ'8Aı'1"/>
          <w:sz w:val="20"/>
          <w:szCs w:val="20"/>
        </w:rPr>
        <w:t xml:space="preserve"> consumption levels, prices and the energy efficiency of homes. Overall, households risk finding themselves below the energy poverty line when three factors coincide low income, poor energy-efficiency and high rates for energy costs. Moreover, these three factors are inextricably connected. For instance, when buildings are poorly insulated, it directly affects the total cost of heating: those who live in buildings that are poorly insulated will pay more and will be at greater risk of finding themselves experiencing energy poverty. Meanwhile, they risk being trapped by a vicious cycle in which low incomes do not allow them to save money meaning that they cannot pay to insulate their homes or upgrade the equipment that generates or delivers energy, resulting in excessive costs for the energy they consume. Equally dangerous is the widespread habit of wasteful use of energy resources that encouraged by the existing social assistance system and unreasonable low energy prices.</w:t>
      </w:r>
    </w:p>
    <w:p w14:paraId="568C2002" w14:textId="77777777" w:rsidR="009E67FE" w:rsidRPr="0083378E" w:rsidRDefault="009E67FE" w:rsidP="009E67FE">
      <w:pPr>
        <w:widowControl w:val="0"/>
        <w:autoSpaceDE w:val="0"/>
        <w:autoSpaceDN w:val="0"/>
        <w:adjustRightInd w:val="0"/>
        <w:jc w:val="both"/>
        <w:rPr>
          <w:rFonts w:ascii="Myriad Pro" w:hAnsi="Myriad Pro" w:cs="Times New Roman"/>
          <w:sz w:val="20"/>
          <w:szCs w:val="20"/>
        </w:rPr>
      </w:pPr>
    </w:p>
    <w:p w14:paraId="58B4DB18" w14:textId="77777777" w:rsidR="00650C63" w:rsidRPr="0083378E" w:rsidRDefault="009E67FE" w:rsidP="00650C63">
      <w:pPr>
        <w:pStyle w:val="ListParagraph"/>
        <w:numPr>
          <w:ilvl w:val="0"/>
          <w:numId w:val="2"/>
        </w:numPr>
        <w:jc w:val="both"/>
        <w:rPr>
          <w:rFonts w:ascii="Myriad Pro" w:hAnsi="Myriad Pro"/>
          <w:sz w:val="20"/>
          <w:szCs w:val="20"/>
        </w:rPr>
      </w:pPr>
      <w:r w:rsidRPr="0083378E">
        <w:rPr>
          <w:rFonts w:ascii="Myriad Pro" w:hAnsi="Myriad Pro" w:cs="Times New Roman"/>
          <w:sz w:val="20"/>
          <w:szCs w:val="20"/>
        </w:rPr>
        <w:t xml:space="preserve">In Ukraine in 2011, </w:t>
      </w:r>
      <w:r w:rsidR="00650C63" w:rsidRPr="0083378E">
        <w:rPr>
          <w:rFonts w:ascii="Myriad Pro" w:hAnsi="Myriad Pro" w:cs="Times New Roman"/>
          <w:sz w:val="20"/>
          <w:szCs w:val="20"/>
        </w:rPr>
        <w:t>it is est</w:t>
      </w:r>
      <w:r w:rsidRPr="0083378E">
        <w:rPr>
          <w:rFonts w:ascii="Myriad Pro" w:hAnsi="Myriad Pro" w:cs="Times New Roman"/>
          <w:sz w:val="20"/>
          <w:szCs w:val="20"/>
        </w:rPr>
        <w:t>im</w:t>
      </w:r>
      <w:r w:rsidR="00650C63" w:rsidRPr="0083378E">
        <w:rPr>
          <w:rFonts w:ascii="Myriad Pro" w:hAnsi="Myriad Pro" w:cs="Times New Roman"/>
          <w:sz w:val="20"/>
          <w:szCs w:val="20"/>
        </w:rPr>
        <w:t>a</w:t>
      </w:r>
      <w:r w:rsidRPr="0083378E">
        <w:rPr>
          <w:rFonts w:ascii="Myriad Pro" w:hAnsi="Myriad Pro" w:cs="Times New Roman"/>
          <w:sz w:val="20"/>
          <w:szCs w:val="20"/>
        </w:rPr>
        <w:t xml:space="preserve">ted that 5.6% of households spent more than 10% of their total income on heating. With the current and expected raises of rates for gas and electricity and prices for fuel the level the overall cost of communal services in the rural Ukraine will badly affect the households’ budgets, causing </w:t>
      </w:r>
      <w:r w:rsidR="00650C63" w:rsidRPr="0083378E">
        <w:rPr>
          <w:rFonts w:ascii="Myriad Pro" w:hAnsi="Myriad Pro" w:cs="Times New Roman"/>
          <w:sz w:val="20"/>
          <w:szCs w:val="20"/>
        </w:rPr>
        <w:t xml:space="preserve">greater instances of fuel poverty to occur. In addition, the Ukrainian currency (the </w:t>
      </w:r>
      <w:proofErr w:type="spellStart"/>
      <w:r w:rsidR="00650C63" w:rsidRPr="0083378E">
        <w:rPr>
          <w:rFonts w:ascii="Myriad Pro" w:hAnsi="Myriad Pro" w:cs="Times New Roman"/>
          <w:sz w:val="20"/>
          <w:szCs w:val="20"/>
        </w:rPr>
        <w:t>grivna</w:t>
      </w:r>
      <w:proofErr w:type="spellEnd"/>
      <w:r w:rsidR="00650C63" w:rsidRPr="0083378E">
        <w:rPr>
          <w:rFonts w:ascii="Myriad Pro" w:hAnsi="Myriad Pro" w:cs="Times New Roman"/>
          <w:sz w:val="20"/>
          <w:szCs w:val="20"/>
        </w:rPr>
        <w:t>) has dropped in value by some 50% over the period February 2014 – August 2014 meaning that the purchasing power of inhabitants is significantly reduced when paying for imported products and goods meaning that energy poverty issues could get even worse.</w:t>
      </w:r>
    </w:p>
    <w:p w14:paraId="2D4616EA" w14:textId="77777777" w:rsidR="00650C63" w:rsidRPr="0083378E" w:rsidRDefault="00650C63" w:rsidP="00650C63">
      <w:pPr>
        <w:jc w:val="both"/>
        <w:rPr>
          <w:rFonts w:ascii="Myriad Pro" w:hAnsi="Myriad Pro"/>
          <w:sz w:val="20"/>
          <w:szCs w:val="20"/>
        </w:rPr>
      </w:pPr>
    </w:p>
    <w:p w14:paraId="74E9D7C3" w14:textId="77777777" w:rsidR="00A06781" w:rsidRPr="0083378E" w:rsidRDefault="009E67FE" w:rsidP="00A06781">
      <w:pPr>
        <w:pStyle w:val="ListParagraph"/>
        <w:numPr>
          <w:ilvl w:val="0"/>
          <w:numId w:val="2"/>
        </w:numPr>
        <w:jc w:val="both"/>
        <w:rPr>
          <w:rFonts w:ascii="Myriad Pro" w:hAnsi="Myriad Pro"/>
          <w:sz w:val="20"/>
          <w:szCs w:val="20"/>
        </w:rPr>
      </w:pPr>
      <w:r w:rsidRPr="0083378E">
        <w:rPr>
          <w:rFonts w:ascii="Myriad Pro" w:hAnsi="Myriad Pro"/>
          <w:sz w:val="20"/>
          <w:szCs w:val="20"/>
        </w:rPr>
        <w:t xml:space="preserve">In summary, Ukraine as of August 2014, faces the situation where natural gas prices are likely to increase significantly over coming months and years meaning that more and more inhabitants are likely to </w:t>
      </w:r>
      <w:r w:rsidR="00650C63" w:rsidRPr="0083378E">
        <w:rPr>
          <w:rFonts w:ascii="Myriad Pro" w:hAnsi="Myriad Pro"/>
          <w:sz w:val="20"/>
          <w:szCs w:val="20"/>
        </w:rPr>
        <w:t>face situations of fuel poverty</w:t>
      </w:r>
      <w:r w:rsidRPr="0083378E">
        <w:rPr>
          <w:rFonts w:ascii="Myriad Pro" w:hAnsi="Myriad Pro"/>
          <w:sz w:val="20"/>
          <w:szCs w:val="20"/>
        </w:rPr>
        <w:t>, where their energy bill makes up more than 10% of their total monthly costs.</w:t>
      </w:r>
      <w:r w:rsidR="00650C63" w:rsidRPr="0083378E">
        <w:rPr>
          <w:rFonts w:ascii="Myriad Pro" w:hAnsi="Myriad Pro"/>
          <w:sz w:val="20"/>
          <w:szCs w:val="20"/>
        </w:rPr>
        <w:t xml:space="preserve"> </w:t>
      </w:r>
      <w:r w:rsidR="00650C63" w:rsidRPr="0083378E">
        <w:rPr>
          <w:rFonts w:ascii="Myriad Pro" w:hAnsi="Myriad Pro" w:cs="Times New Roman"/>
          <w:sz w:val="20"/>
          <w:szCs w:val="20"/>
        </w:rPr>
        <w:t xml:space="preserve">According to Sustainable Energy and Human Development in Europe and the CIS report prepared by UNDP it is expected </w:t>
      </w:r>
      <w:r w:rsidR="00650C63" w:rsidRPr="0083378E">
        <w:rPr>
          <w:rFonts w:ascii="Myriad Pro" w:hAnsi="Myriad Pro" w:cs="Times New Roman"/>
          <w:sz w:val="20"/>
          <w:szCs w:val="20"/>
        </w:rPr>
        <w:lastRenderedPageBreak/>
        <w:t>that if gas rates increase to predicted levels over the next 10 years, it is estimated that nearly 45% of all households will have to spend more than 10% of their income on communal services</w:t>
      </w:r>
      <w:r w:rsidR="00650C63" w:rsidRPr="0083378E">
        <w:rPr>
          <w:rStyle w:val="FootnoteReference"/>
          <w:rFonts w:ascii="Myriad Pro" w:hAnsi="Myriad Pro" w:cs="Times New Roman"/>
          <w:sz w:val="20"/>
          <w:szCs w:val="20"/>
        </w:rPr>
        <w:footnoteReference w:id="3"/>
      </w:r>
      <w:r w:rsidR="00650C63" w:rsidRPr="0083378E">
        <w:rPr>
          <w:rFonts w:ascii="Myriad Pro" w:hAnsi="Myriad Pro" w:cs="Times New Roman"/>
          <w:sz w:val="20"/>
          <w:szCs w:val="20"/>
        </w:rPr>
        <w:t xml:space="preserve">. Approximately 63% of the affected households will be in rural areas and many more households will </w:t>
      </w:r>
      <w:proofErr w:type="gramStart"/>
      <w:r w:rsidR="00650C63" w:rsidRPr="0083378E">
        <w:rPr>
          <w:rFonts w:ascii="Myriad Pro" w:hAnsi="Myriad Pro" w:cs="Times New Roman"/>
          <w:sz w:val="20"/>
          <w:szCs w:val="20"/>
        </w:rPr>
        <w:t>enter into</w:t>
      </w:r>
      <w:proofErr w:type="gramEnd"/>
      <w:r w:rsidR="00650C63" w:rsidRPr="0083378E">
        <w:rPr>
          <w:rFonts w:ascii="Myriad Pro" w:hAnsi="Myriad Pro" w:cs="Times New Roman"/>
          <w:sz w:val="20"/>
          <w:szCs w:val="20"/>
        </w:rPr>
        <w:t xml:space="preserve"> a situation of fuel </w:t>
      </w:r>
      <w:r w:rsidR="00461D4C" w:rsidRPr="0083378E">
        <w:rPr>
          <w:rFonts w:ascii="Myriad Pro" w:hAnsi="Myriad Pro" w:cs="Times New Roman"/>
          <w:sz w:val="20"/>
          <w:szCs w:val="20"/>
        </w:rPr>
        <w:t>poverty,</w:t>
      </w:r>
      <w:r w:rsidR="00650C63" w:rsidRPr="0083378E">
        <w:rPr>
          <w:rFonts w:ascii="Myriad Pro" w:hAnsi="Myriad Pro" w:cs="Times New Roman"/>
          <w:sz w:val="20"/>
          <w:szCs w:val="20"/>
        </w:rPr>
        <w:t xml:space="preserve"> facing large difficulties in paying their monthly bills.</w:t>
      </w:r>
    </w:p>
    <w:p w14:paraId="4A073BFD" w14:textId="77777777" w:rsidR="00A06781" w:rsidRPr="0083378E" w:rsidRDefault="00A06781" w:rsidP="00A06781">
      <w:pPr>
        <w:jc w:val="both"/>
        <w:rPr>
          <w:rFonts w:ascii="Myriad Pro" w:hAnsi="Myriad Pro" w:cs="Arial"/>
          <w:sz w:val="20"/>
          <w:szCs w:val="20"/>
        </w:rPr>
      </w:pPr>
    </w:p>
    <w:p w14:paraId="12954556" w14:textId="77777777" w:rsidR="00A06781" w:rsidRPr="0083378E" w:rsidRDefault="00650C63" w:rsidP="00A06781">
      <w:pPr>
        <w:pStyle w:val="ListParagraph"/>
        <w:numPr>
          <w:ilvl w:val="0"/>
          <w:numId w:val="2"/>
        </w:numPr>
        <w:jc w:val="both"/>
        <w:rPr>
          <w:rStyle w:val="hps"/>
          <w:rFonts w:ascii="Myriad Pro" w:hAnsi="Myriad Pro" w:cstheme="minorBidi"/>
          <w:sz w:val="20"/>
          <w:szCs w:val="20"/>
        </w:rPr>
      </w:pPr>
      <w:r w:rsidRPr="0083378E">
        <w:rPr>
          <w:rFonts w:ascii="Myriad Pro" w:hAnsi="Myriad Pro" w:cs="Arial"/>
          <w:sz w:val="20"/>
          <w:szCs w:val="20"/>
        </w:rPr>
        <w:t xml:space="preserve">The most vulnerable people to the effects of socio-economic crisis and communal infrastructure collapse will be the population of villages and small towns of Ukraine where monthly incomes are among the lowest. This is explained by the fact that historically most of the small towns have been created around one or two major plants that led to the overdependence and vulnerability of local economies. Consequently, </w:t>
      </w:r>
      <w:r w:rsidR="00461D4C" w:rsidRPr="0083378E">
        <w:rPr>
          <w:rFonts w:ascii="Myriad Pro" w:hAnsi="Myriad Pro" w:cs="Arial"/>
          <w:sz w:val="20"/>
          <w:szCs w:val="20"/>
        </w:rPr>
        <w:t>sectorial</w:t>
      </w:r>
      <w:r w:rsidRPr="0083378E">
        <w:rPr>
          <w:rFonts w:ascii="Myriad Pro" w:hAnsi="Myriad Pro" w:cs="Arial"/>
          <w:sz w:val="20"/>
          <w:szCs w:val="20"/>
        </w:rPr>
        <w:t xml:space="preserve"> adjustment and economy restructuring, </w:t>
      </w:r>
      <w:r w:rsidRPr="0083378E">
        <w:rPr>
          <w:rStyle w:val="hps"/>
          <w:rFonts w:ascii="Myriad Pro" w:hAnsi="Myriad Pro" w:cs="Arial"/>
          <w:sz w:val="20"/>
          <w:szCs w:val="20"/>
        </w:rPr>
        <w:t>decline in industrial and agricultural outputs</w:t>
      </w:r>
      <w:r w:rsidRPr="0083378E">
        <w:rPr>
          <w:rFonts w:ascii="Myriad Pro" w:hAnsi="Myriad Pro" w:cs="Arial"/>
          <w:sz w:val="20"/>
          <w:szCs w:val="20"/>
        </w:rPr>
        <w:t xml:space="preserve">, destabilization of </w:t>
      </w:r>
      <w:r w:rsidRPr="0083378E">
        <w:rPr>
          <w:rStyle w:val="hps"/>
          <w:rFonts w:ascii="Myriad Pro" w:hAnsi="Myriad Pro" w:cs="Arial"/>
          <w:sz w:val="20"/>
          <w:szCs w:val="20"/>
        </w:rPr>
        <w:t>the socio</w:t>
      </w:r>
      <w:r w:rsidRPr="0083378E">
        <w:rPr>
          <w:rFonts w:ascii="Myriad Pro" w:hAnsi="Myriad Pro" w:cs="Arial"/>
          <w:sz w:val="20"/>
          <w:szCs w:val="20"/>
        </w:rPr>
        <w:t xml:space="preserve">-economic and </w:t>
      </w:r>
      <w:r w:rsidRPr="0083378E">
        <w:rPr>
          <w:rStyle w:val="hps"/>
          <w:rFonts w:ascii="Myriad Pro" w:hAnsi="Myriad Pro" w:cs="Arial"/>
          <w:sz w:val="20"/>
          <w:szCs w:val="20"/>
        </w:rPr>
        <w:t>financial situation in</w:t>
      </w:r>
      <w:r w:rsidRPr="0083378E">
        <w:rPr>
          <w:rFonts w:ascii="Myriad Pro" w:hAnsi="Myriad Pro" w:cs="Arial"/>
          <w:sz w:val="20"/>
          <w:szCs w:val="20"/>
        </w:rPr>
        <w:t xml:space="preserve"> </w:t>
      </w:r>
      <w:r w:rsidRPr="0083378E">
        <w:rPr>
          <w:rStyle w:val="hps"/>
          <w:rFonts w:ascii="Myriad Pro" w:hAnsi="Myriad Pro" w:cs="Arial"/>
          <w:sz w:val="20"/>
          <w:szCs w:val="20"/>
        </w:rPr>
        <w:t>Ukraine</w:t>
      </w:r>
      <w:r w:rsidRPr="0083378E">
        <w:rPr>
          <w:rFonts w:ascii="Myriad Pro" w:hAnsi="Myriad Pro" w:cs="Arial"/>
          <w:sz w:val="20"/>
          <w:szCs w:val="20"/>
        </w:rPr>
        <w:t xml:space="preserve"> seriously </w:t>
      </w:r>
      <w:r w:rsidRPr="0083378E">
        <w:rPr>
          <w:rStyle w:val="hps"/>
          <w:rFonts w:ascii="Myriad Pro" w:hAnsi="Myriad Pro" w:cs="Arial"/>
          <w:sz w:val="20"/>
          <w:szCs w:val="20"/>
        </w:rPr>
        <w:t>weakened the</w:t>
      </w:r>
      <w:r w:rsidRPr="0083378E">
        <w:rPr>
          <w:rFonts w:ascii="Myriad Pro" w:hAnsi="Myriad Pro" w:cs="Arial"/>
          <w:sz w:val="20"/>
          <w:szCs w:val="20"/>
        </w:rPr>
        <w:t xml:space="preserve"> </w:t>
      </w:r>
      <w:r w:rsidRPr="0083378E">
        <w:rPr>
          <w:rStyle w:val="hps"/>
          <w:rFonts w:ascii="Myriad Pro" w:hAnsi="Myriad Pro" w:cs="Arial"/>
          <w:sz w:val="20"/>
          <w:szCs w:val="20"/>
        </w:rPr>
        <w:t>economic base</w:t>
      </w:r>
      <w:r w:rsidRPr="0083378E">
        <w:rPr>
          <w:rFonts w:ascii="Myriad Pro" w:hAnsi="Myriad Pro" w:cs="Arial"/>
          <w:sz w:val="20"/>
          <w:szCs w:val="20"/>
        </w:rPr>
        <w:t xml:space="preserve"> </w:t>
      </w:r>
      <w:r w:rsidRPr="0083378E">
        <w:rPr>
          <w:rStyle w:val="hps"/>
          <w:rFonts w:ascii="Myriad Pro" w:hAnsi="Myriad Pro" w:cs="Arial"/>
          <w:sz w:val="20"/>
          <w:szCs w:val="20"/>
        </w:rPr>
        <w:t>of small towns and urban-type settlements. The percentage of the population living below the national poverty line in rural Ukraine is about 75% of the population. Inadequate</w:t>
      </w:r>
      <w:r w:rsidRPr="0083378E">
        <w:rPr>
          <w:rFonts w:ascii="Myriad Pro" w:hAnsi="Myriad Pro" w:cs="Arial"/>
          <w:sz w:val="20"/>
          <w:szCs w:val="20"/>
        </w:rPr>
        <w:t xml:space="preserve"> </w:t>
      </w:r>
      <w:r w:rsidRPr="0083378E">
        <w:rPr>
          <w:rStyle w:val="hps"/>
          <w:rFonts w:ascii="Myriad Pro" w:hAnsi="Myriad Pro" w:cs="Arial"/>
          <w:sz w:val="20"/>
          <w:szCs w:val="20"/>
        </w:rPr>
        <w:t xml:space="preserve">employment opportunities, underdeveloped service sector, unsatisfactory housing conditions, limited scale of water-, heat- and domestic hot water supply, poor transport and social infrastructure, limited urban development are among the key factors contributing to the poverty of the local population in rural Ukraine. </w:t>
      </w:r>
      <w:r w:rsidR="00A06781" w:rsidRPr="0083378E">
        <w:rPr>
          <w:rFonts w:ascii="Myriad Pro" w:hAnsi="Myriad Pro" w:cs="Times New Roman"/>
          <w:bCs/>
          <w:sz w:val="20"/>
          <w:szCs w:val="20"/>
        </w:rPr>
        <w:t>Ano</w:t>
      </w:r>
      <w:r w:rsidR="00A06781" w:rsidRPr="0083378E">
        <w:rPr>
          <w:rFonts w:ascii="Myriad Pro" w:hAnsi="Myriad Pro" w:cs="Times New Roman"/>
          <w:sz w:val="20"/>
          <w:szCs w:val="20"/>
        </w:rPr>
        <w:t>t</w:t>
      </w:r>
      <w:r w:rsidR="00A06781" w:rsidRPr="0083378E">
        <w:rPr>
          <w:rFonts w:ascii="Myriad Pro" w:hAnsi="Myriad Pro" w:cs="Times New Roman"/>
          <w:bCs/>
          <w:sz w:val="20"/>
          <w:szCs w:val="20"/>
        </w:rPr>
        <w:t>h</w:t>
      </w:r>
      <w:r w:rsidR="00A06781" w:rsidRPr="0083378E">
        <w:rPr>
          <w:rFonts w:ascii="Myriad Pro" w:hAnsi="Myriad Pro" w:cs="Times New Roman"/>
          <w:sz w:val="20"/>
          <w:szCs w:val="20"/>
        </w:rPr>
        <w:t>e</w:t>
      </w:r>
      <w:r w:rsidR="00A06781" w:rsidRPr="0083378E">
        <w:rPr>
          <w:rFonts w:ascii="Myriad Pro" w:hAnsi="Myriad Pro" w:cs="Times New Roman"/>
          <w:bCs/>
          <w:sz w:val="20"/>
          <w:szCs w:val="20"/>
        </w:rPr>
        <w:t>r prob</w:t>
      </w:r>
      <w:r w:rsidR="00A06781" w:rsidRPr="0083378E">
        <w:rPr>
          <w:rFonts w:ascii="Myriad Pro" w:hAnsi="Myriad Pro" w:cs="Times New Roman"/>
          <w:sz w:val="20"/>
          <w:szCs w:val="20"/>
        </w:rPr>
        <w:t>le</w:t>
      </w:r>
      <w:r w:rsidR="00A06781" w:rsidRPr="0083378E">
        <w:rPr>
          <w:rFonts w:ascii="Myriad Pro" w:hAnsi="Myriad Pro" w:cs="Times New Roman"/>
          <w:bCs/>
          <w:sz w:val="20"/>
          <w:szCs w:val="20"/>
        </w:rPr>
        <w:t>m of rur</w:t>
      </w:r>
      <w:r w:rsidR="00A06781" w:rsidRPr="0083378E">
        <w:rPr>
          <w:rFonts w:ascii="Myriad Pro" w:hAnsi="Myriad Pro" w:cs="Times New Roman"/>
          <w:sz w:val="20"/>
          <w:szCs w:val="20"/>
        </w:rPr>
        <w:t>al a</w:t>
      </w:r>
      <w:r w:rsidR="00A06781" w:rsidRPr="0083378E">
        <w:rPr>
          <w:rFonts w:ascii="Myriad Pro" w:hAnsi="Myriad Pro" w:cs="Times New Roman"/>
          <w:bCs/>
          <w:sz w:val="20"/>
          <w:szCs w:val="20"/>
        </w:rPr>
        <w:t>r</w:t>
      </w:r>
      <w:r w:rsidR="00A06781" w:rsidRPr="0083378E">
        <w:rPr>
          <w:rFonts w:ascii="Myriad Pro" w:hAnsi="Myriad Pro" w:cs="Times New Roman"/>
          <w:sz w:val="20"/>
          <w:szCs w:val="20"/>
        </w:rPr>
        <w:t>ea</w:t>
      </w:r>
      <w:r w:rsidR="00A06781" w:rsidRPr="0083378E">
        <w:rPr>
          <w:rFonts w:ascii="Myriad Pro" w:hAnsi="Myriad Pro" w:cs="Times New Roman"/>
          <w:bCs/>
          <w:sz w:val="20"/>
          <w:szCs w:val="20"/>
        </w:rPr>
        <w:t xml:space="preserve">s </w:t>
      </w:r>
      <w:r w:rsidR="00A06781" w:rsidRPr="0083378E">
        <w:rPr>
          <w:rFonts w:ascii="Myriad Pro" w:hAnsi="Myriad Pro" w:cs="Times New Roman"/>
          <w:sz w:val="20"/>
          <w:szCs w:val="20"/>
        </w:rPr>
        <w:t>i</w:t>
      </w:r>
      <w:r w:rsidR="00A06781" w:rsidRPr="0083378E">
        <w:rPr>
          <w:rFonts w:ascii="Myriad Pro" w:hAnsi="Myriad Pro" w:cs="Times New Roman"/>
          <w:bCs/>
          <w:sz w:val="20"/>
          <w:szCs w:val="20"/>
        </w:rPr>
        <w:t>s poor hous</w:t>
      </w:r>
      <w:r w:rsidR="00A06781" w:rsidRPr="0083378E">
        <w:rPr>
          <w:rFonts w:ascii="Myriad Pro" w:hAnsi="Myriad Pro" w:cs="Times New Roman"/>
          <w:sz w:val="20"/>
          <w:szCs w:val="20"/>
        </w:rPr>
        <w:t>i</w:t>
      </w:r>
      <w:r w:rsidR="00A06781" w:rsidRPr="0083378E">
        <w:rPr>
          <w:rFonts w:ascii="Myriad Pro" w:hAnsi="Myriad Pro" w:cs="Times New Roman"/>
          <w:bCs/>
          <w:sz w:val="20"/>
          <w:szCs w:val="20"/>
        </w:rPr>
        <w:t>ng cond</w:t>
      </w:r>
      <w:r w:rsidR="00A06781" w:rsidRPr="0083378E">
        <w:rPr>
          <w:rFonts w:ascii="Myriad Pro" w:hAnsi="Myriad Pro" w:cs="Times New Roman"/>
          <w:sz w:val="20"/>
          <w:szCs w:val="20"/>
        </w:rPr>
        <w:t>iti</w:t>
      </w:r>
      <w:r w:rsidR="00A06781" w:rsidRPr="0083378E">
        <w:rPr>
          <w:rFonts w:ascii="Myriad Pro" w:hAnsi="Myriad Pro" w:cs="Times New Roman"/>
          <w:bCs/>
          <w:sz w:val="20"/>
          <w:szCs w:val="20"/>
        </w:rPr>
        <w:t>ons. A</w:t>
      </w:r>
      <w:r w:rsidR="00A06781" w:rsidRPr="0083378E">
        <w:rPr>
          <w:rFonts w:ascii="Myriad Pro" w:hAnsi="Myriad Pro" w:cs="Times New Roman"/>
          <w:sz w:val="20"/>
          <w:szCs w:val="20"/>
        </w:rPr>
        <w:t>lt</w:t>
      </w:r>
      <w:r w:rsidR="00A06781" w:rsidRPr="0083378E">
        <w:rPr>
          <w:rFonts w:ascii="Myriad Pro" w:hAnsi="Myriad Pro" w:cs="Times New Roman"/>
          <w:bCs/>
          <w:sz w:val="20"/>
          <w:szCs w:val="20"/>
        </w:rPr>
        <w:t xml:space="preserve">hough </w:t>
      </w:r>
      <w:proofErr w:type="gramStart"/>
      <w:r w:rsidR="00A06781" w:rsidRPr="0083378E">
        <w:rPr>
          <w:rFonts w:ascii="Myriad Pro" w:hAnsi="Myriad Pro" w:cs="Times New Roman"/>
          <w:sz w:val="20"/>
          <w:szCs w:val="20"/>
        </w:rPr>
        <w:t>t</w:t>
      </w:r>
      <w:r w:rsidR="00A06781" w:rsidRPr="0083378E">
        <w:rPr>
          <w:rFonts w:ascii="Myriad Pro" w:hAnsi="Myriad Pro" w:cs="Times New Roman"/>
          <w:bCs/>
          <w:sz w:val="20"/>
          <w:szCs w:val="20"/>
        </w:rPr>
        <w:t>h</w:t>
      </w:r>
      <w:r w:rsidR="00A06781" w:rsidRPr="0083378E">
        <w:rPr>
          <w:rFonts w:ascii="Myriad Pro" w:hAnsi="Myriad Pro" w:cs="Times New Roman"/>
          <w:sz w:val="20"/>
          <w:szCs w:val="20"/>
        </w:rPr>
        <w:t xml:space="preserve">e </w:t>
      </w:r>
      <w:r w:rsidR="00A06781" w:rsidRPr="0083378E">
        <w:rPr>
          <w:rFonts w:ascii="Myriad Pro" w:hAnsi="Myriad Pro" w:cs="Times New Roman"/>
          <w:bCs/>
          <w:sz w:val="20"/>
          <w:szCs w:val="20"/>
        </w:rPr>
        <w:t>m</w:t>
      </w:r>
      <w:r w:rsidR="00A06781" w:rsidRPr="0083378E">
        <w:rPr>
          <w:rFonts w:ascii="Myriad Pro" w:hAnsi="Myriad Pro" w:cs="Times New Roman"/>
          <w:sz w:val="20"/>
          <w:szCs w:val="20"/>
        </w:rPr>
        <w:t>a</w:t>
      </w:r>
      <w:r w:rsidR="00A06781" w:rsidRPr="0083378E">
        <w:rPr>
          <w:rFonts w:ascii="Myriad Pro" w:hAnsi="Myriad Pro" w:cs="Times New Roman"/>
          <w:bCs/>
          <w:sz w:val="20"/>
          <w:szCs w:val="20"/>
        </w:rPr>
        <w:t>jor</w:t>
      </w:r>
      <w:r w:rsidR="00A06781" w:rsidRPr="0083378E">
        <w:rPr>
          <w:rFonts w:ascii="Myriad Pro" w:hAnsi="Myriad Pro" w:cs="Times New Roman"/>
          <w:sz w:val="20"/>
          <w:szCs w:val="20"/>
        </w:rPr>
        <w:t>it</w:t>
      </w:r>
      <w:r w:rsidR="00A06781" w:rsidRPr="0083378E">
        <w:rPr>
          <w:rFonts w:ascii="Myriad Pro" w:hAnsi="Myriad Pro" w:cs="Times New Roman"/>
          <w:bCs/>
          <w:sz w:val="20"/>
          <w:szCs w:val="20"/>
        </w:rPr>
        <w:t>y of</w:t>
      </w:r>
      <w:proofErr w:type="gramEnd"/>
      <w:r w:rsidR="00A06781" w:rsidRPr="0083378E">
        <w:rPr>
          <w:rFonts w:ascii="Myriad Pro" w:hAnsi="Myriad Pro" w:cs="Times New Roman"/>
          <w:bCs/>
          <w:sz w:val="20"/>
          <w:szCs w:val="20"/>
        </w:rPr>
        <w:t xml:space="preserve"> rur</w:t>
      </w:r>
      <w:r w:rsidR="00A06781" w:rsidRPr="0083378E">
        <w:rPr>
          <w:rFonts w:ascii="Myriad Pro" w:hAnsi="Myriad Pro" w:cs="Times New Roman"/>
          <w:sz w:val="20"/>
          <w:szCs w:val="20"/>
        </w:rPr>
        <w:t xml:space="preserve">al </w:t>
      </w:r>
      <w:r w:rsidR="00A06781" w:rsidRPr="0083378E">
        <w:rPr>
          <w:rFonts w:ascii="Myriad Pro" w:hAnsi="Myriad Pro" w:cs="Times New Roman"/>
          <w:bCs/>
          <w:sz w:val="20"/>
          <w:szCs w:val="20"/>
        </w:rPr>
        <w:t>dw</w:t>
      </w:r>
      <w:r w:rsidR="00A06781" w:rsidRPr="0083378E">
        <w:rPr>
          <w:rFonts w:ascii="Myriad Pro" w:hAnsi="Myriad Pro" w:cs="Times New Roman"/>
          <w:sz w:val="20"/>
          <w:szCs w:val="20"/>
        </w:rPr>
        <w:t>elle</w:t>
      </w:r>
      <w:r w:rsidR="00A06781" w:rsidRPr="0083378E">
        <w:rPr>
          <w:rFonts w:ascii="Myriad Pro" w:hAnsi="Myriad Pro" w:cs="Times New Roman"/>
          <w:bCs/>
          <w:sz w:val="20"/>
          <w:szCs w:val="20"/>
        </w:rPr>
        <w:t>rs own hom</w:t>
      </w:r>
      <w:r w:rsidR="00A06781" w:rsidRPr="0083378E">
        <w:rPr>
          <w:rFonts w:ascii="Myriad Pro" w:hAnsi="Myriad Pro" w:cs="Times New Roman"/>
          <w:sz w:val="20"/>
          <w:szCs w:val="20"/>
        </w:rPr>
        <w:t>e</w:t>
      </w:r>
      <w:r w:rsidR="00A06781" w:rsidRPr="0083378E">
        <w:rPr>
          <w:rFonts w:ascii="Myriad Pro" w:hAnsi="Myriad Pro" w:cs="Times New Roman"/>
          <w:bCs/>
          <w:sz w:val="20"/>
          <w:szCs w:val="20"/>
        </w:rPr>
        <w:t xml:space="preserve">s, </w:t>
      </w:r>
      <w:r w:rsidR="00A06781" w:rsidRPr="0083378E">
        <w:rPr>
          <w:rFonts w:ascii="Myriad Pro" w:hAnsi="Myriad Pro" w:cs="Times New Roman"/>
          <w:sz w:val="20"/>
          <w:szCs w:val="20"/>
        </w:rPr>
        <w:t>t</w:t>
      </w:r>
      <w:r w:rsidR="00A06781" w:rsidRPr="0083378E">
        <w:rPr>
          <w:rFonts w:ascii="Myriad Pro" w:hAnsi="Myriad Pro" w:cs="Times New Roman"/>
          <w:bCs/>
          <w:sz w:val="20"/>
          <w:szCs w:val="20"/>
        </w:rPr>
        <w:t>h</w:t>
      </w:r>
      <w:r w:rsidR="00A06781" w:rsidRPr="0083378E">
        <w:rPr>
          <w:rFonts w:ascii="Myriad Pro" w:hAnsi="Myriad Pro" w:cs="Times New Roman"/>
          <w:sz w:val="20"/>
          <w:szCs w:val="20"/>
        </w:rPr>
        <w:t xml:space="preserve">e </w:t>
      </w:r>
      <w:r w:rsidR="00A06781" w:rsidRPr="0083378E">
        <w:rPr>
          <w:rFonts w:ascii="Myriad Pro" w:hAnsi="Myriad Pro" w:cs="Times New Roman"/>
          <w:bCs/>
          <w:sz w:val="20"/>
          <w:szCs w:val="20"/>
        </w:rPr>
        <w:t>qu</w:t>
      </w:r>
      <w:r w:rsidR="00A06781" w:rsidRPr="0083378E">
        <w:rPr>
          <w:rFonts w:ascii="Myriad Pro" w:hAnsi="Myriad Pro" w:cs="Times New Roman"/>
          <w:sz w:val="20"/>
          <w:szCs w:val="20"/>
        </w:rPr>
        <w:t>alit</w:t>
      </w:r>
      <w:r w:rsidR="00A06781" w:rsidRPr="0083378E">
        <w:rPr>
          <w:rFonts w:ascii="Myriad Pro" w:hAnsi="Myriad Pro" w:cs="Times New Roman"/>
          <w:bCs/>
          <w:sz w:val="20"/>
          <w:szCs w:val="20"/>
        </w:rPr>
        <w:t xml:space="preserve">y of </w:t>
      </w:r>
      <w:r w:rsidR="00A06781" w:rsidRPr="0083378E">
        <w:rPr>
          <w:rFonts w:ascii="Myriad Pro" w:hAnsi="Myriad Pro" w:cs="Times New Roman"/>
          <w:sz w:val="20"/>
          <w:szCs w:val="20"/>
        </w:rPr>
        <w:t>t</w:t>
      </w:r>
      <w:r w:rsidR="00A06781" w:rsidRPr="0083378E">
        <w:rPr>
          <w:rFonts w:ascii="Myriad Pro" w:hAnsi="Myriad Pro" w:cs="Times New Roman"/>
          <w:bCs/>
          <w:sz w:val="20"/>
          <w:szCs w:val="20"/>
        </w:rPr>
        <w:t>h</w:t>
      </w:r>
      <w:r w:rsidR="00A06781" w:rsidRPr="0083378E">
        <w:rPr>
          <w:rFonts w:ascii="Myriad Pro" w:hAnsi="Myriad Pro" w:cs="Times New Roman"/>
          <w:sz w:val="20"/>
          <w:szCs w:val="20"/>
        </w:rPr>
        <w:t>e</w:t>
      </w:r>
      <w:r w:rsidR="00A06781" w:rsidRPr="0083378E">
        <w:rPr>
          <w:rFonts w:ascii="Myriad Pro" w:hAnsi="Myriad Pro" w:cs="Times New Roman"/>
          <w:bCs/>
          <w:sz w:val="20"/>
          <w:szCs w:val="20"/>
        </w:rPr>
        <w:t>s</w:t>
      </w:r>
      <w:r w:rsidR="00A06781" w:rsidRPr="0083378E">
        <w:rPr>
          <w:rFonts w:ascii="Myriad Pro" w:hAnsi="Myriad Pro" w:cs="Times New Roman"/>
          <w:sz w:val="20"/>
          <w:szCs w:val="20"/>
        </w:rPr>
        <w:t xml:space="preserve">e </w:t>
      </w:r>
      <w:r w:rsidR="00A06781" w:rsidRPr="0083378E">
        <w:rPr>
          <w:rFonts w:ascii="Myriad Pro" w:hAnsi="Myriad Pro" w:cs="Times New Roman"/>
          <w:bCs/>
          <w:sz w:val="20"/>
          <w:szCs w:val="20"/>
        </w:rPr>
        <w:t>hom</w:t>
      </w:r>
      <w:r w:rsidR="00A06781" w:rsidRPr="0083378E">
        <w:rPr>
          <w:rFonts w:ascii="Myriad Pro" w:hAnsi="Myriad Pro" w:cs="Times New Roman"/>
          <w:sz w:val="20"/>
          <w:szCs w:val="20"/>
        </w:rPr>
        <w:t>e</w:t>
      </w:r>
      <w:r w:rsidR="00A06781" w:rsidRPr="0083378E">
        <w:rPr>
          <w:rFonts w:ascii="Myriad Pro" w:hAnsi="Myriad Pro" w:cs="Times New Roman"/>
          <w:bCs/>
          <w:sz w:val="20"/>
          <w:szCs w:val="20"/>
        </w:rPr>
        <w:t xml:space="preserve">s </w:t>
      </w:r>
      <w:r w:rsidR="00A06781" w:rsidRPr="0083378E">
        <w:rPr>
          <w:rFonts w:ascii="Myriad Pro" w:hAnsi="Myriad Pro" w:cs="Times New Roman"/>
          <w:sz w:val="20"/>
          <w:szCs w:val="20"/>
        </w:rPr>
        <w:t>i</w:t>
      </w:r>
      <w:r w:rsidR="00A06781" w:rsidRPr="0083378E">
        <w:rPr>
          <w:rFonts w:ascii="Myriad Pro" w:hAnsi="Myriad Pro" w:cs="Times New Roman"/>
          <w:bCs/>
          <w:sz w:val="20"/>
          <w:szCs w:val="20"/>
        </w:rPr>
        <w:t>s uns</w:t>
      </w:r>
      <w:r w:rsidR="00A06781" w:rsidRPr="0083378E">
        <w:rPr>
          <w:rFonts w:ascii="Myriad Pro" w:hAnsi="Myriad Pro" w:cs="Times New Roman"/>
          <w:sz w:val="20"/>
          <w:szCs w:val="20"/>
        </w:rPr>
        <w:t>ati</w:t>
      </w:r>
      <w:r w:rsidR="00A06781" w:rsidRPr="0083378E">
        <w:rPr>
          <w:rFonts w:ascii="Myriad Pro" w:hAnsi="Myriad Pro" w:cs="Times New Roman"/>
          <w:bCs/>
          <w:sz w:val="20"/>
          <w:szCs w:val="20"/>
        </w:rPr>
        <w:t>sf</w:t>
      </w:r>
      <w:r w:rsidR="00A06781" w:rsidRPr="0083378E">
        <w:rPr>
          <w:rFonts w:ascii="Myriad Pro" w:hAnsi="Myriad Pro" w:cs="Times New Roman"/>
          <w:sz w:val="20"/>
          <w:szCs w:val="20"/>
        </w:rPr>
        <w:t>a</w:t>
      </w:r>
      <w:r w:rsidR="00A06781" w:rsidRPr="0083378E">
        <w:rPr>
          <w:rFonts w:ascii="Myriad Pro" w:hAnsi="Myriad Pro" w:cs="Times New Roman"/>
          <w:bCs/>
          <w:sz w:val="20"/>
          <w:szCs w:val="20"/>
        </w:rPr>
        <w:t>c</w:t>
      </w:r>
      <w:r w:rsidR="00A06781" w:rsidRPr="0083378E">
        <w:rPr>
          <w:rFonts w:ascii="Myriad Pro" w:hAnsi="Myriad Pro" w:cs="Times New Roman"/>
          <w:sz w:val="20"/>
          <w:szCs w:val="20"/>
        </w:rPr>
        <w:t>t</w:t>
      </w:r>
      <w:r w:rsidR="00A06781" w:rsidRPr="0083378E">
        <w:rPr>
          <w:rFonts w:ascii="Myriad Pro" w:hAnsi="Myriad Pro" w:cs="Times New Roman"/>
          <w:bCs/>
          <w:sz w:val="20"/>
          <w:szCs w:val="20"/>
        </w:rPr>
        <w:t>ory. O</w:t>
      </w:r>
      <w:r w:rsidR="00A06781" w:rsidRPr="0083378E">
        <w:rPr>
          <w:rFonts w:ascii="Myriad Pro" w:hAnsi="Myriad Pro" w:cs="ΩÖ'83'1"/>
          <w:sz w:val="20"/>
          <w:szCs w:val="20"/>
        </w:rPr>
        <w:t>ft</w:t>
      </w:r>
      <w:r w:rsidR="00A06781" w:rsidRPr="0083378E">
        <w:rPr>
          <w:rFonts w:ascii="Myriad Pro" w:hAnsi="Myriad Pro" w:cs="Times New Roman"/>
          <w:sz w:val="20"/>
          <w:szCs w:val="20"/>
        </w:rPr>
        <w:t>e</w:t>
      </w:r>
      <w:r w:rsidR="00A06781" w:rsidRPr="0083378E">
        <w:rPr>
          <w:rFonts w:ascii="Myriad Pro" w:hAnsi="Myriad Pro" w:cs="Times New Roman"/>
          <w:bCs/>
          <w:sz w:val="20"/>
          <w:szCs w:val="20"/>
        </w:rPr>
        <w:t>n, rur</w:t>
      </w:r>
      <w:r w:rsidR="00A06781" w:rsidRPr="0083378E">
        <w:rPr>
          <w:rFonts w:ascii="Myriad Pro" w:hAnsi="Myriad Pro" w:cs="Times New Roman"/>
          <w:sz w:val="20"/>
          <w:szCs w:val="20"/>
        </w:rPr>
        <w:t xml:space="preserve">al </w:t>
      </w:r>
      <w:r w:rsidR="00A06781" w:rsidRPr="0083378E">
        <w:rPr>
          <w:rFonts w:ascii="Myriad Pro" w:hAnsi="Myriad Pro" w:cs="Times New Roman"/>
          <w:bCs/>
          <w:sz w:val="20"/>
          <w:szCs w:val="20"/>
        </w:rPr>
        <w:t>hous</w:t>
      </w:r>
      <w:r w:rsidR="00A06781" w:rsidRPr="0083378E">
        <w:rPr>
          <w:rFonts w:ascii="Myriad Pro" w:hAnsi="Myriad Pro" w:cs="Times New Roman"/>
          <w:sz w:val="20"/>
          <w:szCs w:val="20"/>
        </w:rPr>
        <w:t>e</w:t>
      </w:r>
      <w:r w:rsidR="00A06781" w:rsidRPr="0083378E">
        <w:rPr>
          <w:rFonts w:ascii="Myriad Pro" w:hAnsi="Myriad Pro" w:cs="Times New Roman"/>
          <w:bCs/>
          <w:sz w:val="20"/>
          <w:szCs w:val="20"/>
        </w:rPr>
        <w:t xml:space="preserve">s </w:t>
      </w:r>
      <w:r w:rsidR="00A06781" w:rsidRPr="0083378E">
        <w:rPr>
          <w:rFonts w:ascii="Myriad Pro" w:hAnsi="Myriad Pro" w:cs="Times New Roman"/>
          <w:sz w:val="20"/>
          <w:szCs w:val="20"/>
        </w:rPr>
        <w:t>la</w:t>
      </w:r>
      <w:r w:rsidR="00A06781" w:rsidRPr="0083378E">
        <w:rPr>
          <w:rFonts w:ascii="Myriad Pro" w:hAnsi="Myriad Pro" w:cs="Times New Roman"/>
          <w:bCs/>
          <w:sz w:val="20"/>
          <w:szCs w:val="20"/>
        </w:rPr>
        <w:t>ck runn</w:t>
      </w:r>
      <w:r w:rsidR="00A06781" w:rsidRPr="0083378E">
        <w:rPr>
          <w:rFonts w:ascii="Myriad Pro" w:hAnsi="Myriad Pro" w:cs="Times New Roman"/>
          <w:sz w:val="20"/>
          <w:szCs w:val="20"/>
        </w:rPr>
        <w:t>i</w:t>
      </w:r>
      <w:r w:rsidR="00A06781" w:rsidRPr="0083378E">
        <w:rPr>
          <w:rFonts w:ascii="Myriad Pro" w:hAnsi="Myriad Pro" w:cs="Times New Roman"/>
          <w:bCs/>
          <w:sz w:val="20"/>
          <w:szCs w:val="20"/>
        </w:rPr>
        <w:t>ng w</w:t>
      </w:r>
      <w:r w:rsidR="00A06781" w:rsidRPr="0083378E">
        <w:rPr>
          <w:rFonts w:ascii="Myriad Pro" w:hAnsi="Myriad Pro" w:cs="Times New Roman"/>
          <w:sz w:val="20"/>
          <w:szCs w:val="20"/>
        </w:rPr>
        <w:t>ate</w:t>
      </w:r>
      <w:r w:rsidR="00A06781" w:rsidRPr="0083378E">
        <w:rPr>
          <w:rFonts w:ascii="Myriad Pro" w:hAnsi="Myriad Pro" w:cs="Times New Roman"/>
          <w:bCs/>
          <w:sz w:val="20"/>
          <w:szCs w:val="20"/>
        </w:rPr>
        <w:t>r or s</w:t>
      </w:r>
      <w:r w:rsidR="00A06781" w:rsidRPr="0083378E">
        <w:rPr>
          <w:rFonts w:ascii="Myriad Pro" w:hAnsi="Myriad Pro" w:cs="Times New Roman"/>
          <w:sz w:val="20"/>
          <w:szCs w:val="20"/>
        </w:rPr>
        <w:t>e</w:t>
      </w:r>
      <w:r w:rsidR="00A06781" w:rsidRPr="0083378E">
        <w:rPr>
          <w:rFonts w:ascii="Myriad Pro" w:hAnsi="Myriad Pro" w:cs="Times New Roman"/>
          <w:bCs/>
          <w:sz w:val="20"/>
          <w:szCs w:val="20"/>
        </w:rPr>
        <w:t>w</w:t>
      </w:r>
      <w:r w:rsidR="00A06781" w:rsidRPr="0083378E">
        <w:rPr>
          <w:rFonts w:ascii="Myriad Pro" w:hAnsi="Myriad Pro" w:cs="Times New Roman"/>
          <w:sz w:val="20"/>
          <w:szCs w:val="20"/>
        </w:rPr>
        <w:t>e</w:t>
      </w:r>
      <w:r w:rsidR="00A06781" w:rsidRPr="0083378E">
        <w:rPr>
          <w:rFonts w:ascii="Myriad Pro" w:hAnsi="Myriad Pro" w:cs="Times New Roman"/>
          <w:bCs/>
          <w:sz w:val="20"/>
          <w:szCs w:val="20"/>
        </w:rPr>
        <w:t xml:space="preserve">r </w:t>
      </w:r>
      <w:r w:rsidR="00A06781" w:rsidRPr="0083378E">
        <w:rPr>
          <w:rFonts w:ascii="Myriad Pro" w:hAnsi="Myriad Pro" w:cs="Times New Roman"/>
          <w:sz w:val="20"/>
          <w:szCs w:val="20"/>
        </w:rPr>
        <w:t>a</w:t>
      </w:r>
      <w:r w:rsidR="00A06781" w:rsidRPr="0083378E">
        <w:rPr>
          <w:rFonts w:ascii="Myriad Pro" w:hAnsi="Myriad Pro" w:cs="Times New Roman"/>
          <w:bCs/>
          <w:sz w:val="20"/>
          <w:szCs w:val="20"/>
        </w:rPr>
        <w:t xml:space="preserve">nd </w:t>
      </w:r>
      <w:proofErr w:type="gramStart"/>
      <w:r w:rsidR="00A06781" w:rsidRPr="0083378E">
        <w:rPr>
          <w:rFonts w:ascii="Myriad Pro" w:hAnsi="Myriad Pro" w:cs="Times New Roman"/>
          <w:sz w:val="20"/>
          <w:szCs w:val="20"/>
        </w:rPr>
        <w:t>a</w:t>
      </w:r>
      <w:r w:rsidR="00A06781" w:rsidRPr="0083378E">
        <w:rPr>
          <w:rFonts w:ascii="Myriad Pro" w:hAnsi="Myriad Pro" w:cs="Times New Roman"/>
          <w:bCs/>
          <w:sz w:val="20"/>
          <w:szCs w:val="20"/>
        </w:rPr>
        <w:t>r</w:t>
      </w:r>
      <w:r w:rsidR="00A06781" w:rsidRPr="0083378E">
        <w:rPr>
          <w:rFonts w:ascii="Myriad Pro" w:hAnsi="Myriad Pro" w:cs="Times New Roman"/>
          <w:sz w:val="20"/>
          <w:szCs w:val="20"/>
        </w:rPr>
        <w:t>e i</w:t>
      </w:r>
      <w:r w:rsidR="00A06781" w:rsidRPr="0083378E">
        <w:rPr>
          <w:rFonts w:ascii="Myriad Pro" w:hAnsi="Myriad Pro" w:cs="Times New Roman"/>
          <w:bCs/>
          <w:sz w:val="20"/>
          <w:szCs w:val="20"/>
        </w:rPr>
        <w:t>n n</w:t>
      </w:r>
      <w:r w:rsidR="00A06781" w:rsidRPr="0083378E">
        <w:rPr>
          <w:rFonts w:ascii="Myriad Pro" w:hAnsi="Myriad Pro" w:cs="Times New Roman"/>
          <w:sz w:val="20"/>
          <w:szCs w:val="20"/>
        </w:rPr>
        <w:t>ee</w:t>
      </w:r>
      <w:r w:rsidR="00A06781" w:rsidRPr="0083378E">
        <w:rPr>
          <w:rFonts w:ascii="Myriad Pro" w:hAnsi="Myriad Pro" w:cs="Times New Roman"/>
          <w:bCs/>
          <w:sz w:val="20"/>
          <w:szCs w:val="20"/>
        </w:rPr>
        <w:t>d of</w:t>
      </w:r>
      <w:proofErr w:type="gramEnd"/>
      <w:r w:rsidR="00A06781" w:rsidRPr="0083378E">
        <w:rPr>
          <w:rFonts w:ascii="Myriad Pro" w:hAnsi="Myriad Pro" w:cs="Times New Roman"/>
          <w:bCs/>
          <w:sz w:val="20"/>
          <w:szCs w:val="20"/>
        </w:rPr>
        <w:t xml:space="preserve"> r</w:t>
      </w:r>
      <w:r w:rsidR="00A06781" w:rsidRPr="0083378E">
        <w:rPr>
          <w:rFonts w:ascii="Myriad Pro" w:hAnsi="Myriad Pro" w:cs="Times New Roman"/>
          <w:sz w:val="20"/>
          <w:szCs w:val="20"/>
        </w:rPr>
        <w:t>e</w:t>
      </w:r>
      <w:r w:rsidR="00A06781" w:rsidRPr="0083378E">
        <w:rPr>
          <w:rFonts w:ascii="Myriad Pro" w:hAnsi="Myriad Pro" w:cs="Times New Roman"/>
          <w:bCs/>
          <w:sz w:val="20"/>
          <w:szCs w:val="20"/>
        </w:rPr>
        <w:t>p</w:t>
      </w:r>
      <w:r w:rsidR="00A06781" w:rsidRPr="0083378E">
        <w:rPr>
          <w:rFonts w:ascii="Myriad Pro" w:hAnsi="Myriad Pro" w:cs="Times New Roman"/>
          <w:sz w:val="20"/>
          <w:szCs w:val="20"/>
        </w:rPr>
        <w:t>ai</w:t>
      </w:r>
      <w:r w:rsidR="00A06781" w:rsidRPr="0083378E">
        <w:rPr>
          <w:rFonts w:ascii="Myriad Pro" w:hAnsi="Myriad Pro" w:cs="Times New Roman"/>
          <w:bCs/>
          <w:sz w:val="20"/>
          <w:szCs w:val="20"/>
        </w:rPr>
        <w:t xml:space="preserve">r. </w:t>
      </w:r>
      <w:proofErr w:type="gramStart"/>
      <w:r w:rsidR="00A06781" w:rsidRPr="0083378E">
        <w:rPr>
          <w:rFonts w:ascii="Myriad Pro" w:hAnsi="Myriad Pro" w:cs="Times New Roman"/>
          <w:bCs/>
          <w:sz w:val="20"/>
          <w:szCs w:val="20"/>
        </w:rPr>
        <w:t>Th</w:t>
      </w:r>
      <w:r w:rsidR="00A06781" w:rsidRPr="0083378E">
        <w:rPr>
          <w:rFonts w:ascii="Myriad Pro" w:hAnsi="Myriad Pro" w:cs="Times New Roman"/>
          <w:sz w:val="20"/>
          <w:szCs w:val="20"/>
        </w:rPr>
        <w:t xml:space="preserve">e </w:t>
      </w:r>
      <w:r w:rsidR="00A06781" w:rsidRPr="0083378E">
        <w:rPr>
          <w:rFonts w:ascii="Myriad Pro" w:hAnsi="Myriad Pro" w:cs="Times New Roman"/>
          <w:bCs/>
          <w:sz w:val="20"/>
          <w:szCs w:val="20"/>
        </w:rPr>
        <w:t>m</w:t>
      </w:r>
      <w:r w:rsidR="00A06781" w:rsidRPr="0083378E">
        <w:rPr>
          <w:rFonts w:ascii="Myriad Pro" w:hAnsi="Myriad Pro" w:cs="Times New Roman"/>
          <w:sz w:val="20"/>
          <w:szCs w:val="20"/>
        </w:rPr>
        <w:t>a</w:t>
      </w:r>
      <w:r w:rsidR="00A06781" w:rsidRPr="0083378E">
        <w:rPr>
          <w:rFonts w:ascii="Myriad Pro" w:hAnsi="Myriad Pro" w:cs="Times New Roman"/>
          <w:bCs/>
          <w:sz w:val="20"/>
          <w:szCs w:val="20"/>
        </w:rPr>
        <w:t>jor</w:t>
      </w:r>
      <w:r w:rsidR="00A06781" w:rsidRPr="0083378E">
        <w:rPr>
          <w:rFonts w:ascii="Myriad Pro" w:hAnsi="Myriad Pro" w:cs="Times New Roman"/>
          <w:sz w:val="20"/>
          <w:szCs w:val="20"/>
        </w:rPr>
        <w:t>it</w:t>
      </w:r>
      <w:r w:rsidR="00A06781" w:rsidRPr="0083378E">
        <w:rPr>
          <w:rFonts w:ascii="Myriad Pro" w:hAnsi="Myriad Pro" w:cs="Times New Roman"/>
          <w:bCs/>
          <w:sz w:val="20"/>
          <w:szCs w:val="20"/>
        </w:rPr>
        <w:t>y of</w:t>
      </w:r>
      <w:proofErr w:type="gramEnd"/>
      <w:r w:rsidR="00A06781" w:rsidRPr="0083378E">
        <w:rPr>
          <w:rFonts w:ascii="Myriad Pro" w:hAnsi="Myriad Pro" w:cs="Times New Roman"/>
          <w:bCs/>
          <w:sz w:val="20"/>
          <w:szCs w:val="20"/>
        </w:rPr>
        <w:t xml:space="preserve"> </w:t>
      </w:r>
      <w:r w:rsidR="00A06781" w:rsidRPr="0083378E">
        <w:rPr>
          <w:rFonts w:ascii="Myriad Pro" w:hAnsi="Myriad Pro" w:cs="Times New Roman"/>
          <w:sz w:val="20"/>
          <w:szCs w:val="20"/>
        </w:rPr>
        <w:t>l</w:t>
      </w:r>
      <w:r w:rsidR="00A06781" w:rsidRPr="0083378E">
        <w:rPr>
          <w:rFonts w:ascii="Myriad Pro" w:hAnsi="Myriad Pro" w:cs="Times New Roman"/>
          <w:bCs/>
          <w:sz w:val="20"/>
          <w:szCs w:val="20"/>
        </w:rPr>
        <w:t>ow-</w:t>
      </w:r>
      <w:r w:rsidR="00A06781" w:rsidRPr="0083378E">
        <w:rPr>
          <w:rFonts w:ascii="Myriad Pro" w:hAnsi="Myriad Pro" w:cs="Times New Roman"/>
          <w:sz w:val="20"/>
          <w:szCs w:val="20"/>
        </w:rPr>
        <w:t>i</w:t>
      </w:r>
      <w:r w:rsidR="00A06781" w:rsidRPr="0083378E">
        <w:rPr>
          <w:rFonts w:ascii="Myriad Pro" w:hAnsi="Myriad Pro" w:cs="Times New Roman"/>
          <w:bCs/>
          <w:sz w:val="20"/>
          <w:szCs w:val="20"/>
        </w:rPr>
        <w:t>ncom</w:t>
      </w:r>
      <w:r w:rsidR="00A06781" w:rsidRPr="0083378E">
        <w:rPr>
          <w:rFonts w:ascii="Myriad Pro" w:hAnsi="Myriad Pro" w:cs="Times New Roman"/>
          <w:sz w:val="20"/>
          <w:szCs w:val="20"/>
        </w:rPr>
        <w:t xml:space="preserve">e </w:t>
      </w:r>
      <w:r w:rsidR="00A06781" w:rsidRPr="0083378E">
        <w:rPr>
          <w:rFonts w:ascii="Myriad Pro" w:hAnsi="Myriad Pro" w:cs="Times New Roman"/>
          <w:bCs/>
          <w:sz w:val="20"/>
          <w:szCs w:val="20"/>
        </w:rPr>
        <w:t>f</w:t>
      </w:r>
      <w:r w:rsidR="00A06781" w:rsidRPr="0083378E">
        <w:rPr>
          <w:rFonts w:ascii="Myriad Pro" w:hAnsi="Myriad Pro" w:cs="Times New Roman"/>
          <w:sz w:val="20"/>
          <w:szCs w:val="20"/>
        </w:rPr>
        <w:t>a</w:t>
      </w:r>
      <w:r w:rsidR="00A06781" w:rsidRPr="0083378E">
        <w:rPr>
          <w:rFonts w:ascii="Myriad Pro" w:hAnsi="Myriad Pro" w:cs="Times New Roman"/>
          <w:bCs/>
          <w:sz w:val="20"/>
          <w:szCs w:val="20"/>
        </w:rPr>
        <w:t>m</w:t>
      </w:r>
      <w:r w:rsidR="00A06781" w:rsidRPr="0083378E">
        <w:rPr>
          <w:rFonts w:ascii="Myriad Pro" w:hAnsi="Myriad Pro" w:cs="Times New Roman"/>
          <w:sz w:val="20"/>
          <w:szCs w:val="20"/>
        </w:rPr>
        <w:t>ilie</w:t>
      </w:r>
      <w:r w:rsidR="00A06781" w:rsidRPr="0083378E">
        <w:rPr>
          <w:rFonts w:ascii="Myriad Pro" w:hAnsi="Myriad Pro" w:cs="Times New Roman"/>
          <w:bCs/>
          <w:sz w:val="20"/>
          <w:szCs w:val="20"/>
        </w:rPr>
        <w:t xml:space="preserve">s </w:t>
      </w:r>
      <w:r w:rsidR="00A06781" w:rsidRPr="0083378E">
        <w:rPr>
          <w:rFonts w:ascii="Myriad Pro" w:hAnsi="Myriad Pro" w:cs="Times New Roman"/>
          <w:sz w:val="20"/>
          <w:szCs w:val="20"/>
        </w:rPr>
        <w:t>live i</w:t>
      </w:r>
      <w:r w:rsidR="00A06781" w:rsidRPr="0083378E">
        <w:rPr>
          <w:rFonts w:ascii="Myriad Pro" w:hAnsi="Myriad Pro" w:cs="Times New Roman"/>
          <w:bCs/>
          <w:sz w:val="20"/>
          <w:szCs w:val="20"/>
        </w:rPr>
        <w:t>n hous</w:t>
      </w:r>
      <w:r w:rsidR="00A06781" w:rsidRPr="0083378E">
        <w:rPr>
          <w:rFonts w:ascii="Myriad Pro" w:hAnsi="Myriad Pro" w:cs="Times New Roman"/>
          <w:sz w:val="20"/>
          <w:szCs w:val="20"/>
        </w:rPr>
        <w:t>e</w:t>
      </w:r>
      <w:r w:rsidR="00A06781" w:rsidRPr="0083378E">
        <w:rPr>
          <w:rFonts w:ascii="Myriad Pro" w:hAnsi="Myriad Pro" w:cs="Times New Roman"/>
          <w:bCs/>
          <w:sz w:val="20"/>
          <w:szCs w:val="20"/>
        </w:rPr>
        <w:t>s w</w:t>
      </w:r>
      <w:r w:rsidR="00A06781" w:rsidRPr="0083378E">
        <w:rPr>
          <w:rFonts w:ascii="Myriad Pro" w:hAnsi="Myriad Pro" w:cs="Times New Roman"/>
          <w:sz w:val="20"/>
          <w:szCs w:val="20"/>
        </w:rPr>
        <w:t>it</w:t>
      </w:r>
      <w:r w:rsidR="00A06781" w:rsidRPr="0083378E">
        <w:rPr>
          <w:rFonts w:ascii="Myriad Pro" w:hAnsi="Myriad Pro" w:cs="Times New Roman"/>
          <w:bCs/>
          <w:sz w:val="20"/>
          <w:szCs w:val="20"/>
        </w:rPr>
        <w:t>hou</w:t>
      </w:r>
      <w:r w:rsidR="00A06781" w:rsidRPr="0083378E">
        <w:rPr>
          <w:rFonts w:ascii="Myriad Pro" w:hAnsi="Myriad Pro" w:cs="Times New Roman"/>
          <w:sz w:val="20"/>
          <w:szCs w:val="20"/>
        </w:rPr>
        <w:t>t a</w:t>
      </w:r>
      <w:r w:rsidR="00A06781" w:rsidRPr="0083378E">
        <w:rPr>
          <w:rFonts w:ascii="Myriad Pro" w:hAnsi="Myriad Pro" w:cs="Times New Roman"/>
          <w:bCs/>
          <w:sz w:val="20"/>
          <w:szCs w:val="20"/>
        </w:rPr>
        <w:t>d</w:t>
      </w:r>
      <w:r w:rsidR="00A06781" w:rsidRPr="0083378E">
        <w:rPr>
          <w:rFonts w:ascii="Myriad Pro" w:hAnsi="Myriad Pro" w:cs="Times New Roman"/>
          <w:sz w:val="20"/>
          <w:szCs w:val="20"/>
        </w:rPr>
        <w:t>e</w:t>
      </w:r>
      <w:r w:rsidR="00A06781" w:rsidRPr="0083378E">
        <w:rPr>
          <w:rFonts w:ascii="Myriad Pro" w:hAnsi="Myriad Pro" w:cs="Times New Roman"/>
          <w:bCs/>
          <w:sz w:val="20"/>
          <w:szCs w:val="20"/>
        </w:rPr>
        <w:t>qu</w:t>
      </w:r>
      <w:r w:rsidR="00A06781" w:rsidRPr="0083378E">
        <w:rPr>
          <w:rFonts w:ascii="Myriad Pro" w:hAnsi="Myriad Pro" w:cs="Times New Roman"/>
          <w:sz w:val="20"/>
          <w:szCs w:val="20"/>
        </w:rPr>
        <w:t xml:space="preserve">ate </w:t>
      </w:r>
      <w:r w:rsidR="00A06781" w:rsidRPr="0083378E">
        <w:rPr>
          <w:rFonts w:ascii="Myriad Pro" w:hAnsi="Myriad Pro" w:cs="Times New Roman"/>
          <w:bCs/>
          <w:sz w:val="20"/>
          <w:szCs w:val="20"/>
        </w:rPr>
        <w:t>h</w:t>
      </w:r>
      <w:r w:rsidR="00A06781" w:rsidRPr="0083378E">
        <w:rPr>
          <w:rFonts w:ascii="Myriad Pro" w:hAnsi="Myriad Pro" w:cs="Times New Roman"/>
          <w:sz w:val="20"/>
          <w:szCs w:val="20"/>
        </w:rPr>
        <w:t>eati</w:t>
      </w:r>
      <w:r w:rsidR="00A06781" w:rsidRPr="0083378E">
        <w:rPr>
          <w:rFonts w:ascii="Myriad Pro" w:hAnsi="Myriad Pro" w:cs="Times New Roman"/>
          <w:bCs/>
          <w:sz w:val="20"/>
          <w:szCs w:val="20"/>
        </w:rPr>
        <w:t xml:space="preserve">ng </w:t>
      </w:r>
      <w:r w:rsidR="00A06781" w:rsidRPr="0083378E">
        <w:rPr>
          <w:rFonts w:ascii="Myriad Pro" w:hAnsi="Myriad Pro" w:cs="Times New Roman"/>
          <w:sz w:val="20"/>
          <w:szCs w:val="20"/>
        </w:rPr>
        <w:t>a</w:t>
      </w:r>
      <w:r w:rsidR="00A06781" w:rsidRPr="0083378E">
        <w:rPr>
          <w:rFonts w:ascii="Myriad Pro" w:hAnsi="Myriad Pro" w:cs="Times New Roman"/>
          <w:bCs/>
          <w:sz w:val="20"/>
          <w:szCs w:val="20"/>
        </w:rPr>
        <w:t>nd w</w:t>
      </w:r>
      <w:r w:rsidR="00A06781" w:rsidRPr="0083378E">
        <w:rPr>
          <w:rFonts w:ascii="Myriad Pro" w:hAnsi="Myriad Pro" w:cs="Times New Roman"/>
          <w:sz w:val="20"/>
          <w:szCs w:val="20"/>
        </w:rPr>
        <w:t>ate</w:t>
      </w:r>
      <w:r w:rsidR="00A06781" w:rsidRPr="0083378E">
        <w:rPr>
          <w:rFonts w:ascii="Myriad Pro" w:hAnsi="Myriad Pro" w:cs="Times New Roman"/>
          <w:bCs/>
          <w:sz w:val="20"/>
          <w:szCs w:val="20"/>
        </w:rPr>
        <w:t>r supp</w:t>
      </w:r>
      <w:r w:rsidR="00A06781" w:rsidRPr="0083378E">
        <w:rPr>
          <w:rFonts w:ascii="Myriad Pro" w:hAnsi="Myriad Pro" w:cs="Times New Roman"/>
          <w:sz w:val="20"/>
          <w:szCs w:val="20"/>
        </w:rPr>
        <w:t>l</w:t>
      </w:r>
      <w:r w:rsidR="00A06781" w:rsidRPr="0083378E">
        <w:rPr>
          <w:rFonts w:ascii="Myriad Pro" w:hAnsi="Myriad Pro" w:cs="Times New Roman"/>
          <w:bCs/>
          <w:sz w:val="20"/>
          <w:szCs w:val="20"/>
        </w:rPr>
        <w:t>y. On</w:t>
      </w:r>
      <w:r w:rsidR="00A06781" w:rsidRPr="0083378E">
        <w:rPr>
          <w:rFonts w:ascii="Myriad Pro" w:hAnsi="Myriad Pro" w:cs="Times New Roman"/>
          <w:sz w:val="20"/>
          <w:szCs w:val="20"/>
        </w:rPr>
        <w:t>l</w:t>
      </w:r>
      <w:r w:rsidR="00A06781" w:rsidRPr="0083378E">
        <w:rPr>
          <w:rFonts w:ascii="Myriad Pro" w:hAnsi="Myriad Pro" w:cs="Times New Roman"/>
          <w:bCs/>
          <w:sz w:val="20"/>
          <w:szCs w:val="20"/>
        </w:rPr>
        <w:t xml:space="preserve">y </w:t>
      </w:r>
      <w:r w:rsidR="00A06781" w:rsidRPr="0083378E">
        <w:rPr>
          <w:rFonts w:ascii="Myriad Pro" w:hAnsi="Myriad Pro" w:cs="Times New Roman"/>
          <w:sz w:val="20"/>
          <w:szCs w:val="20"/>
        </w:rPr>
        <w:t xml:space="preserve">a </w:t>
      </w:r>
      <w:r w:rsidR="00A06781" w:rsidRPr="0083378E">
        <w:rPr>
          <w:rFonts w:ascii="Myriad Pro" w:hAnsi="Myriad Pro" w:cs="Times New Roman"/>
          <w:bCs/>
          <w:sz w:val="20"/>
          <w:szCs w:val="20"/>
        </w:rPr>
        <w:t>f</w:t>
      </w:r>
      <w:r w:rsidR="00A06781" w:rsidRPr="0083378E">
        <w:rPr>
          <w:rFonts w:ascii="Myriad Pro" w:hAnsi="Myriad Pro" w:cs="Times New Roman"/>
          <w:sz w:val="20"/>
          <w:szCs w:val="20"/>
        </w:rPr>
        <w:t>e</w:t>
      </w:r>
      <w:r w:rsidR="00A06781" w:rsidRPr="0083378E">
        <w:rPr>
          <w:rFonts w:ascii="Myriad Pro" w:hAnsi="Myriad Pro" w:cs="Times New Roman"/>
          <w:bCs/>
          <w:sz w:val="20"/>
          <w:szCs w:val="20"/>
        </w:rPr>
        <w:t>w rur</w:t>
      </w:r>
      <w:r w:rsidR="00A06781" w:rsidRPr="0083378E">
        <w:rPr>
          <w:rFonts w:ascii="Myriad Pro" w:hAnsi="Myriad Pro" w:cs="Times New Roman"/>
          <w:sz w:val="20"/>
          <w:szCs w:val="20"/>
        </w:rPr>
        <w:t xml:space="preserve">al </w:t>
      </w:r>
      <w:r w:rsidR="00A06781" w:rsidRPr="0083378E">
        <w:rPr>
          <w:rFonts w:ascii="Myriad Pro" w:hAnsi="Myriad Pro" w:cs="Times New Roman"/>
          <w:bCs/>
          <w:sz w:val="20"/>
          <w:szCs w:val="20"/>
        </w:rPr>
        <w:t>s</w:t>
      </w:r>
      <w:r w:rsidR="00A06781" w:rsidRPr="0083378E">
        <w:rPr>
          <w:rFonts w:ascii="Myriad Pro" w:hAnsi="Myriad Pro" w:cs="Times New Roman"/>
          <w:sz w:val="20"/>
          <w:szCs w:val="20"/>
        </w:rPr>
        <w:t>e</w:t>
      </w:r>
      <w:r w:rsidR="00A06781" w:rsidRPr="0083378E">
        <w:rPr>
          <w:rFonts w:ascii="Myriad Pro" w:hAnsi="Myriad Pro" w:cs="ΩÖ'83'1"/>
          <w:sz w:val="20"/>
          <w:szCs w:val="20"/>
        </w:rPr>
        <w:t>tt</w:t>
      </w:r>
      <w:r w:rsidR="00A06781" w:rsidRPr="0083378E">
        <w:rPr>
          <w:rFonts w:ascii="Myriad Pro" w:hAnsi="Myriad Pro" w:cs="Times New Roman"/>
          <w:sz w:val="20"/>
          <w:szCs w:val="20"/>
        </w:rPr>
        <w:t>le</w:t>
      </w:r>
      <w:r w:rsidR="00A06781" w:rsidRPr="0083378E">
        <w:rPr>
          <w:rFonts w:ascii="Myriad Pro" w:hAnsi="Myriad Pro" w:cs="Times New Roman"/>
          <w:bCs/>
          <w:sz w:val="20"/>
          <w:szCs w:val="20"/>
        </w:rPr>
        <w:t>m</w:t>
      </w:r>
      <w:r w:rsidR="00A06781" w:rsidRPr="0083378E">
        <w:rPr>
          <w:rFonts w:ascii="Myriad Pro" w:hAnsi="Myriad Pro" w:cs="Times New Roman"/>
          <w:sz w:val="20"/>
          <w:szCs w:val="20"/>
        </w:rPr>
        <w:t>e</w:t>
      </w:r>
      <w:r w:rsidR="00A06781" w:rsidRPr="0083378E">
        <w:rPr>
          <w:rFonts w:ascii="Myriad Pro" w:hAnsi="Myriad Pro" w:cs="Times New Roman"/>
          <w:bCs/>
          <w:sz w:val="20"/>
          <w:szCs w:val="20"/>
        </w:rPr>
        <w:t>n</w:t>
      </w:r>
      <w:r w:rsidR="00A06781" w:rsidRPr="0083378E">
        <w:rPr>
          <w:rFonts w:ascii="Myriad Pro" w:hAnsi="Myriad Pro" w:cs="Times New Roman"/>
          <w:sz w:val="20"/>
          <w:szCs w:val="20"/>
        </w:rPr>
        <w:t>t</w:t>
      </w:r>
      <w:r w:rsidR="00A06781" w:rsidRPr="0083378E">
        <w:rPr>
          <w:rFonts w:ascii="Myriad Pro" w:hAnsi="Myriad Pro" w:cs="Times New Roman"/>
          <w:bCs/>
          <w:sz w:val="20"/>
          <w:szCs w:val="20"/>
        </w:rPr>
        <w:t xml:space="preserve">s </w:t>
      </w:r>
      <w:r w:rsidR="00A06781" w:rsidRPr="0083378E">
        <w:rPr>
          <w:rFonts w:ascii="Myriad Pro" w:hAnsi="Myriad Pro" w:cs="Times New Roman"/>
          <w:sz w:val="20"/>
          <w:szCs w:val="20"/>
        </w:rPr>
        <w:t>a</w:t>
      </w:r>
      <w:r w:rsidR="00A06781" w:rsidRPr="0083378E">
        <w:rPr>
          <w:rFonts w:ascii="Myriad Pro" w:hAnsi="Myriad Pro" w:cs="Times New Roman"/>
          <w:bCs/>
          <w:sz w:val="20"/>
          <w:szCs w:val="20"/>
        </w:rPr>
        <w:t>r</w:t>
      </w:r>
      <w:r w:rsidR="00A06781" w:rsidRPr="0083378E">
        <w:rPr>
          <w:rFonts w:ascii="Myriad Pro" w:hAnsi="Myriad Pro" w:cs="Times New Roman"/>
          <w:sz w:val="20"/>
          <w:szCs w:val="20"/>
        </w:rPr>
        <w:t xml:space="preserve">e </w:t>
      </w:r>
      <w:r w:rsidR="00A06781" w:rsidRPr="0083378E">
        <w:rPr>
          <w:rFonts w:ascii="Myriad Pro" w:hAnsi="Myriad Pro" w:cs="Times New Roman"/>
          <w:bCs/>
          <w:sz w:val="20"/>
          <w:szCs w:val="20"/>
        </w:rPr>
        <w:t>conn</w:t>
      </w:r>
      <w:r w:rsidR="00A06781" w:rsidRPr="0083378E">
        <w:rPr>
          <w:rFonts w:ascii="Myriad Pro" w:hAnsi="Myriad Pro" w:cs="Times New Roman"/>
          <w:sz w:val="20"/>
          <w:szCs w:val="20"/>
        </w:rPr>
        <w:t>e</w:t>
      </w:r>
      <w:r w:rsidR="00A06781" w:rsidRPr="0083378E">
        <w:rPr>
          <w:rFonts w:ascii="Myriad Pro" w:hAnsi="Myriad Pro" w:cs="Times New Roman"/>
          <w:bCs/>
          <w:sz w:val="20"/>
          <w:szCs w:val="20"/>
        </w:rPr>
        <w:t>c</w:t>
      </w:r>
      <w:r w:rsidR="00A06781" w:rsidRPr="0083378E">
        <w:rPr>
          <w:rFonts w:ascii="Myriad Pro" w:hAnsi="Myriad Pro" w:cs="Times New Roman"/>
          <w:sz w:val="20"/>
          <w:szCs w:val="20"/>
        </w:rPr>
        <w:t>te</w:t>
      </w:r>
      <w:r w:rsidR="00A06781" w:rsidRPr="0083378E">
        <w:rPr>
          <w:rFonts w:ascii="Myriad Pro" w:hAnsi="Myriad Pro" w:cs="Times New Roman"/>
          <w:bCs/>
          <w:sz w:val="20"/>
          <w:szCs w:val="20"/>
        </w:rPr>
        <w:t xml:space="preserve">d </w:t>
      </w:r>
      <w:r w:rsidR="00A06781" w:rsidRPr="0083378E">
        <w:rPr>
          <w:rFonts w:ascii="Myriad Pro" w:hAnsi="Myriad Pro" w:cs="Times New Roman"/>
          <w:sz w:val="20"/>
          <w:szCs w:val="20"/>
        </w:rPr>
        <w:t>t</w:t>
      </w:r>
      <w:r w:rsidR="00A06781" w:rsidRPr="0083378E">
        <w:rPr>
          <w:rFonts w:ascii="Myriad Pro" w:hAnsi="Myriad Pro" w:cs="Times New Roman"/>
          <w:bCs/>
          <w:sz w:val="20"/>
          <w:szCs w:val="20"/>
        </w:rPr>
        <w:t xml:space="preserve">o </w:t>
      </w:r>
      <w:r w:rsidR="00A06781" w:rsidRPr="0083378E">
        <w:rPr>
          <w:rFonts w:ascii="Myriad Pro" w:hAnsi="Myriad Pro" w:cs="Times New Roman"/>
          <w:sz w:val="20"/>
          <w:szCs w:val="20"/>
        </w:rPr>
        <w:t>t</w:t>
      </w:r>
      <w:r w:rsidR="00A06781" w:rsidRPr="0083378E">
        <w:rPr>
          <w:rFonts w:ascii="Myriad Pro" w:hAnsi="Myriad Pro" w:cs="Times New Roman"/>
          <w:bCs/>
          <w:sz w:val="20"/>
          <w:szCs w:val="20"/>
        </w:rPr>
        <w:t>h</w:t>
      </w:r>
      <w:r w:rsidR="00A06781" w:rsidRPr="0083378E">
        <w:rPr>
          <w:rFonts w:ascii="Myriad Pro" w:hAnsi="Myriad Pro" w:cs="Times New Roman"/>
          <w:sz w:val="20"/>
          <w:szCs w:val="20"/>
        </w:rPr>
        <w:t xml:space="preserve">e </w:t>
      </w:r>
      <w:r w:rsidR="00A06781" w:rsidRPr="0083378E">
        <w:rPr>
          <w:rFonts w:ascii="Myriad Pro" w:hAnsi="Myriad Pro" w:cs="Times New Roman"/>
          <w:bCs/>
          <w:sz w:val="20"/>
          <w:szCs w:val="20"/>
        </w:rPr>
        <w:t>s</w:t>
      </w:r>
      <w:r w:rsidR="00A06781" w:rsidRPr="0083378E">
        <w:rPr>
          <w:rFonts w:ascii="Myriad Pro" w:hAnsi="Myriad Pro" w:cs="Times New Roman"/>
          <w:sz w:val="20"/>
          <w:szCs w:val="20"/>
        </w:rPr>
        <w:t>e</w:t>
      </w:r>
      <w:r w:rsidR="00A06781" w:rsidRPr="0083378E">
        <w:rPr>
          <w:rFonts w:ascii="Myriad Pro" w:hAnsi="Myriad Pro" w:cs="Times New Roman"/>
          <w:bCs/>
          <w:sz w:val="20"/>
          <w:szCs w:val="20"/>
        </w:rPr>
        <w:t>w</w:t>
      </w:r>
      <w:r w:rsidR="00A06781" w:rsidRPr="0083378E">
        <w:rPr>
          <w:rFonts w:ascii="Myriad Pro" w:hAnsi="Myriad Pro" w:cs="Times New Roman"/>
          <w:sz w:val="20"/>
          <w:szCs w:val="20"/>
        </w:rPr>
        <w:t>e</w:t>
      </w:r>
      <w:r w:rsidR="00A06781" w:rsidRPr="0083378E">
        <w:rPr>
          <w:rFonts w:ascii="Myriad Pro" w:hAnsi="Myriad Pro" w:cs="Times New Roman"/>
          <w:bCs/>
          <w:sz w:val="20"/>
          <w:szCs w:val="20"/>
        </w:rPr>
        <w:t xml:space="preserve">r </w:t>
      </w:r>
      <w:r w:rsidR="00A06781" w:rsidRPr="0083378E">
        <w:rPr>
          <w:rFonts w:ascii="Myriad Pro" w:hAnsi="Myriad Pro" w:cs="Times New Roman"/>
          <w:sz w:val="20"/>
          <w:szCs w:val="20"/>
        </w:rPr>
        <w:t>li</w:t>
      </w:r>
      <w:r w:rsidR="00A06781" w:rsidRPr="0083378E">
        <w:rPr>
          <w:rFonts w:ascii="Myriad Pro" w:hAnsi="Myriad Pro" w:cs="Times New Roman"/>
          <w:bCs/>
          <w:sz w:val="20"/>
          <w:szCs w:val="20"/>
        </w:rPr>
        <w:t>n</w:t>
      </w:r>
      <w:r w:rsidR="00A06781" w:rsidRPr="0083378E">
        <w:rPr>
          <w:rFonts w:ascii="Myriad Pro" w:hAnsi="Myriad Pro" w:cs="Times New Roman"/>
          <w:sz w:val="20"/>
          <w:szCs w:val="20"/>
        </w:rPr>
        <w:t>e</w:t>
      </w:r>
      <w:r w:rsidR="00A06781" w:rsidRPr="0083378E">
        <w:rPr>
          <w:rFonts w:ascii="Myriad Pro" w:hAnsi="Myriad Pro" w:cs="Times New Roman"/>
          <w:bCs/>
          <w:sz w:val="20"/>
          <w:szCs w:val="20"/>
        </w:rPr>
        <w:t xml:space="preserve">s. </w:t>
      </w:r>
      <w:r w:rsidR="00A06781" w:rsidRPr="0083378E">
        <w:rPr>
          <w:rFonts w:ascii="Myriad Pro" w:hAnsi="Myriad Pro"/>
          <w:sz w:val="20"/>
          <w:szCs w:val="20"/>
        </w:rPr>
        <w:t xml:space="preserve">At the beginning of </w:t>
      </w:r>
      <w:proofErr w:type="gramStart"/>
      <w:r w:rsidR="00A06781" w:rsidRPr="0083378E">
        <w:rPr>
          <w:rFonts w:ascii="Myriad Pro" w:hAnsi="Myriad Pro"/>
          <w:sz w:val="20"/>
          <w:szCs w:val="20"/>
        </w:rPr>
        <w:t>January 2013</w:t>
      </w:r>
      <w:proofErr w:type="gramEnd"/>
      <w:r w:rsidR="00A06781" w:rsidRPr="0083378E">
        <w:rPr>
          <w:rFonts w:ascii="Myriad Pro" w:hAnsi="Myriad Pro"/>
          <w:sz w:val="20"/>
          <w:szCs w:val="20"/>
        </w:rPr>
        <w:t xml:space="preserve"> the total surface area of Ukraine’s housing stock was 1,094.2 million sq. meters, of which 36% was located in urban areas. </w:t>
      </w:r>
      <w:r w:rsidR="00A06781" w:rsidRPr="0083378E">
        <w:rPr>
          <w:rFonts w:ascii="Myriad Pro" w:hAnsi="Myriad Pro" w:cs="Times New Roman"/>
          <w:sz w:val="20"/>
          <w:szCs w:val="20"/>
        </w:rPr>
        <w:t xml:space="preserve">Yet only 28% of all villages are gasified as opposed to 78% of the Ukrainian urban settlements that enjoy decent heating and hot water supply. </w:t>
      </w:r>
      <w:r w:rsidRPr="0083378E">
        <w:rPr>
          <w:rStyle w:val="hps"/>
          <w:rFonts w:ascii="Myriad Pro" w:hAnsi="Myriad Pro" w:cs="Arial"/>
          <w:sz w:val="20"/>
          <w:szCs w:val="20"/>
        </w:rPr>
        <w:t>Increased use of biomass energy has an additional benefit in that it will create jobs among local populations in collecting and pelletizing agricultural or wood waste of collecting animal waste for biogas systems.</w:t>
      </w:r>
    </w:p>
    <w:p w14:paraId="0391A15A" w14:textId="77777777" w:rsidR="00A06781" w:rsidRPr="0083378E" w:rsidRDefault="00A06781" w:rsidP="0083378E">
      <w:pPr>
        <w:ind w:left="360"/>
        <w:jc w:val="both"/>
        <w:rPr>
          <w:rStyle w:val="hps"/>
          <w:rFonts w:ascii="Myriad Pro" w:hAnsi="Myriad Pro" w:cs="Arial"/>
          <w:sz w:val="20"/>
          <w:szCs w:val="20"/>
        </w:rPr>
      </w:pPr>
    </w:p>
    <w:p w14:paraId="04E7BA83" w14:textId="77777777" w:rsidR="00BA3B0F" w:rsidRPr="00F565D2" w:rsidRDefault="00BA3B0F" w:rsidP="00A06781">
      <w:pPr>
        <w:pStyle w:val="ListParagraph"/>
        <w:ind w:left="1080"/>
        <w:jc w:val="both"/>
        <w:rPr>
          <w:rStyle w:val="hps"/>
          <w:rFonts w:ascii="Myriad Pro" w:hAnsi="Myriad Pro" w:cs="Arial"/>
          <w:b/>
          <w:sz w:val="20"/>
          <w:szCs w:val="20"/>
          <w:u w:val="single"/>
        </w:rPr>
      </w:pPr>
      <w:r w:rsidRPr="00F565D2">
        <w:rPr>
          <w:rStyle w:val="hps"/>
          <w:rFonts w:ascii="Myriad Pro" w:hAnsi="Myriad Pro" w:cs="Arial"/>
          <w:b/>
          <w:sz w:val="20"/>
          <w:szCs w:val="20"/>
          <w:u w:val="single"/>
        </w:rPr>
        <w:t>Rationale for international assistance and EU funding</w:t>
      </w:r>
    </w:p>
    <w:p w14:paraId="48EAEBA3" w14:textId="77777777" w:rsidR="00BA3B0F" w:rsidRPr="0083378E" w:rsidRDefault="00BA3B0F" w:rsidP="00A06781">
      <w:pPr>
        <w:pStyle w:val="ListParagraph"/>
        <w:ind w:left="1080"/>
        <w:jc w:val="both"/>
        <w:rPr>
          <w:rStyle w:val="hps"/>
          <w:rFonts w:ascii="Myriad Pro" w:hAnsi="Myriad Pro" w:cs="Arial"/>
          <w:sz w:val="20"/>
          <w:szCs w:val="20"/>
        </w:rPr>
      </w:pPr>
    </w:p>
    <w:p w14:paraId="775EA0F5" w14:textId="77777777" w:rsidR="00BA3B0F" w:rsidRPr="0083378E" w:rsidRDefault="00BA3B0F" w:rsidP="00E74FB2">
      <w:pPr>
        <w:pStyle w:val="ListParagraph"/>
        <w:ind w:left="1080"/>
        <w:jc w:val="both"/>
        <w:rPr>
          <w:rStyle w:val="hps"/>
          <w:rFonts w:ascii="Myriad Pro" w:hAnsi="Myriad Pro" w:cs="Arial"/>
          <w:sz w:val="20"/>
          <w:szCs w:val="20"/>
        </w:rPr>
      </w:pPr>
      <w:r w:rsidRPr="0083378E">
        <w:rPr>
          <w:rStyle w:val="hps"/>
          <w:rFonts w:ascii="Myriad Pro" w:hAnsi="Myriad Pro" w:cs="Arial"/>
          <w:sz w:val="20"/>
          <w:szCs w:val="20"/>
        </w:rPr>
        <w:t xml:space="preserve">The government needs support in </w:t>
      </w:r>
      <w:r w:rsidR="007F30F6" w:rsidRPr="0083378E">
        <w:rPr>
          <w:rStyle w:val="hps"/>
          <w:rFonts w:ascii="Myriad Pro" w:hAnsi="Myriad Pro" w:cs="Arial"/>
          <w:sz w:val="20"/>
          <w:szCs w:val="20"/>
        </w:rPr>
        <w:t xml:space="preserve">increasing gas prices and </w:t>
      </w:r>
      <w:r w:rsidRPr="0083378E">
        <w:rPr>
          <w:rStyle w:val="hps"/>
          <w:rFonts w:ascii="Myriad Pro" w:hAnsi="Myriad Pro" w:cs="Arial"/>
          <w:sz w:val="20"/>
          <w:szCs w:val="20"/>
        </w:rPr>
        <w:t>managing public perception</w:t>
      </w:r>
      <w:r w:rsidR="00A64AE0" w:rsidRPr="0083378E">
        <w:rPr>
          <w:rStyle w:val="hps"/>
          <w:rFonts w:ascii="Myriad Pro" w:hAnsi="Myriad Pro" w:cs="Arial"/>
          <w:sz w:val="20"/>
          <w:szCs w:val="20"/>
        </w:rPr>
        <w:t>s</w:t>
      </w:r>
      <w:r w:rsidRPr="0083378E">
        <w:rPr>
          <w:rStyle w:val="hps"/>
          <w:rFonts w:ascii="Myriad Pro" w:hAnsi="Myriad Pro" w:cs="Arial"/>
          <w:sz w:val="20"/>
          <w:szCs w:val="20"/>
        </w:rPr>
        <w:t xml:space="preserve"> and expectations in the context </w:t>
      </w:r>
      <w:r w:rsidR="00A64AE0" w:rsidRPr="0083378E">
        <w:rPr>
          <w:rStyle w:val="hps"/>
          <w:rFonts w:ascii="Myriad Pro" w:hAnsi="Myriad Pro" w:cs="Arial"/>
          <w:sz w:val="20"/>
          <w:szCs w:val="20"/>
        </w:rPr>
        <w:t xml:space="preserve">of </w:t>
      </w:r>
      <w:r w:rsidR="000C0654" w:rsidRPr="0083378E">
        <w:rPr>
          <w:rStyle w:val="hps"/>
          <w:rFonts w:ascii="Myriad Pro" w:hAnsi="Myriad Pro" w:cs="Arial"/>
          <w:sz w:val="20"/>
          <w:szCs w:val="20"/>
        </w:rPr>
        <w:t xml:space="preserve">ongoing </w:t>
      </w:r>
      <w:r w:rsidR="00A64AE0" w:rsidRPr="0083378E">
        <w:rPr>
          <w:rStyle w:val="hps"/>
          <w:rFonts w:ascii="Myriad Pro" w:hAnsi="Myriad Pro" w:cs="Arial"/>
          <w:sz w:val="20"/>
          <w:szCs w:val="20"/>
        </w:rPr>
        <w:t>econom</w:t>
      </w:r>
      <w:r w:rsidR="000C0654" w:rsidRPr="0083378E">
        <w:rPr>
          <w:rStyle w:val="hps"/>
          <w:rFonts w:ascii="Myriad Pro" w:hAnsi="Myriad Pro" w:cs="Arial"/>
          <w:sz w:val="20"/>
          <w:szCs w:val="20"/>
        </w:rPr>
        <w:t>ic crisis</w:t>
      </w:r>
      <w:r w:rsidR="007F30F6" w:rsidRPr="0083378E">
        <w:rPr>
          <w:rStyle w:val="hps"/>
          <w:rFonts w:ascii="Myriad Pro" w:hAnsi="Myriad Pro" w:cs="Arial"/>
          <w:sz w:val="20"/>
          <w:szCs w:val="20"/>
        </w:rPr>
        <w:t>.</w:t>
      </w:r>
      <w:r w:rsidR="00A64AE0" w:rsidRPr="0083378E">
        <w:rPr>
          <w:rStyle w:val="hps"/>
          <w:rFonts w:ascii="Myriad Pro" w:hAnsi="Myriad Pro" w:cs="Arial"/>
          <w:sz w:val="20"/>
          <w:szCs w:val="20"/>
        </w:rPr>
        <w:t xml:space="preserve">  </w:t>
      </w:r>
      <w:r w:rsidR="00E74FB2" w:rsidRPr="0083378E">
        <w:rPr>
          <w:rStyle w:val="hps"/>
          <w:rFonts w:ascii="Myriad Pro" w:hAnsi="Myriad Pro" w:cs="Arial"/>
          <w:sz w:val="20"/>
          <w:szCs w:val="20"/>
        </w:rPr>
        <w:t>U</w:t>
      </w:r>
      <w:r w:rsidRPr="0083378E">
        <w:rPr>
          <w:rStyle w:val="hps"/>
          <w:rFonts w:ascii="Myriad Pro" w:hAnsi="Myriad Pro" w:cs="Arial"/>
          <w:sz w:val="20"/>
          <w:szCs w:val="20"/>
        </w:rPr>
        <w:t>ndertaking a nation-wide campaign of biomass promotion reaching vulnerable groups, managing a nation-wide</w:t>
      </w:r>
      <w:r w:rsidR="00E74FB2" w:rsidRPr="0083378E">
        <w:rPr>
          <w:rStyle w:val="hps"/>
          <w:rFonts w:ascii="Myriad Pro" w:hAnsi="Myriad Pro" w:cs="Arial"/>
          <w:sz w:val="20"/>
          <w:szCs w:val="20"/>
        </w:rPr>
        <w:t xml:space="preserve"> incentives</w:t>
      </w:r>
      <w:r w:rsidRPr="0083378E">
        <w:rPr>
          <w:rStyle w:val="hps"/>
          <w:rFonts w:ascii="Myriad Pro" w:hAnsi="Myriad Pro" w:cs="Arial"/>
          <w:sz w:val="20"/>
          <w:szCs w:val="20"/>
        </w:rPr>
        <w:t xml:space="preserve"> </w:t>
      </w:r>
      <w:proofErr w:type="spellStart"/>
      <w:r w:rsidRPr="0083378E">
        <w:rPr>
          <w:rStyle w:val="hps"/>
          <w:rFonts w:ascii="Myriad Pro" w:hAnsi="Myriad Pro" w:cs="Arial"/>
          <w:sz w:val="20"/>
          <w:szCs w:val="20"/>
        </w:rPr>
        <w:t>programme</w:t>
      </w:r>
      <w:proofErr w:type="spellEnd"/>
      <w:r w:rsidR="00E74FB2" w:rsidRPr="0083378E">
        <w:rPr>
          <w:rStyle w:val="hps"/>
          <w:rFonts w:ascii="Myriad Pro" w:hAnsi="Myriad Pro" w:cs="Arial"/>
          <w:sz w:val="20"/>
          <w:szCs w:val="20"/>
        </w:rPr>
        <w:t xml:space="preserve"> and</w:t>
      </w:r>
      <w:r w:rsidRPr="0083378E">
        <w:rPr>
          <w:rStyle w:val="hps"/>
          <w:rFonts w:ascii="Myriad Pro" w:hAnsi="Myriad Pro" w:cs="Arial"/>
          <w:sz w:val="20"/>
          <w:szCs w:val="20"/>
        </w:rPr>
        <w:t xml:space="preserve"> running a communications </w:t>
      </w:r>
      <w:r w:rsidR="00E74FB2" w:rsidRPr="0083378E">
        <w:rPr>
          <w:rStyle w:val="hps"/>
          <w:rFonts w:ascii="Myriad Pro" w:hAnsi="Myriad Pro" w:cs="Arial"/>
          <w:sz w:val="20"/>
          <w:szCs w:val="20"/>
        </w:rPr>
        <w:t>component around the energy reform is a formidable task.</w:t>
      </w:r>
      <w:r w:rsidR="000C0654" w:rsidRPr="0083378E">
        <w:rPr>
          <w:rStyle w:val="hps"/>
          <w:rFonts w:ascii="Myriad Pro" w:hAnsi="Myriad Pro" w:cs="Arial"/>
          <w:sz w:val="20"/>
          <w:szCs w:val="20"/>
        </w:rPr>
        <w:t xml:space="preserve">  No single Government agency is capable in such complex, cross-sectoral undertaking </w:t>
      </w:r>
      <w:proofErr w:type="gramStart"/>
      <w:r w:rsidR="000C0654" w:rsidRPr="0083378E">
        <w:rPr>
          <w:rStyle w:val="hps"/>
          <w:rFonts w:ascii="Myriad Pro" w:hAnsi="Myriad Pro" w:cs="Arial"/>
          <w:sz w:val="20"/>
          <w:szCs w:val="20"/>
        </w:rPr>
        <w:t>at the moment</w:t>
      </w:r>
      <w:proofErr w:type="gramEnd"/>
      <w:r w:rsidR="000C0654" w:rsidRPr="0083378E">
        <w:rPr>
          <w:rStyle w:val="hps"/>
          <w:rFonts w:ascii="Myriad Pro" w:hAnsi="Myriad Pro" w:cs="Arial"/>
          <w:sz w:val="20"/>
          <w:szCs w:val="20"/>
        </w:rPr>
        <w:t xml:space="preserve">.  International partners of Ukraine, including the EU, UNDP, EIB and EBRD are well placed to assist in introduction of a </w:t>
      </w:r>
      <w:proofErr w:type="spellStart"/>
      <w:r w:rsidR="000C0654" w:rsidRPr="0083378E">
        <w:rPr>
          <w:rStyle w:val="hps"/>
          <w:rFonts w:ascii="Myriad Pro" w:hAnsi="Myriad Pro" w:cs="Arial"/>
          <w:sz w:val="20"/>
          <w:szCs w:val="20"/>
        </w:rPr>
        <w:t>programme</w:t>
      </w:r>
      <w:proofErr w:type="spellEnd"/>
      <w:r w:rsidR="000C0654" w:rsidRPr="0083378E">
        <w:rPr>
          <w:rStyle w:val="hps"/>
          <w:rFonts w:ascii="Myriad Pro" w:hAnsi="Myriad Pro" w:cs="Arial"/>
          <w:sz w:val="20"/>
          <w:szCs w:val="20"/>
        </w:rPr>
        <w:t xml:space="preserve"> that will help cushion the impact of removal of energy subsidies and will ensure continuity and stability of the initiative despite frequent changes in state institutions responsible for energy policy.  </w:t>
      </w:r>
    </w:p>
    <w:p w14:paraId="0451C18E" w14:textId="77777777" w:rsidR="00BA3B0F" w:rsidRPr="0083378E" w:rsidRDefault="00BA3B0F" w:rsidP="00A06781">
      <w:pPr>
        <w:pStyle w:val="ListParagraph"/>
        <w:ind w:left="1080"/>
        <w:jc w:val="both"/>
        <w:rPr>
          <w:rStyle w:val="hps"/>
          <w:rFonts w:ascii="Myriad Pro" w:hAnsi="Myriad Pro" w:cs="Arial"/>
          <w:sz w:val="20"/>
          <w:szCs w:val="20"/>
        </w:rPr>
      </w:pPr>
    </w:p>
    <w:p w14:paraId="4F7B2373" w14:textId="77777777" w:rsidR="00A06781" w:rsidRPr="00F565D2" w:rsidRDefault="00A06781" w:rsidP="00A06781">
      <w:pPr>
        <w:pStyle w:val="ListParagraph"/>
        <w:ind w:left="1080"/>
        <w:jc w:val="both"/>
        <w:rPr>
          <w:rStyle w:val="hps"/>
          <w:rFonts w:ascii="Myriad Pro" w:hAnsi="Myriad Pro" w:cs="Arial"/>
          <w:b/>
          <w:sz w:val="20"/>
          <w:szCs w:val="20"/>
          <w:u w:val="single"/>
        </w:rPr>
      </w:pPr>
      <w:r w:rsidRPr="00F565D2">
        <w:rPr>
          <w:rStyle w:val="hps"/>
          <w:rFonts w:ascii="Myriad Pro" w:hAnsi="Myriad Pro" w:cs="Arial"/>
          <w:b/>
          <w:sz w:val="20"/>
          <w:szCs w:val="20"/>
          <w:u w:val="single"/>
        </w:rPr>
        <w:t>Rationale for UNDP Involvement</w:t>
      </w:r>
    </w:p>
    <w:p w14:paraId="420BDBD4" w14:textId="77777777" w:rsidR="00A06781" w:rsidRPr="0083378E" w:rsidRDefault="00A06781" w:rsidP="00A06781">
      <w:pPr>
        <w:pStyle w:val="ListParagraph"/>
        <w:ind w:left="1080"/>
        <w:jc w:val="both"/>
        <w:rPr>
          <w:rStyle w:val="hps"/>
          <w:rFonts w:ascii="Myriad Pro" w:hAnsi="Myriad Pro" w:cstheme="minorBidi"/>
          <w:sz w:val="20"/>
          <w:szCs w:val="20"/>
        </w:rPr>
      </w:pPr>
    </w:p>
    <w:p w14:paraId="5BFD20D1" w14:textId="7488E3A3" w:rsidR="00A06781" w:rsidRPr="0083378E" w:rsidRDefault="00650C63" w:rsidP="00A06781">
      <w:pPr>
        <w:pStyle w:val="ListParagraph"/>
        <w:numPr>
          <w:ilvl w:val="0"/>
          <w:numId w:val="2"/>
        </w:numPr>
        <w:jc w:val="both"/>
        <w:rPr>
          <w:rFonts w:ascii="Myriad Pro" w:hAnsi="Myriad Pro"/>
          <w:sz w:val="20"/>
          <w:szCs w:val="20"/>
        </w:rPr>
      </w:pPr>
      <w:r w:rsidRPr="0083378E">
        <w:rPr>
          <w:rFonts w:ascii="Myriad Pro" w:hAnsi="Myriad Pro"/>
          <w:sz w:val="20"/>
          <w:szCs w:val="20"/>
        </w:rPr>
        <w:t xml:space="preserve">There is a strong rationale for UNDP to be the lead agency to promote a project on biomass energy in Ukraine supporting the development of </w:t>
      </w:r>
      <w:proofErr w:type="gramStart"/>
      <w:r w:rsidRPr="0083378E">
        <w:rPr>
          <w:rFonts w:ascii="Myriad Pro" w:hAnsi="Myriad Pro"/>
          <w:sz w:val="20"/>
          <w:szCs w:val="20"/>
        </w:rPr>
        <w:t>biomass based</w:t>
      </w:r>
      <w:proofErr w:type="gramEnd"/>
      <w:r w:rsidRPr="0083378E">
        <w:rPr>
          <w:rFonts w:ascii="Myriad Pro" w:hAnsi="Myriad Pro"/>
          <w:sz w:val="20"/>
          <w:szCs w:val="20"/>
        </w:rPr>
        <w:t xml:space="preserve"> businesses and systems in rural areas. </w:t>
      </w:r>
      <w:r w:rsidRPr="0083378E">
        <w:rPr>
          <w:rFonts w:ascii="Myriad Pro" w:hAnsi="Myriad Pro" w:cs="Times New Roman"/>
          <w:sz w:val="20"/>
          <w:szCs w:val="20"/>
        </w:rPr>
        <w:t>Since its formation in 1966, UNDP has been active working in development and technical assistance in over 135 countries around the world</w:t>
      </w:r>
      <w:r w:rsidR="00F70CFB" w:rsidRPr="0083378E">
        <w:rPr>
          <w:rFonts w:ascii="Myriad Pro" w:hAnsi="Myriad Pro" w:cs="Times New Roman"/>
          <w:sz w:val="20"/>
          <w:szCs w:val="20"/>
        </w:rPr>
        <w:t xml:space="preserve"> </w:t>
      </w:r>
      <w:r w:rsidR="00F70CFB" w:rsidRPr="0083378E">
        <w:rPr>
          <w:rFonts w:ascii="Myriad Pro" w:hAnsi="Myriad Pro" w:cs="Times New Roman"/>
          <w:sz w:val="20"/>
          <w:szCs w:val="20"/>
        </w:rPr>
        <w:lastRenderedPageBreak/>
        <w:t>including in all countries of the Europe &amp; CIS region</w:t>
      </w:r>
      <w:r w:rsidRPr="0083378E">
        <w:rPr>
          <w:rFonts w:ascii="Myriad Pro" w:hAnsi="Myriad Pro" w:cs="Times New Roman"/>
          <w:sz w:val="20"/>
          <w:szCs w:val="20"/>
        </w:rPr>
        <w:t xml:space="preserve">. The </w:t>
      </w:r>
      <w:r w:rsidR="00F70CFB" w:rsidRPr="0083378E">
        <w:rPr>
          <w:rFonts w:ascii="Myriad Pro" w:hAnsi="Myriad Pro" w:cs="Times New Roman"/>
          <w:sz w:val="20"/>
          <w:szCs w:val="20"/>
        </w:rPr>
        <w:t xml:space="preserve">core </w:t>
      </w:r>
      <w:r w:rsidRPr="0083378E">
        <w:rPr>
          <w:rFonts w:ascii="Myriad Pro" w:hAnsi="Myriad Pro" w:cs="Times New Roman"/>
          <w:sz w:val="20"/>
          <w:szCs w:val="20"/>
        </w:rPr>
        <w:t xml:space="preserve">mandate of UNDP has a specific focus on development and on poverty </w:t>
      </w:r>
      <w:r w:rsidR="00EC55AA" w:rsidRPr="0083378E">
        <w:rPr>
          <w:rFonts w:ascii="Myriad Pro" w:hAnsi="Myriad Pro" w:cs="Times New Roman"/>
          <w:sz w:val="20"/>
          <w:szCs w:val="20"/>
        </w:rPr>
        <w:t xml:space="preserve">alleviation and job </w:t>
      </w:r>
      <w:r w:rsidR="00461D4C" w:rsidRPr="0083378E">
        <w:rPr>
          <w:rFonts w:ascii="Myriad Pro" w:hAnsi="Myriad Pro" w:cs="Times New Roman"/>
          <w:sz w:val="20"/>
          <w:szCs w:val="20"/>
        </w:rPr>
        <w:t>creation, which</w:t>
      </w:r>
      <w:r w:rsidR="00EC55AA" w:rsidRPr="0083378E">
        <w:rPr>
          <w:rFonts w:ascii="Myriad Pro" w:hAnsi="Myriad Pro" w:cs="Times New Roman"/>
          <w:sz w:val="20"/>
          <w:szCs w:val="20"/>
        </w:rPr>
        <w:t xml:space="preserve"> is at the core of this project. In the Eur</w:t>
      </w:r>
      <w:r w:rsidR="00F70CFB" w:rsidRPr="0083378E">
        <w:rPr>
          <w:rFonts w:ascii="Myriad Pro" w:hAnsi="Myriad Pro" w:cs="Times New Roman"/>
          <w:sz w:val="20"/>
          <w:szCs w:val="20"/>
        </w:rPr>
        <w:t>ope and CIS region, UNDP has a track record of</w:t>
      </w:r>
      <w:r w:rsidR="00EC55AA" w:rsidRPr="0083378E">
        <w:rPr>
          <w:rFonts w:ascii="Myriad Pro" w:hAnsi="Myriad Pro" w:cs="Times New Roman"/>
          <w:sz w:val="20"/>
          <w:szCs w:val="20"/>
        </w:rPr>
        <w:t xml:space="preserve"> </w:t>
      </w:r>
      <w:r w:rsidR="00F70CFB" w:rsidRPr="0083378E">
        <w:rPr>
          <w:rFonts w:ascii="Myriad Pro" w:hAnsi="Myriad Pro" w:cs="Times New Roman"/>
          <w:sz w:val="20"/>
          <w:szCs w:val="20"/>
        </w:rPr>
        <w:t xml:space="preserve">successful </w:t>
      </w:r>
      <w:r w:rsidR="00EC55AA" w:rsidRPr="0083378E">
        <w:rPr>
          <w:rFonts w:ascii="Myriad Pro" w:hAnsi="Myriad Pro" w:cs="Times New Roman"/>
          <w:sz w:val="20"/>
          <w:szCs w:val="20"/>
        </w:rPr>
        <w:t xml:space="preserve">experience in developing and implementing technical assistance projects to support biomass energy in Slovakia, Poland, Belarus, Latvia, Slovenia, Serbia, Georgia, and Moldova as well as a new UNDP GEF bioenergy project in Ukraine which aims to support biomass energy in the </w:t>
      </w:r>
      <w:r w:rsidR="00461D4C" w:rsidRPr="0083378E">
        <w:rPr>
          <w:rFonts w:ascii="Myriad Pro" w:hAnsi="Myriad Pro" w:cs="Times New Roman"/>
          <w:sz w:val="20"/>
          <w:szCs w:val="20"/>
        </w:rPr>
        <w:t>Ivano-Frankovsk</w:t>
      </w:r>
      <w:r w:rsidR="00EC55AA" w:rsidRPr="0083378E">
        <w:rPr>
          <w:rFonts w:ascii="Myriad Pro" w:hAnsi="Myriad Pro" w:cs="Times New Roman"/>
          <w:sz w:val="20"/>
          <w:szCs w:val="20"/>
        </w:rPr>
        <w:t xml:space="preserve"> and Cherkassy regions of the country. This </w:t>
      </w:r>
      <w:r w:rsidR="00461D4C" w:rsidRPr="0083378E">
        <w:rPr>
          <w:rFonts w:ascii="Myriad Pro" w:hAnsi="Myriad Pro" w:cs="Times New Roman"/>
          <w:sz w:val="20"/>
          <w:szCs w:val="20"/>
        </w:rPr>
        <w:t>project, which is starting in late 2014,</w:t>
      </w:r>
      <w:r w:rsidR="00EC55AA" w:rsidRPr="0083378E">
        <w:rPr>
          <w:rFonts w:ascii="Myriad Pro" w:hAnsi="Myriad Pro" w:cs="Times New Roman"/>
          <w:sz w:val="20"/>
          <w:szCs w:val="20"/>
        </w:rPr>
        <w:t xml:space="preserve"> is highly complementary to this project (albeit that it focuses mainly on just two regions due to its smaller size and scope) and synergies between the two projects can and should be created and strengthened.</w:t>
      </w:r>
    </w:p>
    <w:p w14:paraId="18E0D2BC" w14:textId="77777777" w:rsidR="00A06781" w:rsidRPr="0083378E" w:rsidRDefault="00A06781" w:rsidP="00A06781">
      <w:pPr>
        <w:pStyle w:val="ListParagraph"/>
        <w:ind w:left="1080"/>
        <w:jc w:val="both"/>
        <w:rPr>
          <w:rFonts w:ascii="Myriad Pro" w:hAnsi="Myriad Pro"/>
          <w:sz w:val="20"/>
          <w:szCs w:val="20"/>
        </w:rPr>
      </w:pPr>
    </w:p>
    <w:p w14:paraId="040143DA" w14:textId="77777777" w:rsidR="00A06781" w:rsidRPr="0083378E" w:rsidRDefault="00EC55AA" w:rsidP="00A06781">
      <w:pPr>
        <w:pStyle w:val="ListParagraph"/>
        <w:numPr>
          <w:ilvl w:val="0"/>
          <w:numId w:val="2"/>
        </w:numPr>
        <w:jc w:val="both"/>
        <w:rPr>
          <w:rFonts w:ascii="Myriad Pro" w:hAnsi="Myriad Pro"/>
          <w:sz w:val="20"/>
          <w:szCs w:val="20"/>
        </w:rPr>
      </w:pPr>
      <w:r w:rsidRPr="0083378E">
        <w:rPr>
          <w:rFonts w:ascii="Myriad Pro" w:hAnsi="Myriad Pro" w:cs="Times New Roman"/>
          <w:sz w:val="20"/>
          <w:szCs w:val="20"/>
        </w:rPr>
        <w:t xml:space="preserve">UNDP has been active in Ukraine since 1992 and has an ongoing portfolio of environmental projects (including the </w:t>
      </w:r>
      <w:proofErr w:type="gramStart"/>
      <w:r w:rsidRPr="0083378E">
        <w:rPr>
          <w:rFonts w:ascii="Myriad Pro" w:hAnsi="Myriad Pro" w:cs="Times New Roman"/>
          <w:sz w:val="20"/>
          <w:szCs w:val="20"/>
        </w:rPr>
        <w:t>above mentioned</w:t>
      </w:r>
      <w:proofErr w:type="gramEnd"/>
      <w:r w:rsidRPr="0083378E">
        <w:rPr>
          <w:rFonts w:ascii="Myriad Pro" w:hAnsi="Myriad Pro" w:cs="Times New Roman"/>
          <w:sz w:val="20"/>
          <w:szCs w:val="20"/>
        </w:rPr>
        <w:t xml:space="preserve"> UNDP GEF bioenergy project of USD $4.7 million) totaling over USD $30 million dollars in technical assistance. </w:t>
      </w:r>
      <w:r w:rsidR="00F70CFB" w:rsidRPr="0083378E">
        <w:rPr>
          <w:rFonts w:ascii="Myriad Pro" w:hAnsi="Myriad Pro" w:cs="Times New Roman"/>
          <w:sz w:val="20"/>
          <w:szCs w:val="20"/>
        </w:rPr>
        <w:t xml:space="preserve">UNDP has in place systems in place for monitoring and evaluation and for </w:t>
      </w:r>
      <w:proofErr w:type="gramStart"/>
      <w:r w:rsidR="00F70CFB" w:rsidRPr="0083378E">
        <w:rPr>
          <w:rFonts w:ascii="Myriad Pro" w:hAnsi="Myriad Pro" w:cs="Times New Roman"/>
          <w:sz w:val="20"/>
          <w:szCs w:val="20"/>
        </w:rPr>
        <w:t>results based</w:t>
      </w:r>
      <w:proofErr w:type="gramEnd"/>
      <w:r w:rsidR="00F70CFB" w:rsidRPr="0083378E">
        <w:rPr>
          <w:rFonts w:ascii="Myriad Pro" w:hAnsi="Myriad Pro" w:cs="Times New Roman"/>
          <w:sz w:val="20"/>
          <w:szCs w:val="20"/>
        </w:rPr>
        <w:t xml:space="preserve"> management and measuring delivery of technical assistance as well as comprehensive and robust systems in place for recruitment of experts and goods and services. </w:t>
      </w:r>
      <w:r w:rsidRPr="0083378E">
        <w:rPr>
          <w:rFonts w:ascii="Myriad Pro" w:hAnsi="Myriad Pro" w:cs="Times New Roman"/>
          <w:sz w:val="20"/>
          <w:szCs w:val="20"/>
        </w:rPr>
        <w:t xml:space="preserve">In addition, UNDP in Ukraine coordinates the UN Resident Coordinator system in Ukraine meaning that the UNDP Resident Representative is also the UN Coordinator for Ukraine. </w:t>
      </w:r>
      <w:r w:rsidR="00F70CFB" w:rsidRPr="0083378E">
        <w:rPr>
          <w:rFonts w:ascii="Myriad Pro" w:hAnsi="Myriad Pro" w:cs="Times New Roman"/>
          <w:sz w:val="20"/>
          <w:szCs w:val="20"/>
        </w:rPr>
        <w:t xml:space="preserve">UNDP also has considerable experience over the past five years of working at local levels through the Community Based Approach to Local Development Project – CBA and the Joint Integrated Local Development </w:t>
      </w:r>
      <w:proofErr w:type="spellStart"/>
      <w:r w:rsidR="00F70CFB" w:rsidRPr="0083378E">
        <w:rPr>
          <w:rFonts w:ascii="Myriad Pro" w:hAnsi="Myriad Pro" w:cs="Times New Roman"/>
          <w:sz w:val="20"/>
          <w:szCs w:val="20"/>
        </w:rPr>
        <w:t>Programme</w:t>
      </w:r>
      <w:proofErr w:type="spellEnd"/>
      <w:r w:rsidR="00F70CFB" w:rsidRPr="0083378E">
        <w:rPr>
          <w:rFonts w:ascii="Myriad Pro" w:hAnsi="Myriad Pro" w:cs="Times New Roman"/>
          <w:sz w:val="20"/>
          <w:szCs w:val="20"/>
        </w:rPr>
        <w:t xml:space="preserve"> (JILDP)</w:t>
      </w:r>
      <w:r w:rsidR="00551B52" w:rsidRPr="0083378E">
        <w:rPr>
          <w:rFonts w:ascii="Myriad Pro" w:hAnsi="Myriad Pro" w:cs="Times New Roman"/>
          <w:sz w:val="20"/>
          <w:szCs w:val="20"/>
        </w:rPr>
        <w:t xml:space="preserve"> – promoting economic development at a sub-regional and local level</w:t>
      </w:r>
      <w:r w:rsidR="00F70CFB" w:rsidRPr="0083378E">
        <w:rPr>
          <w:rFonts w:ascii="Myriad Pro" w:hAnsi="Myriad Pro" w:cs="Times New Roman"/>
          <w:sz w:val="20"/>
          <w:szCs w:val="20"/>
        </w:rPr>
        <w:t>, which wil</w:t>
      </w:r>
      <w:r w:rsidR="00826AB0" w:rsidRPr="0083378E">
        <w:rPr>
          <w:rFonts w:ascii="Myriad Pro" w:hAnsi="Myriad Pro" w:cs="Times New Roman"/>
          <w:sz w:val="20"/>
          <w:szCs w:val="20"/>
        </w:rPr>
        <w:t>l be used as a point of entry fo</w:t>
      </w:r>
      <w:r w:rsidR="00F70CFB" w:rsidRPr="0083378E">
        <w:rPr>
          <w:rFonts w:ascii="Myriad Pro" w:hAnsi="Myriad Pro" w:cs="Times New Roman"/>
          <w:sz w:val="20"/>
          <w:szCs w:val="20"/>
        </w:rPr>
        <w:t xml:space="preserve">r </w:t>
      </w:r>
      <w:r w:rsidR="00826AB0" w:rsidRPr="0083378E">
        <w:rPr>
          <w:rFonts w:ascii="Myriad Pro" w:hAnsi="Myriad Pro" w:cs="Times New Roman"/>
          <w:sz w:val="20"/>
          <w:szCs w:val="20"/>
        </w:rPr>
        <w:t xml:space="preserve">the Ukraine </w:t>
      </w:r>
      <w:r w:rsidR="00F70CFB" w:rsidRPr="0083378E">
        <w:rPr>
          <w:rFonts w:ascii="Myriad Pro" w:hAnsi="Myriad Pro" w:cs="Times New Roman"/>
          <w:sz w:val="20"/>
          <w:szCs w:val="20"/>
        </w:rPr>
        <w:t xml:space="preserve">Rural Biomass and Energy Project at the community level, UNDP has gained wide expertise, resources and knowledge related to the substantive and managerial aspects as well as regarding collaboration with local public authorities which includes substantial experience in understanding how municipal investment decisions are considered and made. </w:t>
      </w:r>
    </w:p>
    <w:p w14:paraId="3F94B599" w14:textId="77777777" w:rsidR="00A06781" w:rsidRPr="0083378E" w:rsidRDefault="00A06781" w:rsidP="00A06781">
      <w:pPr>
        <w:pStyle w:val="ListParagraph"/>
        <w:ind w:left="1080"/>
        <w:jc w:val="both"/>
        <w:rPr>
          <w:rFonts w:ascii="Myriad Pro" w:hAnsi="Myriad Pro"/>
          <w:sz w:val="20"/>
          <w:szCs w:val="20"/>
        </w:rPr>
      </w:pPr>
    </w:p>
    <w:p w14:paraId="47077949" w14:textId="77777777" w:rsidR="00A06781" w:rsidRPr="0083378E" w:rsidRDefault="00551B52" w:rsidP="00A06781">
      <w:pPr>
        <w:pStyle w:val="ListParagraph"/>
        <w:numPr>
          <w:ilvl w:val="0"/>
          <w:numId w:val="2"/>
        </w:numPr>
        <w:jc w:val="both"/>
        <w:rPr>
          <w:rFonts w:ascii="Myriad Pro" w:hAnsi="Myriad Pro"/>
          <w:sz w:val="20"/>
          <w:szCs w:val="20"/>
        </w:rPr>
      </w:pPr>
      <w:r w:rsidRPr="0083378E">
        <w:rPr>
          <w:rFonts w:ascii="Myriad Pro" w:hAnsi="Myriad Pro" w:cs="Times New Roman"/>
          <w:sz w:val="20"/>
          <w:szCs w:val="20"/>
        </w:rPr>
        <w:t>At a corporate level, UNDP’s goal is to strengthen national capacities to manage the environment in a sustainable manner while ensuring adequate protection of the poor. Specific focus is given on building local capacity to better manage the environment and deliver services, especially energy. Over the past 15 years, UNDP assistance in environment and energy has evolved from supporting technology demonstration projects to promoting market development for environment-friendly technologies. Expanding access to environmental and energy services for the poor is a key target, recognizing that those are essential for poverty reduction and economic growth. UNDP’s activities include institutional capacity development to scale up energy service delivery to ensure nationwide coverage. This is especially important at the local level since service delivery is increasingly decentralized to local public authorities. UNDP assists local authorities in building the capacity of local agents including communities, non-governmental organizations, micro-, small and medium-sized enterprises, financial institutions and other private sector actors to manage and stimulate business and development benefits from environmental and energy service delivery.</w:t>
      </w:r>
    </w:p>
    <w:p w14:paraId="04C4C309" w14:textId="77777777" w:rsidR="00A06781" w:rsidRPr="0083378E" w:rsidRDefault="00A06781" w:rsidP="00A06781">
      <w:pPr>
        <w:pStyle w:val="ListParagraph"/>
        <w:ind w:left="1080"/>
        <w:jc w:val="both"/>
        <w:rPr>
          <w:rFonts w:ascii="Myriad Pro" w:hAnsi="Myriad Pro"/>
          <w:sz w:val="20"/>
          <w:szCs w:val="20"/>
        </w:rPr>
      </w:pPr>
    </w:p>
    <w:p w14:paraId="0B7AD7C3" w14:textId="77777777" w:rsidR="00EC55AA" w:rsidRPr="0083378E" w:rsidRDefault="00551B52" w:rsidP="00A06781">
      <w:pPr>
        <w:pStyle w:val="ListParagraph"/>
        <w:numPr>
          <w:ilvl w:val="0"/>
          <w:numId w:val="2"/>
        </w:numPr>
        <w:jc w:val="both"/>
        <w:rPr>
          <w:rFonts w:ascii="Myriad Pro" w:hAnsi="Myriad Pro"/>
          <w:sz w:val="20"/>
          <w:szCs w:val="20"/>
        </w:rPr>
      </w:pPr>
      <w:r w:rsidRPr="0083378E">
        <w:rPr>
          <w:rFonts w:ascii="Myriad Pro" w:hAnsi="Myriad Pro" w:cs="Times New Roman"/>
          <w:sz w:val="20"/>
          <w:szCs w:val="20"/>
        </w:rPr>
        <w:t xml:space="preserve">In </w:t>
      </w:r>
      <w:r w:rsidR="00F70CFB" w:rsidRPr="0083378E">
        <w:rPr>
          <w:rFonts w:ascii="Myriad Pro" w:hAnsi="Myriad Pro" w:cs="Times New Roman"/>
          <w:sz w:val="20"/>
          <w:szCs w:val="20"/>
        </w:rPr>
        <w:t xml:space="preserve">addition, UNDP has considerable experience related to biomass energy available its regional office in Istanbul (UNDP Istanbul Regional Centre) as well as experts in New York where UNDP recently authored a publication on de-risking investments in renewable energy. </w:t>
      </w:r>
      <w:r w:rsidR="00650C63" w:rsidRPr="0083378E">
        <w:rPr>
          <w:rFonts w:ascii="Myriad Pro" w:hAnsi="Myriad Pro" w:cs="Times New Roman"/>
          <w:sz w:val="20"/>
          <w:szCs w:val="20"/>
        </w:rPr>
        <w:t xml:space="preserve">This mandate </w:t>
      </w:r>
      <w:r w:rsidR="00EC55AA" w:rsidRPr="0083378E">
        <w:rPr>
          <w:rFonts w:ascii="Myriad Pro" w:hAnsi="Myriad Pro" w:cs="Times New Roman"/>
          <w:sz w:val="20"/>
          <w:szCs w:val="20"/>
        </w:rPr>
        <w:t xml:space="preserve">and experience related to biomass energy </w:t>
      </w:r>
      <w:r w:rsidR="00650C63" w:rsidRPr="0083378E">
        <w:rPr>
          <w:rFonts w:ascii="Myriad Pro" w:hAnsi="Myriad Pro" w:cs="Times New Roman"/>
          <w:sz w:val="20"/>
          <w:szCs w:val="20"/>
        </w:rPr>
        <w:t xml:space="preserve">means that UNDP is well positioned to lead the Ukraine Rural Biomass and Energy Project and its implementation on a country-wide scale focusing on changing minds and approaches of central and rural authorities, rural population and agrarian businesses, enhance their </w:t>
      </w:r>
      <w:r w:rsidR="00650C63" w:rsidRPr="0083378E">
        <w:rPr>
          <w:rFonts w:ascii="Myriad Pro" w:hAnsi="Myriad Pro" w:cs="Times New Roman"/>
          <w:sz w:val="20"/>
          <w:szCs w:val="20"/>
        </w:rPr>
        <w:lastRenderedPageBreak/>
        <w:t>ability to see and manage local opportunities and expand biofuel and bioenergy markets and thus generating income and improving living conditions.</w:t>
      </w:r>
    </w:p>
    <w:p w14:paraId="4DF43255" w14:textId="051740AD" w:rsidR="009E67FE" w:rsidRPr="00F565D2" w:rsidRDefault="009E67FE" w:rsidP="00F565D2">
      <w:pPr>
        <w:tabs>
          <w:tab w:val="left" w:pos="6690"/>
        </w:tabs>
        <w:spacing w:before="100" w:beforeAutospacing="1" w:after="100" w:afterAutospacing="1"/>
        <w:jc w:val="both"/>
        <w:rPr>
          <w:rFonts w:ascii="Myriad Pro" w:hAnsi="Myriad Pro" w:cs="Times New Roman"/>
          <w:b/>
          <w:sz w:val="20"/>
          <w:szCs w:val="20"/>
          <w:u w:val="single"/>
        </w:rPr>
      </w:pPr>
      <w:r w:rsidRPr="00F565D2">
        <w:rPr>
          <w:rFonts w:ascii="Myriad Pro" w:hAnsi="Myriad Pro" w:cs="Times New Roman"/>
          <w:b/>
          <w:sz w:val="20"/>
          <w:szCs w:val="20"/>
          <w:u w:val="single"/>
        </w:rPr>
        <w:t>Rationale for focusing th</w:t>
      </w:r>
      <w:r w:rsidR="00F235C6" w:rsidRPr="00F565D2">
        <w:rPr>
          <w:rFonts w:ascii="Myriad Pro" w:hAnsi="Myriad Pro" w:cs="Times New Roman"/>
          <w:b/>
          <w:sz w:val="20"/>
          <w:szCs w:val="20"/>
          <w:u w:val="single"/>
        </w:rPr>
        <w:t>e Biomass and Energy</w:t>
      </w:r>
      <w:r w:rsidRPr="00F565D2">
        <w:rPr>
          <w:rFonts w:ascii="Myriad Pro" w:hAnsi="Myriad Pro" w:cs="Times New Roman"/>
          <w:b/>
          <w:sz w:val="20"/>
          <w:szCs w:val="20"/>
          <w:u w:val="single"/>
        </w:rPr>
        <w:t xml:space="preserve"> project</w:t>
      </w:r>
      <w:r w:rsidR="00F235C6" w:rsidRPr="00F565D2">
        <w:rPr>
          <w:rFonts w:ascii="Myriad Pro" w:hAnsi="Myriad Pro" w:cs="Times New Roman"/>
          <w:b/>
          <w:sz w:val="20"/>
          <w:szCs w:val="20"/>
          <w:u w:val="single"/>
        </w:rPr>
        <w:t xml:space="preserve"> in Ukraine</w:t>
      </w:r>
      <w:r w:rsidRPr="00F565D2">
        <w:rPr>
          <w:rFonts w:ascii="Myriad Pro" w:hAnsi="Myriad Pro" w:cs="Times New Roman"/>
          <w:b/>
          <w:sz w:val="20"/>
          <w:szCs w:val="20"/>
          <w:u w:val="single"/>
        </w:rPr>
        <w:t xml:space="preserve"> on Rural </w:t>
      </w:r>
      <w:r w:rsidR="000F26B3">
        <w:rPr>
          <w:rFonts w:ascii="Myriad Pro" w:hAnsi="Myriad Pro" w:cs="Times New Roman"/>
          <w:b/>
          <w:sz w:val="20"/>
          <w:szCs w:val="20"/>
          <w:u w:val="single"/>
        </w:rPr>
        <w:t xml:space="preserve">and Semi-Rural </w:t>
      </w:r>
      <w:r w:rsidRPr="00F565D2">
        <w:rPr>
          <w:rFonts w:ascii="Myriad Pro" w:hAnsi="Myriad Pro" w:cs="Times New Roman"/>
          <w:b/>
          <w:sz w:val="20"/>
          <w:szCs w:val="20"/>
          <w:u w:val="single"/>
        </w:rPr>
        <w:t>Areas</w:t>
      </w:r>
    </w:p>
    <w:p w14:paraId="2C3BC5E4" w14:textId="77777777" w:rsidR="00130C7E" w:rsidRPr="0083378E" w:rsidRDefault="009E67FE" w:rsidP="00633ACD">
      <w:pPr>
        <w:pStyle w:val="ListParagraph"/>
        <w:numPr>
          <w:ilvl w:val="0"/>
          <w:numId w:val="2"/>
        </w:numPr>
        <w:spacing w:before="100" w:beforeAutospacing="1" w:after="100" w:afterAutospacing="1"/>
        <w:jc w:val="both"/>
        <w:rPr>
          <w:rFonts w:ascii="Myriad Pro" w:hAnsi="Myriad Pro" w:cs="Times New Roman"/>
          <w:sz w:val="20"/>
          <w:szCs w:val="20"/>
        </w:rPr>
      </w:pPr>
      <w:r w:rsidRPr="0083378E">
        <w:rPr>
          <w:rFonts w:ascii="Myriad Pro" w:eastAsia="Times New Roman" w:hAnsi="Myriad Pro" w:cs="Times New Roman"/>
          <w:sz w:val="20"/>
          <w:szCs w:val="20"/>
        </w:rPr>
        <w:t xml:space="preserve">A third of Ukraine’s population </w:t>
      </w:r>
      <w:r w:rsidR="00F235C6" w:rsidRPr="0083378E">
        <w:rPr>
          <w:rFonts w:ascii="Myriad Pro" w:eastAsia="Times New Roman" w:hAnsi="Myriad Pro" w:cs="Times New Roman"/>
          <w:sz w:val="20"/>
          <w:szCs w:val="20"/>
        </w:rPr>
        <w:t>currently lived in rural areas and it is estimated that some</w:t>
      </w:r>
      <w:r w:rsidRPr="0083378E">
        <w:rPr>
          <w:rFonts w:ascii="Myriad Pro" w:eastAsia="Times New Roman" w:hAnsi="Myriad Pro" w:cs="Times New Roman"/>
          <w:sz w:val="20"/>
          <w:szCs w:val="20"/>
        </w:rPr>
        <w:t xml:space="preserve"> 27 percent of </w:t>
      </w:r>
      <w:r w:rsidR="00F235C6" w:rsidRPr="0083378E">
        <w:rPr>
          <w:rFonts w:ascii="Myriad Pro" w:eastAsia="Times New Roman" w:hAnsi="Myriad Pro" w:cs="Times New Roman"/>
          <w:sz w:val="20"/>
          <w:szCs w:val="20"/>
        </w:rPr>
        <w:t xml:space="preserve">all </w:t>
      </w:r>
      <w:r w:rsidRPr="0083378E">
        <w:rPr>
          <w:rFonts w:ascii="Myriad Pro" w:eastAsia="Times New Roman" w:hAnsi="Myriad Pro" w:cs="Times New Roman"/>
          <w:sz w:val="20"/>
          <w:szCs w:val="20"/>
        </w:rPr>
        <w:t xml:space="preserve">rural inhabitants live below the poverty line, while 60 percent said that their village had stopped developing or was </w:t>
      </w:r>
      <w:proofErr w:type="gramStart"/>
      <w:r w:rsidRPr="0083378E">
        <w:rPr>
          <w:rFonts w:ascii="Myriad Pro" w:eastAsia="Times New Roman" w:hAnsi="Myriad Pro" w:cs="Times New Roman"/>
          <w:sz w:val="20"/>
          <w:szCs w:val="20"/>
        </w:rPr>
        <w:t>actually disintegrating</w:t>
      </w:r>
      <w:proofErr w:type="gramEnd"/>
      <w:r w:rsidRPr="0083378E">
        <w:rPr>
          <w:rStyle w:val="FootnoteReference"/>
          <w:rFonts w:ascii="Myriad Pro" w:eastAsia="Times New Roman" w:hAnsi="Myriad Pro" w:cs="Times New Roman"/>
          <w:sz w:val="20"/>
          <w:szCs w:val="20"/>
        </w:rPr>
        <w:footnoteReference w:id="4"/>
      </w:r>
      <w:r w:rsidR="00461D4C" w:rsidRPr="0083378E">
        <w:rPr>
          <w:rFonts w:ascii="Myriad Pro" w:eastAsia="Times New Roman" w:hAnsi="Myriad Pro" w:cs="Times New Roman"/>
          <w:sz w:val="20"/>
          <w:szCs w:val="20"/>
        </w:rPr>
        <w:t>.</w:t>
      </w:r>
      <w:r w:rsidR="00461D4C" w:rsidRPr="0083378E">
        <w:rPr>
          <w:rFonts w:ascii="Myriad Pro" w:hAnsi="Myriad Pro" w:cs="Times New Roman"/>
          <w:sz w:val="20"/>
          <w:szCs w:val="20"/>
        </w:rPr>
        <w:t xml:space="preserve"> The</w:t>
      </w:r>
      <w:r w:rsidRPr="0083378E">
        <w:rPr>
          <w:rFonts w:ascii="Myriad Pro" w:hAnsi="Myriad Pro" w:cs="Times New Roman"/>
          <w:sz w:val="20"/>
          <w:szCs w:val="20"/>
        </w:rPr>
        <w:t xml:space="preserve"> first and foremost problem of rural areas in Ukraine is the mono-functional nature of rural economies resulting from its socialist past and the economic restructuring of the 1990s. During the Soviet era, rural employment was provided almost entirely by the collective and state farms. Although </w:t>
      </w:r>
      <w:proofErr w:type="gramStart"/>
      <w:r w:rsidRPr="0083378E">
        <w:rPr>
          <w:rFonts w:ascii="Myriad Pro" w:hAnsi="Myriad Pro" w:cs="Times New Roman"/>
          <w:sz w:val="20"/>
          <w:szCs w:val="20"/>
        </w:rPr>
        <w:t>the majority of</w:t>
      </w:r>
      <w:proofErr w:type="gramEnd"/>
      <w:r w:rsidRPr="0083378E">
        <w:rPr>
          <w:rFonts w:ascii="Myriad Pro" w:hAnsi="Myriad Pro" w:cs="Times New Roman"/>
          <w:sz w:val="20"/>
          <w:szCs w:val="20"/>
        </w:rPr>
        <w:t xml:space="preserve"> rural residents were employed on these farms, there was a small proportion of rural industrial and service workers who worked at small plants and factories, branches of big enterprises located in the nearby cities. This pa</w:t>
      </w:r>
      <w:r w:rsidRPr="0083378E">
        <w:rPr>
          <w:rFonts w:ascii="Myriad Pro" w:hAnsi="Myriad Pro" w:cs="ΩÖ'83'1"/>
          <w:sz w:val="20"/>
          <w:szCs w:val="20"/>
        </w:rPr>
        <w:t>tt</w:t>
      </w:r>
      <w:r w:rsidRPr="0083378E">
        <w:rPr>
          <w:rFonts w:ascii="Myriad Pro" w:hAnsi="Myriad Pro" w:cs="Times New Roman"/>
          <w:sz w:val="20"/>
          <w:szCs w:val="20"/>
        </w:rPr>
        <w:t xml:space="preserve">ern was typical for practically all countries of the former Soviet Union including Ukraine. When the restructuring of the 1990s started, many of the city-based enterprises shut down their rural branches, producing growing unemployment in rural areas. One of the advantages of biomass energy is that it will create employment opportunities for </w:t>
      </w:r>
      <w:r w:rsidR="00461D4C" w:rsidRPr="0083378E">
        <w:rPr>
          <w:rFonts w:ascii="Myriad Pro" w:hAnsi="Myriad Pro" w:cs="Times New Roman"/>
          <w:sz w:val="20"/>
          <w:szCs w:val="20"/>
        </w:rPr>
        <w:t>small-scale</w:t>
      </w:r>
      <w:r w:rsidRPr="0083378E">
        <w:rPr>
          <w:rFonts w:ascii="Myriad Pro" w:hAnsi="Myriad Pro" w:cs="Times New Roman"/>
          <w:sz w:val="20"/>
          <w:szCs w:val="20"/>
        </w:rPr>
        <w:t xml:space="preserve"> local entrepreneurs and </w:t>
      </w:r>
      <w:r w:rsidR="00461D4C" w:rsidRPr="0083378E">
        <w:rPr>
          <w:rFonts w:ascii="Myriad Pro" w:hAnsi="Myriad Pro" w:cs="Times New Roman"/>
          <w:sz w:val="20"/>
          <w:szCs w:val="20"/>
        </w:rPr>
        <w:t>businesses, which</w:t>
      </w:r>
      <w:r w:rsidR="00130C7E" w:rsidRPr="0083378E">
        <w:rPr>
          <w:rFonts w:ascii="Myriad Pro" w:hAnsi="Myriad Pro" w:cs="Times New Roman"/>
          <w:sz w:val="20"/>
          <w:szCs w:val="20"/>
        </w:rPr>
        <w:t xml:space="preserve"> includes creation of new businesses and restructuring of existing businesses to focus on biomass energy.</w:t>
      </w:r>
    </w:p>
    <w:p w14:paraId="0C239299" w14:textId="77777777" w:rsidR="00130C7E" w:rsidRPr="0083378E" w:rsidRDefault="00130C7E" w:rsidP="00130C7E">
      <w:pPr>
        <w:pStyle w:val="ListParagraph"/>
        <w:spacing w:before="100" w:beforeAutospacing="1" w:after="100" w:afterAutospacing="1"/>
        <w:ind w:left="1080"/>
        <w:jc w:val="both"/>
        <w:rPr>
          <w:rFonts w:ascii="Myriad Pro" w:hAnsi="Myriad Pro" w:cs="Times New Roman"/>
          <w:sz w:val="20"/>
          <w:szCs w:val="20"/>
        </w:rPr>
      </w:pPr>
    </w:p>
    <w:p w14:paraId="4BBBB818" w14:textId="77777777" w:rsidR="00FF12B3" w:rsidRPr="0083378E" w:rsidRDefault="00130C7E" w:rsidP="00FF12B3">
      <w:pPr>
        <w:pStyle w:val="ListParagraph"/>
        <w:numPr>
          <w:ilvl w:val="0"/>
          <w:numId w:val="2"/>
        </w:numPr>
        <w:spacing w:before="100" w:beforeAutospacing="1" w:after="100" w:afterAutospacing="1"/>
        <w:jc w:val="both"/>
        <w:rPr>
          <w:rFonts w:ascii="Myriad Pro" w:hAnsi="Myriad Pro" w:cs="Times New Roman"/>
          <w:sz w:val="20"/>
          <w:szCs w:val="20"/>
        </w:rPr>
      </w:pPr>
      <w:r w:rsidRPr="0083378E">
        <w:rPr>
          <w:rFonts w:ascii="Myriad Pro" w:hAnsi="Myriad Pro" w:cs="Times New Roman"/>
          <w:sz w:val="20"/>
          <w:szCs w:val="20"/>
        </w:rPr>
        <w:t xml:space="preserve">Another element of economic restructuring in Ukraine has been land </w:t>
      </w:r>
      <w:r w:rsidR="00461D4C" w:rsidRPr="0083378E">
        <w:rPr>
          <w:rFonts w:ascii="Myriad Pro" w:hAnsi="Myriad Pro" w:cs="Times New Roman"/>
          <w:sz w:val="20"/>
          <w:szCs w:val="20"/>
        </w:rPr>
        <w:t>privatization, which</w:t>
      </w:r>
      <w:r w:rsidR="00613171" w:rsidRPr="0083378E">
        <w:rPr>
          <w:rFonts w:ascii="Myriad Pro" w:hAnsi="Myriad Pro" w:cs="Times New Roman"/>
          <w:sz w:val="20"/>
          <w:szCs w:val="20"/>
        </w:rPr>
        <w:t xml:space="preserve"> has taken place over previous years. Collective land ownership has been</w:t>
      </w:r>
      <w:r w:rsidRPr="0083378E">
        <w:rPr>
          <w:rFonts w:ascii="Myriad Pro" w:hAnsi="Myriad Pro" w:cs="Times New Roman"/>
          <w:sz w:val="20"/>
          <w:szCs w:val="20"/>
        </w:rPr>
        <w:t xml:space="preserve"> eliminated </w:t>
      </w:r>
      <w:r w:rsidR="00613171" w:rsidRPr="0083378E">
        <w:rPr>
          <w:rFonts w:ascii="Myriad Pro" w:hAnsi="Myriad Pro" w:cs="Times New Roman"/>
          <w:sz w:val="20"/>
          <w:szCs w:val="20"/>
        </w:rPr>
        <w:t xml:space="preserve">in Ukraine </w:t>
      </w:r>
      <w:r w:rsidRPr="0083378E">
        <w:rPr>
          <w:rFonts w:ascii="Myriad Pro" w:hAnsi="Myriad Pro" w:cs="Times New Roman"/>
          <w:sz w:val="20"/>
          <w:szCs w:val="20"/>
        </w:rPr>
        <w:t>and turned into private land ownership. This element of a market economy has been new and unknown to rural people in Ukraine. Du</w:t>
      </w:r>
      <w:r w:rsidRPr="0083378E">
        <w:rPr>
          <w:rFonts w:ascii="Myriad Pro" w:hAnsi="Myriad Pro" w:cs="Times New Roman"/>
          <w:bCs/>
          <w:sz w:val="20"/>
          <w:szCs w:val="20"/>
        </w:rPr>
        <w:t>e t</w:t>
      </w:r>
      <w:r w:rsidRPr="0083378E">
        <w:rPr>
          <w:rFonts w:ascii="Myriad Pro" w:hAnsi="Myriad Pro" w:cs="Times New Roman"/>
          <w:sz w:val="20"/>
          <w:szCs w:val="20"/>
        </w:rPr>
        <w:t xml:space="preserve">o </w:t>
      </w:r>
      <w:r w:rsidRPr="0083378E">
        <w:rPr>
          <w:rFonts w:ascii="Myriad Pro" w:hAnsi="Myriad Pro" w:cs="Times New Roman"/>
          <w:bCs/>
          <w:sz w:val="20"/>
          <w:szCs w:val="20"/>
        </w:rPr>
        <w:t>t</w:t>
      </w:r>
      <w:r w:rsidRPr="0083378E">
        <w:rPr>
          <w:rFonts w:ascii="Myriad Pro" w:hAnsi="Myriad Pro" w:cs="Times New Roman"/>
          <w:sz w:val="20"/>
          <w:szCs w:val="20"/>
        </w:rPr>
        <w:t>h</w:t>
      </w:r>
      <w:r w:rsidRPr="0083378E">
        <w:rPr>
          <w:rFonts w:ascii="Myriad Pro" w:hAnsi="Myriad Pro" w:cs="Times New Roman"/>
          <w:bCs/>
          <w:sz w:val="20"/>
          <w:szCs w:val="20"/>
        </w:rPr>
        <w:t>ei</w:t>
      </w:r>
      <w:r w:rsidRPr="0083378E">
        <w:rPr>
          <w:rFonts w:ascii="Myriad Pro" w:hAnsi="Myriad Pro" w:cs="Times New Roman"/>
          <w:sz w:val="20"/>
          <w:szCs w:val="20"/>
        </w:rPr>
        <w:t xml:space="preserve">r </w:t>
      </w:r>
      <w:r w:rsidRPr="0083378E">
        <w:rPr>
          <w:rFonts w:ascii="Myriad Pro" w:hAnsi="Myriad Pro" w:cs="Times New Roman"/>
          <w:bCs/>
          <w:sz w:val="20"/>
          <w:szCs w:val="20"/>
        </w:rPr>
        <w:t>la</w:t>
      </w:r>
      <w:r w:rsidRPr="0083378E">
        <w:rPr>
          <w:rFonts w:ascii="Myriad Pro" w:hAnsi="Myriad Pro" w:cs="Times New Roman"/>
          <w:sz w:val="20"/>
          <w:szCs w:val="20"/>
        </w:rPr>
        <w:t xml:space="preserve">ck of </w:t>
      </w:r>
      <w:r w:rsidRPr="0083378E">
        <w:rPr>
          <w:rFonts w:ascii="Myriad Pro" w:hAnsi="Myriad Pro" w:cs="Times New Roman"/>
          <w:bCs/>
          <w:sz w:val="20"/>
          <w:szCs w:val="20"/>
        </w:rPr>
        <w:t>e</w:t>
      </w:r>
      <w:r w:rsidRPr="0083378E">
        <w:rPr>
          <w:rFonts w:ascii="Myriad Pro" w:hAnsi="Myriad Pro" w:cs="Times New Roman"/>
          <w:sz w:val="20"/>
          <w:szCs w:val="20"/>
        </w:rPr>
        <w:t>xp</w:t>
      </w:r>
      <w:r w:rsidRPr="0083378E">
        <w:rPr>
          <w:rFonts w:ascii="Myriad Pro" w:hAnsi="Myriad Pro" w:cs="Times New Roman"/>
          <w:bCs/>
          <w:sz w:val="20"/>
          <w:szCs w:val="20"/>
        </w:rPr>
        <w:t>e</w:t>
      </w:r>
      <w:r w:rsidRPr="0083378E">
        <w:rPr>
          <w:rFonts w:ascii="Myriad Pro" w:hAnsi="Myriad Pro" w:cs="Times New Roman"/>
          <w:sz w:val="20"/>
          <w:szCs w:val="20"/>
        </w:rPr>
        <w:t>r</w:t>
      </w:r>
      <w:r w:rsidRPr="0083378E">
        <w:rPr>
          <w:rFonts w:ascii="Myriad Pro" w:hAnsi="Myriad Pro" w:cs="Times New Roman"/>
          <w:bCs/>
          <w:sz w:val="20"/>
          <w:szCs w:val="20"/>
        </w:rPr>
        <w:t>ie</w:t>
      </w:r>
      <w:r w:rsidRPr="0083378E">
        <w:rPr>
          <w:rFonts w:ascii="Myriad Pro" w:hAnsi="Myriad Pro" w:cs="Times New Roman"/>
          <w:sz w:val="20"/>
          <w:szCs w:val="20"/>
        </w:rPr>
        <w:t>nc</w:t>
      </w:r>
      <w:r w:rsidRPr="0083378E">
        <w:rPr>
          <w:rFonts w:ascii="Myriad Pro" w:hAnsi="Myriad Pro" w:cs="Times New Roman"/>
          <w:bCs/>
          <w:sz w:val="20"/>
          <w:szCs w:val="20"/>
        </w:rPr>
        <w:t>e a</w:t>
      </w:r>
      <w:r w:rsidRPr="0083378E">
        <w:rPr>
          <w:rFonts w:ascii="Myriad Pro" w:hAnsi="Myriad Pro" w:cs="Times New Roman"/>
          <w:sz w:val="20"/>
          <w:szCs w:val="20"/>
        </w:rPr>
        <w:t>nd m</w:t>
      </w:r>
      <w:r w:rsidRPr="0083378E">
        <w:rPr>
          <w:rFonts w:ascii="Myriad Pro" w:hAnsi="Myriad Pro" w:cs="Times New Roman"/>
          <w:bCs/>
          <w:sz w:val="20"/>
          <w:szCs w:val="20"/>
        </w:rPr>
        <w:t>ate</w:t>
      </w:r>
      <w:r w:rsidRPr="0083378E">
        <w:rPr>
          <w:rFonts w:ascii="Myriad Pro" w:hAnsi="Myriad Pro" w:cs="Times New Roman"/>
          <w:sz w:val="20"/>
          <w:szCs w:val="20"/>
        </w:rPr>
        <w:t>r</w:t>
      </w:r>
      <w:r w:rsidRPr="0083378E">
        <w:rPr>
          <w:rFonts w:ascii="Myriad Pro" w:hAnsi="Myriad Pro" w:cs="Times New Roman"/>
          <w:bCs/>
          <w:sz w:val="20"/>
          <w:szCs w:val="20"/>
        </w:rPr>
        <w:t xml:space="preserve">ial </w:t>
      </w:r>
      <w:r w:rsidRPr="0083378E">
        <w:rPr>
          <w:rFonts w:ascii="Myriad Pro" w:hAnsi="Myriad Pro" w:cs="Times New Roman"/>
          <w:sz w:val="20"/>
          <w:szCs w:val="20"/>
        </w:rPr>
        <w:t>r</w:t>
      </w:r>
      <w:r w:rsidRPr="0083378E">
        <w:rPr>
          <w:rFonts w:ascii="Myriad Pro" w:hAnsi="Myriad Pro" w:cs="Times New Roman"/>
          <w:bCs/>
          <w:sz w:val="20"/>
          <w:szCs w:val="20"/>
        </w:rPr>
        <w:t>e</w:t>
      </w:r>
      <w:r w:rsidRPr="0083378E">
        <w:rPr>
          <w:rFonts w:ascii="Myriad Pro" w:hAnsi="Myriad Pro" w:cs="Times New Roman"/>
          <w:sz w:val="20"/>
          <w:szCs w:val="20"/>
        </w:rPr>
        <w:t>sourc</w:t>
      </w:r>
      <w:r w:rsidRPr="0083378E">
        <w:rPr>
          <w:rFonts w:ascii="Myriad Pro" w:hAnsi="Myriad Pro" w:cs="Times New Roman"/>
          <w:bCs/>
          <w:sz w:val="20"/>
          <w:szCs w:val="20"/>
        </w:rPr>
        <w:t>e</w:t>
      </w:r>
      <w:r w:rsidRPr="0083378E">
        <w:rPr>
          <w:rFonts w:ascii="Myriad Pro" w:hAnsi="Myriad Pro" w:cs="Times New Roman"/>
          <w:sz w:val="20"/>
          <w:szCs w:val="20"/>
        </w:rPr>
        <w:t>s, m</w:t>
      </w:r>
      <w:r w:rsidRPr="0083378E">
        <w:rPr>
          <w:rFonts w:ascii="Myriad Pro" w:hAnsi="Myriad Pro" w:cs="Times New Roman"/>
          <w:bCs/>
          <w:sz w:val="20"/>
          <w:szCs w:val="20"/>
        </w:rPr>
        <w:t>a</w:t>
      </w:r>
      <w:r w:rsidRPr="0083378E">
        <w:rPr>
          <w:rFonts w:ascii="Myriad Pro" w:hAnsi="Myriad Pro" w:cs="Times New Roman"/>
          <w:sz w:val="20"/>
          <w:szCs w:val="20"/>
        </w:rPr>
        <w:t>ny rur</w:t>
      </w:r>
      <w:r w:rsidRPr="0083378E">
        <w:rPr>
          <w:rFonts w:ascii="Myriad Pro" w:hAnsi="Myriad Pro" w:cs="Times New Roman"/>
          <w:bCs/>
          <w:sz w:val="20"/>
          <w:szCs w:val="20"/>
        </w:rPr>
        <w:t xml:space="preserve">al </w:t>
      </w:r>
      <w:r w:rsidRPr="0083378E">
        <w:rPr>
          <w:rFonts w:ascii="Myriad Pro" w:hAnsi="Myriad Pro" w:cs="Times New Roman"/>
          <w:sz w:val="20"/>
          <w:szCs w:val="20"/>
        </w:rPr>
        <w:t>r</w:t>
      </w:r>
      <w:r w:rsidRPr="0083378E">
        <w:rPr>
          <w:rFonts w:ascii="Myriad Pro" w:hAnsi="Myriad Pro" w:cs="Times New Roman"/>
          <w:bCs/>
          <w:sz w:val="20"/>
          <w:szCs w:val="20"/>
        </w:rPr>
        <w:t>e</w:t>
      </w:r>
      <w:r w:rsidRPr="0083378E">
        <w:rPr>
          <w:rFonts w:ascii="Myriad Pro" w:hAnsi="Myriad Pro" w:cs="Times New Roman"/>
          <w:sz w:val="20"/>
          <w:szCs w:val="20"/>
        </w:rPr>
        <w:t>s</w:t>
      </w:r>
      <w:r w:rsidRPr="0083378E">
        <w:rPr>
          <w:rFonts w:ascii="Myriad Pro" w:hAnsi="Myriad Pro" w:cs="Times New Roman"/>
          <w:bCs/>
          <w:sz w:val="20"/>
          <w:szCs w:val="20"/>
        </w:rPr>
        <w:t>i</w:t>
      </w:r>
      <w:r w:rsidRPr="0083378E">
        <w:rPr>
          <w:rFonts w:ascii="Myriad Pro" w:hAnsi="Myriad Pro" w:cs="Times New Roman"/>
          <w:sz w:val="20"/>
          <w:szCs w:val="20"/>
        </w:rPr>
        <w:t>d</w:t>
      </w:r>
      <w:r w:rsidRPr="0083378E">
        <w:rPr>
          <w:rFonts w:ascii="Myriad Pro" w:hAnsi="Myriad Pro" w:cs="Times New Roman"/>
          <w:bCs/>
          <w:sz w:val="20"/>
          <w:szCs w:val="20"/>
        </w:rPr>
        <w:t>e</w:t>
      </w:r>
      <w:r w:rsidRPr="0083378E">
        <w:rPr>
          <w:rFonts w:ascii="Myriad Pro" w:hAnsi="Myriad Pro" w:cs="Times New Roman"/>
          <w:sz w:val="20"/>
          <w:szCs w:val="20"/>
        </w:rPr>
        <w:t>n</w:t>
      </w:r>
      <w:r w:rsidRPr="0083378E">
        <w:rPr>
          <w:rFonts w:ascii="Myriad Pro" w:hAnsi="Myriad Pro" w:cs="Times New Roman"/>
          <w:bCs/>
          <w:sz w:val="20"/>
          <w:szCs w:val="20"/>
        </w:rPr>
        <w:t>t</w:t>
      </w:r>
      <w:r w:rsidRPr="0083378E">
        <w:rPr>
          <w:rFonts w:ascii="Myriad Pro" w:hAnsi="Myriad Pro" w:cs="Times New Roman"/>
          <w:sz w:val="20"/>
          <w:szCs w:val="20"/>
        </w:rPr>
        <w:t xml:space="preserve">s </w:t>
      </w:r>
      <w:r w:rsidRPr="0083378E">
        <w:rPr>
          <w:rFonts w:ascii="Myriad Pro" w:hAnsi="Myriad Pro" w:cs="Times New Roman"/>
          <w:bCs/>
          <w:sz w:val="20"/>
          <w:szCs w:val="20"/>
        </w:rPr>
        <w:t>lea</w:t>
      </w:r>
      <w:r w:rsidRPr="0083378E">
        <w:rPr>
          <w:rFonts w:ascii="Myriad Pro" w:hAnsi="Myriad Pro" w:cs="Times New Roman"/>
          <w:sz w:val="20"/>
          <w:szCs w:val="20"/>
        </w:rPr>
        <w:t>s</w:t>
      </w:r>
      <w:r w:rsidRPr="0083378E">
        <w:rPr>
          <w:rFonts w:ascii="Myriad Pro" w:hAnsi="Myriad Pro" w:cs="Times New Roman"/>
          <w:bCs/>
          <w:sz w:val="20"/>
          <w:szCs w:val="20"/>
        </w:rPr>
        <w:t>e</w:t>
      </w:r>
      <w:r w:rsidRPr="0083378E">
        <w:rPr>
          <w:rFonts w:ascii="Myriad Pro" w:hAnsi="Myriad Pro" w:cs="Times New Roman"/>
          <w:sz w:val="20"/>
          <w:szCs w:val="20"/>
        </w:rPr>
        <w:t xml:space="preserve">d </w:t>
      </w:r>
      <w:r w:rsidRPr="0083378E">
        <w:rPr>
          <w:rFonts w:ascii="Myriad Pro" w:hAnsi="Myriad Pro" w:cs="Times New Roman"/>
          <w:bCs/>
          <w:sz w:val="20"/>
          <w:szCs w:val="20"/>
        </w:rPr>
        <w:t>t</w:t>
      </w:r>
      <w:r w:rsidRPr="0083378E">
        <w:rPr>
          <w:rFonts w:ascii="Myriad Pro" w:hAnsi="Myriad Pro" w:cs="Times New Roman"/>
          <w:sz w:val="20"/>
          <w:szCs w:val="20"/>
        </w:rPr>
        <w:t>h</w:t>
      </w:r>
      <w:r w:rsidRPr="0083378E">
        <w:rPr>
          <w:rFonts w:ascii="Myriad Pro" w:hAnsi="Myriad Pro" w:cs="Times New Roman"/>
          <w:bCs/>
          <w:sz w:val="20"/>
          <w:szCs w:val="20"/>
        </w:rPr>
        <w:t>ei</w:t>
      </w:r>
      <w:r w:rsidRPr="0083378E">
        <w:rPr>
          <w:rFonts w:ascii="Myriad Pro" w:hAnsi="Myriad Pro" w:cs="Times New Roman"/>
          <w:sz w:val="20"/>
          <w:szCs w:val="20"/>
        </w:rPr>
        <w:t xml:space="preserve">r </w:t>
      </w:r>
      <w:r w:rsidRPr="0083378E">
        <w:rPr>
          <w:rFonts w:ascii="Myriad Pro" w:hAnsi="Myriad Pro" w:cs="Times New Roman"/>
          <w:bCs/>
          <w:sz w:val="20"/>
          <w:szCs w:val="20"/>
        </w:rPr>
        <w:t>la</w:t>
      </w:r>
      <w:r w:rsidRPr="0083378E">
        <w:rPr>
          <w:rFonts w:ascii="Myriad Pro" w:hAnsi="Myriad Pro" w:cs="Times New Roman"/>
          <w:sz w:val="20"/>
          <w:szCs w:val="20"/>
        </w:rPr>
        <w:t>nd p</w:t>
      </w:r>
      <w:r w:rsidRPr="0083378E">
        <w:rPr>
          <w:rFonts w:ascii="Myriad Pro" w:hAnsi="Myriad Pro" w:cs="Times New Roman"/>
          <w:bCs/>
          <w:sz w:val="20"/>
          <w:szCs w:val="20"/>
        </w:rPr>
        <w:t>a</w:t>
      </w:r>
      <w:r w:rsidRPr="0083378E">
        <w:rPr>
          <w:rFonts w:ascii="Myriad Pro" w:hAnsi="Myriad Pro" w:cs="Times New Roman"/>
          <w:sz w:val="20"/>
          <w:szCs w:val="20"/>
        </w:rPr>
        <w:t>rc</w:t>
      </w:r>
      <w:r w:rsidRPr="0083378E">
        <w:rPr>
          <w:rFonts w:ascii="Myriad Pro" w:hAnsi="Myriad Pro" w:cs="Times New Roman"/>
          <w:bCs/>
          <w:sz w:val="20"/>
          <w:szCs w:val="20"/>
        </w:rPr>
        <w:t>el</w:t>
      </w:r>
      <w:r w:rsidRPr="0083378E">
        <w:rPr>
          <w:rFonts w:ascii="Myriad Pro" w:hAnsi="Myriad Pro" w:cs="Times New Roman"/>
          <w:sz w:val="20"/>
          <w:szCs w:val="20"/>
        </w:rPr>
        <w:t xml:space="preserve">s </w:t>
      </w:r>
      <w:r w:rsidRPr="0083378E">
        <w:rPr>
          <w:rFonts w:ascii="Myriad Pro" w:hAnsi="Myriad Pro" w:cs="Times New Roman"/>
          <w:bCs/>
          <w:sz w:val="20"/>
          <w:szCs w:val="20"/>
        </w:rPr>
        <w:t>t</w:t>
      </w:r>
      <w:r w:rsidRPr="0083378E">
        <w:rPr>
          <w:rFonts w:ascii="Myriad Pro" w:hAnsi="Myriad Pro" w:cs="Times New Roman"/>
          <w:sz w:val="20"/>
          <w:szCs w:val="20"/>
        </w:rPr>
        <w:t xml:space="preserve">o </w:t>
      </w:r>
      <w:r w:rsidRPr="0083378E">
        <w:rPr>
          <w:rFonts w:ascii="Myriad Pro" w:hAnsi="Myriad Pro" w:cs="Times New Roman"/>
          <w:bCs/>
          <w:sz w:val="20"/>
          <w:szCs w:val="20"/>
        </w:rPr>
        <w:t>t</w:t>
      </w:r>
      <w:r w:rsidRPr="0083378E">
        <w:rPr>
          <w:rFonts w:ascii="Myriad Pro" w:hAnsi="Myriad Pro" w:cs="Times New Roman"/>
          <w:sz w:val="20"/>
          <w:szCs w:val="20"/>
        </w:rPr>
        <w:t>h</w:t>
      </w:r>
      <w:r w:rsidRPr="0083378E">
        <w:rPr>
          <w:rFonts w:ascii="Myriad Pro" w:hAnsi="Myriad Pro" w:cs="Times New Roman"/>
          <w:bCs/>
          <w:sz w:val="20"/>
          <w:szCs w:val="20"/>
        </w:rPr>
        <w:t xml:space="preserve">e </w:t>
      </w:r>
      <w:r w:rsidRPr="0083378E">
        <w:rPr>
          <w:rFonts w:ascii="Myriad Pro" w:hAnsi="Myriad Pro" w:cs="Times New Roman"/>
          <w:sz w:val="20"/>
          <w:szCs w:val="20"/>
        </w:rPr>
        <w:t>n</w:t>
      </w:r>
      <w:r w:rsidRPr="0083378E">
        <w:rPr>
          <w:rFonts w:ascii="Myriad Pro" w:hAnsi="Myriad Pro" w:cs="Times New Roman"/>
          <w:bCs/>
          <w:sz w:val="20"/>
          <w:szCs w:val="20"/>
        </w:rPr>
        <w:t>e</w:t>
      </w:r>
      <w:r w:rsidRPr="0083378E">
        <w:rPr>
          <w:rFonts w:ascii="Myriad Pro" w:hAnsi="Myriad Pro" w:cs="Times New Roman"/>
          <w:sz w:val="20"/>
          <w:szCs w:val="20"/>
        </w:rPr>
        <w:t>w</w:t>
      </w:r>
      <w:r w:rsidRPr="0083378E">
        <w:rPr>
          <w:rFonts w:ascii="Myriad Pro" w:hAnsi="Myriad Pro" w:cs="Times New Roman"/>
          <w:bCs/>
          <w:sz w:val="20"/>
          <w:szCs w:val="20"/>
        </w:rPr>
        <w:t>l</w:t>
      </w:r>
      <w:r w:rsidRPr="0083378E">
        <w:rPr>
          <w:rFonts w:ascii="Myriad Pro" w:hAnsi="Myriad Pro" w:cs="Times New Roman"/>
          <w:sz w:val="20"/>
          <w:szCs w:val="20"/>
        </w:rPr>
        <w:t xml:space="preserve">y </w:t>
      </w:r>
      <w:r w:rsidRPr="0083378E">
        <w:rPr>
          <w:rFonts w:ascii="Myriad Pro" w:hAnsi="Myriad Pro" w:cs="Times New Roman"/>
          <w:bCs/>
          <w:sz w:val="20"/>
          <w:szCs w:val="20"/>
        </w:rPr>
        <w:t>e</w:t>
      </w:r>
      <w:r w:rsidRPr="0083378E">
        <w:rPr>
          <w:rFonts w:ascii="Myriad Pro" w:hAnsi="Myriad Pro" w:cs="Times New Roman"/>
          <w:sz w:val="20"/>
          <w:szCs w:val="20"/>
        </w:rPr>
        <w:t>m</w:t>
      </w:r>
      <w:r w:rsidRPr="0083378E">
        <w:rPr>
          <w:rFonts w:ascii="Myriad Pro" w:hAnsi="Myriad Pro" w:cs="Times New Roman"/>
          <w:bCs/>
          <w:sz w:val="20"/>
          <w:szCs w:val="20"/>
        </w:rPr>
        <w:t>e</w:t>
      </w:r>
      <w:r w:rsidRPr="0083378E">
        <w:rPr>
          <w:rFonts w:ascii="Myriad Pro" w:hAnsi="Myriad Pro" w:cs="Times New Roman"/>
          <w:sz w:val="20"/>
          <w:szCs w:val="20"/>
        </w:rPr>
        <w:t>rg</w:t>
      </w:r>
      <w:r w:rsidRPr="0083378E">
        <w:rPr>
          <w:rFonts w:ascii="Myriad Pro" w:hAnsi="Myriad Pro" w:cs="Times New Roman"/>
          <w:bCs/>
          <w:sz w:val="20"/>
          <w:szCs w:val="20"/>
        </w:rPr>
        <w:t>e</w:t>
      </w:r>
      <w:r w:rsidR="00613171" w:rsidRPr="0083378E">
        <w:rPr>
          <w:rFonts w:ascii="Myriad Pro" w:hAnsi="Myriad Pro" w:cs="Times New Roman"/>
          <w:sz w:val="20"/>
          <w:szCs w:val="20"/>
        </w:rPr>
        <w:t>nt class of</w:t>
      </w:r>
      <w:r w:rsidRPr="0083378E">
        <w:rPr>
          <w:rFonts w:ascii="Myriad Pro" w:hAnsi="Myriad Pro" w:cs="Times New Roman"/>
          <w:sz w:val="20"/>
          <w:szCs w:val="20"/>
        </w:rPr>
        <w:t xml:space="preserve"> f</w:t>
      </w:r>
      <w:r w:rsidRPr="0083378E">
        <w:rPr>
          <w:rFonts w:ascii="Myriad Pro" w:hAnsi="Myriad Pro" w:cs="Times New Roman"/>
          <w:bCs/>
          <w:sz w:val="20"/>
          <w:szCs w:val="20"/>
        </w:rPr>
        <w:t>a</w:t>
      </w:r>
      <w:r w:rsidRPr="0083378E">
        <w:rPr>
          <w:rFonts w:ascii="Myriad Pro" w:hAnsi="Myriad Pro" w:cs="Times New Roman"/>
          <w:sz w:val="20"/>
          <w:szCs w:val="20"/>
        </w:rPr>
        <w:t>rm</w:t>
      </w:r>
      <w:r w:rsidRPr="0083378E">
        <w:rPr>
          <w:rFonts w:ascii="Myriad Pro" w:hAnsi="Myriad Pro" w:cs="Times New Roman"/>
          <w:bCs/>
          <w:sz w:val="20"/>
          <w:szCs w:val="20"/>
        </w:rPr>
        <w:t>e</w:t>
      </w:r>
      <w:r w:rsidRPr="0083378E">
        <w:rPr>
          <w:rFonts w:ascii="Myriad Pro" w:hAnsi="Myriad Pro" w:cs="Times New Roman"/>
          <w:sz w:val="20"/>
          <w:szCs w:val="20"/>
        </w:rPr>
        <w:t>rs, usu</w:t>
      </w:r>
      <w:r w:rsidRPr="0083378E">
        <w:rPr>
          <w:rFonts w:ascii="Myriad Pro" w:hAnsi="Myriad Pro" w:cs="Times New Roman"/>
          <w:bCs/>
          <w:sz w:val="20"/>
          <w:szCs w:val="20"/>
        </w:rPr>
        <w:t>all</w:t>
      </w:r>
      <w:r w:rsidRPr="0083378E">
        <w:rPr>
          <w:rFonts w:ascii="Myriad Pro" w:hAnsi="Myriad Pro" w:cs="Times New Roman"/>
          <w:sz w:val="20"/>
          <w:szCs w:val="20"/>
        </w:rPr>
        <w:t>y m</w:t>
      </w:r>
      <w:r w:rsidRPr="0083378E">
        <w:rPr>
          <w:rFonts w:ascii="Myriad Pro" w:hAnsi="Myriad Pro" w:cs="Times New Roman"/>
          <w:bCs/>
          <w:sz w:val="20"/>
          <w:szCs w:val="20"/>
        </w:rPr>
        <w:t>a</w:t>
      </w:r>
      <w:r w:rsidRPr="0083378E">
        <w:rPr>
          <w:rFonts w:ascii="Myriad Pro" w:hAnsi="Myriad Pro" w:cs="Times New Roman"/>
          <w:sz w:val="20"/>
          <w:szCs w:val="20"/>
        </w:rPr>
        <w:t>n</w:t>
      </w:r>
      <w:r w:rsidRPr="0083378E">
        <w:rPr>
          <w:rFonts w:ascii="Myriad Pro" w:hAnsi="Myriad Pro" w:cs="Times New Roman"/>
          <w:bCs/>
          <w:sz w:val="20"/>
          <w:szCs w:val="20"/>
        </w:rPr>
        <w:t>a</w:t>
      </w:r>
      <w:r w:rsidRPr="0083378E">
        <w:rPr>
          <w:rFonts w:ascii="Myriad Pro" w:hAnsi="Myriad Pro" w:cs="Times New Roman"/>
          <w:sz w:val="20"/>
          <w:szCs w:val="20"/>
        </w:rPr>
        <w:t>g</w:t>
      </w:r>
      <w:r w:rsidRPr="0083378E">
        <w:rPr>
          <w:rFonts w:ascii="Myriad Pro" w:hAnsi="Myriad Pro" w:cs="Times New Roman"/>
          <w:bCs/>
          <w:sz w:val="20"/>
          <w:szCs w:val="20"/>
        </w:rPr>
        <w:t>e</w:t>
      </w:r>
      <w:r w:rsidRPr="0083378E">
        <w:rPr>
          <w:rFonts w:ascii="Myriad Pro" w:hAnsi="Myriad Pro" w:cs="Times New Roman"/>
          <w:sz w:val="20"/>
          <w:szCs w:val="20"/>
        </w:rPr>
        <w:t xml:space="preserve">rs of </w:t>
      </w:r>
      <w:r w:rsidRPr="0083378E">
        <w:rPr>
          <w:rFonts w:ascii="Myriad Pro" w:hAnsi="Myriad Pro" w:cs="Times New Roman"/>
          <w:bCs/>
          <w:sz w:val="20"/>
          <w:szCs w:val="20"/>
        </w:rPr>
        <w:t>t</w:t>
      </w:r>
      <w:r w:rsidRPr="0083378E">
        <w:rPr>
          <w:rFonts w:ascii="Myriad Pro" w:hAnsi="Myriad Pro" w:cs="Times New Roman"/>
          <w:sz w:val="20"/>
          <w:szCs w:val="20"/>
        </w:rPr>
        <w:t>h</w:t>
      </w:r>
      <w:r w:rsidRPr="0083378E">
        <w:rPr>
          <w:rFonts w:ascii="Myriad Pro" w:hAnsi="Myriad Pro" w:cs="Times New Roman"/>
          <w:bCs/>
          <w:sz w:val="20"/>
          <w:szCs w:val="20"/>
        </w:rPr>
        <w:t xml:space="preserve">e </w:t>
      </w:r>
      <w:r w:rsidRPr="0083378E">
        <w:rPr>
          <w:rFonts w:ascii="Myriad Pro" w:hAnsi="Myriad Pro" w:cs="Times New Roman"/>
          <w:sz w:val="20"/>
          <w:szCs w:val="20"/>
        </w:rPr>
        <w:t>form</w:t>
      </w:r>
      <w:r w:rsidRPr="0083378E">
        <w:rPr>
          <w:rFonts w:ascii="Myriad Pro" w:hAnsi="Myriad Pro" w:cs="Times New Roman"/>
          <w:bCs/>
          <w:sz w:val="20"/>
          <w:szCs w:val="20"/>
        </w:rPr>
        <w:t>e</w:t>
      </w:r>
      <w:r w:rsidRPr="0083378E">
        <w:rPr>
          <w:rFonts w:ascii="Myriad Pro" w:hAnsi="Myriad Pro" w:cs="Times New Roman"/>
          <w:sz w:val="20"/>
          <w:szCs w:val="20"/>
        </w:rPr>
        <w:t>r co</w:t>
      </w:r>
      <w:r w:rsidRPr="0083378E">
        <w:rPr>
          <w:rFonts w:ascii="Myriad Pro" w:hAnsi="Myriad Pro" w:cs="Times New Roman"/>
          <w:bCs/>
          <w:sz w:val="20"/>
          <w:szCs w:val="20"/>
        </w:rPr>
        <w:t>lle</w:t>
      </w:r>
      <w:r w:rsidRPr="0083378E">
        <w:rPr>
          <w:rFonts w:ascii="Myriad Pro" w:hAnsi="Myriad Pro" w:cs="Times New Roman"/>
          <w:sz w:val="20"/>
          <w:szCs w:val="20"/>
        </w:rPr>
        <w:t>c</w:t>
      </w:r>
      <w:r w:rsidRPr="0083378E">
        <w:rPr>
          <w:rFonts w:ascii="Myriad Pro" w:hAnsi="Myriad Pro" w:cs="Times New Roman"/>
          <w:bCs/>
          <w:sz w:val="20"/>
          <w:szCs w:val="20"/>
        </w:rPr>
        <w:t xml:space="preserve">tive </w:t>
      </w:r>
      <w:r w:rsidRPr="0083378E">
        <w:rPr>
          <w:rFonts w:ascii="Myriad Pro" w:hAnsi="Myriad Pro" w:cs="Times New Roman"/>
          <w:sz w:val="20"/>
          <w:szCs w:val="20"/>
        </w:rPr>
        <w:t>f</w:t>
      </w:r>
      <w:r w:rsidRPr="0083378E">
        <w:rPr>
          <w:rFonts w:ascii="Myriad Pro" w:hAnsi="Myriad Pro" w:cs="Times New Roman"/>
          <w:bCs/>
          <w:sz w:val="20"/>
          <w:szCs w:val="20"/>
        </w:rPr>
        <w:t>a</w:t>
      </w:r>
      <w:r w:rsidRPr="0083378E">
        <w:rPr>
          <w:rFonts w:ascii="Myriad Pro" w:hAnsi="Myriad Pro" w:cs="Times New Roman"/>
          <w:sz w:val="20"/>
          <w:szCs w:val="20"/>
        </w:rPr>
        <w:t>rms. Th</w:t>
      </w:r>
      <w:r w:rsidRPr="0083378E">
        <w:rPr>
          <w:rFonts w:ascii="Myriad Pro" w:hAnsi="Myriad Pro" w:cs="Times New Roman"/>
          <w:bCs/>
          <w:sz w:val="20"/>
          <w:szCs w:val="20"/>
        </w:rPr>
        <w:t>i</w:t>
      </w:r>
      <w:r w:rsidRPr="0083378E">
        <w:rPr>
          <w:rFonts w:ascii="Myriad Pro" w:hAnsi="Myriad Pro" w:cs="Times New Roman"/>
          <w:sz w:val="20"/>
          <w:szCs w:val="20"/>
        </w:rPr>
        <w:t xml:space="preserve">s </w:t>
      </w:r>
      <w:r w:rsidRPr="0083378E">
        <w:rPr>
          <w:rFonts w:ascii="Myriad Pro" w:hAnsi="Myriad Pro" w:cs="Times New Roman"/>
          <w:bCs/>
          <w:sz w:val="20"/>
          <w:szCs w:val="20"/>
        </w:rPr>
        <w:t>t</w:t>
      </w:r>
      <w:r w:rsidRPr="0083378E">
        <w:rPr>
          <w:rFonts w:ascii="Myriad Pro" w:hAnsi="Myriad Pro" w:cs="Times New Roman"/>
          <w:sz w:val="20"/>
          <w:szCs w:val="20"/>
        </w:rPr>
        <w:t>yp</w:t>
      </w:r>
      <w:r w:rsidRPr="0083378E">
        <w:rPr>
          <w:rFonts w:ascii="Myriad Pro" w:hAnsi="Myriad Pro" w:cs="Times New Roman"/>
          <w:bCs/>
          <w:sz w:val="20"/>
          <w:szCs w:val="20"/>
        </w:rPr>
        <w:t xml:space="preserve">e </w:t>
      </w:r>
      <w:r w:rsidRPr="0083378E">
        <w:rPr>
          <w:rFonts w:ascii="Myriad Pro" w:hAnsi="Myriad Pro" w:cs="Times New Roman"/>
          <w:sz w:val="20"/>
          <w:szCs w:val="20"/>
        </w:rPr>
        <w:t>of r</w:t>
      </w:r>
      <w:r w:rsidRPr="0083378E">
        <w:rPr>
          <w:rFonts w:ascii="Myriad Pro" w:hAnsi="Myriad Pro" w:cs="Times New Roman"/>
          <w:bCs/>
          <w:sz w:val="20"/>
          <w:szCs w:val="20"/>
        </w:rPr>
        <w:t>elati</w:t>
      </w:r>
      <w:r w:rsidRPr="0083378E">
        <w:rPr>
          <w:rFonts w:ascii="Myriad Pro" w:hAnsi="Myriad Pro" w:cs="Times New Roman"/>
          <w:sz w:val="20"/>
          <w:szCs w:val="20"/>
        </w:rPr>
        <w:t>onsh</w:t>
      </w:r>
      <w:r w:rsidRPr="0083378E">
        <w:rPr>
          <w:rFonts w:ascii="Myriad Pro" w:hAnsi="Myriad Pro" w:cs="Times New Roman"/>
          <w:bCs/>
          <w:sz w:val="20"/>
          <w:szCs w:val="20"/>
        </w:rPr>
        <w:t>i</w:t>
      </w:r>
      <w:r w:rsidRPr="0083378E">
        <w:rPr>
          <w:rFonts w:ascii="Myriad Pro" w:hAnsi="Myriad Pro" w:cs="Times New Roman"/>
          <w:sz w:val="20"/>
          <w:szCs w:val="20"/>
        </w:rPr>
        <w:t xml:space="preserve">p </w:t>
      </w:r>
      <w:r w:rsidRPr="0083378E">
        <w:rPr>
          <w:rFonts w:ascii="Myriad Pro" w:hAnsi="Myriad Pro" w:cs="Times New Roman"/>
          <w:bCs/>
          <w:sz w:val="20"/>
          <w:szCs w:val="20"/>
        </w:rPr>
        <w:t>i</w:t>
      </w:r>
      <w:r w:rsidRPr="0083378E">
        <w:rPr>
          <w:rFonts w:ascii="Myriad Pro" w:hAnsi="Myriad Pro" w:cs="Times New Roman"/>
          <w:sz w:val="20"/>
          <w:szCs w:val="20"/>
        </w:rPr>
        <w:t>s s</w:t>
      </w:r>
      <w:r w:rsidRPr="0083378E">
        <w:rPr>
          <w:rFonts w:ascii="Myriad Pro" w:hAnsi="Myriad Pro" w:cs="Times New Roman"/>
          <w:bCs/>
          <w:sz w:val="20"/>
          <w:szCs w:val="20"/>
        </w:rPr>
        <w:t xml:space="preserve">till </w:t>
      </w:r>
      <w:r w:rsidRPr="0083378E">
        <w:rPr>
          <w:rFonts w:ascii="Myriad Pro" w:hAnsi="Myriad Pro" w:cs="Times New Roman"/>
          <w:sz w:val="20"/>
          <w:szCs w:val="20"/>
        </w:rPr>
        <w:t>w</w:t>
      </w:r>
      <w:r w:rsidRPr="0083378E">
        <w:rPr>
          <w:rFonts w:ascii="Myriad Pro" w:hAnsi="Myriad Pro" w:cs="Times New Roman"/>
          <w:bCs/>
          <w:sz w:val="20"/>
          <w:szCs w:val="20"/>
        </w:rPr>
        <w:t>i</w:t>
      </w:r>
      <w:r w:rsidRPr="0083378E">
        <w:rPr>
          <w:rFonts w:ascii="Myriad Pro" w:hAnsi="Myriad Pro" w:cs="Times New Roman"/>
          <w:sz w:val="20"/>
          <w:szCs w:val="20"/>
        </w:rPr>
        <w:t>d</w:t>
      </w:r>
      <w:r w:rsidRPr="0083378E">
        <w:rPr>
          <w:rFonts w:ascii="Myriad Pro" w:hAnsi="Myriad Pro" w:cs="Times New Roman"/>
          <w:bCs/>
          <w:sz w:val="20"/>
          <w:szCs w:val="20"/>
        </w:rPr>
        <w:t>el</w:t>
      </w:r>
      <w:r w:rsidRPr="0083378E">
        <w:rPr>
          <w:rFonts w:ascii="Myriad Pro" w:hAnsi="Myriad Pro" w:cs="Times New Roman"/>
          <w:sz w:val="20"/>
          <w:szCs w:val="20"/>
        </w:rPr>
        <w:t>y pr</w:t>
      </w:r>
      <w:r w:rsidRPr="0083378E">
        <w:rPr>
          <w:rFonts w:ascii="Myriad Pro" w:hAnsi="Myriad Pro" w:cs="Times New Roman"/>
          <w:bCs/>
          <w:sz w:val="20"/>
          <w:szCs w:val="20"/>
        </w:rPr>
        <w:t>a</w:t>
      </w:r>
      <w:r w:rsidRPr="0083378E">
        <w:rPr>
          <w:rFonts w:ascii="Myriad Pro" w:hAnsi="Myriad Pro" w:cs="Times New Roman"/>
          <w:sz w:val="20"/>
          <w:szCs w:val="20"/>
        </w:rPr>
        <w:t>c</w:t>
      </w:r>
      <w:r w:rsidRPr="0083378E">
        <w:rPr>
          <w:rFonts w:ascii="Myriad Pro" w:hAnsi="Myriad Pro" w:cs="Times New Roman"/>
          <w:bCs/>
          <w:sz w:val="20"/>
          <w:szCs w:val="20"/>
        </w:rPr>
        <w:t>ti</w:t>
      </w:r>
      <w:r w:rsidRPr="0083378E">
        <w:rPr>
          <w:rFonts w:ascii="Myriad Pro" w:hAnsi="Myriad Pro" w:cs="Times New Roman"/>
          <w:sz w:val="20"/>
          <w:szCs w:val="20"/>
        </w:rPr>
        <w:t>c</w:t>
      </w:r>
      <w:r w:rsidRPr="0083378E">
        <w:rPr>
          <w:rFonts w:ascii="Myriad Pro" w:hAnsi="Myriad Pro" w:cs="Times New Roman"/>
          <w:bCs/>
          <w:sz w:val="20"/>
          <w:szCs w:val="20"/>
        </w:rPr>
        <w:t>e</w:t>
      </w:r>
      <w:r w:rsidRPr="0083378E">
        <w:rPr>
          <w:rFonts w:ascii="Myriad Pro" w:hAnsi="Myriad Pro" w:cs="Times New Roman"/>
          <w:sz w:val="20"/>
          <w:szCs w:val="20"/>
        </w:rPr>
        <w:t xml:space="preserve">d </w:t>
      </w:r>
      <w:r w:rsidRPr="0083378E">
        <w:rPr>
          <w:rFonts w:ascii="Myriad Pro" w:hAnsi="Myriad Pro" w:cs="Times New Roman"/>
          <w:bCs/>
          <w:sz w:val="20"/>
          <w:szCs w:val="20"/>
        </w:rPr>
        <w:t>i</w:t>
      </w:r>
      <w:r w:rsidRPr="0083378E">
        <w:rPr>
          <w:rFonts w:ascii="Myriad Pro" w:hAnsi="Myriad Pro" w:cs="Times New Roman"/>
          <w:sz w:val="20"/>
          <w:szCs w:val="20"/>
        </w:rPr>
        <w:t>n rur</w:t>
      </w:r>
      <w:r w:rsidRPr="0083378E">
        <w:rPr>
          <w:rFonts w:ascii="Myriad Pro" w:hAnsi="Myriad Pro" w:cs="Times New Roman"/>
          <w:bCs/>
          <w:sz w:val="20"/>
          <w:szCs w:val="20"/>
        </w:rPr>
        <w:t xml:space="preserve">al </w:t>
      </w:r>
      <w:r w:rsidRPr="0083378E">
        <w:rPr>
          <w:rFonts w:ascii="Myriad Pro" w:hAnsi="Myriad Pro" w:cs="Times New Roman"/>
          <w:sz w:val="20"/>
          <w:szCs w:val="20"/>
        </w:rPr>
        <w:t>Ukr</w:t>
      </w:r>
      <w:r w:rsidRPr="0083378E">
        <w:rPr>
          <w:rFonts w:ascii="Myriad Pro" w:hAnsi="Myriad Pro" w:cs="Times New Roman"/>
          <w:bCs/>
          <w:sz w:val="20"/>
          <w:szCs w:val="20"/>
        </w:rPr>
        <w:t>ai</w:t>
      </w:r>
      <w:r w:rsidRPr="0083378E">
        <w:rPr>
          <w:rFonts w:ascii="Myriad Pro" w:hAnsi="Myriad Pro" w:cs="Times New Roman"/>
          <w:sz w:val="20"/>
          <w:szCs w:val="20"/>
        </w:rPr>
        <w:t>n</w:t>
      </w:r>
      <w:r w:rsidRPr="0083378E">
        <w:rPr>
          <w:rFonts w:ascii="Myriad Pro" w:hAnsi="Myriad Pro" w:cs="Times New Roman"/>
          <w:bCs/>
          <w:sz w:val="20"/>
          <w:szCs w:val="20"/>
        </w:rPr>
        <w:t>e</w:t>
      </w:r>
      <w:r w:rsidRPr="0083378E">
        <w:rPr>
          <w:rFonts w:ascii="Myriad Pro" w:hAnsi="Myriad Pro" w:cs="Times New Roman"/>
          <w:sz w:val="20"/>
          <w:szCs w:val="20"/>
        </w:rPr>
        <w:t>. Usu</w:t>
      </w:r>
      <w:r w:rsidRPr="0083378E">
        <w:rPr>
          <w:rFonts w:ascii="Myriad Pro" w:hAnsi="Myriad Pro" w:cs="Times New Roman"/>
          <w:bCs/>
          <w:sz w:val="20"/>
          <w:szCs w:val="20"/>
        </w:rPr>
        <w:t>all</w:t>
      </w:r>
      <w:r w:rsidRPr="0083378E">
        <w:rPr>
          <w:rFonts w:ascii="Myriad Pro" w:hAnsi="Myriad Pro" w:cs="Times New Roman"/>
          <w:sz w:val="20"/>
          <w:szCs w:val="20"/>
        </w:rPr>
        <w:t xml:space="preserve">y, </w:t>
      </w:r>
      <w:r w:rsidRPr="0083378E">
        <w:rPr>
          <w:rFonts w:ascii="Myriad Pro" w:hAnsi="Myriad Pro" w:cs="Times New Roman"/>
          <w:bCs/>
          <w:sz w:val="20"/>
          <w:szCs w:val="20"/>
        </w:rPr>
        <w:t>t</w:t>
      </w:r>
      <w:r w:rsidRPr="0083378E">
        <w:rPr>
          <w:rFonts w:ascii="Myriad Pro" w:hAnsi="Myriad Pro" w:cs="Times New Roman"/>
          <w:sz w:val="20"/>
          <w:szCs w:val="20"/>
        </w:rPr>
        <w:t>h</w:t>
      </w:r>
      <w:r w:rsidRPr="0083378E">
        <w:rPr>
          <w:rFonts w:ascii="Myriad Pro" w:hAnsi="Myriad Pro" w:cs="Times New Roman"/>
          <w:bCs/>
          <w:sz w:val="20"/>
          <w:szCs w:val="20"/>
        </w:rPr>
        <w:t>e</w:t>
      </w:r>
      <w:r w:rsidRPr="0083378E">
        <w:rPr>
          <w:rFonts w:ascii="Myriad Pro" w:hAnsi="Myriad Pro" w:cs="Times New Roman"/>
          <w:sz w:val="20"/>
          <w:szCs w:val="20"/>
        </w:rPr>
        <w:t>s</w:t>
      </w:r>
      <w:r w:rsidRPr="0083378E">
        <w:rPr>
          <w:rFonts w:ascii="Myriad Pro" w:hAnsi="Myriad Pro" w:cs="Times New Roman"/>
          <w:bCs/>
          <w:sz w:val="20"/>
          <w:szCs w:val="20"/>
        </w:rPr>
        <w:t xml:space="preserve">e </w:t>
      </w:r>
      <w:r w:rsidRPr="0083378E">
        <w:rPr>
          <w:rFonts w:ascii="Myriad Pro" w:hAnsi="Myriad Pro" w:cs="Times New Roman"/>
          <w:sz w:val="20"/>
          <w:szCs w:val="20"/>
        </w:rPr>
        <w:t>r</w:t>
      </w:r>
      <w:r w:rsidRPr="0083378E">
        <w:rPr>
          <w:rFonts w:ascii="Myriad Pro" w:hAnsi="Myriad Pro" w:cs="Times New Roman"/>
          <w:bCs/>
          <w:sz w:val="20"/>
          <w:szCs w:val="20"/>
        </w:rPr>
        <w:t>elati</w:t>
      </w:r>
      <w:r w:rsidRPr="0083378E">
        <w:rPr>
          <w:rFonts w:ascii="Myriad Pro" w:hAnsi="Myriad Pro" w:cs="Times New Roman"/>
          <w:sz w:val="20"/>
          <w:szCs w:val="20"/>
        </w:rPr>
        <w:t>onsh</w:t>
      </w:r>
      <w:r w:rsidRPr="0083378E">
        <w:rPr>
          <w:rFonts w:ascii="Myriad Pro" w:hAnsi="Myriad Pro" w:cs="Times New Roman"/>
          <w:bCs/>
          <w:sz w:val="20"/>
          <w:szCs w:val="20"/>
        </w:rPr>
        <w:t>i</w:t>
      </w:r>
      <w:r w:rsidRPr="0083378E">
        <w:rPr>
          <w:rFonts w:ascii="Myriad Pro" w:hAnsi="Myriad Pro" w:cs="Times New Roman"/>
          <w:sz w:val="20"/>
          <w:szCs w:val="20"/>
        </w:rPr>
        <w:t>ps do no</w:t>
      </w:r>
      <w:r w:rsidRPr="0083378E">
        <w:rPr>
          <w:rFonts w:ascii="Myriad Pro" w:hAnsi="Myriad Pro" w:cs="Times New Roman"/>
          <w:bCs/>
          <w:sz w:val="20"/>
          <w:szCs w:val="20"/>
        </w:rPr>
        <w:t xml:space="preserve">t </w:t>
      </w:r>
      <w:r w:rsidRPr="0083378E">
        <w:rPr>
          <w:rFonts w:ascii="Myriad Pro" w:hAnsi="Myriad Pro" w:cs="Times New Roman"/>
          <w:sz w:val="20"/>
          <w:szCs w:val="20"/>
        </w:rPr>
        <w:t>g</w:t>
      </w:r>
      <w:r w:rsidRPr="0083378E">
        <w:rPr>
          <w:rFonts w:ascii="Myriad Pro" w:hAnsi="Myriad Pro" w:cs="Times New Roman"/>
          <w:bCs/>
          <w:sz w:val="20"/>
          <w:szCs w:val="20"/>
        </w:rPr>
        <w:t>e</w:t>
      </w:r>
      <w:r w:rsidRPr="0083378E">
        <w:rPr>
          <w:rFonts w:ascii="Myriad Pro" w:hAnsi="Myriad Pro" w:cs="Times New Roman"/>
          <w:sz w:val="20"/>
          <w:szCs w:val="20"/>
        </w:rPr>
        <w:t>n</w:t>
      </w:r>
      <w:r w:rsidRPr="0083378E">
        <w:rPr>
          <w:rFonts w:ascii="Myriad Pro" w:hAnsi="Myriad Pro" w:cs="Times New Roman"/>
          <w:bCs/>
          <w:sz w:val="20"/>
          <w:szCs w:val="20"/>
        </w:rPr>
        <w:t>e</w:t>
      </w:r>
      <w:r w:rsidRPr="0083378E">
        <w:rPr>
          <w:rFonts w:ascii="Myriad Pro" w:hAnsi="Myriad Pro" w:cs="Times New Roman"/>
          <w:sz w:val="20"/>
          <w:szCs w:val="20"/>
        </w:rPr>
        <w:t>r</w:t>
      </w:r>
      <w:r w:rsidRPr="0083378E">
        <w:rPr>
          <w:rFonts w:ascii="Myriad Pro" w:hAnsi="Myriad Pro" w:cs="Times New Roman"/>
          <w:bCs/>
          <w:sz w:val="20"/>
          <w:szCs w:val="20"/>
        </w:rPr>
        <w:t xml:space="preserve">ate </w:t>
      </w:r>
      <w:r w:rsidRPr="0083378E">
        <w:rPr>
          <w:rFonts w:ascii="Myriad Pro" w:hAnsi="Myriad Pro" w:cs="Times New Roman"/>
          <w:sz w:val="20"/>
          <w:szCs w:val="20"/>
        </w:rPr>
        <w:t>su</w:t>
      </w:r>
      <w:r w:rsidRPr="0083378E">
        <w:rPr>
          <w:rFonts w:ascii="Myriad Pro" w:hAnsi="Myriad Pro" w:cs="ΩÖ'83'1"/>
          <w:sz w:val="20"/>
          <w:szCs w:val="20"/>
        </w:rPr>
        <w:t>ffi</w:t>
      </w:r>
      <w:r w:rsidRPr="0083378E">
        <w:rPr>
          <w:rFonts w:ascii="Myriad Pro" w:hAnsi="Myriad Pro" w:cs="Times New Roman"/>
          <w:sz w:val="20"/>
          <w:szCs w:val="20"/>
        </w:rPr>
        <w:t>c</w:t>
      </w:r>
      <w:r w:rsidRPr="0083378E">
        <w:rPr>
          <w:rFonts w:ascii="Myriad Pro" w:hAnsi="Myriad Pro" w:cs="Times New Roman"/>
          <w:bCs/>
          <w:sz w:val="20"/>
          <w:szCs w:val="20"/>
        </w:rPr>
        <w:t>ie</w:t>
      </w:r>
      <w:r w:rsidRPr="0083378E">
        <w:rPr>
          <w:rFonts w:ascii="Myriad Pro" w:hAnsi="Myriad Pro" w:cs="Times New Roman"/>
          <w:sz w:val="20"/>
          <w:szCs w:val="20"/>
        </w:rPr>
        <w:t>n</w:t>
      </w:r>
      <w:r w:rsidRPr="0083378E">
        <w:rPr>
          <w:rFonts w:ascii="Myriad Pro" w:hAnsi="Myriad Pro" w:cs="Times New Roman"/>
          <w:bCs/>
          <w:sz w:val="20"/>
          <w:szCs w:val="20"/>
        </w:rPr>
        <w:t>t i</w:t>
      </w:r>
      <w:r w:rsidRPr="0083378E">
        <w:rPr>
          <w:rFonts w:ascii="Myriad Pro" w:hAnsi="Myriad Pro" w:cs="Times New Roman"/>
          <w:sz w:val="20"/>
          <w:szCs w:val="20"/>
        </w:rPr>
        <w:t>ncom</w:t>
      </w:r>
      <w:r w:rsidRPr="0083378E">
        <w:rPr>
          <w:rFonts w:ascii="Myriad Pro" w:hAnsi="Myriad Pro" w:cs="Times New Roman"/>
          <w:bCs/>
          <w:sz w:val="20"/>
          <w:szCs w:val="20"/>
        </w:rPr>
        <w:t xml:space="preserve">e </w:t>
      </w:r>
      <w:r w:rsidRPr="0083378E">
        <w:rPr>
          <w:rFonts w:ascii="Myriad Pro" w:hAnsi="Myriad Pro" w:cs="Times New Roman"/>
          <w:sz w:val="20"/>
          <w:szCs w:val="20"/>
        </w:rPr>
        <w:t xml:space="preserve">for </w:t>
      </w:r>
      <w:r w:rsidRPr="0083378E">
        <w:rPr>
          <w:rFonts w:ascii="Myriad Pro" w:hAnsi="Myriad Pro" w:cs="Times New Roman"/>
          <w:bCs/>
          <w:sz w:val="20"/>
          <w:szCs w:val="20"/>
        </w:rPr>
        <w:t>lea</w:t>
      </w:r>
      <w:r w:rsidRPr="0083378E">
        <w:rPr>
          <w:rFonts w:ascii="Myriad Pro" w:hAnsi="Myriad Pro" w:cs="Times New Roman"/>
          <w:sz w:val="20"/>
          <w:szCs w:val="20"/>
        </w:rPr>
        <w:t>s</w:t>
      </w:r>
      <w:r w:rsidRPr="0083378E">
        <w:rPr>
          <w:rFonts w:ascii="Myriad Pro" w:hAnsi="Myriad Pro" w:cs="Times New Roman"/>
          <w:bCs/>
          <w:sz w:val="20"/>
          <w:szCs w:val="20"/>
        </w:rPr>
        <w:t>e</w:t>
      </w:r>
      <w:r w:rsidRPr="0083378E">
        <w:rPr>
          <w:rFonts w:ascii="Myriad Pro" w:hAnsi="Myriad Pro" w:cs="Times New Roman"/>
          <w:sz w:val="20"/>
          <w:szCs w:val="20"/>
        </w:rPr>
        <w:t xml:space="preserve">rs, who </w:t>
      </w:r>
      <w:proofErr w:type="gramStart"/>
      <w:r w:rsidRPr="0083378E">
        <w:rPr>
          <w:rFonts w:ascii="Myriad Pro" w:hAnsi="Myriad Pro" w:cs="Times New Roman"/>
          <w:sz w:val="20"/>
          <w:szCs w:val="20"/>
        </w:rPr>
        <w:t>h</w:t>
      </w:r>
      <w:r w:rsidRPr="0083378E">
        <w:rPr>
          <w:rFonts w:ascii="Myriad Pro" w:hAnsi="Myriad Pro" w:cs="Times New Roman"/>
          <w:bCs/>
          <w:sz w:val="20"/>
          <w:szCs w:val="20"/>
        </w:rPr>
        <w:t>ave t</w:t>
      </w:r>
      <w:r w:rsidRPr="0083378E">
        <w:rPr>
          <w:rFonts w:ascii="Myriad Pro" w:hAnsi="Myriad Pro" w:cs="Times New Roman"/>
          <w:sz w:val="20"/>
          <w:szCs w:val="20"/>
        </w:rPr>
        <w:t>o</w:t>
      </w:r>
      <w:proofErr w:type="gramEnd"/>
      <w:r w:rsidRPr="0083378E">
        <w:rPr>
          <w:rFonts w:ascii="Myriad Pro" w:hAnsi="Myriad Pro" w:cs="Times New Roman"/>
          <w:sz w:val="20"/>
          <w:szCs w:val="20"/>
        </w:rPr>
        <w:t xml:space="preserve"> s</w:t>
      </w:r>
      <w:r w:rsidRPr="0083378E">
        <w:rPr>
          <w:rFonts w:ascii="Myriad Pro" w:hAnsi="Myriad Pro" w:cs="Times New Roman"/>
          <w:bCs/>
          <w:sz w:val="20"/>
          <w:szCs w:val="20"/>
        </w:rPr>
        <w:t>ea</w:t>
      </w:r>
      <w:r w:rsidRPr="0083378E">
        <w:rPr>
          <w:rFonts w:ascii="Myriad Pro" w:hAnsi="Myriad Pro" w:cs="Times New Roman"/>
          <w:sz w:val="20"/>
          <w:szCs w:val="20"/>
        </w:rPr>
        <w:t>rch for s</w:t>
      </w:r>
      <w:r w:rsidRPr="0083378E">
        <w:rPr>
          <w:rFonts w:ascii="Myriad Pro" w:hAnsi="Myriad Pro" w:cs="Times New Roman"/>
          <w:bCs/>
          <w:sz w:val="20"/>
          <w:szCs w:val="20"/>
        </w:rPr>
        <w:t>ala</w:t>
      </w:r>
      <w:r w:rsidRPr="0083378E">
        <w:rPr>
          <w:rFonts w:ascii="Myriad Pro" w:hAnsi="Myriad Pro" w:cs="Times New Roman"/>
          <w:sz w:val="20"/>
          <w:szCs w:val="20"/>
        </w:rPr>
        <w:t>r</w:t>
      </w:r>
      <w:r w:rsidRPr="0083378E">
        <w:rPr>
          <w:rFonts w:ascii="Myriad Pro" w:hAnsi="Myriad Pro" w:cs="Times New Roman"/>
          <w:bCs/>
          <w:sz w:val="20"/>
          <w:szCs w:val="20"/>
        </w:rPr>
        <w:t>ie</w:t>
      </w:r>
      <w:r w:rsidRPr="0083378E">
        <w:rPr>
          <w:rFonts w:ascii="Myriad Pro" w:hAnsi="Myriad Pro" w:cs="Times New Roman"/>
          <w:sz w:val="20"/>
          <w:szCs w:val="20"/>
        </w:rPr>
        <w:t>d jobs or sur</w:t>
      </w:r>
      <w:r w:rsidRPr="0083378E">
        <w:rPr>
          <w:rFonts w:ascii="Myriad Pro" w:hAnsi="Myriad Pro" w:cs="Times New Roman"/>
          <w:bCs/>
          <w:sz w:val="20"/>
          <w:szCs w:val="20"/>
        </w:rPr>
        <w:t xml:space="preserve">vive </w:t>
      </w:r>
      <w:r w:rsidRPr="0083378E">
        <w:rPr>
          <w:rFonts w:ascii="Myriad Pro" w:hAnsi="Myriad Pro" w:cs="Times New Roman"/>
          <w:sz w:val="20"/>
          <w:szCs w:val="20"/>
        </w:rPr>
        <w:t>by subs</w:t>
      </w:r>
      <w:r w:rsidRPr="0083378E">
        <w:rPr>
          <w:rFonts w:ascii="Myriad Pro" w:hAnsi="Myriad Pro" w:cs="Times New Roman"/>
          <w:bCs/>
          <w:sz w:val="20"/>
          <w:szCs w:val="20"/>
        </w:rPr>
        <w:t>i</w:t>
      </w:r>
      <w:r w:rsidRPr="0083378E">
        <w:rPr>
          <w:rFonts w:ascii="Myriad Pro" w:hAnsi="Myriad Pro" w:cs="Times New Roman"/>
          <w:sz w:val="20"/>
          <w:szCs w:val="20"/>
        </w:rPr>
        <w:t>s</w:t>
      </w:r>
      <w:r w:rsidRPr="0083378E">
        <w:rPr>
          <w:rFonts w:ascii="Myriad Pro" w:hAnsi="Myriad Pro" w:cs="Times New Roman"/>
          <w:bCs/>
          <w:sz w:val="20"/>
          <w:szCs w:val="20"/>
        </w:rPr>
        <w:t>te</w:t>
      </w:r>
      <w:r w:rsidRPr="0083378E">
        <w:rPr>
          <w:rFonts w:ascii="Myriad Pro" w:hAnsi="Myriad Pro" w:cs="Times New Roman"/>
          <w:sz w:val="20"/>
          <w:szCs w:val="20"/>
        </w:rPr>
        <w:t>nc</w:t>
      </w:r>
      <w:r w:rsidRPr="0083378E">
        <w:rPr>
          <w:rFonts w:ascii="Myriad Pro" w:hAnsi="Myriad Pro" w:cs="Times New Roman"/>
          <w:bCs/>
          <w:sz w:val="20"/>
          <w:szCs w:val="20"/>
        </w:rPr>
        <w:t>e livi</w:t>
      </w:r>
      <w:r w:rsidRPr="0083378E">
        <w:rPr>
          <w:rFonts w:ascii="Myriad Pro" w:hAnsi="Myriad Pro" w:cs="Times New Roman"/>
          <w:sz w:val="20"/>
          <w:szCs w:val="20"/>
        </w:rPr>
        <w:t>ng. Curr</w:t>
      </w:r>
      <w:r w:rsidRPr="0083378E">
        <w:rPr>
          <w:rFonts w:ascii="Myriad Pro" w:hAnsi="Myriad Pro" w:cs="Times New Roman"/>
          <w:bCs/>
          <w:sz w:val="20"/>
          <w:szCs w:val="20"/>
        </w:rPr>
        <w:t>e</w:t>
      </w:r>
      <w:r w:rsidRPr="0083378E">
        <w:rPr>
          <w:rFonts w:ascii="Myriad Pro" w:hAnsi="Myriad Pro" w:cs="Times New Roman"/>
          <w:sz w:val="20"/>
          <w:szCs w:val="20"/>
        </w:rPr>
        <w:t>n</w:t>
      </w:r>
      <w:r w:rsidRPr="0083378E">
        <w:rPr>
          <w:rFonts w:ascii="Myriad Pro" w:hAnsi="Myriad Pro" w:cs="Times New Roman"/>
          <w:bCs/>
          <w:sz w:val="20"/>
          <w:szCs w:val="20"/>
        </w:rPr>
        <w:t>tl</w:t>
      </w:r>
      <w:r w:rsidRPr="0083378E">
        <w:rPr>
          <w:rFonts w:ascii="Myriad Pro" w:hAnsi="Myriad Pro" w:cs="Times New Roman"/>
          <w:sz w:val="20"/>
          <w:szCs w:val="20"/>
        </w:rPr>
        <w:t xml:space="preserve">y, </w:t>
      </w:r>
      <w:r w:rsidRPr="0083378E">
        <w:rPr>
          <w:rFonts w:ascii="Myriad Pro" w:hAnsi="Myriad Pro" w:cs="Times New Roman"/>
          <w:bCs/>
          <w:sz w:val="20"/>
          <w:szCs w:val="20"/>
        </w:rPr>
        <w:t>t</w:t>
      </w:r>
      <w:r w:rsidRPr="0083378E">
        <w:rPr>
          <w:rFonts w:ascii="Myriad Pro" w:hAnsi="Myriad Pro" w:cs="Times New Roman"/>
          <w:sz w:val="20"/>
          <w:szCs w:val="20"/>
        </w:rPr>
        <w:t>h</w:t>
      </w:r>
      <w:r w:rsidRPr="0083378E">
        <w:rPr>
          <w:rFonts w:ascii="Myriad Pro" w:hAnsi="Myriad Pro" w:cs="Times New Roman"/>
          <w:bCs/>
          <w:sz w:val="20"/>
          <w:szCs w:val="20"/>
        </w:rPr>
        <w:t xml:space="preserve">e </w:t>
      </w:r>
      <w:r w:rsidRPr="0083378E">
        <w:rPr>
          <w:rFonts w:ascii="Myriad Pro" w:hAnsi="Myriad Pro" w:cs="Times New Roman"/>
          <w:sz w:val="20"/>
          <w:szCs w:val="20"/>
        </w:rPr>
        <w:t>mos</w:t>
      </w:r>
      <w:r w:rsidRPr="0083378E">
        <w:rPr>
          <w:rFonts w:ascii="Myriad Pro" w:hAnsi="Myriad Pro" w:cs="Times New Roman"/>
          <w:bCs/>
          <w:sz w:val="20"/>
          <w:szCs w:val="20"/>
        </w:rPr>
        <w:t xml:space="preserve">t </w:t>
      </w:r>
      <w:r w:rsidRPr="0083378E">
        <w:rPr>
          <w:rFonts w:ascii="Myriad Pro" w:hAnsi="Myriad Pro" w:cs="Times New Roman"/>
          <w:sz w:val="20"/>
          <w:szCs w:val="20"/>
        </w:rPr>
        <w:t xml:space="preserve">common </w:t>
      </w:r>
      <w:r w:rsidRPr="0083378E">
        <w:rPr>
          <w:rFonts w:ascii="Myriad Pro" w:hAnsi="Myriad Pro" w:cs="Times New Roman"/>
          <w:bCs/>
          <w:sz w:val="20"/>
          <w:szCs w:val="20"/>
        </w:rPr>
        <w:t>i</w:t>
      </w:r>
      <w:r w:rsidRPr="0083378E">
        <w:rPr>
          <w:rFonts w:ascii="Myriad Pro" w:hAnsi="Myriad Pro" w:cs="Times New Roman"/>
          <w:sz w:val="20"/>
          <w:szCs w:val="20"/>
        </w:rPr>
        <w:t>ncom</w:t>
      </w:r>
      <w:r w:rsidRPr="0083378E">
        <w:rPr>
          <w:rFonts w:ascii="Myriad Pro" w:hAnsi="Myriad Pro" w:cs="Times New Roman"/>
          <w:bCs/>
          <w:sz w:val="20"/>
          <w:szCs w:val="20"/>
        </w:rPr>
        <w:t>e</w:t>
      </w:r>
      <w:r w:rsidRPr="0083378E">
        <w:rPr>
          <w:rFonts w:ascii="Myriad Pro" w:hAnsi="Myriad Pro" w:cs="Times New Roman"/>
          <w:sz w:val="20"/>
          <w:szCs w:val="20"/>
        </w:rPr>
        <w:t>-g</w:t>
      </w:r>
      <w:r w:rsidRPr="0083378E">
        <w:rPr>
          <w:rFonts w:ascii="Myriad Pro" w:hAnsi="Myriad Pro" w:cs="Times New Roman"/>
          <w:bCs/>
          <w:sz w:val="20"/>
          <w:szCs w:val="20"/>
        </w:rPr>
        <w:t>e</w:t>
      </w:r>
      <w:r w:rsidRPr="0083378E">
        <w:rPr>
          <w:rFonts w:ascii="Myriad Pro" w:hAnsi="Myriad Pro" w:cs="Times New Roman"/>
          <w:sz w:val="20"/>
          <w:szCs w:val="20"/>
        </w:rPr>
        <w:t>n</w:t>
      </w:r>
      <w:r w:rsidRPr="0083378E">
        <w:rPr>
          <w:rFonts w:ascii="Myriad Pro" w:hAnsi="Myriad Pro" w:cs="Times New Roman"/>
          <w:bCs/>
          <w:sz w:val="20"/>
          <w:szCs w:val="20"/>
        </w:rPr>
        <w:t>e</w:t>
      </w:r>
      <w:r w:rsidRPr="0083378E">
        <w:rPr>
          <w:rFonts w:ascii="Myriad Pro" w:hAnsi="Myriad Pro" w:cs="Times New Roman"/>
          <w:sz w:val="20"/>
          <w:szCs w:val="20"/>
        </w:rPr>
        <w:t>r</w:t>
      </w:r>
      <w:r w:rsidRPr="0083378E">
        <w:rPr>
          <w:rFonts w:ascii="Myriad Pro" w:hAnsi="Myriad Pro" w:cs="Times New Roman"/>
          <w:bCs/>
          <w:sz w:val="20"/>
          <w:szCs w:val="20"/>
        </w:rPr>
        <w:t>ati</w:t>
      </w:r>
      <w:r w:rsidRPr="0083378E">
        <w:rPr>
          <w:rFonts w:ascii="Myriad Pro" w:hAnsi="Myriad Pro" w:cs="Times New Roman"/>
          <w:sz w:val="20"/>
          <w:szCs w:val="20"/>
        </w:rPr>
        <w:t xml:space="preserve">ng </w:t>
      </w:r>
      <w:r w:rsidRPr="0083378E">
        <w:rPr>
          <w:rFonts w:ascii="Myriad Pro" w:hAnsi="Myriad Pro" w:cs="Times New Roman"/>
          <w:bCs/>
          <w:sz w:val="20"/>
          <w:szCs w:val="20"/>
        </w:rPr>
        <w:t>a</w:t>
      </w:r>
      <w:r w:rsidRPr="0083378E">
        <w:rPr>
          <w:rFonts w:ascii="Myriad Pro" w:hAnsi="Myriad Pro" w:cs="Times New Roman"/>
          <w:sz w:val="20"/>
          <w:szCs w:val="20"/>
        </w:rPr>
        <w:t>c</w:t>
      </w:r>
      <w:r w:rsidRPr="0083378E">
        <w:rPr>
          <w:rFonts w:ascii="Myriad Pro" w:hAnsi="Myriad Pro" w:cs="Times New Roman"/>
          <w:bCs/>
          <w:sz w:val="20"/>
          <w:szCs w:val="20"/>
        </w:rPr>
        <w:t>tivit</w:t>
      </w:r>
      <w:r w:rsidRPr="0083378E">
        <w:rPr>
          <w:rFonts w:ascii="Myriad Pro" w:hAnsi="Myriad Pro" w:cs="Times New Roman"/>
          <w:sz w:val="20"/>
          <w:szCs w:val="20"/>
        </w:rPr>
        <w:t xml:space="preserve">y </w:t>
      </w:r>
      <w:r w:rsidRPr="0083378E">
        <w:rPr>
          <w:rFonts w:ascii="Myriad Pro" w:hAnsi="Myriad Pro" w:cs="Times New Roman"/>
          <w:bCs/>
          <w:sz w:val="20"/>
          <w:szCs w:val="20"/>
        </w:rPr>
        <w:t>i</w:t>
      </w:r>
      <w:r w:rsidRPr="0083378E">
        <w:rPr>
          <w:rFonts w:ascii="Myriad Pro" w:hAnsi="Myriad Pro" w:cs="Times New Roman"/>
          <w:sz w:val="20"/>
          <w:szCs w:val="20"/>
        </w:rPr>
        <w:t>n rur</w:t>
      </w:r>
      <w:r w:rsidRPr="0083378E">
        <w:rPr>
          <w:rFonts w:ascii="Myriad Pro" w:hAnsi="Myriad Pro" w:cs="Times New Roman"/>
          <w:bCs/>
          <w:sz w:val="20"/>
          <w:szCs w:val="20"/>
        </w:rPr>
        <w:t>al a</w:t>
      </w:r>
      <w:r w:rsidRPr="0083378E">
        <w:rPr>
          <w:rFonts w:ascii="Myriad Pro" w:hAnsi="Myriad Pro" w:cs="Times New Roman"/>
          <w:sz w:val="20"/>
          <w:szCs w:val="20"/>
        </w:rPr>
        <w:t>r</w:t>
      </w:r>
      <w:r w:rsidRPr="0083378E">
        <w:rPr>
          <w:rFonts w:ascii="Myriad Pro" w:hAnsi="Myriad Pro" w:cs="Times New Roman"/>
          <w:bCs/>
          <w:sz w:val="20"/>
          <w:szCs w:val="20"/>
        </w:rPr>
        <w:t>ea</w:t>
      </w:r>
      <w:r w:rsidRPr="0083378E">
        <w:rPr>
          <w:rFonts w:ascii="Myriad Pro" w:hAnsi="Myriad Pro" w:cs="Times New Roman"/>
          <w:sz w:val="20"/>
          <w:szCs w:val="20"/>
        </w:rPr>
        <w:t xml:space="preserve">s </w:t>
      </w:r>
      <w:r w:rsidRPr="0083378E">
        <w:rPr>
          <w:rFonts w:ascii="Myriad Pro" w:hAnsi="Myriad Pro" w:cs="Times New Roman"/>
          <w:bCs/>
          <w:sz w:val="20"/>
          <w:szCs w:val="20"/>
        </w:rPr>
        <w:t>i</w:t>
      </w:r>
      <w:r w:rsidRPr="0083378E">
        <w:rPr>
          <w:rFonts w:ascii="Myriad Pro" w:hAnsi="Myriad Pro" w:cs="Times New Roman"/>
          <w:sz w:val="20"/>
          <w:szCs w:val="20"/>
        </w:rPr>
        <w:t>s pr</w:t>
      </w:r>
      <w:r w:rsidRPr="0083378E">
        <w:rPr>
          <w:rFonts w:ascii="Myriad Pro" w:hAnsi="Myriad Pro" w:cs="Times New Roman"/>
          <w:bCs/>
          <w:sz w:val="20"/>
          <w:szCs w:val="20"/>
        </w:rPr>
        <w:t>ivate a</w:t>
      </w:r>
      <w:r w:rsidRPr="0083378E">
        <w:rPr>
          <w:rFonts w:ascii="Myriad Pro" w:hAnsi="Myriad Pro" w:cs="Times New Roman"/>
          <w:sz w:val="20"/>
          <w:szCs w:val="20"/>
        </w:rPr>
        <w:t>gr</w:t>
      </w:r>
      <w:r w:rsidRPr="0083378E">
        <w:rPr>
          <w:rFonts w:ascii="Myriad Pro" w:hAnsi="Myriad Pro" w:cs="Times New Roman"/>
          <w:bCs/>
          <w:sz w:val="20"/>
          <w:szCs w:val="20"/>
        </w:rPr>
        <w:t>i</w:t>
      </w:r>
      <w:r w:rsidRPr="0083378E">
        <w:rPr>
          <w:rFonts w:ascii="Myriad Pro" w:hAnsi="Myriad Pro" w:cs="Times New Roman"/>
          <w:sz w:val="20"/>
          <w:szCs w:val="20"/>
        </w:rPr>
        <w:t>cu</w:t>
      </w:r>
      <w:r w:rsidRPr="0083378E">
        <w:rPr>
          <w:rFonts w:ascii="Myriad Pro" w:hAnsi="Myriad Pro" w:cs="Times New Roman"/>
          <w:bCs/>
          <w:sz w:val="20"/>
          <w:szCs w:val="20"/>
        </w:rPr>
        <w:t>lt</w:t>
      </w:r>
      <w:r w:rsidRPr="0083378E">
        <w:rPr>
          <w:rFonts w:ascii="Myriad Pro" w:hAnsi="Myriad Pro" w:cs="Times New Roman"/>
          <w:sz w:val="20"/>
          <w:szCs w:val="20"/>
        </w:rPr>
        <w:t>ur</w:t>
      </w:r>
      <w:r w:rsidRPr="0083378E">
        <w:rPr>
          <w:rFonts w:ascii="Myriad Pro" w:hAnsi="Myriad Pro" w:cs="Times New Roman"/>
          <w:bCs/>
          <w:sz w:val="20"/>
          <w:szCs w:val="20"/>
        </w:rPr>
        <w:t>e</w:t>
      </w:r>
      <w:r w:rsidRPr="0083378E">
        <w:rPr>
          <w:rFonts w:ascii="Myriad Pro" w:hAnsi="Myriad Pro" w:cs="Times New Roman"/>
          <w:sz w:val="20"/>
          <w:szCs w:val="20"/>
        </w:rPr>
        <w:t>, wh</w:t>
      </w:r>
      <w:r w:rsidRPr="0083378E">
        <w:rPr>
          <w:rFonts w:ascii="Myriad Pro" w:hAnsi="Myriad Pro" w:cs="Times New Roman"/>
          <w:bCs/>
          <w:sz w:val="20"/>
          <w:szCs w:val="20"/>
        </w:rPr>
        <w:t>i</w:t>
      </w:r>
      <w:r w:rsidRPr="0083378E">
        <w:rPr>
          <w:rFonts w:ascii="Myriad Pro" w:hAnsi="Myriad Pro" w:cs="Times New Roman"/>
          <w:sz w:val="20"/>
          <w:szCs w:val="20"/>
        </w:rPr>
        <w:t xml:space="preserve">ch </w:t>
      </w:r>
      <w:r w:rsidRPr="0083378E">
        <w:rPr>
          <w:rFonts w:ascii="Myriad Pro" w:hAnsi="Myriad Pro" w:cs="Times New Roman"/>
          <w:bCs/>
          <w:sz w:val="20"/>
          <w:szCs w:val="20"/>
        </w:rPr>
        <w:t>a</w:t>
      </w:r>
      <w:r w:rsidRPr="0083378E">
        <w:rPr>
          <w:rFonts w:ascii="Myriad Pro" w:hAnsi="Myriad Pro" w:cs="Times New Roman"/>
          <w:sz w:val="20"/>
          <w:szCs w:val="20"/>
        </w:rPr>
        <w:t>ccoun</w:t>
      </w:r>
      <w:r w:rsidRPr="0083378E">
        <w:rPr>
          <w:rFonts w:ascii="Myriad Pro" w:hAnsi="Myriad Pro" w:cs="Times New Roman"/>
          <w:bCs/>
          <w:sz w:val="20"/>
          <w:szCs w:val="20"/>
        </w:rPr>
        <w:t>t</w:t>
      </w:r>
      <w:r w:rsidRPr="0083378E">
        <w:rPr>
          <w:rFonts w:ascii="Myriad Pro" w:hAnsi="Myriad Pro" w:cs="Times New Roman"/>
          <w:sz w:val="20"/>
          <w:szCs w:val="20"/>
        </w:rPr>
        <w:t>s for 43 p</w:t>
      </w:r>
      <w:r w:rsidRPr="0083378E">
        <w:rPr>
          <w:rFonts w:ascii="Myriad Pro" w:hAnsi="Myriad Pro" w:cs="Times New Roman"/>
          <w:bCs/>
          <w:sz w:val="20"/>
          <w:szCs w:val="20"/>
        </w:rPr>
        <w:t>e</w:t>
      </w:r>
      <w:r w:rsidRPr="0083378E">
        <w:rPr>
          <w:rFonts w:ascii="Myriad Pro" w:hAnsi="Myriad Pro" w:cs="Times New Roman"/>
          <w:sz w:val="20"/>
          <w:szCs w:val="20"/>
        </w:rPr>
        <w:t>r c</w:t>
      </w:r>
      <w:r w:rsidRPr="0083378E">
        <w:rPr>
          <w:rFonts w:ascii="Myriad Pro" w:hAnsi="Myriad Pro" w:cs="Times New Roman"/>
          <w:bCs/>
          <w:sz w:val="20"/>
          <w:szCs w:val="20"/>
        </w:rPr>
        <w:t>e</w:t>
      </w:r>
      <w:r w:rsidRPr="0083378E">
        <w:rPr>
          <w:rFonts w:ascii="Myriad Pro" w:hAnsi="Myriad Pro" w:cs="Times New Roman"/>
          <w:sz w:val="20"/>
          <w:szCs w:val="20"/>
        </w:rPr>
        <w:t>n</w:t>
      </w:r>
      <w:r w:rsidRPr="0083378E">
        <w:rPr>
          <w:rFonts w:ascii="Myriad Pro" w:hAnsi="Myriad Pro" w:cs="Times New Roman"/>
          <w:bCs/>
          <w:sz w:val="20"/>
          <w:szCs w:val="20"/>
        </w:rPr>
        <w:t xml:space="preserve">t </w:t>
      </w:r>
      <w:r w:rsidRPr="0083378E">
        <w:rPr>
          <w:rFonts w:ascii="Myriad Pro" w:hAnsi="Myriad Pro" w:cs="Times New Roman"/>
          <w:sz w:val="20"/>
          <w:szCs w:val="20"/>
        </w:rPr>
        <w:t xml:space="preserve">of </w:t>
      </w:r>
      <w:r w:rsidRPr="0083378E">
        <w:rPr>
          <w:rFonts w:ascii="Myriad Pro" w:hAnsi="Myriad Pro" w:cs="Times New Roman"/>
          <w:bCs/>
          <w:sz w:val="20"/>
          <w:szCs w:val="20"/>
        </w:rPr>
        <w:t>t</w:t>
      </w:r>
      <w:r w:rsidRPr="0083378E">
        <w:rPr>
          <w:rFonts w:ascii="Myriad Pro" w:hAnsi="Myriad Pro" w:cs="Times New Roman"/>
          <w:sz w:val="20"/>
          <w:szCs w:val="20"/>
        </w:rPr>
        <w:t>h</w:t>
      </w:r>
      <w:r w:rsidRPr="0083378E">
        <w:rPr>
          <w:rFonts w:ascii="Myriad Pro" w:hAnsi="Myriad Pro" w:cs="Times New Roman"/>
          <w:bCs/>
          <w:sz w:val="20"/>
          <w:szCs w:val="20"/>
        </w:rPr>
        <w:t>e e</w:t>
      </w:r>
      <w:r w:rsidRPr="0083378E">
        <w:rPr>
          <w:rFonts w:ascii="Myriad Pro" w:hAnsi="Myriad Pro" w:cs="Times New Roman"/>
          <w:sz w:val="20"/>
          <w:szCs w:val="20"/>
        </w:rPr>
        <w:t>mp</w:t>
      </w:r>
      <w:r w:rsidRPr="0083378E">
        <w:rPr>
          <w:rFonts w:ascii="Myriad Pro" w:hAnsi="Myriad Pro" w:cs="Times New Roman"/>
          <w:bCs/>
          <w:sz w:val="20"/>
          <w:szCs w:val="20"/>
        </w:rPr>
        <w:t>l</w:t>
      </w:r>
      <w:r w:rsidRPr="0083378E">
        <w:rPr>
          <w:rFonts w:ascii="Myriad Pro" w:hAnsi="Myriad Pro" w:cs="Times New Roman"/>
          <w:sz w:val="20"/>
          <w:szCs w:val="20"/>
        </w:rPr>
        <w:t>oy</w:t>
      </w:r>
      <w:r w:rsidRPr="0083378E">
        <w:rPr>
          <w:rFonts w:ascii="Myriad Pro" w:hAnsi="Myriad Pro" w:cs="Times New Roman"/>
          <w:bCs/>
          <w:sz w:val="20"/>
          <w:szCs w:val="20"/>
        </w:rPr>
        <w:t>e</w:t>
      </w:r>
      <w:r w:rsidRPr="0083378E">
        <w:rPr>
          <w:rFonts w:ascii="Myriad Pro" w:hAnsi="Myriad Pro" w:cs="Times New Roman"/>
          <w:sz w:val="20"/>
          <w:szCs w:val="20"/>
        </w:rPr>
        <w:t>d rur</w:t>
      </w:r>
      <w:r w:rsidRPr="0083378E">
        <w:rPr>
          <w:rFonts w:ascii="Myriad Pro" w:hAnsi="Myriad Pro" w:cs="Times New Roman"/>
          <w:bCs/>
          <w:sz w:val="20"/>
          <w:szCs w:val="20"/>
        </w:rPr>
        <w:t xml:space="preserve">al </w:t>
      </w:r>
      <w:r w:rsidRPr="0083378E">
        <w:rPr>
          <w:rFonts w:ascii="Myriad Pro" w:hAnsi="Myriad Pro" w:cs="Times New Roman"/>
          <w:sz w:val="20"/>
          <w:szCs w:val="20"/>
        </w:rPr>
        <w:t>popu</w:t>
      </w:r>
      <w:r w:rsidRPr="0083378E">
        <w:rPr>
          <w:rFonts w:ascii="Myriad Pro" w:hAnsi="Myriad Pro" w:cs="Times New Roman"/>
          <w:bCs/>
          <w:sz w:val="20"/>
          <w:szCs w:val="20"/>
        </w:rPr>
        <w:t>lati</w:t>
      </w:r>
      <w:r w:rsidRPr="0083378E">
        <w:rPr>
          <w:rFonts w:ascii="Myriad Pro" w:hAnsi="Myriad Pro" w:cs="Times New Roman"/>
          <w:sz w:val="20"/>
          <w:szCs w:val="20"/>
        </w:rPr>
        <w:t>on</w:t>
      </w:r>
      <w:r w:rsidRPr="0083378E">
        <w:rPr>
          <w:rStyle w:val="FootnoteReference"/>
          <w:rFonts w:ascii="Myriad Pro" w:hAnsi="Myriad Pro" w:cs="Times New Roman"/>
          <w:sz w:val="20"/>
          <w:szCs w:val="20"/>
        </w:rPr>
        <w:footnoteReference w:id="5"/>
      </w:r>
      <w:r w:rsidRPr="0083378E">
        <w:rPr>
          <w:rFonts w:ascii="Myriad Pro" w:hAnsi="Myriad Pro" w:cs="Times New Roman"/>
          <w:sz w:val="20"/>
          <w:szCs w:val="20"/>
        </w:rPr>
        <w:t xml:space="preserve"> Agricultural waste is often left to lie and rot in the fields when it could be used to create biomass briquettes or pellets for heating and/or electricity. Th</w:t>
      </w:r>
      <w:r w:rsidRPr="0083378E">
        <w:rPr>
          <w:rFonts w:ascii="Myriad Pro" w:hAnsi="Myriad Pro" w:cs="Times New Roman"/>
          <w:bCs/>
          <w:sz w:val="20"/>
          <w:szCs w:val="20"/>
        </w:rPr>
        <w:t xml:space="preserve">e </w:t>
      </w:r>
      <w:r w:rsidRPr="0083378E">
        <w:rPr>
          <w:rFonts w:ascii="Myriad Pro" w:hAnsi="Myriad Pro" w:cs="Times New Roman"/>
          <w:sz w:val="20"/>
          <w:szCs w:val="20"/>
        </w:rPr>
        <w:t>m</w:t>
      </w:r>
      <w:r w:rsidRPr="0083378E">
        <w:rPr>
          <w:rFonts w:ascii="Myriad Pro" w:hAnsi="Myriad Pro" w:cs="Times New Roman"/>
          <w:bCs/>
          <w:sz w:val="20"/>
          <w:szCs w:val="20"/>
        </w:rPr>
        <w:t>a</w:t>
      </w:r>
      <w:r w:rsidRPr="0083378E">
        <w:rPr>
          <w:rFonts w:ascii="Myriad Pro" w:hAnsi="Myriad Pro" w:cs="Times New Roman"/>
          <w:sz w:val="20"/>
          <w:szCs w:val="20"/>
        </w:rPr>
        <w:t>jor</w:t>
      </w:r>
      <w:r w:rsidRPr="0083378E">
        <w:rPr>
          <w:rFonts w:ascii="Myriad Pro" w:hAnsi="Myriad Pro" w:cs="Times New Roman"/>
          <w:bCs/>
          <w:sz w:val="20"/>
          <w:szCs w:val="20"/>
        </w:rPr>
        <w:t>it</w:t>
      </w:r>
      <w:r w:rsidRPr="0083378E">
        <w:rPr>
          <w:rFonts w:ascii="Myriad Pro" w:hAnsi="Myriad Pro" w:cs="Times New Roman"/>
          <w:sz w:val="20"/>
          <w:szCs w:val="20"/>
        </w:rPr>
        <w:t xml:space="preserve">y of </w:t>
      </w:r>
      <w:r w:rsidRPr="0083378E">
        <w:rPr>
          <w:rFonts w:ascii="Myriad Pro" w:hAnsi="Myriad Pro" w:cs="Times New Roman"/>
          <w:bCs/>
          <w:sz w:val="20"/>
          <w:szCs w:val="20"/>
        </w:rPr>
        <w:t>e</w:t>
      </w:r>
      <w:r w:rsidRPr="0083378E">
        <w:rPr>
          <w:rFonts w:ascii="Myriad Pro" w:hAnsi="Myriad Pro" w:cs="Times New Roman"/>
          <w:sz w:val="20"/>
          <w:szCs w:val="20"/>
        </w:rPr>
        <w:t>mp</w:t>
      </w:r>
      <w:r w:rsidRPr="0083378E">
        <w:rPr>
          <w:rFonts w:ascii="Myriad Pro" w:hAnsi="Myriad Pro" w:cs="Times New Roman"/>
          <w:bCs/>
          <w:sz w:val="20"/>
          <w:szCs w:val="20"/>
        </w:rPr>
        <w:t>l</w:t>
      </w:r>
      <w:r w:rsidRPr="0083378E">
        <w:rPr>
          <w:rFonts w:ascii="Myriad Pro" w:hAnsi="Myriad Pro" w:cs="Times New Roman"/>
          <w:sz w:val="20"/>
          <w:szCs w:val="20"/>
        </w:rPr>
        <w:t>oy</w:t>
      </w:r>
      <w:r w:rsidRPr="0083378E">
        <w:rPr>
          <w:rFonts w:ascii="Myriad Pro" w:hAnsi="Myriad Pro" w:cs="Times New Roman"/>
          <w:bCs/>
          <w:sz w:val="20"/>
          <w:szCs w:val="20"/>
        </w:rPr>
        <w:t>e</w:t>
      </w:r>
      <w:r w:rsidRPr="0083378E">
        <w:rPr>
          <w:rFonts w:ascii="Myriad Pro" w:hAnsi="Myriad Pro" w:cs="Times New Roman"/>
          <w:sz w:val="20"/>
          <w:szCs w:val="20"/>
        </w:rPr>
        <w:t>d rur</w:t>
      </w:r>
      <w:r w:rsidRPr="0083378E">
        <w:rPr>
          <w:rFonts w:ascii="Myriad Pro" w:hAnsi="Myriad Pro" w:cs="Times New Roman"/>
          <w:bCs/>
          <w:sz w:val="20"/>
          <w:szCs w:val="20"/>
        </w:rPr>
        <w:t xml:space="preserve">al </w:t>
      </w:r>
      <w:r w:rsidRPr="0083378E">
        <w:rPr>
          <w:rFonts w:ascii="Myriad Pro" w:hAnsi="Myriad Pro" w:cs="Times New Roman"/>
          <w:sz w:val="20"/>
          <w:szCs w:val="20"/>
        </w:rPr>
        <w:t>r</w:t>
      </w:r>
      <w:r w:rsidRPr="0083378E">
        <w:rPr>
          <w:rFonts w:ascii="Myriad Pro" w:hAnsi="Myriad Pro" w:cs="Times New Roman"/>
          <w:bCs/>
          <w:sz w:val="20"/>
          <w:szCs w:val="20"/>
        </w:rPr>
        <w:t>e</w:t>
      </w:r>
      <w:r w:rsidRPr="0083378E">
        <w:rPr>
          <w:rFonts w:ascii="Myriad Pro" w:hAnsi="Myriad Pro" w:cs="Times New Roman"/>
          <w:sz w:val="20"/>
          <w:szCs w:val="20"/>
        </w:rPr>
        <w:t>s</w:t>
      </w:r>
      <w:r w:rsidRPr="0083378E">
        <w:rPr>
          <w:rFonts w:ascii="Myriad Pro" w:hAnsi="Myriad Pro" w:cs="Times New Roman"/>
          <w:bCs/>
          <w:sz w:val="20"/>
          <w:szCs w:val="20"/>
        </w:rPr>
        <w:t>i</w:t>
      </w:r>
      <w:r w:rsidRPr="0083378E">
        <w:rPr>
          <w:rFonts w:ascii="Myriad Pro" w:hAnsi="Myriad Pro" w:cs="Times New Roman"/>
          <w:sz w:val="20"/>
          <w:szCs w:val="20"/>
        </w:rPr>
        <w:t>d</w:t>
      </w:r>
      <w:r w:rsidRPr="0083378E">
        <w:rPr>
          <w:rFonts w:ascii="Myriad Pro" w:hAnsi="Myriad Pro" w:cs="Times New Roman"/>
          <w:bCs/>
          <w:sz w:val="20"/>
          <w:szCs w:val="20"/>
        </w:rPr>
        <w:t>e</w:t>
      </w:r>
      <w:r w:rsidRPr="0083378E">
        <w:rPr>
          <w:rFonts w:ascii="Myriad Pro" w:hAnsi="Myriad Pro" w:cs="Times New Roman"/>
          <w:sz w:val="20"/>
          <w:szCs w:val="20"/>
        </w:rPr>
        <w:t>n</w:t>
      </w:r>
      <w:r w:rsidRPr="0083378E">
        <w:rPr>
          <w:rFonts w:ascii="Myriad Pro" w:hAnsi="Myriad Pro" w:cs="Times New Roman"/>
          <w:bCs/>
          <w:sz w:val="20"/>
          <w:szCs w:val="20"/>
        </w:rPr>
        <w:t>t</w:t>
      </w:r>
      <w:r w:rsidRPr="0083378E">
        <w:rPr>
          <w:rFonts w:ascii="Myriad Pro" w:hAnsi="Myriad Pro" w:cs="Times New Roman"/>
          <w:sz w:val="20"/>
          <w:szCs w:val="20"/>
        </w:rPr>
        <w:t>s (55 p</w:t>
      </w:r>
      <w:r w:rsidRPr="0083378E">
        <w:rPr>
          <w:rFonts w:ascii="Myriad Pro" w:hAnsi="Myriad Pro" w:cs="Times New Roman"/>
          <w:bCs/>
          <w:sz w:val="20"/>
          <w:szCs w:val="20"/>
        </w:rPr>
        <w:t>e</w:t>
      </w:r>
      <w:r w:rsidRPr="0083378E">
        <w:rPr>
          <w:rFonts w:ascii="Myriad Pro" w:hAnsi="Myriad Pro" w:cs="Times New Roman"/>
          <w:sz w:val="20"/>
          <w:szCs w:val="20"/>
        </w:rPr>
        <w:t>r c</w:t>
      </w:r>
      <w:r w:rsidRPr="0083378E">
        <w:rPr>
          <w:rFonts w:ascii="Myriad Pro" w:hAnsi="Myriad Pro" w:cs="Times New Roman"/>
          <w:bCs/>
          <w:sz w:val="20"/>
          <w:szCs w:val="20"/>
        </w:rPr>
        <w:t>e</w:t>
      </w:r>
      <w:r w:rsidRPr="0083378E">
        <w:rPr>
          <w:rFonts w:ascii="Myriad Pro" w:hAnsi="Myriad Pro" w:cs="Times New Roman"/>
          <w:sz w:val="20"/>
          <w:szCs w:val="20"/>
        </w:rPr>
        <w:t>n</w:t>
      </w:r>
      <w:r w:rsidRPr="0083378E">
        <w:rPr>
          <w:rFonts w:ascii="Myriad Pro" w:hAnsi="Myriad Pro" w:cs="Times New Roman"/>
          <w:bCs/>
          <w:sz w:val="20"/>
          <w:szCs w:val="20"/>
        </w:rPr>
        <w:t>t</w:t>
      </w:r>
      <w:r w:rsidRPr="0083378E">
        <w:rPr>
          <w:rFonts w:ascii="Myriad Pro" w:hAnsi="Myriad Pro" w:cs="Times New Roman"/>
          <w:sz w:val="20"/>
          <w:szCs w:val="20"/>
        </w:rPr>
        <w:t>) b</w:t>
      </w:r>
      <w:r w:rsidRPr="0083378E">
        <w:rPr>
          <w:rFonts w:ascii="Myriad Pro" w:hAnsi="Myriad Pro" w:cs="Times New Roman"/>
          <w:bCs/>
          <w:sz w:val="20"/>
          <w:szCs w:val="20"/>
        </w:rPr>
        <w:t>el</w:t>
      </w:r>
      <w:r w:rsidRPr="0083378E">
        <w:rPr>
          <w:rFonts w:ascii="Myriad Pro" w:hAnsi="Myriad Pro" w:cs="Times New Roman"/>
          <w:sz w:val="20"/>
          <w:szCs w:val="20"/>
        </w:rPr>
        <w:t xml:space="preserve">ong </w:t>
      </w:r>
      <w:r w:rsidRPr="0083378E">
        <w:rPr>
          <w:rFonts w:ascii="Myriad Pro" w:hAnsi="Myriad Pro" w:cs="Times New Roman"/>
          <w:bCs/>
          <w:sz w:val="20"/>
          <w:szCs w:val="20"/>
        </w:rPr>
        <w:t>t</w:t>
      </w:r>
      <w:r w:rsidRPr="0083378E">
        <w:rPr>
          <w:rFonts w:ascii="Myriad Pro" w:hAnsi="Myriad Pro" w:cs="Times New Roman"/>
          <w:sz w:val="20"/>
          <w:szCs w:val="20"/>
        </w:rPr>
        <w:t>o prof</w:t>
      </w:r>
      <w:r w:rsidRPr="0083378E">
        <w:rPr>
          <w:rFonts w:ascii="Myriad Pro" w:hAnsi="Myriad Pro" w:cs="Times New Roman"/>
          <w:bCs/>
          <w:sz w:val="20"/>
          <w:szCs w:val="20"/>
        </w:rPr>
        <w:t>e</w:t>
      </w:r>
      <w:r w:rsidRPr="0083378E">
        <w:rPr>
          <w:rFonts w:ascii="Myriad Pro" w:hAnsi="Myriad Pro" w:cs="Times New Roman"/>
          <w:sz w:val="20"/>
          <w:szCs w:val="20"/>
        </w:rPr>
        <w:t>ss</w:t>
      </w:r>
      <w:r w:rsidRPr="0083378E">
        <w:rPr>
          <w:rFonts w:ascii="Myriad Pro" w:hAnsi="Myriad Pro" w:cs="Times New Roman"/>
          <w:bCs/>
          <w:sz w:val="20"/>
          <w:szCs w:val="20"/>
        </w:rPr>
        <w:t>i</w:t>
      </w:r>
      <w:r w:rsidRPr="0083378E">
        <w:rPr>
          <w:rFonts w:ascii="Myriad Pro" w:hAnsi="Myriad Pro" w:cs="Times New Roman"/>
          <w:sz w:val="20"/>
          <w:szCs w:val="20"/>
        </w:rPr>
        <w:t xml:space="preserve">ons </w:t>
      </w:r>
      <w:r w:rsidRPr="0083378E">
        <w:rPr>
          <w:rFonts w:ascii="Myriad Pro" w:hAnsi="Myriad Pro" w:cs="Times New Roman"/>
          <w:bCs/>
          <w:sz w:val="20"/>
          <w:szCs w:val="20"/>
        </w:rPr>
        <w:t>t</w:t>
      </w:r>
      <w:r w:rsidRPr="0083378E">
        <w:rPr>
          <w:rFonts w:ascii="Myriad Pro" w:hAnsi="Myriad Pro" w:cs="Times New Roman"/>
          <w:sz w:val="20"/>
          <w:szCs w:val="20"/>
        </w:rPr>
        <w:t>h</w:t>
      </w:r>
      <w:r w:rsidRPr="0083378E">
        <w:rPr>
          <w:rFonts w:ascii="Myriad Pro" w:hAnsi="Myriad Pro" w:cs="Times New Roman"/>
          <w:bCs/>
          <w:sz w:val="20"/>
          <w:szCs w:val="20"/>
        </w:rPr>
        <w:t xml:space="preserve">at </w:t>
      </w:r>
      <w:r w:rsidRPr="0083378E">
        <w:rPr>
          <w:rFonts w:ascii="Myriad Pro" w:hAnsi="Myriad Pro" w:cs="Times New Roman"/>
          <w:sz w:val="20"/>
          <w:szCs w:val="20"/>
        </w:rPr>
        <w:t>do no</w:t>
      </w:r>
      <w:r w:rsidRPr="0083378E">
        <w:rPr>
          <w:rFonts w:ascii="Myriad Pro" w:hAnsi="Myriad Pro" w:cs="Times New Roman"/>
          <w:bCs/>
          <w:sz w:val="20"/>
          <w:szCs w:val="20"/>
        </w:rPr>
        <w:t xml:space="preserve">t </w:t>
      </w:r>
      <w:r w:rsidRPr="0083378E">
        <w:rPr>
          <w:rFonts w:ascii="Myriad Pro" w:hAnsi="Myriad Pro" w:cs="Times New Roman"/>
          <w:sz w:val="20"/>
          <w:szCs w:val="20"/>
        </w:rPr>
        <w:t>r</w:t>
      </w:r>
      <w:r w:rsidRPr="0083378E">
        <w:rPr>
          <w:rFonts w:ascii="Myriad Pro" w:hAnsi="Myriad Pro" w:cs="Times New Roman"/>
          <w:bCs/>
          <w:sz w:val="20"/>
          <w:szCs w:val="20"/>
        </w:rPr>
        <w:t>e</w:t>
      </w:r>
      <w:r w:rsidRPr="0083378E">
        <w:rPr>
          <w:rFonts w:ascii="Myriad Pro" w:hAnsi="Myriad Pro" w:cs="Times New Roman"/>
          <w:sz w:val="20"/>
          <w:szCs w:val="20"/>
        </w:rPr>
        <w:t>qu</w:t>
      </w:r>
      <w:r w:rsidRPr="0083378E">
        <w:rPr>
          <w:rFonts w:ascii="Myriad Pro" w:hAnsi="Myriad Pro" w:cs="Times New Roman"/>
          <w:bCs/>
          <w:sz w:val="20"/>
          <w:szCs w:val="20"/>
        </w:rPr>
        <w:t>i</w:t>
      </w:r>
      <w:r w:rsidRPr="0083378E">
        <w:rPr>
          <w:rFonts w:ascii="Myriad Pro" w:hAnsi="Myriad Pro" w:cs="Times New Roman"/>
          <w:sz w:val="20"/>
          <w:szCs w:val="20"/>
        </w:rPr>
        <w:t>r</w:t>
      </w:r>
      <w:r w:rsidRPr="0083378E">
        <w:rPr>
          <w:rFonts w:ascii="Myriad Pro" w:hAnsi="Myriad Pro" w:cs="Times New Roman"/>
          <w:bCs/>
          <w:sz w:val="20"/>
          <w:szCs w:val="20"/>
        </w:rPr>
        <w:t xml:space="preserve">e </w:t>
      </w:r>
      <w:r w:rsidRPr="0083378E">
        <w:rPr>
          <w:rFonts w:ascii="Myriad Pro" w:hAnsi="Myriad Pro" w:cs="Times New Roman"/>
          <w:sz w:val="20"/>
          <w:szCs w:val="20"/>
        </w:rPr>
        <w:t>sp</w:t>
      </w:r>
      <w:r w:rsidRPr="0083378E">
        <w:rPr>
          <w:rFonts w:ascii="Myriad Pro" w:hAnsi="Myriad Pro" w:cs="Times New Roman"/>
          <w:bCs/>
          <w:sz w:val="20"/>
          <w:szCs w:val="20"/>
        </w:rPr>
        <w:t>e</w:t>
      </w:r>
      <w:r w:rsidRPr="0083378E">
        <w:rPr>
          <w:rFonts w:ascii="Myriad Pro" w:hAnsi="Myriad Pro" w:cs="Times New Roman"/>
          <w:sz w:val="20"/>
          <w:szCs w:val="20"/>
        </w:rPr>
        <w:t>c</w:t>
      </w:r>
      <w:r w:rsidRPr="0083378E">
        <w:rPr>
          <w:rFonts w:ascii="Myriad Pro" w:hAnsi="Myriad Pro" w:cs="Times New Roman"/>
          <w:bCs/>
          <w:sz w:val="20"/>
          <w:szCs w:val="20"/>
        </w:rPr>
        <w:t xml:space="preserve">ial </w:t>
      </w:r>
      <w:r w:rsidRPr="0083378E">
        <w:rPr>
          <w:rFonts w:ascii="Myriad Pro" w:hAnsi="Myriad Pro" w:cs="Times New Roman"/>
          <w:sz w:val="20"/>
          <w:szCs w:val="20"/>
        </w:rPr>
        <w:t>know</w:t>
      </w:r>
      <w:r w:rsidRPr="0083378E">
        <w:rPr>
          <w:rFonts w:ascii="Myriad Pro" w:hAnsi="Myriad Pro" w:cs="Times New Roman"/>
          <w:bCs/>
          <w:sz w:val="20"/>
          <w:szCs w:val="20"/>
        </w:rPr>
        <w:t>le</w:t>
      </w:r>
      <w:r w:rsidRPr="0083378E">
        <w:rPr>
          <w:rFonts w:ascii="Myriad Pro" w:hAnsi="Myriad Pro" w:cs="Times New Roman"/>
          <w:sz w:val="20"/>
          <w:szCs w:val="20"/>
        </w:rPr>
        <w:t>dg</w:t>
      </w:r>
      <w:r w:rsidRPr="0083378E">
        <w:rPr>
          <w:rFonts w:ascii="Myriad Pro" w:hAnsi="Myriad Pro" w:cs="Times New Roman"/>
          <w:bCs/>
          <w:sz w:val="20"/>
          <w:szCs w:val="20"/>
        </w:rPr>
        <w:t xml:space="preserve">e </w:t>
      </w:r>
      <w:r w:rsidRPr="0083378E">
        <w:rPr>
          <w:rFonts w:ascii="Myriad Pro" w:hAnsi="Myriad Pro" w:cs="Times New Roman"/>
          <w:sz w:val="20"/>
          <w:szCs w:val="20"/>
        </w:rPr>
        <w:t>or prof</w:t>
      </w:r>
      <w:r w:rsidRPr="0083378E">
        <w:rPr>
          <w:rFonts w:ascii="Myriad Pro" w:hAnsi="Myriad Pro" w:cs="Times New Roman"/>
          <w:bCs/>
          <w:sz w:val="20"/>
          <w:szCs w:val="20"/>
        </w:rPr>
        <w:t>e</w:t>
      </w:r>
      <w:r w:rsidRPr="0083378E">
        <w:rPr>
          <w:rFonts w:ascii="Myriad Pro" w:hAnsi="Myriad Pro" w:cs="Times New Roman"/>
          <w:sz w:val="20"/>
          <w:szCs w:val="20"/>
        </w:rPr>
        <w:t>ss</w:t>
      </w:r>
      <w:r w:rsidRPr="0083378E">
        <w:rPr>
          <w:rFonts w:ascii="Myriad Pro" w:hAnsi="Myriad Pro" w:cs="Times New Roman"/>
          <w:bCs/>
          <w:sz w:val="20"/>
          <w:szCs w:val="20"/>
        </w:rPr>
        <w:t>i</w:t>
      </w:r>
      <w:r w:rsidRPr="0083378E">
        <w:rPr>
          <w:rFonts w:ascii="Myriad Pro" w:hAnsi="Myriad Pro" w:cs="Times New Roman"/>
          <w:sz w:val="20"/>
          <w:szCs w:val="20"/>
        </w:rPr>
        <w:t>on</w:t>
      </w:r>
      <w:r w:rsidRPr="0083378E">
        <w:rPr>
          <w:rFonts w:ascii="Myriad Pro" w:hAnsi="Myriad Pro" w:cs="Times New Roman"/>
          <w:bCs/>
          <w:sz w:val="20"/>
          <w:szCs w:val="20"/>
        </w:rPr>
        <w:t xml:space="preserve">al </w:t>
      </w:r>
      <w:r w:rsidRPr="0083378E">
        <w:rPr>
          <w:rFonts w:ascii="Myriad Pro" w:hAnsi="Myriad Pro" w:cs="Times New Roman"/>
          <w:sz w:val="20"/>
          <w:szCs w:val="20"/>
        </w:rPr>
        <w:t>qu</w:t>
      </w:r>
      <w:r w:rsidRPr="0083378E">
        <w:rPr>
          <w:rFonts w:ascii="Myriad Pro" w:hAnsi="Myriad Pro" w:cs="Times New Roman"/>
          <w:bCs/>
          <w:sz w:val="20"/>
          <w:szCs w:val="20"/>
        </w:rPr>
        <w:t>alifi</w:t>
      </w:r>
      <w:r w:rsidRPr="0083378E">
        <w:rPr>
          <w:rFonts w:ascii="Myriad Pro" w:hAnsi="Myriad Pro" w:cs="Times New Roman"/>
          <w:sz w:val="20"/>
          <w:szCs w:val="20"/>
        </w:rPr>
        <w:t>c</w:t>
      </w:r>
      <w:r w:rsidRPr="0083378E">
        <w:rPr>
          <w:rFonts w:ascii="Myriad Pro" w:hAnsi="Myriad Pro" w:cs="Times New Roman"/>
          <w:bCs/>
          <w:sz w:val="20"/>
          <w:szCs w:val="20"/>
        </w:rPr>
        <w:t>ati</w:t>
      </w:r>
      <w:r w:rsidRPr="0083378E">
        <w:rPr>
          <w:rFonts w:ascii="Myriad Pro" w:hAnsi="Myriad Pro" w:cs="Times New Roman"/>
          <w:sz w:val="20"/>
          <w:szCs w:val="20"/>
        </w:rPr>
        <w:t>on. Unsurpr</w:t>
      </w:r>
      <w:r w:rsidRPr="0083378E">
        <w:rPr>
          <w:rFonts w:ascii="Myriad Pro" w:hAnsi="Myriad Pro" w:cs="Times New Roman"/>
          <w:bCs/>
          <w:sz w:val="20"/>
          <w:szCs w:val="20"/>
        </w:rPr>
        <w:t>i</w:t>
      </w:r>
      <w:r w:rsidRPr="0083378E">
        <w:rPr>
          <w:rFonts w:ascii="Myriad Pro" w:hAnsi="Myriad Pro" w:cs="Times New Roman"/>
          <w:sz w:val="20"/>
          <w:szCs w:val="20"/>
        </w:rPr>
        <w:t>s</w:t>
      </w:r>
      <w:r w:rsidRPr="0083378E">
        <w:rPr>
          <w:rFonts w:ascii="Myriad Pro" w:hAnsi="Myriad Pro" w:cs="Times New Roman"/>
          <w:bCs/>
          <w:sz w:val="20"/>
          <w:szCs w:val="20"/>
        </w:rPr>
        <w:t>i</w:t>
      </w:r>
      <w:r w:rsidRPr="0083378E">
        <w:rPr>
          <w:rFonts w:ascii="Myriad Pro" w:hAnsi="Myriad Pro" w:cs="Times New Roman"/>
          <w:sz w:val="20"/>
          <w:szCs w:val="20"/>
        </w:rPr>
        <w:t>ng</w:t>
      </w:r>
      <w:r w:rsidRPr="0083378E">
        <w:rPr>
          <w:rFonts w:ascii="Myriad Pro" w:hAnsi="Myriad Pro" w:cs="Times New Roman"/>
          <w:bCs/>
          <w:sz w:val="20"/>
          <w:szCs w:val="20"/>
        </w:rPr>
        <w:t>l</w:t>
      </w:r>
      <w:r w:rsidRPr="0083378E">
        <w:rPr>
          <w:rFonts w:ascii="Myriad Pro" w:hAnsi="Myriad Pro" w:cs="Times New Roman"/>
          <w:sz w:val="20"/>
          <w:szCs w:val="20"/>
        </w:rPr>
        <w:t xml:space="preserve">y, </w:t>
      </w:r>
      <w:r w:rsidRPr="0083378E">
        <w:rPr>
          <w:rFonts w:ascii="Myriad Pro" w:hAnsi="Myriad Pro" w:cs="Times New Roman"/>
          <w:bCs/>
          <w:sz w:val="20"/>
          <w:szCs w:val="20"/>
        </w:rPr>
        <w:t>a</w:t>
      </w:r>
      <w:r w:rsidRPr="0083378E">
        <w:rPr>
          <w:rFonts w:ascii="Myriad Pro" w:hAnsi="Myriad Pro" w:cs="Times New Roman"/>
          <w:sz w:val="20"/>
          <w:szCs w:val="20"/>
        </w:rPr>
        <w:t>gr</w:t>
      </w:r>
      <w:r w:rsidRPr="0083378E">
        <w:rPr>
          <w:rFonts w:ascii="Myriad Pro" w:hAnsi="Myriad Pro" w:cs="Times New Roman"/>
          <w:bCs/>
          <w:sz w:val="20"/>
          <w:szCs w:val="20"/>
        </w:rPr>
        <w:t>i</w:t>
      </w:r>
      <w:r w:rsidRPr="0083378E">
        <w:rPr>
          <w:rFonts w:ascii="Myriad Pro" w:hAnsi="Myriad Pro" w:cs="Times New Roman"/>
          <w:sz w:val="20"/>
          <w:szCs w:val="20"/>
        </w:rPr>
        <w:t>cu</w:t>
      </w:r>
      <w:r w:rsidRPr="0083378E">
        <w:rPr>
          <w:rFonts w:ascii="Myriad Pro" w:hAnsi="Myriad Pro" w:cs="Times New Roman"/>
          <w:bCs/>
          <w:sz w:val="20"/>
          <w:szCs w:val="20"/>
        </w:rPr>
        <w:t>lt</w:t>
      </w:r>
      <w:r w:rsidRPr="0083378E">
        <w:rPr>
          <w:rFonts w:ascii="Myriad Pro" w:hAnsi="Myriad Pro" w:cs="Times New Roman"/>
          <w:sz w:val="20"/>
          <w:szCs w:val="20"/>
        </w:rPr>
        <w:t>ur</w:t>
      </w:r>
      <w:r w:rsidRPr="0083378E">
        <w:rPr>
          <w:rFonts w:ascii="Myriad Pro" w:hAnsi="Myriad Pro" w:cs="Times New Roman"/>
          <w:bCs/>
          <w:sz w:val="20"/>
          <w:szCs w:val="20"/>
        </w:rPr>
        <w:t xml:space="preserve">e </w:t>
      </w:r>
      <w:r w:rsidRPr="0083378E">
        <w:rPr>
          <w:rFonts w:ascii="Myriad Pro" w:hAnsi="Myriad Pro" w:cs="Times New Roman"/>
          <w:sz w:val="20"/>
          <w:szCs w:val="20"/>
        </w:rPr>
        <w:t>w</w:t>
      </w:r>
      <w:r w:rsidRPr="0083378E">
        <w:rPr>
          <w:rFonts w:ascii="Myriad Pro" w:hAnsi="Myriad Pro" w:cs="Times New Roman"/>
          <w:bCs/>
          <w:sz w:val="20"/>
          <w:szCs w:val="20"/>
        </w:rPr>
        <w:t>a</w:t>
      </w:r>
      <w:r w:rsidRPr="0083378E">
        <w:rPr>
          <w:rFonts w:ascii="Myriad Pro" w:hAnsi="Myriad Pro" w:cs="Times New Roman"/>
          <w:sz w:val="20"/>
          <w:szCs w:val="20"/>
        </w:rPr>
        <w:t>g</w:t>
      </w:r>
      <w:r w:rsidRPr="0083378E">
        <w:rPr>
          <w:rFonts w:ascii="Myriad Pro" w:hAnsi="Myriad Pro" w:cs="Times New Roman"/>
          <w:bCs/>
          <w:sz w:val="20"/>
          <w:szCs w:val="20"/>
        </w:rPr>
        <w:t>e</w:t>
      </w:r>
      <w:r w:rsidRPr="0083378E">
        <w:rPr>
          <w:rFonts w:ascii="Myriad Pro" w:hAnsi="Myriad Pro" w:cs="Times New Roman"/>
          <w:sz w:val="20"/>
          <w:szCs w:val="20"/>
        </w:rPr>
        <w:t xml:space="preserve">s </w:t>
      </w:r>
      <w:r w:rsidRPr="0083378E">
        <w:rPr>
          <w:rFonts w:ascii="Myriad Pro" w:hAnsi="Myriad Pro" w:cs="Times New Roman"/>
          <w:bCs/>
          <w:sz w:val="20"/>
          <w:szCs w:val="20"/>
        </w:rPr>
        <w:t>a</w:t>
      </w:r>
      <w:r w:rsidRPr="0083378E">
        <w:rPr>
          <w:rFonts w:ascii="Myriad Pro" w:hAnsi="Myriad Pro" w:cs="Times New Roman"/>
          <w:sz w:val="20"/>
          <w:szCs w:val="20"/>
        </w:rPr>
        <w:t>r</w:t>
      </w:r>
      <w:r w:rsidRPr="0083378E">
        <w:rPr>
          <w:rFonts w:ascii="Myriad Pro" w:hAnsi="Myriad Pro" w:cs="Times New Roman"/>
          <w:bCs/>
          <w:sz w:val="20"/>
          <w:szCs w:val="20"/>
        </w:rPr>
        <w:t>e a</w:t>
      </w:r>
      <w:r w:rsidRPr="0083378E">
        <w:rPr>
          <w:rFonts w:ascii="Myriad Pro" w:hAnsi="Myriad Pro" w:cs="Times New Roman"/>
          <w:sz w:val="20"/>
          <w:szCs w:val="20"/>
        </w:rPr>
        <w:t>bou</w:t>
      </w:r>
      <w:r w:rsidRPr="0083378E">
        <w:rPr>
          <w:rFonts w:ascii="Myriad Pro" w:hAnsi="Myriad Pro" w:cs="Times New Roman"/>
          <w:bCs/>
          <w:sz w:val="20"/>
          <w:szCs w:val="20"/>
        </w:rPr>
        <w:t xml:space="preserve">t </w:t>
      </w:r>
      <w:r w:rsidRPr="0083378E">
        <w:rPr>
          <w:rFonts w:ascii="Myriad Pro" w:hAnsi="Myriad Pro" w:cs="Times New Roman"/>
          <w:sz w:val="20"/>
          <w:szCs w:val="20"/>
        </w:rPr>
        <w:t>h</w:t>
      </w:r>
      <w:r w:rsidRPr="0083378E">
        <w:rPr>
          <w:rFonts w:ascii="Myriad Pro" w:hAnsi="Myriad Pro" w:cs="Times New Roman"/>
          <w:bCs/>
          <w:sz w:val="20"/>
          <w:szCs w:val="20"/>
        </w:rPr>
        <w:t>al</w:t>
      </w:r>
      <w:r w:rsidRPr="0083378E">
        <w:rPr>
          <w:rFonts w:ascii="Myriad Pro" w:hAnsi="Myriad Pro" w:cs="Times New Roman"/>
          <w:sz w:val="20"/>
          <w:szCs w:val="20"/>
        </w:rPr>
        <w:t xml:space="preserve">f </w:t>
      </w:r>
      <w:r w:rsidRPr="0083378E">
        <w:rPr>
          <w:rFonts w:ascii="Myriad Pro" w:hAnsi="Myriad Pro" w:cs="Times New Roman"/>
          <w:bCs/>
          <w:sz w:val="20"/>
          <w:szCs w:val="20"/>
        </w:rPr>
        <w:t>a</w:t>
      </w:r>
      <w:r w:rsidRPr="0083378E">
        <w:rPr>
          <w:rFonts w:ascii="Myriad Pro" w:hAnsi="Myriad Pro" w:cs="Times New Roman"/>
          <w:sz w:val="20"/>
          <w:szCs w:val="20"/>
        </w:rPr>
        <w:t xml:space="preserve">s much </w:t>
      </w:r>
      <w:r w:rsidRPr="0083378E">
        <w:rPr>
          <w:rFonts w:ascii="Myriad Pro" w:hAnsi="Myriad Pro" w:cs="Times New Roman"/>
          <w:bCs/>
          <w:sz w:val="20"/>
          <w:szCs w:val="20"/>
        </w:rPr>
        <w:t>a</w:t>
      </w:r>
      <w:r w:rsidRPr="0083378E">
        <w:rPr>
          <w:rFonts w:ascii="Myriad Pro" w:hAnsi="Myriad Pro" w:cs="Times New Roman"/>
          <w:sz w:val="20"/>
          <w:szCs w:val="20"/>
        </w:rPr>
        <w:t xml:space="preserve">s </w:t>
      </w:r>
      <w:r w:rsidRPr="0083378E">
        <w:rPr>
          <w:rFonts w:ascii="Myriad Pro" w:hAnsi="Myriad Pro" w:cs="Times New Roman"/>
          <w:bCs/>
          <w:sz w:val="20"/>
          <w:szCs w:val="20"/>
        </w:rPr>
        <w:t>t</w:t>
      </w:r>
      <w:r w:rsidRPr="0083378E">
        <w:rPr>
          <w:rFonts w:ascii="Myriad Pro" w:hAnsi="Myriad Pro" w:cs="Times New Roman"/>
          <w:sz w:val="20"/>
          <w:szCs w:val="20"/>
        </w:rPr>
        <w:t>h</w:t>
      </w:r>
      <w:r w:rsidRPr="0083378E">
        <w:rPr>
          <w:rFonts w:ascii="Myriad Pro" w:hAnsi="Myriad Pro" w:cs="Times New Roman"/>
          <w:bCs/>
          <w:sz w:val="20"/>
          <w:szCs w:val="20"/>
        </w:rPr>
        <w:t>e ave</w:t>
      </w:r>
      <w:r w:rsidRPr="0083378E">
        <w:rPr>
          <w:rFonts w:ascii="Myriad Pro" w:hAnsi="Myriad Pro" w:cs="Times New Roman"/>
          <w:sz w:val="20"/>
          <w:szCs w:val="20"/>
        </w:rPr>
        <w:t>r</w:t>
      </w:r>
      <w:r w:rsidRPr="0083378E">
        <w:rPr>
          <w:rFonts w:ascii="Myriad Pro" w:hAnsi="Myriad Pro" w:cs="Times New Roman"/>
          <w:bCs/>
          <w:sz w:val="20"/>
          <w:szCs w:val="20"/>
        </w:rPr>
        <w:t>a</w:t>
      </w:r>
      <w:r w:rsidRPr="0083378E">
        <w:rPr>
          <w:rFonts w:ascii="Myriad Pro" w:hAnsi="Myriad Pro" w:cs="Times New Roman"/>
          <w:sz w:val="20"/>
          <w:szCs w:val="20"/>
        </w:rPr>
        <w:t>g</w:t>
      </w:r>
      <w:r w:rsidRPr="0083378E">
        <w:rPr>
          <w:rFonts w:ascii="Myriad Pro" w:hAnsi="Myriad Pro" w:cs="Times New Roman"/>
          <w:bCs/>
          <w:sz w:val="20"/>
          <w:szCs w:val="20"/>
        </w:rPr>
        <w:t>e i</w:t>
      </w:r>
      <w:r w:rsidRPr="0083378E">
        <w:rPr>
          <w:rFonts w:ascii="Myriad Pro" w:hAnsi="Myriad Pro" w:cs="Times New Roman"/>
          <w:sz w:val="20"/>
          <w:szCs w:val="20"/>
        </w:rPr>
        <w:t>n Ukr</w:t>
      </w:r>
      <w:r w:rsidRPr="0083378E">
        <w:rPr>
          <w:rFonts w:ascii="Myriad Pro" w:hAnsi="Myriad Pro" w:cs="Times New Roman"/>
          <w:bCs/>
          <w:sz w:val="20"/>
          <w:szCs w:val="20"/>
        </w:rPr>
        <w:t>ai</w:t>
      </w:r>
      <w:r w:rsidRPr="0083378E">
        <w:rPr>
          <w:rFonts w:ascii="Myriad Pro" w:hAnsi="Myriad Pro" w:cs="Times New Roman"/>
          <w:sz w:val="20"/>
          <w:szCs w:val="20"/>
        </w:rPr>
        <w:t>n</w:t>
      </w:r>
      <w:r w:rsidRPr="0083378E">
        <w:rPr>
          <w:rFonts w:ascii="Myriad Pro" w:hAnsi="Myriad Pro" w:cs="Times New Roman"/>
          <w:bCs/>
          <w:sz w:val="20"/>
          <w:szCs w:val="20"/>
        </w:rPr>
        <w:t>e</w:t>
      </w:r>
      <w:r w:rsidRPr="0083378E">
        <w:rPr>
          <w:rFonts w:ascii="Myriad Pro" w:hAnsi="Myriad Pro" w:cs="Times New Roman"/>
          <w:sz w:val="20"/>
          <w:szCs w:val="20"/>
        </w:rPr>
        <w:t>’s m</w:t>
      </w:r>
      <w:r w:rsidRPr="0083378E">
        <w:rPr>
          <w:rFonts w:ascii="Myriad Pro" w:hAnsi="Myriad Pro" w:cs="Times New Roman"/>
          <w:bCs/>
          <w:sz w:val="20"/>
          <w:szCs w:val="20"/>
        </w:rPr>
        <w:t>a</w:t>
      </w:r>
      <w:r w:rsidRPr="0083378E">
        <w:rPr>
          <w:rFonts w:ascii="Myriad Pro" w:hAnsi="Myriad Pro" w:cs="Times New Roman"/>
          <w:sz w:val="20"/>
          <w:szCs w:val="20"/>
        </w:rPr>
        <w:t>nuf</w:t>
      </w:r>
      <w:r w:rsidRPr="0083378E">
        <w:rPr>
          <w:rFonts w:ascii="Myriad Pro" w:hAnsi="Myriad Pro" w:cs="Times New Roman"/>
          <w:bCs/>
          <w:sz w:val="20"/>
          <w:szCs w:val="20"/>
        </w:rPr>
        <w:t>a</w:t>
      </w:r>
      <w:r w:rsidRPr="0083378E">
        <w:rPr>
          <w:rFonts w:ascii="Myriad Pro" w:hAnsi="Myriad Pro" w:cs="Times New Roman"/>
          <w:sz w:val="20"/>
          <w:szCs w:val="20"/>
        </w:rPr>
        <w:t>c</w:t>
      </w:r>
      <w:r w:rsidRPr="0083378E">
        <w:rPr>
          <w:rFonts w:ascii="Myriad Pro" w:hAnsi="Myriad Pro" w:cs="Times New Roman"/>
          <w:bCs/>
          <w:sz w:val="20"/>
          <w:szCs w:val="20"/>
        </w:rPr>
        <w:t>t</w:t>
      </w:r>
      <w:r w:rsidRPr="0083378E">
        <w:rPr>
          <w:rFonts w:ascii="Myriad Pro" w:hAnsi="Myriad Pro" w:cs="Times New Roman"/>
          <w:sz w:val="20"/>
          <w:szCs w:val="20"/>
        </w:rPr>
        <w:t>ur</w:t>
      </w:r>
      <w:r w:rsidRPr="0083378E">
        <w:rPr>
          <w:rFonts w:ascii="Myriad Pro" w:hAnsi="Myriad Pro" w:cs="Times New Roman"/>
          <w:bCs/>
          <w:sz w:val="20"/>
          <w:szCs w:val="20"/>
        </w:rPr>
        <w:t>i</w:t>
      </w:r>
      <w:r w:rsidRPr="0083378E">
        <w:rPr>
          <w:rFonts w:ascii="Myriad Pro" w:hAnsi="Myriad Pro" w:cs="Times New Roman"/>
          <w:sz w:val="20"/>
          <w:szCs w:val="20"/>
        </w:rPr>
        <w:t>ng s</w:t>
      </w:r>
      <w:r w:rsidRPr="0083378E">
        <w:rPr>
          <w:rFonts w:ascii="Myriad Pro" w:hAnsi="Myriad Pro" w:cs="Times New Roman"/>
          <w:bCs/>
          <w:sz w:val="20"/>
          <w:szCs w:val="20"/>
        </w:rPr>
        <w:t>e</w:t>
      </w:r>
      <w:r w:rsidRPr="0083378E">
        <w:rPr>
          <w:rFonts w:ascii="Myriad Pro" w:hAnsi="Myriad Pro" w:cs="Times New Roman"/>
          <w:sz w:val="20"/>
          <w:szCs w:val="20"/>
        </w:rPr>
        <w:t>c</w:t>
      </w:r>
      <w:r w:rsidRPr="0083378E">
        <w:rPr>
          <w:rFonts w:ascii="Myriad Pro" w:hAnsi="Myriad Pro" w:cs="Times New Roman"/>
          <w:bCs/>
          <w:sz w:val="20"/>
          <w:szCs w:val="20"/>
        </w:rPr>
        <w:t>t</w:t>
      </w:r>
      <w:r w:rsidRPr="0083378E">
        <w:rPr>
          <w:rFonts w:ascii="Myriad Pro" w:hAnsi="Myriad Pro" w:cs="Times New Roman"/>
          <w:sz w:val="20"/>
          <w:szCs w:val="20"/>
        </w:rPr>
        <w:t>or. Th</w:t>
      </w:r>
      <w:r w:rsidRPr="0083378E">
        <w:rPr>
          <w:rFonts w:ascii="Myriad Pro" w:hAnsi="Myriad Pro" w:cs="Times New Roman"/>
          <w:bCs/>
          <w:sz w:val="20"/>
          <w:szCs w:val="20"/>
        </w:rPr>
        <w:t>i</w:t>
      </w:r>
      <w:r w:rsidRPr="0083378E">
        <w:rPr>
          <w:rFonts w:ascii="Myriad Pro" w:hAnsi="Myriad Pro" w:cs="Times New Roman"/>
          <w:sz w:val="20"/>
          <w:szCs w:val="20"/>
        </w:rPr>
        <w:t>s sys</w:t>
      </w:r>
      <w:r w:rsidRPr="0083378E">
        <w:rPr>
          <w:rFonts w:ascii="Myriad Pro" w:hAnsi="Myriad Pro" w:cs="Times New Roman"/>
          <w:bCs/>
          <w:sz w:val="20"/>
          <w:szCs w:val="20"/>
        </w:rPr>
        <w:t>te</w:t>
      </w:r>
      <w:r w:rsidRPr="0083378E">
        <w:rPr>
          <w:rFonts w:ascii="Myriad Pro" w:hAnsi="Myriad Pro" w:cs="Times New Roman"/>
          <w:sz w:val="20"/>
          <w:szCs w:val="20"/>
        </w:rPr>
        <w:t>m produc</w:t>
      </w:r>
      <w:r w:rsidRPr="0083378E">
        <w:rPr>
          <w:rFonts w:ascii="Myriad Pro" w:hAnsi="Myriad Pro" w:cs="Times New Roman"/>
          <w:bCs/>
          <w:sz w:val="20"/>
          <w:szCs w:val="20"/>
        </w:rPr>
        <w:t>e</w:t>
      </w:r>
      <w:r w:rsidRPr="0083378E">
        <w:rPr>
          <w:rFonts w:ascii="Myriad Pro" w:hAnsi="Myriad Pro" w:cs="Times New Roman"/>
          <w:sz w:val="20"/>
          <w:szCs w:val="20"/>
        </w:rPr>
        <w:t xml:space="preserve">s </w:t>
      </w:r>
      <w:r w:rsidRPr="0083378E">
        <w:rPr>
          <w:rFonts w:ascii="Myriad Pro" w:hAnsi="Myriad Pro" w:cs="Times New Roman"/>
          <w:bCs/>
          <w:sz w:val="20"/>
          <w:szCs w:val="20"/>
        </w:rPr>
        <w:t>l</w:t>
      </w:r>
      <w:r w:rsidRPr="0083378E">
        <w:rPr>
          <w:rFonts w:ascii="Myriad Pro" w:hAnsi="Myriad Pro" w:cs="Times New Roman"/>
          <w:sz w:val="20"/>
          <w:szCs w:val="20"/>
        </w:rPr>
        <w:t xml:space="preserve">ittle </w:t>
      </w:r>
      <w:r w:rsidRPr="0083378E">
        <w:rPr>
          <w:rFonts w:ascii="Myriad Pro" w:hAnsi="Myriad Pro" w:cs="Times New Roman"/>
          <w:bCs/>
          <w:sz w:val="20"/>
          <w:szCs w:val="20"/>
        </w:rPr>
        <w:t>i</w:t>
      </w:r>
      <w:r w:rsidRPr="0083378E">
        <w:rPr>
          <w:rFonts w:ascii="Myriad Pro" w:hAnsi="Myriad Pro" w:cs="Times New Roman"/>
          <w:sz w:val="20"/>
          <w:szCs w:val="20"/>
        </w:rPr>
        <w:t>nc</w:t>
      </w:r>
      <w:r w:rsidRPr="0083378E">
        <w:rPr>
          <w:rFonts w:ascii="Myriad Pro" w:hAnsi="Myriad Pro" w:cs="Times New Roman"/>
          <w:bCs/>
          <w:sz w:val="20"/>
          <w:szCs w:val="20"/>
        </w:rPr>
        <w:t>e</w:t>
      </w:r>
      <w:r w:rsidRPr="0083378E">
        <w:rPr>
          <w:rFonts w:ascii="Myriad Pro" w:hAnsi="Myriad Pro" w:cs="Times New Roman"/>
          <w:sz w:val="20"/>
          <w:szCs w:val="20"/>
        </w:rPr>
        <w:t>n</w:t>
      </w:r>
      <w:r w:rsidRPr="0083378E">
        <w:rPr>
          <w:rFonts w:ascii="Myriad Pro" w:hAnsi="Myriad Pro" w:cs="Times New Roman"/>
          <w:bCs/>
          <w:sz w:val="20"/>
          <w:szCs w:val="20"/>
        </w:rPr>
        <w:t xml:space="preserve">tive </w:t>
      </w:r>
      <w:r w:rsidRPr="0083378E">
        <w:rPr>
          <w:rFonts w:ascii="Myriad Pro" w:hAnsi="Myriad Pro" w:cs="Times New Roman"/>
          <w:sz w:val="20"/>
          <w:szCs w:val="20"/>
        </w:rPr>
        <w:t>for young p</w:t>
      </w:r>
      <w:r w:rsidRPr="0083378E">
        <w:rPr>
          <w:rFonts w:ascii="Myriad Pro" w:hAnsi="Myriad Pro" w:cs="Times New Roman"/>
          <w:bCs/>
          <w:sz w:val="20"/>
          <w:szCs w:val="20"/>
        </w:rPr>
        <w:t>e</w:t>
      </w:r>
      <w:r w:rsidRPr="0083378E">
        <w:rPr>
          <w:rFonts w:ascii="Myriad Pro" w:hAnsi="Myriad Pro" w:cs="Times New Roman"/>
          <w:sz w:val="20"/>
          <w:szCs w:val="20"/>
        </w:rPr>
        <w:t>op</w:t>
      </w:r>
      <w:r w:rsidRPr="0083378E">
        <w:rPr>
          <w:rFonts w:ascii="Myriad Pro" w:hAnsi="Myriad Pro" w:cs="Times New Roman"/>
          <w:bCs/>
          <w:sz w:val="20"/>
          <w:szCs w:val="20"/>
        </w:rPr>
        <w:t>le t</w:t>
      </w:r>
      <w:r w:rsidRPr="0083378E">
        <w:rPr>
          <w:rFonts w:ascii="Myriad Pro" w:hAnsi="Myriad Pro" w:cs="Times New Roman"/>
          <w:sz w:val="20"/>
          <w:szCs w:val="20"/>
        </w:rPr>
        <w:t>o r</w:t>
      </w:r>
      <w:r w:rsidRPr="0083378E">
        <w:rPr>
          <w:rFonts w:ascii="Myriad Pro" w:hAnsi="Myriad Pro" w:cs="Times New Roman"/>
          <w:bCs/>
          <w:sz w:val="20"/>
          <w:szCs w:val="20"/>
        </w:rPr>
        <w:t>et</w:t>
      </w:r>
      <w:r w:rsidRPr="0083378E">
        <w:rPr>
          <w:rFonts w:ascii="Myriad Pro" w:hAnsi="Myriad Pro" w:cs="Times New Roman"/>
          <w:sz w:val="20"/>
          <w:szCs w:val="20"/>
        </w:rPr>
        <w:t xml:space="preserve">urn </w:t>
      </w:r>
      <w:r w:rsidRPr="0083378E">
        <w:rPr>
          <w:rFonts w:ascii="Myriad Pro" w:hAnsi="Myriad Pro" w:cs="Times New Roman"/>
          <w:bCs/>
          <w:sz w:val="20"/>
          <w:szCs w:val="20"/>
        </w:rPr>
        <w:t>t</w:t>
      </w:r>
      <w:r w:rsidRPr="0083378E">
        <w:rPr>
          <w:rFonts w:ascii="Myriad Pro" w:hAnsi="Myriad Pro" w:cs="Times New Roman"/>
          <w:sz w:val="20"/>
          <w:szCs w:val="20"/>
        </w:rPr>
        <w:t>o rur</w:t>
      </w:r>
      <w:r w:rsidRPr="0083378E">
        <w:rPr>
          <w:rFonts w:ascii="Myriad Pro" w:hAnsi="Myriad Pro" w:cs="Times New Roman"/>
          <w:bCs/>
          <w:sz w:val="20"/>
          <w:szCs w:val="20"/>
        </w:rPr>
        <w:t>al a</w:t>
      </w:r>
      <w:r w:rsidRPr="0083378E">
        <w:rPr>
          <w:rFonts w:ascii="Myriad Pro" w:hAnsi="Myriad Pro" w:cs="Times New Roman"/>
          <w:sz w:val="20"/>
          <w:szCs w:val="20"/>
        </w:rPr>
        <w:t>r</w:t>
      </w:r>
      <w:r w:rsidRPr="0083378E">
        <w:rPr>
          <w:rFonts w:ascii="Myriad Pro" w:hAnsi="Myriad Pro" w:cs="Times New Roman"/>
          <w:bCs/>
          <w:sz w:val="20"/>
          <w:szCs w:val="20"/>
        </w:rPr>
        <w:t>ea</w:t>
      </w:r>
      <w:r w:rsidRPr="0083378E">
        <w:rPr>
          <w:rFonts w:ascii="Myriad Pro" w:hAnsi="Myriad Pro" w:cs="Times New Roman"/>
          <w:sz w:val="20"/>
          <w:szCs w:val="20"/>
        </w:rPr>
        <w:t xml:space="preserve">s </w:t>
      </w:r>
      <w:r w:rsidRPr="0083378E">
        <w:rPr>
          <w:rFonts w:ascii="Myriad Pro" w:hAnsi="Myriad Pro" w:cs="Times New Roman"/>
          <w:bCs/>
          <w:sz w:val="20"/>
          <w:szCs w:val="20"/>
        </w:rPr>
        <w:t>a</w:t>
      </w:r>
      <w:r w:rsidRPr="0083378E">
        <w:rPr>
          <w:rFonts w:ascii="Myriad Pro" w:hAnsi="Myriad Pro" w:cs="ΩÖ'83'1"/>
          <w:sz w:val="20"/>
          <w:szCs w:val="20"/>
        </w:rPr>
        <w:t>ft</w:t>
      </w:r>
      <w:r w:rsidRPr="0083378E">
        <w:rPr>
          <w:rFonts w:ascii="Myriad Pro" w:hAnsi="Myriad Pro" w:cs="Times New Roman"/>
          <w:bCs/>
          <w:sz w:val="20"/>
          <w:szCs w:val="20"/>
        </w:rPr>
        <w:t>e</w:t>
      </w:r>
      <w:r w:rsidRPr="0083378E">
        <w:rPr>
          <w:rFonts w:ascii="Myriad Pro" w:hAnsi="Myriad Pro" w:cs="Times New Roman"/>
          <w:sz w:val="20"/>
          <w:szCs w:val="20"/>
        </w:rPr>
        <w:t>r comp</w:t>
      </w:r>
      <w:r w:rsidRPr="0083378E">
        <w:rPr>
          <w:rFonts w:ascii="Myriad Pro" w:hAnsi="Myriad Pro" w:cs="Times New Roman"/>
          <w:bCs/>
          <w:sz w:val="20"/>
          <w:szCs w:val="20"/>
        </w:rPr>
        <w:t>leti</w:t>
      </w:r>
      <w:r w:rsidRPr="0083378E">
        <w:rPr>
          <w:rFonts w:ascii="Myriad Pro" w:hAnsi="Myriad Pro" w:cs="Times New Roman"/>
          <w:sz w:val="20"/>
          <w:szCs w:val="20"/>
        </w:rPr>
        <w:t xml:space="preserve">ng </w:t>
      </w:r>
      <w:r w:rsidRPr="0083378E">
        <w:rPr>
          <w:rFonts w:ascii="Myriad Pro" w:hAnsi="Myriad Pro" w:cs="Times New Roman"/>
          <w:bCs/>
          <w:sz w:val="20"/>
          <w:szCs w:val="20"/>
        </w:rPr>
        <w:t>t</w:t>
      </w:r>
      <w:r w:rsidRPr="0083378E">
        <w:rPr>
          <w:rFonts w:ascii="Myriad Pro" w:hAnsi="Myriad Pro" w:cs="Times New Roman"/>
          <w:sz w:val="20"/>
          <w:szCs w:val="20"/>
        </w:rPr>
        <w:t>h</w:t>
      </w:r>
      <w:r w:rsidRPr="0083378E">
        <w:rPr>
          <w:rFonts w:ascii="Myriad Pro" w:hAnsi="Myriad Pro" w:cs="Times New Roman"/>
          <w:bCs/>
          <w:sz w:val="20"/>
          <w:szCs w:val="20"/>
        </w:rPr>
        <w:t>ei</w:t>
      </w:r>
      <w:r w:rsidRPr="0083378E">
        <w:rPr>
          <w:rFonts w:ascii="Myriad Pro" w:hAnsi="Myriad Pro" w:cs="Times New Roman"/>
          <w:sz w:val="20"/>
          <w:szCs w:val="20"/>
        </w:rPr>
        <w:t xml:space="preserve">r </w:t>
      </w:r>
      <w:r w:rsidRPr="0083378E">
        <w:rPr>
          <w:rFonts w:ascii="Myriad Pro" w:hAnsi="Myriad Pro" w:cs="Times New Roman"/>
          <w:bCs/>
          <w:sz w:val="20"/>
          <w:szCs w:val="20"/>
        </w:rPr>
        <w:t>e</w:t>
      </w:r>
      <w:r w:rsidRPr="0083378E">
        <w:rPr>
          <w:rFonts w:ascii="Myriad Pro" w:hAnsi="Myriad Pro" w:cs="Times New Roman"/>
          <w:sz w:val="20"/>
          <w:szCs w:val="20"/>
        </w:rPr>
        <w:t>duc</w:t>
      </w:r>
      <w:r w:rsidRPr="0083378E">
        <w:rPr>
          <w:rFonts w:ascii="Myriad Pro" w:hAnsi="Myriad Pro" w:cs="Times New Roman"/>
          <w:bCs/>
          <w:sz w:val="20"/>
          <w:szCs w:val="20"/>
        </w:rPr>
        <w:t>ati</w:t>
      </w:r>
      <w:r w:rsidRPr="0083378E">
        <w:rPr>
          <w:rFonts w:ascii="Myriad Pro" w:hAnsi="Myriad Pro" w:cs="Times New Roman"/>
          <w:sz w:val="20"/>
          <w:szCs w:val="20"/>
        </w:rPr>
        <w:t>on and as a result there is general migration towards the cities and towns where wages are higher.</w:t>
      </w:r>
      <w:r w:rsidR="00613171" w:rsidRPr="0083378E">
        <w:rPr>
          <w:rFonts w:ascii="Myriad Pro" w:hAnsi="Myriad Pro" w:cs="Times New Roman"/>
          <w:sz w:val="20"/>
          <w:szCs w:val="20"/>
        </w:rPr>
        <w:t xml:space="preserve"> Biomass collection and utilization would help to reverse this trend, creating local jo</w:t>
      </w:r>
      <w:r w:rsidR="00FF12B3" w:rsidRPr="0083378E">
        <w:rPr>
          <w:rFonts w:ascii="Myriad Pro" w:hAnsi="Myriad Pro" w:cs="Times New Roman"/>
          <w:sz w:val="20"/>
          <w:szCs w:val="20"/>
        </w:rPr>
        <w:t>bs and employment opportunities</w:t>
      </w:r>
    </w:p>
    <w:p w14:paraId="7B92599D" w14:textId="77777777" w:rsidR="00FF12B3" w:rsidRPr="0083378E" w:rsidRDefault="00FF12B3" w:rsidP="00FF12B3">
      <w:pPr>
        <w:pStyle w:val="ListParagraph"/>
        <w:spacing w:before="100" w:beforeAutospacing="1" w:after="100" w:afterAutospacing="1"/>
        <w:ind w:left="1080"/>
        <w:jc w:val="both"/>
        <w:rPr>
          <w:rFonts w:ascii="Myriad Pro" w:hAnsi="Myriad Pro" w:cs="Times New Roman"/>
          <w:sz w:val="20"/>
          <w:szCs w:val="20"/>
        </w:rPr>
      </w:pPr>
    </w:p>
    <w:p w14:paraId="3884E7A1" w14:textId="77777777" w:rsidR="00FF12B3" w:rsidRPr="0083378E" w:rsidRDefault="00FF12B3" w:rsidP="00FF12B3">
      <w:pPr>
        <w:pStyle w:val="ListParagraph"/>
        <w:numPr>
          <w:ilvl w:val="0"/>
          <w:numId w:val="2"/>
        </w:numPr>
        <w:spacing w:before="100" w:beforeAutospacing="1" w:after="100" w:afterAutospacing="1"/>
        <w:jc w:val="both"/>
        <w:rPr>
          <w:rFonts w:ascii="Myriad Pro" w:hAnsi="Myriad Pro" w:cs="Times New Roman"/>
          <w:sz w:val="20"/>
          <w:szCs w:val="20"/>
        </w:rPr>
      </w:pPr>
      <w:r w:rsidRPr="0083378E">
        <w:rPr>
          <w:rFonts w:ascii="Myriad Pro" w:eastAsia="Times New Roman" w:hAnsi="Myriad Pro" w:cs="Times New Roman"/>
          <w:sz w:val="20"/>
          <w:szCs w:val="20"/>
        </w:rPr>
        <w:t xml:space="preserve">Gender considerations are important to </w:t>
      </w:r>
      <w:proofErr w:type="gramStart"/>
      <w:r w:rsidRPr="0083378E">
        <w:rPr>
          <w:rFonts w:ascii="Myriad Pro" w:eastAsia="Times New Roman" w:hAnsi="Myriad Pro" w:cs="Times New Roman"/>
          <w:sz w:val="20"/>
          <w:szCs w:val="20"/>
        </w:rPr>
        <w:t>take into account</w:t>
      </w:r>
      <w:proofErr w:type="gramEnd"/>
      <w:r w:rsidRPr="0083378E">
        <w:rPr>
          <w:rFonts w:ascii="Myriad Pro" w:eastAsia="Times New Roman" w:hAnsi="Myriad Pro" w:cs="Times New Roman"/>
          <w:sz w:val="20"/>
          <w:szCs w:val="20"/>
        </w:rPr>
        <w:t xml:space="preserve"> in such difficult financial, social and cultural conditions in rural Ukraine. Ukrainian rural women are often forced to work up to 15 hours a day, combining work in agriculture with housework. According to the State Committee of Statistics, only 10 percent of rural women feel that they are in good health. Almost 90 percent of the rural women surveyed in a study by the </w:t>
      </w:r>
      <w:proofErr w:type="spellStart"/>
      <w:r w:rsidRPr="0083378E">
        <w:rPr>
          <w:rFonts w:ascii="Myriad Pro" w:eastAsia="Times New Roman" w:hAnsi="Myriad Pro" w:cs="Times New Roman"/>
          <w:sz w:val="20"/>
          <w:szCs w:val="20"/>
        </w:rPr>
        <w:t>Horshenin</w:t>
      </w:r>
      <w:proofErr w:type="spellEnd"/>
      <w:r w:rsidRPr="0083378E">
        <w:rPr>
          <w:rFonts w:ascii="Myriad Pro" w:eastAsia="Times New Roman" w:hAnsi="Myriad Pro" w:cs="Times New Roman"/>
          <w:sz w:val="20"/>
          <w:szCs w:val="20"/>
        </w:rPr>
        <w:t xml:space="preserve"> </w:t>
      </w:r>
      <w:r w:rsidRPr="0083378E">
        <w:rPr>
          <w:rFonts w:ascii="Myriad Pro" w:eastAsia="Times New Roman" w:hAnsi="Myriad Pro" w:cs="Times New Roman"/>
          <w:sz w:val="20"/>
          <w:szCs w:val="20"/>
        </w:rPr>
        <w:lastRenderedPageBreak/>
        <w:t>Institute said that they didn’t want their children to work in agriculture. Biomass energy helps to create jobs for women and can lead to empowerment as experience with biomass projects around the world has shown that the involvement of women in biomass collection and waste utilization increases the chances of the projects being successful. This project, therefore, will play particular attention to supporting the role of women in biomass projects in rural Ukraine.</w:t>
      </w:r>
    </w:p>
    <w:p w14:paraId="5DB6CE3F" w14:textId="77777777" w:rsidR="007C5087" w:rsidRPr="0083378E" w:rsidRDefault="00F235C6" w:rsidP="00633ACD">
      <w:pPr>
        <w:pStyle w:val="ListParagraph"/>
        <w:numPr>
          <w:ilvl w:val="0"/>
          <w:numId w:val="2"/>
        </w:numPr>
        <w:spacing w:before="100" w:beforeAutospacing="1" w:after="100" w:afterAutospacing="1"/>
        <w:jc w:val="both"/>
        <w:rPr>
          <w:rFonts w:ascii="Myriad Pro" w:hAnsi="Myriad Pro" w:cs="Times New Roman"/>
          <w:sz w:val="20"/>
          <w:szCs w:val="20"/>
        </w:rPr>
      </w:pPr>
      <w:r w:rsidRPr="0083378E">
        <w:rPr>
          <w:rFonts w:ascii="Myriad Pro" w:hAnsi="Myriad Pro" w:cs="Times New Roman"/>
          <w:sz w:val="20"/>
          <w:szCs w:val="20"/>
        </w:rPr>
        <w:t xml:space="preserve">A quick analysis of the on-going </w:t>
      </w:r>
      <w:r w:rsidR="00130C7E" w:rsidRPr="0083378E">
        <w:rPr>
          <w:rFonts w:ascii="Myriad Pro" w:hAnsi="Myriad Pro" w:cs="Times New Roman"/>
          <w:sz w:val="20"/>
          <w:szCs w:val="20"/>
        </w:rPr>
        <w:t xml:space="preserve">international technical assistance and </w:t>
      </w:r>
      <w:r w:rsidRPr="0083378E">
        <w:rPr>
          <w:rFonts w:ascii="Myriad Pro" w:hAnsi="Myriad Pro" w:cs="Times New Roman"/>
          <w:sz w:val="20"/>
          <w:szCs w:val="20"/>
        </w:rPr>
        <w:t xml:space="preserve">development support to rural Ukraine from the Government and bi- and multilateral technical assistance and financial agencies provides clear indications that the support is often limited and insufficient (as in case with governmental support) and that it is primarily focused on particular geographic locations and very often focused on urban areas and </w:t>
      </w:r>
      <w:r w:rsidR="00551B52" w:rsidRPr="0083378E">
        <w:rPr>
          <w:rFonts w:ascii="Myriad Pro" w:hAnsi="Myriad Pro" w:cs="Times New Roman"/>
          <w:sz w:val="20"/>
          <w:szCs w:val="20"/>
        </w:rPr>
        <w:t xml:space="preserve">larger </w:t>
      </w:r>
      <w:r w:rsidRPr="0083378E">
        <w:rPr>
          <w:rFonts w:ascii="Myriad Pro" w:hAnsi="Myriad Pro" w:cs="Times New Roman"/>
          <w:sz w:val="20"/>
          <w:szCs w:val="20"/>
        </w:rPr>
        <w:t xml:space="preserve">cities rather than rural territories, deals with isolated energy efficiency and energy problems (primarily in communal services) and environmental protection performance, as well as administrative and legal barriers in providing favorable conditions and opportunities for improvement of living conditions in rural areas. </w:t>
      </w:r>
      <w:bookmarkStart w:id="5" w:name="OLE_LINK1"/>
      <w:bookmarkStart w:id="6" w:name="OLE_LINK2"/>
      <w:r w:rsidRPr="0083378E">
        <w:rPr>
          <w:rFonts w:ascii="Myriad Pro" w:hAnsi="Myriad Pro" w:cs="Times New Roman"/>
          <w:sz w:val="20"/>
          <w:szCs w:val="20"/>
        </w:rPr>
        <w:t>In case of financing for large technological projects</w:t>
      </w:r>
      <w:r w:rsidR="00551B52" w:rsidRPr="0083378E">
        <w:rPr>
          <w:rFonts w:ascii="Myriad Pro" w:hAnsi="Myriad Pro" w:cs="Times New Roman"/>
          <w:sz w:val="20"/>
          <w:szCs w:val="20"/>
        </w:rPr>
        <w:t xml:space="preserve"> including energy sector project</w:t>
      </w:r>
      <w:r w:rsidRPr="0083378E">
        <w:rPr>
          <w:rFonts w:ascii="Myriad Pro" w:hAnsi="Myriad Pro" w:cs="Times New Roman"/>
          <w:sz w:val="20"/>
          <w:szCs w:val="20"/>
        </w:rPr>
        <w:t>, the support is based on banks’ resources (loans</w:t>
      </w:r>
      <w:r w:rsidR="00461D4C" w:rsidRPr="0083378E">
        <w:rPr>
          <w:rFonts w:ascii="Myriad Pro" w:hAnsi="Myriad Pro" w:cs="Times New Roman"/>
          <w:sz w:val="20"/>
          <w:szCs w:val="20"/>
        </w:rPr>
        <w:t>), which</w:t>
      </w:r>
      <w:r w:rsidRPr="0083378E">
        <w:rPr>
          <w:rFonts w:ascii="Myriad Pro" w:hAnsi="Myriad Pro" w:cs="Times New Roman"/>
          <w:sz w:val="20"/>
          <w:szCs w:val="20"/>
        </w:rPr>
        <w:t xml:space="preserve"> in most instances are </w:t>
      </w:r>
      <w:bookmarkEnd w:id="5"/>
      <w:bookmarkEnd w:id="6"/>
      <w:r w:rsidRPr="0083378E">
        <w:rPr>
          <w:rFonts w:ascii="Myriad Pro" w:hAnsi="Myriad Pro" w:cs="Times New Roman"/>
          <w:sz w:val="20"/>
          <w:szCs w:val="20"/>
        </w:rPr>
        <w:t xml:space="preserve">difficult due to high interest rates and the inability of borrowers to repay the loan or to provide sufficient guarantees to banks </w:t>
      </w:r>
      <w:proofErr w:type="gramStart"/>
      <w:r w:rsidRPr="0083378E">
        <w:rPr>
          <w:rFonts w:ascii="Myriad Pro" w:hAnsi="Myriad Pro" w:cs="Times New Roman"/>
          <w:sz w:val="20"/>
          <w:szCs w:val="20"/>
        </w:rPr>
        <w:t>in order to</w:t>
      </w:r>
      <w:proofErr w:type="gramEnd"/>
      <w:r w:rsidRPr="0083378E">
        <w:rPr>
          <w:rFonts w:ascii="Myriad Pro" w:hAnsi="Myriad Pro" w:cs="Times New Roman"/>
          <w:sz w:val="20"/>
          <w:szCs w:val="20"/>
        </w:rPr>
        <w:t xml:space="preserve"> secure the loan. Therefore, the agricultural sector, as the platform for expanding bioenergy market, has had limited attention from international donors</w:t>
      </w:r>
      <w:r w:rsidR="00551B52" w:rsidRPr="0083378E">
        <w:rPr>
          <w:rFonts w:ascii="Myriad Pro" w:hAnsi="Myriad Pro" w:cs="Times New Roman"/>
          <w:sz w:val="20"/>
          <w:szCs w:val="20"/>
        </w:rPr>
        <w:t xml:space="preserve"> and the approach proposed by this project is unique and fills a niche which needs to be filled if </w:t>
      </w:r>
      <w:r w:rsidR="00613171" w:rsidRPr="0083378E">
        <w:rPr>
          <w:rFonts w:ascii="Myriad Pro" w:hAnsi="Myriad Pro" w:cs="Times New Roman"/>
          <w:sz w:val="20"/>
          <w:szCs w:val="20"/>
        </w:rPr>
        <w:t xml:space="preserve">investment in </w:t>
      </w:r>
      <w:r w:rsidR="00551B52" w:rsidRPr="0083378E">
        <w:rPr>
          <w:rFonts w:ascii="Myriad Pro" w:hAnsi="Myriad Pro" w:cs="Times New Roman"/>
          <w:sz w:val="20"/>
          <w:szCs w:val="20"/>
        </w:rPr>
        <w:t>biomass energy</w:t>
      </w:r>
      <w:r w:rsidR="00FF12B3" w:rsidRPr="0083378E">
        <w:rPr>
          <w:rFonts w:ascii="Myriad Pro" w:hAnsi="Myriad Pro" w:cs="Times New Roman"/>
          <w:sz w:val="20"/>
          <w:szCs w:val="20"/>
        </w:rPr>
        <w:t xml:space="preserve"> systems</w:t>
      </w:r>
      <w:r w:rsidR="00551B52" w:rsidRPr="0083378E">
        <w:rPr>
          <w:rFonts w:ascii="Myriad Pro" w:hAnsi="Myriad Pro" w:cs="Times New Roman"/>
          <w:sz w:val="20"/>
          <w:szCs w:val="20"/>
        </w:rPr>
        <w:t xml:space="preserve"> is to increase significantly in Ukraine.</w:t>
      </w:r>
    </w:p>
    <w:p w14:paraId="49134105" w14:textId="77777777" w:rsidR="004A1010" w:rsidRPr="0083378E" w:rsidRDefault="004A1010" w:rsidP="00913743">
      <w:pPr>
        <w:pStyle w:val="ListParagraph"/>
        <w:spacing w:before="100" w:beforeAutospacing="1" w:after="100" w:afterAutospacing="1"/>
        <w:ind w:left="1080"/>
        <w:jc w:val="both"/>
        <w:rPr>
          <w:rFonts w:ascii="Myriad Pro" w:hAnsi="Myriad Pro" w:cs="Times New Roman"/>
          <w:sz w:val="20"/>
          <w:szCs w:val="20"/>
        </w:rPr>
      </w:pPr>
    </w:p>
    <w:p w14:paraId="3B7EFB3E" w14:textId="68644D3B" w:rsidR="00967CA8" w:rsidRPr="00F565D2" w:rsidRDefault="00FB02D3" w:rsidP="0083378E">
      <w:pPr>
        <w:pStyle w:val="ListParagraph"/>
        <w:ind w:left="1080"/>
        <w:rPr>
          <w:rFonts w:ascii="Myriad Pro" w:hAnsi="Myriad Pro" w:cs="Tahoma"/>
          <w:b/>
          <w:sz w:val="20"/>
          <w:szCs w:val="20"/>
          <w:u w:val="single"/>
          <w:lang w:eastAsia="ru-RU"/>
        </w:rPr>
      </w:pPr>
      <w:r w:rsidRPr="00F565D2">
        <w:rPr>
          <w:rFonts w:ascii="Myriad Pro" w:hAnsi="Myriad Pro" w:cs="Tahoma"/>
          <w:b/>
          <w:sz w:val="20"/>
          <w:szCs w:val="20"/>
          <w:u w:val="single"/>
          <w:lang w:eastAsia="ru-RU"/>
        </w:rPr>
        <w:t xml:space="preserve">UNDP </w:t>
      </w:r>
      <w:r w:rsidR="00967CA8" w:rsidRPr="00F565D2">
        <w:rPr>
          <w:rFonts w:ascii="Myriad Pro" w:hAnsi="Myriad Pro" w:cs="Tahoma"/>
          <w:b/>
          <w:sz w:val="20"/>
          <w:szCs w:val="20"/>
          <w:u w:val="single"/>
          <w:lang w:eastAsia="ru-RU"/>
        </w:rPr>
        <w:t>Expertise, Capacity and Best Practices</w:t>
      </w:r>
    </w:p>
    <w:p w14:paraId="11795829" w14:textId="77777777" w:rsidR="00967CA8" w:rsidRPr="0083378E" w:rsidRDefault="00967CA8" w:rsidP="0083378E">
      <w:pPr>
        <w:rPr>
          <w:rFonts w:ascii="Myriad Pro" w:hAnsi="Myriad Pro" w:cs="Arial"/>
          <w:sz w:val="20"/>
          <w:szCs w:val="20"/>
        </w:rPr>
      </w:pPr>
    </w:p>
    <w:p w14:paraId="0DD80289" w14:textId="77777777" w:rsidR="003F213F" w:rsidRDefault="004A1010" w:rsidP="003F213F">
      <w:pPr>
        <w:pStyle w:val="ListParagraph"/>
        <w:numPr>
          <w:ilvl w:val="0"/>
          <w:numId w:val="2"/>
        </w:numPr>
        <w:ind w:left="1080"/>
        <w:jc w:val="both"/>
        <w:rPr>
          <w:rFonts w:ascii="Myriad Pro" w:hAnsi="Myriad Pro" w:cs="Tahoma"/>
          <w:sz w:val="20"/>
          <w:szCs w:val="20"/>
          <w:lang w:eastAsia="ru-RU"/>
        </w:rPr>
      </w:pPr>
      <w:r w:rsidRPr="003F213F">
        <w:rPr>
          <w:rFonts w:ascii="Myriad Pro" w:hAnsi="Myriad Pro" w:cs="Arial"/>
          <w:sz w:val="20"/>
          <w:szCs w:val="20"/>
        </w:rPr>
        <w:t xml:space="preserve">Since the 1990s UNDP in Ukraine has been engaged in piloting and implementing projects to promote participatory governance for addressing social, economic and environmental issues by use of social </w:t>
      </w:r>
      <w:proofErr w:type="spellStart"/>
      <w:r w:rsidRPr="003F213F">
        <w:rPr>
          <w:rFonts w:ascii="Myriad Pro" w:hAnsi="Myriad Pro" w:cs="Arial"/>
          <w:sz w:val="20"/>
          <w:szCs w:val="20"/>
        </w:rPr>
        <w:t>mobilisation</w:t>
      </w:r>
      <w:proofErr w:type="spellEnd"/>
      <w:r w:rsidRPr="003F213F">
        <w:rPr>
          <w:rFonts w:ascii="Myriad Pro" w:hAnsi="Myriad Pro" w:cs="Arial"/>
          <w:sz w:val="20"/>
          <w:szCs w:val="20"/>
        </w:rPr>
        <w:t xml:space="preserve">/area-based development approach. </w:t>
      </w:r>
      <w:r w:rsidRPr="003F213F">
        <w:rPr>
          <w:rFonts w:ascii="Myriad Pro" w:hAnsi="Myriad Pro"/>
          <w:sz w:val="20"/>
          <w:szCs w:val="20"/>
        </w:rPr>
        <w:t xml:space="preserve">Community Based Approach to Local Development Project, funded by the EU, in its Phase 1 (September 2007 – June 2011) </w:t>
      </w:r>
      <w:r w:rsidRPr="003F213F">
        <w:rPr>
          <w:rFonts w:ascii="Myriad Pro" w:hAnsi="Myriad Pro" w:cs="Tahoma"/>
          <w:sz w:val="20"/>
          <w:szCs w:val="20"/>
        </w:rPr>
        <w:t xml:space="preserve">succeeded in scaling up the community led approach to local development countrywide (24 oblast authorities and the Crimean Government; 200 rayon authorities and 832 village/city councils of Ukraine). It contributed to strengthening participatory governance, supported and developed local capacities for community-based development, and facilitated a collaborative relationship between communities and local authorities. </w:t>
      </w:r>
    </w:p>
    <w:p w14:paraId="39C4F1A8" w14:textId="77777777" w:rsidR="003F213F" w:rsidRDefault="003F213F" w:rsidP="003F213F">
      <w:pPr>
        <w:pStyle w:val="ListParagraph"/>
        <w:ind w:left="1080"/>
        <w:jc w:val="both"/>
        <w:rPr>
          <w:rFonts w:ascii="Myriad Pro" w:hAnsi="Myriad Pro" w:cs="Tahoma"/>
          <w:sz w:val="20"/>
          <w:szCs w:val="20"/>
          <w:lang w:eastAsia="ru-RU"/>
        </w:rPr>
      </w:pPr>
    </w:p>
    <w:p w14:paraId="1085CEEB" w14:textId="77777777" w:rsidR="003F213F" w:rsidRDefault="004A1010" w:rsidP="003F213F">
      <w:pPr>
        <w:pStyle w:val="ListParagraph"/>
        <w:numPr>
          <w:ilvl w:val="0"/>
          <w:numId w:val="2"/>
        </w:numPr>
        <w:ind w:left="1080"/>
        <w:jc w:val="both"/>
        <w:rPr>
          <w:rFonts w:ascii="Myriad Pro" w:hAnsi="Myriad Pro" w:cs="Tahoma"/>
          <w:sz w:val="20"/>
          <w:szCs w:val="20"/>
          <w:lang w:eastAsia="ru-RU"/>
        </w:rPr>
      </w:pPr>
      <w:r w:rsidRPr="003F213F">
        <w:rPr>
          <w:rFonts w:ascii="Myriad Pro" w:hAnsi="Myriad Pro" w:cs="Tahoma"/>
          <w:sz w:val="20"/>
          <w:szCs w:val="20"/>
        </w:rPr>
        <w:t>Over 1.2 million people have benefitted from implementation of 1303 sustainable community initiatives worth 25 m</w:t>
      </w:r>
      <w:r w:rsidR="00431F58" w:rsidRPr="003F213F">
        <w:rPr>
          <w:rFonts w:ascii="Myriad Pro" w:hAnsi="Myriad Pro" w:cs="Tahoma"/>
          <w:sz w:val="20"/>
          <w:szCs w:val="20"/>
        </w:rPr>
        <w:t>illion</w:t>
      </w:r>
      <w:r w:rsidRPr="003F213F">
        <w:rPr>
          <w:rFonts w:ascii="Myriad Pro" w:hAnsi="Myriad Pro" w:cs="Tahoma"/>
          <w:sz w:val="20"/>
          <w:szCs w:val="20"/>
        </w:rPr>
        <w:t xml:space="preserve"> </w:t>
      </w:r>
      <w:r w:rsidR="00431F58" w:rsidRPr="003F213F">
        <w:rPr>
          <w:rFonts w:ascii="Myriad Pro" w:hAnsi="Myriad Pro" w:cs="Tahoma"/>
          <w:sz w:val="20"/>
          <w:szCs w:val="20"/>
        </w:rPr>
        <w:t xml:space="preserve">dollars </w:t>
      </w:r>
      <w:r w:rsidRPr="003F213F">
        <w:rPr>
          <w:rFonts w:ascii="Myriad Pro" w:hAnsi="Myriad Pro" w:cs="Tahoma"/>
          <w:sz w:val="20"/>
          <w:szCs w:val="20"/>
        </w:rPr>
        <w:t>and have improved primary social infrastructure (healthcare points), water supply management, environmental protection, energy efficiency and local transport services while empowering local communities.</w:t>
      </w:r>
    </w:p>
    <w:p w14:paraId="0C145AE8" w14:textId="77777777" w:rsidR="003F213F" w:rsidRPr="003F213F" w:rsidRDefault="003F213F" w:rsidP="003F213F">
      <w:pPr>
        <w:pStyle w:val="ListParagraph"/>
        <w:rPr>
          <w:rFonts w:ascii="Myriad Pro" w:hAnsi="Myriad Pro" w:cs="Tahoma"/>
          <w:sz w:val="20"/>
          <w:szCs w:val="20"/>
        </w:rPr>
      </w:pPr>
    </w:p>
    <w:p w14:paraId="7D8D2FBA" w14:textId="1935B01D" w:rsidR="003F213F" w:rsidRPr="0042663A" w:rsidRDefault="004A1010" w:rsidP="00117C67">
      <w:pPr>
        <w:pStyle w:val="ListParagraph"/>
        <w:numPr>
          <w:ilvl w:val="0"/>
          <w:numId w:val="2"/>
        </w:numPr>
        <w:ind w:left="1080"/>
        <w:jc w:val="both"/>
        <w:rPr>
          <w:rFonts w:ascii="Myriad Pro" w:hAnsi="Myriad Pro" w:cs="Arial"/>
          <w:sz w:val="20"/>
          <w:szCs w:val="20"/>
        </w:rPr>
      </w:pPr>
      <w:r w:rsidRPr="0042663A">
        <w:rPr>
          <w:rFonts w:ascii="Myriad Pro" w:hAnsi="Myriad Pro" w:cs="Tahoma"/>
          <w:sz w:val="20"/>
          <w:szCs w:val="20"/>
        </w:rPr>
        <w:t>The 2</w:t>
      </w:r>
      <w:r w:rsidRPr="0002505C">
        <w:rPr>
          <w:rFonts w:ascii="Myriad Pro" w:hAnsi="Myriad Pro" w:cs="Tahoma"/>
          <w:sz w:val="20"/>
          <w:szCs w:val="20"/>
          <w:vertAlign w:val="superscript"/>
        </w:rPr>
        <w:t>nd</w:t>
      </w:r>
      <w:r w:rsidRPr="00EA6366">
        <w:rPr>
          <w:rFonts w:ascii="Myriad Pro" w:hAnsi="Myriad Pro" w:cs="Tahoma"/>
          <w:sz w:val="20"/>
          <w:szCs w:val="20"/>
        </w:rPr>
        <w:t xml:space="preserve"> phase of </w:t>
      </w:r>
      <w:r w:rsidRPr="00FD572D">
        <w:rPr>
          <w:rFonts w:ascii="Myriad Pro" w:hAnsi="Myriad Pro"/>
          <w:sz w:val="20"/>
          <w:szCs w:val="20"/>
        </w:rPr>
        <w:t xml:space="preserve">Community Based Approach to Local Development Project, </w:t>
      </w:r>
      <w:r w:rsidRPr="00747E17">
        <w:rPr>
          <w:rFonts w:ascii="Myriad Pro" w:hAnsi="Myriad Pro" w:cs="Tahoma"/>
          <w:sz w:val="20"/>
          <w:szCs w:val="20"/>
        </w:rPr>
        <w:t>(June 2011 – June 2015) is aimed to upscale the approach and disseminate the knowledge</w:t>
      </w:r>
      <w:r w:rsidRPr="00E317CF">
        <w:rPr>
          <w:rFonts w:ascii="Myriad Pro" w:hAnsi="Myriad Pro" w:cs="Tahoma"/>
          <w:sz w:val="20"/>
          <w:szCs w:val="20"/>
        </w:rPr>
        <w:t xml:space="preserve"> and best practices on </w:t>
      </w:r>
      <w:proofErr w:type="gramStart"/>
      <w:r w:rsidRPr="00E317CF">
        <w:rPr>
          <w:rFonts w:ascii="Myriad Pro" w:hAnsi="Myriad Pro" w:cs="Tahoma"/>
          <w:sz w:val="20"/>
          <w:szCs w:val="20"/>
        </w:rPr>
        <w:t>community based</w:t>
      </w:r>
      <w:proofErr w:type="gramEnd"/>
      <w:r w:rsidRPr="00E317CF">
        <w:rPr>
          <w:rFonts w:ascii="Myriad Pro" w:hAnsi="Myriad Pro" w:cs="Tahoma"/>
          <w:sz w:val="20"/>
          <w:szCs w:val="20"/>
        </w:rPr>
        <w:t xml:space="preserve"> development. The Project has a separate Energy Efficiency Component (energy saving, energy efficiency, alternative energy sources) targeted to </w:t>
      </w:r>
      <w:r w:rsidRPr="00B92D2E">
        <w:rPr>
          <w:rFonts w:ascii="Myriad Pro" w:hAnsi="Myriad Pro" w:cs="Tahoma"/>
          <w:sz w:val="20"/>
          <w:szCs w:val="20"/>
          <w:lang w:eastAsia="ru-RU"/>
        </w:rPr>
        <w:t>assist rural Ukrainian communities and local/regional authorities to achie</w:t>
      </w:r>
      <w:r w:rsidRPr="003E1A1B">
        <w:rPr>
          <w:rFonts w:ascii="Myriad Pro" w:hAnsi="Myriad Pro" w:cs="Tahoma"/>
          <w:sz w:val="20"/>
          <w:szCs w:val="20"/>
          <w:lang w:eastAsia="ru-RU"/>
        </w:rPr>
        <w:t xml:space="preserve">ve the vision of energy efficiency through collective action under the framework of its ‘energy efficiency component’. </w:t>
      </w:r>
    </w:p>
    <w:p w14:paraId="18FFDB07" w14:textId="77777777" w:rsidR="003F213F" w:rsidRPr="003F213F" w:rsidRDefault="007250B6" w:rsidP="003F213F">
      <w:pPr>
        <w:pStyle w:val="ListParagraph"/>
        <w:numPr>
          <w:ilvl w:val="0"/>
          <w:numId w:val="2"/>
        </w:numPr>
        <w:ind w:left="1080"/>
        <w:jc w:val="both"/>
        <w:rPr>
          <w:rFonts w:ascii="Myriad Pro" w:hAnsi="Myriad Pro" w:cs="Tahoma"/>
          <w:sz w:val="20"/>
          <w:szCs w:val="20"/>
          <w:lang w:eastAsia="ru-RU"/>
        </w:rPr>
      </w:pPr>
      <w:r w:rsidRPr="003F213F">
        <w:rPr>
          <w:rFonts w:ascii="Myriad Pro" w:hAnsi="Myriad Pro" w:cs="Arial"/>
          <w:sz w:val="20"/>
          <w:szCs w:val="20"/>
        </w:rPr>
        <w:t xml:space="preserve">The </w:t>
      </w:r>
      <w:r w:rsidR="00FB02D3" w:rsidRPr="003F213F">
        <w:rPr>
          <w:rFonts w:ascii="Myriad Pro" w:hAnsi="Myriad Pro" w:cs="Arial"/>
          <w:sz w:val="20"/>
          <w:szCs w:val="20"/>
        </w:rPr>
        <w:t xml:space="preserve">on-going </w:t>
      </w:r>
      <w:r w:rsidRPr="003F213F">
        <w:rPr>
          <w:rFonts w:ascii="Myriad Pro" w:hAnsi="Myriad Pro" w:cs="Arial"/>
          <w:sz w:val="20"/>
          <w:szCs w:val="20"/>
        </w:rPr>
        <w:t xml:space="preserve">Moldova Energy and Biomass Project, a 14.56 million </w:t>
      </w:r>
      <w:r w:rsidR="00431F58" w:rsidRPr="003F213F">
        <w:rPr>
          <w:rFonts w:ascii="Myriad Pro" w:hAnsi="Myriad Pro" w:cs="Arial"/>
          <w:sz w:val="20"/>
          <w:szCs w:val="20"/>
        </w:rPr>
        <w:t xml:space="preserve">euro </w:t>
      </w:r>
      <w:r w:rsidRPr="003F213F">
        <w:rPr>
          <w:rFonts w:ascii="Myriad Pro" w:hAnsi="Myriad Pro" w:cs="Arial"/>
          <w:sz w:val="20"/>
          <w:szCs w:val="20"/>
        </w:rPr>
        <w:t xml:space="preserve">project, funded by </w:t>
      </w:r>
      <w:r w:rsidR="00B71785" w:rsidRPr="003F213F">
        <w:rPr>
          <w:rFonts w:ascii="Myriad Pro" w:hAnsi="Myriad Pro" w:cs="Arial"/>
          <w:sz w:val="20"/>
          <w:szCs w:val="20"/>
        </w:rPr>
        <w:t xml:space="preserve">the European Commission, and implemented by </w:t>
      </w:r>
      <w:proofErr w:type="gramStart"/>
      <w:r w:rsidR="00B71785" w:rsidRPr="003F213F">
        <w:rPr>
          <w:rFonts w:ascii="Myriad Pro" w:hAnsi="Myriad Pro" w:cs="Arial"/>
          <w:sz w:val="20"/>
          <w:szCs w:val="20"/>
        </w:rPr>
        <w:t>UNDP ,</w:t>
      </w:r>
      <w:proofErr w:type="gramEnd"/>
      <w:r w:rsidRPr="003F213F">
        <w:rPr>
          <w:rFonts w:ascii="Myriad Pro" w:hAnsi="Myriad Pro" w:cs="Arial"/>
          <w:sz w:val="20"/>
          <w:szCs w:val="20"/>
        </w:rPr>
        <w:t xml:space="preserve"> exemplifies another success story of </w:t>
      </w:r>
      <w:r w:rsidR="00967CA8" w:rsidRPr="003F213F">
        <w:rPr>
          <w:rFonts w:ascii="Myriad Pro" w:hAnsi="Myriad Pro" w:cs="Arial"/>
          <w:sz w:val="20"/>
          <w:szCs w:val="20"/>
        </w:rPr>
        <w:t>EU – UNDP partnership and cooperation in contributing</w:t>
      </w:r>
      <w:r w:rsidRPr="003F213F">
        <w:rPr>
          <w:rFonts w:ascii="Myriad Pro" w:hAnsi="Myriad Pro" w:cs="Arial"/>
          <w:sz w:val="20"/>
          <w:szCs w:val="20"/>
        </w:rPr>
        <w:t xml:space="preserve"> to a more secure, competitive and sustainable energy production in the Republic of Moldova through </w:t>
      </w:r>
      <w:r w:rsidRPr="003F213F">
        <w:rPr>
          <w:rFonts w:ascii="Myriad Pro" w:hAnsi="Myriad Pro" w:cs="Arial"/>
          <w:sz w:val="20"/>
          <w:szCs w:val="20"/>
        </w:rPr>
        <w:lastRenderedPageBreak/>
        <w:t xml:space="preserve">targeted support to the most viable and readily available local source of renewable energy, namely biomass from agricultural wastes. </w:t>
      </w:r>
    </w:p>
    <w:p w14:paraId="639CEA4E" w14:textId="77777777" w:rsidR="003F213F" w:rsidRPr="003F213F" w:rsidRDefault="003F213F" w:rsidP="003F213F">
      <w:pPr>
        <w:pStyle w:val="ListParagraph"/>
        <w:rPr>
          <w:rFonts w:ascii="Myriad Pro" w:hAnsi="Myriad Pro" w:cs="Arial"/>
          <w:sz w:val="20"/>
          <w:szCs w:val="20"/>
        </w:rPr>
      </w:pPr>
    </w:p>
    <w:p w14:paraId="61050333" w14:textId="77777777" w:rsidR="003F213F" w:rsidRDefault="00967CA8" w:rsidP="003F213F">
      <w:pPr>
        <w:pStyle w:val="ListParagraph"/>
        <w:numPr>
          <w:ilvl w:val="0"/>
          <w:numId w:val="2"/>
        </w:numPr>
        <w:ind w:left="1080"/>
        <w:jc w:val="both"/>
        <w:rPr>
          <w:rFonts w:ascii="Myriad Pro" w:hAnsi="Myriad Pro" w:cs="Arial"/>
          <w:sz w:val="20"/>
          <w:szCs w:val="20"/>
        </w:rPr>
      </w:pPr>
      <w:r w:rsidRPr="003F213F">
        <w:rPr>
          <w:rFonts w:ascii="Myriad Pro" w:hAnsi="Myriad Pro" w:cs="Arial"/>
          <w:sz w:val="20"/>
          <w:szCs w:val="20"/>
        </w:rPr>
        <w:t xml:space="preserve">The Project lays the basis for the establishment of functional markets for biomass technologies while increasing the use of renewable energy sources, </w:t>
      </w:r>
      <w:proofErr w:type="gramStart"/>
      <w:r w:rsidRPr="003F213F">
        <w:rPr>
          <w:rFonts w:ascii="Myriad Pro" w:hAnsi="Myriad Pro" w:cs="Arial"/>
          <w:sz w:val="20"/>
          <w:szCs w:val="20"/>
        </w:rPr>
        <w:t>in particular for</w:t>
      </w:r>
      <w:proofErr w:type="gramEnd"/>
      <w:r w:rsidRPr="003F213F">
        <w:rPr>
          <w:rFonts w:ascii="Myriad Pro" w:hAnsi="Myriad Pro" w:cs="Arial"/>
          <w:sz w:val="20"/>
          <w:szCs w:val="20"/>
        </w:rPr>
        <w:t xml:space="preserve"> heating public buildings and households in rural areas.</w:t>
      </w:r>
      <w:r w:rsidR="00B71785" w:rsidRPr="003F213F">
        <w:rPr>
          <w:rFonts w:ascii="Myriad Pro" w:hAnsi="Myriad Pro" w:cs="Arial"/>
          <w:sz w:val="20"/>
          <w:szCs w:val="20"/>
        </w:rPr>
        <w:t xml:space="preserve"> </w:t>
      </w:r>
      <w:r w:rsidRPr="003F213F">
        <w:rPr>
          <w:rFonts w:ascii="Myriad Pro" w:hAnsi="Myriad Pro" w:cs="Arial"/>
          <w:sz w:val="20"/>
          <w:szCs w:val="20"/>
        </w:rPr>
        <w:t>New jobs and income are created and secured through the establishment of value added chains at the local and regional level through the supply of biomass fuel and technologies.</w:t>
      </w:r>
      <w:r w:rsidR="003F213F">
        <w:rPr>
          <w:rFonts w:ascii="Myriad Pro" w:hAnsi="Myriad Pro" w:cs="Arial"/>
          <w:sz w:val="20"/>
          <w:szCs w:val="20"/>
        </w:rPr>
        <w:t xml:space="preserve"> </w:t>
      </w:r>
    </w:p>
    <w:p w14:paraId="1D85F95C" w14:textId="77777777" w:rsidR="003F213F" w:rsidRPr="003F213F" w:rsidRDefault="003F213F" w:rsidP="003F213F">
      <w:pPr>
        <w:pStyle w:val="ListParagraph"/>
        <w:rPr>
          <w:rFonts w:ascii="Myriad Pro" w:hAnsi="Myriad Pro" w:cs="Arial"/>
          <w:sz w:val="20"/>
          <w:szCs w:val="20"/>
        </w:rPr>
      </w:pPr>
    </w:p>
    <w:p w14:paraId="617A3C43" w14:textId="77777777" w:rsidR="003F213F" w:rsidRDefault="00B71785" w:rsidP="003F213F">
      <w:pPr>
        <w:pStyle w:val="ListParagraph"/>
        <w:numPr>
          <w:ilvl w:val="0"/>
          <w:numId w:val="2"/>
        </w:numPr>
        <w:ind w:left="1080"/>
        <w:jc w:val="both"/>
        <w:rPr>
          <w:rFonts w:ascii="Myriad Pro" w:hAnsi="Myriad Pro" w:cs="Arial"/>
          <w:sz w:val="20"/>
          <w:szCs w:val="20"/>
        </w:rPr>
      </w:pPr>
      <w:r w:rsidRPr="003F213F">
        <w:rPr>
          <w:rFonts w:ascii="Myriad Pro" w:hAnsi="Myriad Pro" w:cs="Arial"/>
          <w:sz w:val="20"/>
          <w:szCs w:val="20"/>
        </w:rPr>
        <w:t xml:space="preserve">As of now the Moldova </w:t>
      </w:r>
      <w:r w:rsidR="00967CA8" w:rsidRPr="003F213F">
        <w:rPr>
          <w:rFonts w:ascii="Myriad Pro" w:hAnsi="Myriad Pro" w:cs="Arial"/>
          <w:sz w:val="20"/>
          <w:szCs w:val="20"/>
        </w:rPr>
        <w:t xml:space="preserve">Energy and Biomass Project </w:t>
      </w:r>
      <w:r w:rsidRPr="003F213F">
        <w:rPr>
          <w:rFonts w:ascii="Myriad Pro" w:hAnsi="Myriad Pro" w:cs="Arial"/>
          <w:sz w:val="20"/>
          <w:szCs w:val="20"/>
        </w:rPr>
        <w:t xml:space="preserve">demonstrated impressive accomplishments. </w:t>
      </w:r>
    </w:p>
    <w:p w14:paraId="65D1CBBD" w14:textId="77777777" w:rsidR="003F213F" w:rsidRPr="003F213F" w:rsidRDefault="003F213F" w:rsidP="003F213F">
      <w:pPr>
        <w:pStyle w:val="ListParagraph"/>
        <w:rPr>
          <w:rFonts w:ascii="Myriad Pro" w:hAnsi="Myriad Pro" w:cs="Arial"/>
          <w:sz w:val="20"/>
          <w:szCs w:val="20"/>
        </w:rPr>
      </w:pPr>
    </w:p>
    <w:p w14:paraId="1F6ED4BF" w14:textId="0745788F" w:rsidR="003F213F" w:rsidRDefault="00B71785" w:rsidP="003F213F">
      <w:pPr>
        <w:pStyle w:val="ListParagraph"/>
        <w:numPr>
          <w:ilvl w:val="0"/>
          <w:numId w:val="2"/>
        </w:numPr>
        <w:ind w:left="1080"/>
        <w:jc w:val="both"/>
        <w:rPr>
          <w:rFonts w:ascii="Myriad Pro" w:hAnsi="Myriad Pro" w:cs="Arial"/>
          <w:sz w:val="20"/>
          <w:szCs w:val="20"/>
        </w:rPr>
      </w:pPr>
      <w:r w:rsidRPr="003F213F">
        <w:rPr>
          <w:rFonts w:ascii="Myriad Pro" w:hAnsi="Myriad Pro" w:cs="Arial"/>
          <w:sz w:val="20"/>
          <w:szCs w:val="20"/>
        </w:rPr>
        <w:t xml:space="preserve">The Project </w:t>
      </w:r>
      <w:r w:rsidR="00967CA8" w:rsidRPr="003F213F">
        <w:rPr>
          <w:rFonts w:ascii="Myriad Pro" w:hAnsi="Myriad Pro" w:cs="Arial"/>
          <w:sz w:val="20"/>
          <w:szCs w:val="20"/>
        </w:rPr>
        <w:t xml:space="preserve">has been promoted in the entire Republic of Moldova, including ATU Gagauz </w:t>
      </w:r>
      <w:proofErr w:type="spellStart"/>
      <w:r w:rsidR="00967CA8" w:rsidRPr="003F213F">
        <w:rPr>
          <w:rFonts w:ascii="Myriad Pro" w:hAnsi="Myriad Pro" w:cs="Arial"/>
          <w:sz w:val="20"/>
          <w:szCs w:val="20"/>
        </w:rPr>
        <w:t>Yeri</w:t>
      </w:r>
      <w:proofErr w:type="spellEnd"/>
      <w:r w:rsidR="00967CA8" w:rsidRPr="003F213F">
        <w:rPr>
          <w:rFonts w:ascii="Myriad Pro" w:hAnsi="Myriad Pro" w:cs="Arial"/>
          <w:sz w:val="20"/>
          <w:szCs w:val="20"/>
        </w:rPr>
        <w:t>.</w:t>
      </w:r>
      <w:r w:rsidRPr="003F213F">
        <w:rPr>
          <w:rFonts w:ascii="Myriad Pro" w:hAnsi="Myriad Pro" w:cs="Arial"/>
          <w:sz w:val="20"/>
          <w:szCs w:val="20"/>
        </w:rPr>
        <w:t xml:space="preserve"> </w:t>
      </w:r>
      <w:r w:rsidR="00967CA8" w:rsidRPr="003F213F">
        <w:rPr>
          <w:rFonts w:ascii="Myriad Pro" w:hAnsi="Myriad Pro" w:cs="Arial"/>
          <w:sz w:val="20"/>
          <w:szCs w:val="20"/>
        </w:rPr>
        <w:t>126 villages have been selected to connect their public institutions to alternative biomass heating systems.</w:t>
      </w:r>
      <w:r w:rsidRPr="003F213F">
        <w:rPr>
          <w:rFonts w:ascii="Myriad Pro" w:hAnsi="Myriad Pro" w:cs="Arial"/>
          <w:sz w:val="20"/>
          <w:szCs w:val="20"/>
        </w:rPr>
        <w:t xml:space="preserve"> </w:t>
      </w:r>
      <w:r w:rsidR="00967CA8" w:rsidRPr="003F213F">
        <w:rPr>
          <w:rFonts w:ascii="Myriad Pro" w:hAnsi="Myriad Pro" w:cs="Arial"/>
          <w:sz w:val="20"/>
          <w:szCs w:val="20"/>
        </w:rPr>
        <w:t xml:space="preserve">Modern biomass heating systems are being installed in 143 public buildings, such as schools, kindergartens, community </w:t>
      </w:r>
      <w:proofErr w:type="spellStart"/>
      <w:r w:rsidR="00967CA8" w:rsidRPr="003F213F">
        <w:rPr>
          <w:rFonts w:ascii="Myriad Pro" w:hAnsi="Myriad Pro" w:cs="Arial"/>
          <w:sz w:val="20"/>
          <w:szCs w:val="20"/>
        </w:rPr>
        <w:t>centres</w:t>
      </w:r>
      <w:proofErr w:type="spellEnd"/>
      <w:r w:rsidR="00967CA8" w:rsidRPr="003F213F">
        <w:rPr>
          <w:rFonts w:ascii="Myriad Pro" w:hAnsi="Myriad Pro" w:cs="Arial"/>
          <w:sz w:val="20"/>
          <w:szCs w:val="20"/>
        </w:rPr>
        <w:t>.</w:t>
      </w:r>
      <w:r w:rsidRPr="003F213F">
        <w:rPr>
          <w:rFonts w:ascii="Myriad Pro" w:hAnsi="Myriad Pro" w:cs="Arial"/>
          <w:sz w:val="20"/>
          <w:szCs w:val="20"/>
        </w:rPr>
        <w:t xml:space="preserve"> </w:t>
      </w:r>
      <w:r w:rsidR="00967CA8" w:rsidRPr="003F213F">
        <w:rPr>
          <w:rFonts w:ascii="Myriad Pro" w:hAnsi="Myriad Pro" w:cs="Arial"/>
          <w:sz w:val="20"/>
          <w:szCs w:val="20"/>
        </w:rPr>
        <w:t>More than 89.000 people, including 26.519 children, benefit from securely supplied energy and more heating comfort.</w:t>
      </w:r>
      <w:r w:rsidRPr="003F213F">
        <w:rPr>
          <w:rFonts w:ascii="Myriad Pro" w:hAnsi="Myriad Pro" w:cs="Arial"/>
          <w:sz w:val="20"/>
          <w:szCs w:val="20"/>
        </w:rPr>
        <w:t xml:space="preserve"> </w:t>
      </w:r>
      <w:r w:rsidR="00967CA8" w:rsidRPr="003F213F">
        <w:rPr>
          <w:rFonts w:ascii="Myriad Pro" w:hAnsi="Myriad Pro" w:cs="Arial"/>
          <w:sz w:val="20"/>
          <w:szCs w:val="20"/>
        </w:rPr>
        <w:t>The new biomass heating systems led to the creation of more than 300 new jobs, as well as to the launch of tens of new businesses producing biomass fuel in the form of pellets and briquettes.</w:t>
      </w:r>
      <w:r w:rsidRPr="003F213F">
        <w:rPr>
          <w:rFonts w:ascii="Myriad Pro" w:hAnsi="Myriad Pro" w:cs="Arial"/>
          <w:sz w:val="20"/>
          <w:szCs w:val="20"/>
        </w:rPr>
        <w:t xml:space="preserve"> </w:t>
      </w:r>
      <w:r w:rsidR="00967CA8" w:rsidRPr="003F213F">
        <w:rPr>
          <w:rFonts w:ascii="Myriad Pro" w:hAnsi="Myriad Pro" w:cs="Arial"/>
          <w:sz w:val="20"/>
          <w:szCs w:val="20"/>
        </w:rPr>
        <w:t>5.590 representatives of the local public adm</w:t>
      </w:r>
      <w:r w:rsidR="0036767F">
        <w:rPr>
          <w:rFonts w:ascii="Myriad Pro" w:hAnsi="Myriad Pro" w:cs="Arial"/>
          <w:sz w:val="20"/>
          <w:szCs w:val="20"/>
        </w:rPr>
        <w:t>inistration and local leaders, </w:t>
      </w:r>
      <w:r w:rsidR="00967CA8" w:rsidRPr="003F213F">
        <w:rPr>
          <w:rFonts w:ascii="Myriad Pro" w:hAnsi="Myriad Pro" w:cs="Arial"/>
          <w:sz w:val="20"/>
          <w:szCs w:val="20"/>
        </w:rPr>
        <w:t>492 suppliers of biomass fuels and 432 operators have got knowledge and new abilities regarding the modern technologies of production and usage of biomass to produce heat.</w:t>
      </w:r>
      <w:r w:rsidRPr="003F213F">
        <w:rPr>
          <w:rFonts w:ascii="Myriad Pro" w:hAnsi="Myriad Pro" w:cs="Arial"/>
          <w:sz w:val="20"/>
          <w:szCs w:val="20"/>
        </w:rPr>
        <w:t xml:space="preserve"> </w:t>
      </w:r>
      <w:r w:rsidR="00967CA8" w:rsidRPr="003F213F">
        <w:rPr>
          <w:rFonts w:ascii="Myriad Pro" w:hAnsi="Myriad Pro" w:cs="Arial"/>
          <w:sz w:val="20"/>
          <w:szCs w:val="20"/>
        </w:rPr>
        <w:t>One million Euro was provided for the purchase of biomass fuel production and processing equipment through a leasing mechanism.</w:t>
      </w:r>
      <w:r w:rsidRPr="003F213F">
        <w:rPr>
          <w:rFonts w:ascii="Myriad Pro" w:hAnsi="Myriad Pro" w:cs="Arial"/>
          <w:sz w:val="20"/>
          <w:szCs w:val="20"/>
        </w:rPr>
        <w:t xml:space="preserve"> </w:t>
      </w:r>
      <w:r w:rsidR="00967CA8" w:rsidRPr="003F213F">
        <w:rPr>
          <w:rFonts w:ascii="Myriad Pro" w:hAnsi="Myriad Pro" w:cs="Arial"/>
          <w:sz w:val="20"/>
          <w:szCs w:val="20"/>
        </w:rPr>
        <w:t>30 local entrepreneurs already benefited from this program and received the briquetting, pelleting, grinding and balling equipment for the biomass.</w:t>
      </w:r>
      <w:r w:rsidRPr="003F213F">
        <w:rPr>
          <w:rFonts w:ascii="Myriad Pro" w:hAnsi="Myriad Pro" w:cs="Arial"/>
          <w:sz w:val="20"/>
          <w:szCs w:val="20"/>
        </w:rPr>
        <w:t xml:space="preserve"> </w:t>
      </w:r>
      <w:r w:rsidR="00967CA8" w:rsidRPr="003F213F">
        <w:rPr>
          <w:rFonts w:ascii="Myriad Pro" w:hAnsi="Myriad Pro" w:cs="Arial"/>
          <w:sz w:val="20"/>
          <w:szCs w:val="20"/>
        </w:rPr>
        <w:t xml:space="preserve">More than 600 families </w:t>
      </w:r>
      <w:proofErr w:type="gramStart"/>
      <w:r w:rsidR="00967CA8" w:rsidRPr="003F213F">
        <w:rPr>
          <w:rFonts w:ascii="Myriad Pro" w:hAnsi="Myriad Pro" w:cs="Arial"/>
          <w:sz w:val="20"/>
          <w:szCs w:val="20"/>
        </w:rPr>
        <w:t>are able to</w:t>
      </w:r>
      <w:proofErr w:type="gramEnd"/>
      <w:r w:rsidR="00967CA8" w:rsidRPr="003F213F">
        <w:rPr>
          <w:rFonts w:ascii="Myriad Pro" w:hAnsi="Myriad Pro" w:cs="Arial"/>
          <w:sz w:val="20"/>
          <w:szCs w:val="20"/>
        </w:rPr>
        <w:t xml:space="preserve"> purchase modern biomass boilers, 1300 EUR of the investment costs being reimbursed through project funds. More than 100 applications were already registered and </w:t>
      </w:r>
      <w:proofErr w:type="gramStart"/>
      <w:r w:rsidR="00967CA8" w:rsidRPr="003F213F">
        <w:rPr>
          <w:rFonts w:ascii="Myriad Pro" w:hAnsi="Myriad Pro" w:cs="Arial"/>
          <w:sz w:val="20"/>
          <w:szCs w:val="20"/>
        </w:rPr>
        <w:t>at the moment</w:t>
      </w:r>
      <w:proofErr w:type="gramEnd"/>
      <w:r w:rsidR="00967CA8" w:rsidRPr="003F213F">
        <w:rPr>
          <w:rFonts w:ascii="Myriad Pro" w:hAnsi="Myriad Pro" w:cs="Arial"/>
          <w:sz w:val="20"/>
          <w:szCs w:val="20"/>
        </w:rPr>
        <w:t xml:space="preserve"> are in the process to be financed.</w:t>
      </w:r>
      <w:r w:rsidRPr="003F213F">
        <w:rPr>
          <w:rFonts w:ascii="Myriad Pro" w:hAnsi="Myriad Pro" w:cs="Arial"/>
          <w:sz w:val="20"/>
          <w:szCs w:val="20"/>
        </w:rPr>
        <w:t xml:space="preserve"> </w:t>
      </w:r>
      <w:r w:rsidR="00967CA8" w:rsidRPr="003F213F">
        <w:rPr>
          <w:rFonts w:ascii="Myriad Pro" w:hAnsi="Myriad Pro" w:cs="Arial"/>
          <w:sz w:val="20"/>
          <w:szCs w:val="20"/>
        </w:rPr>
        <w:t>A pilot project in the co-generation field on agricultural biomass was financia</w:t>
      </w:r>
      <w:r w:rsidRPr="003F213F">
        <w:rPr>
          <w:rFonts w:ascii="Myriad Pro" w:hAnsi="Myriad Pro" w:cs="Arial"/>
          <w:sz w:val="20"/>
          <w:szCs w:val="20"/>
        </w:rPr>
        <w:t>l</w:t>
      </w:r>
      <w:r w:rsidR="00967CA8" w:rsidRPr="003F213F">
        <w:rPr>
          <w:rFonts w:ascii="Myriad Pro" w:hAnsi="Myriad Pro" w:cs="Arial"/>
          <w:sz w:val="20"/>
          <w:szCs w:val="20"/>
        </w:rPr>
        <w:t>ly supported to demonstrate the feasibility in the use of the advanced technologies with the purpose of obtaining local energy resources.</w:t>
      </w:r>
      <w:r w:rsidRPr="003F213F">
        <w:rPr>
          <w:rFonts w:ascii="Myriad Pro" w:hAnsi="Myriad Pro" w:cs="Arial"/>
          <w:sz w:val="20"/>
          <w:szCs w:val="20"/>
        </w:rPr>
        <w:t xml:space="preserve"> </w:t>
      </w:r>
      <w:r w:rsidR="00967CA8" w:rsidRPr="003F213F">
        <w:rPr>
          <w:rFonts w:ascii="Myriad Pro" w:hAnsi="Myriad Pro" w:cs="Arial"/>
          <w:sz w:val="20"/>
          <w:szCs w:val="20"/>
        </w:rPr>
        <w:t xml:space="preserve">A pilot project in the field of generating and distribution of </w:t>
      </w:r>
      <w:proofErr w:type="gramStart"/>
      <w:r w:rsidR="00967CA8" w:rsidRPr="003F213F">
        <w:rPr>
          <w:rFonts w:ascii="Myriad Pro" w:hAnsi="Myriad Pro" w:cs="Arial"/>
          <w:sz w:val="20"/>
          <w:szCs w:val="20"/>
        </w:rPr>
        <w:t>biomass based</w:t>
      </w:r>
      <w:proofErr w:type="gramEnd"/>
      <w:r w:rsidR="00967CA8" w:rsidRPr="003F213F">
        <w:rPr>
          <w:rFonts w:ascii="Myriad Pro" w:hAnsi="Myriad Pro" w:cs="Arial"/>
          <w:sz w:val="20"/>
          <w:szCs w:val="20"/>
        </w:rPr>
        <w:t xml:space="preserve"> heat to the public institutions services was co-financed and launched in </w:t>
      </w:r>
      <w:proofErr w:type="spellStart"/>
      <w:r w:rsidR="00967CA8" w:rsidRPr="003F213F">
        <w:rPr>
          <w:rFonts w:ascii="Myriad Pro" w:hAnsi="Myriad Pro" w:cs="Arial"/>
          <w:sz w:val="20"/>
          <w:szCs w:val="20"/>
        </w:rPr>
        <w:t>Leova</w:t>
      </w:r>
      <w:proofErr w:type="spellEnd"/>
      <w:r w:rsidR="00967CA8" w:rsidRPr="003F213F">
        <w:rPr>
          <w:rFonts w:ascii="Myriad Pro" w:hAnsi="Myriad Pro" w:cs="Arial"/>
          <w:sz w:val="20"/>
          <w:szCs w:val="20"/>
        </w:rPr>
        <w:t xml:space="preserve"> district. The scope of the activity is the promotion of some new ways of development of the local markets in using the biomass in energy purposes.</w:t>
      </w:r>
      <w:r w:rsidRPr="003F213F">
        <w:rPr>
          <w:rFonts w:ascii="Myriad Pro" w:hAnsi="Myriad Pro" w:cs="Arial"/>
          <w:sz w:val="20"/>
          <w:szCs w:val="20"/>
        </w:rPr>
        <w:t xml:space="preserve"> </w:t>
      </w:r>
      <w:r w:rsidR="00967CA8" w:rsidRPr="003F213F">
        <w:rPr>
          <w:rFonts w:ascii="Myriad Pro" w:hAnsi="Myriad Pro" w:cs="Arial"/>
          <w:sz w:val="20"/>
          <w:szCs w:val="20"/>
        </w:rPr>
        <w:t>More than 20,000 school students learned about renewables and energy efficiency.</w:t>
      </w:r>
      <w:r w:rsidRPr="003F213F">
        <w:rPr>
          <w:rFonts w:ascii="Myriad Pro" w:hAnsi="Myriad Pro" w:cs="Arial"/>
          <w:sz w:val="20"/>
          <w:szCs w:val="20"/>
        </w:rPr>
        <w:t xml:space="preserve"> </w:t>
      </w:r>
      <w:r w:rsidR="00967CA8" w:rsidRPr="003F213F">
        <w:rPr>
          <w:rFonts w:ascii="Myriad Pro" w:hAnsi="Myriad Pro" w:cs="Arial"/>
          <w:sz w:val="20"/>
          <w:szCs w:val="20"/>
        </w:rPr>
        <w:t>Three editions of Moldova Eco-</w:t>
      </w:r>
      <w:proofErr w:type="spellStart"/>
      <w:r w:rsidR="00967CA8" w:rsidRPr="003F213F">
        <w:rPr>
          <w:rFonts w:ascii="Myriad Pro" w:hAnsi="Myriad Pro" w:cs="Arial"/>
          <w:sz w:val="20"/>
          <w:szCs w:val="20"/>
        </w:rPr>
        <w:t>Energetica</w:t>
      </w:r>
      <w:proofErr w:type="spellEnd"/>
      <w:r w:rsidR="00967CA8" w:rsidRPr="003F213F">
        <w:rPr>
          <w:rFonts w:ascii="Myriad Pro" w:hAnsi="Myriad Pro" w:cs="Arial"/>
          <w:sz w:val="20"/>
          <w:szCs w:val="20"/>
        </w:rPr>
        <w:t xml:space="preserve"> Award ceremony in the field of renewable energy sources and energy efficiency were successfully organized.</w:t>
      </w:r>
    </w:p>
    <w:p w14:paraId="479D5131" w14:textId="77777777" w:rsidR="003F213F" w:rsidRDefault="003F213F" w:rsidP="003F213F">
      <w:pPr>
        <w:pStyle w:val="ListParagraph"/>
        <w:ind w:left="1080"/>
        <w:jc w:val="both"/>
        <w:rPr>
          <w:rFonts w:ascii="Myriad Pro" w:hAnsi="Myriad Pro" w:cs="Arial"/>
          <w:sz w:val="20"/>
          <w:szCs w:val="20"/>
        </w:rPr>
      </w:pPr>
    </w:p>
    <w:p w14:paraId="3121126A" w14:textId="77777777" w:rsidR="003F213F" w:rsidRDefault="00967CA8" w:rsidP="003F213F">
      <w:pPr>
        <w:pStyle w:val="ListParagraph"/>
        <w:numPr>
          <w:ilvl w:val="0"/>
          <w:numId w:val="2"/>
        </w:numPr>
        <w:ind w:left="1080"/>
        <w:jc w:val="both"/>
        <w:rPr>
          <w:rFonts w:ascii="Myriad Pro" w:hAnsi="Myriad Pro" w:cs="Arial"/>
          <w:sz w:val="20"/>
          <w:szCs w:val="20"/>
        </w:rPr>
      </w:pPr>
      <w:r w:rsidRPr="003F213F">
        <w:rPr>
          <w:rFonts w:ascii="Myriad Pro" w:hAnsi="Myriad Pro" w:cs="Arial"/>
          <w:sz w:val="20"/>
          <w:szCs w:val="20"/>
        </w:rPr>
        <w:t xml:space="preserve">The </w:t>
      </w:r>
      <w:proofErr w:type="gramStart"/>
      <w:r w:rsidRPr="003F213F">
        <w:rPr>
          <w:rFonts w:ascii="Myriad Pro" w:hAnsi="Myriad Pro" w:cs="Arial"/>
          <w:sz w:val="20"/>
          <w:szCs w:val="20"/>
        </w:rPr>
        <w:t>general public</w:t>
      </w:r>
      <w:proofErr w:type="gramEnd"/>
      <w:r w:rsidRPr="003F213F">
        <w:rPr>
          <w:rFonts w:ascii="Myriad Pro" w:hAnsi="Myriad Pro" w:cs="Arial"/>
          <w:sz w:val="20"/>
          <w:szCs w:val="20"/>
        </w:rPr>
        <w:t>, central and local public authorities and the private sector are well informed about the opportunities and benefits of renewable energy in general and biomass energy specifically for Moldova.</w:t>
      </w:r>
    </w:p>
    <w:p w14:paraId="213B3275" w14:textId="77777777" w:rsidR="003F213F" w:rsidRPr="003F213F" w:rsidRDefault="003F213F" w:rsidP="003F213F">
      <w:pPr>
        <w:pStyle w:val="ListParagraph"/>
        <w:rPr>
          <w:rFonts w:ascii="Myriad Pro" w:hAnsi="Myriad Pro" w:cs="Arial"/>
          <w:sz w:val="20"/>
          <w:szCs w:val="20"/>
        </w:rPr>
      </w:pPr>
    </w:p>
    <w:p w14:paraId="46697FC1" w14:textId="5CCC35DC" w:rsidR="00B71785" w:rsidRPr="003F213F" w:rsidRDefault="00B71785" w:rsidP="003F213F">
      <w:pPr>
        <w:pStyle w:val="ListParagraph"/>
        <w:numPr>
          <w:ilvl w:val="0"/>
          <w:numId w:val="2"/>
        </w:numPr>
        <w:ind w:left="1080"/>
        <w:jc w:val="both"/>
        <w:rPr>
          <w:rFonts w:ascii="Myriad Pro" w:hAnsi="Myriad Pro" w:cs="Arial"/>
          <w:sz w:val="20"/>
          <w:szCs w:val="20"/>
        </w:rPr>
      </w:pPr>
      <w:r w:rsidRPr="003F213F">
        <w:rPr>
          <w:rFonts w:ascii="Myriad Pro" w:hAnsi="Myriad Pro" w:cs="Arial"/>
          <w:sz w:val="20"/>
          <w:szCs w:val="20"/>
        </w:rPr>
        <w:t xml:space="preserve">The mechanisms that have been </w:t>
      </w:r>
      <w:r w:rsidR="00FB02D3" w:rsidRPr="003F213F">
        <w:rPr>
          <w:rFonts w:ascii="Myriad Pro" w:hAnsi="Myriad Pro" w:cs="Arial"/>
          <w:sz w:val="20"/>
          <w:szCs w:val="20"/>
        </w:rPr>
        <w:t xml:space="preserve">employed by the Moldova Energy and Biomass Project and best practices generated by the Project in bioenergy promotion and educational campaigning are readily available for replication within the framework of Ukraine Rural Energy and Biomass Project </w:t>
      </w:r>
    </w:p>
    <w:p w14:paraId="2D7AF559" w14:textId="77777777" w:rsidR="00867912" w:rsidRPr="0083378E" w:rsidRDefault="00867912" w:rsidP="00B85F83">
      <w:pPr>
        <w:pStyle w:val="ListParagraph"/>
        <w:spacing w:before="100" w:beforeAutospacing="1" w:after="100" w:afterAutospacing="1"/>
        <w:ind w:left="1080"/>
        <w:jc w:val="both"/>
        <w:rPr>
          <w:rFonts w:ascii="Myriad Pro" w:hAnsi="Myriad Pro" w:cs="Times New Roman"/>
          <w:sz w:val="20"/>
          <w:szCs w:val="20"/>
        </w:rPr>
      </w:pPr>
    </w:p>
    <w:p w14:paraId="61231E23" w14:textId="77777777" w:rsidR="00B85F83" w:rsidRPr="003F213F" w:rsidRDefault="00B85F83" w:rsidP="00B85F83">
      <w:pPr>
        <w:pStyle w:val="ListParagraph"/>
        <w:spacing w:before="100" w:beforeAutospacing="1" w:after="100" w:afterAutospacing="1"/>
        <w:ind w:left="1080"/>
        <w:jc w:val="both"/>
        <w:rPr>
          <w:rFonts w:ascii="Myriad Pro" w:hAnsi="Myriad Pro" w:cs="Times New Roman"/>
          <w:b/>
          <w:sz w:val="20"/>
          <w:szCs w:val="20"/>
          <w:u w:val="single"/>
        </w:rPr>
      </w:pPr>
      <w:r w:rsidRPr="003F213F">
        <w:rPr>
          <w:rFonts w:ascii="Myriad Pro" w:hAnsi="Myriad Pro" w:cs="Times New Roman"/>
          <w:b/>
          <w:sz w:val="20"/>
          <w:szCs w:val="20"/>
          <w:u w:val="single"/>
        </w:rPr>
        <w:t>Activities of Other Donors in Ukraine Related to Bioenergy</w:t>
      </w:r>
    </w:p>
    <w:p w14:paraId="1B481782" w14:textId="77777777" w:rsidR="00B85F83" w:rsidRPr="0083378E" w:rsidRDefault="00B85F83" w:rsidP="00B85F83">
      <w:pPr>
        <w:pStyle w:val="ListParagraph"/>
        <w:spacing w:before="100" w:beforeAutospacing="1" w:after="100" w:afterAutospacing="1"/>
        <w:ind w:left="1080"/>
        <w:jc w:val="both"/>
        <w:rPr>
          <w:rFonts w:ascii="Myriad Pro" w:hAnsi="Myriad Pro" w:cs="Times New Roman"/>
          <w:sz w:val="20"/>
          <w:szCs w:val="20"/>
        </w:rPr>
      </w:pPr>
    </w:p>
    <w:p w14:paraId="37BA9431" w14:textId="77777777" w:rsidR="00B85F83" w:rsidRPr="0083378E" w:rsidRDefault="00B85F83" w:rsidP="00B85F83">
      <w:pPr>
        <w:pStyle w:val="ListParagraph"/>
        <w:numPr>
          <w:ilvl w:val="0"/>
          <w:numId w:val="2"/>
        </w:numPr>
        <w:spacing w:before="100" w:beforeAutospacing="1" w:after="100" w:afterAutospacing="1"/>
        <w:jc w:val="both"/>
        <w:rPr>
          <w:rFonts w:ascii="Myriad Pro" w:hAnsi="Myriad Pro" w:cs="Times New Roman"/>
          <w:sz w:val="20"/>
          <w:szCs w:val="20"/>
        </w:rPr>
      </w:pPr>
      <w:r w:rsidRPr="0083378E">
        <w:rPr>
          <w:rFonts w:ascii="Myriad Pro" w:hAnsi="Myriad Pro" w:cs="Times New Roman"/>
          <w:sz w:val="20"/>
          <w:szCs w:val="20"/>
        </w:rPr>
        <w:lastRenderedPageBreak/>
        <w:t>Several other donors are also active in Ukraine in the field of bio-energy and the following table clearly indicates how they are complementary to the proposed Ukraine Rural Biomass and Energy project.</w:t>
      </w:r>
    </w:p>
    <w:p w14:paraId="0BD3FDF6" w14:textId="77777777" w:rsidR="00B85F83" w:rsidRPr="0083378E" w:rsidRDefault="00B85F83" w:rsidP="00B85F83">
      <w:pPr>
        <w:rPr>
          <w:rFonts w:ascii="Myriad Pro" w:hAnsi="Myriad Pro"/>
          <w:b/>
          <w:sz w:val="20"/>
          <w:szCs w:val="20"/>
          <w:u w:val="single"/>
        </w:rPr>
      </w:pPr>
      <w:r w:rsidRPr="0083378E">
        <w:rPr>
          <w:rFonts w:ascii="Myriad Pro" w:hAnsi="Myriad Pro"/>
          <w:b/>
          <w:sz w:val="20"/>
          <w:szCs w:val="20"/>
          <w:u w:val="single"/>
        </w:rPr>
        <w:t>Table 1:2 - Selected Activities of Donors Active in Ukraine related to biomass energy as of Q4 2014</w:t>
      </w:r>
    </w:p>
    <w:p w14:paraId="5EC277E5" w14:textId="77777777" w:rsidR="00B85F83" w:rsidRPr="0083378E" w:rsidRDefault="00B85F83" w:rsidP="00B85F83">
      <w:pPr>
        <w:rPr>
          <w:rFonts w:ascii="Myriad Pro" w:hAnsi="Myriad Pro"/>
          <w:sz w:val="20"/>
          <w:szCs w:val="20"/>
        </w:rPr>
      </w:pPr>
    </w:p>
    <w:tbl>
      <w:tblPr>
        <w:tblStyle w:val="TableGrid"/>
        <w:tblW w:w="0" w:type="auto"/>
        <w:tblLook w:val="04A0" w:firstRow="1" w:lastRow="0" w:firstColumn="1" w:lastColumn="0" w:noHBand="0" w:noVBand="1"/>
      </w:tblPr>
      <w:tblGrid>
        <w:gridCol w:w="3085"/>
        <w:gridCol w:w="5431"/>
      </w:tblGrid>
      <w:tr w:rsidR="00B85F83" w:rsidRPr="0083378E" w14:paraId="5672378C" w14:textId="77777777" w:rsidTr="00B85F83">
        <w:tc>
          <w:tcPr>
            <w:tcW w:w="3085" w:type="dxa"/>
            <w:shd w:val="clear" w:color="auto" w:fill="E0E0E0"/>
          </w:tcPr>
          <w:p w14:paraId="657E6880" w14:textId="77777777" w:rsidR="00B85F83" w:rsidRPr="0083378E" w:rsidRDefault="00B85F83" w:rsidP="00B85F83">
            <w:pPr>
              <w:rPr>
                <w:rFonts w:ascii="Myriad Pro" w:hAnsi="Myriad Pro"/>
                <w:b/>
                <w:sz w:val="20"/>
                <w:szCs w:val="20"/>
              </w:rPr>
            </w:pPr>
            <w:r w:rsidRPr="0083378E">
              <w:rPr>
                <w:rFonts w:ascii="Myriad Pro" w:hAnsi="Myriad Pro"/>
                <w:b/>
                <w:sz w:val="20"/>
                <w:szCs w:val="20"/>
              </w:rPr>
              <w:t>Initiative</w:t>
            </w:r>
          </w:p>
        </w:tc>
        <w:tc>
          <w:tcPr>
            <w:tcW w:w="5431" w:type="dxa"/>
            <w:shd w:val="clear" w:color="auto" w:fill="E0E0E0"/>
          </w:tcPr>
          <w:p w14:paraId="3D7BEE50" w14:textId="77777777" w:rsidR="00B85F83" w:rsidRPr="0083378E" w:rsidRDefault="00B85F83" w:rsidP="00FD09DD">
            <w:pPr>
              <w:rPr>
                <w:rFonts w:ascii="Myriad Pro" w:hAnsi="Myriad Pro"/>
                <w:b/>
                <w:sz w:val="20"/>
                <w:szCs w:val="20"/>
              </w:rPr>
            </w:pPr>
            <w:r w:rsidRPr="0083378E">
              <w:rPr>
                <w:rFonts w:ascii="Myriad Pro" w:hAnsi="Myriad Pro"/>
                <w:b/>
                <w:sz w:val="20"/>
                <w:szCs w:val="20"/>
              </w:rPr>
              <w:t>Brief Description and Means of Cooperation with the Rural Biomass and Energy Project</w:t>
            </w:r>
          </w:p>
        </w:tc>
      </w:tr>
      <w:tr w:rsidR="00B85F83" w:rsidRPr="0083378E" w14:paraId="5CECEA52" w14:textId="77777777" w:rsidTr="00B85F83">
        <w:trPr>
          <w:trHeight w:val="401"/>
        </w:trPr>
        <w:tc>
          <w:tcPr>
            <w:tcW w:w="3085" w:type="dxa"/>
          </w:tcPr>
          <w:p w14:paraId="76C9D072" w14:textId="77777777" w:rsidR="00B85F83" w:rsidRPr="0083378E" w:rsidRDefault="00B85F83" w:rsidP="0083378E">
            <w:pPr>
              <w:rPr>
                <w:rFonts w:ascii="Myriad Pro" w:eastAsiaTheme="majorEastAsia" w:hAnsi="Myriad Pro" w:cstheme="majorBidi"/>
                <w:b/>
                <w:i/>
                <w:iCs/>
                <w:color w:val="404040" w:themeColor="text1" w:themeTint="BF"/>
                <w:sz w:val="20"/>
                <w:szCs w:val="20"/>
              </w:rPr>
            </w:pPr>
            <w:r w:rsidRPr="0083378E">
              <w:rPr>
                <w:rFonts w:ascii="Myriad Pro" w:hAnsi="Myriad Pro" w:cs="Arial"/>
                <w:sz w:val="20"/>
                <w:szCs w:val="20"/>
              </w:rPr>
              <w:t>Government of Ukraine approved State Target Program of the Development of the Ukrainian Village until 2015 (Decree of the Cabinet of Ministers of Ukraine # 1158 of September 19, 2007).</w:t>
            </w:r>
          </w:p>
        </w:tc>
        <w:tc>
          <w:tcPr>
            <w:tcW w:w="5431" w:type="dxa"/>
          </w:tcPr>
          <w:p w14:paraId="374E9668" w14:textId="77777777" w:rsidR="00B85F83" w:rsidRPr="0083378E" w:rsidRDefault="00B85F83" w:rsidP="007C5087">
            <w:pPr>
              <w:rPr>
                <w:rFonts w:ascii="Myriad Pro" w:hAnsi="Myriad Pro"/>
                <w:sz w:val="20"/>
                <w:szCs w:val="20"/>
              </w:rPr>
            </w:pPr>
            <w:r w:rsidRPr="0083378E">
              <w:rPr>
                <w:rFonts w:ascii="Myriad Pro" w:hAnsi="Myriad Pro"/>
                <w:sz w:val="20"/>
                <w:szCs w:val="20"/>
              </w:rPr>
              <w:t xml:space="preserve">Increased agricultural </w:t>
            </w:r>
            <w:r w:rsidR="00461D4C" w:rsidRPr="0083378E">
              <w:rPr>
                <w:rFonts w:ascii="Myriad Pro" w:hAnsi="Myriad Pro"/>
                <w:sz w:val="20"/>
                <w:szCs w:val="20"/>
              </w:rPr>
              <w:t>outputs,</w:t>
            </w:r>
            <w:r w:rsidRPr="0083378E">
              <w:rPr>
                <w:rFonts w:ascii="Myriad Pro" w:hAnsi="Myriad Pro"/>
                <w:sz w:val="20"/>
                <w:szCs w:val="20"/>
              </w:rPr>
              <w:t xml:space="preserve"> as envisaged under the state </w:t>
            </w:r>
            <w:proofErr w:type="spellStart"/>
            <w:r w:rsidRPr="0083378E">
              <w:rPr>
                <w:rFonts w:ascii="Myriad Pro" w:hAnsi="Myriad Pro"/>
                <w:sz w:val="20"/>
                <w:szCs w:val="20"/>
              </w:rPr>
              <w:t>programme</w:t>
            </w:r>
            <w:proofErr w:type="spellEnd"/>
            <w:r w:rsidRPr="0083378E">
              <w:rPr>
                <w:rFonts w:ascii="Myriad Pro" w:hAnsi="Myriad Pro"/>
                <w:sz w:val="20"/>
                <w:szCs w:val="20"/>
              </w:rPr>
              <w:t xml:space="preserve"> leads to increase agricultural waste which in turn leads to higher potential for biomass energy from </w:t>
            </w:r>
            <w:proofErr w:type="spellStart"/>
            <w:r w:rsidRPr="0083378E">
              <w:rPr>
                <w:rFonts w:ascii="Myriad Pro" w:hAnsi="Myriad Pro"/>
                <w:sz w:val="20"/>
                <w:szCs w:val="20"/>
              </w:rPr>
              <w:t>agro</w:t>
            </w:r>
            <w:proofErr w:type="spellEnd"/>
            <w:r w:rsidRPr="0083378E">
              <w:rPr>
                <w:rFonts w:ascii="Myriad Pro" w:hAnsi="Myriad Pro"/>
                <w:sz w:val="20"/>
                <w:szCs w:val="20"/>
              </w:rPr>
              <w:t>-waste, as supported by this project.</w:t>
            </w:r>
          </w:p>
        </w:tc>
      </w:tr>
      <w:tr w:rsidR="00B85F83" w:rsidRPr="0083378E" w14:paraId="7D614EC8" w14:textId="77777777" w:rsidTr="00B85F83">
        <w:tc>
          <w:tcPr>
            <w:tcW w:w="3085" w:type="dxa"/>
          </w:tcPr>
          <w:p w14:paraId="07E64421" w14:textId="77777777" w:rsidR="00B85F83" w:rsidRPr="0083378E" w:rsidRDefault="00B85F83" w:rsidP="007C5087">
            <w:pPr>
              <w:rPr>
                <w:rFonts w:ascii="Myriad Pro" w:hAnsi="Myriad Pro"/>
                <w:sz w:val="20"/>
                <w:szCs w:val="20"/>
              </w:rPr>
            </w:pPr>
            <w:r w:rsidRPr="0083378E">
              <w:rPr>
                <w:rFonts w:ascii="Myriad Pro" w:hAnsi="Myriad Pro"/>
                <w:sz w:val="20"/>
                <w:szCs w:val="20"/>
              </w:rPr>
              <w:t>UNDP GEF $4.7 bioenergy project (Ministry of Agriculture)</w:t>
            </w:r>
          </w:p>
        </w:tc>
        <w:tc>
          <w:tcPr>
            <w:tcW w:w="5431" w:type="dxa"/>
          </w:tcPr>
          <w:p w14:paraId="27D04E87" w14:textId="77777777" w:rsidR="00B85F83" w:rsidRPr="0083378E" w:rsidRDefault="00B85F83" w:rsidP="0083378E">
            <w:pPr>
              <w:rPr>
                <w:rFonts w:ascii="Myriad Pro" w:eastAsiaTheme="majorEastAsia" w:hAnsi="Myriad Pro" w:cstheme="majorBidi"/>
                <w:b/>
                <w:i/>
                <w:iCs/>
                <w:color w:val="404040" w:themeColor="text1" w:themeTint="BF"/>
                <w:sz w:val="20"/>
                <w:szCs w:val="20"/>
              </w:rPr>
            </w:pPr>
            <w:r w:rsidRPr="0083378E">
              <w:rPr>
                <w:rFonts w:ascii="Myriad Pro" w:hAnsi="Myriad Pro"/>
                <w:b/>
                <w:sz w:val="20"/>
                <w:szCs w:val="20"/>
              </w:rPr>
              <w:t>Highly Complementary.</w:t>
            </w:r>
            <w:r w:rsidRPr="0083378E">
              <w:rPr>
                <w:rFonts w:ascii="Myriad Pro" w:hAnsi="Myriad Pro"/>
                <w:sz w:val="20"/>
                <w:szCs w:val="20"/>
              </w:rPr>
              <w:t xml:space="preserve"> This project is starting in the last quarter of 2014 and should run for years. UNDP is the responsible partner for this </w:t>
            </w:r>
            <w:proofErr w:type="gramStart"/>
            <w:r w:rsidRPr="0083378E">
              <w:rPr>
                <w:rFonts w:ascii="Myriad Pro" w:hAnsi="Myriad Pro"/>
                <w:sz w:val="20"/>
                <w:szCs w:val="20"/>
              </w:rPr>
              <w:t>project</w:t>
            </w:r>
            <w:proofErr w:type="gramEnd"/>
            <w:r w:rsidRPr="0083378E">
              <w:rPr>
                <w:rFonts w:ascii="Myriad Pro" w:hAnsi="Myriad Pro"/>
                <w:sz w:val="20"/>
                <w:szCs w:val="20"/>
              </w:rPr>
              <w:t xml:space="preserve"> so it is suggested to co-locate Project Management Units (where possible) and coordinate project activities to develop further synergies.</w:t>
            </w:r>
          </w:p>
        </w:tc>
      </w:tr>
      <w:tr w:rsidR="00B85F83" w:rsidRPr="0083378E" w14:paraId="401445D9" w14:textId="77777777" w:rsidTr="00B85F83">
        <w:tc>
          <w:tcPr>
            <w:tcW w:w="3085" w:type="dxa"/>
          </w:tcPr>
          <w:p w14:paraId="19184246" w14:textId="77777777" w:rsidR="00B85F83" w:rsidRPr="0083378E" w:rsidRDefault="00B85F83" w:rsidP="007C5087">
            <w:pPr>
              <w:rPr>
                <w:rFonts w:ascii="Myriad Pro" w:hAnsi="Myriad Pro"/>
                <w:sz w:val="20"/>
                <w:szCs w:val="20"/>
              </w:rPr>
            </w:pPr>
            <w:r w:rsidRPr="0083378E">
              <w:rPr>
                <w:rFonts w:ascii="Myriad Pro" w:hAnsi="Myriad Pro"/>
                <w:sz w:val="20"/>
                <w:szCs w:val="20"/>
              </w:rPr>
              <w:t xml:space="preserve">UNIDO – EE and Renewable Energy in the </w:t>
            </w:r>
            <w:proofErr w:type="spellStart"/>
            <w:r w:rsidRPr="0083378E">
              <w:rPr>
                <w:rFonts w:ascii="Myriad Pro" w:hAnsi="Myriad Pro"/>
                <w:sz w:val="20"/>
                <w:szCs w:val="20"/>
              </w:rPr>
              <w:t>Agro</w:t>
            </w:r>
            <w:proofErr w:type="spellEnd"/>
            <w:r w:rsidRPr="0083378E">
              <w:rPr>
                <w:rFonts w:ascii="Myriad Pro" w:hAnsi="Myriad Pro"/>
                <w:sz w:val="20"/>
                <w:szCs w:val="20"/>
              </w:rPr>
              <w:t>-Food Industry</w:t>
            </w:r>
          </w:p>
        </w:tc>
        <w:tc>
          <w:tcPr>
            <w:tcW w:w="5431" w:type="dxa"/>
          </w:tcPr>
          <w:p w14:paraId="52B33565" w14:textId="77777777" w:rsidR="00B85F83" w:rsidRPr="0083378E" w:rsidRDefault="00B85F83" w:rsidP="00B64691">
            <w:pPr>
              <w:rPr>
                <w:rFonts w:ascii="Myriad Pro" w:hAnsi="Myriad Pro"/>
                <w:sz w:val="20"/>
                <w:szCs w:val="20"/>
              </w:rPr>
            </w:pPr>
            <w:r w:rsidRPr="0083378E">
              <w:rPr>
                <w:rFonts w:ascii="Myriad Pro" w:hAnsi="Myriad Pro"/>
                <w:sz w:val="20"/>
                <w:szCs w:val="20"/>
              </w:rPr>
              <w:t xml:space="preserve">This $5.1 million UNIDO GEF project provides grant support for up to 30 projects in renewable energy projects in Ukraine (including </w:t>
            </w:r>
            <w:proofErr w:type="gramStart"/>
            <w:r w:rsidRPr="0083378E">
              <w:rPr>
                <w:rFonts w:ascii="Myriad Pro" w:hAnsi="Myriad Pro"/>
                <w:sz w:val="20"/>
                <w:szCs w:val="20"/>
              </w:rPr>
              <w:t>a number of</w:t>
            </w:r>
            <w:proofErr w:type="gramEnd"/>
            <w:r w:rsidRPr="0083378E">
              <w:rPr>
                <w:rFonts w:ascii="Myriad Pro" w:hAnsi="Myriad Pro"/>
                <w:sz w:val="20"/>
                <w:szCs w:val="20"/>
              </w:rPr>
              <w:t xml:space="preserve"> projects on biomass energy) where the projects are funded with a mixture of GEF financing and co-financing.</w:t>
            </w:r>
          </w:p>
        </w:tc>
      </w:tr>
      <w:tr w:rsidR="00B85F83" w:rsidRPr="0083378E" w14:paraId="2A59A4C4" w14:textId="77777777" w:rsidTr="00B85F83">
        <w:tc>
          <w:tcPr>
            <w:tcW w:w="3085" w:type="dxa"/>
          </w:tcPr>
          <w:p w14:paraId="64C86DB9" w14:textId="77777777" w:rsidR="00B85F83" w:rsidRPr="0083378E" w:rsidRDefault="00B85F83" w:rsidP="007C5087">
            <w:pPr>
              <w:rPr>
                <w:rFonts w:ascii="Myriad Pro" w:hAnsi="Myriad Pro"/>
                <w:sz w:val="20"/>
                <w:szCs w:val="20"/>
              </w:rPr>
            </w:pPr>
            <w:r w:rsidRPr="0083378E">
              <w:rPr>
                <w:rFonts w:ascii="Myriad Pro" w:hAnsi="Myriad Pro"/>
                <w:sz w:val="20"/>
                <w:szCs w:val="20"/>
              </w:rPr>
              <w:t>EBRD – Ukraine Sustainable Energy Lending Facility (USELF)</w:t>
            </w:r>
          </w:p>
          <w:p w14:paraId="78262E84" w14:textId="4B96A588" w:rsidR="00B85F83" w:rsidRPr="0083378E" w:rsidRDefault="006F5CAF" w:rsidP="00B64691">
            <w:pPr>
              <w:rPr>
                <w:rFonts w:ascii="Myriad Pro" w:hAnsi="Myriad Pro"/>
                <w:sz w:val="20"/>
                <w:szCs w:val="20"/>
              </w:rPr>
            </w:pPr>
            <w:hyperlink r:id="rId11" w:history="1">
              <w:r w:rsidR="00101DE6" w:rsidRPr="0083378E">
                <w:rPr>
                  <w:rStyle w:val="Hyperlink"/>
                  <w:rFonts w:ascii="Myriad Pro" w:hAnsi="Myriad Pro"/>
                  <w:sz w:val="20"/>
                  <w:szCs w:val="20"/>
                </w:rPr>
                <w:t>www.uself.com.ua</w:t>
              </w:r>
            </w:hyperlink>
          </w:p>
        </w:tc>
        <w:tc>
          <w:tcPr>
            <w:tcW w:w="5431" w:type="dxa"/>
          </w:tcPr>
          <w:p w14:paraId="6BD375C3" w14:textId="77777777" w:rsidR="00B85F83" w:rsidRPr="0083378E" w:rsidRDefault="00B85F83">
            <w:pPr>
              <w:rPr>
                <w:rFonts w:ascii="Myriad Pro" w:hAnsi="Myriad Pro"/>
                <w:sz w:val="20"/>
                <w:szCs w:val="20"/>
              </w:rPr>
            </w:pPr>
            <w:r w:rsidRPr="0083378E">
              <w:rPr>
                <w:rFonts w:ascii="Myriad Pro" w:hAnsi="Myriad Pro"/>
                <w:sz w:val="20"/>
                <w:szCs w:val="20"/>
              </w:rPr>
              <w:t>100 million euros facility to provide debt financing for renewable energy projects in Ukraine, including biomass and biogas projects -- typically for larger projects of over 3 million euros.</w:t>
            </w:r>
          </w:p>
        </w:tc>
      </w:tr>
      <w:tr w:rsidR="00B85F83" w:rsidRPr="0083378E" w14:paraId="452D0216" w14:textId="77777777" w:rsidTr="00B85F83">
        <w:tc>
          <w:tcPr>
            <w:tcW w:w="3085" w:type="dxa"/>
          </w:tcPr>
          <w:p w14:paraId="4C12AE79" w14:textId="77777777" w:rsidR="00B85F83" w:rsidRPr="0083378E" w:rsidRDefault="00B85F83" w:rsidP="007C5087">
            <w:pPr>
              <w:rPr>
                <w:rFonts w:ascii="Myriad Pro" w:hAnsi="Myriad Pro"/>
                <w:sz w:val="20"/>
                <w:szCs w:val="20"/>
              </w:rPr>
            </w:pPr>
            <w:r w:rsidRPr="0083378E">
              <w:rPr>
                <w:rFonts w:ascii="Myriad Pro" w:hAnsi="Myriad Pro"/>
                <w:sz w:val="20"/>
                <w:szCs w:val="20"/>
              </w:rPr>
              <w:t xml:space="preserve">EBRD – Ukraine Energy Efficiency </w:t>
            </w:r>
            <w:proofErr w:type="spellStart"/>
            <w:r w:rsidRPr="0083378E">
              <w:rPr>
                <w:rFonts w:ascii="Myriad Pro" w:hAnsi="Myriad Pro"/>
                <w:sz w:val="20"/>
                <w:szCs w:val="20"/>
              </w:rPr>
              <w:t>Programme</w:t>
            </w:r>
            <w:proofErr w:type="spellEnd"/>
            <w:r w:rsidRPr="0083378E">
              <w:rPr>
                <w:rFonts w:ascii="Myriad Pro" w:hAnsi="Myriad Pro"/>
                <w:sz w:val="20"/>
                <w:szCs w:val="20"/>
              </w:rPr>
              <w:t xml:space="preserve"> (UKEEP)</w:t>
            </w:r>
          </w:p>
          <w:p w14:paraId="03BC2570" w14:textId="23E8734D" w:rsidR="00B85F83" w:rsidRPr="0083378E" w:rsidRDefault="006F5CAF" w:rsidP="00B64691">
            <w:pPr>
              <w:rPr>
                <w:rFonts w:ascii="Myriad Pro" w:hAnsi="Myriad Pro"/>
                <w:sz w:val="20"/>
                <w:szCs w:val="20"/>
              </w:rPr>
            </w:pPr>
            <w:hyperlink r:id="rId12" w:history="1">
              <w:r w:rsidR="00101DE6" w:rsidRPr="0083378E">
                <w:rPr>
                  <w:rStyle w:val="Hyperlink"/>
                  <w:rFonts w:ascii="Myriad Pro" w:hAnsi="Myriad Pro"/>
                  <w:sz w:val="20"/>
                  <w:szCs w:val="20"/>
                </w:rPr>
                <w:t>www.ukeep.org</w:t>
              </w:r>
            </w:hyperlink>
          </w:p>
        </w:tc>
        <w:tc>
          <w:tcPr>
            <w:tcW w:w="5431" w:type="dxa"/>
          </w:tcPr>
          <w:p w14:paraId="63F4E61E" w14:textId="77777777" w:rsidR="00B85F83" w:rsidRPr="0083378E" w:rsidRDefault="00B85F83">
            <w:pPr>
              <w:rPr>
                <w:rFonts w:ascii="Myriad Pro" w:hAnsi="Myriad Pro"/>
                <w:sz w:val="20"/>
                <w:szCs w:val="20"/>
              </w:rPr>
            </w:pPr>
            <w:r w:rsidRPr="0083378E">
              <w:rPr>
                <w:rFonts w:ascii="Myriad Pro" w:hAnsi="Myriad Pro"/>
                <w:sz w:val="20"/>
                <w:szCs w:val="20"/>
              </w:rPr>
              <w:t>UKEEP also lends for energy-efficiency and renewable energy projects in Ukraine and has already lent over 80 million euro with the difference between UKEEP and USELF being that UKEEP typically lends for smaller projects up to 3 million euros in total project cost.</w:t>
            </w:r>
          </w:p>
        </w:tc>
      </w:tr>
      <w:tr w:rsidR="00B85F83" w:rsidRPr="0083378E" w14:paraId="01E6BF4E" w14:textId="77777777" w:rsidTr="00B85F83">
        <w:tc>
          <w:tcPr>
            <w:tcW w:w="3085" w:type="dxa"/>
          </w:tcPr>
          <w:p w14:paraId="6AB5E320" w14:textId="77777777" w:rsidR="00B85F83" w:rsidRPr="0083378E" w:rsidRDefault="00B85F83" w:rsidP="007C5087">
            <w:pPr>
              <w:rPr>
                <w:rFonts w:ascii="Myriad Pro" w:hAnsi="Myriad Pro"/>
                <w:sz w:val="20"/>
                <w:szCs w:val="20"/>
              </w:rPr>
            </w:pPr>
            <w:proofErr w:type="spellStart"/>
            <w:r w:rsidRPr="0083378E">
              <w:rPr>
                <w:rFonts w:ascii="Myriad Pro" w:hAnsi="Myriad Pro"/>
                <w:sz w:val="20"/>
                <w:szCs w:val="20"/>
              </w:rPr>
              <w:t>GiZ</w:t>
            </w:r>
            <w:proofErr w:type="spellEnd"/>
            <w:r w:rsidRPr="0083378E">
              <w:rPr>
                <w:rFonts w:ascii="Myriad Pro" w:hAnsi="Myriad Pro"/>
                <w:sz w:val="20"/>
                <w:szCs w:val="20"/>
              </w:rPr>
              <w:t xml:space="preserve"> – Establishment of Energy Agencies in Ukraine</w:t>
            </w:r>
          </w:p>
        </w:tc>
        <w:tc>
          <w:tcPr>
            <w:tcW w:w="5431" w:type="dxa"/>
          </w:tcPr>
          <w:p w14:paraId="5ED73A5C" w14:textId="77777777" w:rsidR="00B85F83" w:rsidRPr="0083378E" w:rsidRDefault="00B85F83" w:rsidP="00B64691">
            <w:pPr>
              <w:rPr>
                <w:rFonts w:ascii="Myriad Pro" w:hAnsi="Myriad Pro"/>
                <w:sz w:val="20"/>
                <w:szCs w:val="20"/>
              </w:rPr>
            </w:pPr>
            <w:r w:rsidRPr="0083378E">
              <w:rPr>
                <w:rFonts w:ascii="Myriad Pro" w:hAnsi="Myriad Pro"/>
                <w:sz w:val="20"/>
                <w:szCs w:val="20"/>
              </w:rPr>
              <w:t>This project can work with the established Energy Agencies to promote biomass energy.</w:t>
            </w:r>
          </w:p>
        </w:tc>
      </w:tr>
    </w:tbl>
    <w:p w14:paraId="6C6ECEB2" w14:textId="77777777" w:rsidR="003F213F" w:rsidRDefault="003F213F">
      <w:pPr>
        <w:rPr>
          <w:rFonts w:ascii="Myriad Pro" w:hAnsi="Myriad Pro"/>
          <w:b/>
          <w:sz w:val="20"/>
          <w:szCs w:val="20"/>
        </w:rPr>
      </w:pPr>
    </w:p>
    <w:p w14:paraId="61763012" w14:textId="77777777" w:rsidR="00A3458A" w:rsidRPr="0083378E" w:rsidRDefault="00A3458A">
      <w:pPr>
        <w:rPr>
          <w:rFonts w:ascii="Myriad Pro" w:hAnsi="Myriad Pro"/>
          <w:b/>
          <w:sz w:val="20"/>
          <w:szCs w:val="20"/>
        </w:rPr>
      </w:pPr>
      <w:r w:rsidRPr="0083378E">
        <w:rPr>
          <w:rFonts w:ascii="Myriad Pro" w:hAnsi="Myriad Pro"/>
          <w:b/>
          <w:sz w:val="20"/>
          <w:szCs w:val="20"/>
        </w:rPr>
        <w:t>II. Strategy</w:t>
      </w:r>
    </w:p>
    <w:p w14:paraId="0E1F1735" w14:textId="77777777" w:rsidR="00A3458A" w:rsidRPr="0083378E" w:rsidRDefault="00A3458A">
      <w:pPr>
        <w:rPr>
          <w:rFonts w:ascii="Myriad Pro" w:hAnsi="Myriad Pro"/>
          <w:i/>
          <w:sz w:val="20"/>
          <w:szCs w:val="20"/>
        </w:rPr>
      </w:pPr>
    </w:p>
    <w:p w14:paraId="59C9F89C" w14:textId="0864C735" w:rsidR="00A3458A" w:rsidRPr="003F213F" w:rsidRDefault="00F235C6" w:rsidP="003F213F">
      <w:pPr>
        <w:pStyle w:val="ListParagraph"/>
        <w:numPr>
          <w:ilvl w:val="0"/>
          <w:numId w:val="2"/>
        </w:numPr>
        <w:ind w:left="709"/>
        <w:jc w:val="both"/>
        <w:rPr>
          <w:rFonts w:ascii="Myriad Pro" w:hAnsi="Myriad Pro"/>
          <w:sz w:val="20"/>
          <w:szCs w:val="20"/>
        </w:rPr>
      </w:pPr>
      <w:r w:rsidRPr="003F213F">
        <w:rPr>
          <w:rFonts w:ascii="Myriad Pro" w:hAnsi="Myriad Pro"/>
          <w:sz w:val="20"/>
          <w:szCs w:val="20"/>
        </w:rPr>
        <w:t>The project stra</w:t>
      </w:r>
      <w:r w:rsidR="00551B52" w:rsidRPr="003F213F">
        <w:rPr>
          <w:rFonts w:ascii="Myriad Pro" w:hAnsi="Myriad Pro"/>
          <w:sz w:val="20"/>
          <w:szCs w:val="20"/>
        </w:rPr>
        <w:t xml:space="preserve">tegy </w:t>
      </w:r>
      <w:r w:rsidR="00B85F83" w:rsidRPr="003F213F">
        <w:rPr>
          <w:rFonts w:ascii="Myriad Pro" w:hAnsi="Myriad Pro"/>
          <w:sz w:val="20"/>
          <w:szCs w:val="20"/>
        </w:rPr>
        <w:t xml:space="preserve">of the Ukraine Rural Biomass and Energy project </w:t>
      </w:r>
      <w:r w:rsidR="00551B52" w:rsidRPr="003F213F">
        <w:rPr>
          <w:rFonts w:ascii="Myriad Pro" w:hAnsi="Myriad Pro"/>
          <w:sz w:val="20"/>
          <w:szCs w:val="20"/>
        </w:rPr>
        <w:t>will be</w:t>
      </w:r>
      <w:r w:rsidRPr="003F213F">
        <w:rPr>
          <w:rFonts w:ascii="Myriad Pro" w:hAnsi="Myriad Pro"/>
          <w:sz w:val="20"/>
          <w:szCs w:val="20"/>
        </w:rPr>
        <w:t xml:space="preserve"> to </w:t>
      </w:r>
      <w:r w:rsidR="00C26BC0" w:rsidRPr="003F213F">
        <w:rPr>
          <w:rFonts w:ascii="Myriad Pro" w:hAnsi="Myriad Pro"/>
          <w:sz w:val="20"/>
          <w:szCs w:val="20"/>
        </w:rPr>
        <w:t>contribute to a more secure, competitive and sustainable energy production in the rural and peri-urban areas of Ukraine through targeted support to the reliable and accessible local source of renewable energy, namely biomass from agricultural wastes. The project will achieve this aim by focusing on (</w:t>
      </w:r>
      <w:proofErr w:type="spellStart"/>
      <w:r w:rsidR="00C26BC0" w:rsidRPr="003F213F">
        <w:rPr>
          <w:rFonts w:ascii="Myriad Pro" w:hAnsi="Myriad Pro"/>
          <w:sz w:val="20"/>
          <w:szCs w:val="20"/>
        </w:rPr>
        <w:t>i</w:t>
      </w:r>
      <w:proofErr w:type="spellEnd"/>
      <w:r w:rsidR="00C26BC0" w:rsidRPr="003F213F">
        <w:rPr>
          <w:rFonts w:ascii="Myriad Pro" w:hAnsi="Myriad Pro"/>
          <w:sz w:val="20"/>
          <w:szCs w:val="20"/>
        </w:rPr>
        <w:t xml:space="preserve">) providing communities with grants to replace outdates boilers that use fossil fuel with modern biomass boilers; (ii) creating new jobs and launching of new biomass business by focusing on supporting local biomass fuel producers and biomass boilers producers; (iii) </w:t>
      </w:r>
      <w:proofErr w:type="spellStart"/>
      <w:r w:rsidRPr="003F213F">
        <w:rPr>
          <w:rFonts w:ascii="Myriad Pro" w:hAnsi="Myriad Pro"/>
          <w:sz w:val="20"/>
          <w:szCs w:val="20"/>
        </w:rPr>
        <w:t>i</w:t>
      </w:r>
      <w:proofErr w:type="spellEnd"/>
      <w:r w:rsidRPr="003F213F">
        <w:rPr>
          <w:rFonts w:ascii="Myriad Pro" w:hAnsi="Myriad Pro"/>
          <w:sz w:val="20"/>
          <w:szCs w:val="20"/>
        </w:rPr>
        <w:t>) capacity building and comprehensive training for local municipal authorities</w:t>
      </w:r>
      <w:r w:rsidR="00C26BC0" w:rsidRPr="003F213F">
        <w:rPr>
          <w:rFonts w:ascii="Myriad Pro" w:hAnsi="Myriad Pro"/>
          <w:sz w:val="20"/>
          <w:szCs w:val="20"/>
        </w:rPr>
        <w:t xml:space="preserve">, small and medium entrepreneurs and </w:t>
      </w:r>
      <w:r w:rsidRPr="003F213F">
        <w:rPr>
          <w:rFonts w:ascii="Myriad Pro" w:hAnsi="Myriad Pro"/>
          <w:sz w:val="20"/>
          <w:szCs w:val="20"/>
        </w:rPr>
        <w:t xml:space="preserve">(iv) a </w:t>
      </w:r>
      <w:r w:rsidR="003F213F">
        <w:rPr>
          <w:rFonts w:ascii="Myriad Pro" w:hAnsi="Myriad Pro"/>
          <w:sz w:val="20"/>
          <w:szCs w:val="20"/>
        </w:rPr>
        <w:t>nation-</w:t>
      </w:r>
      <w:r w:rsidR="00551B52" w:rsidRPr="003F213F">
        <w:rPr>
          <w:rFonts w:ascii="Myriad Pro" w:hAnsi="Myriad Pro"/>
          <w:sz w:val="20"/>
          <w:szCs w:val="20"/>
        </w:rPr>
        <w:t xml:space="preserve">wide awareness </w:t>
      </w:r>
      <w:proofErr w:type="spellStart"/>
      <w:r w:rsidR="00551B52" w:rsidRPr="003F213F">
        <w:rPr>
          <w:rFonts w:ascii="Myriad Pro" w:hAnsi="Myriad Pro"/>
          <w:sz w:val="20"/>
          <w:szCs w:val="20"/>
        </w:rPr>
        <w:t>programme</w:t>
      </w:r>
      <w:proofErr w:type="spellEnd"/>
      <w:r w:rsidR="00551B52" w:rsidRPr="003F213F">
        <w:rPr>
          <w:rFonts w:ascii="Myriad Pro" w:hAnsi="Myriad Pro"/>
          <w:sz w:val="20"/>
          <w:szCs w:val="20"/>
        </w:rPr>
        <w:t xml:space="preserve"> and marketing campaign.</w:t>
      </w:r>
    </w:p>
    <w:p w14:paraId="345366E4" w14:textId="77777777" w:rsidR="00551B52" w:rsidRPr="0083378E" w:rsidRDefault="00551B52" w:rsidP="00551B52">
      <w:pPr>
        <w:widowControl w:val="0"/>
        <w:autoSpaceDE w:val="0"/>
        <w:autoSpaceDN w:val="0"/>
        <w:adjustRightInd w:val="0"/>
        <w:jc w:val="both"/>
        <w:rPr>
          <w:rFonts w:ascii="Myriad Pro" w:hAnsi="Myriad Pro" w:cs="Times New Roman"/>
          <w:sz w:val="20"/>
          <w:szCs w:val="20"/>
        </w:rPr>
      </w:pPr>
    </w:p>
    <w:p w14:paraId="7E9F1A15" w14:textId="77777777" w:rsidR="00551B52" w:rsidRPr="0083378E" w:rsidRDefault="00FF12B3" w:rsidP="00551B52">
      <w:pPr>
        <w:widowControl w:val="0"/>
        <w:autoSpaceDE w:val="0"/>
        <w:autoSpaceDN w:val="0"/>
        <w:adjustRightInd w:val="0"/>
        <w:jc w:val="both"/>
        <w:rPr>
          <w:rFonts w:ascii="Myriad Pro" w:hAnsi="Myriad Pro" w:cs="Times New Roman"/>
          <w:b/>
          <w:sz w:val="20"/>
          <w:szCs w:val="20"/>
        </w:rPr>
      </w:pPr>
      <w:r w:rsidRPr="0083378E">
        <w:rPr>
          <w:rFonts w:ascii="Myriad Pro" w:hAnsi="Myriad Pro" w:cs="Times New Roman"/>
          <w:b/>
          <w:sz w:val="20"/>
          <w:szCs w:val="20"/>
        </w:rPr>
        <w:t>II.1</w:t>
      </w:r>
      <w:r w:rsidRPr="0083378E">
        <w:rPr>
          <w:rFonts w:ascii="Myriad Pro" w:hAnsi="Myriad Pro" w:cs="Times New Roman"/>
          <w:b/>
          <w:sz w:val="20"/>
          <w:szCs w:val="20"/>
        </w:rPr>
        <w:tab/>
        <w:t>Program Objective(s)</w:t>
      </w:r>
    </w:p>
    <w:p w14:paraId="38B88EFE" w14:textId="77777777" w:rsidR="00551B52" w:rsidRPr="0083378E" w:rsidRDefault="00551B52" w:rsidP="003F213F">
      <w:pPr>
        <w:widowControl w:val="0"/>
        <w:autoSpaceDE w:val="0"/>
        <w:autoSpaceDN w:val="0"/>
        <w:adjustRightInd w:val="0"/>
        <w:ind w:left="709"/>
        <w:jc w:val="both"/>
        <w:rPr>
          <w:rFonts w:ascii="Myriad Pro" w:hAnsi="Myriad Pro" w:cs="Times New Roman"/>
          <w:sz w:val="20"/>
          <w:szCs w:val="20"/>
        </w:rPr>
      </w:pPr>
    </w:p>
    <w:p w14:paraId="435514E2" w14:textId="7BBAABB1" w:rsidR="00551B52" w:rsidRPr="003F213F" w:rsidRDefault="00551B52" w:rsidP="003F213F">
      <w:pPr>
        <w:pStyle w:val="ListParagraph"/>
        <w:widowControl w:val="0"/>
        <w:numPr>
          <w:ilvl w:val="0"/>
          <w:numId w:val="2"/>
        </w:numPr>
        <w:autoSpaceDE w:val="0"/>
        <w:autoSpaceDN w:val="0"/>
        <w:adjustRightInd w:val="0"/>
        <w:ind w:left="709"/>
        <w:jc w:val="both"/>
        <w:rPr>
          <w:rFonts w:ascii="Myriad Pro" w:hAnsi="Myriad Pro" w:cs="Times New Roman"/>
          <w:sz w:val="20"/>
          <w:szCs w:val="20"/>
        </w:rPr>
      </w:pPr>
      <w:r w:rsidRPr="003F213F">
        <w:rPr>
          <w:rFonts w:ascii="Myriad Pro" w:hAnsi="Myriad Pro" w:cs="Times New Roman"/>
          <w:sz w:val="20"/>
          <w:szCs w:val="20"/>
        </w:rPr>
        <w:t xml:space="preserve">The overall objective of this project is to </w:t>
      </w:r>
      <w:r w:rsidR="00C26BC0" w:rsidRPr="003F213F">
        <w:rPr>
          <w:rFonts w:ascii="Myriad Pro" w:hAnsi="Myriad Pro" w:cs="Times New Roman"/>
          <w:sz w:val="20"/>
          <w:szCs w:val="20"/>
        </w:rPr>
        <w:t xml:space="preserve">contribute to security of energy supply and energy independence and increase the quality and </w:t>
      </w:r>
      <w:r w:rsidR="003F213F" w:rsidRPr="003F213F">
        <w:rPr>
          <w:rFonts w:ascii="Myriad Pro" w:hAnsi="Myriad Pro" w:cs="Times New Roman"/>
          <w:sz w:val="20"/>
          <w:szCs w:val="20"/>
        </w:rPr>
        <w:t>reliability</w:t>
      </w:r>
      <w:r w:rsidR="00C26BC0" w:rsidRPr="003F213F">
        <w:rPr>
          <w:rFonts w:ascii="Myriad Pro" w:hAnsi="Myriad Pro" w:cs="Times New Roman"/>
          <w:sz w:val="20"/>
          <w:szCs w:val="20"/>
        </w:rPr>
        <w:t xml:space="preserve"> of heating services in villages and small towns of Ukraine through promotion of </w:t>
      </w:r>
      <w:r w:rsidR="007F6B71" w:rsidRPr="003F213F">
        <w:rPr>
          <w:rFonts w:ascii="Myriad Pro" w:hAnsi="Myriad Pro" w:cs="Times New Roman"/>
          <w:sz w:val="20"/>
          <w:szCs w:val="20"/>
        </w:rPr>
        <w:t xml:space="preserve">biomass energy </w:t>
      </w:r>
      <w:r w:rsidR="00B574F4" w:rsidRPr="003F213F">
        <w:rPr>
          <w:rFonts w:ascii="Myriad Pro" w:hAnsi="Myriad Pro" w:cs="Times New Roman"/>
          <w:sz w:val="20"/>
          <w:szCs w:val="20"/>
        </w:rPr>
        <w:t xml:space="preserve">by means of targeted support to communities and generation of employment and new businesses in rural and peri-urban areas of Ukraine </w:t>
      </w:r>
    </w:p>
    <w:p w14:paraId="320F0CBA" w14:textId="77777777" w:rsidR="007F6B71" w:rsidRPr="0083378E" w:rsidRDefault="007F6B71" w:rsidP="007F6B71">
      <w:pPr>
        <w:pStyle w:val="ListParagraph"/>
        <w:widowControl w:val="0"/>
        <w:autoSpaceDE w:val="0"/>
        <w:autoSpaceDN w:val="0"/>
        <w:adjustRightInd w:val="0"/>
        <w:ind w:left="1080"/>
        <w:jc w:val="both"/>
        <w:rPr>
          <w:rFonts w:ascii="Myriad Pro" w:hAnsi="Myriad Pro" w:cs="Times New Roman"/>
          <w:sz w:val="20"/>
          <w:szCs w:val="20"/>
        </w:rPr>
      </w:pPr>
    </w:p>
    <w:p w14:paraId="06680142" w14:textId="77777777" w:rsidR="00551B52" w:rsidRPr="0083378E" w:rsidRDefault="00551B52" w:rsidP="00551B52">
      <w:pPr>
        <w:widowControl w:val="0"/>
        <w:autoSpaceDE w:val="0"/>
        <w:autoSpaceDN w:val="0"/>
        <w:adjustRightInd w:val="0"/>
        <w:spacing w:after="240"/>
        <w:rPr>
          <w:rFonts w:ascii="Myriad Pro" w:hAnsi="Myriad Pro" w:cs="Times"/>
          <w:sz w:val="20"/>
          <w:szCs w:val="20"/>
        </w:rPr>
      </w:pPr>
      <w:r w:rsidRPr="0083378E">
        <w:rPr>
          <w:rFonts w:ascii="Myriad Pro" w:hAnsi="Myriad Pro" w:cs="Arial Narrow"/>
          <w:b/>
          <w:bCs/>
          <w:sz w:val="20"/>
          <w:szCs w:val="20"/>
        </w:rPr>
        <w:t>Program components: outputs and indicative activities</w:t>
      </w:r>
    </w:p>
    <w:p w14:paraId="5F04F19A" w14:textId="28B9509C" w:rsidR="007F6B71" w:rsidRPr="003F213F" w:rsidRDefault="007F6B71" w:rsidP="003F213F">
      <w:pPr>
        <w:pStyle w:val="ListParagraph"/>
        <w:widowControl w:val="0"/>
        <w:numPr>
          <w:ilvl w:val="0"/>
          <w:numId w:val="2"/>
        </w:numPr>
        <w:autoSpaceDE w:val="0"/>
        <w:autoSpaceDN w:val="0"/>
        <w:adjustRightInd w:val="0"/>
        <w:spacing w:after="240"/>
        <w:ind w:left="709"/>
        <w:rPr>
          <w:rFonts w:ascii="Myriad Pro" w:hAnsi="Myriad Pro" w:cs="Arial"/>
          <w:sz w:val="20"/>
          <w:szCs w:val="20"/>
        </w:rPr>
      </w:pPr>
      <w:r w:rsidRPr="003F213F">
        <w:rPr>
          <w:rFonts w:ascii="Myriad Pro" w:hAnsi="Myriad Pro" w:cs="Arial"/>
          <w:sz w:val="20"/>
          <w:szCs w:val="20"/>
        </w:rPr>
        <w:t xml:space="preserve">The Ukraine Rural Biomass and Energy project will consist of </w:t>
      </w:r>
      <w:proofErr w:type="gramStart"/>
      <w:r w:rsidRPr="003F213F">
        <w:rPr>
          <w:rFonts w:ascii="Myriad Pro" w:hAnsi="Myriad Pro" w:cs="Arial"/>
          <w:sz w:val="20"/>
          <w:szCs w:val="20"/>
        </w:rPr>
        <w:t>five man</w:t>
      </w:r>
      <w:proofErr w:type="gramEnd"/>
      <w:r w:rsidRPr="003F213F">
        <w:rPr>
          <w:rFonts w:ascii="Myriad Pro" w:hAnsi="Myriad Pro" w:cs="Arial"/>
          <w:sz w:val="20"/>
          <w:szCs w:val="20"/>
        </w:rPr>
        <w:t xml:space="preserve"> components and outputs as demonstrated in the following table:</w:t>
      </w:r>
    </w:p>
    <w:p w14:paraId="5BB59CBA" w14:textId="77777777" w:rsidR="007F6B71" w:rsidRPr="0083378E" w:rsidRDefault="00B85F83" w:rsidP="007F6B71">
      <w:pPr>
        <w:jc w:val="both"/>
        <w:rPr>
          <w:rFonts w:ascii="Myriad Pro" w:hAnsi="Myriad Pro"/>
          <w:b/>
          <w:sz w:val="20"/>
          <w:szCs w:val="20"/>
          <w:u w:val="single"/>
        </w:rPr>
      </w:pPr>
      <w:r w:rsidRPr="0083378E">
        <w:rPr>
          <w:rFonts w:ascii="Myriad Pro" w:hAnsi="Myriad Pro"/>
          <w:b/>
          <w:sz w:val="20"/>
          <w:szCs w:val="20"/>
          <w:u w:val="single"/>
        </w:rPr>
        <w:t>Table 1:3</w:t>
      </w:r>
      <w:r w:rsidR="00130C7E" w:rsidRPr="0083378E">
        <w:rPr>
          <w:rFonts w:ascii="Myriad Pro" w:hAnsi="Myriad Pro"/>
          <w:b/>
          <w:sz w:val="20"/>
          <w:szCs w:val="20"/>
          <w:u w:val="single"/>
        </w:rPr>
        <w:t xml:space="preserve"> – Ukraine Rural Biomass and Energy Project Description of Components and Estimated EU Project Budget</w:t>
      </w:r>
    </w:p>
    <w:p w14:paraId="614A681B" w14:textId="77777777" w:rsidR="00B574F4" w:rsidRPr="0083378E" w:rsidRDefault="00B574F4" w:rsidP="007F6B71">
      <w:pPr>
        <w:jc w:val="both"/>
        <w:rPr>
          <w:rFonts w:ascii="Myriad Pro" w:hAnsi="Myriad Pro"/>
          <w:b/>
          <w:sz w:val="20"/>
          <w:szCs w:val="20"/>
          <w:u w:val="single"/>
        </w:rPr>
      </w:pPr>
    </w:p>
    <w:tbl>
      <w:tblPr>
        <w:tblW w:w="8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495"/>
        <w:gridCol w:w="3321"/>
      </w:tblGrid>
      <w:tr w:rsidR="00B574F4" w:rsidRPr="0083378E" w14:paraId="251F8194" w14:textId="77777777" w:rsidTr="003D44A6">
        <w:tc>
          <w:tcPr>
            <w:tcW w:w="3936" w:type="dxa"/>
          </w:tcPr>
          <w:p w14:paraId="7E88BA28" w14:textId="77777777" w:rsidR="00B574F4" w:rsidRPr="0083378E" w:rsidRDefault="00B574F4" w:rsidP="003D44A6">
            <w:pPr>
              <w:tabs>
                <w:tab w:val="left" w:pos="360"/>
              </w:tabs>
              <w:jc w:val="both"/>
              <w:rPr>
                <w:rFonts w:ascii="Myriad Pro" w:hAnsi="Myriad Pro"/>
                <w:b/>
                <w:sz w:val="20"/>
                <w:szCs w:val="20"/>
                <w:lang w:eastAsia="ru-RU"/>
              </w:rPr>
            </w:pPr>
            <w:r w:rsidRPr="0083378E">
              <w:rPr>
                <w:rFonts w:ascii="Myriad Pro" w:hAnsi="Myriad Pro"/>
                <w:b/>
                <w:sz w:val="20"/>
                <w:szCs w:val="20"/>
              </w:rPr>
              <w:t>Component</w:t>
            </w:r>
          </w:p>
        </w:tc>
        <w:tc>
          <w:tcPr>
            <w:tcW w:w="1495" w:type="dxa"/>
          </w:tcPr>
          <w:p w14:paraId="5E5A9561" w14:textId="77777777" w:rsidR="00B574F4" w:rsidRPr="0083378E" w:rsidRDefault="00B574F4" w:rsidP="003D44A6">
            <w:pPr>
              <w:tabs>
                <w:tab w:val="left" w:pos="360"/>
              </w:tabs>
              <w:jc w:val="both"/>
              <w:rPr>
                <w:rFonts w:ascii="Myriad Pro" w:hAnsi="Myriad Pro"/>
                <w:b/>
                <w:sz w:val="20"/>
                <w:szCs w:val="20"/>
                <w:lang w:eastAsia="ru-RU"/>
              </w:rPr>
            </w:pPr>
            <w:r w:rsidRPr="0083378E">
              <w:rPr>
                <w:rFonts w:ascii="Myriad Pro" w:hAnsi="Myriad Pro"/>
                <w:b/>
                <w:sz w:val="20"/>
                <w:szCs w:val="20"/>
              </w:rPr>
              <w:t>Investment/Technical Assistance</w:t>
            </w:r>
          </w:p>
        </w:tc>
        <w:tc>
          <w:tcPr>
            <w:tcW w:w="3321" w:type="dxa"/>
          </w:tcPr>
          <w:p w14:paraId="54218606" w14:textId="77777777" w:rsidR="00B574F4" w:rsidRPr="0083378E" w:rsidRDefault="00B574F4" w:rsidP="003D44A6">
            <w:pPr>
              <w:tabs>
                <w:tab w:val="left" w:pos="360"/>
              </w:tabs>
              <w:jc w:val="both"/>
              <w:rPr>
                <w:rFonts w:ascii="Myriad Pro" w:hAnsi="Myriad Pro"/>
                <w:b/>
                <w:sz w:val="20"/>
                <w:szCs w:val="20"/>
                <w:lang w:eastAsia="ru-RU"/>
              </w:rPr>
            </w:pPr>
            <w:r w:rsidRPr="0083378E">
              <w:rPr>
                <w:rFonts w:ascii="Myriad Pro" w:hAnsi="Myriad Pro"/>
                <w:b/>
                <w:sz w:val="20"/>
                <w:szCs w:val="20"/>
              </w:rPr>
              <w:t>Estimated Budget</w:t>
            </w:r>
          </w:p>
        </w:tc>
      </w:tr>
      <w:tr w:rsidR="00B574F4" w:rsidRPr="0083378E" w14:paraId="115CB717" w14:textId="77777777" w:rsidTr="003D44A6">
        <w:tc>
          <w:tcPr>
            <w:tcW w:w="3936" w:type="dxa"/>
          </w:tcPr>
          <w:p w14:paraId="44BAC5BC" w14:textId="77777777" w:rsidR="00B574F4" w:rsidRPr="003F213F" w:rsidRDefault="00B574F4" w:rsidP="003D44A6">
            <w:pPr>
              <w:jc w:val="both"/>
              <w:rPr>
                <w:rFonts w:ascii="Myriad Pro" w:hAnsi="Myriad Pro"/>
                <w:sz w:val="20"/>
                <w:szCs w:val="20"/>
              </w:rPr>
            </w:pPr>
            <w:r w:rsidRPr="003F213F">
              <w:rPr>
                <w:rFonts w:ascii="Myriad Pro" w:hAnsi="Myriad Pro"/>
                <w:sz w:val="20"/>
                <w:szCs w:val="20"/>
              </w:rPr>
              <w:t xml:space="preserve">1. </w:t>
            </w:r>
            <w:r w:rsidRPr="003F213F">
              <w:rPr>
                <w:rFonts w:ascii="Myriad Pro" w:hAnsi="Myriad Pro" w:cs="Arial"/>
                <w:sz w:val="20"/>
                <w:szCs w:val="20"/>
              </w:rPr>
              <w:t>Micro-grants for local communities for biomass heaters</w:t>
            </w:r>
          </w:p>
        </w:tc>
        <w:tc>
          <w:tcPr>
            <w:tcW w:w="1495" w:type="dxa"/>
          </w:tcPr>
          <w:p w14:paraId="4C409543" w14:textId="77777777" w:rsidR="00B574F4" w:rsidRPr="0083378E" w:rsidRDefault="00B574F4" w:rsidP="003D44A6">
            <w:pPr>
              <w:jc w:val="both"/>
              <w:rPr>
                <w:rFonts w:ascii="Myriad Pro" w:hAnsi="Myriad Pro"/>
                <w:sz w:val="20"/>
                <w:szCs w:val="20"/>
              </w:rPr>
            </w:pPr>
            <w:r w:rsidRPr="0083378E">
              <w:rPr>
                <w:rFonts w:ascii="Myriad Pro" w:hAnsi="Myriad Pro"/>
                <w:sz w:val="20"/>
                <w:szCs w:val="20"/>
              </w:rPr>
              <w:t>Grants</w:t>
            </w:r>
          </w:p>
        </w:tc>
        <w:tc>
          <w:tcPr>
            <w:tcW w:w="3321" w:type="dxa"/>
          </w:tcPr>
          <w:p w14:paraId="64AB0E9E" w14:textId="77777777" w:rsidR="00B574F4" w:rsidRPr="0083378E" w:rsidRDefault="00B574F4" w:rsidP="003D44A6">
            <w:pPr>
              <w:keepNext/>
              <w:keepLines/>
              <w:spacing w:before="200"/>
              <w:jc w:val="center"/>
              <w:outlineLvl w:val="6"/>
              <w:rPr>
                <w:rFonts w:ascii="Myriad Pro" w:eastAsia="Times New Roman" w:hAnsi="Myriad Pro" w:cs="Times New Roman"/>
                <w:sz w:val="20"/>
                <w:szCs w:val="20"/>
                <w:lang w:val="en-GB" w:eastAsia="en-GB"/>
              </w:rPr>
            </w:pPr>
            <w:r w:rsidRPr="0083378E">
              <w:rPr>
                <w:rFonts w:ascii="Myriad Pro" w:hAnsi="Myriad Pro" w:cs="Lucida Grande"/>
                <w:color w:val="000000"/>
                <w:sz w:val="20"/>
                <w:szCs w:val="20"/>
              </w:rPr>
              <w:t>€ 14,0</w:t>
            </w:r>
            <w:r w:rsidRPr="0083378E">
              <w:rPr>
                <w:rFonts w:ascii="Myriad Pro" w:hAnsi="Myriad Pro"/>
                <w:sz w:val="20"/>
                <w:szCs w:val="20"/>
              </w:rPr>
              <w:t>00,000</w:t>
            </w:r>
          </w:p>
        </w:tc>
      </w:tr>
      <w:tr w:rsidR="00B574F4" w:rsidRPr="0083378E" w14:paraId="7D1676E0" w14:textId="77777777" w:rsidTr="003D44A6">
        <w:tc>
          <w:tcPr>
            <w:tcW w:w="3936" w:type="dxa"/>
          </w:tcPr>
          <w:p w14:paraId="2CE8B237" w14:textId="51D458F6" w:rsidR="00B574F4" w:rsidRPr="003F213F" w:rsidRDefault="003F213F" w:rsidP="003D44A6">
            <w:pPr>
              <w:jc w:val="both"/>
              <w:rPr>
                <w:rFonts w:ascii="Myriad Pro" w:hAnsi="Myriad Pro"/>
                <w:sz w:val="20"/>
                <w:szCs w:val="20"/>
              </w:rPr>
            </w:pPr>
            <w:r>
              <w:rPr>
                <w:rFonts w:ascii="Myriad Pro" w:hAnsi="Myriad Pro"/>
                <w:sz w:val="20"/>
                <w:szCs w:val="20"/>
              </w:rPr>
              <w:t xml:space="preserve">2. </w:t>
            </w:r>
            <w:r w:rsidR="00B574F4" w:rsidRPr="003F213F">
              <w:rPr>
                <w:rFonts w:ascii="Myriad Pro" w:hAnsi="Myriad Pro"/>
                <w:sz w:val="20"/>
                <w:szCs w:val="20"/>
              </w:rPr>
              <w:t xml:space="preserve">Support to local entrepreneurs to develop bioenergy business in rural and peri-urban areas </w:t>
            </w:r>
          </w:p>
        </w:tc>
        <w:tc>
          <w:tcPr>
            <w:tcW w:w="1495" w:type="dxa"/>
          </w:tcPr>
          <w:p w14:paraId="7609BF0B" w14:textId="77777777" w:rsidR="00B574F4" w:rsidRPr="0083378E" w:rsidRDefault="00B574F4" w:rsidP="003D44A6">
            <w:pPr>
              <w:keepNext/>
              <w:keepLines/>
              <w:spacing w:before="200"/>
              <w:jc w:val="both"/>
              <w:outlineLvl w:val="6"/>
              <w:rPr>
                <w:rFonts w:ascii="Myriad Pro" w:hAnsi="Myriad Pro"/>
                <w:sz w:val="20"/>
                <w:szCs w:val="20"/>
              </w:rPr>
            </w:pPr>
            <w:r w:rsidRPr="0083378E">
              <w:rPr>
                <w:rFonts w:ascii="Myriad Pro" w:hAnsi="Myriad Pro"/>
                <w:sz w:val="20"/>
                <w:szCs w:val="20"/>
              </w:rPr>
              <w:t>Grants</w:t>
            </w:r>
          </w:p>
        </w:tc>
        <w:tc>
          <w:tcPr>
            <w:tcW w:w="3321" w:type="dxa"/>
          </w:tcPr>
          <w:p w14:paraId="6EF30BBE" w14:textId="77777777" w:rsidR="00B574F4" w:rsidRPr="0083378E" w:rsidRDefault="00B574F4" w:rsidP="003D44A6">
            <w:pPr>
              <w:keepNext/>
              <w:keepLines/>
              <w:spacing w:before="200"/>
              <w:jc w:val="center"/>
              <w:outlineLvl w:val="6"/>
              <w:rPr>
                <w:rFonts w:ascii="Myriad Pro" w:eastAsia="Times New Roman" w:hAnsi="Myriad Pro" w:cs="Times New Roman"/>
                <w:sz w:val="20"/>
                <w:szCs w:val="20"/>
                <w:lang w:val="en-GB" w:eastAsia="en-GB"/>
              </w:rPr>
            </w:pPr>
            <w:r w:rsidRPr="0083378E">
              <w:rPr>
                <w:rFonts w:ascii="Myriad Pro" w:hAnsi="Myriad Pro" w:cs="Lucida Grande"/>
                <w:color w:val="000000"/>
                <w:sz w:val="20"/>
                <w:szCs w:val="20"/>
              </w:rPr>
              <w:t>€ 6</w:t>
            </w:r>
            <w:r w:rsidRPr="0083378E">
              <w:rPr>
                <w:rFonts w:ascii="Myriad Pro" w:hAnsi="Myriad Pro"/>
                <w:sz w:val="20"/>
                <w:szCs w:val="20"/>
              </w:rPr>
              <w:t>,000,000</w:t>
            </w:r>
          </w:p>
        </w:tc>
      </w:tr>
      <w:tr w:rsidR="00B574F4" w:rsidRPr="0083378E" w14:paraId="588F6180" w14:textId="77777777" w:rsidTr="003D44A6">
        <w:tc>
          <w:tcPr>
            <w:tcW w:w="3936" w:type="dxa"/>
          </w:tcPr>
          <w:p w14:paraId="61DB5D25" w14:textId="77777777" w:rsidR="00B574F4" w:rsidRPr="003F213F" w:rsidRDefault="00B574F4" w:rsidP="003D44A6">
            <w:pPr>
              <w:jc w:val="both"/>
              <w:rPr>
                <w:rFonts w:ascii="Myriad Pro" w:hAnsi="Myriad Pro"/>
                <w:sz w:val="20"/>
                <w:szCs w:val="20"/>
              </w:rPr>
            </w:pPr>
            <w:r w:rsidRPr="003F213F">
              <w:rPr>
                <w:rFonts w:ascii="Myriad Pro" w:hAnsi="Myriad Pro"/>
                <w:sz w:val="20"/>
                <w:szCs w:val="20"/>
              </w:rPr>
              <w:t>3.  Targeted training for local authorities, small and medium sized enterprises (SMEs) and entrepreneurs on the benefits of biomass energy</w:t>
            </w:r>
          </w:p>
        </w:tc>
        <w:tc>
          <w:tcPr>
            <w:tcW w:w="1495" w:type="dxa"/>
          </w:tcPr>
          <w:p w14:paraId="37913254" w14:textId="77777777" w:rsidR="00B574F4" w:rsidRPr="0083378E" w:rsidRDefault="00B574F4" w:rsidP="003D44A6">
            <w:pPr>
              <w:jc w:val="both"/>
              <w:rPr>
                <w:rFonts w:ascii="Myriad Pro" w:hAnsi="Myriad Pro"/>
                <w:sz w:val="20"/>
                <w:szCs w:val="20"/>
              </w:rPr>
            </w:pPr>
            <w:r w:rsidRPr="0083378E">
              <w:rPr>
                <w:rFonts w:ascii="Myriad Pro" w:hAnsi="Myriad Pro"/>
                <w:sz w:val="20"/>
                <w:szCs w:val="20"/>
              </w:rPr>
              <w:t>TA</w:t>
            </w:r>
          </w:p>
        </w:tc>
        <w:tc>
          <w:tcPr>
            <w:tcW w:w="3321" w:type="dxa"/>
          </w:tcPr>
          <w:p w14:paraId="58448AD8" w14:textId="77777777" w:rsidR="00B574F4" w:rsidRPr="0083378E" w:rsidRDefault="00B574F4" w:rsidP="003D44A6">
            <w:pPr>
              <w:keepNext/>
              <w:keepLines/>
              <w:spacing w:before="200"/>
              <w:jc w:val="center"/>
              <w:outlineLvl w:val="6"/>
              <w:rPr>
                <w:rFonts w:ascii="Myriad Pro" w:eastAsia="Times New Roman" w:hAnsi="Myriad Pro" w:cs="Times New Roman"/>
                <w:sz w:val="20"/>
                <w:szCs w:val="20"/>
                <w:lang w:val="en-GB" w:eastAsia="en-GB"/>
              </w:rPr>
            </w:pPr>
            <w:r w:rsidRPr="0083378E">
              <w:rPr>
                <w:rFonts w:ascii="Myriad Pro" w:hAnsi="Myriad Pro" w:cs="Lucida Grande"/>
                <w:color w:val="000000"/>
                <w:sz w:val="20"/>
                <w:szCs w:val="20"/>
              </w:rPr>
              <w:t>€1800,000</w:t>
            </w:r>
          </w:p>
        </w:tc>
      </w:tr>
      <w:tr w:rsidR="00B574F4" w:rsidRPr="0083378E" w14:paraId="7063959D" w14:textId="77777777" w:rsidTr="003D44A6">
        <w:tc>
          <w:tcPr>
            <w:tcW w:w="3936" w:type="dxa"/>
          </w:tcPr>
          <w:p w14:paraId="0F9C4DF6" w14:textId="77777777" w:rsidR="00B574F4" w:rsidRPr="003F213F" w:rsidRDefault="00B574F4" w:rsidP="000F26B3">
            <w:pPr>
              <w:keepNext/>
              <w:keepLines/>
              <w:jc w:val="both"/>
              <w:outlineLvl w:val="6"/>
              <w:rPr>
                <w:rFonts w:ascii="Myriad Pro" w:hAnsi="Myriad Pro"/>
                <w:sz w:val="20"/>
                <w:szCs w:val="20"/>
              </w:rPr>
            </w:pPr>
            <w:r w:rsidRPr="003F213F">
              <w:rPr>
                <w:rFonts w:ascii="Myriad Pro" w:hAnsi="Myriad Pro"/>
                <w:sz w:val="20"/>
                <w:szCs w:val="20"/>
              </w:rPr>
              <w:t>4. Awareness Raising, Replication, and Dissemination</w:t>
            </w:r>
          </w:p>
        </w:tc>
        <w:tc>
          <w:tcPr>
            <w:tcW w:w="1495" w:type="dxa"/>
          </w:tcPr>
          <w:p w14:paraId="7A677D67" w14:textId="77777777" w:rsidR="00B574F4" w:rsidRPr="0083378E" w:rsidRDefault="00B574F4" w:rsidP="000F26B3">
            <w:pPr>
              <w:jc w:val="both"/>
              <w:rPr>
                <w:rFonts w:ascii="Myriad Pro" w:hAnsi="Myriad Pro"/>
                <w:sz w:val="20"/>
                <w:szCs w:val="20"/>
              </w:rPr>
            </w:pPr>
            <w:r w:rsidRPr="0083378E">
              <w:rPr>
                <w:rFonts w:ascii="Myriad Pro" w:hAnsi="Myriad Pro"/>
                <w:sz w:val="20"/>
                <w:szCs w:val="20"/>
              </w:rPr>
              <w:t>TA</w:t>
            </w:r>
          </w:p>
        </w:tc>
        <w:tc>
          <w:tcPr>
            <w:tcW w:w="3321" w:type="dxa"/>
          </w:tcPr>
          <w:p w14:paraId="6F42CA9B" w14:textId="77777777" w:rsidR="00B574F4" w:rsidRPr="0083378E" w:rsidRDefault="00B574F4" w:rsidP="000F26B3">
            <w:pPr>
              <w:jc w:val="center"/>
              <w:rPr>
                <w:rFonts w:ascii="Myriad Pro" w:eastAsia="Times New Roman" w:hAnsi="Myriad Pro" w:cs="Times New Roman"/>
                <w:sz w:val="20"/>
                <w:szCs w:val="20"/>
                <w:lang w:val="en-GB" w:eastAsia="en-GB"/>
              </w:rPr>
            </w:pPr>
            <w:r w:rsidRPr="0083378E">
              <w:rPr>
                <w:rFonts w:ascii="Myriad Pro" w:hAnsi="Myriad Pro" w:cs="Lucida Grande"/>
                <w:color w:val="000000"/>
                <w:sz w:val="20"/>
                <w:szCs w:val="20"/>
              </w:rPr>
              <w:t>€1,000,000</w:t>
            </w:r>
          </w:p>
        </w:tc>
      </w:tr>
      <w:tr w:rsidR="00B574F4" w:rsidRPr="0083378E" w14:paraId="1F451ECC" w14:textId="77777777" w:rsidTr="003D44A6">
        <w:tc>
          <w:tcPr>
            <w:tcW w:w="3936" w:type="dxa"/>
          </w:tcPr>
          <w:p w14:paraId="376FAB3C" w14:textId="77777777" w:rsidR="00B574F4" w:rsidRPr="0083378E" w:rsidRDefault="00B574F4" w:rsidP="003D44A6">
            <w:pPr>
              <w:jc w:val="both"/>
              <w:rPr>
                <w:rFonts w:ascii="Myriad Pro" w:hAnsi="Myriad Pro"/>
                <w:sz w:val="20"/>
                <w:szCs w:val="20"/>
              </w:rPr>
            </w:pPr>
            <w:r w:rsidRPr="0083378E">
              <w:rPr>
                <w:rFonts w:ascii="Myriad Pro" w:hAnsi="Myriad Pro"/>
                <w:sz w:val="20"/>
                <w:szCs w:val="20"/>
              </w:rPr>
              <w:t>Project Management</w:t>
            </w:r>
          </w:p>
        </w:tc>
        <w:tc>
          <w:tcPr>
            <w:tcW w:w="1495" w:type="dxa"/>
          </w:tcPr>
          <w:p w14:paraId="5208F8BC" w14:textId="77777777" w:rsidR="00B574F4" w:rsidRPr="0083378E" w:rsidRDefault="00B574F4" w:rsidP="003D44A6">
            <w:pPr>
              <w:jc w:val="both"/>
              <w:rPr>
                <w:rFonts w:ascii="Myriad Pro" w:hAnsi="Myriad Pro"/>
                <w:sz w:val="20"/>
                <w:szCs w:val="20"/>
              </w:rPr>
            </w:pPr>
          </w:p>
        </w:tc>
        <w:tc>
          <w:tcPr>
            <w:tcW w:w="3321" w:type="dxa"/>
          </w:tcPr>
          <w:p w14:paraId="3D3B1944" w14:textId="77777777" w:rsidR="00B574F4" w:rsidRPr="0083378E" w:rsidRDefault="00B574F4" w:rsidP="003D44A6">
            <w:pPr>
              <w:jc w:val="center"/>
              <w:rPr>
                <w:rFonts w:ascii="Myriad Pro" w:eastAsia="Times New Roman" w:hAnsi="Myriad Pro" w:cs="Times New Roman"/>
                <w:sz w:val="20"/>
                <w:szCs w:val="20"/>
                <w:lang w:val="en-GB" w:eastAsia="en-GB"/>
              </w:rPr>
            </w:pPr>
            <w:r w:rsidRPr="0083378E">
              <w:rPr>
                <w:rFonts w:ascii="Myriad Pro" w:hAnsi="Myriad Pro" w:cs="Lucida Grande"/>
                <w:color w:val="000000"/>
                <w:sz w:val="20"/>
                <w:szCs w:val="20"/>
              </w:rPr>
              <w:t>€</w:t>
            </w:r>
            <w:r w:rsidRPr="0083378E">
              <w:rPr>
                <w:rFonts w:ascii="Myriad Pro" w:hAnsi="Myriad Pro"/>
                <w:sz w:val="20"/>
                <w:szCs w:val="20"/>
              </w:rPr>
              <w:t>1,200,000</w:t>
            </w:r>
          </w:p>
        </w:tc>
      </w:tr>
      <w:tr w:rsidR="00B574F4" w:rsidRPr="0083378E" w14:paraId="740B927C" w14:textId="77777777" w:rsidTr="003D44A6">
        <w:tc>
          <w:tcPr>
            <w:tcW w:w="3936" w:type="dxa"/>
          </w:tcPr>
          <w:p w14:paraId="39BB2A76" w14:textId="77777777" w:rsidR="00B574F4" w:rsidRPr="0083378E" w:rsidRDefault="00B574F4" w:rsidP="003D44A6">
            <w:pPr>
              <w:jc w:val="both"/>
              <w:rPr>
                <w:rFonts w:ascii="Myriad Pro" w:hAnsi="Myriad Pro"/>
                <w:sz w:val="20"/>
                <w:szCs w:val="20"/>
              </w:rPr>
            </w:pPr>
            <w:r w:rsidRPr="0083378E">
              <w:rPr>
                <w:rFonts w:ascii="Myriad Pro" w:hAnsi="Myriad Pro"/>
                <w:sz w:val="20"/>
                <w:szCs w:val="20"/>
              </w:rPr>
              <w:t>Estimated Total Cost</w:t>
            </w:r>
          </w:p>
        </w:tc>
        <w:tc>
          <w:tcPr>
            <w:tcW w:w="1495" w:type="dxa"/>
          </w:tcPr>
          <w:p w14:paraId="5C58CD1A" w14:textId="77777777" w:rsidR="00B574F4" w:rsidRPr="0083378E" w:rsidRDefault="00B574F4" w:rsidP="003D44A6">
            <w:pPr>
              <w:jc w:val="both"/>
              <w:rPr>
                <w:rFonts w:ascii="Myriad Pro" w:hAnsi="Myriad Pro"/>
                <w:sz w:val="20"/>
                <w:szCs w:val="20"/>
              </w:rPr>
            </w:pPr>
          </w:p>
        </w:tc>
        <w:tc>
          <w:tcPr>
            <w:tcW w:w="3321" w:type="dxa"/>
          </w:tcPr>
          <w:p w14:paraId="55C14F49" w14:textId="77777777" w:rsidR="00B574F4" w:rsidRPr="0083378E" w:rsidRDefault="00B574F4" w:rsidP="003D44A6">
            <w:pPr>
              <w:jc w:val="center"/>
              <w:rPr>
                <w:rFonts w:ascii="Myriad Pro" w:eastAsia="Times New Roman" w:hAnsi="Myriad Pro" w:cs="Times New Roman"/>
                <w:sz w:val="20"/>
                <w:szCs w:val="20"/>
                <w:lang w:val="en-GB" w:eastAsia="en-GB"/>
              </w:rPr>
            </w:pPr>
            <w:r w:rsidRPr="0083378E">
              <w:rPr>
                <w:rFonts w:ascii="Myriad Pro" w:hAnsi="Myriad Pro" w:cs="Lucida Grande"/>
                <w:color w:val="000000"/>
                <w:sz w:val="20"/>
                <w:szCs w:val="20"/>
              </w:rPr>
              <w:t>€24,000,000</w:t>
            </w:r>
          </w:p>
        </w:tc>
      </w:tr>
    </w:tbl>
    <w:p w14:paraId="7AFF9F9F" w14:textId="77777777" w:rsidR="00B574F4" w:rsidRPr="0083378E" w:rsidRDefault="00B574F4" w:rsidP="007F6B71">
      <w:pPr>
        <w:jc w:val="both"/>
        <w:rPr>
          <w:rFonts w:ascii="Myriad Pro" w:hAnsi="Myriad Pro"/>
          <w:b/>
          <w:sz w:val="20"/>
          <w:szCs w:val="20"/>
          <w:u w:val="single"/>
        </w:rPr>
      </w:pPr>
    </w:p>
    <w:p w14:paraId="3B9B8B47" w14:textId="77777777" w:rsidR="00B574F4" w:rsidRPr="0083378E" w:rsidRDefault="00B574F4" w:rsidP="007F6B71">
      <w:pPr>
        <w:jc w:val="both"/>
        <w:rPr>
          <w:rFonts w:ascii="Myriad Pro" w:hAnsi="Myriad Pro"/>
          <w:b/>
          <w:sz w:val="20"/>
          <w:szCs w:val="20"/>
          <w:u w:val="single"/>
        </w:rPr>
      </w:pPr>
    </w:p>
    <w:p w14:paraId="74A6702E" w14:textId="77777777" w:rsidR="009C38FD" w:rsidRDefault="00FF12B3" w:rsidP="00B574F4">
      <w:pPr>
        <w:widowControl w:val="0"/>
        <w:autoSpaceDE w:val="0"/>
        <w:autoSpaceDN w:val="0"/>
        <w:adjustRightInd w:val="0"/>
        <w:spacing w:after="240"/>
        <w:rPr>
          <w:rFonts w:ascii="Myriad Pro" w:hAnsi="Myriad Pro" w:cs="Arial"/>
          <w:b/>
          <w:sz w:val="20"/>
          <w:szCs w:val="20"/>
        </w:rPr>
      </w:pPr>
      <w:r w:rsidRPr="0083378E">
        <w:rPr>
          <w:rFonts w:ascii="Myriad Pro" w:hAnsi="Myriad Pro" w:cs="Arial"/>
          <w:b/>
          <w:sz w:val="20"/>
          <w:szCs w:val="20"/>
        </w:rPr>
        <w:t>Output 1:</w:t>
      </w:r>
      <w:r w:rsidRPr="0083378E">
        <w:rPr>
          <w:rFonts w:ascii="Myriad Pro" w:hAnsi="Myriad Pro" w:cs="Arial"/>
          <w:sz w:val="20"/>
          <w:szCs w:val="20"/>
        </w:rPr>
        <w:t xml:space="preserve"> </w:t>
      </w:r>
      <w:r w:rsidR="00B574F4" w:rsidRPr="0083378E">
        <w:rPr>
          <w:rFonts w:ascii="Myriad Pro" w:hAnsi="Myriad Pro" w:cs="Arial"/>
          <w:b/>
          <w:sz w:val="20"/>
          <w:szCs w:val="20"/>
        </w:rPr>
        <w:t>Micro-grants for local communities for biomass heaters</w:t>
      </w:r>
      <w:r w:rsidR="00B574F4" w:rsidRPr="0083378E" w:rsidDel="00B574F4">
        <w:rPr>
          <w:rFonts w:ascii="Myriad Pro" w:hAnsi="Myriad Pro" w:cs="Arial"/>
          <w:b/>
          <w:sz w:val="20"/>
          <w:szCs w:val="20"/>
        </w:rPr>
        <w:t xml:space="preserve"> </w:t>
      </w:r>
    </w:p>
    <w:p w14:paraId="29191748" w14:textId="701E0E26" w:rsidR="0036767F" w:rsidRPr="0083378E" w:rsidRDefault="00054050" w:rsidP="0036767F">
      <w:pPr>
        <w:widowControl w:val="0"/>
        <w:autoSpaceDE w:val="0"/>
        <w:autoSpaceDN w:val="0"/>
        <w:adjustRightInd w:val="0"/>
        <w:spacing w:after="240"/>
        <w:jc w:val="both"/>
        <w:rPr>
          <w:rFonts w:ascii="Myriad Pro" w:hAnsi="Myriad Pro" w:cs="Arial"/>
          <w:sz w:val="20"/>
          <w:szCs w:val="20"/>
        </w:rPr>
      </w:pPr>
      <w:r w:rsidRPr="00FB6C3A">
        <w:rPr>
          <w:rFonts w:ascii="Myriad Pro" w:hAnsi="Myriad Pro" w:cs="Arial"/>
          <w:sz w:val="20"/>
          <w:szCs w:val="20"/>
        </w:rPr>
        <w:t>Activities under output 1 aim to improve municipal heating of public buildings in rural and semi-rural area</w:t>
      </w:r>
      <w:r>
        <w:rPr>
          <w:rFonts w:ascii="Myriad Pro" w:hAnsi="Myriad Pro" w:cs="Arial"/>
          <w:sz w:val="20"/>
          <w:szCs w:val="20"/>
        </w:rPr>
        <w:t xml:space="preserve">s. </w:t>
      </w:r>
      <w:r w:rsidRPr="00117C67">
        <w:rPr>
          <w:rFonts w:ascii="Myriad Pro" w:hAnsi="Myriad Pro" w:cs="Arial"/>
          <w:sz w:val="20"/>
          <w:szCs w:val="20"/>
        </w:rPr>
        <w:t xml:space="preserve">Under this output </w:t>
      </w:r>
      <w:ins w:id="7" w:author="Andrew" w:date="2015-02-09T21:02:00Z">
        <w:r w:rsidR="00164945">
          <w:rPr>
            <w:rFonts w:ascii="Myriad Pro" w:hAnsi="Myriad Pro" w:cs="Arial"/>
            <w:sz w:val="20"/>
            <w:szCs w:val="20"/>
          </w:rPr>
          <w:t xml:space="preserve">250-300 </w:t>
        </w:r>
      </w:ins>
      <w:r w:rsidR="007A766A">
        <w:rPr>
          <w:rFonts w:ascii="Myriad Pro" w:hAnsi="Myriad Pro" w:cs="Arial"/>
          <w:sz w:val="20"/>
          <w:szCs w:val="20"/>
        </w:rPr>
        <w:t>modern</w:t>
      </w:r>
      <w:r w:rsidRPr="00117C67">
        <w:rPr>
          <w:rFonts w:ascii="Myriad Pro" w:hAnsi="Myriad Pro" w:cs="Arial"/>
          <w:sz w:val="20"/>
          <w:szCs w:val="20"/>
        </w:rPr>
        <w:t xml:space="preserve"> thermal heating systems primarily burning straw will be </w:t>
      </w:r>
      <w:r w:rsidRPr="00752868">
        <w:rPr>
          <w:rFonts w:ascii="Myriad Pro" w:hAnsi="Myriad Pro" w:cs="Arial"/>
          <w:sz w:val="20"/>
          <w:szCs w:val="20"/>
        </w:rPr>
        <w:t xml:space="preserve">installed </w:t>
      </w:r>
      <w:r w:rsidR="007A766A" w:rsidRPr="00752868">
        <w:rPr>
          <w:rFonts w:ascii="Myriad Pro" w:hAnsi="Myriad Pro" w:cs="Arial"/>
          <w:sz w:val="20"/>
          <w:szCs w:val="20"/>
        </w:rPr>
        <w:t xml:space="preserve">in all pilot sites throughout Ukraine </w:t>
      </w:r>
      <w:r w:rsidRPr="00752868">
        <w:rPr>
          <w:rFonts w:ascii="Myriad Pro" w:hAnsi="Myriad Pro" w:cs="Arial"/>
          <w:sz w:val="20"/>
          <w:szCs w:val="20"/>
        </w:rPr>
        <w:t xml:space="preserve">totaling about </w:t>
      </w:r>
      <w:ins w:id="8" w:author="Andrew" w:date="2015-02-09T19:58:00Z">
        <w:r w:rsidR="00B551EF">
          <w:rPr>
            <w:rFonts w:ascii="Myriad Pro" w:hAnsi="Myriad Pro" w:cs="Arial"/>
            <w:sz w:val="20"/>
            <w:szCs w:val="20"/>
          </w:rPr>
          <w:t>2</w:t>
        </w:r>
      </w:ins>
      <w:del w:id="9" w:author="Andrew" w:date="2015-02-09T19:58:00Z">
        <w:r w:rsidR="007A766A" w:rsidRPr="00752868" w:rsidDel="00B551EF">
          <w:rPr>
            <w:rFonts w:ascii="Myriad Pro" w:hAnsi="Myriad Pro" w:cs="Arial"/>
            <w:sz w:val="20"/>
            <w:szCs w:val="20"/>
          </w:rPr>
          <w:delText>4</w:delText>
        </w:r>
      </w:del>
      <w:r w:rsidR="002540CC" w:rsidRPr="00752868">
        <w:rPr>
          <w:rFonts w:ascii="Myriad Pro" w:hAnsi="Myriad Pro" w:cs="Arial"/>
          <w:sz w:val="20"/>
          <w:szCs w:val="20"/>
        </w:rPr>
        <w:t>00</w:t>
      </w:r>
      <w:r w:rsidR="007A766A" w:rsidRPr="00752868">
        <w:rPr>
          <w:rFonts w:ascii="Myriad Pro" w:hAnsi="Myriad Pro" w:cs="Arial"/>
          <w:sz w:val="20"/>
          <w:szCs w:val="20"/>
        </w:rPr>
        <w:t>-</w:t>
      </w:r>
      <w:ins w:id="10" w:author="Andrew" w:date="2015-02-09T19:58:00Z">
        <w:r w:rsidR="00B551EF">
          <w:rPr>
            <w:rFonts w:ascii="Myriad Pro" w:hAnsi="Myriad Pro" w:cs="Arial"/>
            <w:sz w:val="20"/>
            <w:szCs w:val="20"/>
          </w:rPr>
          <w:t>3</w:t>
        </w:r>
      </w:ins>
      <w:del w:id="11" w:author="Andrew" w:date="2015-02-09T19:58:00Z">
        <w:r w:rsidR="007A766A" w:rsidRPr="00752868" w:rsidDel="00B551EF">
          <w:rPr>
            <w:rFonts w:ascii="Myriad Pro" w:hAnsi="Myriad Pro" w:cs="Arial"/>
            <w:sz w:val="20"/>
            <w:szCs w:val="20"/>
          </w:rPr>
          <w:delText>4</w:delText>
        </w:r>
      </w:del>
      <w:ins w:id="12" w:author="Andrew" w:date="2015-02-09T19:58:00Z">
        <w:r w:rsidR="00B551EF">
          <w:rPr>
            <w:rFonts w:ascii="Myriad Pro" w:hAnsi="Myriad Pro" w:cs="Arial"/>
            <w:sz w:val="20"/>
            <w:szCs w:val="20"/>
          </w:rPr>
          <w:t>0</w:t>
        </w:r>
      </w:ins>
      <w:del w:id="13" w:author="Andrew" w:date="2015-02-09T19:58:00Z">
        <w:r w:rsidR="007A766A" w:rsidRPr="00752868" w:rsidDel="00B551EF">
          <w:rPr>
            <w:rFonts w:ascii="Myriad Pro" w:hAnsi="Myriad Pro" w:cs="Arial"/>
            <w:sz w:val="20"/>
            <w:szCs w:val="20"/>
          </w:rPr>
          <w:delText>5</w:delText>
        </w:r>
      </w:del>
      <w:r w:rsidR="007A766A" w:rsidRPr="00752868">
        <w:rPr>
          <w:rFonts w:ascii="Myriad Pro" w:hAnsi="Myriad Pro" w:cs="Arial"/>
          <w:sz w:val="20"/>
          <w:szCs w:val="20"/>
        </w:rPr>
        <w:t>0</w:t>
      </w:r>
      <w:r w:rsidRPr="00752868">
        <w:rPr>
          <w:rFonts w:ascii="Myriad Pro" w:hAnsi="Myriad Pro" w:cs="Arial"/>
          <w:sz w:val="20"/>
          <w:szCs w:val="20"/>
        </w:rPr>
        <w:t xml:space="preserve"> </w:t>
      </w:r>
      <w:proofErr w:type="spellStart"/>
      <w:r w:rsidRPr="00752868">
        <w:rPr>
          <w:rFonts w:ascii="Myriad Pro" w:hAnsi="Myriad Pro" w:cs="Arial"/>
          <w:sz w:val="20"/>
          <w:szCs w:val="20"/>
        </w:rPr>
        <w:t>MWth</w:t>
      </w:r>
      <w:proofErr w:type="spellEnd"/>
      <w:r w:rsidRPr="00752868">
        <w:rPr>
          <w:rFonts w:ascii="Myriad Pro" w:hAnsi="Myriad Pro" w:cs="Arial"/>
          <w:sz w:val="20"/>
          <w:szCs w:val="20"/>
        </w:rPr>
        <w:t xml:space="preserve">. This will allow for quick replacement of the expensive and environmentally harmful fossil fuels that </w:t>
      </w:r>
      <w:r>
        <w:rPr>
          <w:rFonts w:ascii="Myriad Pro" w:hAnsi="Myriad Pro" w:cs="Arial"/>
          <w:sz w:val="20"/>
          <w:szCs w:val="20"/>
        </w:rPr>
        <w:t xml:space="preserve">are used to operate outdated heating systems of public buildings in villages and small towns throughout Ukraine with modern easy-to-operate and inexpensive boilers that will utilize the potential of locally available biomass. The output will help ensure energy independence and provide high quality services to the public.  </w:t>
      </w:r>
      <w:r w:rsidR="0036767F" w:rsidRPr="0083378E">
        <w:rPr>
          <w:rFonts w:ascii="Myriad Pro" w:hAnsi="Myriad Pro" w:cs="Arial"/>
          <w:sz w:val="20"/>
          <w:szCs w:val="20"/>
        </w:rPr>
        <w:t xml:space="preserve">The project will use the established network of CBA project partners to disseminate information and engage with rural administrative units and communities that are interested to receive a grant.   </w:t>
      </w:r>
    </w:p>
    <w:p w14:paraId="14E52034" w14:textId="77777777" w:rsidR="00FF12B3" w:rsidRDefault="00FF12B3" w:rsidP="007F6B71">
      <w:pPr>
        <w:widowControl w:val="0"/>
        <w:autoSpaceDE w:val="0"/>
        <w:autoSpaceDN w:val="0"/>
        <w:adjustRightInd w:val="0"/>
        <w:spacing w:after="240"/>
        <w:rPr>
          <w:rFonts w:ascii="Myriad Pro" w:hAnsi="Myriad Pro" w:cs="Arial"/>
          <w:b/>
          <w:sz w:val="20"/>
          <w:szCs w:val="20"/>
        </w:rPr>
      </w:pPr>
      <w:r w:rsidRPr="0083378E">
        <w:rPr>
          <w:rFonts w:ascii="Myriad Pro" w:hAnsi="Myriad Pro" w:cs="Arial"/>
          <w:b/>
          <w:sz w:val="20"/>
          <w:szCs w:val="20"/>
        </w:rPr>
        <w:t>Indicative Activities</w:t>
      </w:r>
    </w:p>
    <w:p w14:paraId="2C8C7A98" w14:textId="727EF468" w:rsidR="00054050" w:rsidRPr="00752868" w:rsidRDefault="00054050" w:rsidP="00752868">
      <w:pPr>
        <w:pStyle w:val="ListParagraph"/>
        <w:widowControl w:val="0"/>
        <w:numPr>
          <w:ilvl w:val="1"/>
          <w:numId w:val="29"/>
        </w:numPr>
        <w:autoSpaceDE w:val="0"/>
        <w:autoSpaceDN w:val="0"/>
        <w:adjustRightInd w:val="0"/>
        <w:rPr>
          <w:rFonts w:ascii="Myriad Pro" w:hAnsi="Myriad Pro" w:cs="Arial"/>
          <w:sz w:val="20"/>
          <w:szCs w:val="20"/>
        </w:rPr>
      </w:pPr>
      <w:r w:rsidRPr="00752868">
        <w:rPr>
          <w:rFonts w:ascii="Myriad Pro" w:hAnsi="Myriad Pro" w:cs="Arial"/>
          <w:sz w:val="20"/>
          <w:szCs w:val="20"/>
        </w:rPr>
        <w:t xml:space="preserve">Develop selection criteria for districts and communities and agree with Project Board. </w:t>
      </w:r>
    </w:p>
    <w:p w14:paraId="14D5C52E" w14:textId="1869AEC2" w:rsidR="006B737A" w:rsidRPr="003629BA" w:rsidRDefault="00054050" w:rsidP="003629BA">
      <w:pPr>
        <w:pStyle w:val="ListParagraph"/>
        <w:widowControl w:val="0"/>
        <w:numPr>
          <w:ilvl w:val="1"/>
          <w:numId w:val="30"/>
        </w:numPr>
        <w:autoSpaceDE w:val="0"/>
        <w:autoSpaceDN w:val="0"/>
        <w:adjustRightInd w:val="0"/>
        <w:rPr>
          <w:rFonts w:ascii="Myriad Pro" w:hAnsi="Myriad Pro" w:cs="Arial"/>
          <w:sz w:val="20"/>
          <w:szCs w:val="20"/>
        </w:rPr>
      </w:pPr>
      <w:r w:rsidRPr="00752868">
        <w:rPr>
          <w:rFonts w:ascii="Myriad Pro" w:hAnsi="Myriad Pro" w:cs="Arial"/>
          <w:sz w:val="20"/>
          <w:szCs w:val="20"/>
        </w:rPr>
        <w:t>Choose initial districts based on selection criteria developed. The assessment will be made by the PMT and agreed by the Project Board.</w:t>
      </w:r>
    </w:p>
    <w:p w14:paraId="47DDDD08" w14:textId="77777777" w:rsidR="003629BA" w:rsidRDefault="006B737A" w:rsidP="00752868">
      <w:pPr>
        <w:pStyle w:val="ListParagraph"/>
        <w:widowControl w:val="0"/>
        <w:numPr>
          <w:ilvl w:val="1"/>
          <w:numId w:val="31"/>
        </w:numPr>
        <w:autoSpaceDE w:val="0"/>
        <w:autoSpaceDN w:val="0"/>
        <w:adjustRightInd w:val="0"/>
        <w:rPr>
          <w:rFonts w:ascii="Myriad Pro" w:hAnsi="Myriad Pro" w:cs="Arial"/>
          <w:sz w:val="20"/>
          <w:szCs w:val="20"/>
        </w:rPr>
      </w:pPr>
      <w:r>
        <w:rPr>
          <w:rFonts w:ascii="Myriad Pro" w:hAnsi="Myriad Pro" w:cs="Arial"/>
          <w:sz w:val="20"/>
          <w:szCs w:val="20"/>
        </w:rPr>
        <w:t xml:space="preserve">Distribute information about the call for the expression of interest for micro-grants and </w:t>
      </w:r>
      <w:r>
        <w:rPr>
          <w:rFonts w:ascii="Myriad Pro" w:hAnsi="Myriad Pro" w:cs="Arial"/>
          <w:sz w:val="20"/>
          <w:szCs w:val="20"/>
        </w:rPr>
        <w:lastRenderedPageBreak/>
        <w:t>receive e</w:t>
      </w:r>
      <w:r w:rsidR="00054050" w:rsidRPr="00752868">
        <w:rPr>
          <w:rFonts w:ascii="Myriad Pro" w:hAnsi="Myriad Pro" w:cs="Arial"/>
          <w:sz w:val="20"/>
          <w:szCs w:val="20"/>
        </w:rPr>
        <w:t xml:space="preserve">xpressions of interest from communities </w:t>
      </w:r>
    </w:p>
    <w:p w14:paraId="7CFB757F" w14:textId="4048CA89" w:rsidR="003629BA" w:rsidRDefault="006B737A" w:rsidP="00752868">
      <w:pPr>
        <w:pStyle w:val="ListParagraph"/>
        <w:widowControl w:val="0"/>
        <w:numPr>
          <w:ilvl w:val="1"/>
          <w:numId w:val="31"/>
        </w:numPr>
        <w:autoSpaceDE w:val="0"/>
        <w:autoSpaceDN w:val="0"/>
        <w:adjustRightInd w:val="0"/>
        <w:rPr>
          <w:rFonts w:ascii="Myriad Pro" w:hAnsi="Myriad Pro" w:cs="Arial"/>
          <w:sz w:val="20"/>
          <w:szCs w:val="20"/>
        </w:rPr>
      </w:pPr>
      <w:r w:rsidRPr="003629BA">
        <w:rPr>
          <w:rFonts w:ascii="Myriad Pro" w:hAnsi="Myriad Pro" w:cs="Arial"/>
          <w:sz w:val="20"/>
          <w:szCs w:val="20"/>
        </w:rPr>
        <w:t xml:space="preserve">Undertake </w:t>
      </w:r>
      <w:r w:rsidR="00054050" w:rsidRPr="00752868">
        <w:rPr>
          <w:rFonts w:ascii="Myriad Pro" w:hAnsi="Myriad Pro" w:cs="Arial"/>
          <w:sz w:val="20"/>
          <w:szCs w:val="20"/>
        </w:rPr>
        <w:t xml:space="preserve">preliminary appraisal </w:t>
      </w:r>
      <w:r w:rsidRPr="003629BA">
        <w:rPr>
          <w:rFonts w:ascii="Myriad Pro" w:hAnsi="Myriad Pro" w:cs="Arial"/>
          <w:sz w:val="20"/>
          <w:szCs w:val="20"/>
        </w:rPr>
        <w:t xml:space="preserve">based on criteria developed. </w:t>
      </w:r>
      <w:r w:rsidR="00054050" w:rsidRPr="003629BA">
        <w:rPr>
          <w:rFonts w:ascii="Myriad Pro" w:hAnsi="Myriad Pro" w:cs="Arial"/>
          <w:sz w:val="20"/>
          <w:szCs w:val="20"/>
        </w:rPr>
        <w:t xml:space="preserve">At this stage the communities will be ranked; only communities which do not fulfill basic requirements (like availability of straw, existence </w:t>
      </w:r>
      <w:r w:rsidRPr="003629BA">
        <w:rPr>
          <w:rFonts w:ascii="Myriad Pro" w:hAnsi="Myriad Pro" w:cs="Arial"/>
          <w:sz w:val="20"/>
          <w:szCs w:val="20"/>
        </w:rPr>
        <w:t>of an</w:t>
      </w:r>
      <w:r w:rsidR="00054050" w:rsidRPr="003629BA">
        <w:rPr>
          <w:rFonts w:ascii="Myriad Pro" w:hAnsi="Myriad Pro" w:cs="Arial"/>
          <w:sz w:val="20"/>
          <w:szCs w:val="20"/>
        </w:rPr>
        <w:t xml:space="preserve"> eligible public building) will be rejected at this stage. </w:t>
      </w:r>
    </w:p>
    <w:p w14:paraId="3BFCDD0D" w14:textId="54D3C1C9" w:rsidR="006B737A" w:rsidRPr="003629BA" w:rsidRDefault="006B737A" w:rsidP="003629BA">
      <w:pPr>
        <w:pStyle w:val="ListParagraph"/>
        <w:widowControl w:val="0"/>
        <w:numPr>
          <w:ilvl w:val="1"/>
          <w:numId w:val="31"/>
        </w:numPr>
        <w:autoSpaceDE w:val="0"/>
        <w:autoSpaceDN w:val="0"/>
        <w:adjustRightInd w:val="0"/>
        <w:rPr>
          <w:rFonts w:ascii="Myriad Pro" w:hAnsi="Myriad Pro" w:cs="Arial"/>
          <w:sz w:val="20"/>
          <w:szCs w:val="20"/>
        </w:rPr>
      </w:pPr>
      <w:r w:rsidRPr="003629BA">
        <w:rPr>
          <w:rFonts w:ascii="Myriad Pro" w:hAnsi="Myriad Pro" w:cs="Arial"/>
          <w:sz w:val="20"/>
          <w:szCs w:val="20"/>
        </w:rPr>
        <w:t xml:space="preserve">Undertake a compliance check of each community project through a </w:t>
      </w:r>
      <w:r w:rsidRPr="00752868">
        <w:rPr>
          <w:rFonts w:ascii="Myriad Pro" w:hAnsi="Myriad Pro" w:cs="Arial"/>
          <w:sz w:val="20"/>
          <w:szCs w:val="20"/>
        </w:rPr>
        <w:t>participatory appraisal procedure</w:t>
      </w:r>
      <w:r w:rsidRPr="003629BA">
        <w:rPr>
          <w:rFonts w:ascii="Myriad Pro" w:hAnsi="Myriad Pro" w:cs="Arial"/>
          <w:sz w:val="20"/>
          <w:szCs w:val="20"/>
        </w:rPr>
        <w:t xml:space="preserve"> (community institutional capacities, funds and partnerships available, community needs and assessments, feasibility of the project, energy audits, environmental evaluation, etc.) together with the representatives of local authorities, councils, etc.  </w:t>
      </w:r>
    </w:p>
    <w:p w14:paraId="7511C698" w14:textId="4B05B753" w:rsidR="006B737A" w:rsidRDefault="006B737A" w:rsidP="00752868">
      <w:pPr>
        <w:pStyle w:val="ListParagraph"/>
        <w:widowControl w:val="0"/>
        <w:numPr>
          <w:ilvl w:val="1"/>
          <w:numId w:val="31"/>
        </w:numPr>
        <w:autoSpaceDE w:val="0"/>
        <w:autoSpaceDN w:val="0"/>
        <w:adjustRightInd w:val="0"/>
        <w:rPr>
          <w:rFonts w:ascii="Myriad Pro" w:hAnsi="Myriad Pro" w:cs="Arial"/>
          <w:sz w:val="20"/>
          <w:szCs w:val="20"/>
        </w:rPr>
      </w:pPr>
      <w:r>
        <w:rPr>
          <w:rFonts w:ascii="Myriad Pro" w:hAnsi="Myriad Pro" w:cs="Arial"/>
          <w:sz w:val="20"/>
          <w:szCs w:val="20"/>
        </w:rPr>
        <w:t xml:space="preserve">Identify winning proposals and sign contracts between UNDP and the Community Project Committee. </w:t>
      </w:r>
    </w:p>
    <w:p w14:paraId="6554E5EF" w14:textId="5CB6371C" w:rsidR="00054050" w:rsidRDefault="006B737A" w:rsidP="00752868">
      <w:pPr>
        <w:pStyle w:val="ListParagraph"/>
        <w:widowControl w:val="0"/>
        <w:numPr>
          <w:ilvl w:val="1"/>
          <w:numId w:val="31"/>
        </w:numPr>
        <w:autoSpaceDE w:val="0"/>
        <w:autoSpaceDN w:val="0"/>
        <w:adjustRightInd w:val="0"/>
        <w:rPr>
          <w:rFonts w:ascii="Myriad Pro" w:hAnsi="Myriad Pro" w:cs="Arial"/>
          <w:sz w:val="20"/>
          <w:szCs w:val="20"/>
        </w:rPr>
      </w:pPr>
      <w:r>
        <w:rPr>
          <w:rFonts w:ascii="Myriad Pro" w:hAnsi="Myriad Pro" w:cs="Arial"/>
          <w:sz w:val="20"/>
          <w:szCs w:val="20"/>
        </w:rPr>
        <w:t xml:space="preserve">Organize trainings developed under Output 3 below for the community and local authorities; </w:t>
      </w:r>
    </w:p>
    <w:p w14:paraId="4337EABF" w14:textId="5270B2BC" w:rsidR="006B737A" w:rsidRDefault="006B737A" w:rsidP="00752868">
      <w:pPr>
        <w:pStyle w:val="ListParagraph"/>
        <w:widowControl w:val="0"/>
        <w:numPr>
          <w:ilvl w:val="1"/>
          <w:numId w:val="31"/>
        </w:numPr>
        <w:autoSpaceDE w:val="0"/>
        <w:autoSpaceDN w:val="0"/>
        <w:adjustRightInd w:val="0"/>
        <w:rPr>
          <w:rFonts w:ascii="Myriad Pro" w:hAnsi="Myriad Pro" w:cs="Arial"/>
          <w:sz w:val="20"/>
          <w:szCs w:val="20"/>
        </w:rPr>
      </w:pPr>
      <w:r>
        <w:rPr>
          <w:rFonts w:ascii="Myriad Pro" w:hAnsi="Myriad Pro" w:cs="Arial"/>
          <w:sz w:val="20"/>
          <w:szCs w:val="20"/>
        </w:rPr>
        <w:t xml:space="preserve">Monitor micro-grant project implementation and gather lessons learned. </w:t>
      </w:r>
    </w:p>
    <w:p w14:paraId="642D3AD0" w14:textId="4E6681FF" w:rsidR="006B737A" w:rsidRPr="00752868" w:rsidRDefault="006B737A" w:rsidP="00752868">
      <w:pPr>
        <w:pStyle w:val="ListParagraph"/>
        <w:widowControl w:val="0"/>
        <w:numPr>
          <w:ilvl w:val="1"/>
          <w:numId w:val="31"/>
        </w:numPr>
        <w:autoSpaceDE w:val="0"/>
        <w:autoSpaceDN w:val="0"/>
        <w:adjustRightInd w:val="0"/>
        <w:rPr>
          <w:rFonts w:ascii="Myriad Pro" w:hAnsi="Myriad Pro" w:cs="Arial"/>
          <w:sz w:val="20"/>
          <w:szCs w:val="20"/>
        </w:rPr>
      </w:pPr>
      <w:r>
        <w:rPr>
          <w:rFonts w:ascii="Myriad Pro" w:hAnsi="Myriad Pro" w:cs="Arial"/>
          <w:sz w:val="20"/>
          <w:szCs w:val="20"/>
        </w:rPr>
        <w:t xml:space="preserve">Organize </w:t>
      </w:r>
      <w:r w:rsidR="003629BA">
        <w:rPr>
          <w:rFonts w:ascii="Myriad Pro" w:hAnsi="Myriad Pro" w:cs="Arial"/>
          <w:sz w:val="20"/>
          <w:szCs w:val="20"/>
        </w:rPr>
        <w:t xml:space="preserve">demonstration visits and lessons learning sessions for the communities that join the project at a later stage. </w:t>
      </w:r>
    </w:p>
    <w:p w14:paraId="2B6A1A2A" w14:textId="77777777" w:rsidR="00752868" w:rsidRDefault="00752868" w:rsidP="0036767F">
      <w:pPr>
        <w:widowControl w:val="0"/>
        <w:autoSpaceDE w:val="0"/>
        <w:autoSpaceDN w:val="0"/>
        <w:adjustRightInd w:val="0"/>
        <w:spacing w:after="240"/>
        <w:rPr>
          <w:rFonts w:ascii="Myriad Pro" w:hAnsi="Myriad Pro" w:cs="Arial"/>
          <w:b/>
          <w:sz w:val="20"/>
          <w:szCs w:val="20"/>
        </w:rPr>
      </w:pPr>
    </w:p>
    <w:p w14:paraId="34BD33EE" w14:textId="447DDBE8" w:rsidR="0036767F" w:rsidRDefault="0036767F" w:rsidP="00752868">
      <w:pPr>
        <w:widowControl w:val="0"/>
        <w:autoSpaceDE w:val="0"/>
        <w:autoSpaceDN w:val="0"/>
        <w:adjustRightInd w:val="0"/>
        <w:spacing w:after="240"/>
        <w:jc w:val="both"/>
        <w:rPr>
          <w:rFonts w:ascii="Myriad Pro" w:hAnsi="Myriad Pro" w:cs="Arial"/>
          <w:sz w:val="20"/>
          <w:szCs w:val="20"/>
        </w:rPr>
      </w:pPr>
      <w:r w:rsidRPr="0083378E">
        <w:rPr>
          <w:rFonts w:ascii="Myriad Pro" w:hAnsi="Myriad Pro" w:cs="Arial"/>
          <w:b/>
          <w:sz w:val="20"/>
          <w:szCs w:val="20"/>
        </w:rPr>
        <w:t>Output 2:</w:t>
      </w:r>
      <w:r w:rsidRPr="0083378E">
        <w:rPr>
          <w:rFonts w:ascii="Myriad Pro" w:hAnsi="Myriad Pro" w:cs="Arial"/>
          <w:sz w:val="20"/>
          <w:szCs w:val="20"/>
        </w:rPr>
        <w:t xml:space="preserve"> </w:t>
      </w:r>
      <w:r w:rsidRPr="0083378E">
        <w:rPr>
          <w:rFonts w:ascii="Myriad Pro" w:hAnsi="Myriad Pro"/>
          <w:b/>
          <w:sz w:val="20"/>
          <w:szCs w:val="20"/>
        </w:rPr>
        <w:t>Support to local entrepreneurs to develop bioenergy business in rural and peri-urban areas</w:t>
      </w:r>
      <w:r>
        <w:rPr>
          <w:rFonts w:ascii="Myriad Pro" w:hAnsi="Myriad Pro"/>
          <w:b/>
          <w:sz w:val="20"/>
          <w:szCs w:val="20"/>
        </w:rPr>
        <w:t>:</w:t>
      </w:r>
      <w:r w:rsidRPr="0083378E">
        <w:rPr>
          <w:rFonts w:ascii="Myriad Pro" w:hAnsi="Myriad Pro"/>
          <w:b/>
          <w:sz w:val="20"/>
          <w:szCs w:val="20"/>
        </w:rPr>
        <w:t xml:space="preserve"> </w:t>
      </w:r>
      <w:r w:rsidRPr="0083378E">
        <w:rPr>
          <w:rFonts w:ascii="Myriad Pro" w:hAnsi="Myriad Pro" w:cs="Arial"/>
          <w:sz w:val="20"/>
          <w:szCs w:val="20"/>
        </w:rPr>
        <w:t>support the development of a private sector market for contractors wishing to act as fuel suppliers to the heating plants installed under Activity 1.1. Straw handling equipment such as balers, trailers and bale handling tractors</w:t>
      </w:r>
      <w:r>
        <w:rPr>
          <w:rFonts w:ascii="Myriad Pro" w:hAnsi="Myriad Pro" w:cs="Arial"/>
          <w:sz w:val="20"/>
          <w:szCs w:val="20"/>
        </w:rPr>
        <w:t xml:space="preserve"> </w:t>
      </w:r>
      <w:r w:rsidRPr="0083378E">
        <w:rPr>
          <w:rFonts w:ascii="Myriad Pro" w:hAnsi="Myriad Pro" w:cs="Arial"/>
          <w:sz w:val="20"/>
          <w:szCs w:val="20"/>
        </w:rPr>
        <w:t xml:space="preserve">will be provided using lease-finance models. </w:t>
      </w:r>
    </w:p>
    <w:p w14:paraId="01C9C5FD" w14:textId="76A5C71E" w:rsidR="0036767F" w:rsidRPr="0083378E" w:rsidRDefault="0036767F" w:rsidP="00752868">
      <w:pPr>
        <w:widowControl w:val="0"/>
        <w:autoSpaceDE w:val="0"/>
        <w:autoSpaceDN w:val="0"/>
        <w:adjustRightInd w:val="0"/>
        <w:spacing w:after="240"/>
        <w:jc w:val="both"/>
        <w:rPr>
          <w:rFonts w:ascii="Myriad Pro" w:hAnsi="Myriad Pro" w:cs="Arial"/>
          <w:sz w:val="20"/>
          <w:szCs w:val="20"/>
        </w:rPr>
      </w:pPr>
      <w:r>
        <w:rPr>
          <w:rFonts w:ascii="Myriad Pro" w:hAnsi="Myriad Pro" w:cs="Arial"/>
          <w:sz w:val="20"/>
          <w:szCs w:val="20"/>
        </w:rPr>
        <w:t xml:space="preserve">The potential of this </w:t>
      </w:r>
      <w:r w:rsidR="00786FC5">
        <w:rPr>
          <w:rFonts w:ascii="Myriad Pro" w:hAnsi="Myriad Pro" w:cs="Arial"/>
          <w:sz w:val="20"/>
          <w:szCs w:val="20"/>
        </w:rPr>
        <w:t xml:space="preserve">output </w:t>
      </w:r>
      <w:proofErr w:type="gramStart"/>
      <w:r w:rsidR="00786FC5">
        <w:rPr>
          <w:rFonts w:ascii="Myriad Pro" w:hAnsi="Myriad Pro" w:cs="Arial"/>
          <w:sz w:val="20"/>
          <w:szCs w:val="20"/>
        </w:rPr>
        <w:t>with regard to</w:t>
      </w:r>
      <w:proofErr w:type="gramEnd"/>
      <w:r w:rsidR="00786FC5">
        <w:rPr>
          <w:rFonts w:ascii="Myriad Pro" w:hAnsi="Myriad Pro" w:cs="Arial"/>
          <w:sz w:val="20"/>
          <w:szCs w:val="20"/>
        </w:rPr>
        <w:t xml:space="preserve"> input generation is significant. </w:t>
      </w:r>
      <w:r w:rsidRPr="009C38FD">
        <w:rPr>
          <w:rFonts w:ascii="Myriad Pro" w:hAnsi="Myriad Pro" w:cs="Arial"/>
          <w:iCs/>
          <w:sz w:val="20"/>
          <w:szCs w:val="20"/>
        </w:rPr>
        <w:t xml:space="preserve">At least 2,000 new jobs will be created </w:t>
      </w:r>
      <w:proofErr w:type="gramStart"/>
      <w:r w:rsidRPr="009C38FD">
        <w:rPr>
          <w:rFonts w:ascii="Myriad Pro" w:hAnsi="Myriad Pro" w:cs="Arial"/>
          <w:iCs/>
          <w:sz w:val="20"/>
          <w:szCs w:val="20"/>
        </w:rPr>
        <w:t>in the area of</w:t>
      </w:r>
      <w:proofErr w:type="gramEnd"/>
      <w:r w:rsidRPr="009C38FD">
        <w:rPr>
          <w:rFonts w:ascii="Myriad Pro" w:hAnsi="Myriad Pro" w:cs="Arial"/>
          <w:iCs/>
          <w:sz w:val="20"/>
          <w:szCs w:val="20"/>
        </w:rPr>
        <w:t xml:space="preserve"> biomass fuel production and up to 3,000 new jobs will be created in the area of heat generating facilities operating and maintenance. It is expected that around 60% of the new jobs will be occupied by females</w:t>
      </w:r>
      <w:r>
        <w:rPr>
          <w:rFonts w:ascii="Myriad Pro" w:hAnsi="Myriad Pro" w:cs="Arial"/>
          <w:iCs/>
          <w:sz w:val="20"/>
          <w:szCs w:val="20"/>
        </w:rPr>
        <w:t xml:space="preserve">. </w:t>
      </w:r>
    </w:p>
    <w:p w14:paraId="5F6DD3AC" w14:textId="77777777" w:rsidR="00932E04" w:rsidRDefault="00AE3BC0" w:rsidP="00AE3BC0">
      <w:pPr>
        <w:widowControl w:val="0"/>
        <w:autoSpaceDE w:val="0"/>
        <w:autoSpaceDN w:val="0"/>
        <w:adjustRightInd w:val="0"/>
        <w:spacing w:after="240"/>
        <w:rPr>
          <w:rFonts w:ascii="Myriad Pro" w:hAnsi="Myriad Pro" w:cs="Arial"/>
          <w:b/>
          <w:sz w:val="20"/>
          <w:szCs w:val="20"/>
        </w:rPr>
      </w:pPr>
      <w:r w:rsidRPr="0083378E">
        <w:rPr>
          <w:rFonts w:ascii="Myriad Pro" w:hAnsi="Myriad Pro" w:cs="Arial"/>
          <w:b/>
          <w:sz w:val="20"/>
          <w:szCs w:val="20"/>
        </w:rPr>
        <w:t>Indicative Activities</w:t>
      </w:r>
    </w:p>
    <w:p w14:paraId="2EBE6E96" w14:textId="2D2E04ED" w:rsidR="00EA6366" w:rsidRPr="003629BA" w:rsidRDefault="00FD572D" w:rsidP="003629BA">
      <w:pPr>
        <w:pStyle w:val="ListParagraph"/>
        <w:widowControl w:val="0"/>
        <w:numPr>
          <w:ilvl w:val="1"/>
          <w:numId w:val="34"/>
        </w:numPr>
        <w:autoSpaceDE w:val="0"/>
        <w:autoSpaceDN w:val="0"/>
        <w:adjustRightInd w:val="0"/>
        <w:spacing w:after="240"/>
        <w:rPr>
          <w:rFonts w:ascii="Myriad Pro" w:hAnsi="Myriad Pro" w:cs="Arial"/>
          <w:sz w:val="20"/>
          <w:szCs w:val="20"/>
        </w:rPr>
      </w:pPr>
      <w:r w:rsidRPr="003629BA">
        <w:rPr>
          <w:rFonts w:ascii="Myriad Pro" w:hAnsi="Myriad Pro" w:cs="Arial"/>
          <w:sz w:val="20"/>
          <w:szCs w:val="20"/>
        </w:rPr>
        <w:t>Establish</w:t>
      </w:r>
      <w:r w:rsidR="00EA6366" w:rsidRPr="003629BA">
        <w:rPr>
          <w:rFonts w:ascii="Myriad Pro" w:hAnsi="Myriad Pro" w:cs="Arial"/>
          <w:sz w:val="20"/>
          <w:szCs w:val="20"/>
        </w:rPr>
        <w:t xml:space="preserve"> eligibility criteria for local entrepreneurs in rural and semi-rural areas.</w:t>
      </w:r>
    </w:p>
    <w:p w14:paraId="57A36B75" w14:textId="0597FEC2" w:rsidR="00FD572D" w:rsidRPr="003629BA" w:rsidRDefault="00FD572D" w:rsidP="003629BA">
      <w:pPr>
        <w:pStyle w:val="ListParagraph"/>
        <w:widowControl w:val="0"/>
        <w:numPr>
          <w:ilvl w:val="1"/>
          <w:numId w:val="34"/>
        </w:numPr>
        <w:autoSpaceDE w:val="0"/>
        <w:autoSpaceDN w:val="0"/>
        <w:adjustRightInd w:val="0"/>
        <w:spacing w:after="240"/>
        <w:rPr>
          <w:rFonts w:ascii="Myriad Pro" w:hAnsi="Myriad Pro" w:cs="Arial"/>
          <w:sz w:val="20"/>
          <w:szCs w:val="20"/>
        </w:rPr>
      </w:pPr>
      <w:r w:rsidRPr="003629BA">
        <w:rPr>
          <w:rFonts w:ascii="Myriad Pro" w:hAnsi="Myriad Pro" w:cs="Arial"/>
          <w:sz w:val="20"/>
          <w:szCs w:val="20"/>
        </w:rPr>
        <w:t xml:space="preserve">Train and support the startups </w:t>
      </w:r>
      <w:r w:rsidR="00747E17" w:rsidRPr="003629BA">
        <w:rPr>
          <w:rFonts w:ascii="Myriad Pro" w:hAnsi="Myriad Pro" w:cs="Arial"/>
          <w:sz w:val="20"/>
          <w:szCs w:val="20"/>
        </w:rPr>
        <w:t>in b</w:t>
      </w:r>
      <w:r w:rsidRPr="003629BA">
        <w:rPr>
          <w:rFonts w:ascii="Myriad Pro" w:hAnsi="Myriad Pro" w:cs="Arial"/>
          <w:sz w:val="20"/>
          <w:szCs w:val="20"/>
        </w:rPr>
        <w:t xml:space="preserve">iomass fuel production  </w:t>
      </w:r>
    </w:p>
    <w:p w14:paraId="12B6F25E" w14:textId="48D7688E" w:rsidR="00EA6366" w:rsidRPr="003629BA" w:rsidRDefault="00FD572D" w:rsidP="003629BA">
      <w:pPr>
        <w:pStyle w:val="ListParagraph"/>
        <w:widowControl w:val="0"/>
        <w:numPr>
          <w:ilvl w:val="1"/>
          <w:numId w:val="34"/>
        </w:numPr>
        <w:autoSpaceDE w:val="0"/>
        <w:autoSpaceDN w:val="0"/>
        <w:adjustRightInd w:val="0"/>
        <w:spacing w:after="240"/>
        <w:rPr>
          <w:rFonts w:ascii="Myriad Pro" w:hAnsi="Myriad Pro" w:cs="Arial"/>
          <w:sz w:val="20"/>
          <w:szCs w:val="20"/>
        </w:rPr>
      </w:pPr>
      <w:r w:rsidRPr="003629BA">
        <w:rPr>
          <w:rFonts w:ascii="Myriad Pro" w:hAnsi="Myriad Pro" w:cs="Arial"/>
          <w:sz w:val="20"/>
          <w:szCs w:val="20"/>
        </w:rPr>
        <w:t>Develop</w:t>
      </w:r>
      <w:r w:rsidR="00EA6366" w:rsidRPr="003629BA">
        <w:rPr>
          <w:rFonts w:ascii="Myriad Pro" w:hAnsi="Myriad Pro" w:cs="Arial"/>
          <w:sz w:val="20"/>
          <w:szCs w:val="20"/>
        </w:rPr>
        <w:t xml:space="preserve"> terms and conditions </w:t>
      </w:r>
      <w:r w:rsidRPr="003629BA">
        <w:rPr>
          <w:rFonts w:ascii="Myriad Pro" w:hAnsi="Myriad Pro" w:cs="Arial"/>
          <w:sz w:val="20"/>
          <w:szCs w:val="20"/>
        </w:rPr>
        <w:t>to employ lease-finance models for acquisition of equipment and machinery.</w:t>
      </w:r>
    </w:p>
    <w:p w14:paraId="732F9EC0" w14:textId="58578C02" w:rsidR="00FD572D" w:rsidRPr="003629BA" w:rsidRDefault="00FD572D" w:rsidP="003629BA">
      <w:pPr>
        <w:pStyle w:val="ListParagraph"/>
        <w:widowControl w:val="0"/>
        <w:numPr>
          <w:ilvl w:val="1"/>
          <w:numId w:val="34"/>
        </w:numPr>
        <w:autoSpaceDE w:val="0"/>
        <w:autoSpaceDN w:val="0"/>
        <w:adjustRightInd w:val="0"/>
        <w:spacing w:after="240"/>
        <w:rPr>
          <w:rFonts w:ascii="Myriad Pro" w:hAnsi="Myriad Pro" w:cs="Arial"/>
          <w:sz w:val="20"/>
          <w:szCs w:val="20"/>
        </w:rPr>
      </w:pPr>
      <w:r w:rsidRPr="003629BA">
        <w:rPr>
          <w:rFonts w:ascii="Myriad Pro" w:hAnsi="Myriad Pro" w:cs="Arial"/>
          <w:sz w:val="20"/>
          <w:szCs w:val="20"/>
        </w:rPr>
        <w:t xml:space="preserve">Facilitate </w:t>
      </w:r>
      <w:r w:rsidR="00EA6366" w:rsidRPr="003629BA">
        <w:rPr>
          <w:rFonts w:ascii="Myriad Pro" w:hAnsi="Myriad Pro" w:cs="Arial"/>
          <w:sz w:val="20"/>
          <w:szCs w:val="20"/>
        </w:rPr>
        <w:t xml:space="preserve">fuel suppliers contracting for heating plants </w:t>
      </w:r>
    </w:p>
    <w:p w14:paraId="28762EBC" w14:textId="4474A9BE" w:rsidR="0002505C" w:rsidRPr="003629BA" w:rsidRDefault="00FD572D" w:rsidP="003629BA">
      <w:pPr>
        <w:pStyle w:val="ListParagraph"/>
        <w:widowControl w:val="0"/>
        <w:numPr>
          <w:ilvl w:val="1"/>
          <w:numId w:val="34"/>
        </w:numPr>
        <w:autoSpaceDE w:val="0"/>
        <w:autoSpaceDN w:val="0"/>
        <w:adjustRightInd w:val="0"/>
        <w:spacing w:after="240"/>
        <w:rPr>
          <w:rFonts w:ascii="Myriad Pro" w:hAnsi="Myriad Pro" w:cs="Arial"/>
          <w:sz w:val="20"/>
          <w:szCs w:val="20"/>
        </w:rPr>
      </w:pPr>
      <w:r w:rsidRPr="003629BA">
        <w:rPr>
          <w:rFonts w:ascii="Myriad Pro" w:hAnsi="Myriad Pro" w:cs="Arial"/>
          <w:sz w:val="20"/>
          <w:szCs w:val="20"/>
        </w:rPr>
        <w:t xml:space="preserve">Monitor gender up-streaming in utilizing job opportunities </w:t>
      </w:r>
      <w:r w:rsidR="00EA6366" w:rsidRPr="003629BA">
        <w:rPr>
          <w:rFonts w:ascii="Myriad Pro" w:hAnsi="Myriad Pro" w:cs="Arial"/>
          <w:sz w:val="20"/>
          <w:szCs w:val="20"/>
        </w:rPr>
        <w:t xml:space="preserve">  </w:t>
      </w:r>
    </w:p>
    <w:p w14:paraId="2D78191C" w14:textId="609BE97C" w:rsidR="006B240B" w:rsidRPr="0083378E" w:rsidRDefault="006B240B" w:rsidP="006B240B">
      <w:pPr>
        <w:widowControl w:val="0"/>
        <w:autoSpaceDE w:val="0"/>
        <w:autoSpaceDN w:val="0"/>
        <w:adjustRightInd w:val="0"/>
        <w:spacing w:after="240"/>
        <w:jc w:val="both"/>
        <w:rPr>
          <w:rFonts w:ascii="Myriad Pro" w:hAnsi="Myriad Pro" w:cs="Arial"/>
          <w:sz w:val="20"/>
          <w:szCs w:val="20"/>
        </w:rPr>
      </w:pPr>
      <w:r w:rsidRPr="0083378E">
        <w:rPr>
          <w:rFonts w:ascii="Myriad Pro" w:hAnsi="Myriad Pro" w:cs="Arial"/>
          <w:b/>
          <w:sz w:val="20"/>
          <w:szCs w:val="20"/>
        </w:rPr>
        <w:t xml:space="preserve">Output 3: Targeted Training </w:t>
      </w:r>
      <w:r w:rsidRPr="0083378E">
        <w:rPr>
          <w:rFonts w:ascii="Myriad Pro" w:hAnsi="Myriad Pro"/>
          <w:b/>
          <w:sz w:val="20"/>
          <w:szCs w:val="20"/>
        </w:rPr>
        <w:t>for local authorities, entrepreneurs, and communities on bioenergy</w:t>
      </w:r>
      <w:r>
        <w:rPr>
          <w:rFonts w:ascii="Myriad Pro" w:hAnsi="Myriad Pro" w:cs="Arial"/>
          <w:b/>
          <w:sz w:val="20"/>
          <w:szCs w:val="20"/>
        </w:rPr>
        <w:t xml:space="preserve">. </w:t>
      </w:r>
      <w:r w:rsidRPr="0083378E">
        <w:rPr>
          <w:rFonts w:ascii="Myriad Pro" w:hAnsi="Myriad Pro" w:cs="Arial"/>
          <w:sz w:val="20"/>
          <w:szCs w:val="20"/>
        </w:rPr>
        <w:t xml:space="preserve">Targeted training at the local and municipal level on biomass energy will include practical guidelines and training on development of biomass projects to local municipal authorities. For small and medium sized businesses (especially those agricultural companies that produce </w:t>
      </w:r>
      <w:proofErr w:type="spellStart"/>
      <w:r w:rsidRPr="0083378E">
        <w:rPr>
          <w:rFonts w:ascii="Myriad Pro" w:hAnsi="Myriad Pro" w:cs="Arial"/>
          <w:sz w:val="20"/>
          <w:szCs w:val="20"/>
        </w:rPr>
        <w:t>agro</w:t>
      </w:r>
      <w:proofErr w:type="spellEnd"/>
      <w:r w:rsidRPr="0083378E">
        <w:rPr>
          <w:rFonts w:ascii="Myriad Pro" w:hAnsi="Myriad Pro" w:cs="Arial"/>
          <w:sz w:val="20"/>
          <w:szCs w:val="20"/>
        </w:rPr>
        <w:t xml:space="preserve"> waste) and farms, and for entrepreneurs training materials </w:t>
      </w:r>
      <w:r>
        <w:rPr>
          <w:rFonts w:ascii="Myriad Pro" w:hAnsi="Myriad Pro" w:cs="Arial"/>
          <w:sz w:val="20"/>
          <w:szCs w:val="20"/>
        </w:rPr>
        <w:t xml:space="preserve">for developing </w:t>
      </w:r>
      <w:r w:rsidRPr="0083378E">
        <w:rPr>
          <w:rFonts w:ascii="Myriad Pro" w:hAnsi="Myriad Pro" w:cs="Arial"/>
          <w:sz w:val="20"/>
          <w:szCs w:val="20"/>
        </w:rPr>
        <w:t>a business plan will be</w:t>
      </w:r>
      <w:r>
        <w:rPr>
          <w:rFonts w:ascii="Myriad Pro" w:hAnsi="Myriad Pro" w:cs="Arial"/>
          <w:sz w:val="20"/>
          <w:szCs w:val="20"/>
        </w:rPr>
        <w:t xml:space="preserve"> designed</w:t>
      </w:r>
      <w:r w:rsidRPr="0083378E">
        <w:rPr>
          <w:rFonts w:ascii="Myriad Pro" w:hAnsi="Myriad Pro" w:cs="Arial"/>
          <w:sz w:val="20"/>
          <w:szCs w:val="20"/>
        </w:rPr>
        <w:t>, aiming at enhancing the knowledge and capacity of commercial fuel suppliers. In addition to the detailed trainings, several study tours to EU countries will be organized to demonstrate the benefits of biomass energy to local municipal authorities and to SMEs and entrepreneurs who indicate and interest to invest in biomass energy systems.</w:t>
      </w:r>
    </w:p>
    <w:p w14:paraId="38A1EC28" w14:textId="77777777" w:rsidR="00AE3BC0" w:rsidRPr="0083378E" w:rsidRDefault="00AE3BC0" w:rsidP="00AE3BC0">
      <w:pPr>
        <w:widowControl w:val="0"/>
        <w:autoSpaceDE w:val="0"/>
        <w:autoSpaceDN w:val="0"/>
        <w:adjustRightInd w:val="0"/>
        <w:spacing w:after="240"/>
        <w:rPr>
          <w:rFonts w:ascii="Myriad Pro" w:hAnsi="Myriad Pro" w:cs="Arial"/>
          <w:b/>
          <w:sz w:val="20"/>
          <w:szCs w:val="20"/>
        </w:rPr>
      </w:pPr>
      <w:r w:rsidRPr="0083378E">
        <w:rPr>
          <w:rFonts w:ascii="Myriad Pro" w:hAnsi="Myriad Pro" w:cs="Arial"/>
          <w:b/>
          <w:sz w:val="20"/>
          <w:szCs w:val="20"/>
        </w:rPr>
        <w:t>Indicative Activities</w:t>
      </w:r>
    </w:p>
    <w:p w14:paraId="54C90E98" w14:textId="37D8A0ED" w:rsidR="00747E17" w:rsidRDefault="00461D4C">
      <w:pPr>
        <w:ind w:left="426" w:hanging="426"/>
        <w:jc w:val="both"/>
        <w:rPr>
          <w:rFonts w:ascii="Myriad Pro" w:hAnsi="Myriad Pro" w:cs="Arial"/>
          <w:sz w:val="20"/>
          <w:szCs w:val="20"/>
        </w:rPr>
      </w:pPr>
      <w:r w:rsidRPr="0083378E">
        <w:rPr>
          <w:rFonts w:ascii="Myriad Pro" w:hAnsi="Myriad Pro" w:cs="Arial"/>
          <w:sz w:val="20"/>
          <w:szCs w:val="20"/>
        </w:rPr>
        <w:t xml:space="preserve">3.1 </w:t>
      </w:r>
      <w:r w:rsidR="00747E17">
        <w:rPr>
          <w:rFonts w:ascii="Myriad Pro" w:hAnsi="Myriad Pro" w:cs="Arial"/>
          <w:sz w:val="20"/>
          <w:szCs w:val="20"/>
        </w:rPr>
        <w:t xml:space="preserve">Development and test of training </w:t>
      </w:r>
      <w:proofErr w:type="spellStart"/>
      <w:r w:rsidR="00747E17">
        <w:rPr>
          <w:rFonts w:ascii="Myriad Pro" w:hAnsi="Myriad Pro" w:cs="Arial"/>
          <w:sz w:val="20"/>
          <w:szCs w:val="20"/>
        </w:rPr>
        <w:t>programmes</w:t>
      </w:r>
      <w:proofErr w:type="spellEnd"/>
      <w:r w:rsidR="00747E17">
        <w:rPr>
          <w:rFonts w:ascii="Myriad Pro" w:hAnsi="Myriad Pro" w:cs="Arial"/>
          <w:sz w:val="20"/>
          <w:szCs w:val="20"/>
        </w:rPr>
        <w:t xml:space="preserve"> (per target audience) for local authorities, entrepreneurs and communities.</w:t>
      </w:r>
    </w:p>
    <w:p w14:paraId="338F02FC" w14:textId="52B2E87A" w:rsidR="000F26B3" w:rsidRDefault="000F26B3">
      <w:pPr>
        <w:ind w:left="426" w:hanging="426"/>
        <w:jc w:val="both"/>
        <w:rPr>
          <w:rFonts w:ascii="Myriad Pro" w:hAnsi="Myriad Pro" w:cs="Arial"/>
          <w:sz w:val="20"/>
          <w:szCs w:val="20"/>
        </w:rPr>
      </w:pPr>
      <w:r>
        <w:rPr>
          <w:rFonts w:ascii="Myriad Pro" w:hAnsi="Myriad Pro" w:cs="Arial"/>
          <w:sz w:val="20"/>
          <w:szCs w:val="20"/>
        </w:rPr>
        <w:t xml:space="preserve">3.2. </w:t>
      </w:r>
      <w:proofErr w:type="gramStart"/>
      <w:r>
        <w:rPr>
          <w:rFonts w:ascii="Myriad Pro" w:hAnsi="Myriad Pro" w:cs="Arial"/>
          <w:sz w:val="20"/>
          <w:szCs w:val="20"/>
        </w:rPr>
        <w:t>Provide assistance</w:t>
      </w:r>
      <w:proofErr w:type="gramEnd"/>
      <w:r>
        <w:rPr>
          <w:rFonts w:ascii="Myriad Pro" w:hAnsi="Myriad Pro" w:cs="Arial"/>
          <w:sz w:val="20"/>
          <w:szCs w:val="20"/>
        </w:rPr>
        <w:t xml:space="preserve"> and training to residents of private houses who would like to benefit from governmental subsidies to replace the gas </w:t>
      </w:r>
      <w:r w:rsidR="00242918">
        <w:rPr>
          <w:rFonts w:ascii="Myriad Pro" w:hAnsi="Myriad Pro" w:cs="Arial"/>
          <w:sz w:val="20"/>
          <w:szCs w:val="20"/>
        </w:rPr>
        <w:t xml:space="preserve">with biomass boilers through support with filling in application forms, preparing necessary technical documents for the application processes, etc. </w:t>
      </w:r>
    </w:p>
    <w:p w14:paraId="38681A6C" w14:textId="330B7797" w:rsidR="00747E17" w:rsidRDefault="00747E17">
      <w:pPr>
        <w:ind w:left="426" w:hanging="426"/>
        <w:jc w:val="both"/>
        <w:rPr>
          <w:rFonts w:ascii="Myriad Pro" w:hAnsi="Myriad Pro" w:cs="Arial"/>
          <w:sz w:val="20"/>
          <w:szCs w:val="20"/>
        </w:rPr>
      </w:pPr>
      <w:r>
        <w:rPr>
          <w:rFonts w:ascii="Myriad Pro" w:hAnsi="Myriad Pro" w:cs="Arial"/>
          <w:sz w:val="20"/>
          <w:szCs w:val="20"/>
        </w:rPr>
        <w:lastRenderedPageBreak/>
        <w:t>3.</w:t>
      </w:r>
      <w:r w:rsidR="00242918">
        <w:rPr>
          <w:rFonts w:ascii="Myriad Pro" w:hAnsi="Myriad Pro" w:cs="Arial"/>
          <w:sz w:val="20"/>
          <w:szCs w:val="20"/>
        </w:rPr>
        <w:t>3</w:t>
      </w:r>
      <w:r>
        <w:rPr>
          <w:rFonts w:ascii="Myriad Pro" w:hAnsi="Myriad Pro" w:cs="Arial"/>
          <w:sz w:val="20"/>
          <w:szCs w:val="20"/>
        </w:rPr>
        <w:t xml:space="preserve"> Study tours to the EU countries to capitalize on best practices and lessons learnt in biomass business development, marketing and investment</w:t>
      </w:r>
    </w:p>
    <w:p w14:paraId="612D3CF6" w14:textId="39550044" w:rsidR="00747E17" w:rsidRDefault="00747E17">
      <w:pPr>
        <w:ind w:left="426" w:hanging="426"/>
        <w:jc w:val="both"/>
        <w:rPr>
          <w:rFonts w:ascii="Myriad Pro" w:hAnsi="Myriad Pro" w:cs="Arial"/>
          <w:sz w:val="20"/>
          <w:szCs w:val="20"/>
        </w:rPr>
      </w:pPr>
      <w:r>
        <w:rPr>
          <w:rFonts w:ascii="Myriad Pro" w:hAnsi="Myriad Pro" w:cs="Arial"/>
          <w:sz w:val="20"/>
          <w:szCs w:val="20"/>
        </w:rPr>
        <w:t>3.</w:t>
      </w:r>
      <w:r w:rsidR="00242918">
        <w:rPr>
          <w:rFonts w:ascii="Myriad Pro" w:hAnsi="Myriad Pro" w:cs="Arial"/>
          <w:sz w:val="20"/>
          <w:szCs w:val="20"/>
        </w:rPr>
        <w:t>4</w:t>
      </w:r>
      <w:r>
        <w:rPr>
          <w:rFonts w:ascii="Myriad Pro" w:hAnsi="Myriad Pro" w:cs="Arial"/>
          <w:sz w:val="20"/>
          <w:szCs w:val="20"/>
        </w:rPr>
        <w:t xml:space="preserve">. Support in establishing and promoting of investment opportunities in the country </w:t>
      </w:r>
    </w:p>
    <w:p w14:paraId="5F190D9F" w14:textId="3769C929" w:rsidR="00673621" w:rsidRPr="0083378E" w:rsidRDefault="00242918">
      <w:pPr>
        <w:ind w:left="426" w:hanging="426"/>
        <w:jc w:val="both"/>
        <w:rPr>
          <w:rFonts w:ascii="Myriad Pro" w:hAnsi="Myriad Pro" w:cs="Arial"/>
          <w:sz w:val="20"/>
          <w:szCs w:val="20"/>
        </w:rPr>
      </w:pPr>
      <w:r>
        <w:rPr>
          <w:rFonts w:ascii="Myriad Pro" w:hAnsi="Myriad Pro" w:cs="Arial"/>
          <w:sz w:val="20"/>
          <w:szCs w:val="20"/>
        </w:rPr>
        <w:t>3.5</w:t>
      </w:r>
      <w:r w:rsidR="00747E17">
        <w:rPr>
          <w:rFonts w:ascii="Myriad Pro" w:hAnsi="Myriad Pro" w:cs="Arial"/>
          <w:sz w:val="20"/>
          <w:szCs w:val="20"/>
        </w:rPr>
        <w:t xml:space="preserve">. Build new business partnerships between municipal authorities, </w:t>
      </w:r>
      <w:r w:rsidR="00E317CF">
        <w:rPr>
          <w:rFonts w:ascii="Myriad Pro" w:hAnsi="Myriad Pro" w:cs="Arial"/>
          <w:sz w:val="20"/>
          <w:szCs w:val="20"/>
        </w:rPr>
        <w:t>SMEs and entrepreneurs of Ukraine and those in the EU countries to promote effective management of biomass fuel market.</w:t>
      </w:r>
    </w:p>
    <w:p w14:paraId="5F2C6CE5" w14:textId="77777777" w:rsidR="00673621" w:rsidRPr="0083378E" w:rsidRDefault="00673621" w:rsidP="00673621">
      <w:pPr>
        <w:ind w:left="426" w:hanging="426"/>
        <w:jc w:val="both"/>
        <w:rPr>
          <w:rFonts w:ascii="Myriad Pro" w:hAnsi="Myriad Pro" w:cs="Arial"/>
          <w:sz w:val="20"/>
          <w:szCs w:val="20"/>
        </w:rPr>
      </w:pPr>
    </w:p>
    <w:p w14:paraId="42806E6C" w14:textId="3F868564" w:rsidR="006B240B" w:rsidRPr="0083378E" w:rsidRDefault="006B240B" w:rsidP="006B240B">
      <w:pPr>
        <w:widowControl w:val="0"/>
        <w:autoSpaceDE w:val="0"/>
        <w:autoSpaceDN w:val="0"/>
        <w:adjustRightInd w:val="0"/>
        <w:spacing w:after="240"/>
        <w:jc w:val="both"/>
        <w:rPr>
          <w:rFonts w:ascii="Myriad Pro" w:hAnsi="Myriad Pro" w:cs="Arial"/>
          <w:sz w:val="20"/>
          <w:szCs w:val="20"/>
        </w:rPr>
      </w:pPr>
      <w:r w:rsidRPr="0083378E">
        <w:rPr>
          <w:rFonts w:ascii="Myriad Pro" w:hAnsi="Myriad Pro" w:cs="Arial"/>
          <w:b/>
          <w:sz w:val="20"/>
          <w:szCs w:val="20"/>
        </w:rPr>
        <w:t>Output 4: Awareness raising and dissemination strategy on Biomass Energy</w:t>
      </w:r>
      <w:r w:rsidRPr="0083378E">
        <w:rPr>
          <w:rFonts w:ascii="Myriad Pro" w:hAnsi="Myriad Pro" w:cs="Arial"/>
          <w:sz w:val="20"/>
          <w:szCs w:val="20"/>
        </w:rPr>
        <w:t xml:space="preserve"> – A national marketing and awareness campaign on biomass energy will be developed and launched which will target (</w:t>
      </w:r>
      <w:proofErr w:type="spellStart"/>
      <w:r w:rsidRPr="0083378E">
        <w:rPr>
          <w:rFonts w:ascii="Myriad Pro" w:hAnsi="Myriad Pro" w:cs="Arial"/>
          <w:sz w:val="20"/>
          <w:szCs w:val="20"/>
        </w:rPr>
        <w:t>i</w:t>
      </w:r>
      <w:proofErr w:type="spellEnd"/>
      <w:r w:rsidRPr="0083378E">
        <w:rPr>
          <w:rFonts w:ascii="Myriad Pro" w:hAnsi="Myriad Pro" w:cs="Arial"/>
          <w:sz w:val="20"/>
          <w:szCs w:val="20"/>
        </w:rPr>
        <w:t xml:space="preserve">) consumers and SMEs (ii) universities and (iii) and schools with a focus on rural areas. The awareness raising will </w:t>
      </w:r>
      <w:r w:rsidR="00432FA5">
        <w:rPr>
          <w:rFonts w:ascii="Myriad Pro" w:hAnsi="Myriad Pro" w:cs="Arial"/>
          <w:sz w:val="20"/>
          <w:szCs w:val="20"/>
        </w:rPr>
        <w:t xml:space="preserve">also </w:t>
      </w:r>
      <w:r w:rsidRPr="0083378E">
        <w:rPr>
          <w:rFonts w:ascii="Myriad Pro" w:hAnsi="Myriad Pro" w:cs="Arial"/>
          <w:sz w:val="20"/>
          <w:szCs w:val="20"/>
        </w:rPr>
        <w:t>include the municipal biomass guide and other training products prepared under Output 3 of the project.</w:t>
      </w:r>
    </w:p>
    <w:p w14:paraId="61C9CCD4" w14:textId="77777777" w:rsidR="003629BA" w:rsidRDefault="00AE3BC0" w:rsidP="003629BA">
      <w:pPr>
        <w:widowControl w:val="0"/>
        <w:autoSpaceDE w:val="0"/>
        <w:autoSpaceDN w:val="0"/>
        <w:adjustRightInd w:val="0"/>
        <w:spacing w:after="240"/>
        <w:rPr>
          <w:rFonts w:ascii="Myriad Pro" w:hAnsi="Myriad Pro" w:cs="Arial"/>
          <w:b/>
          <w:sz w:val="20"/>
          <w:szCs w:val="20"/>
        </w:rPr>
      </w:pPr>
      <w:r w:rsidRPr="0083378E">
        <w:rPr>
          <w:rFonts w:ascii="Myriad Pro" w:hAnsi="Myriad Pro" w:cs="Arial"/>
          <w:b/>
          <w:sz w:val="20"/>
          <w:szCs w:val="20"/>
        </w:rPr>
        <w:t>Indicative Activities</w:t>
      </w:r>
    </w:p>
    <w:p w14:paraId="37A2C00E" w14:textId="77777777" w:rsidR="003629BA" w:rsidRPr="003629BA" w:rsidRDefault="00177207" w:rsidP="003629BA">
      <w:pPr>
        <w:pStyle w:val="ListParagraph"/>
        <w:widowControl w:val="0"/>
        <w:numPr>
          <w:ilvl w:val="1"/>
          <w:numId w:val="37"/>
        </w:numPr>
        <w:autoSpaceDE w:val="0"/>
        <w:autoSpaceDN w:val="0"/>
        <w:adjustRightInd w:val="0"/>
        <w:spacing w:after="240"/>
        <w:rPr>
          <w:rFonts w:ascii="Myriad Pro" w:hAnsi="Myriad Pro" w:cs="Arial"/>
          <w:b/>
          <w:sz w:val="20"/>
          <w:szCs w:val="20"/>
        </w:rPr>
      </w:pPr>
      <w:r w:rsidRPr="003629BA">
        <w:rPr>
          <w:rFonts w:ascii="Myriad Pro" w:hAnsi="Myriad Pro"/>
          <w:sz w:val="20"/>
        </w:rPr>
        <w:t>Nation Wide</w:t>
      </w:r>
      <w:r w:rsidR="0016123F" w:rsidRPr="003629BA">
        <w:rPr>
          <w:rFonts w:ascii="Myriad Pro" w:hAnsi="Myriad Pro"/>
          <w:sz w:val="20"/>
        </w:rPr>
        <w:t xml:space="preserve"> Marketing Strategy </w:t>
      </w:r>
      <w:r w:rsidR="00C10EC1" w:rsidRPr="003629BA">
        <w:rPr>
          <w:rFonts w:ascii="Myriad Pro" w:hAnsi="Myriad Pro"/>
          <w:sz w:val="20"/>
        </w:rPr>
        <w:t xml:space="preserve">(including media campaign) </w:t>
      </w:r>
      <w:r w:rsidR="0016123F" w:rsidRPr="003629BA">
        <w:rPr>
          <w:rFonts w:ascii="Myriad Pro" w:hAnsi="Myriad Pro"/>
          <w:sz w:val="20"/>
        </w:rPr>
        <w:t>on Biomass Energy targeted at consumers, small businesses, and local authorities</w:t>
      </w:r>
    </w:p>
    <w:p w14:paraId="7A02B826" w14:textId="77777777" w:rsidR="003629BA" w:rsidRPr="003629BA" w:rsidRDefault="0016123F" w:rsidP="003629BA">
      <w:pPr>
        <w:pStyle w:val="ListParagraph"/>
        <w:widowControl w:val="0"/>
        <w:numPr>
          <w:ilvl w:val="1"/>
          <w:numId w:val="37"/>
        </w:numPr>
        <w:autoSpaceDE w:val="0"/>
        <w:autoSpaceDN w:val="0"/>
        <w:adjustRightInd w:val="0"/>
        <w:spacing w:after="240"/>
        <w:rPr>
          <w:rFonts w:ascii="Myriad Pro" w:hAnsi="Myriad Pro" w:cs="Arial"/>
          <w:b/>
          <w:sz w:val="20"/>
          <w:szCs w:val="20"/>
        </w:rPr>
      </w:pPr>
      <w:r w:rsidRPr="003629BA">
        <w:rPr>
          <w:rFonts w:ascii="Myriad Pro" w:hAnsi="Myriad Pro"/>
          <w:sz w:val="20"/>
        </w:rPr>
        <w:t>General Awareness Seminars on Biomass Energy</w:t>
      </w:r>
      <w:r w:rsidR="00177207" w:rsidRPr="003629BA">
        <w:rPr>
          <w:rFonts w:ascii="Myriad Pro" w:hAnsi="Myriad Pro"/>
          <w:sz w:val="20"/>
        </w:rPr>
        <w:t xml:space="preserve"> targeted for the </w:t>
      </w:r>
      <w:proofErr w:type="gramStart"/>
      <w:r w:rsidR="00177207" w:rsidRPr="003629BA">
        <w:rPr>
          <w:rFonts w:ascii="Myriad Pro" w:hAnsi="Myriad Pro"/>
          <w:sz w:val="20"/>
        </w:rPr>
        <w:t>general public</w:t>
      </w:r>
      <w:proofErr w:type="gramEnd"/>
    </w:p>
    <w:p w14:paraId="2741983B" w14:textId="77777777" w:rsidR="003629BA" w:rsidRPr="003629BA" w:rsidRDefault="00461D4C" w:rsidP="003629BA">
      <w:pPr>
        <w:pStyle w:val="ListParagraph"/>
        <w:widowControl w:val="0"/>
        <w:numPr>
          <w:ilvl w:val="1"/>
          <w:numId w:val="37"/>
        </w:numPr>
        <w:autoSpaceDE w:val="0"/>
        <w:autoSpaceDN w:val="0"/>
        <w:adjustRightInd w:val="0"/>
        <w:spacing w:after="240"/>
        <w:rPr>
          <w:rFonts w:ascii="Myriad Pro" w:hAnsi="Myriad Pro" w:cs="Arial"/>
          <w:b/>
          <w:sz w:val="20"/>
          <w:szCs w:val="20"/>
        </w:rPr>
      </w:pPr>
      <w:r w:rsidRPr="003629BA">
        <w:rPr>
          <w:rFonts w:ascii="Myriad Pro" w:hAnsi="Myriad Pro"/>
          <w:sz w:val="20"/>
        </w:rPr>
        <w:t>Biomass</w:t>
      </w:r>
      <w:r w:rsidR="00177207" w:rsidRPr="003629BA">
        <w:rPr>
          <w:rFonts w:ascii="Myriad Pro" w:hAnsi="Myriad Pro"/>
          <w:sz w:val="20"/>
        </w:rPr>
        <w:t xml:space="preserve"> seminars for local authorities focused on technical experts involved in municipal heat supply including boiler operators familiar working with natural </w:t>
      </w:r>
      <w:proofErr w:type="gramStart"/>
      <w:r w:rsidR="00177207" w:rsidRPr="003629BA">
        <w:rPr>
          <w:rFonts w:ascii="Myriad Pro" w:hAnsi="Myriad Pro"/>
          <w:sz w:val="20"/>
        </w:rPr>
        <w:t>gas based</w:t>
      </w:r>
      <w:proofErr w:type="gramEnd"/>
      <w:r w:rsidR="00177207" w:rsidRPr="003629BA">
        <w:rPr>
          <w:rFonts w:ascii="Myriad Pro" w:hAnsi="Myriad Pro"/>
          <w:sz w:val="20"/>
        </w:rPr>
        <w:t xml:space="preserve"> boilers but with no experience with biomass based systems</w:t>
      </w:r>
    </w:p>
    <w:p w14:paraId="56465E89" w14:textId="77777777" w:rsidR="003629BA" w:rsidRPr="003629BA" w:rsidRDefault="00461D4C" w:rsidP="003629BA">
      <w:pPr>
        <w:pStyle w:val="ListParagraph"/>
        <w:widowControl w:val="0"/>
        <w:numPr>
          <w:ilvl w:val="1"/>
          <w:numId w:val="37"/>
        </w:numPr>
        <w:autoSpaceDE w:val="0"/>
        <w:autoSpaceDN w:val="0"/>
        <w:adjustRightInd w:val="0"/>
        <w:spacing w:after="240"/>
        <w:rPr>
          <w:rFonts w:ascii="Myriad Pro" w:hAnsi="Myriad Pro" w:cs="Arial"/>
          <w:b/>
          <w:sz w:val="20"/>
          <w:szCs w:val="20"/>
        </w:rPr>
      </w:pPr>
      <w:r w:rsidRPr="003629BA">
        <w:rPr>
          <w:rFonts w:ascii="Myriad Pro" w:hAnsi="Myriad Pro"/>
          <w:sz w:val="20"/>
        </w:rPr>
        <w:t>Biomass</w:t>
      </w:r>
      <w:r w:rsidR="00177207" w:rsidRPr="003629BA">
        <w:rPr>
          <w:rFonts w:ascii="Myriad Pro" w:hAnsi="Myriad Pro"/>
          <w:sz w:val="20"/>
        </w:rPr>
        <w:t xml:space="preserve"> seminars for local entrepreneurs and small and medium sized enterprises (SMEs) interested to develop </w:t>
      </w:r>
      <w:proofErr w:type="gramStart"/>
      <w:r w:rsidR="00177207" w:rsidRPr="003629BA">
        <w:rPr>
          <w:rFonts w:ascii="Myriad Pro" w:hAnsi="Myriad Pro"/>
          <w:sz w:val="20"/>
        </w:rPr>
        <w:t>biomass based</w:t>
      </w:r>
      <w:proofErr w:type="gramEnd"/>
      <w:r w:rsidR="00177207" w:rsidRPr="003629BA">
        <w:rPr>
          <w:rFonts w:ascii="Myriad Pro" w:hAnsi="Myriad Pro"/>
          <w:sz w:val="20"/>
        </w:rPr>
        <w:t xml:space="preserve"> businesses</w:t>
      </w:r>
      <w:r w:rsidR="00F50A31" w:rsidRPr="003629BA">
        <w:rPr>
          <w:rFonts w:ascii="Myriad Pro" w:hAnsi="Myriad Pro"/>
          <w:sz w:val="20"/>
        </w:rPr>
        <w:t xml:space="preserve"> including presenting model biomass supply agreements from private companies to local authorities</w:t>
      </w:r>
    </w:p>
    <w:p w14:paraId="530D5063" w14:textId="77777777" w:rsidR="003629BA" w:rsidRPr="003629BA" w:rsidRDefault="00F50A31" w:rsidP="003629BA">
      <w:pPr>
        <w:pStyle w:val="ListParagraph"/>
        <w:widowControl w:val="0"/>
        <w:numPr>
          <w:ilvl w:val="1"/>
          <w:numId w:val="37"/>
        </w:numPr>
        <w:autoSpaceDE w:val="0"/>
        <w:autoSpaceDN w:val="0"/>
        <w:adjustRightInd w:val="0"/>
        <w:spacing w:after="240"/>
        <w:rPr>
          <w:rFonts w:ascii="Myriad Pro" w:hAnsi="Myriad Pro" w:cs="Arial"/>
          <w:b/>
          <w:sz w:val="20"/>
          <w:szCs w:val="20"/>
        </w:rPr>
      </w:pPr>
      <w:r w:rsidRPr="003629BA">
        <w:rPr>
          <w:rFonts w:ascii="Myriad Pro" w:hAnsi="Myriad Pro"/>
          <w:sz w:val="20"/>
        </w:rPr>
        <w:t>Support for an annual international conference on biomass energy in Ukraine, once per year in Kiev</w:t>
      </w:r>
    </w:p>
    <w:p w14:paraId="3EB5BE33" w14:textId="40D1D5E8" w:rsidR="0016123F" w:rsidRPr="003629BA" w:rsidRDefault="00461D4C" w:rsidP="003629BA">
      <w:pPr>
        <w:pStyle w:val="ListParagraph"/>
        <w:widowControl w:val="0"/>
        <w:numPr>
          <w:ilvl w:val="1"/>
          <w:numId w:val="37"/>
        </w:numPr>
        <w:autoSpaceDE w:val="0"/>
        <w:autoSpaceDN w:val="0"/>
        <w:adjustRightInd w:val="0"/>
        <w:spacing w:after="240"/>
        <w:rPr>
          <w:rFonts w:ascii="Myriad Pro" w:hAnsi="Myriad Pro" w:cs="Arial"/>
          <w:b/>
          <w:sz w:val="20"/>
          <w:szCs w:val="20"/>
        </w:rPr>
      </w:pPr>
      <w:r w:rsidRPr="003629BA">
        <w:rPr>
          <w:rFonts w:ascii="Myriad Pro" w:hAnsi="Myriad Pro"/>
          <w:sz w:val="20"/>
        </w:rPr>
        <w:t>Comprehensive</w:t>
      </w:r>
      <w:r w:rsidR="00F50A31" w:rsidRPr="003629BA">
        <w:rPr>
          <w:rFonts w:ascii="Myriad Pro" w:hAnsi="Myriad Pro"/>
          <w:sz w:val="20"/>
        </w:rPr>
        <w:t xml:space="preserve"> Project Website – highlighting all the activities and outputs of the project and containing short videos, where possible</w:t>
      </w:r>
    </w:p>
    <w:p w14:paraId="0707D2BE" w14:textId="77777777" w:rsidR="006B7286" w:rsidRPr="0083378E" w:rsidRDefault="006B7286">
      <w:pPr>
        <w:rPr>
          <w:rFonts w:ascii="Myriad Pro" w:hAnsi="Myriad Pro"/>
          <w:b/>
          <w:sz w:val="20"/>
          <w:szCs w:val="20"/>
        </w:rPr>
      </w:pPr>
      <w:r w:rsidRPr="0083378E">
        <w:rPr>
          <w:rFonts w:ascii="Myriad Pro" w:hAnsi="Myriad Pro"/>
          <w:b/>
          <w:sz w:val="20"/>
          <w:szCs w:val="20"/>
        </w:rPr>
        <w:t>Key Indicators of Success</w:t>
      </w:r>
    </w:p>
    <w:p w14:paraId="522C6EC8" w14:textId="77777777" w:rsidR="006B7286" w:rsidRPr="0083378E" w:rsidRDefault="006B7286">
      <w:pPr>
        <w:rPr>
          <w:rFonts w:ascii="Myriad Pro" w:hAnsi="Myriad Pro"/>
          <w:sz w:val="20"/>
          <w:szCs w:val="20"/>
        </w:rPr>
      </w:pPr>
    </w:p>
    <w:p w14:paraId="0DA2CB7F" w14:textId="77777777" w:rsidR="006B7286" w:rsidRPr="0083378E" w:rsidRDefault="00B85F83" w:rsidP="006B7286">
      <w:pPr>
        <w:rPr>
          <w:rFonts w:ascii="Myriad Pro" w:hAnsi="Myriad Pro"/>
          <w:sz w:val="20"/>
          <w:szCs w:val="20"/>
        </w:rPr>
      </w:pPr>
      <w:r w:rsidRPr="0083378E">
        <w:rPr>
          <w:rFonts w:ascii="Myriad Pro" w:hAnsi="Myriad Pro"/>
          <w:sz w:val="20"/>
          <w:szCs w:val="20"/>
        </w:rPr>
        <w:t>34</w:t>
      </w:r>
      <w:r w:rsidR="006B7286" w:rsidRPr="0083378E">
        <w:rPr>
          <w:rFonts w:ascii="Myriad Pro" w:hAnsi="Myriad Pro"/>
          <w:sz w:val="20"/>
          <w:szCs w:val="20"/>
        </w:rPr>
        <w:t>.   Key indicators of the project will include, inter alia, the following indicators</w:t>
      </w:r>
    </w:p>
    <w:p w14:paraId="39657CA3" w14:textId="77777777" w:rsidR="006B7286" w:rsidRPr="0083378E" w:rsidRDefault="006B7286" w:rsidP="006B7286">
      <w:pPr>
        <w:rPr>
          <w:rFonts w:ascii="Myriad Pro" w:hAnsi="Myriad Pro"/>
          <w:sz w:val="20"/>
          <w:szCs w:val="20"/>
        </w:rPr>
      </w:pPr>
    </w:p>
    <w:p w14:paraId="056B4738" w14:textId="77777777" w:rsidR="006B7286" w:rsidRPr="0083378E" w:rsidRDefault="006B7286" w:rsidP="006B7286">
      <w:pPr>
        <w:pStyle w:val="ListParagraph"/>
        <w:numPr>
          <w:ilvl w:val="2"/>
          <w:numId w:val="13"/>
        </w:numPr>
        <w:ind w:left="993" w:hanging="993"/>
        <w:rPr>
          <w:rFonts w:ascii="Myriad Pro" w:hAnsi="Myriad Pro"/>
          <w:sz w:val="20"/>
          <w:szCs w:val="20"/>
        </w:rPr>
      </w:pPr>
      <w:r w:rsidRPr="0083378E">
        <w:rPr>
          <w:rFonts w:ascii="Myriad Pro" w:hAnsi="Myriad Pro"/>
          <w:sz w:val="20"/>
          <w:szCs w:val="20"/>
        </w:rPr>
        <w:t xml:space="preserve">number of new jobs created related to biomass </w:t>
      </w:r>
      <w:r w:rsidR="00461D4C" w:rsidRPr="0083378E">
        <w:rPr>
          <w:rFonts w:ascii="Myriad Pro" w:hAnsi="Myriad Pro"/>
          <w:sz w:val="20"/>
          <w:szCs w:val="20"/>
        </w:rPr>
        <w:t>systems</w:t>
      </w:r>
      <w:r w:rsidRPr="0083378E">
        <w:rPr>
          <w:rFonts w:ascii="Myriad Pro" w:hAnsi="Myriad Pro"/>
          <w:sz w:val="20"/>
          <w:szCs w:val="20"/>
        </w:rPr>
        <w:t xml:space="preserve"> (biomass/biogas)</w:t>
      </w:r>
    </w:p>
    <w:p w14:paraId="7F97E630" w14:textId="77777777" w:rsidR="006B7286" w:rsidRPr="0083378E" w:rsidRDefault="006B7286" w:rsidP="006B7286">
      <w:pPr>
        <w:pStyle w:val="ListParagraph"/>
        <w:numPr>
          <w:ilvl w:val="2"/>
          <w:numId w:val="13"/>
        </w:numPr>
        <w:ind w:left="993" w:hanging="993"/>
        <w:rPr>
          <w:rFonts w:ascii="Myriad Pro" w:hAnsi="Myriad Pro"/>
          <w:sz w:val="20"/>
          <w:szCs w:val="20"/>
        </w:rPr>
      </w:pPr>
      <w:r w:rsidRPr="0083378E">
        <w:rPr>
          <w:rFonts w:ascii="Myriad Pro" w:hAnsi="Myriad Pro"/>
          <w:sz w:val="20"/>
          <w:szCs w:val="20"/>
        </w:rPr>
        <w:t>number of new biomass heating systems installed in local municipalities</w:t>
      </w:r>
    </w:p>
    <w:p w14:paraId="0166BE25" w14:textId="77777777" w:rsidR="006B7286" w:rsidRPr="0083378E" w:rsidRDefault="006B7286" w:rsidP="006B7286">
      <w:pPr>
        <w:pStyle w:val="ListParagraph"/>
        <w:numPr>
          <w:ilvl w:val="2"/>
          <w:numId w:val="13"/>
        </w:numPr>
        <w:ind w:left="993" w:hanging="993"/>
        <w:rPr>
          <w:rFonts w:ascii="Myriad Pro" w:hAnsi="Myriad Pro"/>
          <w:sz w:val="20"/>
          <w:szCs w:val="20"/>
        </w:rPr>
      </w:pPr>
      <w:r w:rsidRPr="0083378E">
        <w:rPr>
          <w:rFonts w:ascii="Myriad Pro" w:hAnsi="Myriad Pro"/>
          <w:sz w:val="20"/>
          <w:szCs w:val="20"/>
        </w:rPr>
        <w:t>number of regions in which the project has worked</w:t>
      </w:r>
    </w:p>
    <w:p w14:paraId="5D994AE9" w14:textId="77777777" w:rsidR="006B7286" w:rsidRPr="0083378E" w:rsidRDefault="006B7286" w:rsidP="006B7286">
      <w:pPr>
        <w:pStyle w:val="ListParagraph"/>
        <w:numPr>
          <w:ilvl w:val="2"/>
          <w:numId w:val="13"/>
        </w:numPr>
        <w:ind w:left="993" w:hanging="993"/>
        <w:rPr>
          <w:rFonts w:ascii="Myriad Pro" w:hAnsi="Myriad Pro"/>
          <w:sz w:val="20"/>
          <w:szCs w:val="20"/>
        </w:rPr>
      </w:pPr>
      <w:r w:rsidRPr="0083378E">
        <w:rPr>
          <w:rFonts w:ascii="Myriad Pro" w:hAnsi="Myriad Pro"/>
          <w:sz w:val="20"/>
          <w:szCs w:val="20"/>
        </w:rPr>
        <w:t>number of local leaders, entrepreneurs, and boiler operators trained</w:t>
      </w:r>
    </w:p>
    <w:p w14:paraId="5CDBB2B2" w14:textId="77777777" w:rsidR="006B7286" w:rsidRPr="0083378E" w:rsidRDefault="006B7286" w:rsidP="006B7286">
      <w:pPr>
        <w:pStyle w:val="ListParagraph"/>
        <w:numPr>
          <w:ilvl w:val="2"/>
          <w:numId w:val="13"/>
        </w:numPr>
        <w:ind w:left="993" w:hanging="993"/>
        <w:rPr>
          <w:rFonts w:ascii="Myriad Pro" w:hAnsi="Myriad Pro"/>
          <w:sz w:val="20"/>
          <w:szCs w:val="20"/>
        </w:rPr>
      </w:pPr>
      <w:r w:rsidRPr="0083378E">
        <w:rPr>
          <w:rFonts w:ascii="Myriad Pro" w:hAnsi="Myriad Pro"/>
          <w:sz w:val="20"/>
          <w:szCs w:val="20"/>
        </w:rPr>
        <w:t>amount of funds disbursed through investment grant mechanism</w:t>
      </w:r>
    </w:p>
    <w:p w14:paraId="73634B1A" w14:textId="77777777" w:rsidR="006B7286" w:rsidRPr="0083378E" w:rsidRDefault="006B7286" w:rsidP="006B7286">
      <w:pPr>
        <w:pStyle w:val="ListParagraph"/>
        <w:numPr>
          <w:ilvl w:val="2"/>
          <w:numId w:val="13"/>
        </w:numPr>
        <w:ind w:left="993" w:hanging="993"/>
        <w:rPr>
          <w:rFonts w:ascii="Myriad Pro" w:hAnsi="Myriad Pro"/>
          <w:sz w:val="20"/>
          <w:szCs w:val="20"/>
        </w:rPr>
      </w:pPr>
      <w:r w:rsidRPr="0083378E">
        <w:rPr>
          <w:rFonts w:ascii="Myriad Pro" w:hAnsi="Myriad Pro"/>
          <w:sz w:val="20"/>
          <w:szCs w:val="20"/>
        </w:rPr>
        <w:t>additional funding mobilized through the investment grant mechanism</w:t>
      </w:r>
    </w:p>
    <w:p w14:paraId="434508A0" w14:textId="77777777" w:rsidR="006B7286" w:rsidRPr="0083378E" w:rsidRDefault="006B7286" w:rsidP="006B7286">
      <w:pPr>
        <w:pStyle w:val="ListParagraph"/>
        <w:numPr>
          <w:ilvl w:val="2"/>
          <w:numId w:val="13"/>
        </w:numPr>
        <w:ind w:left="993" w:hanging="993"/>
        <w:rPr>
          <w:rFonts w:ascii="Myriad Pro" w:hAnsi="Myriad Pro"/>
          <w:sz w:val="20"/>
          <w:szCs w:val="20"/>
        </w:rPr>
      </w:pPr>
      <w:r w:rsidRPr="0083378E">
        <w:rPr>
          <w:rFonts w:ascii="Myriad Pro" w:hAnsi="Myriad Pro"/>
          <w:sz w:val="20"/>
          <w:szCs w:val="20"/>
        </w:rPr>
        <w:t>amount of funding available through the leasing mechanism</w:t>
      </w:r>
    </w:p>
    <w:p w14:paraId="4A68B66B" w14:textId="77777777" w:rsidR="006B7286" w:rsidRPr="0083378E" w:rsidRDefault="006B7286" w:rsidP="006B7286">
      <w:pPr>
        <w:pStyle w:val="ListParagraph"/>
        <w:numPr>
          <w:ilvl w:val="2"/>
          <w:numId w:val="13"/>
        </w:numPr>
        <w:ind w:left="993" w:hanging="993"/>
        <w:rPr>
          <w:rFonts w:ascii="Myriad Pro" w:hAnsi="Myriad Pro"/>
          <w:sz w:val="20"/>
          <w:szCs w:val="20"/>
        </w:rPr>
      </w:pPr>
      <w:r w:rsidRPr="0083378E">
        <w:rPr>
          <w:rFonts w:ascii="Myriad Pro" w:hAnsi="Myriad Pro"/>
          <w:sz w:val="20"/>
          <w:szCs w:val="20"/>
        </w:rPr>
        <w:t>number of people reached through project communication and media activities including the national marketing and media campaigns</w:t>
      </w:r>
    </w:p>
    <w:p w14:paraId="2E2B0DF9" w14:textId="77777777" w:rsidR="006B7286" w:rsidRPr="0083378E" w:rsidRDefault="006B7286">
      <w:pPr>
        <w:rPr>
          <w:rFonts w:ascii="Myriad Pro" w:hAnsi="Myriad Pro"/>
          <w:sz w:val="20"/>
          <w:szCs w:val="20"/>
        </w:rPr>
      </w:pPr>
    </w:p>
    <w:p w14:paraId="44C3E0E6" w14:textId="77777777" w:rsidR="00B0553A" w:rsidRPr="0083378E" w:rsidRDefault="00B0553A" w:rsidP="00B0553A">
      <w:pPr>
        <w:widowControl w:val="0"/>
        <w:autoSpaceDE w:val="0"/>
        <w:autoSpaceDN w:val="0"/>
        <w:adjustRightInd w:val="0"/>
        <w:jc w:val="both"/>
        <w:rPr>
          <w:rFonts w:ascii="Myriad Pro" w:hAnsi="Myriad Pro" w:cs="Times New Roman"/>
          <w:b/>
          <w:sz w:val="20"/>
          <w:szCs w:val="20"/>
        </w:rPr>
      </w:pPr>
      <w:r w:rsidRPr="0083378E">
        <w:rPr>
          <w:rFonts w:ascii="Myriad Pro" w:hAnsi="Myriad Pro" w:cs="Times New Roman"/>
          <w:b/>
          <w:sz w:val="20"/>
          <w:szCs w:val="20"/>
        </w:rPr>
        <w:t>Timeframe and Project Phases</w:t>
      </w:r>
    </w:p>
    <w:p w14:paraId="2997B06C" w14:textId="77777777" w:rsidR="00B0553A" w:rsidRPr="0083378E" w:rsidRDefault="00B0553A" w:rsidP="00B0553A">
      <w:pPr>
        <w:widowControl w:val="0"/>
        <w:autoSpaceDE w:val="0"/>
        <w:autoSpaceDN w:val="0"/>
        <w:adjustRightInd w:val="0"/>
        <w:jc w:val="both"/>
        <w:rPr>
          <w:rFonts w:ascii="Myriad Pro" w:hAnsi="Myriad Pro" w:cs="Times New Roman"/>
          <w:sz w:val="20"/>
          <w:szCs w:val="20"/>
        </w:rPr>
      </w:pPr>
    </w:p>
    <w:p w14:paraId="3B57E30C" w14:textId="77777777" w:rsidR="00B0553A" w:rsidRPr="0083378E" w:rsidRDefault="00B85F83" w:rsidP="00B0553A">
      <w:pPr>
        <w:widowControl w:val="0"/>
        <w:autoSpaceDE w:val="0"/>
        <w:autoSpaceDN w:val="0"/>
        <w:adjustRightInd w:val="0"/>
        <w:ind w:left="567" w:hanging="567"/>
        <w:jc w:val="both"/>
        <w:rPr>
          <w:rFonts w:ascii="Myriad Pro" w:hAnsi="Myriad Pro" w:cs="Times New Roman"/>
          <w:sz w:val="20"/>
          <w:szCs w:val="20"/>
        </w:rPr>
      </w:pPr>
      <w:r w:rsidRPr="0083378E">
        <w:rPr>
          <w:rFonts w:ascii="Myriad Pro" w:hAnsi="Myriad Pro" w:cs="Times New Roman"/>
          <w:sz w:val="20"/>
          <w:szCs w:val="20"/>
        </w:rPr>
        <w:t>35</w:t>
      </w:r>
      <w:r w:rsidR="00B0553A" w:rsidRPr="0083378E">
        <w:rPr>
          <w:rFonts w:ascii="Myriad Pro" w:hAnsi="Myriad Pro" w:cs="Times New Roman"/>
          <w:sz w:val="20"/>
          <w:szCs w:val="20"/>
        </w:rPr>
        <w:t>.    The project will start shortly after the signing of the UNDP project document. An inception workshop should be held within 2 months of hiring the project manager, which is estimated to be within 4 months of the start of the project. Taking into consideration the complexity of the foreseen activities (multi-sectoral, production of alternative heating technologies, switching to alternative fuel from bio wastes, creation of alternative fuel supply chains, rehabilitation of existing facilities and heating systems, etc.) the project envisages an inception phase of up to 6 months from the date of the signing of the project document.</w:t>
      </w:r>
    </w:p>
    <w:p w14:paraId="35AE0599" w14:textId="77777777" w:rsidR="00B0553A" w:rsidRPr="0083378E" w:rsidRDefault="00B0553A" w:rsidP="00B0553A">
      <w:pPr>
        <w:widowControl w:val="0"/>
        <w:autoSpaceDE w:val="0"/>
        <w:autoSpaceDN w:val="0"/>
        <w:adjustRightInd w:val="0"/>
        <w:jc w:val="both"/>
        <w:rPr>
          <w:rFonts w:ascii="Myriad Pro" w:hAnsi="Myriad Pro" w:cs="Times New Roman"/>
          <w:sz w:val="20"/>
          <w:szCs w:val="20"/>
        </w:rPr>
      </w:pPr>
    </w:p>
    <w:p w14:paraId="701987EF" w14:textId="207A90A8" w:rsidR="00B0553A" w:rsidRPr="0083378E" w:rsidRDefault="001626F4" w:rsidP="00B0553A">
      <w:pPr>
        <w:widowControl w:val="0"/>
        <w:autoSpaceDE w:val="0"/>
        <w:autoSpaceDN w:val="0"/>
        <w:adjustRightInd w:val="0"/>
        <w:jc w:val="both"/>
        <w:rPr>
          <w:rFonts w:ascii="Myriad Pro" w:hAnsi="Myriad Pro" w:cs="Times New Roman"/>
          <w:sz w:val="20"/>
          <w:szCs w:val="20"/>
        </w:rPr>
      </w:pPr>
      <w:r w:rsidRPr="0083378E">
        <w:rPr>
          <w:rFonts w:ascii="Myriad Pro" w:hAnsi="Myriad Pro" w:cs="Times New Roman"/>
          <w:sz w:val="20"/>
          <w:szCs w:val="20"/>
        </w:rPr>
        <w:lastRenderedPageBreak/>
        <w:t>36</w:t>
      </w:r>
      <w:r w:rsidR="00B0553A" w:rsidRPr="0083378E">
        <w:rPr>
          <w:rFonts w:ascii="Myriad Pro" w:hAnsi="Myriad Pro" w:cs="Times New Roman"/>
          <w:sz w:val="20"/>
          <w:szCs w:val="20"/>
        </w:rPr>
        <w:t>. During the inception phase</w:t>
      </w:r>
      <w:r w:rsidR="006B7286" w:rsidRPr="0083378E">
        <w:rPr>
          <w:rFonts w:ascii="Myriad Pro" w:hAnsi="Myriad Pro" w:cs="Times New Roman"/>
          <w:sz w:val="20"/>
          <w:szCs w:val="20"/>
        </w:rPr>
        <w:t xml:space="preserve"> (i.e</w:t>
      </w:r>
      <w:r w:rsidR="00752868">
        <w:rPr>
          <w:rFonts w:ascii="Myriad Pro" w:hAnsi="Myriad Pro" w:cs="Times New Roman"/>
          <w:sz w:val="20"/>
          <w:szCs w:val="20"/>
        </w:rPr>
        <w:t>.</w:t>
      </w:r>
      <w:r w:rsidR="006B7286" w:rsidRPr="0083378E">
        <w:rPr>
          <w:rFonts w:ascii="Myriad Pro" w:hAnsi="Myriad Pro" w:cs="Times New Roman"/>
          <w:sz w:val="20"/>
          <w:szCs w:val="20"/>
        </w:rPr>
        <w:t xml:space="preserve"> – first six months of the project)</w:t>
      </w:r>
      <w:r w:rsidR="00B0553A" w:rsidRPr="0083378E">
        <w:rPr>
          <w:rFonts w:ascii="Myriad Pro" w:hAnsi="Myriad Pro" w:cs="Times New Roman"/>
          <w:sz w:val="20"/>
          <w:szCs w:val="20"/>
        </w:rPr>
        <w:t>, the project will:</w:t>
      </w:r>
    </w:p>
    <w:p w14:paraId="1E80D55C" w14:textId="77777777" w:rsidR="00B0553A" w:rsidRPr="0083378E" w:rsidRDefault="00B0553A" w:rsidP="00B0553A">
      <w:pPr>
        <w:widowControl w:val="0"/>
        <w:autoSpaceDE w:val="0"/>
        <w:autoSpaceDN w:val="0"/>
        <w:adjustRightInd w:val="0"/>
        <w:jc w:val="both"/>
        <w:rPr>
          <w:rFonts w:ascii="Myriad Pro" w:hAnsi="Myriad Pro" w:cs="Times New Roman"/>
          <w:sz w:val="20"/>
          <w:szCs w:val="20"/>
        </w:rPr>
      </w:pPr>
    </w:p>
    <w:p w14:paraId="4F85F5E0" w14:textId="4C11C95B" w:rsidR="00B0553A" w:rsidRPr="0083378E" w:rsidRDefault="00F2115B" w:rsidP="00B0553A">
      <w:pPr>
        <w:widowControl w:val="0"/>
        <w:autoSpaceDE w:val="0"/>
        <w:autoSpaceDN w:val="0"/>
        <w:adjustRightInd w:val="0"/>
        <w:ind w:left="567" w:hanging="567"/>
        <w:jc w:val="both"/>
        <w:rPr>
          <w:rFonts w:ascii="Myriad Pro" w:hAnsi="Myriad Pro" w:cs="Times New Roman"/>
          <w:sz w:val="20"/>
          <w:szCs w:val="20"/>
        </w:rPr>
      </w:pPr>
      <w:r w:rsidRPr="0083378E">
        <w:rPr>
          <w:rFonts w:ascii="Myriad Pro" w:hAnsi="Myriad Pro" w:cs="Times New Roman"/>
          <w:sz w:val="20"/>
          <w:szCs w:val="20"/>
        </w:rPr>
        <w:t>(</w:t>
      </w:r>
      <w:proofErr w:type="spellStart"/>
      <w:r w:rsidRPr="0083378E">
        <w:rPr>
          <w:rFonts w:ascii="Myriad Pro" w:hAnsi="Myriad Pro" w:cs="Times New Roman"/>
          <w:sz w:val="20"/>
          <w:szCs w:val="20"/>
        </w:rPr>
        <w:t>i</w:t>
      </w:r>
      <w:proofErr w:type="spellEnd"/>
      <w:r w:rsidRPr="0083378E">
        <w:rPr>
          <w:rFonts w:ascii="Myriad Pro" w:hAnsi="Myriad Pro" w:cs="Times New Roman"/>
          <w:sz w:val="20"/>
          <w:szCs w:val="20"/>
        </w:rPr>
        <w:t xml:space="preserve">)   </w:t>
      </w:r>
      <w:r w:rsidR="00B0553A" w:rsidRPr="0083378E">
        <w:rPr>
          <w:rFonts w:ascii="Myriad Pro" w:hAnsi="Myriad Pro" w:cs="Times New Roman"/>
          <w:sz w:val="20"/>
          <w:szCs w:val="20"/>
        </w:rPr>
        <w:t xml:space="preserve">Establish a Project Management Unit (PMU) within UNDP Ukraine, including a Project Manager, a Project Assistant and 5 Task Managers for each of the Project Component supported by a full-time communications advisor and a part-time international CTA on biomass. The project implementation structure is envisaged </w:t>
      </w:r>
      <w:r w:rsidRPr="0083378E">
        <w:rPr>
          <w:rFonts w:ascii="Myriad Pro" w:hAnsi="Myriad Pro" w:cs="Times New Roman"/>
          <w:sz w:val="20"/>
          <w:szCs w:val="20"/>
        </w:rPr>
        <w:t>to be as defined in Section V of this document.</w:t>
      </w:r>
    </w:p>
    <w:p w14:paraId="613668D7" w14:textId="77777777" w:rsidR="006B7286" w:rsidRPr="0083378E" w:rsidRDefault="006B7286" w:rsidP="00B0553A">
      <w:pPr>
        <w:widowControl w:val="0"/>
        <w:autoSpaceDE w:val="0"/>
        <w:autoSpaceDN w:val="0"/>
        <w:adjustRightInd w:val="0"/>
        <w:jc w:val="both"/>
        <w:rPr>
          <w:rFonts w:ascii="Myriad Pro" w:hAnsi="Myriad Pro" w:cs="Times New Roman"/>
          <w:sz w:val="20"/>
          <w:szCs w:val="20"/>
        </w:rPr>
      </w:pPr>
    </w:p>
    <w:p w14:paraId="7F60F178" w14:textId="77777777" w:rsidR="00B0553A" w:rsidRPr="0083378E" w:rsidRDefault="00B0553A" w:rsidP="00B0553A">
      <w:pPr>
        <w:widowControl w:val="0"/>
        <w:autoSpaceDE w:val="0"/>
        <w:autoSpaceDN w:val="0"/>
        <w:adjustRightInd w:val="0"/>
        <w:jc w:val="both"/>
        <w:rPr>
          <w:rFonts w:ascii="Myriad Pro" w:hAnsi="Myriad Pro" w:cs="Times New Roman"/>
          <w:sz w:val="20"/>
          <w:szCs w:val="20"/>
        </w:rPr>
      </w:pPr>
      <w:r w:rsidRPr="0083378E">
        <w:rPr>
          <w:rFonts w:ascii="Myriad Pro" w:hAnsi="Myriad Pro" w:cs="Times New Roman"/>
          <w:sz w:val="20"/>
          <w:szCs w:val="20"/>
        </w:rPr>
        <w:t>(ii) Coordinate the list of project national stakeholders and establish a National Project Board and Advisory Group as well as establish the Inter Ministry Committee on Biomass Energy that should meet three times a year (once per four months);</w:t>
      </w:r>
    </w:p>
    <w:p w14:paraId="451C81FA" w14:textId="77777777" w:rsidR="00B0553A" w:rsidRPr="0083378E" w:rsidRDefault="00B0553A" w:rsidP="00B0553A">
      <w:pPr>
        <w:widowControl w:val="0"/>
        <w:autoSpaceDE w:val="0"/>
        <w:autoSpaceDN w:val="0"/>
        <w:adjustRightInd w:val="0"/>
        <w:jc w:val="both"/>
        <w:rPr>
          <w:rFonts w:ascii="Myriad Pro" w:hAnsi="Myriad Pro" w:cs="Times New Roman"/>
          <w:sz w:val="20"/>
          <w:szCs w:val="20"/>
        </w:rPr>
      </w:pPr>
    </w:p>
    <w:p w14:paraId="71B3378C" w14:textId="77777777" w:rsidR="00B0553A" w:rsidRPr="0083378E" w:rsidRDefault="00B0553A" w:rsidP="00B0553A">
      <w:pPr>
        <w:widowControl w:val="0"/>
        <w:autoSpaceDE w:val="0"/>
        <w:autoSpaceDN w:val="0"/>
        <w:adjustRightInd w:val="0"/>
        <w:jc w:val="both"/>
        <w:rPr>
          <w:rFonts w:ascii="Myriad Pro" w:hAnsi="Myriad Pro" w:cs="Times New Roman"/>
          <w:sz w:val="20"/>
          <w:szCs w:val="20"/>
        </w:rPr>
      </w:pPr>
      <w:r w:rsidRPr="0083378E">
        <w:rPr>
          <w:rFonts w:ascii="Myriad Pro" w:hAnsi="Myriad Pro" w:cs="Times New Roman"/>
          <w:sz w:val="20"/>
          <w:szCs w:val="20"/>
        </w:rPr>
        <w:t>(iii). Develop general project operational formats, and templates for all project staff and subcontractors;</w:t>
      </w:r>
    </w:p>
    <w:p w14:paraId="0366ED00" w14:textId="77777777" w:rsidR="00B0553A" w:rsidRPr="0083378E" w:rsidRDefault="00B0553A" w:rsidP="00B0553A">
      <w:pPr>
        <w:widowControl w:val="0"/>
        <w:autoSpaceDE w:val="0"/>
        <w:autoSpaceDN w:val="0"/>
        <w:adjustRightInd w:val="0"/>
        <w:jc w:val="both"/>
        <w:rPr>
          <w:rFonts w:ascii="Myriad Pro" w:hAnsi="Myriad Pro" w:cs="Times New Roman"/>
          <w:sz w:val="20"/>
          <w:szCs w:val="20"/>
        </w:rPr>
      </w:pPr>
    </w:p>
    <w:p w14:paraId="1E9EC549" w14:textId="77777777" w:rsidR="00B0553A" w:rsidRPr="0083378E" w:rsidRDefault="00B0553A" w:rsidP="00B0553A">
      <w:pPr>
        <w:widowControl w:val="0"/>
        <w:autoSpaceDE w:val="0"/>
        <w:autoSpaceDN w:val="0"/>
        <w:adjustRightInd w:val="0"/>
        <w:jc w:val="both"/>
        <w:rPr>
          <w:rFonts w:ascii="Myriad Pro" w:hAnsi="Myriad Pro" w:cs="Times New Roman"/>
          <w:sz w:val="20"/>
          <w:szCs w:val="20"/>
        </w:rPr>
      </w:pPr>
      <w:r w:rsidRPr="0083378E">
        <w:rPr>
          <w:rFonts w:ascii="Myriad Pro" w:hAnsi="Myriad Pro" w:cs="Times New Roman"/>
          <w:sz w:val="20"/>
          <w:szCs w:val="20"/>
        </w:rPr>
        <w:t>(iv). Finalize selection criteria for the terms of reference for the investment grant mechanism and the leasing mechanism.</w:t>
      </w:r>
    </w:p>
    <w:p w14:paraId="4C034268" w14:textId="77777777" w:rsidR="00B0553A" w:rsidRPr="0083378E" w:rsidRDefault="00B0553A" w:rsidP="00B0553A">
      <w:pPr>
        <w:widowControl w:val="0"/>
        <w:autoSpaceDE w:val="0"/>
        <w:autoSpaceDN w:val="0"/>
        <w:adjustRightInd w:val="0"/>
        <w:jc w:val="both"/>
        <w:rPr>
          <w:rFonts w:ascii="Myriad Pro" w:hAnsi="Myriad Pro" w:cs="Times New Roman"/>
          <w:sz w:val="20"/>
          <w:szCs w:val="20"/>
        </w:rPr>
      </w:pPr>
    </w:p>
    <w:p w14:paraId="34177529" w14:textId="77777777" w:rsidR="00B0553A" w:rsidRPr="0083378E" w:rsidRDefault="00B0553A" w:rsidP="00B0553A">
      <w:pPr>
        <w:widowControl w:val="0"/>
        <w:autoSpaceDE w:val="0"/>
        <w:autoSpaceDN w:val="0"/>
        <w:adjustRightInd w:val="0"/>
        <w:jc w:val="both"/>
        <w:rPr>
          <w:rFonts w:ascii="Myriad Pro" w:hAnsi="Myriad Pro" w:cs="Times New Roman"/>
          <w:sz w:val="20"/>
          <w:szCs w:val="20"/>
        </w:rPr>
      </w:pPr>
      <w:r w:rsidRPr="0083378E">
        <w:rPr>
          <w:rFonts w:ascii="Myriad Pro" w:hAnsi="Myriad Pro" w:cs="Times New Roman"/>
          <w:sz w:val="20"/>
          <w:szCs w:val="20"/>
        </w:rPr>
        <w:t xml:space="preserve">(v). Provide training and review operating modalities for the Design-Build procurement process within UNDP to make it consistent with the investment grant mechanism envisaged by this project: There are </w:t>
      </w:r>
      <w:proofErr w:type="gramStart"/>
      <w:r w:rsidRPr="0083378E">
        <w:rPr>
          <w:rFonts w:ascii="Myriad Pro" w:hAnsi="Myriad Pro" w:cs="Times New Roman"/>
          <w:sz w:val="20"/>
          <w:szCs w:val="20"/>
        </w:rPr>
        <w:t>a number of</w:t>
      </w:r>
      <w:proofErr w:type="gramEnd"/>
      <w:r w:rsidRPr="0083378E">
        <w:rPr>
          <w:rFonts w:ascii="Myriad Pro" w:hAnsi="Myriad Pro" w:cs="Times New Roman"/>
          <w:sz w:val="20"/>
          <w:szCs w:val="20"/>
        </w:rPr>
        <w:t xml:space="preserve"> reasons that support the decision to use a design build delivery method for the bulk of the procurement in this project. Both complex and simple projects can benefit by using the design-build method and the approach could be used for bundles of investments or individual projects. Since this approach is relatively new in Ukraine it is necessary to develop it in such a way as to be compatible with UNDP procurement processes and Ukrainian legislation.</w:t>
      </w:r>
    </w:p>
    <w:p w14:paraId="02F67685" w14:textId="77777777" w:rsidR="00B0553A" w:rsidRPr="0083378E" w:rsidRDefault="00B0553A" w:rsidP="00B0553A">
      <w:pPr>
        <w:widowControl w:val="0"/>
        <w:autoSpaceDE w:val="0"/>
        <w:autoSpaceDN w:val="0"/>
        <w:adjustRightInd w:val="0"/>
        <w:jc w:val="both"/>
        <w:rPr>
          <w:rFonts w:ascii="Myriad Pro" w:hAnsi="Myriad Pro" w:cs="Times New Roman"/>
          <w:sz w:val="20"/>
          <w:szCs w:val="20"/>
        </w:rPr>
      </w:pPr>
    </w:p>
    <w:p w14:paraId="442D90E0" w14:textId="77777777" w:rsidR="00B0553A" w:rsidRPr="0083378E" w:rsidRDefault="00706E84" w:rsidP="00B0553A">
      <w:pPr>
        <w:widowControl w:val="0"/>
        <w:autoSpaceDE w:val="0"/>
        <w:autoSpaceDN w:val="0"/>
        <w:adjustRightInd w:val="0"/>
        <w:jc w:val="both"/>
        <w:rPr>
          <w:rFonts w:ascii="Myriad Pro" w:hAnsi="Myriad Pro" w:cs="Times New Roman"/>
          <w:sz w:val="20"/>
          <w:szCs w:val="20"/>
        </w:rPr>
      </w:pPr>
      <w:r w:rsidRPr="0083378E">
        <w:rPr>
          <w:rFonts w:ascii="Myriad Pro" w:hAnsi="Myriad Pro" w:cs="Times New Roman"/>
          <w:sz w:val="20"/>
          <w:szCs w:val="20"/>
        </w:rPr>
        <w:t>(vi</w:t>
      </w:r>
      <w:r w:rsidR="00B0553A" w:rsidRPr="0083378E">
        <w:rPr>
          <w:rFonts w:ascii="Myriad Pro" w:hAnsi="Myriad Pro" w:cs="Times New Roman"/>
          <w:sz w:val="20"/>
          <w:szCs w:val="20"/>
        </w:rPr>
        <w:t xml:space="preserve">). Developed strategies for communication, </w:t>
      </w:r>
      <w:r w:rsidRPr="0083378E">
        <w:rPr>
          <w:rFonts w:ascii="Myriad Pro" w:hAnsi="Myriad Pro" w:cs="Times New Roman"/>
          <w:sz w:val="20"/>
          <w:szCs w:val="20"/>
        </w:rPr>
        <w:t>visibility and media engagement and hire a full time Communications Advisor for the project</w:t>
      </w:r>
    </w:p>
    <w:p w14:paraId="231BC2F0" w14:textId="77777777" w:rsidR="00B0553A" w:rsidRPr="0083378E" w:rsidRDefault="00B0553A" w:rsidP="00B0553A">
      <w:pPr>
        <w:widowControl w:val="0"/>
        <w:autoSpaceDE w:val="0"/>
        <w:autoSpaceDN w:val="0"/>
        <w:adjustRightInd w:val="0"/>
        <w:jc w:val="both"/>
        <w:rPr>
          <w:rFonts w:ascii="Myriad Pro" w:hAnsi="Myriad Pro" w:cs="Times New Roman"/>
          <w:sz w:val="20"/>
          <w:szCs w:val="20"/>
        </w:rPr>
      </w:pPr>
    </w:p>
    <w:p w14:paraId="7B122855" w14:textId="77777777" w:rsidR="00B0553A" w:rsidRPr="0083378E" w:rsidRDefault="00706E84" w:rsidP="00B0553A">
      <w:pPr>
        <w:widowControl w:val="0"/>
        <w:autoSpaceDE w:val="0"/>
        <w:autoSpaceDN w:val="0"/>
        <w:adjustRightInd w:val="0"/>
        <w:jc w:val="both"/>
        <w:rPr>
          <w:rFonts w:ascii="Myriad Pro" w:hAnsi="Myriad Pro" w:cs="Times New Roman"/>
          <w:sz w:val="20"/>
          <w:szCs w:val="20"/>
        </w:rPr>
      </w:pPr>
      <w:r w:rsidRPr="0083378E">
        <w:rPr>
          <w:rFonts w:ascii="Myriad Pro" w:hAnsi="Myriad Pro" w:cs="Times New Roman"/>
          <w:sz w:val="20"/>
          <w:szCs w:val="20"/>
        </w:rPr>
        <w:t>(vii</w:t>
      </w:r>
      <w:r w:rsidR="00B0553A" w:rsidRPr="0083378E">
        <w:rPr>
          <w:rFonts w:ascii="Myriad Pro" w:hAnsi="Myriad Pro" w:cs="Times New Roman"/>
          <w:sz w:val="20"/>
          <w:szCs w:val="20"/>
        </w:rPr>
        <w:t>). Develop survey methods, and impact logs which will be used to monitor the impacts of the various activities, and</w:t>
      </w:r>
    </w:p>
    <w:p w14:paraId="02A23919" w14:textId="77777777" w:rsidR="00B0553A" w:rsidRPr="0083378E" w:rsidRDefault="00B0553A" w:rsidP="00B0553A">
      <w:pPr>
        <w:widowControl w:val="0"/>
        <w:autoSpaceDE w:val="0"/>
        <w:autoSpaceDN w:val="0"/>
        <w:adjustRightInd w:val="0"/>
        <w:jc w:val="both"/>
        <w:rPr>
          <w:rFonts w:ascii="Myriad Pro" w:hAnsi="Myriad Pro" w:cs="Times New Roman"/>
          <w:sz w:val="20"/>
          <w:szCs w:val="20"/>
        </w:rPr>
      </w:pPr>
    </w:p>
    <w:p w14:paraId="24751D12" w14:textId="77777777" w:rsidR="00B0553A" w:rsidRPr="0083378E" w:rsidRDefault="00706E84" w:rsidP="00B0553A">
      <w:pPr>
        <w:widowControl w:val="0"/>
        <w:autoSpaceDE w:val="0"/>
        <w:autoSpaceDN w:val="0"/>
        <w:adjustRightInd w:val="0"/>
        <w:jc w:val="both"/>
        <w:rPr>
          <w:rFonts w:ascii="Myriad Pro" w:hAnsi="Myriad Pro" w:cs="Times New Roman"/>
          <w:sz w:val="20"/>
          <w:szCs w:val="20"/>
        </w:rPr>
      </w:pPr>
      <w:r w:rsidRPr="0083378E">
        <w:rPr>
          <w:rFonts w:ascii="Myriad Pro" w:hAnsi="Myriad Pro" w:cs="Times New Roman"/>
          <w:sz w:val="20"/>
          <w:szCs w:val="20"/>
        </w:rPr>
        <w:t>(viii</w:t>
      </w:r>
      <w:r w:rsidR="00B0553A" w:rsidRPr="0083378E">
        <w:rPr>
          <w:rFonts w:ascii="Myriad Pro" w:hAnsi="Myriad Pro" w:cs="Times New Roman"/>
          <w:sz w:val="20"/>
          <w:szCs w:val="20"/>
        </w:rPr>
        <w:t>). Elaborate and approve the detailed Work Plan for the first year of implementation.</w:t>
      </w:r>
    </w:p>
    <w:p w14:paraId="3BE8FCBB" w14:textId="77777777" w:rsidR="00B0553A" w:rsidRPr="0083378E" w:rsidRDefault="00B0553A" w:rsidP="00B0553A">
      <w:pPr>
        <w:widowControl w:val="0"/>
        <w:autoSpaceDE w:val="0"/>
        <w:autoSpaceDN w:val="0"/>
        <w:adjustRightInd w:val="0"/>
        <w:jc w:val="both"/>
        <w:rPr>
          <w:rFonts w:ascii="Myriad Pro" w:hAnsi="Myriad Pro" w:cs="Times New Roman"/>
          <w:sz w:val="20"/>
          <w:szCs w:val="20"/>
        </w:rPr>
      </w:pPr>
    </w:p>
    <w:p w14:paraId="74345D75" w14:textId="77777777" w:rsidR="00B0553A" w:rsidRPr="0083378E" w:rsidRDefault="00706E84" w:rsidP="00B0553A">
      <w:pPr>
        <w:widowControl w:val="0"/>
        <w:autoSpaceDE w:val="0"/>
        <w:autoSpaceDN w:val="0"/>
        <w:adjustRightInd w:val="0"/>
        <w:jc w:val="both"/>
        <w:rPr>
          <w:rFonts w:ascii="Myriad Pro" w:hAnsi="Myriad Pro" w:cs="Times New Roman"/>
          <w:sz w:val="20"/>
          <w:szCs w:val="20"/>
        </w:rPr>
      </w:pPr>
      <w:r w:rsidRPr="0083378E">
        <w:rPr>
          <w:rFonts w:ascii="Myriad Pro" w:hAnsi="Myriad Pro" w:cs="Times New Roman"/>
          <w:sz w:val="20"/>
          <w:szCs w:val="20"/>
        </w:rPr>
        <w:t xml:space="preserve">(ix). </w:t>
      </w:r>
      <w:r w:rsidR="00B0553A" w:rsidRPr="0083378E">
        <w:rPr>
          <w:rFonts w:ascii="Myriad Pro" w:hAnsi="Myriad Pro" w:cs="Times New Roman"/>
          <w:sz w:val="20"/>
          <w:szCs w:val="20"/>
        </w:rPr>
        <w:t xml:space="preserve"> Verify assessment method to be used at the end of year 1 and onwards.</w:t>
      </w:r>
    </w:p>
    <w:p w14:paraId="46BF584B" w14:textId="77777777" w:rsidR="00F2115B" w:rsidRPr="0083378E" w:rsidRDefault="00F2115B">
      <w:pPr>
        <w:rPr>
          <w:rFonts w:ascii="Myriad Pro" w:hAnsi="Myriad Pro"/>
          <w:sz w:val="20"/>
          <w:szCs w:val="20"/>
        </w:rPr>
      </w:pPr>
    </w:p>
    <w:p w14:paraId="7D8FC896" w14:textId="77777777" w:rsidR="00A3458A" w:rsidRPr="0083378E" w:rsidRDefault="00A3458A">
      <w:pPr>
        <w:rPr>
          <w:rFonts w:ascii="Myriad Pro" w:hAnsi="Myriad Pro"/>
          <w:b/>
          <w:sz w:val="20"/>
          <w:szCs w:val="20"/>
        </w:rPr>
      </w:pPr>
      <w:r w:rsidRPr="0083378E">
        <w:rPr>
          <w:rFonts w:ascii="Myriad Pro" w:hAnsi="Myriad Pro"/>
          <w:b/>
          <w:sz w:val="20"/>
          <w:szCs w:val="20"/>
        </w:rPr>
        <w:t>III. Results and Resources Framework</w:t>
      </w:r>
    </w:p>
    <w:p w14:paraId="2C5FFEB1" w14:textId="77777777" w:rsidR="000358A4" w:rsidRPr="0083378E" w:rsidRDefault="000358A4">
      <w:pPr>
        <w:rPr>
          <w:rFonts w:ascii="Myriad Pro" w:hAnsi="Myriad Pro"/>
          <w:sz w:val="20"/>
          <w:szCs w:val="20"/>
        </w:rPr>
      </w:pPr>
    </w:p>
    <w:tbl>
      <w:tblPr>
        <w:tblStyle w:val="TableGrid"/>
        <w:tblW w:w="0" w:type="auto"/>
        <w:tblLook w:val="04A0" w:firstRow="1" w:lastRow="0" w:firstColumn="1" w:lastColumn="0" w:noHBand="0" w:noVBand="1"/>
      </w:tblPr>
      <w:tblGrid>
        <w:gridCol w:w="8516"/>
      </w:tblGrid>
      <w:tr w:rsidR="002E0E32" w:rsidRPr="0083378E" w14:paraId="0853A6F4" w14:textId="77777777" w:rsidTr="002E0E32">
        <w:tc>
          <w:tcPr>
            <w:tcW w:w="8516" w:type="dxa"/>
          </w:tcPr>
          <w:p w14:paraId="79BAA4DD" w14:textId="77777777" w:rsidR="002E0E32" w:rsidRPr="0083378E" w:rsidRDefault="002E0E32" w:rsidP="002E0E32">
            <w:pPr>
              <w:widowControl w:val="0"/>
              <w:autoSpaceDE w:val="0"/>
              <w:autoSpaceDN w:val="0"/>
              <w:adjustRightInd w:val="0"/>
              <w:spacing w:after="240"/>
              <w:rPr>
                <w:rFonts w:ascii="Myriad Pro" w:hAnsi="Myriad Pro" w:cs="Times"/>
                <w:sz w:val="20"/>
                <w:szCs w:val="20"/>
              </w:rPr>
            </w:pPr>
            <w:r w:rsidRPr="0083378E">
              <w:rPr>
                <w:rFonts w:ascii="Myriad Pro" w:hAnsi="Myriad Pro" w:cs="Arial"/>
                <w:b/>
                <w:bCs/>
                <w:sz w:val="20"/>
                <w:szCs w:val="20"/>
              </w:rPr>
              <w:t xml:space="preserve">Intended Outcome as stated in the Country </w:t>
            </w:r>
            <w:proofErr w:type="spellStart"/>
            <w:r w:rsidRPr="0083378E">
              <w:rPr>
                <w:rFonts w:ascii="Myriad Pro" w:hAnsi="Myriad Pro" w:cs="Arial"/>
                <w:b/>
                <w:bCs/>
                <w:sz w:val="20"/>
                <w:szCs w:val="20"/>
              </w:rPr>
              <w:t>Programme</w:t>
            </w:r>
            <w:proofErr w:type="spellEnd"/>
            <w:r w:rsidRPr="0083378E">
              <w:rPr>
                <w:rFonts w:ascii="Myriad Pro" w:hAnsi="Myriad Pro" w:cs="Arial"/>
                <w:b/>
                <w:bCs/>
                <w:sz w:val="20"/>
                <w:szCs w:val="20"/>
              </w:rPr>
              <w:t xml:space="preserve"> Results and Resource Framework</w:t>
            </w:r>
          </w:p>
        </w:tc>
      </w:tr>
      <w:tr w:rsidR="002E0E32" w:rsidRPr="0083378E" w14:paraId="703C26B9" w14:textId="77777777" w:rsidTr="002E0E32">
        <w:tc>
          <w:tcPr>
            <w:tcW w:w="8516" w:type="dxa"/>
          </w:tcPr>
          <w:p w14:paraId="0C388B14" w14:textId="77777777" w:rsidR="002E0E32" w:rsidRPr="0083378E" w:rsidRDefault="002E0E32" w:rsidP="002E0E32">
            <w:pPr>
              <w:widowControl w:val="0"/>
              <w:autoSpaceDE w:val="0"/>
              <w:autoSpaceDN w:val="0"/>
              <w:adjustRightInd w:val="0"/>
              <w:spacing w:after="240"/>
              <w:rPr>
                <w:rFonts w:ascii="Myriad Pro" w:hAnsi="Myriad Pro"/>
                <w:sz w:val="20"/>
                <w:szCs w:val="20"/>
              </w:rPr>
            </w:pPr>
            <w:r w:rsidRPr="0083378E">
              <w:rPr>
                <w:rFonts w:ascii="Myriad Pro" w:hAnsi="Myriad Pro"/>
                <w:sz w:val="20"/>
                <w:szCs w:val="20"/>
              </w:rPr>
              <w:t xml:space="preserve">The project is consistent with the UNDAF and the UNDP Country </w:t>
            </w:r>
            <w:proofErr w:type="spellStart"/>
            <w:r w:rsidRPr="0083378E">
              <w:rPr>
                <w:rFonts w:ascii="Myriad Pro" w:hAnsi="Myriad Pro"/>
                <w:sz w:val="20"/>
                <w:szCs w:val="20"/>
              </w:rPr>
              <w:t>Programme</w:t>
            </w:r>
            <w:proofErr w:type="spellEnd"/>
            <w:r w:rsidRPr="0083378E">
              <w:rPr>
                <w:rFonts w:ascii="Myriad Pro" w:hAnsi="Myriad Pro"/>
                <w:sz w:val="20"/>
                <w:szCs w:val="20"/>
              </w:rPr>
              <w:t xml:space="preserve"> Action Plan (CPAP) </w:t>
            </w:r>
            <w:r w:rsidR="00F2115B" w:rsidRPr="0083378E">
              <w:rPr>
                <w:rFonts w:ascii="Myriad Pro" w:hAnsi="Myriad Pro"/>
                <w:sz w:val="20"/>
                <w:szCs w:val="20"/>
              </w:rPr>
              <w:t xml:space="preserve">for Ukraine </w:t>
            </w:r>
            <w:r w:rsidRPr="0083378E">
              <w:rPr>
                <w:rFonts w:ascii="Myriad Pro" w:hAnsi="Myriad Pro"/>
                <w:sz w:val="20"/>
                <w:szCs w:val="20"/>
              </w:rPr>
              <w:t xml:space="preserve">which states that </w:t>
            </w:r>
            <w:r w:rsidRPr="0083378E">
              <w:rPr>
                <w:rFonts w:ascii="Myriad Pro" w:hAnsi="Myriad Pro" w:cs="Times New Roman"/>
                <w:sz w:val="20"/>
                <w:szCs w:val="20"/>
              </w:rPr>
              <w:t>vulnerable groups in poor rural and urban areas should be assisted to take advantage of sustainable socioeconomic development opportunities, including though better service provision and infrastructure development in urban and rural areas.</w:t>
            </w:r>
          </w:p>
        </w:tc>
      </w:tr>
      <w:tr w:rsidR="002E0E32" w:rsidRPr="0083378E" w14:paraId="238AC478" w14:textId="77777777" w:rsidTr="002E0E32">
        <w:tc>
          <w:tcPr>
            <w:tcW w:w="8516" w:type="dxa"/>
          </w:tcPr>
          <w:p w14:paraId="4EA68AB5" w14:textId="77777777" w:rsidR="002E0E32" w:rsidRPr="0083378E" w:rsidRDefault="002E0E32" w:rsidP="002E0E32">
            <w:pPr>
              <w:widowControl w:val="0"/>
              <w:autoSpaceDE w:val="0"/>
              <w:autoSpaceDN w:val="0"/>
              <w:adjustRightInd w:val="0"/>
              <w:spacing w:after="240"/>
              <w:rPr>
                <w:rFonts w:ascii="Myriad Pro" w:hAnsi="Myriad Pro" w:cs="Arial"/>
                <w:sz w:val="20"/>
                <w:szCs w:val="20"/>
              </w:rPr>
            </w:pPr>
            <w:r w:rsidRPr="0083378E">
              <w:rPr>
                <w:rFonts w:ascii="Myriad Pro" w:hAnsi="Myriad Pro" w:cs="Arial"/>
                <w:sz w:val="20"/>
                <w:szCs w:val="20"/>
              </w:rPr>
              <w:t>3.2 New businesses and jobs are created in targeted poor rural and urban areas Indicator: Number of small business enterprises operating</w:t>
            </w:r>
            <w:r w:rsidRPr="0083378E">
              <w:rPr>
                <w:rFonts w:ascii="MS Gothic" w:eastAsia="MS Gothic" w:hAnsi="MS Gothic" w:cs="MS Gothic" w:hint="eastAsia"/>
                <w:sz w:val="20"/>
                <w:szCs w:val="20"/>
              </w:rPr>
              <w:t> </w:t>
            </w:r>
          </w:p>
          <w:p w14:paraId="66241333" w14:textId="77777777" w:rsidR="002E0E32" w:rsidRPr="0083378E" w:rsidRDefault="002E0E32" w:rsidP="002E0E32">
            <w:pPr>
              <w:widowControl w:val="0"/>
              <w:autoSpaceDE w:val="0"/>
              <w:autoSpaceDN w:val="0"/>
              <w:adjustRightInd w:val="0"/>
              <w:spacing w:after="240"/>
              <w:rPr>
                <w:rFonts w:ascii="Myriad Pro" w:hAnsi="Myriad Pro" w:cs="Times"/>
                <w:sz w:val="20"/>
                <w:szCs w:val="20"/>
              </w:rPr>
            </w:pPr>
            <w:r w:rsidRPr="0083378E">
              <w:rPr>
                <w:rFonts w:ascii="Myriad Pro" w:hAnsi="Myriad Pro" w:cs="Arial"/>
                <w:i/>
                <w:iCs/>
                <w:sz w:val="20"/>
                <w:szCs w:val="20"/>
              </w:rPr>
              <w:t>Baseline: to be added</w:t>
            </w:r>
          </w:p>
          <w:p w14:paraId="11017661" w14:textId="77777777" w:rsidR="002E0E32" w:rsidRPr="0083378E" w:rsidRDefault="002E0E32" w:rsidP="002E0E32">
            <w:pPr>
              <w:widowControl w:val="0"/>
              <w:autoSpaceDE w:val="0"/>
              <w:autoSpaceDN w:val="0"/>
              <w:adjustRightInd w:val="0"/>
              <w:spacing w:after="240"/>
              <w:rPr>
                <w:rFonts w:ascii="Myriad Pro" w:hAnsi="Myriad Pro" w:cs="Times"/>
                <w:sz w:val="20"/>
                <w:szCs w:val="20"/>
              </w:rPr>
            </w:pPr>
            <w:r w:rsidRPr="0083378E">
              <w:rPr>
                <w:rFonts w:ascii="Myriad Pro" w:hAnsi="Myriad Pro" w:cs="Arial"/>
                <w:sz w:val="20"/>
                <w:szCs w:val="20"/>
              </w:rPr>
              <w:lastRenderedPageBreak/>
              <w:t>Indicator: Number of new jobs created with the help of Rural Biomass and Energy Project</w:t>
            </w:r>
          </w:p>
          <w:p w14:paraId="77556EDB" w14:textId="59D3F2D4" w:rsidR="002E0E32" w:rsidRPr="005D4233" w:rsidRDefault="002E0E32" w:rsidP="005D4233">
            <w:pPr>
              <w:widowControl w:val="0"/>
              <w:autoSpaceDE w:val="0"/>
              <w:autoSpaceDN w:val="0"/>
              <w:adjustRightInd w:val="0"/>
              <w:spacing w:after="240"/>
              <w:rPr>
                <w:rFonts w:ascii="Myriad Pro" w:hAnsi="Myriad Pro" w:cs="Times"/>
                <w:sz w:val="20"/>
                <w:szCs w:val="20"/>
              </w:rPr>
            </w:pPr>
            <w:r w:rsidRPr="0083378E">
              <w:rPr>
                <w:rFonts w:ascii="Myriad Pro" w:hAnsi="Myriad Pro" w:cs="Arial"/>
                <w:i/>
                <w:iCs/>
                <w:sz w:val="20"/>
                <w:szCs w:val="20"/>
              </w:rPr>
              <w:t xml:space="preserve">Target: </w:t>
            </w:r>
            <w:r w:rsidR="003D44A6" w:rsidRPr="0083378E">
              <w:rPr>
                <w:rFonts w:ascii="Myriad Pro" w:hAnsi="Myriad Pro" w:cs="Arial"/>
                <w:i/>
                <w:iCs/>
                <w:sz w:val="20"/>
                <w:szCs w:val="20"/>
              </w:rPr>
              <w:t xml:space="preserve">At least 2,000 new jobs will be created </w:t>
            </w:r>
            <w:proofErr w:type="gramStart"/>
            <w:r w:rsidR="003D44A6" w:rsidRPr="0083378E">
              <w:rPr>
                <w:rFonts w:ascii="Myriad Pro" w:hAnsi="Myriad Pro" w:cs="Arial"/>
                <w:i/>
                <w:iCs/>
                <w:sz w:val="20"/>
                <w:szCs w:val="20"/>
              </w:rPr>
              <w:t>in the area of</w:t>
            </w:r>
            <w:proofErr w:type="gramEnd"/>
            <w:r w:rsidR="003D44A6" w:rsidRPr="0083378E">
              <w:rPr>
                <w:rFonts w:ascii="Myriad Pro" w:hAnsi="Myriad Pro" w:cs="Arial"/>
                <w:i/>
                <w:iCs/>
                <w:sz w:val="20"/>
                <w:szCs w:val="20"/>
              </w:rPr>
              <w:t xml:space="preserve"> biomass fuel production and up to 3,000 new jobs will be created in the area of heat generating facilities operating and maintenance. It is expected that around 60% of the new jobs will be occupied by females</w:t>
            </w:r>
          </w:p>
        </w:tc>
      </w:tr>
      <w:tr w:rsidR="002E0E32" w:rsidRPr="0083378E" w14:paraId="1AD3EFD5" w14:textId="77777777" w:rsidTr="002E0E32">
        <w:tc>
          <w:tcPr>
            <w:tcW w:w="8516" w:type="dxa"/>
          </w:tcPr>
          <w:p w14:paraId="1D9FE9AA" w14:textId="77777777" w:rsidR="002E0E32" w:rsidRPr="0083378E" w:rsidRDefault="002E0E32">
            <w:pPr>
              <w:rPr>
                <w:rFonts w:ascii="Myriad Pro" w:hAnsi="Myriad Pro"/>
                <w:sz w:val="20"/>
                <w:szCs w:val="20"/>
              </w:rPr>
            </w:pPr>
            <w:r w:rsidRPr="0083378E">
              <w:rPr>
                <w:rFonts w:ascii="Myriad Pro" w:hAnsi="Myriad Pro" w:cs="Arial"/>
                <w:b/>
                <w:sz w:val="20"/>
                <w:szCs w:val="20"/>
              </w:rPr>
              <w:lastRenderedPageBreak/>
              <w:t>Outcomes:</w:t>
            </w:r>
            <w:r w:rsidRPr="0083378E">
              <w:rPr>
                <w:rFonts w:ascii="Myriad Pro" w:hAnsi="Myriad Pro" w:cs="Arial"/>
                <w:sz w:val="20"/>
                <w:szCs w:val="20"/>
              </w:rPr>
              <w:t xml:space="preserve"> Managing energy and the environment for sustainable development: Strengthened capacity of local institutions to manage the environment and expand environment and energy services, especially to the poor</w:t>
            </w:r>
          </w:p>
        </w:tc>
      </w:tr>
      <w:tr w:rsidR="002E0E32" w:rsidRPr="0083378E" w14:paraId="06C2F6DE" w14:textId="77777777" w:rsidTr="002E0E32">
        <w:tc>
          <w:tcPr>
            <w:tcW w:w="8516" w:type="dxa"/>
          </w:tcPr>
          <w:p w14:paraId="4FA48662" w14:textId="77777777" w:rsidR="002E0E32" w:rsidRPr="0083378E" w:rsidRDefault="002E0E32" w:rsidP="002E0E32">
            <w:pPr>
              <w:widowControl w:val="0"/>
              <w:autoSpaceDE w:val="0"/>
              <w:autoSpaceDN w:val="0"/>
              <w:adjustRightInd w:val="0"/>
              <w:spacing w:after="240"/>
              <w:rPr>
                <w:rFonts w:ascii="Myriad Pro" w:hAnsi="Myriad Pro" w:cs="Times"/>
                <w:sz w:val="20"/>
                <w:szCs w:val="20"/>
              </w:rPr>
            </w:pPr>
            <w:r w:rsidRPr="0083378E">
              <w:rPr>
                <w:rFonts w:ascii="Myriad Pro" w:hAnsi="Myriad Pro" w:cs="Arial"/>
                <w:b/>
                <w:bCs/>
                <w:sz w:val="20"/>
                <w:szCs w:val="20"/>
              </w:rPr>
              <w:t>Partnership Strategy</w:t>
            </w:r>
          </w:p>
          <w:p w14:paraId="75C44CCB" w14:textId="48F5415D" w:rsidR="002E0E32" w:rsidRPr="0083378E" w:rsidRDefault="002E0E32" w:rsidP="00D10498">
            <w:pPr>
              <w:widowControl w:val="0"/>
              <w:autoSpaceDE w:val="0"/>
              <w:autoSpaceDN w:val="0"/>
              <w:adjustRightInd w:val="0"/>
              <w:spacing w:after="240"/>
              <w:jc w:val="both"/>
              <w:rPr>
                <w:rFonts w:ascii="Myriad Pro" w:hAnsi="Myriad Pro" w:cs="Times"/>
                <w:sz w:val="20"/>
                <w:szCs w:val="20"/>
              </w:rPr>
            </w:pPr>
            <w:r w:rsidRPr="0083378E">
              <w:rPr>
                <w:rFonts w:ascii="Myriad Pro" w:hAnsi="Myriad Pro" w:cs="Arial"/>
                <w:sz w:val="20"/>
                <w:szCs w:val="20"/>
              </w:rPr>
              <w:t>A participatory approach will be used in the implementation of this project. Experts from relevant line ministries (will be involved at both the incep</w:t>
            </w:r>
            <w:r w:rsidR="006B7286" w:rsidRPr="0083378E">
              <w:rPr>
                <w:rFonts w:ascii="Myriad Pro" w:hAnsi="Myriad Pro" w:cs="Arial"/>
                <w:sz w:val="20"/>
                <w:szCs w:val="20"/>
              </w:rPr>
              <w:t>tion and implementation phases) and will be invited to be members of a new</w:t>
            </w:r>
            <w:r w:rsidR="003E1A1B">
              <w:rPr>
                <w:rFonts w:ascii="Myriad Pro" w:hAnsi="Myriad Pro" w:cs="Arial"/>
                <w:sz w:val="20"/>
                <w:szCs w:val="20"/>
              </w:rPr>
              <w:t>ly-</w:t>
            </w:r>
            <w:r w:rsidR="003629BA">
              <w:rPr>
                <w:rFonts w:ascii="Myriad Pro" w:hAnsi="Myriad Pro" w:cs="Arial"/>
                <w:sz w:val="20"/>
                <w:szCs w:val="20"/>
              </w:rPr>
              <w:t>established</w:t>
            </w:r>
            <w:r w:rsidR="003E1A1B">
              <w:rPr>
                <w:rFonts w:ascii="Myriad Pro" w:hAnsi="Myriad Pro" w:cs="Arial"/>
                <w:sz w:val="20"/>
                <w:szCs w:val="20"/>
              </w:rPr>
              <w:t xml:space="preserve"> </w:t>
            </w:r>
            <w:r w:rsidR="006B7286" w:rsidRPr="0083378E">
              <w:rPr>
                <w:rFonts w:ascii="Myriad Pro" w:hAnsi="Myriad Pro" w:cs="Arial"/>
                <w:sz w:val="20"/>
                <w:szCs w:val="20"/>
              </w:rPr>
              <w:t xml:space="preserve">Council on Biomass Energy involved in project oversight. </w:t>
            </w:r>
            <w:r w:rsidR="006B7286" w:rsidRPr="0083378E">
              <w:rPr>
                <w:rFonts w:ascii="Myriad Pro" w:hAnsi="Myriad Pro" w:cs="Times"/>
                <w:sz w:val="20"/>
                <w:szCs w:val="20"/>
              </w:rPr>
              <w:t xml:space="preserve"> </w:t>
            </w:r>
            <w:r w:rsidRPr="0083378E">
              <w:rPr>
                <w:rFonts w:ascii="Myriad Pro" w:hAnsi="Myriad Pro" w:cs="Arial"/>
                <w:sz w:val="20"/>
                <w:szCs w:val="20"/>
              </w:rPr>
              <w:t xml:space="preserve">Close cooperation between UNDP and EU Delegation </w:t>
            </w:r>
            <w:r w:rsidR="006B7286" w:rsidRPr="0083378E">
              <w:rPr>
                <w:rFonts w:ascii="Myriad Pro" w:hAnsi="Myriad Pro" w:cs="Arial"/>
                <w:sz w:val="20"/>
                <w:szCs w:val="20"/>
              </w:rPr>
              <w:t xml:space="preserve">in Ukraine </w:t>
            </w:r>
            <w:r w:rsidRPr="0083378E">
              <w:rPr>
                <w:rFonts w:ascii="Myriad Pro" w:hAnsi="Myriad Pro" w:cs="Arial"/>
                <w:sz w:val="20"/>
                <w:szCs w:val="20"/>
              </w:rPr>
              <w:t xml:space="preserve">and continuous coordination both in the framework of the Project Board and the Project Advisory Group and </w:t>
            </w:r>
            <w:r w:rsidR="006B7286" w:rsidRPr="0083378E">
              <w:rPr>
                <w:rFonts w:ascii="Myriad Pro" w:hAnsi="Myriad Pro" w:cs="Arial"/>
                <w:sz w:val="20"/>
                <w:szCs w:val="20"/>
              </w:rPr>
              <w:t xml:space="preserve">with the Inter-Ministry Council on Biomass Energy will help to guide the project and provide it with direction. </w:t>
            </w:r>
            <w:r w:rsidRPr="0083378E">
              <w:rPr>
                <w:rFonts w:ascii="Myriad Pro" w:hAnsi="Myriad Pro" w:cs="Arial"/>
                <w:sz w:val="20"/>
                <w:szCs w:val="20"/>
              </w:rPr>
              <w:t xml:space="preserve">To provide overall direction and take decisions on specific aspects of project implementation a Project Board will be created, led by the Government and involving senior representatives of all beneficiaries of the project. The Project Board will be complemented by an Advisory </w:t>
            </w:r>
            <w:r w:rsidR="00461D4C" w:rsidRPr="0083378E">
              <w:rPr>
                <w:rFonts w:ascii="Myriad Pro" w:hAnsi="Myriad Pro" w:cs="Arial"/>
                <w:sz w:val="20"/>
                <w:szCs w:val="20"/>
              </w:rPr>
              <w:t>Group, which</w:t>
            </w:r>
            <w:r w:rsidRPr="0083378E">
              <w:rPr>
                <w:rFonts w:ascii="Myriad Pro" w:hAnsi="Myriad Pro" w:cs="Arial"/>
                <w:sz w:val="20"/>
                <w:szCs w:val="20"/>
              </w:rPr>
              <w:t xml:space="preserve"> will further include </w:t>
            </w:r>
            <w:r w:rsidR="00D10498">
              <w:rPr>
                <w:rFonts w:ascii="Myriad Pro" w:hAnsi="Myriad Pro" w:cs="Arial"/>
                <w:sz w:val="20"/>
                <w:szCs w:val="20"/>
              </w:rPr>
              <w:t xml:space="preserve">local authorities, communities, SMEs, local </w:t>
            </w:r>
            <w:proofErr w:type="gramStart"/>
            <w:r w:rsidR="00D10498">
              <w:rPr>
                <w:rFonts w:ascii="Myriad Pro" w:hAnsi="Myriad Pro" w:cs="Arial"/>
                <w:sz w:val="20"/>
                <w:szCs w:val="20"/>
              </w:rPr>
              <w:t>media,</w:t>
            </w:r>
            <w:r w:rsidRPr="0083378E">
              <w:rPr>
                <w:rFonts w:ascii="Myriad Pro" w:hAnsi="Myriad Pro" w:cs="Arial"/>
                <w:sz w:val="20"/>
                <w:szCs w:val="20"/>
              </w:rPr>
              <w:t>,</w:t>
            </w:r>
            <w:proofErr w:type="gramEnd"/>
            <w:r w:rsidRPr="0083378E">
              <w:rPr>
                <w:rFonts w:ascii="Myriad Pro" w:hAnsi="Myriad Pro" w:cs="Arial"/>
                <w:sz w:val="20"/>
                <w:szCs w:val="20"/>
              </w:rPr>
              <w:t xml:space="preserve"> academia, donors, civil society and other institutions and associations.</w:t>
            </w:r>
            <w:r w:rsidR="006B7286" w:rsidRPr="0083378E">
              <w:rPr>
                <w:rFonts w:ascii="Myriad Pro" w:hAnsi="Myriad Pro" w:cs="Times"/>
                <w:sz w:val="20"/>
                <w:szCs w:val="20"/>
              </w:rPr>
              <w:t xml:space="preserve"> </w:t>
            </w:r>
            <w:r w:rsidRPr="0083378E">
              <w:rPr>
                <w:rFonts w:ascii="Myriad Pro" w:hAnsi="Myriad Pro" w:cs="Arial"/>
                <w:sz w:val="20"/>
                <w:szCs w:val="20"/>
              </w:rPr>
              <w:t xml:space="preserve">At the community level, the project’s key partners are the representatives of local public authorities </w:t>
            </w:r>
            <w:r w:rsidR="006B7286" w:rsidRPr="0083378E">
              <w:rPr>
                <w:rFonts w:ascii="Myriad Pro" w:hAnsi="Myriad Pro" w:cs="Arial"/>
                <w:sz w:val="20"/>
                <w:szCs w:val="20"/>
              </w:rPr>
              <w:t>throughout Ukraine as well as local entrepreneurs and small and medium sized enterprises interested in investing in biomass energy.</w:t>
            </w:r>
          </w:p>
        </w:tc>
      </w:tr>
      <w:tr w:rsidR="002E0E32" w:rsidRPr="0083378E" w14:paraId="45CA3702" w14:textId="77777777" w:rsidTr="002E0E32">
        <w:tc>
          <w:tcPr>
            <w:tcW w:w="8516" w:type="dxa"/>
          </w:tcPr>
          <w:p w14:paraId="00856484" w14:textId="77777777" w:rsidR="002E0E32" w:rsidRPr="0083378E" w:rsidRDefault="002E0E32" w:rsidP="002E0E32">
            <w:pPr>
              <w:widowControl w:val="0"/>
              <w:autoSpaceDE w:val="0"/>
              <w:autoSpaceDN w:val="0"/>
              <w:adjustRightInd w:val="0"/>
              <w:spacing w:after="240"/>
              <w:rPr>
                <w:rFonts w:ascii="Myriad Pro" w:hAnsi="Myriad Pro" w:cs="Times"/>
                <w:sz w:val="20"/>
                <w:szCs w:val="20"/>
              </w:rPr>
            </w:pPr>
            <w:r w:rsidRPr="0083378E">
              <w:rPr>
                <w:rFonts w:ascii="Myriad Pro" w:hAnsi="Myriad Pro" w:cs="Arial"/>
                <w:b/>
                <w:bCs/>
                <w:sz w:val="20"/>
                <w:szCs w:val="20"/>
              </w:rPr>
              <w:t xml:space="preserve">Project title and ID (ATLAS Award ID): </w:t>
            </w:r>
            <w:r w:rsidR="006B7286" w:rsidRPr="0083378E">
              <w:rPr>
                <w:rFonts w:ascii="Myriad Pro" w:hAnsi="Myriad Pro" w:cs="Arial"/>
                <w:sz w:val="20"/>
                <w:szCs w:val="20"/>
              </w:rPr>
              <w:t xml:space="preserve">Ukraine Rural Biomass and </w:t>
            </w:r>
            <w:r w:rsidRPr="0083378E">
              <w:rPr>
                <w:rFonts w:ascii="Myriad Pro" w:hAnsi="Myriad Pro" w:cs="Arial"/>
                <w:sz w:val="20"/>
                <w:szCs w:val="20"/>
              </w:rPr>
              <w:t>Energy Project</w:t>
            </w:r>
          </w:p>
          <w:p w14:paraId="186DC278" w14:textId="77777777" w:rsidR="002E0E32" w:rsidRPr="0083378E" w:rsidRDefault="002E0E32">
            <w:pPr>
              <w:rPr>
                <w:rFonts w:ascii="Myriad Pro" w:hAnsi="Myriad Pro"/>
                <w:sz w:val="20"/>
                <w:szCs w:val="20"/>
              </w:rPr>
            </w:pPr>
          </w:p>
        </w:tc>
      </w:tr>
    </w:tbl>
    <w:p w14:paraId="79AD1CA8" w14:textId="77777777" w:rsidR="002E0E32" w:rsidRPr="0083378E" w:rsidRDefault="002E0E32">
      <w:pPr>
        <w:rPr>
          <w:rFonts w:ascii="Myriad Pro" w:hAnsi="Myriad Pro"/>
          <w:sz w:val="20"/>
          <w:szCs w:val="20"/>
        </w:rPr>
      </w:pPr>
    </w:p>
    <w:p w14:paraId="1A8DA98E" w14:textId="77777777" w:rsidR="00A3458A" w:rsidRPr="0083378E" w:rsidRDefault="00A3458A" w:rsidP="00C3557A">
      <w:pPr>
        <w:jc w:val="both"/>
        <w:rPr>
          <w:rFonts w:ascii="Myriad Pro" w:hAnsi="Myriad Pro"/>
          <w:sz w:val="20"/>
          <w:szCs w:val="20"/>
        </w:rPr>
      </w:pPr>
    </w:p>
    <w:p w14:paraId="08AACBD9" w14:textId="77777777" w:rsidR="00C3557A" w:rsidRPr="0083378E" w:rsidRDefault="00C3557A" w:rsidP="00C3557A">
      <w:pPr>
        <w:widowControl w:val="0"/>
        <w:autoSpaceDE w:val="0"/>
        <w:autoSpaceDN w:val="0"/>
        <w:adjustRightInd w:val="0"/>
        <w:spacing w:after="240"/>
        <w:jc w:val="both"/>
        <w:rPr>
          <w:rFonts w:ascii="Myriad Pro" w:hAnsi="Myriad Pro" w:cs="Times"/>
          <w:sz w:val="20"/>
          <w:szCs w:val="20"/>
        </w:rPr>
      </w:pPr>
      <w:r w:rsidRPr="0083378E">
        <w:rPr>
          <w:rFonts w:ascii="Myriad Pro" w:hAnsi="Myriad Pro" w:cs="Century Gothic"/>
          <w:b/>
          <w:bCs/>
          <w:sz w:val="20"/>
          <w:szCs w:val="20"/>
        </w:rPr>
        <w:t>V. MANAGEMENT ARRANGEMENTS</w:t>
      </w:r>
    </w:p>
    <w:p w14:paraId="1B5B0399" w14:textId="77777777" w:rsidR="00C3557A" w:rsidRPr="0083378E" w:rsidRDefault="00C3557A" w:rsidP="00C3557A">
      <w:pPr>
        <w:widowControl w:val="0"/>
        <w:autoSpaceDE w:val="0"/>
        <w:autoSpaceDN w:val="0"/>
        <w:adjustRightInd w:val="0"/>
        <w:spacing w:after="240"/>
        <w:jc w:val="both"/>
        <w:rPr>
          <w:rFonts w:ascii="Myriad Pro" w:hAnsi="Myriad Pro" w:cs="Arial"/>
          <w:sz w:val="20"/>
          <w:szCs w:val="20"/>
        </w:rPr>
      </w:pPr>
      <w:r w:rsidRPr="0083378E">
        <w:rPr>
          <w:rFonts w:ascii="Myriad Pro" w:hAnsi="Myriad Pro" w:cs="Arial"/>
          <w:sz w:val="20"/>
          <w:szCs w:val="20"/>
        </w:rPr>
        <w:t xml:space="preserve">Project management arrangements are envisaged </w:t>
      </w:r>
      <w:r w:rsidR="001870B3" w:rsidRPr="0083378E">
        <w:rPr>
          <w:rFonts w:ascii="Myriad Pro" w:hAnsi="Myriad Pro" w:cs="Arial"/>
          <w:sz w:val="20"/>
          <w:szCs w:val="20"/>
        </w:rPr>
        <w:t xml:space="preserve">as per the table </w:t>
      </w:r>
      <w:r w:rsidRPr="0083378E">
        <w:rPr>
          <w:rFonts w:ascii="Myriad Pro" w:hAnsi="Myriad Pro" w:cs="Arial"/>
          <w:sz w:val="20"/>
          <w:szCs w:val="20"/>
        </w:rPr>
        <w:t>below:</w:t>
      </w:r>
    </w:p>
    <w:p w14:paraId="0DA5CE2A" w14:textId="77777777" w:rsidR="00C3557A" w:rsidRPr="0083378E" w:rsidRDefault="001626F4" w:rsidP="00C3557A">
      <w:pPr>
        <w:widowControl w:val="0"/>
        <w:autoSpaceDE w:val="0"/>
        <w:autoSpaceDN w:val="0"/>
        <w:adjustRightInd w:val="0"/>
        <w:jc w:val="both"/>
        <w:rPr>
          <w:rFonts w:ascii="Myriad Pro" w:hAnsi="Myriad Pro" w:cs="Times New Roman"/>
          <w:b/>
          <w:sz w:val="20"/>
          <w:szCs w:val="20"/>
          <w:u w:val="single"/>
        </w:rPr>
      </w:pPr>
      <w:r w:rsidRPr="0083378E">
        <w:rPr>
          <w:rFonts w:ascii="Myriad Pro" w:hAnsi="Myriad Pro" w:cs="Times New Roman"/>
          <w:b/>
          <w:sz w:val="20"/>
          <w:szCs w:val="20"/>
          <w:u w:val="single"/>
        </w:rPr>
        <w:t>Table 1:4</w:t>
      </w:r>
      <w:r w:rsidR="00C3557A" w:rsidRPr="0083378E">
        <w:rPr>
          <w:rFonts w:ascii="Myriad Pro" w:hAnsi="Myriad Pro" w:cs="Times New Roman"/>
          <w:b/>
          <w:sz w:val="20"/>
          <w:szCs w:val="20"/>
          <w:u w:val="single"/>
        </w:rPr>
        <w:t xml:space="preserve"> – Indicative PMU Structure for Rural Biomass and Energy Project in Ukraine.</w:t>
      </w:r>
    </w:p>
    <w:p w14:paraId="2CE2E2F9" w14:textId="77777777" w:rsidR="00C3557A" w:rsidRPr="0083378E" w:rsidRDefault="00C3557A" w:rsidP="00C3557A">
      <w:pPr>
        <w:widowControl w:val="0"/>
        <w:autoSpaceDE w:val="0"/>
        <w:autoSpaceDN w:val="0"/>
        <w:adjustRightInd w:val="0"/>
        <w:spacing w:after="240"/>
        <w:jc w:val="both"/>
        <w:rPr>
          <w:rFonts w:ascii="Myriad Pro" w:hAnsi="Myriad Pro" w:cs="Arial"/>
          <w:sz w:val="20"/>
          <w:szCs w:val="20"/>
        </w:rPr>
      </w:pPr>
    </w:p>
    <w:p w14:paraId="172A2966" w14:textId="77777777" w:rsidR="00C3557A" w:rsidRPr="0083378E" w:rsidRDefault="00C3557A" w:rsidP="00E810BE">
      <w:pPr>
        <w:widowControl w:val="0"/>
        <w:autoSpaceDE w:val="0"/>
        <w:autoSpaceDN w:val="0"/>
        <w:adjustRightInd w:val="0"/>
        <w:spacing w:after="240"/>
        <w:ind w:left="142"/>
        <w:jc w:val="both"/>
        <w:rPr>
          <w:rFonts w:ascii="Myriad Pro" w:hAnsi="Myriad Pro" w:cs="Times"/>
          <w:sz w:val="20"/>
          <w:szCs w:val="20"/>
        </w:rPr>
      </w:pPr>
      <w:r w:rsidRPr="0083378E">
        <w:rPr>
          <w:rFonts w:ascii="Myriad Pro" w:hAnsi="Myriad Pro" w:cs="Times New Roman"/>
          <w:noProof/>
          <w:sz w:val="20"/>
          <w:szCs w:val="20"/>
        </w:rPr>
        <w:drawing>
          <wp:inline distT="0" distB="0" distL="0" distR="0" wp14:anchorId="3B3EE092" wp14:editId="20473895">
            <wp:extent cx="5637865" cy="2367342"/>
            <wp:effectExtent l="57150" t="0" r="5842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782F7B6" w14:textId="77777777" w:rsidR="00C3557A" w:rsidRPr="0083378E" w:rsidRDefault="00C3557A" w:rsidP="00C3557A">
      <w:pPr>
        <w:widowControl w:val="0"/>
        <w:autoSpaceDE w:val="0"/>
        <w:autoSpaceDN w:val="0"/>
        <w:adjustRightInd w:val="0"/>
        <w:spacing w:after="240"/>
        <w:jc w:val="both"/>
        <w:rPr>
          <w:rFonts w:ascii="Myriad Pro" w:hAnsi="Myriad Pro" w:cs="Arial"/>
          <w:sz w:val="20"/>
          <w:szCs w:val="20"/>
        </w:rPr>
      </w:pPr>
      <w:r w:rsidRPr="0083378E">
        <w:rPr>
          <w:rFonts w:ascii="Myriad Pro" w:hAnsi="Myriad Pro" w:cs="Arial"/>
          <w:sz w:val="20"/>
          <w:szCs w:val="20"/>
        </w:rPr>
        <w:lastRenderedPageBreak/>
        <w:t xml:space="preserve">A </w:t>
      </w:r>
      <w:r w:rsidRPr="0083378E">
        <w:rPr>
          <w:rFonts w:ascii="Myriad Pro" w:hAnsi="Myriad Pro" w:cs="Arial"/>
          <w:i/>
          <w:iCs/>
          <w:sz w:val="20"/>
          <w:szCs w:val="20"/>
        </w:rPr>
        <w:t xml:space="preserve">Project Board </w:t>
      </w:r>
      <w:r w:rsidRPr="0083378E">
        <w:rPr>
          <w:rFonts w:ascii="Myriad Pro" w:hAnsi="Myriad Pro" w:cs="Arial"/>
          <w:sz w:val="20"/>
          <w:szCs w:val="20"/>
        </w:rPr>
        <w:t>(PB) will manage the Project at the highest level. The project Board will have 7 members, made up of one representative from the following (</w:t>
      </w:r>
      <w:proofErr w:type="spellStart"/>
      <w:r w:rsidRPr="0083378E">
        <w:rPr>
          <w:rFonts w:ascii="Myriad Pro" w:hAnsi="Myriad Pro" w:cs="Arial"/>
          <w:sz w:val="20"/>
          <w:szCs w:val="20"/>
        </w:rPr>
        <w:t>i</w:t>
      </w:r>
      <w:proofErr w:type="spellEnd"/>
      <w:r w:rsidRPr="0083378E">
        <w:rPr>
          <w:rFonts w:ascii="Myriad Pro" w:hAnsi="Myriad Pro" w:cs="Arial"/>
          <w:sz w:val="20"/>
          <w:szCs w:val="20"/>
        </w:rPr>
        <w:t xml:space="preserve">) </w:t>
      </w:r>
      <w:r w:rsidR="00547B1E" w:rsidRPr="0083378E">
        <w:rPr>
          <w:rFonts w:ascii="Myriad Pro" w:hAnsi="Myriad Pro" w:cs="Arial"/>
          <w:sz w:val="20"/>
          <w:szCs w:val="20"/>
        </w:rPr>
        <w:t>Representative of the Donor</w:t>
      </w:r>
      <w:r w:rsidRPr="0083378E">
        <w:rPr>
          <w:rFonts w:ascii="Myriad Pro" w:hAnsi="Myriad Pro" w:cs="Arial"/>
          <w:sz w:val="20"/>
          <w:szCs w:val="20"/>
        </w:rPr>
        <w:t xml:space="preserve"> (ii) Ministry of Ecology and Natural Resources (iii) Ministry of Agriculture (iv) Ministry of Regional Development, Construction, Housing, and Communal Services (v) Cabinet of Ministers of Ukraine (vi) UNDP and (vii) a representative of civil society (</w:t>
      </w:r>
      <w:proofErr w:type="spellStart"/>
      <w:r w:rsidRPr="0083378E">
        <w:rPr>
          <w:rFonts w:ascii="Myriad Pro" w:hAnsi="Myriad Pro" w:cs="Arial"/>
          <w:sz w:val="20"/>
          <w:szCs w:val="20"/>
        </w:rPr>
        <w:t>i.e</w:t>
      </w:r>
      <w:proofErr w:type="spellEnd"/>
      <w:r w:rsidRPr="0083378E">
        <w:rPr>
          <w:rFonts w:ascii="Myriad Pro" w:hAnsi="Myriad Pro" w:cs="Arial"/>
          <w:sz w:val="20"/>
          <w:szCs w:val="20"/>
        </w:rPr>
        <w:t xml:space="preserve"> – an NGO active in the area of biomass). To avoid conflicts of interest, the NGO selected will not be able to be contracted </w:t>
      </w:r>
      <w:r w:rsidR="001870B3" w:rsidRPr="0083378E">
        <w:rPr>
          <w:rFonts w:ascii="Myriad Pro" w:hAnsi="Myriad Pro" w:cs="Arial"/>
          <w:sz w:val="20"/>
          <w:szCs w:val="20"/>
        </w:rPr>
        <w:t xml:space="preserve">or sub-contracted </w:t>
      </w:r>
      <w:r w:rsidRPr="0083378E">
        <w:rPr>
          <w:rFonts w:ascii="Myriad Pro" w:hAnsi="Myriad Pro" w:cs="Arial"/>
          <w:sz w:val="20"/>
          <w:szCs w:val="20"/>
        </w:rPr>
        <w:t>by the project. The Project Board will meet once per four months or three times per year.</w:t>
      </w:r>
      <w:r w:rsidR="001870B3" w:rsidRPr="0083378E">
        <w:rPr>
          <w:rFonts w:ascii="Myriad Pro" w:hAnsi="Myriad Pro" w:cs="Arial"/>
          <w:sz w:val="20"/>
          <w:szCs w:val="20"/>
        </w:rPr>
        <w:t xml:space="preserve"> </w:t>
      </w:r>
    </w:p>
    <w:p w14:paraId="0665C9CD" w14:textId="77777777" w:rsidR="00C3557A" w:rsidRPr="0083378E" w:rsidRDefault="00C3557A" w:rsidP="00C3557A">
      <w:pPr>
        <w:widowControl w:val="0"/>
        <w:autoSpaceDE w:val="0"/>
        <w:autoSpaceDN w:val="0"/>
        <w:adjustRightInd w:val="0"/>
        <w:spacing w:after="240"/>
        <w:jc w:val="both"/>
        <w:rPr>
          <w:rFonts w:ascii="Myriad Pro" w:hAnsi="Myriad Pro" w:cs="Times"/>
          <w:sz w:val="20"/>
          <w:szCs w:val="20"/>
        </w:rPr>
      </w:pPr>
      <w:r w:rsidRPr="0083378E">
        <w:rPr>
          <w:rFonts w:ascii="Myriad Pro" w:hAnsi="Myriad Pro" w:cs="Arial"/>
          <w:sz w:val="20"/>
          <w:szCs w:val="20"/>
        </w:rPr>
        <w:t xml:space="preserve">The Project Board is the group responsible for making management decisions for a project when </w:t>
      </w:r>
      <w:r w:rsidR="00461D4C" w:rsidRPr="0083378E">
        <w:rPr>
          <w:rFonts w:ascii="Myriad Pro" w:hAnsi="Myriad Pro" w:cs="Arial"/>
          <w:sz w:val="20"/>
          <w:szCs w:val="20"/>
        </w:rPr>
        <w:t>the Project Manager, including recommendation for UNDP/Implementing Partner approval of project plans and revisions, requires guidance</w:t>
      </w:r>
      <w:r w:rsidRPr="0083378E">
        <w:rPr>
          <w:rFonts w:ascii="Myriad Pro" w:hAnsi="Myriad Pro" w:cs="Arial"/>
          <w:sz w:val="20"/>
          <w:szCs w:val="20"/>
        </w:rPr>
        <w:t xml:space="preserve">. In order to ensure UNDP’s ultimate accountability, Project Board decisions should be made in accordance </w:t>
      </w:r>
      <w:proofErr w:type="gramStart"/>
      <w:r w:rsidRPr="0083378E">
        <w:rPr>
          <w:rFonts w:ascii="Myriad Pro" w:hAnsi="Myriad Pro" w:cs="Arial"/>
          <w:sz w:val="20"/>
          <w:szCs w:val="20"/>
        </w:rPr>
        <w:t>to</w:t>
      </w:r>
      <w:proofErr w:type="gramEnd"/>
      <w:r w:rsidRPr="0083378E">
        <w:rPr>
          <w:rFonts w:ascii="Myriad Pro" w:hAnsi="Myriad Pro" w:cs="Arial"/>
          <w:sz w:val="20"/>
          <w:szCs w:val="20"/>
        </w:rPr>
        <w:t xml:space="preserve"> standards that shall ensure best value to money, fairness, integrity transparency and effective international competition. Project reviews by this group are made at designated decision points during the running of a project or as necessary when raised by the Project Manager. </w:t>
      </w:r>
      <w:r w:rsidR="00461D4C" w:rsidRPr="0083378E">
        <w:rPr>
          <w:rFonts w:ascii="Myriad Pro" w:hAnsi="Myriad Pro" w:cs="Arial"/>
          <w:sz w:val="20"/>
          <w:szCs w:val="20"/>
        </w:rPr>
        <w:t>The Project Manager for decisions consults this group</w:t>
      </w:r>
      <w:r w:rsidRPr="0083378E">
        <w:rPr>
          <w:rFonts w:ascii="Myriad Pro" w:hAnsi="Myriad Pro" w:cs="Arial"/>
          <w:sz w:val="20"/>
          <w:szCs w:val="20"/>
        </w:rPr>
        <w:t xml:space="preserve"> when PM tolerances (normally in terms of time and budget) have been exceeded.</w:t>
      </w:r>
    </w:p>
    <w:p w14:paraId="0F429F47" w14:textId="32246E28" w:rsidR="00C3557A" w:rsidRPr="0083378E" w:rsidRDefault="00C3557A" w:rsidP="0060322C">
      <w:pPr>
        <w:widowControl w:val="0"/>
        <w:autoSpaceDE w:val="0"/>
        <w:autoSpaceDN w:val="0"/>
        <w:adjustRightInd w:val="0"/>
        <w:spacing w:after="240"/>
        <w:jc w:val="both"/>
        <w:rPr>
          <w:rFonts w:ascii="Myriad Pro" w:hAnsi="Myriad Pro" w:cs="Times"/>
          <w:sz w:val="20"/>
          <w:szCs w:val="20"/>
        </w:rPr>
      </w:pPr>
      <w:r w:rsidRPr="0083378E">
        <w:rPr>
          <w:rFonts w:ascii="Myriad Pro" w:hAnsi="Myriad Pro" w:cs="Arial"/>
          <w:sz w:val="20"/>
          <w:szCs w:val="20"/>
        </w:rPr>
        <w:t xml:space="preserve">Based on the approved annual work plan (AWP), the Project Board may review and approve project quarterly plans when required and authorizes any major deviation from these agreed quarterly plans. It is the authority that signs off the completion of each quarterly plan as well as authorizes the start of the next quarterly plan. It ensures that </w:t>
      </w:r>
      <w:r w:rsidR="001870B3" w:rsidRPr="0083378E">
        <w:rPr>
          <w:rFonts w:ascii="Myriad Pro" w:hAnsi="Myriad Pro" w:cs="Arial"/>
          <w:sz w:val="20"/>
          <w:szCs w:val="20"/>
        </w:rPr>
        <w:t>required resources are committee.</w:t>
      </w:r>
      <w:r w:rsidRPr="0083378E">
        <w:rPr>
          <w:rFonts w:ascii="Myriad Pro" w:hAnsi="Myriad Pro" w:cs="Times"/>
          <w:sz w:val="20"/>
          <w:szCs w:val="20"/>
        </w:rPr>
        <w:t xml:space="preserve">   </w:t>
      </w:r>
    </w:p>
    <w:p w14:paraId="09E52BF5" w14:textId="77777777" w:rsidR="00C3557A" w:rsidRPr="0083378E" w:rsidRDefault="00C3557A" w:rsidP="00C3557A">
      <w:pPr>
        <w:widowControl w:val="0"/>
        <w:autoSpaceDE w:val="0"/>
        <w:autoSpaceDN w:val="0"/>
        <w:adjustRightInd w:val="0"/>
        <w:spacing w:after="240"/>
        <w:jc w:val="both"/>
        <w:rPr>
          <w:rFonts w:ascii="Myriad Pro" w:hAnsi="Myriad Pro" w:cs="Times"/>
          <w:sz w:val="20"/>
          <w:szCs w:val="20"/>
        </w:rPr>
      </w:pPr>
      <w:r w:rsidRPr="0083378E">
        <w:rPr>
          <w:rFonts w:ascii="Myriad Pro" w:hAnsi="Myriad Pro" w:cs="Arial"/>
          <w:sz w:val="20"/>
          <w:szCs w:val="20"/>
        </w:rPr>
        <w:t>The Project will be implemented by the UNDP and recruitment and procurement will be according to UNDP rules and procedures. As such, UNDP will bear the overall accountability for delivering the project in accordance with its applicable regulations, rules, policies and procedures (http://content.undp.org/go/userguide/results).</w:t>
      </w:r>
    </w:p>
    <w:p w14:paraId="37D3FC38" w14:textId="77777777" w:rsidR="00C3557A" w:rsidRPr="0083378E" w:rsidRDefault="00C3557A" w:rsidP="00C3557A">
      <w:pPr>
        <w:widowControl w:val="0"/>
        <w:autoSpaceDE w:val="0"/>
        <w:autoSpaceDN w:val="0"/>
        <w:adjustRightInd w:val="0"/>
        <w:spacing w:after="240"/>
        <w:jc w:val="both"/>
        <w:rPr>
          <w:rFonts w:ascii="Myriad Pro" w:hAnsi="Myriad Pro" w:cs="Times"/>
          <w:sz w:val="20"/>
          <w:szCs w:val="20"/>
        </w:rPr>
      </w:pPr>
      <w:r w:rsidRPr="0083378E">
        <w:rPr>
          <w:rFonts w:ascii="Myriad Pro" w:hAnsi="Myriad Pro" w:cs="Arial"/>
          <w:sz w:val="20"/>
          <w:szCs w:val="20"/>
        </w:rPr>
        <w:t xml:space="preserve">A </w:t>
      </w:r>
      <w:r w:rsidRPr="0083378E">
        <w:rPr>
          <w:rFonts w:ascii="Myriad Pro" w:hAnsi="Myriad Pro" w:cs="Arial"/>
          <w:i/>
          <w:iCs/>
          <w:sz w:val="20"/>
          <w:szCs w:val="20"/>
        </w:rPr>
        <w:t xml:space="preserve">Project </w:t>
      </w:r>
      <w:r w:rsidR="00461D4C" w:rsidRPr="0083378E">
        <w:rPr>
          <w:rFonts w:ascii="Myriad Pro" w:hAnsi="Myriad Pro" w:cs="Arial"/>
          <w:i/>
          <w:iCs/>
          <w:sz w:val="20"/>
          <w:szCs w:val="20"/>
        </w:rPr>
        <w:t>Management Unit</w:t>
      </w:r>
      <w:r w:rsidRPr="0083378E">
        <w:rPr>
          <w:rFonts w:ascii="Myriad Pro" w:hAnsi="Myriad Pro" w:cs="Arial"/>
          <w:i/>
          <w:iCs/>
          <w:sz w:val="20"/>
          <w:szCs w:val="20"/>
        </w:rPr>
        <w:t xml:space="preserve"> </w:t>
      </w:r>
      <w:r w:rsidRPr="0083378E">
        <w:rPr>
          <w:rFonts w:ascii="Myriad Pro" w:hAnsi="Myriad Pro" w:cs="Arial"/>
          <w:sz w:val="20"/>
          <w:szCs w:val="20"/>
        </w:rPr>
        <w:t xml:space="preserve">(PMU) will be established, and staffed with a project manager, a team of project officers with each project officer leading one component of the project as well as a full time Communications Advisor and an Administrative Assistant. The PMU will ensure results-based project management and successful implementation of the project within 48 months, close monitoring and evaluation of project progress, observance of procedures, transparency and efficient use of funds, quality of works, and involvement of local and regional stakeholders and beneficiary communities in the decision-making processes. The project manager should have an engineering </w:t>
      </w:r>
      <w:proofErr w:type="gramStart"/>
      <w:r w:rsidRPr="0083378E">
        <w:rPr>
          <w:rFonts w:ascii="Myriad Pro" w:hAnsi="Myriad Pro" w:cs="Arial"/>
          <w:sz w:val="20"/>
          <w:szCs w:val="20"/>
        </w:rPr>
        <w:t>background, and</w:t>
      </w:r>
      <w:proofErr w:type="gramEnd"/>
      <w:r w:rsidRPr="0083378E">
        <w:rPr>
          <w:rFonts w:ascii="Myriad Pro" w:hAnsi="Myriad Pro" w:cs="Arial"/>
          <w:sz w:val="20"/>
          <w:szCs w:val="20"/>
        </w:rPr>
        <w:t xml:space="preserve"> have a successful track record of implementing local community development projects, preferably with exp</w:t>
      </w:r>
      <w:r w:rsidR="00826AB0" w:rsidRPr="0083378E">
        <w:rPr>
          <w:rFonts w:ascii="Myriad Pro" w:hAnsi="Myriad Pro" w:cs="Arial"/>
          <w:sz w:val="20"/>
          <w:szCs w:val="20"/>
        </w:rPr>
        <w:t>erience in biomass energy in Ukraine</w:t>
      </w:r>
      <w:r w:rsidRPr="0083378E">
        <w:rPr>
          <w:rFonts w:ascii="Myriad Pro" w:hAnsi="Myriad Pro" w:cs="Arial"/>
          <w:sz w:val="20"/>
          <w:szCs w:val="20"/>
        </w:rPr>
        <w:t xml:space="preserve">. Consultants will be hired as needed for specialist short-term assignments from local and international sources including </w:t>
      </w:r>
      <w:r w:rsidR="00461D4C" w:rsidRPr="0083378E">
        <w:rPr>
          <w:rFonts w:ascii="Myriad Pro" w:hAnsi="Myriad Pro" w:cs="Arial"/>
          <w:sz w:val="20"/>
          <w:szCs w:val="20"/>
        </w:rPr>
        <w:t>neighboring</w:t>
      </w:r>
      <w:r w:rsidRPr="0083378E">
        <w:rPr>
          <w:rFonts w:ascii="Myriad Pro" w:hAnsi="Myriad Pro" w:cs="Arial"/>
          <w:sz w:val="20"/>
          <w:szCs w:val="20"/>
        </w:rPr>
        <w:t xml:space="preserve"> countries such as Ukraine and Romania.</w:t>
      </w:r>
    </w:p>
    <w:p w14:paraId="5A7FBC3F" w14:textId="77777777" w:rsidR="00C3557A" w:rsidRPr="0083378E" w:rsidRDefault="00C3557A" w:rsidP="00C3557A">
      <w:pPr>
        <w:widowControl w:val="0"/>
        <w:autoSpaceDE w:val="0"/>
        <w:autoSpaceDN w:val="0"/>
        <w:adjustRightInd w:val="0"/>
        <w:spacing w:after="240"/>
        <w:jc w:val="both"/>
        <w:rPr>
          <w:rFonts w:ascii="Myriad Pro" w:hAnsi="Myriad Pro" w:cs="Times"/>
          <w:sz w:val="20"/>
          <w:szCs w:val="20"/>
        </w:rPr>
      </w:pPr>
      <w:r w:rsidRPr="0083378E">
        <w:rPr>
          <w:rFonts w:ascii="Myriad Pro" w:hAnsi="Myriad Pro" w:cs="Arial"/>
          <w:sz w:val="20"/>
          <w:szCs w:val="20"/>
        </w:rPr>
        <w:t xml:space="preserve">An </w:t>
      </w:r>
      <w:r w:rsidRPr="0083378E">
        <w:rPr>
          <w:rFonts w:ascii="Myriad Pro" w:hAnsi="Myriad Pro" w:cs="Arial"/>
          <w:i/>
          <w:iCs/>
          <w:sz w:val="20"/>
          <w:szCs w:val="20"/>
        </w:rPr>
        <w:t xml:space="preserve">Advisory Group </w:t>
      </w:r>
      <w:r w:rsidRPr="0083378E">
        <w:rPr>
          <w:rFonts w:ascii="Myriad Pro" w:hAnsi="Myriad Pro" w:cs="Arial"/>
          <w:sz w:val="20"/>
          <w:szCs w:val="20"/>
        </w:rPr>
        <w:t xml:space="preserve">will be established to facilitate effective and quality implementation and coordination of the project. It will be made up of the UNDP, the EC delegation, technical specialists representing the other project board members and other international financing institutions such as World Bank, NEFCO, </w:t>
      </w:r>
      <w:proofErr w:type="spellStart"/>
      <w:r w:rsidRPr="0083378E">
        <w:rPr>
          <w:rFonts w:ascii="Myriad Pro" w:hAnsi="Myriad Pro" w:cs="Arial"/>
          <w:sz w:val="20"/>
          <w:szCs w:val="20"/>
        </w:rPr>
        <w:t>GiZ</w:t>
      </w:r>
      <w:proofErr w:type="spellEnd"/>
      <w:r w:rsidRPr="0083378E">
        <w:rPr>
          <w:rFonts w:ascii="Myriad Pro" w:hAnsi="Myriad Pro" w:cs="Arial"/>
          <w:sz w:val="20"/>
          <w:szCs w:val="20"/>
        </w:rPr>
        <w:t xml:space="preserve">, and EBRD. The advisory group composition can be </w:t>
      </w:r>
      <w:proofErr w:type="gramStart"/>
      <w:r w:rsidRPr="0083378E">
        <w:rPr>
          <w:rFonts w:ascii="Myriad Pro" w:hAnsi="Myriad Pro" w:cs="Arial"/>
          <w:sz w:val="20"/>
          <w:szCs w:val="20"/>
        </w:rPr>
        <w:t>amended</w:t>
      </w:r>
      <w:proofErr w:type="gramEnd"/>
      <w:r w:rsidRPr="0083378E">
        <w:rPr>
          <w:rFonts w:ascii="Myriad Pro" w:hAnsi="Myriad Pro" w:cs="Arial"/>
          <w:sz w:val="20"/>
          <w:szCs w:val="20"/>
        </w:rPr>
        <w:t xml:space="preserve"> and technical sub-groups can be established as required and will meet if required on a quarterly basis usually before the quarterly meeting of the Project Board.</w:t>
      </w:r>
    </w:p>
    <w:p w14:paraId="716596CC" w14:textId="77777777" w:rsidR="00C3557A" w:rsidRPr="0083378E" w:rsidRDefault="00C3557A" w:rsidP="00C3557A">
      <w:pPr>
        <w:widowControl w:val="0"/>
        <w:autoSpaceDE w:val="0"/>
        <w:autoSpaceDN w:val="0"/>
        <w:adjustRightInd w:val="0"/>
        <w:spacing w:after="240"/>
        <w:jc w:val="both"/>
        <w:rPr>
          <w:rFonts w:ascii="Myriad Pro" w:hAnsi="Myriad Pro" w:cs="Times"/>
          <w:sz w:val="20"/>
          <w:szCs w:val="20"/>
        </w:rPr>
      </w:pPr>
      <w:r w:rsidRPr="0083378E">
        <w:rPr>
          <w:rFonts w:ascii="Myriad Pro" w:hAnsi="Myriad Pro" w:cs="Arial"/>
          <w:i/>
          <w:iCs/>
          <w:sz w:val="20"/>
          <w:szCs w:val="20"/>
        </w:rPr>
        <w:t xml:space="preserve">Project Assurance </w:t>
      </w:r>
      <w:r w:rsidRPr="0083378E">
        <w:rPr>
          <w:rFonts w:ascii="Myriad Pro" w:hAnsi="Myriad Pro" w:cs="Arial"/>
          <w:sz w:val="20"/>
          <w:szCs w:val="20"/>
        </w:rPr>
        <w:t xml:space="preserve">is the responsibility of each Project Board </w:t>
      </w:r>
      <w:proofErr w:type="gramStart"/>
      <w:r w:rsidRPr="0083378E">
        <w:rPr>
          <w:rFonts w:ascii="Myriad Pro" w:hAnsi="Myriad Pro" w:cs="Arial"/>
          <w:sz w:val="20"/>
          <w:szCs w:val="20"/>
        </w:rPr>
        <w:t>member,</w:t>
      </w:r>
      <w:proofErr w:type="gramEnd"/>
      <w:r w:rsidRPr="0083378E">
        <w:rPr>
          <w:rFonts w:ascii="Myriad Pro" w:hAnsi="Myriad Pro" w:cs="Arial"/>
          <w:sz w:val="20"/>
          <w:szCs w:val="20"/>
        </w:rPr>
        <w:t xml:space="preserve"> however the role can be delegated. The Project Assurance role supports the Project Board by carrying out objective and independent project oversight and monitoring functions. This role ensures appropriate project management milestones are managed and completed. On behalf of UNDP, the function is delegated to a UNDP Portfolio Manager. Specific ‘Assurance’ tasks are to:</w:t>
      </w:r>
    </w:p>
    <w:p w14:paraId="61570F1C" w14:textId="77777777" w:rsidR="00C3557A" w:rsidRPr="0083378E" w:rsidRDefault="00C3557A" w:rsidP="00C3557A">
      <w:pPr>
        <w:widowControl w:val="0"/>
        <w:numPr>
          <w:ilvl w:val="0"/>
          <w:numId w:val="6"/>
        </w:numPr>
        <w:tabs>
          <w:tab w:val="left" w:pos="220"/>
          <w:tab w:val="left" w:pos="720"/>
        </w:tabs>
        <w:autoSpaceDE w:val="0"/>
        <w:autoSpaceDN w:val="0"/>
        <w:adjustRightInd w:val="0"/>
        <w:spacing w:after="240"/>
        <w:ind w:hanging="720"/>
        <w:jc w:val="both"/>
        <w:rPr>
          <w:rFonts w:ascii="Myriad Pro" w:hAnsi="Myriad Pro" w:cs="Times"/>
          <w:sz w:val="20"/>
          <w:szCs w:val="20"/>
        </w:rPr>
      </w:pPr>
      <w:r w:rsidRPr="0083378E">
        <w:rPr>
          <w:rFonts w:ascii="Myriad Pro" w:hAnsi="Myriad Pro" w:cs="Times"/>
          <w:sz w:val="20"/>
          <w:szCs w:val="20"/>
        </w:rPr>
        <w:tab/>
      </w:r>
      <w:r w:rsidRPr="0083378E">
        <w:rPr>
          <w:rFonts w:ascii="Myriad Pro" w:hAnsi="Myriad Pro" w:cs="Times"/>
          <w:sz w:val="20"/>
          <w:szCs w:val="20"/>
        </w:rPr>
        <w:tab/>
      </w:r>
      <w:r w:rsidR="00461D4C" w:rsidRPr="0083378E">
        <w:rPr>
          <w:rFonts w:ascii="Myriad Pro" w:hAnsi="Myriad Pro" w:cs="Times"/>
          <w:sz w:val="20"/>
          <w:szCs w:val="20"/>
        </w:rPr>
        <w:t> Ensure</w:t>
      </w:r>
      <w:r w:rsidRPr="0083378E">
        <w:rPr>
          <w:rFonts w:ascii="Myriad Pro" w:hAnsi="Myriad Pro" w:cs="Arial"/>
          <w:sz w:val="20"/>
          <w:szCs w:val="20"/>
        </w:rPr>
        <w:t xml:space="preserve"> that funds are made available to the project; </w:t>
      </w:r>
    </w:p>
    <w:p w14:paraId="63EBA0E0" w14:textId="77777777" w:rsidR="00C3557A" w:rsidRPr="0083378E" w:rsidRDefault="00C3557A" w:rsidP="00C3557A">
      <w:pPr>
        <w:widowControl w:val="0"/>
        <w:numPr>
          <w:ilvl w:val="0"/>
          <w:numId w:val="6"/>
        </w:numPr>
        <w:tabs>
          <w:tab w:val="left" w:pos="220"/>
          <w:tab w:val="left" w:pos="720"/>
        </w:tabs>
        <w:autoSpaceDE w:val="0"/>
        <w:autoSpaceDN w:val="0"/>
        <w:adjustRightInd w:val="0"/>
        <w:spacing w:after="240"/>
        <w:ind w:hanging="720"/>
        <w:jc w:val="both"/>
        <w:rPr>
          <w:rFonts w:ascii="Myriad Pro" w:hAnsi="Myriad Pro" w:cs="Times"/>
          <w:sz w:val="20"/>
          <w:szCs w:val="20"/>
        </w:rPr>
      </w:pPr>
      <w:r w:rsidRPr="0083378E">
        <w:rPr>
          <w:rFonts w:ascii="Myriad Pro" w:hAnsi="Myriad Pro" w:cs="Times"/>
          <w:sz w:val="20"/>
          <w:szCs w:val="20"/>
        </w:rPr>
        <w:lastRenderedPageBreak/>
        <w:tab/>
      </w:r>
      <w:r w:rsidRPr="0083378E">
        <w:rPr>
          <w:rFonts w:ascii="Myriad Pro" w:hAnsi="Myriad Pro" w:cs="Times"/>
          <w:sz w:val="20"/>
          <w:szCs w:val="20"/>
        </w:rPr>
        <w:tab/>
      </w:r>
      <w:r w:rsidR="00461D4C" w:rsidRPr="0083378E">
        <w:rPr>
          <w:rFonts w:ascii="Myriad Pro" w:hAnsi="Myriad Pro" w:cs="Times"/>
          <w:sz w:val="20"/>
          <w:szCs w:val="20"/>
        </w:rPr>
        <w:t> Ensure</w:t>
      </w:r>
      <w:r w:rsidRPr="0083378E">
        <w:rPr>
          <w:rFonts w:ascii="Myriad Pro" w:hAnsi="Myriad Pro" w:cs="Arial"/>
          <w:sz w:val="20"/>
          <w:szCs w:val="20"/>
        </w:rPr>
        <w:t xml:space="preserve"> that risks and issues are properly managed and monitored, and that the logs </w:t>
      </w:r>
      <w:r w:rsidRPr="0083378E">
        <w:rPr>
          <w:rFonts w:ascii="MS Gothic" w:eastAsia="MS Gothic" w:hAnsi="MS Gothic" w:cs="MS Gothic" w:hint="eastAsia"/>
          <w:sz w:val="20"/>
          <w:szCs w:val="20"/>
        </w:rPr>
        <w:t> </w:t>
      </w:r>
      <w:r w:rsidRPr="0083378E">
        <w:rPr>
          <w:rFonts w:ascii="Myriad Pro" w:hAnsi="Myriad Pro" w:cs="Arial"/>
          <w:sz w:val="20"/>
          <w:szCs w:val="20"/>
        </w:rPr>
        <w:t xml:space="preserve">are regularly updated; </w:t>
      </w:r>
    </w:p>
    <w:p w14:paraId="6187AD4E" w14:textId="77777777" w:rsidR="00C3557A" w:rsidRPr="0083378E" w:rsidRDefault="00C3557A" w:rsidP="00C3557A">
      <w:pPr>
        <w:widowControl w:val="0"/>
        <w:numPr>
          <w:ilvl w:val="0"/>
          <w:numId w:val="6"/>
        </w:numPr>
        <w:tabs>
          <w:tab w:val="left" w:pos="220"/>
          <w:tab w:val="left" w:pos="720"/>
        </w:tabs>
        <w:autoSpaceDE w:val="0"/>
        <w:autoSpaceDN w:val="0"/>
        <w:adjustRightInd w:val="0"/>
        <w:spacing w:after="240"/>
        <w:ind w:hanging="720"/>
        <w:jc w:val="both"/>
        <w:rPr>
          <w:rFonts w:ascii="Myriad Pro" w:hAnsi="Myriad Pro" w:cs="Times"/>
          <w:sz w:val="20"/>
          <w:szCs w:val="20"/>
        </w:rPr>
      </w:pPr>
      <w:r w:rsidRPr="0083378E">
        <w:rPr>
          <w:rFonts w:ascii="Myriad Pro" w:hAnsi="Myriad Pro" w:cs="Times"/>
          <w:sz w:val="20"/>
          <w:szCs w:val="20"/>
        </w:rPr>
        <w:tab/>
      </w:r>
      <w:r w:rsidRPr="0083378E">
        <w:rPr>
          <w:rFonts w:ascii="Myriad Pro" w:hAnsi="Myriad Pro" w:cs="Times"/>
          <w:sz w:val="20"/>
          <w:szCs w:val="20"/>
        </w:rPr>
        <w:tab/>
      </w:r>
      <w:r w:rsidR="00461D4C" w:rsidRPr="0083378E">
        <w:rPr>
          <w:rFonts w:ascii="Myriad Pro" w:hAnsi="Myriad Pro" w:cs="Times"/>
          <w:sz w:val="20"/>
          <w:szCs w:val="20"/>
        </w:rPr>
        <w:t> Ensure</w:t>
      </w:r>
      <w:r w:rsidRPr="0083378E">
        <w:rPr>
          <w:rFonts w:ascii="Myriad Pro" w:hAnsi="Myriad Pro" w:cs="Arial"/>
          <w:sz w:val="20"/>
          <w:szCs w:val="20"/>
        </w:rPr>
        <w:t xml:space="preserve"> that Project Progress/Financial Reports are prepared and submitted on time, </w:t>
      </w:r>
      <w:r w:rsidRPr="0083378E">
        <w:rPr>
          <w:rFonts w:ascii="MS Gothic" w:eastAsia="MS Gothic" w:hAnsi="MS Gothic" w:cs="MS Gothic" w:hint="eastAsia"/>
          <w:sz w:val="20"/>
          <w:szCs w:val="20"/>
        </w:rPr>
        <w:t> </w:t>
      </w:r>
      <w:r w:rsidRPr="0083378E">
        <w:rPr>
          <w:rFonts w:ascii="Myriad Pro" w:hAnsi="Myriad Pro" w:cs="Arial"/>
          <w:sz w:val="20"/>
          <w:szCs w:val="20"/>
        </w:rPr>
        <w:t xml:space="preserve">and according to standards in terms of format and content quality and submitted to the Project Board; </w:t>
      </w:r>
    </w:p>
    <w:bookmarkEnd w:id="0"/>
    <w:p w14:paraId="2D1073CF" w14:textId="77777777" w:rsidR="00D83A86" w:rsidRPr="0083378E" w:rsidRDefault="00D83A86" w:rsidP="00C3557A">
      <w:pPr>
        <w:jc w:val="both"/>
        <w:rPr>
          <w:rFonts w:ascii="Myriad Pro" w:hAnsi="Myriad Pro"/>
          <w:sz w:val="20"/>
          <w:szCs w:val="20"/>
        </w:rPr>
      </w:pPr>
    </w:p>
    <w:sectPr w:rsidR="00D83A86" w:rsidRPr="0083378E" w:rsidSect="00E810BE">
      <w:pgSz w:w="11900" w:h="16840"/>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783F3" w14:textId="77777777" w:rsidR="00164945" w:rsidRDefault="00164945" w:rsidP="009736C9">
      <w:r>
        <w:separator/>
      </w:r>
    </w:p>
  </w:endnote>
  <w:endnote w:type="continuationSeparator" w:id="0">
    <w:p w14:paraId="546E178D" w14:textId="77777777" w:rsidR="00164945" w:rsidRDefault="00164945" w:rsidP="00973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ΩÖ'8Aı'1">
    <w:altName w:val="Times New Roman"/>
    <w:panose1 w:val="00000000000000000000"/>
    <w:charset w:val="4D"/>
    <w:family w:val="auto"/>
    <w:notTrueType/>
    <w:pitch w:val="default"/>
    <w:sig w:usb0="00000003" w:usb1="00000000" w:usb2="00000000" w:usb3="00000000" w:csb0="00000001" w:csb1="00000000"/>
  </w:font>
  <w:font w:name="ΩÖ'83'1">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F594A" w14:textId="77777777" w:rsidR="00164945" w:rsidRDefault="00164945" w:rsidP="008679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211D1C" w14:textId="77777777" w:rsidR="00164945" w:rsidRDefault="00164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0BADA" w14:textId="36D6D698" w:rsidR="00164945" w:rsidRDefault="00164945" w:rsidP="008679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3746">
      <w:rPr>
        <w:rStyle w:val="PageNumber"/>
        <w:noProof/>
      </w:rPr>
      <w:t>20</w:t>
    </w:r>
    <w:r>
      <w:rPr>
        <w:rStyle w:val="PageNumber"/>
      </w:rPr>
      <w:fldChar w:fldCharType="end"/>
    </w:r>
  </w:p>
  <w:p w14:paraId="4AED1E87" w14:textId="77777777" w:rsidR="00164945" w:rsidRDefault="00164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30943" w14:textId="77777777" w:rsidR="00164945" w:rsidRDefault="00164945" w:rsidP="009736C9">
      <w:r>
        <w:separator/>
      </w:r>
    </w:p>
  </w:footnote>
  <w:footnote w:type="continuationSeparator" w:id="0">
    <w:p w14:paraId="5AD9A7BE" w14:textId="77777777" w:rsidR="00164945" w:rsidRDefault="00164945" w:rsidP="009736C9">
      <w:r>
        <w:continuationSeparator/>
      </w:r>
    </w:p>
  </w:footnote>
  <w:footnote w:id="1">
    <w:p w14:paraId="39080B0E" w14:textId="77777777" w:rsidR="00164945" w:rsidRPr="0086621D" w:rsidRDefault="00164945" w:rsidP="009736C9">
      <w:pPr>
        <w:widowControl w:val="0"/>
        <w:autoSpaceDE w:val="0"/>
        <w:autoSpaceDN w:val="0"/>
        <w:adjustRightInd w:val="0"/>
        <w:rPr>
          <w:rFonts w:ascii="Myriad Pro" w:hAnsi="Myriad Pro"/>
          <w:sz w:val="18"/>
          <w:szCs w:val="18"/>
        </w:rPr>
      </w:pPr>
      <w:r w:rsidRPr="0086621D">
        <w:rPr>
          <w:rStyle w:val="FootnoteReference"/>
          <w:rFonts w:ascii="Myriad Pro" w:hAnsi="Myriad Pro"/>
          <w:sz w:val="18"/>
          <w:szCs w:val="18"/>
        </w:rPr>
        <w:footnoteRef/>
      </w:r>
      <w:r w:rsidRPr="0086621D">
        <w:rPr>
          <w:rFonts w:ascii="Myriad Pro" w:hAnsi="Myriad Pro"/>
          <w:sz w:val="18"/>
          <w:szCs w:val="18"/>
        </w:rPr>
        <w:t xml:space="preserve"> </w:t>
      </w:r>
      <w:r w:rsidRPr="0086621D">
        <w:rPr>
          <w:rFonts w:ascii="Myriad Pro" w:hAnsi="Myriad Pro" w:cs="Times New Roman"/>
          <w:sz w:val="18"/>
          <w:szCs w:val="18"/>
        </w:rPr>
        <w:t>Bioenergy in Ukraine: State of the Art and Prospects for Development</w:t>
      </w:r>
      <w:r w:rsidRPr="0086621D">
        <w:rPr>
          <w:rFonts w:ascii="Myriad Pro" w:hAnsi="Myriad Pro"/>
          <w:sz w:val="18"/>
          <w:szCs w:val="18"/>
        </w:rPr>
        <w:t xml:space="preserve">, </w:t>
      </w:r>
      <w:r w:rsidRPr="0086621D">
        <w:rPr>
          <w:rFonts w:ascii="Myriad Pro" w:hAnsi="Myriad Pro" w:cs="Times New Roman"/>
          <w:color w:val="000000"/>
          <w:sz w:val="18"/>
          <w:szCs w:val="18"/>
        </w:rPr>
        <w:t xml:space="preserve">Geletukha G., Zheliezna. T, </w:t>
      </w:r>
      <w:r w:rsidRPr="0086621D">
        <w:rPr>
          <w:rFonts w:ascii="Myriad Pro" w:hAnsi="Myriad Pro" w:cs="Times New Roman"/>
          <w:color w:val="0000FF"/>
          <w:sz w:val="18"/>
          <w:szCs w:val="18"/>
        </w:rPr>
        <w:t>www.biomass.kiev.ua</w:t>
      </w:r>
    </w:p>
  </w:footnote>
  <w:footnote w:id="2">
    <w:p w14:paraId="049CDCF3" w14:textId="77777777" w:rsidR="00164945" w:rsidRDefault="00164945" w:rsidP="00315600">
      <w:pPr>
        <w:pStyle w:val="FootnoteText"/>
      </w:pPr>
      <w:r>
        <w:rPr>
          <w:rStyle w:val="FootnoteReference"/>
        </w:rPr>
        <w:footnoteRef/>
      </w:r>
      <w:r>
        <w:t xml:space="preserve"> </w:t>
      </w:r>
      <w:r w:rsidRPr="00864E42">
        <w:t>http://mpe.kmu.gov.ua/fuel/control/uk/doccatalog/list?currDir=50505</w:t>
      </w:r>
    </w:p>
  </w:footnote>
  <w:footnote w:id="3">
    <w:p w14:paraId="10D506FC" w14:textId="77777777" w:rsidR="00164945" w:rsidRPr="005C5137" w:rsidRDefault="00164945" w:rsidP="00650C63">
      <w:pPr>
        <w:pStyle w:val="FootnoteText"/>
        <w:rPr>
          <w:rFonts w:ascii="Myriad Pro" w:hAnsi="Myriad Pro"/>
          <w:sz w:val="16"/>
          <w:szCs w:val="16"/>
        </w:rPr>
      </w:pPr>
      <w:r w:rsidRPr="005C5137">
        <w:rPr>
          <w:rStyle w:val="FootnoteReference"/>
          <w:rFonts w:ascii="Myriad Pro" w:hAnsi="Myriad Pro"/>
          <w:sz w:val="16"/>
          <w:szCs w:val="16"/>
        </w:rPr>
        <w:footnoteRef/>
      </w:r>
      <w:r w:rsidRPr="005C5137">
        <w:rPr>
          <w:rFonts w:ascii="Myriad Pro" w:hAnsi="Myriad Pro"/>
          <w:sz w:val="16"/>
          <w:szCs w:val="16"/>
        </w:rPr>
        <w:t xml:space="preserve"> Sustainable Energy and Human Development in ECIS. Bratislava: UNDP BRC</w:t>
      </w:r>
    </w:p>
  </w:footnote>
  <w:footnote w:id="4">
    <w:p w14:paraId="5779A792" w14:textId="77777777" w:rsidR="00164945" w:rsidRPr="005C5137" w:rsidRDefault="00164945" w:rsidP="009E67FE">
      <w:pPr>
        <w:pStyle w:val="FootnoteText"/>
        <w:rPr>
          <w:rFonts w:ascii="Myriad Pro" w:hAnsi="Myriad Pro"/>
          <w:sz w:val="18"/>
          <w:szCs w:val="18"/>
        </w:rPr>
      </w:pPr>
      <w:r>
        <w:rPr>
          <w:rStyle w:val="FootnoteReference"/>
        </w:rPr>
        <w:footnoteRef/>
      </w:r>
      <w:r>
        <w:t xml:space="preserve"> </w:t>
      </w:r>
      <w:r w:rsidRPr="005C5137">
        <w:rPr>
          <w:rFonts w:ascii="Myriad Pro" w:hAnsi="Myriad Pro"/>
          <w:sz w:val="18"/>
          <w:szCs w:val="18"/>
        </w:rPr>
        <w:t xml:space="preserve">Irina Klyuchkovska, Director of the International Institute for Educational Workers, Culture and Contact with the Diaspora, International Conference “The Ukrainian Women’s Movement in the Modern World and National Dimension”, </w:t>
      </w:r>
      <w:r w:rsidRPr="005C5137">
        <w:rPr>
          <w:rFonts w:ascii="Myriad Pro" w:hAnsi="Myriad Pro"/>
          <w:sz w:val="18"/>
          <w:szCs w:val="18"/>
        </w:rPr>
        <w:t>Lviv,  August 2011</w:t>
      </w:r>
    </w:p>
  </w:footnote>
  <w:footnote w:id="5">
    <w:p w14:paraId="711E6474" w14:textId="77777777" w:rsidR="00164945" w:rsidRPr="005C5137" w:rsidRDefault="00164945" w:rsidP="00130C7E">
      <w:pPr>
        <w:pStyle w:val="FootnoteText"/>
        <w:rPr>
          <w:rFonts w:ascii="Myriad Pro" w:hAnsi="Myriad Pro"/>
          <w:sz w:val="18"/>
          <w:szCs w:val="18"/>
        </w:rPr>
      </w:pPr>
      <w:r w:rsidRPr="005C5137">
        <w:rPr>
          <w:rStyle w:val="FootnoteReference"/>
          <w:rFonts w:ascii="Myriad Pro" w:hAnsi="Myriad Pro"/>
          <w:sz w:val="18"/>
          <w:szCs w:val="18"/>
        </w:rPr>
        <w:footnoteRef/>
      </w:r>
      <w:r w:rsidRPr="005C5137">
        <w:rPr>
          <w:rFonts w:ascii="Myriad Pro" w:hAnsi="Myriad Pro"/>
          <w:sz w:val="18"/>
          <w:szCs w:val="18"/>
        </w:rPr>
        <w:t xml:space="preserve"> Li</w:t>
      </w:r>
      <w:r w:rsidRPr="005C5137">
        <w:rPr>
          <w:rFonts w:ascii="Myriad Pro" w:hAnsi="Myriad Pro"/>
          <w:bCs/>
          <w:sz w:val="18"/>
          <w:szCs w:val="18"/>
        </w:rPr>
        <w:t>b</w:t>
      </w:r>
      <w:r w:rsidRPr="005C5137">
        <w:rPr>
          <w:rFonts w:ascii="Myriad Pro" w:hAnsi="Myriad Pro"/>
          <w:sz w:val="18"/>
          <w:szCs w:val="18"/>
        </w:rPr>
        <w:t>a</w:t>
      </w:r>
      <w:r w:rsidRPr="005C5137">
        <w:rPr>
          <w:rFonts w:ascii="Myriad Pro" w:hAnsi="Myriad Pro"/>
          <w:bCs/>
          <w:sz w:val="18"/>
          <w:szCs w:val="18"/>
        </w:rPr>
        <w:t>no</w:t>
      </w:r>
      <w:r w:rsidRPr="005C5137">
        <w:rPr>
          <w:rFonts w:ascii="Myriad Pro" w:hAnsi="Myriad Pro"/>
          <w:sz w:val="18"/>
          <w:szCs w:val="18"/>
        </w:rPr>
        <w:t>va, E. et al. 2007.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371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DE336D"/>
    <w:multiLevelType w:val="multilevel"/>
    <w:tmpl w:val="3A3677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572374"/>
    <w:multiLevelType w:val="hybridMultilevel"/>
    <w:tmpl w:val="99C46B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11065"/>
    <w:multiLevelType w:val="hybridMultilevel"/>
    <w:tmpl w:val="4B72D8BA"/>
    <w:lvl w:ilvl="0" w:tplc="585AEC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621C4"/>
    <w:multiLevelType w:val="hybridMultilevel"/>
    <w:tmpl w:val="DED2CD28"/>
    <w:lvl w:ilvl="0" w:tplc="435CB0EC">
      <w:numFmt w:val="bullet"/>
      <w:lvlText w:val="-"/>
      <w:lvlJc w:val="left"/>
      <w:pPr>
        <w:ind w:left="1440" w:hanging="360"/>
      </w:pPr>
      <w:rPr>
        <w:rFonts w:ascii="Myriad Pro" w:eastAsiaTheme="minorEastAsia" w:hAnsi="Myriad Pro"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F95965"/>
    <w:multiLevelType w:val="multilevel"/>
    <w:tmpl w:val="6B2E4D6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0DE961C4"/>
    <w:multiLevelType w:val="hybridMultilevel"/>
    <w:tmpl w:val="AC68A6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FE45BF6"/>
    <w:multiLevelType w:val="hybridMultilevel"/>
    <w:tmpl w:val="481CBF2E"/>
    <w:lvl w:ilvl="0" w:tplc="714E31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FD519F"/>
    <w:multiLevelType w:val="multilevel"/>
    <w:tmpl w:val="E2B8660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5330779"/>
    <w:multiLevelType w:val="multilevel"/>
    <w:tmpl w:val="6B2E4D6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1F332E7C"/>
    <w:multiLevelType w:val="hybridMultilevel"/>
    <w:tmpl w:val="CBAAB658"/>
    <w:lvl w:ilvl="0" w:tplc="C75208E0">
      <w:start w:val="1"/>
      <w:numFmt w:val="decimal"/>
      <w:lvlText w:val="%1."/>
      <w:lvlJc w:val="left"/>
      <w:pPr>
        <w:ind w:left="1080" w:hanging="720"/>
      </w:pPr>
      <w:rPr>
        <w:rFonts w:ascii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3F1AA8"/>
    <w:multiLevelType w:val="hybridMultilevel"/>
    <w:tmpl w:val="890E7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13027"/>
    <w:multiLevelType w:val="multilevel"/>
    <w:tmpl w:val="1E1A251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2F939D7"/>
    <w:multiLevelType w:val="multilevel"/>
    <w:tmpl w:val="3A3677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A51651"/>
    <w:multiLevelType w:val="hybridMultilevel"/>
    <w:tmpl w:val="CBAAB658"/>
    <w:lvl w:ilvl="0" w:tplc="C75208E0">
      <w:start w:val="1"/>
      <w:numFmt w:val="decimal"/>
      <w:lvlText w:val="%1."/>
      <w:lvlJc w:val="left"/>
      <w:pPr>
        <w:ind w:left="1080" w:hanging="720"/>
      </w:pPr>
      <w:rPr>
        <w:rFonts w:ascii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21C03"/>
    <w:multiLevelType w:val="hybridMultilevel"/>
    <w:tmpl w:val="D47C3146"/>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312897"/>
    <w:multiLevelType w:val="hybridMultilevel"/>
    <w:tmpl w:val="523C4138"/>
    <w:lvl w:ilvl="0" w:tplc="60F8A22A">
      <w:start w:val="1"/>
      <w:numFmt w:val="decimal"/>
      <w:lvlText w:val="%1."/>
      <w:lvlJc w:val="left"/>
      <w:pPr>
        <w:ind w:left="1146" w:hanging="720"/>
      </w:pPr>
      <w:rPr>
        <w:rFonts w:ascii="Myriad Pro" w:hAnsi="Myriad Pro" w:cstheme="minorBidi" w:hint="default"/>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CF0D6B"/>
    <w:multiLevelType w:val="hybridMultilevel"/>
    <w:tmpl w:val="E8BABE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E410C9"/>
    <w:multiLevelType w:val="multilevel"/>
    <w:tmpl w:val="62001A1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5290BE8"/>
    <w:multiLevelType w:val="multilevel"/>
    <w:tmpl w:val="E2B8660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470B29E0"/>
    <w:multiLevelType w:val="hybridMultilevel"/>
    <w:tmpl w:val="6F36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54176"/>
    <w:multiLevelType w:val="hybridMultilevel"/>
    <w:tmpl w:val="FA94A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D8556A"/>
    <w:multiLevelType w:val="hybridMultilevel"/>
    <w:tmpl w:val="7138E414"/>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520BB4"/>
    <w:multiLevelType w:val="hybridMultilevel"/>
    <w:tmpl w:val="743A39C0"/>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7F1794"/>
    <w:multiLevelType w:val="multilevel"/>
    <w:tmpl w:val="6B2E4D6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5D221E7C"/>
    <w:multiLevelType w:val="hybridMultilevel"/>
    <w:tmpl w:val="41E676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0474F03"/>
    <w:multiLevelType w:val="hybridMultilevel"/>
    <w:tmpl w:val="8FA097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7F36977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A17135"/>
    <w:multiLevelType w:val="multilevel"/>
    <w:tmpl w:val="8FE0EA2E"/>
    <w:lvl w:ilvl="0">
      <w:start w:val="4"/>
      <w:numFmt w:val="decimal"/>
      <w:lvlText w:val="%1."/>
      <w:lvlJc w:val="left"/>
      <w:pPr>
        <w:ind w:left="360" w:hanging="360"/>
      </w:pPr>
      <w:rPr>
        <w:rFonts w:cstheme="minorBidi" w:hint="default"/>
        <w:b w:val="0"/>
      </w:rPr>
    </w:lvl>
    <w:lvl w:ilvl="1">
      <w:start w:val="1"/>
      <w:numFmt w:val="decimal"/>
      <w:lvlText w:val="%1.%2."/>
      <w:lvlJc w:val="left"/>
      <w:pPr>
        <w:ind w:left="720" w:hanging="360"/>
      </w:pPr>
      <w:rPr>
        <w:rFonts w:cstheme="minorBidi" w:hint="default"/>
        <w:b w:val="0"/>
      </w:rPr>
    </w:lvl>
    <w:lvl w:ilvl="2">
      <w:start w:val="1"/>
      <w:numFmt w:val="decimal"/>
      <w:lvlText w:val="%1.%2.%3."/>
      <w:lvlJc w:val="left"/>
      <w:pPr>
        <w:ind w:left="1440" w:hanging="720"/>
      </w:pPr>
      <w:rPr>
        <w:rFonts w:cstheme="minorBidi" w:hint="default"/>
        <w:b w:val="0"/>
      </w:rPr>
    </w:lvl>
    <w:lvl w:ilvl="3">
      <w:start w:val="1"/>
      <w:numFmt w:val="decimal"/>
      <w:lvlText w:val="%1.%2.%3.%4."/>
      <w:lvlJc w:val="left"/>
      <w:pPr>
        <w:ind w:left="1800" w:hanging="720"/>
      </w:pPr>
      <w:rPr>
        <w:rFonts w:cstheme="minorBidi" w:hint="default"/>
        <w:b w:val="0"/>
      </w:rPr>
    </w:lvl>
    <w:lvl w:ilvl="4">
      <w:start w:val="1"/>
      <w:numFmt w:val="decimal"/>
      <w:lvlText w:val="%1.%2.%3.%4.%5."/>
      <w:lvlJc w:val="left"/>
      <w:pPr>
        <w:ind w:left="2520" w:hanging="1080"/>
      </w:pPr>
      <w:rPr>
        <w:rFonts w:cstheme="minorBidi" w:hint="default"/>
        <w:b w:val="0"/>
      </w:rPr>
    </w:lvl>
    <w:lvl w:ilvl="5">
      <w:start w:val="1"/>
      <w:numFmt w:val="decimal"/>
      <w:lvlText w:val="%1.%2.%3.%4.%5.%6."/>
      <w:lvlJc w:val="left"/>
      <w:pPr>
        <w:ind w:left="2880" w:hanging="1080"/>
      </w:pPr>
      <w:rPr>
        <w:rFonts w:cstheme="minorBidi" w:hint="default"/>
        <w:b w:val="0"/>
      </w:rPr>
    </w:lvl>
    <w:lvl w:ilvl="6">
      <w:start w:val="1"/>
      <w:numFmt w:val="decimal"/>
      <w:lvlText w:val="%1.%2.%3.%4.%5.%6.%7."/>
      <w:lvlJc w:val="left"/>
      <w:pPr>
        <w:ind w:left="3600" w:hanging="1440"/>
      </w:pPr>
      <w:rPr>
        <w:rFonts w:cstheme="minorBidi" w:hint="default"/>
        <w:b w:val="0"/>
      </w:rPr>
    </w:lvl>
    <w:lvl w:ilvl="7">
      <w:start w:val="1"/>
      <w:numFmt w:val="decimal"/>
      <w:lvlText w:val="%1.%2.%3.%4.%5.%6.%7.%8."/>
      <w:lvlJc w:val="left"/>
      <w:pPr>
        <w:ind w:left="3960" w:hanging="1440"/>
      </w:pPr>
      <w:rPr>
        <w:rFonts w:cstheme="minorBidi" w:hint="default"/>
        <w:b w:val="0"/>
      </w:rPr>
    </w:lvl>
    <w:lvl w:ilvl="8">
      <w:start w:val="1"/>
      <w:numFmt w:val="decimal"/>
      <w:lvlText w:val="%1.%2.%3.%4.%5.%6.%7.%8.%9."/>
      <w:lvlJc w:val="left"/>
      <w:pPr>
        <w:ind w:left="4680" w:hanging="1800"/>
      </w:pPr>
      <w:rPr>
        <w:rFonts w:cstheme="minorBidi" w:hint="default"/>
        <w:b w:val="0"/>
      </w:rPr>
    </w:lvl>
  </w:abstractNum>
  <w:abstractNum w:abstractNumId="29" w15:restartNumberingAfterBreak="0">
    <w:nsid w:val="65110A90"/>
    <w:multiLevelType w:val="hybridMultilevel"/>
    <w:tmpl w:val="B3706A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5552BFB"/>
    <w:multiLevelType w:val="hybridMultilevel"/>
    <w:tmpl w:val="DA0A66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6C7A5564"/>
    <w:multiLevelType w:val="multilevel"/>
    <w:tmpl w:val="CBAAB658"/>
    <w:lvl w:ilvl="0">
      <w:start w:val="1"/>
      <w:numFmt w:val="decimal"/>
      <w:lvlText w:val="%1."/>
      <w:lvlJc w:val="left"/>
      <w:pPr>
        <w:ind w:left="1080" w:hanging="720"/>
      </w:pPr>
      <w:rPr>
        <w:rFonts w:asciiTheme="minorHAnsi" w:hAnsiTheme="minorHAnsi" w:cstheme="minorBidi"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45D5CC6"/>
    <w:multiLevelType w:val="hybridMultilevel"/>
    <w:tmpl w:val="CBAAB658"/>
    <w:lvl w:ilvl="0" w:tplc="C75208E0">
      <w:start w:val="1"/>
      <w:numFmt w:val="decimal"/>
      <w:lvlText w:val="%1."/>
      <w:lvlJc w:val="left"/>
      <w:pPr>
        <w:ind w:left="1080" w:hanging="720"/>
      </w:pPr>
      <w:rPr>
        <w:rFonts w:ascii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096189"/>
    <w:multiLevelType w:val="hybridMultilevel"/>
    <w:tmpl w:val="15F493F4"/>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167C72"/>
    <w:multiLevelType w:val="hybridMultilevel"/>
    <w:tmpl w:val="CCF68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1C0201"/>
    <w:multiLevelType w:val="multilevel"/>
    <w:tmpl w:val="2C5C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A52FAA"/>
    <w:multiLevelType w:val="hybridMultilevel"/>
    <w:tmpl w:val="7D022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4"/>
  </w:num>
  <w:num w:numId="4">
    <w:abstractNumId w:val="18"/>
  </w:num>
  <w:num w:numId="5">
    <w:abstractNumId w:val="21"/>
  </w:num>
  <w:num w:numId="6">
    <w:abstractNumId w:val="0"/>
  </w:num>
  <w:num w:numId="7">
    <w:abstractNumId w:val="32"/>
  </w:num>
  <w:num w:numId="8">
    <w:abstractNumId w:val="11"/>
  </w:num>
  <w:num w:numId="9">
    <w:abstractNumId w:val="33"/>
  </w:num>
  <w:num w:numId="10">
    <w:abstractNumId w:val="15"/>
  </w:num>
  <w:num w:numId="11">
    <w:abstractNumId w:val="23"/>
  </w:num>
  <w:num w:numId="12">
    <w:abstractNumId w:val="14"/>
  </w:num>
  <w:num w:numId="13">
    <w:abstractNumId w:val="27"/>
  </w:num>
  <w:num w:numId="14">
    <w:abstractNumId w:val="9"/>
  </w:num>
  <w:num w:numId="15">
    <w:abstractNumId w:val="16"/>
  </w:num>
  <w:num w:numId="16">
    <w:abstractNumId w:val="29"/>
  </w:num>
  <w:num w:numId="17">
    <w:abstractNumId w:val="31"/>
  </w:num>
  <w:num w:numId="18">
    <w:abstractNumId w:val="35"/>
  </w:num>
  <w:num w:numId="19">
    <w:abstractNumId w:val="7"/>
  </w:num>
  <w:num w:numId="20">
    <w:abstractNumId w:val="12"/>
  </w:num>
  <w:num w:numId="21">
    <w:abstractNumId w:val="22"/>
  </w:num>
  <w:num w:numId="22">
    <w:abstractNumId w:val="30"/>
  </w:num>
  <w:num w:numId="23">
    <w:abstractNumId w:val="5"/>
  </w:num>
  <w:num w:numId="24">
    <w:abstractNumId w:val="26"/>
  </w:num>
  <w:num w:numId="25">
    <w:abstractNumId w:val="34"/>
  </w:num>
  <w:num w:numId="26">
    <w:abstractNumId w:val="36"/>
  </w:num>
  <w:num w:numId="27">
    <w:abstractNumId w:val="3"/>
  </w:num>
  <w:num w:numId="28">
    <w:abstractNumId w:val="24"/>
  </w:num>
  <w:num w:numId="29">
    <w:abstractNumId w:val="1"/>
  </w:num>
  <w:num w:numId="30">
    <w:abstractNumId w:val="13"/>
  </w:num>
  <w:num w:numId="31">
    <w:abstractNumId w:val="19"/>
  </w:num>
  <w:num w:numId="32">
    <w:abstractNumId w:val="20"/>
  </w:num>
  <w:num w:numId="33">
    <w:abstractNumId w:val="2"/>
  </w:num>
  <w:num w:numId="34">
    <w:abstractNumId w:val="25"/>
  </w:num>
  <w:num w:numId="35">
    <w:abstractNumId w:val="6"/>
  </w:num>
  <w:num w:numId="36">
    <w:abstractNumId w:val="10"/>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EB5"/>
    <w:rsid w:val="0002505C"/>
    <w:rsid w:val="000358A4"/>
    <w:rsid w:val="00054050"/>
    <w:rsid w:val="000550D0"/>
    <w:rsid w:val="00066BC7"/>
    <w:rsid w:val="000B2CE6"/>
    <w:rsid w:val="000C0654"/>
    <w:rsid w:val="000C47C2"/>
    <w:rsid w:val="000C7392"/>
    <w:rsid w:val="000D5320"/>
    <w:rsid w:val="000F26B3"/>
    <w:rsid w:val="000F6397"/>
    <w:rsid w:val="00101DE6"/>
    <w:rsid w:val="00117C67"/>
    <w:rsid w:val="00130C7E"/>
    <w:rsid w:val="0016123F"/>
    <w:rsid w:val="001626F4"/>
    <w:rsid w:val="00164945"/>
    <w:rsid w:val="00177207"/>
    <w:rsid w:val="001870B3"/>
    <w:rsid w:val="001F29DB"/>
    <w:rsid w:val="00242918"/>
    <w:rsid w:val="002540CC"/>
    <w:rsid w:val="00275C44"/>
    <w:rsid w:val="002806ED"/>
    <w:rsid w:val="002D5D7C"/>
    <w:rsid w:val="002E0550"/>
    <w:rsid w:val="002E0E32"/>
    <w:rsid w:val="002E1073"/>
    <w:rsid w:val="003043CF"/>
    <w:rsid w:val="0031357B"/>
    <w:rsid w:val="00315600"/>
    <w:rsid w:val="00342C51"/>
    <w:rsid w:val="003629BA"/>
    <w:rsid w:val="00362EAE"/>
    <w:rsid w:val="0036767F"/>
    <w:rsid w:val="003678E9"/>
    <w:rsid w:val="0038196A"/>
    <w:rsid w:val="00384C34"/>
    <w:rsid w:val="003960C0"/>
    <w:rsid w:val="003C2E84"/>
    <w:rsid w:val="003D44A6"/>
    <w:rsid w:val="003E1A1B"/>
    <w:rsid w:val="003F213F"/>
    <w:rsid w:val="00404A5F"/>
    <w:rsid w:val="0042663A"/>
    <w:rsid w:val="00431F58"/>
    <w:rsid w:val="00432FA5"/>
    <w:rsid w:val="0043460B"/>
    <w:rsid w:val="00453746"/>
    <w:rsid w:val="00461D4C"/>
    <w:rsid w:val="004A1010"/>
    <w:rsid w:val="004B44A4"/>
    <w:rsid w:val="004D3945"/>
    <w:rsid w:val="005034C4"/>
    <w:rsid w:val="005255FA"/>
    <w:rsid w:val="00537AA3"/>
    <w:rsid w:val="00547B1E"/>
    <w:rsid w:val="00551B52"/>
    <w:rsid w:val="00584BE7"/>
    <w:rsid w:val="005A0DF7"/>
    <w:rsid w:val="005C31D6"/>
    <w:rsid w:val="005D4233"/>
    <w:rsid w:val="0060322C"/>
    <w:rsid w:val="00613171"/>
    <w:rsid w:val="00633ACD"/>
    <w:rsid w:val="00650C63"/>
    <w:rsid w:val="006534E7"/>
    <w:rsid w:val="00673621"/>
    <w:rsid w:val="006923FB"/>
    <w:rsid w:val="006B240B"/>
    <w:rsid w:val="006B7286"/>
    <w:rsid w:val="006B737A"/>
    <w:rsid w:val="006D0F94"/>
    <w:rsid w:val="006F5CAF"/>
    <w:rsid w:val="00703174"/>
    <w:rsid w:val="00706E84"/>
    <w:rsid w:val="007250B6"/>
    <w:rsid w:val="00730594"/>
    <w:rsid w:val="00747E17"/>
    <w:rsid w:val="00752868"/>
    <w:rsid w:val="00763DB9"/>
    <w:rsid w:val="00786FC5"/>
    <w:rsid w:val="007A19B0"/>
    <w:rsid w:val="007A766A"/>
    <w:rsid w:val="007C5087"/>
    <w:rsid w:val="007C52C3"/>
    <w:rsid w:val="007E1EB5"/>
    <w:rsid w:val="007F30F6"/>
    <w:rsid w:val="007F6B71"/>
    <w:rsid w:val="00822818"/>
    <w:rsid w:val="00826AB0"/>
    <w:rsid w:val="0083378E"/>
    <w:rsid w:val="00867912"/>
    <w:rsid w:val="00882C57"/>
    <w:rsid w:val="008909BA"/>
    <w:rsid w:val="008919C5"/>
    <w:rsid w:val="00893362"/>
    <w:rsid w:val="008940CE"/>
    <w:rsid w:val="008B781E"/>
    <w:rsid w:val="008E041F"/>
    <w:rsid w:val="008E3636"/>
    <w:rsid w:val="00903F68"/>
    <w:rsid w:val="00913743"/>
    <w:rsid w:val="00932E04"/>
    <w:rsid w:val="00961C06"/>
    <w:rsid w:val="009636E2"/>
    <w:rsid w:val="009661B2"/>
    <w:rsid w:val="00967CA8"/>
    <w:rsid w:val="009736C9"/>
    <w:rsid w:val="009871AD"/>
    <w:rsid w:val="009B70CF"/>
    <w:rsid w:val="009C38FD"/>
    <w:rsid w:val="009D12BA"/>
    <w:rsid w:val="009E67FE"/>
    <w:rsid w:val="00A06781"/>
    <w:rsid w:val="00A3458A"/>
    <w:rsid w:val="00A531B8"/>
    <w:rsid w:val="00A574C0"/>
    <w:rsid w:val="00A64AE0"/>
    <w:rsid w:val="00A94757"/>
    <w:rsid w:val="00AB5EE9"/>
    <w:rsid w:val="00AC368B"/>
    <w:rsid w:val="00AC4870"/>
    <w:rsid w:val="00AE3BC0"/>
    <w:rsid w:val="00B0553A"/>
    <w:rsid w:val="00B10B3E"/>
    <w:rsid w:val="00B5214D"/>
    <w:rsid w:val="00B551EF"/>
    <w:rsid w:val="00B574F4"/>
    <w:rsid w:val="00B64691"/>
    <w:rsid w:val="00B71785"/>
    <w:rsid w:val="00B85F83"/>
    <w:rsid w:val="00B92D2E"/>
    <w:rsid w:val="00BA3B0F"/>
    <w:rsid w:val="00BB58E0"/>
    <w:rsid w:val="00C10EC1"/>
    <w:rsid w:val="00C26BC0"/>
    <w:rsid w:val="00C3557A"/>
    <w:rsid w:val="00C43E78"/>
    <w:rsid w:val="00CA7927"/>
    <w:rsid w:val="00D0306A"/>
    <w:rsid w:val="00D10498"/>
    <w:rsid w:val="00D157C8"/>
    <w:rsid w:val="00D421EF"/>
    <w:rsid w:val="00D44414"/>
    <w:rsid w:val="00D83A86"/>
    <w:rsid w:val="00D93CA8"/>
    <w:rsid w:val="00D94242"/>
    <w:rsid w:val="00DD3C42"/>
    <w:rsid w:val="00E317CF"/>
    <w:rsid w:val="00E56FA7"/>
    <w:rsid w:val="00E6131C"/>
    <w:rsid w:val="00E62403"/>
    <w:rsid w:val="00E74FB2"/>
    <w:rsid w:val="00E779C2"/>
    <w:rsid w:val="00E810BE"/>
    <w:rsid w:val="00EA6366"/>
    <w:rsid w:val="00EB0634"/>
    <w:rsid w:val="00EB56C3"/>
    <w:rsid w:val="00EC55AA"/>
    <w:rsid w:val="00F12A35"/>
    <w:rsid w:val="00F1400B"/>
    <w:rsid w:val="00F1527B"/>
    <w:rsid w:val="00F2115B"/>
    <w:rsid w:val="00F235C6"/>
    <w:rsid w:val="00F24368"/>
    <w:rsid w:val="00F46E0C"/>
    <w:rsid w:val="00F50A31"/>
    <w:rsid w:val="00F565D2"/>
    <w:rsid w:val="00F67828"/>
    <w:rsid w:val="00F70CFB"/>
    <w:rsid w:val="00FB02D3"/>
    <w:rsid w:val="00FB20E7"/>
    <w:rsid w:val="00FD09DD"/>
    <w:rsid w:val="00FD572D"/>
    <w:rsid w:val="00FF12B3"/>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188F1C"/>
  <w15:docId w15:val="{F26DEEFB-94FC-4072-A528-37C9A535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0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99"/>
    <w:qFormat/>
    <w:rsid w:val="00A3458A"/>
    <w:rPr>
      <w:rFonts w:cs="Times New Roman"/>
      <w:i/>
    </w:rPr>
  </w:style>
  <w:style w:type="paragraph" w:styleId="ListParagraph">
    <w:name w:val="List Paragraph"/>
    <w:aliases w:val="List Paragraph1,Left Bullet L1"/>
    <w:basedOn w:val="Normal"/>
    <w:link w:val="ListParagraphChar"/>
    <w:uiPriority w:val="34"/>
    <w:qFormat/>
    <w:rsid w:val="009736C9"/>
    <w:pPr>
      <w:ind w:left="720"/>
      <w:contextualSpacing/>
    </w:pPr>
  </w:style>
  <w:style w:type="character" w:styleId="FootnoteReference">
    <w:name w:val="footnote reference"/>
    <w:aliases w:val="fr,ftref,16 Point,Superscript 6 Point,ftref Char Car Char,ftref Char Char Char Char Char Car Char,ftref Char Char Char Char Char Char Char Char Char Car Car Char Char,ftref Char Char,ftref Char Char Char Char Char Char,fussnote"/>
    <w:uiPriority w:val="99"/>
    <w:rsid w:val="009736C9"/>
    <w:rPr>
      <w:vertAlign w:val="superscript"/>
    </w:rPr>
  </w:style>
  <w:style w:type="paragraph" w:styleId="NormalWeb">
    <w:name w:val="Normal (Web)"/>
    <w:basedOn w:val="Normal"/>
    <w:uiPriority w:val="99"/>
    <w:unhideWhenUsed/>
    <w:rsid w:val="003678E9"/>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3678E9"/>
    <w:rPr>
      <w:color w:val="0000FF"/>
      <w:u w:val="single"/>
    </w:rPr>
  </w:style>
  <w:style w:type="character" w:customStyle="1" w:styleId="apple-converted-space">
    <w:name w:val="apple-converted-space"/>
    <w:basedOn w:val="DefaultParagraphFont"/>
    <w:rsid w:val="003678E9"/>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ft,ADB"/>
    <w:basedOn w:val="Normal"/>
    <w:link w:val="FootnoteTextChar1"/>
    <w:uiPriority w:val="99"/>
    <w:rsid w:val="00315600"/>
    <w:rPr>
      <w:rFonts w:ascii="Courier" w:eastAsia="Times New Roman" w:hAnsi="Courier" w:cs="Times New Roman"/>
      <w:sz w:val="20"/>
      <w:szCs w:val="20"/>
    </w:rPr>
  </w:style>
  <w:style w:type="character" w:customStyle="1" w:styleId="FootnoteTextChar">
    <w:name w:val="Footnote Text Char"/>
    <w:basedOn w:val="DefaultParagraphFont"/>
    <w:uiPriority w:val="99"/>
    <w:semiHidden/>
    <w:rsid w:val="00315600"/>
  </w:style>
  <w:style w:type="character" w:customStyle="1" w:styleId="FootnoteTextChar1">
    <w:name w:val="Footnote Text Char1"/>
    <w:aliases w:val="Footnote Char,Footnote Text Char1 Char Char,Footnote Text Char Char Char Char,Footnote Text Char1 Char Char Char Char,Footnote Text Char Char Char Char Char Char,Footnote Text Char1 Char1 Char Char,ft Char,ADB Char"/>
    <w:basedOn w:val="DefaultParagraphFont"/>
    <w:link w:val="FootnoteText"/>
    <w:uiPriority w:val="99"/>
    <w:rsid w:val="00315600"/>
    <w:rPr>
      <w:rFonts w:ascii="Courier" w:eastAsia="Times New Roman" w:hAnsi="Courier" w:cs="Times New Roman"/>
      <w:sz w:val="20"/>
      <w:szCs w:val="20"/>
    </w:rPr>
  </w:style>
  <w:style w:type="paragraph" w:customStyle="1" w:styleId="Default">
    <w:name w:val="Default"/>
    <w:rsid w:val="009661B2"/>
    <w:pPr>
      <w:widowControl w:val="0"/>
      <w:autoSpaceDE w:val="0"/>
      <w:autoSpaceDN w:val="0"/>
      <w:adjustRightInd w:val="0"/>
    </w:pPr>
    <w:rPr>
      <w:rFonts w:ascii="Trebuchet MS" w:hAnsi="Trebuchet MS" w:cs="Trebuchet MS"/>
      <w:color w:val="000000"/>
      <w:lang w:eastAsia="ru-RU"/>
    </w:rPr>
  </w:style>
  <w:style w:type="paragraph" w:styleId="BodyText">
    <w:name w:val="Body Text"/>
    <w:basedOn w:val="Normal"/>
    <w:link w:val="BodyTextChar1"/>
    <w:rsid w:val="009E67FE"/>
    <w:pPr>
      <w:tabs>
        <w:tab w:val="left" w:pos="360"/>
      </w:tabs>
      <w:jc w:val="both"/>
    </w:pPr>
    <w:rPr>
      <w:rFonts w:ascii="Arial" w:eastAsia="Times New Roman" w:hAnsi="Arial" w:cs="Times New Roman"/>
      <w:sz w:val="22"/>
      <w:szCs w:val="22"/>
      <w:lang w:val="en-GB" w:eastAsia="en-GB"/>
    </w:rPr>
  </w:style>
  <w:style w:type="character" w:customStyle="1" w:styleId="BodyTextChar">
    <w:name w:val="Body Text Char"/>
    <w:basedOn w:val="DefaultParagraphFont"/>
    <w:uiPriority w:val="99"/>
    <w:semiHidden/>
    <w:rsid w:val="009E67FE"/>
  </w:style>
  <w:style w:type="character" w:customStyle="1" w:styleId="BodyTextChar1">
    <w:name w:val="Body Text Char1"/>
    <w:basedOn w:val="DefaultParagraphFont"/>
    <w:link w:val="BodyText"/>
    <w:rsid w:val="009E67FE"/>
    <w:rPr>
      <w:rFonts w:ascii="Arial" w:eastAsia="Times New Roman" w:hAnsi="Arial" w:cs="Times New Roman"/>
      <w:sz w:val="22"/>
      <w:szCs w:val="22"/>
      <w:lang w:val="en-GB" w:eastAsia="en-GB"/>
    </w:rPr>
  </w:style>
  <w:style w:type="character" w:customStyle="1" w:styleId="ListParagraphChar">
    <w:name w:val="List Paragraph Char"/>
    <w:aliases w:val="List Paragraph1 Char,Left Bullet L1 Char"/>
    <w:basedOn w:val="DefaultParagraphFont"/>
    <w:link w:val="ListParagraph"/>
    <w:uiPriority w:val="34"/>
    <w:rsid w:val="009E67FE"/>
  </w:style>
  <w:style w:type="character" w:styleId="CommentReference">
    <w:name w:val="annotation reference"/>
    <w:uiPriority w:val="99"/>
    <w:semiHidden/>
    <w:rsid w:val="00650C63"/>
    <w:rPr>
      <w:sz w:val="16"/>
      <w:szCs w:val="16"/>
    </w:rPr>
  </w:style>
  <w:style w:type="paragraph" w:styleId="CommentText">
    <w:name w:val="annotation text"/>
    <w:basedOn w:val="Normal"/>
    <w:link w:val="CommentTextChar"/>
    <w:uiPriority w:val="99"/>
    <w:rsid w:val="00650C63"/>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50C6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50C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C63"/>
    <w:rPr>
      <w:rFonts w:ascii="Lucida Grande" w:hAnsi="Lucida Grande" w:cs="Lucida Grande"/>
      <w:sz w:val="18"/>
      <w:szCs w:val="18"/>
    </w:rPr>
  </w:style>
  <w:style w:type="paragraph" w:styleId="Header">
    <w:name w:val="header"/>
    <w:basedOn w:val="Normal"/>
    <w:link w:val="HeaderChar"/>
    <w:uiPriority w:val="99"/>
    <w:unhideWhenUsed/>
    <w:rsid w:val="00650C63"/>
    <w:pPr>
      <w:tabs>
        <w:tab w:val="center" w:pos="4844"/>
        <w:tab w:val="right" w:pos="9689"/>
      </w:tabs>
    </w:pPr>
    <w:rPr>
      <w:lang w:eastAsia="ru-RU"/>
    </w:rPr>
  </w:style>
  <w:style w:type="character" w:customStyle="1" w:styleId="HeaderChar">
    <w:name w:val="Header Char"/>
    <w:basedOn w:val="DefaultParagraphFont"/>
    <w:link w:val="Header"/>
    <w:uiPriority w:val="99"/>
    <w:rsid w:val="00650C63"/>
    <w:rPr>
      <w:lang w:eastAsia="ru-RU"/>
    </w:rPr>
  </w:style>
  <w:style w:type="character" w:customStyle="1" w:styleId="hps">
    <w:name w:val="hps"/>
    <w:basedOn w:val="DefaultParagraphFont"/>
    <w:rsid w:val="00650C63"/>
    <w:rPr>
      <w:rFonts w:cs="Times New Roman"/>
    </w:rPr>
  </w:style>
  <w:style w:type="paragraph" w:styleId="Footer">
    <w:name w:val="footer"/>
    <w:basedOn w:val="Normal"/>
    <w:link w:val="FooterChar"/>
    <w:uiPriority w:val="99"/>
    <w:unhideWhenUsed/>
    <w:rsid w:val="00822818"/>
    <w:pPr>
      <w:tabs>
        <w:tab w:val="center" w:pos="4320"/>
        <w:tab w:val="right" w:pos="8640"/>
      </w:tabs>
    </w:pPr>
  </w:style>
  <w:style w:type="character" w:customStyle="1" w:styleId="FooterChar">
    <w:name w:val="Footer Char"/>
    <w:basedOn w:val="DefaultParagraphFont"/>
    <w:link w:val="Footer"/>
    <w:uiPriority w:val="99"/>
    <w:rsid w:val="00822818"/>
  </w:style>
  <w:style w:type="character" w:styleId="PageNumber">
    <w:name w:val="page number"/>
    <w:basedOn w:val="DefaultParagraphFont"/>
    <w:uiPriority w:val="99"/>
    <w:semiHidden/>
    <w:unhideWhenUsed/>
    <w:rsid w:val="00822818"/>
  </w:style>
  <w:style w:type="character" w:styleId="Strong">
    <w:name w:val="Strong"/>
    <w:basedOn w:val="DefaultParagraphFont"/>
    <w:uiPriority w:val="22"/>
    <w:qFormat/>
    <w:rsid w:val="00F1527B"/>
    <w:rPr>
      <w:b/>
      <w:bCs/>
    </w:rPr>
  </w:style>
  <w:style w:type="paragraph" w:styleId="CommentSubject">
    <w:name w:val="annotation subject"/>
    <w:basedOn w:val="CommentText"/>
    <w:next w:val="CommentText"/>
    <w:link w:val="CommentSubjectChar"/>
    <w:uiPriority w:val="99"/>
    <w:semiHidden/>
    <w:unhideWhenUsed/>
    <w:rsid w:val="00D44414"/>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D4441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415232">
      <w:bodyDiv w:val="1"/>
      <w:marLeft w:val="0"/>
      <w:marRight w:val="0"/>
      <w:marTop w:val="0"/>
      <w:marBottom w:val="0"/>
      <w:divBdr>
        <w:top w:val="none" w:sz="0" w:space="0" w:color="auto"/>
        <w:left w:val="none" w:sz="0" w:space="0" w:color="auto"/>
        <w:bottom w:val="none" w:sz="0" w:space="0" w:color="auto"/>
        <w:right w:val="none" w:sz="0" w:space="0" w:color="auto"/>
      </w:divBdr>
    </w:div>
    <w:div w:id="977876347">
      <w:bodyDiv w:val="1"/>
      <w:marLeft w:val="0"/>
      <w:marRight w:val="0"/>
      <w:marTop w:val="0"/>
      <w:marBottom w:val="0"/>
      <w:divBdr>
        <w:top w:val="none" w:sz="0" w:space="0" w:color="auto"/>
        <w:left w:val="none" w:sz="0" w:space="0" w:color="auto"/>
        <w:bottom w:val="none" w:sz="0" w:space="0" w:color="auto"/>
        <w:right w:val="none" w:sz="0" w:space="0" w:color="auto"/>
      </w:divBdr>
    </w:div>
    <w:div w:id="1798913714">
      <w:bodyDiv w:val="1"/>
      <w:marLeft w:val="0"/>
      <w:marRight w:val="0"/>
      <w:marTop w:val="0"/>
      <w:marBottom w:val="0"/>
      <w:divBdr>
        <w:top w:val="none" w:sz="0" w:space="0" w:color="auto"/>
        <w:left w:val="none" w:sz="0" w:space="0" w:color="auto"/>
        <w:bottom w:val="none" w:sz="0" w:space="0" w:color="auto"/>
        <w:right w:val="none" w:sz="0" w:space="0" w:color="auto"/>
      </w:divBdr>
    </w:div>
    <w:div w:id="1859850044">
      <w:bodyDiv w:val="1"/>
      <w:marLeft w:val="0"/>
      <w:marRight w:val="0"/>
      <w:marTop w:val="0"/>
      <w:marBottom w:val="0"/>
      <w:divBdr>
        <w:top w:val="none" w:sz="0" w:space="0" w:color="auto"/>
        <w:left w:val="none" w:sz="0" w:space="0" w:color="auto"/>
        <w:bottom w:val="none" w:sz="0" w:space="0" w:color="auto"/>
        <w:right w:val="none" w:sz="0" w:space="0" w:color="auto"/>
      </w:divBdr>
      <w:divsChild>
        <w:div w:id="1119766602">
          <w:marLeft w:val="0"/>
          <w:marRight w:val="0"/>
          <w:marTop w:val="0"/>
          <w:marBottom w:val="0"/>
          <w:divBdr>
            <w:top w:val="none" w:sz="0" w:space="0" w:color="auto"/>
            <w:left w:val="none" w:sz="0" w:space="0" w:color="auto"/>
            <w:bottom w:val="none" w:sz="0" w:space="0" w:color="auto"/>
            <w:right w:val="none" w:sz="0" w:space="0" w:color="auto"/>
          </w:divBdr>
          <w:divsChild>
            <w:div w:id="419260238">
              <w:marLeft w:val="0"/>
              <w:marRight w:val="0"/>
              <w:marTop w:val="0"/>
              <w:marBottom w:val="0"/>
              <w:divBdr>
                <w:top w:val="none" w:sz="0" w:space="0" w:color="auto"/>
                <w:left w:val="none" w:sz="0" w:space="0" w:color="auto"/>
                <w:bottom w:val="none" w:sz="0" w:space="0" w:color="auto"/>
                <w:right w:val="none" w:sz="0" w:space="0" w:color="auto"/>
              </w:divBdr>
              <w:divsChild>
                <w:div w:id="17252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71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keep.org"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elf.com.ua"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763FC0-921C-CA48-9681-1278D746390C}" type="doc">
      <dgm:prSet loTypeId="urn:microsoft.com/office/officeart/2005/8/layout/orgChart1" loCatId="" qsTypeId="urn:microsoft.com/office/officeart/2005/8/quickstyle/simple4" qsCatId="simple" csTypeId="urn:microsoft.com/office/officeart/2005/8/colors/accent1_2" csCatId="accent1" phldr="1"/>
      <dgm:spPr/>
      <dgm:t>
        <a:bodyPr/>
        <a:lstStyle/>
        <a:p>
          <a:endParaRPr lang="en-US"/>
        </a:p>
      </dgm:t>
    </dgm:pt>
    <dgm:pt modelId="{40DA5505-3B14-344C-B292-7A798DA587BF}">
      <dgm:prSet phldrT="[Text]"/>
      <dgm:spPr/>
      <dgm:t>
        <a:bodyPr/>
        <a:lstStyle/>
        <a:p>
          <a:r>
            <a:rPr lang="en-US"/>
            <a:t>Project Manager</a:t>
          </a:r>
        </a:p>
      </dgm:t>
    </dgm:pt>
    <dgm:pt modelId="{D5BEC401-23C9-6C40-BBC2-05B15F177AA2}" type="parTrans" cxnId="{79D189A9-1C19-5C49-9139-E8EEEC0F30CA}">
      <dgm:prSet/>
      <dgm:spPr/>
      <dgm:t>
        <a:bodyPr/>
        <a:lstStyle/>
        <a:p>
          <a:endParaRPr lang="en-US"/>
        </a:p>
      </dgm:t>
    </dgm:pt>
    <dgm:pt modelId="{BA648E6A-1BF7-8C42-A1E1-3B0D2FB3BF9E}" type="sibTrans" cxnId="{79D189A9-1C19-5C49-9139-E8EEEC0F30CA}">
      <dgm:prSet/>
      <dgm:spPr/>
      <dgm:t>
        <a:bodyPr/>
        <a:lstStyle/>
        <a:p>
          <a:endParaRPr lang="en-US"/>
        </a:p>
      </dgm:t>
    </dgm:pt>
    <dgm:pt modelId="{FECECE56-8A07-F148-AF6E-4CD3D75229A2}" type="asst">
      <dgm:prSet phldrT="[Text]"/>
      <dgm:spPr/>
      <dgm:t>
        <a:bodyPr/>
        <a:lstStyle/>
        <a:p>
          <a:r>
            <a:rPr lang="en-US"/>
            <a:t>Finance and Procurement Associate</a:t>
          </a:r>
        </a:p>
        <a:p>
          <a:r>
            <a:rPr lang="en-US"/>
            <a:t>Project Assistant</a:t>
          </a:r>
        </a:p>
      </dgm:t>
    </dgm:pt>
    <dgm:pt modelId="{A4BCE171-28C8-CF4B-AB0C-3D77184808AB}" type="parTrans" cxnId="{548126BC-6CFE-A949-9C22-129D5F21A56F}">
      <dgm:prSet/>
      <dgm:spPr/>
      <dgm:t>
        <a:bodyPr/>
        <a:lstStyle/>
        <a:p>
          <a:endParaRPr lang="en-US"/>
        </a:p>
      </dgm:t>
    </dgm:pt>
    <dgm:pt modelId="{8ED36627-469C-9543-80B3-A226A5212F63}" type="sibTrans" cxnId="{548126BC-6CFE-A949-9C22-129D5F21A56F}">
      <dgm:prSet/>
      <dgm:spPr/>
      <dgm:t>
        <a:bodyPr/>
        <a:lstStyle/>
        <a:p>
          <a:endParaRPr lang="en-US"/>
        </a:p>
      </dgm:t>
    </dgm:pt>
    <dgm:pt modelId="{6AB57700-D67E-E84A-ABD3-B4B3F1DCF1CF}">
      <dgm:prSet phldrT="[Text]"/>
      <dgm:spPr/>
      <dgm:t>
        <a:bodyPr/>
        <a:lstStyle/>
        <a:p>
          <a:r>
            <a:rPr lang="en-US"/>
            <a:t>Task Manager 1 - Micro-Grants (Community Mobilization)</a:t>
          </a:r>
        </a:p>
      </dgm:t>
    </dgm:pt>
    <dgm:pt modelId="{39AEE53B-9B57-8B4D-AE8B-56BA8ECF12C1}" type="parTrans" cxnId="{36DEF0CE-FFF0-9C40-AF2C-2908664CF23A}">
      <dgm:prSet/>
      <dgm:spPr/>
      <dgm:t>
        <a:bodyPr/>
        <a:lstStyle/>
        <a:p>
          <a:endParaRPr lang="en-US"/>
        </a:p>
      </dgm:t>
    </dgm:pt>
    <dgm:pt modelId="{1F36F354-1B24-E54A-AB9A-4D40F25EA878}" type="sibTrans" cxnId="{36DEF0CE-FFF0-9C40-AF2C-2908664CF23A}">
      <dgm:prSet/>
      <dgm:spPr/>
      <dgm:t>
        <a:bodyPr/>
        <a:lstStyle/>
        <a:p>
          <a:endParaRPr lang="en-US"/>
        </a:p>
      </dgm:t>
    </dgm:pt>
    <dgm:pt modelId="{25BF8904-6E74-1145-817E-18EE409B2129}">
      <dgm:prSet phldrT="[Text]"/>
      <dgm:spPr/>
      <dgm:t>
        <a:bodyPr/>
        <a:lstStyle/>
        <a:p>
          <a:r>
            <a:rPr lang="en-US"/>
            <a:t>Task Manager 2 - Training for local authorities, entrepreneurs and communities</a:t>
          </a:r>
        </a:p>
      </dgm:t>
    </dgm:pt>
    <dgm:pt modelId="{6CEC14CE-7E07-0847-962E-7E022739194A}" type="parTrans" cxnId="{1D7E40B6-AF8B-E54C-8144-2EF0008FB381}">
      <dgm:prSet/>
      <dgm:spPr/>
      <dgm:t>
        <a:bodyPr/>
        <a:lstStyle/>
        <a:p>
          <a:endParaRPr lang="en-US"/>
        </a:p>
      </dgm:t>
    </dgm:pt>
    <dgm:pt modelId="{963EFC72-4286-AB42-B4C2-6BF2BD3DEC66}" type="sibTrans" cxnId="{1D7E40B6-AF8B-E54C-8144-2EF0008FB381}">
      <dgm:prSet/>
      <dgm:spPr/>
      <dgm:t>
        <a:bodyPr/>
        <a:lstStyle/>
        <a:p>
          <a:endParaRPr lang="en-US"/>
        </a:p>
      </dgm:t>
    </dgm:pt>
    <dgm:pt modelId="{1572619E-F394-8244-9928-77FCD48F3505}">
      <dgm:prSet phldrT="[Text]"/>
      <dgm:spPr/>
      <dgm:t>
        <a:bodyPr/>
        <a:lstStyle/>
        <a:p>
          <a:r>
            <a:rPr lang="en-US"/>
            <a:t>Task Manager 3 - SME Development and Employment Generation</a:t>
          </a:r>
        </a:p>
      </dgm:t>
    </dgm:pt>
    <dgm:pt modelId="{0188227F-C004-CD46-82D3-C2E48B17B4F1}" type="parTrans" cxnId="{F480BDA7-3A81-D647-B61D-7736D6AC9507}">
      <dgm:prSet/>
      <dgm:spPr/>
      <dgm:t>
        <a:bodyPr/>
        <a:lstStyle/>
        <a:p>
          <a:endParaRPr lang="en-US"/>
        </a:p>
      </dgm:t>
    </dgm:pt>
    <dgm:pt modelId="{86CA2F94-9F41-3047-816E-99ACF1BDF981}" type="sibTrans" cxnId="{F480BDA7-3A81-D647-B61D-7736D6AC9507}">
      <dgm:prSet/>
      <dgm:spPr/>
      <dgm:t>
        <a:bodyPr/>
        <a:lstStyle/>
        <a:p>
          <a:endParaRPr lang="en-US"/>
        </a:p>
      </dgm:t>
    </dgm:pt>
    <dgm:pt modelId="{CC521885-9F76-554F-808D-20C4E2DAC949}">
      <dgm:prSet phldrT="[Text]"/>
      <dgm:spPr/>
      <dgm:t>
        <a:bodyPr/>
        <a:lstStyle/>
        <a:p>
          <a:r>
            <a:rPr lang="en-US"/>
            <a:t>Task Manager 4 - Support on Subsidies Application for Individual Residents</a:t>
          </a:r>
        </a:p>
      </dgm:t>
    </dgm:pt>
    <dgm:pt modelId="{84D32475-14AD-9C4A-A305-2A48A66AF78C}" type="parTrans" cxnId="{6FC2DC66-CC9A-EF45-A341-C2522033FD21}">
      <dgm:prSet/>
      <dgm:spPr/>
      <dgm:t>
        <a:bodyPr/>
        <a:lstStyle/>
        <a:p>
          <a:endParaRPr lang="en-US"/>
        </a:p>
      </dgm:t>
    </dgm:pt>
    <dgm:pt modelId="{A533F0AC-9B7D-A243-8145-5E94FFAC6EC7}" type="sibTrans" cxnId="{6FC2DC66-CC9A-EF45-A341-C2522033FD21}">
      <dgm:prSet/>
      <dgm:spPr/>
      <dgm:t>
        <a:bodyPr/>
        <a:lstStyle/>
        <a:p>
          <a:endParaRPr lang="en-US"/>
        </a:p>
      </dgm:t>
    </dgm:pt>
    <dgm:pt modelId="{A46CF010-3C71-7D48-BA41-C1606954E1A1}">
      <dgm:prSet phldrT="[Text]"/>
      <dgm:spPr/>
      <dgm:t>
        <a:bodyPr/>
        <a:lstStyle/>
        <a:p>
          <a:r>
            <a:rPr lang="en-US"/>
            <a:t>Task Manager 5 - Awareness Raising, Replication, Diessemination</a:t>
          </a:r>
        </a:p>
      </dgm:t>
    </dgm:pt>
    <dgm:pt modelId="{A555BD68-AC6B-964D-9039-C85A32300C66}" type="parTrans" cxnId="{1F316F06-0D82-7741-B913-C1E408E6786E}">
      <dgm:prSet/>
      <dgm:spPr/>
      <dgm:t>
        <a:bodyPr/>
        <a:lstStyle/>
        <a:p>
          <a:endParaRPr lang="en-US"/>
        </a:p>
      </dgm:t>
    </dgm:pt>
    <dgm:pt modelId="{ED87382B-111F-4646-B22F-B4BF83C31AC9}" type="sibTrans" cxnId="{1F316F06-0D82-7741-B913-C1E408E6786E}">
      <dgm:prSet/>
      <dgm:spPr/>
      <dgm:t>
        <a:bodyPr/>
        <a:lstStyle/>
        <a:p>
          <a:endParaRPr lang="en-US"/>
        </a:p>
      </dgm:t>
    </dgm:pt>
    <dgm:pt modelId="{07321F1D-C961-CF44-9937-D44051D62DD0}">
      <dgm:prSet/>
      <dgm:spPr/>
      <dgm:t>
        <a:bodyPr/>
        <a:lstStyle/>
        <a:p>
          <a:r>
            <a:rPr lang="en-US"/>
            <a:t>International CTA on Biomass</a:t>
          </a:r>
        </a:p>
      </dgm:t>
    </dgm:pt>
    <dgm:pt modelId="{3370EB92-3A8D-AB4A-9444-1CD9E5F642EF}" type="parTrans" cxnId="{EE87859A-8F6D-A140-8741-8C86BDDB26AA}">
      <dgm:prSet/>
      <dgm:spPr/>
      <dgm:t>
        <a:bodyPr/>
        <a:lstStyle/>
        <a:p>
          <a:endParaRPr lang="en-US"/>
        </a:p>
      </dgm:t>
    </dgm:pt>
    <dgm:pt modelId="{3F64D6C7-0F16-6343-897A-06276E9475B2}" type="sibTrans" cxnId="{EE87859A-8F6D-A140-8741-8C86BDDB26AA}">
      <dgm:prSet/>
      <dgm:spPr/>
      <dgm:t>
        <a:bodyPr/>
        <a:lstStyle/>
        <a:p>
          <a:endParaRPr lang="en-US"/>
        </a:p>
      </dgm:t>
    </dgm:pt>
    <dgm:pt modelId="{3BD7F3D0-1266-A843-8A42-7E0F63555C7E}" type="asst">
      <dgm:prSet/>
      <dgm:spPr/>
      <dgm:t>
        <a:bodyPr/>
        <a:lstStyle/>
        <a:p>
          <a:r>
            <a:rPr lang="en-US"/>
            <a:t>Communications Advisor</a:t>
          </a:r>
        </a:p>
      </dgm:t>
    </dgm:pt>
    <dgm:pt modelId="{4CE39081-32F6-BA47-9C9F-51FCE9729A12}" type="parTrans" cxnId="{EF1CC97C-F641-2B43-9320-E94C18BD21A2}">
      <dgm:prSet/>
      <dgm:spPr/>
      <dgm:t>
        <a:bodyPr/>
        <a:lstStyle/>
        <a:p>
          <a:endParaRPr lang="en-US"/>
        </a:p>
      </dgm:t>
    </dgm:pt>
    <dgm:pt modelId="{49DA3F18-CBE6-A440-8E0D-E9A1FF076C65}" type="sibTrans" cxnId="{EF1CC97C-F641-2B43-9320-E94C18BD21A2}">
      <dgm:prSet/>
      <dgm:spPr/>
      <dgm:t>
        <a:bodyPr/>
        <a:lstStyle/>
        <a:p>
          <a:endParaRPr lang="en-US"/>
        </a:p>
      </dgm:t>
    </dgm:pt>
    <dgm:pt modelId="{6239CA08-C281-4FDF-869E-0EB6B4F76274}">
      <dgm:prSet/>
      <dgm:spPr/>
      <dgm:t>
        <a:bodyPr/>
        <a:lstStyle/>
        <a:p>
          <a:r>
            <a:rPr lang="en-US"/>
            <a:t>Short-term experts (design-build advisors, technical experts, trainers, etc.)</a:t>
          </a:r>
        </a:p>
      </dgm:t>
    </dgm:pt>
    <dgm:pt modelId="{27042487-E1ED-43CF-AC33-2B42AB131E0A}" type="parTrans" cxnId="{41700DBB-3068-455E-9004-EC916BD16380}">
      <dgm:prSet/>
      <dgm:spPr/>
      <dgm:t>
        <a:bodyPr/>
        <a:lstStyle/>
        <a:p>
          <a:endParaRPr lang="en-GB"/>
        </a:p>
      </dgm:t>
    </dgm:pt>
    <dgm:pt modelId="{69ABAC2D-F267-4DD0-B785-10617C1E0283}" type="sibTrans" cxnId="{41700DBB-3068-455E-9004-EC916BD16380}">
      <dgm:prSet/>
      <dgm:spPr/>
      <dgm:t>
        <a:bodyPr/>
        <a:lstStyle/>
        <a:p>
          <a:endParaRPr lang="en-GB"/>
        </a:p>
      </dgm:t>
    </dgm:pt>
    <dgm:pt modelId="{975DEE07-5566-DF43-8DE8-5C5F7B533085}" type="pres">
      <dgm:prSet presAssocID="{61763FC0-921C-CA48-9681-1278D746390C}" presName="hierChild1" presStyleCnt="0">
        <dgm:presLayoutVars>
          <dgm:orgChart val="1"/>
          <dgm:chPref val="1"/>
          <dgm:dir/>
          <dgm:animOne val="branch"/>
          <dgm:animLvl val="lvl"/>
          <dgm:resizeHandles/>
        </dgm:presLayoutVars>
      </dgm:prSet>
      <dgm:spPr/>
    </dgm:pt>
    <dgm:pt modelId="{E3533C77-FE50-4644-9194-3C8F3E3B9E06}" type="pres">
      <dgm:prSet presAssocID="{40DA5505-3B14-344C-B292-7A798DA587BF}" presName="hierRoot1" presStyleCnt="0">
        <dgm:presLayoutVars>
          <dgm:hierBranch val="init"/>
        </dgm:presLayoutVars>
      </dgm:prSet>
      <dgm:spPr/>
    </dgm:pt>
    <dgm:pt modelId="{D0405EDE-F3C7-6F49-9487-FD61940B6508}" type="pres">
      <dgm:prSet presAssocID="{40DA5505-3B14-344C-B292-7A798DA587BF}" presName="rootComposite1" presStyleCnt="0"/>
      <dgm:spPr/>
    </dgm:pt>
    <dgm:pt modelId="{D5B3A5AA-4A15-7847-A6F9-445474006080}" type="pres">
      <dgm:prSet presAssocID="{40DA5505-3B14-344C-B292-7A798DA587BF}" presName="rootText1" presStyleLbl="node0" presStyleIdx="0" presStyleCnt="3">
        <dgm:presLayoutVars>
          <dgm:chPref val="3"/>
        </dgm:presLayoutVars>
      </dgm:prSet>
      <dgm:spPr/>
    </dgm:pt>
    <dgm:pt modelId="{FDDFD054-938F-604F-A2AD-B71EF831C2CA}" type="pres">
      <dgm:prSet presAssocID="{40DA5505-3B14-344C-B292-7A798DA587BF}" presName="rootConnector1" presStyleLbl="node1" presStyleIdx="0" presStyleCnt="0"/>
      <dgm:spPr/>
    </dgm:pt>
    <dgm:pt modelId="{9BCDDE96-5225-6144-9BAA-95F5CDE03493}" type="pres">
      <dgm:prSet presAssocID="{40DA5505-3B14-344C-B292-7A798DA587BF}" presName="hierChild2" presStyleCnt="0"/>
      <dgm:spPr/>
    </dgm:pt>
    <dgm:pt modelId="{EA160FF5-997F-3343-97BB-620C45C5F225}" type="pres">
      <dgm:prSet presAssocID="{39AEE53B-9B57-8B4D-AE8B-56BA8ECF12C1}" presName="Name37" presStyleLbl="parChTrans1D2" presStyleIdx="0" presStyleCnt="7"/>
      <dgm:spPr/>
    </dgm:pt>
    <dgm:pt modelId="{5F7E0507-E683-D341-ACC5-977F8E5B507A}" type="pres">
      <dgm:prSet presAssocID="{6AB57700-D67E-E84A-ABD3-B4B3F1DCF1CF}" presName="hierRoot2" presStyleCnt="0">
        <dgm:presLayoutVars>
          <dgm:hierBranch val="init"/>
        </dgm:presLayoutVars>
      </dgm:prSet>
      <dgm:spPr/>
    </dgm:pt>
    <dgm:pt modelId="{F0A860FB-99D1-8F41-93A4-9D4C59510AEC}" type="pres">
      <dgm:prSet presAssocID="{6AB57700-D67E-E84A-ABD3-B4B3F1DCF1CF}" presName="rootComposite" presStyleCnt="0"/>
      <dgm:spPr/>
    </dgm:pt>
    <dgm:pt modelId="{33635E46-0EE7-4247-A6B1-039BBC3B1254}" type="pres">
      <dgm:prSet presAssocID="{6AB57700-D67E-E84A-ABD3-B4B3F1DCF1CF}" presName="rootText" presStyleLbl="node2" presStyleIdx="0" presStyleCnt="5">
        <dgm:presLayoutVars>
          <dgm:chPref val="3"/>
        </dgm:presLayoutVars>
      </dgm:prSet>
      <dgm:spPr/>
    </dgm:pt>
    <dgm:pt modelId="{2A1EB182-A8D4-9D46-88AF-7038C407F510}" type="pres">
      <dgm:prSet presAssocID="{6AB57700-D67E-E84A-ABD3-B4B3F1DCF1CF}" presName="rootConnector" presStyleLbl="node2" presStyleIdx="0" presStyleCnt="5"/>
      <dgm:spPr/>
    </dgm:pt>
    <dgm:pt modelId="{C21F6339-F35F-C24F-BF4E-D96AA5C7EC09}" type="pres">
      <dgm:prSet presAssocID="{6AB57700-D67E-E84A-ABD3-B4B3F1DCF1CF}" presName="hierChild4" presStyleCnt="0"/>
      <dgm:spPr/>
    </dgm:pt>
    <dgm:pt modelId="{46AE1A7F-5D5B-4A4D-B4AC-66BB130BC641}" type="pres">
      <dgm:prSet presAssocID="{6AB57700-D67E-E84A-ABD3-B4B3F1DCF1CF}" presName="hierChild5" presStyleCnt="0"/>
      <dgm:spPr/>
    </dgm:pt>
    <dgm:pt modelId="{E697CEF5-C6F7-4642-AA61-D593513D01E2}" type="pres">
      <dgm:prSet presAssocID="{6CEC14CE-7E07-0847-962E-7E022739194A}" presName="Name37" presStyleLbl="parChTrans1D2" presStyleIdx="1" presStyleCnt="7"/>
      <dgm:spPr/>
    </dgm:pt>
    <dgm:pt modelId="{B5570592-B9CF-D64D-A250-702F0A40C5A0}" type="pres">
      <dgm:prSet presAssocID="{25BF8904-6E74-1145-817E-18EE409B2129}" presName="hierRoot2" presStyleCnt="0">
        <dgm:presLayoutVars>
          <dgm:hierBranch val="init"/>
        </dgm:presLayoutVars>
      </dgm:prSet>
      <dgm:spPr/>
    </dgm:pt>
    <dgm:pt modelId="{D4A89504-7396-C842-B6F4-4F49DFA50064}" type="pres">
      <dgm:prSet presAssocID="{25BF8904-6E74-1145-817E-18EE409B2129}" presName="rootComposite" presStyleCnt="0"/>
      <dgm:spPr/>
    </dgm:pt>
    <dgm:pt modelId="{9FADBB65-3433-A84F-A077-33ED521D21AC}" type="pres">
      <dgm:prSet presAssocID="{25BF8904-6E74-1145-817E-18EE409B2129}" presName="rootText" presStyleLbl="node2" presStyleIdx="1" presStyleCnt="5">
        <dgm:presLayoutVars>
          <dgm:chPref val="3"/>
        </dgm:presLayoutVars>
      </dgm:prSet>
      <dgm:spPr/>
    </dgm:pt>
    <dgm:pt modelId="{72F08C95-BD85-1440-8B13-8545105598B8}" type="pres">
      <dgm:prSet presAssocID="{25BF8904-6E74-1145-817E-18EE409B2129}" presName="rootConnector" presStyleLbl="node2" presStyleIdx="1" presStyleCnt="5"/>
      <dgm:spPr/>
    </dgm:pt>
    <dgm:pt modelId="{0AA536E4-48E3-FD40-94F1-F8D16715CCA9}" type="pres">
      <dgm:prSet presAssocID="{25BF8904-6E74-1145-817E-18EE409B2129}" presName="hierChild4" presStyleCnt="0"/>
      <dgm:spPr/>
    </dgm:pt>
    <dgm:pt modelId="{57DECF78-961F-AE4A-A661-5AAFA0F26F0C}" type="pres">
      <dgm:prSet presAssocID="{25BF8904-6E74-1145-817E-18EE409B2129}" presName="hierChild5" presStyleCnt="0"/>
      <dgm:spPr/>
    </dgm:pt>
    <dgm:pt modelId="{56ADE7B9-110B-5743-B1FE-95888B9641FD}" type="pres">
      <dgm:prSet presAssocID="{0188227F-C004-CD46-82D3-C2E48B17B4F1}" presName="Name37" presStyleLbl="parChTrans1D2" presStyleIdx="2" presStyleCnt="7"/>
      <dgm:spPr/>
    </dgm:pt>
    <dgm:pt modelId="{6FCDEBF6-DAF9-A945-86F3-9D00E92F9FCC}" type="pres">
      <dgm:prSet presAssocID="{1572619E-F394-8244-9928-77FCD48F3505}" presName="hierRoot2" presStyleCnt="0">
        <dgm:presLayoutVars>
          <dgm:hierBranch val="init"/>
        </dgm:presLayoutVars>
      </dgm:prSet>
      <dgm:spPr/>
    </dgm:pt>
    <dgm:pt modelId="{372B6EFA-6EC8-EF4B-9376-204A4FB3A3BB}" type="pres">
      <dgm:prSet presAssocID="{1572619E-F394-8244-9928-77FCD48F3505}" presName="rootComposite" presStyleCnt="0"/>
      <dgm:spPr/>
    </dgm:pt>
    <dgm:pt modelId="{D7640D6F-8D78-564E-8F27-B6813A00E833}" type="pres">
      <dgm:prSet presAssocID="{1572619E-F394-8244-9928-77FCD48F3505}" presName="rootText" presStyleLbl="node2" presStyleIdx="2" presStyleCnt="5">
        <dgm:presLayoutVars>
          <dgm:chPref val="3"/>
        </dgm:presLayoutVars>
      </dgm:prSet>
      <dgm:spPr/>
    </dgm:pt>
    <dgm:pt modelId="{C65F16DD-D504-8F41-99D0-8EB39F94951D}" type="pres">
      <dgm:prSet presAssocID="{1572619E-F394-8244-9928-77FCD48F3505}" presName="rootConnector" presStyleLbl="node2" presStyleIdx="2" presStyleCnt="5"/>
      <dgm:spPr/>
    </dgm:pt>
    <dgm:pt modelId="{4003FF4C-2AFE-7746-A94E-617AEFFD2E49}" type="pres">
      <dgm:prSet presAssocID="{1572619E-F394-8244-9928-77FCD48F3505}" presName="hierChild4" presStyleCnt="0"/>
      <dgm:spPr/>
    </dgm:pt>
    <dgm:pt modelId="{16FE4A0A-ADEA-3047-B5A5-132EE1AEB11C}" type="pres">
      <dgm:prSet presAssocID="{1572619E-F394-8244-9928-77FCD48F3505}" presName="hierChild5" presStyleCnt="0"/>
      <dgm:spPr/>
    </dgm:pt>
    <dgm:pt modelId="{B84D6D24-CC16-714E-A013-4EBDC95DCF07}" type="pres">
      <dgm:prSet presAssocID="{84D32475-14AD-9C4A-A305-2A48A66AF78C}" presName="Name37" presStyleLbl="parChTrans1D2" presStyleIdx="3" presStyleCnt="7"/>
      <dgm:spPr/>
    </dgm:pt>
    <dgm:pt modelId="{BFB0EAC8-5006-BA4C-A8C1-3EE290B6090F}" type="pres">
      <dgm:prSet presAssocID="{CC521885-9F76-554F-808D-20C4E2DAC949}" presName="hierRoot2" presStyleCnt="0">
        <dgm:presLayoutVars>
          <dgm:hierBranch val="init"/>
        </dgm:presLayoutVars>
      </dgm:prSet>
      <dgm:spPr/>
    </dgm:pt>
    <dgm:pt modelId="{8BFE132F-4DEB-674B-88A5-28F2B71FE9F0}" type="pres">
      <dgm:prSet presAssocID="{CC521885-9F76-554F-808D-20C4E2DAC949}" presName="rootComposite" presStyleCnt="0"/>
      <dgm:spPr/>
    </dgm:pt>
    <dgm:pt modelId="{F217523D-069A-9F45-BCF6-9F50D78518FA}" type="pres">
      <dgm:prSet presAssocID="{CC521885-9F76-554F-808D-20C4E2DAC949}" presName="rootText" presStyleLbl="node2" presStyleIdx="3" presStyleCnt="5">
        <dgm:presLayoutVars>
          <dgm:chPref val="3"/>
        </dgm:presLayoutVars>
      </dgm:prSet>
      <dgm:spPr/>
    </dgm:pt>
    <dgm:pt modelId="{91257221-70AA-C847-9BF8-13EC7691B8B3}" type="pres">
      <dgm:prSet presAssocID="{CC521885-9F76-554F-808D-20C4E2DAC949}" presName="rootConnector" presStyleLbl="node2" presStyleIdx="3" presStyleCnt="5"/>
      <dgm:spPr/>
    </dgm:pt>
    <dgm:pt modelId="{80D39D26-9874-9C46-915D-15BCE9153FE4}" type="pres">
      <dgm:prSet presAssocID="{CC521885-9F76-554F-808D-20C4E2DAC949}" presName="hierChild4" presStyleCnt="0"/>
      <dgm:spPr/>
    </dgm:pt>
    <dgm:pt modelId="{95FD1F39-7AF5-554C-B307-AD71A3A5B4E7}" type="pres">
      <dgm:prSet presAssocID="{CC521885-9F76-554F-808D-20C4E2DAC949}" presName="hierChild5" presStyleCnt="0"/>
      <dgm:spPr/>
    </dgm:pt>
    <dgm:pt modelId="{F28C6A83-7EAC-B744-A08F-B35BA84FF94B}" type="pres">
      <dgm:prSet presAssocID="{A555BD68-AC6B-964D-9039-C85A32300C66}" presName="Name37" presStyleLbl="parChTrans1D2" presStyleIdx="4" presStyleCnt="7"/>
      <dgm:spPr/>
    </dgm:pt>
    <dgm:pt modelId="{7E094155-BF7D-BE46-8049-4DD1B2F5D6E6}" type="pres">
      <dgm:prSet presAssocID="{A46CF010-3C71-7D48-BA41-C1606954E1A1}" presName="hierRoot2" presStyleCnt="0">
        <dgm:presLayoutVars>
          <dgm:hierBranch val="init"/>
        </dgm:presLayoutVars>
      </dgm:prSet>
      <dgm:spPr/>
    </dgm:pt>
    <dgm:pt modelId="{32280B06-AB36-5A4B-A919-9E18C5D882C5}" type="pres">
      <dgm:prSet presAssocID="{A46CF010-3C71-7D48-BA41-C1606954E1A1}" presName="rootComposite" presStyleCnt="0"/>
      <dgm:spPr/>
    </dgm:pt>
    <dgm:pt modelId="{63CA0345-25D6-3E4A-8DAA-C907EA41F508}" type="pres">
      <dgm:prSet presAssocID="{A46CF010-3C71-7D48-BA41-C1606954E1A1}" presName="rootText" presStyleLbl="node2" presStyleIdx="4" presStyleCnt="5">
        <dgm:presLayoutVars>
          <dgm:chPref val="3"/>
        </dgm:presLayoutVars>
      </dgm:prSet>
      <dgm:spPr/>
    </dgm:pt>
    <dgm:pt modelId="{E4E0FF27-8223-304D-8D03-0D51745D110A}" type="pres">
      <dgm:prSet presAssocID="{A46CF010-3C71-7D48-BA41-C1606954E1A1}" presName="rootConnector" presStyleLbl="node2" presStyleIdx="4" presStyleCnt="5"/>
      <dgm:spPr/>
    </dgm:pt>
    <dgm:pt modelId="{03FFC50B-635B-CE4D-9A96-58DEA57BF135}" type="pres">
      <dgm:prSet presAssocID="{A46CF010-3C71-7D48-BA41-C1606954E1A1}" presName="hierChild4" presStyleCnt="0"/>
      <dgm:spPr/>
    </dgm:pt>
    <dgm:pt modelId="{60363E68-D949-7340-AC93-7CC0DA7D0F32}" type="pres">
      <dgm:prSet presAssocID="{A46CF010-3C71-7D48-BA41-C1606954E1A1}" presName="hierChild5" presStyleCnt="0"/>
      <dgm:spPr/>
    </dgm:pt>
    <dgm:pt modelId="{0E8C046E-2B4A-BB44-A469-9A1D1DF8FE20}" type="pres">
      <dgm:prSet presAssocID="{40DA5505-3B14-344C-B292-7A798DA587BF}" presName="hierChild3" presStyleCnt="0"/>
      <dgm:spPr/>
    </dgm:pt>
    <dgm:pt modelId="{3741C8DE-8669-5F4D-A6CA-43F003F04FC5}" type="pres">
      <dgm:prSet presAssocID="{A4BCE171-28C8-CF4B-AB0C-3D77184808AB}" presName="Name111" presStyleLbl="parChTrans1D2" presStyleIdx="5" presStyleCnt="7"/>
      <dgm:spPr/>
    </dgm:pt>
    <dgm:pt modelId="{5AB9FD69-7A9C-524B-8928-F80B83F7B2D3}" type="pres">
      <dgm:prSet presAssocID="{FECECE56-8A07-F148-AF6E-4CD3D75229A2}" presName="hierRoot3" presStyleCnt="0">
        <dgm:presLayoutVars>
          <dgm:hierBranch val="init"/>
        </dgm:presLayoutVars>
      </dgm:prSet>
      <dgm:spPr/>
    </dgm:pt>
    <dgm:pt modelId="{6085D8C0-D7E6-F94C-A83C-F8C798636039}" type="pres">
      <dgm:prSet presAssocID="{FECECE56-8A07-F148-AF6E-4CD3D75229A2}" presName="rootComposite3" presStyleCnt="0"/>
      <dgm:spPr/>
    </dgm:pt>
    <dgm:pt modelId="{EA87187C-6A97-C94C-B894-1327B2B19BFB}" type="pres">
      <dgm:prSet presAssocID="{FECECE56-8A07-F148-AF6E-4CD3D75229A2}" presName="rootText3" presStyleLbl="asst1" presStyleIdx="0" presStyleCnt="2">
        <dgm:presLayoutVars>
          <dgm:chPref val="3"/>
        </dgm:presLayoutVars>
      </dgm:prSet>
      <dgm:spPr/>
    </dgm:pt>
    <dgm:pt modelId="{F39671B6-F976-4944-B9C9-B53C25AA22B6}" type="pres">
      <dgm:prSet presAssocID="{FECECE56-8A07-F148-AF6E-4CD3D75229A2}" presName="rootConnector3" presStyleLbl="asst1" presStyleIdx="0" presStyleCnt="2"/>
      <dgm:spPr/>
    </dgm:pt>
    <dgm:pt modelId="{D34EB739-9FB6-FA47-991B-402477C1B741}" type="pres">
      <dgm:prSet presAssocID="{FECECE56-8A07-F148-AF6E-4CD3D75229A2}" presName="hierChild6" presStyleCnt="0"/>
      <dgm:spPr/>
    </dgm:pt>
    <dgm:pt modelId="{26730F42-F35B-BE4B-A969-571F4D248EC9}" type="pres">
      <dgm:prSet presAssocID="{FECECE56-8A07-F148-AF6E-4CD3D75229A2}" presName="hierChild7" presStyleCnt="0"/>
      <dgm:spPr/>
    </dgm:pt>
    <dgm:pt modelId="{2A6752D8-E77C-BE46-9E42-57C70539723C}" type="pres">
      <dgm:prSet presAssocID="{4CE39081-32F6-BA47-9C9F-51FCE9729A12}" presName="Name111" presStyleLbl="parChTrans1D2" presStyleIdx="6" presStyleCnt="7"/>
      <dgm:spPr/>
    </dgm:pt>
    <dgm:pt modelId="{59EF4BB6-8CEC-F642-9B37-6E09385ADD55}" type="pres">
      <dgm:prSet presAssocID="{3BD7F3D0-1266-A843-8A42-7E0F63555C7E}" presName="hierRoot3" presStyleCnt="0">
        <dgm:presLayoutVars>
          <dgm:hierBranch val="init"/>
        </dgm:presLayoutVars>
      </dgm:prSet>
      <dgm:spPr/>
    </dgm:pt>
    <dgm:pt modelId="{E0029BE0-B736-4449-AB4D-96B5370511F8}" type="pres">
      <dgm:prSet presAssocID="{3BD7F3D0-1266-A843-8A42-7E0F63555C7E}" presName="rootComposite3" presStyleCnt="0"/>
      <dgm:spPr/>
    </dgm:pt>
    <dgm:pt modelId="{649DED83-19FB-324A-B26D-BB43543AEB67}" type="pres">
      <dgm:prSet presAssocID="{3BD7F3D0-1266-A843-8A42-7E0F63555C7E}" presName="rootText3" presStyleLbl="asst1" presStyleIdx="1" presStyleCnt="2">
        <dgm:presLayoutVars>
          <dgm:chPref val="3"/>
        </dgm:presLayoutVars>
      </dgm:prSet>
      <dgm:spPr/>
    </dgm:pt>
    <dgm:pt modelId="{D061CC7E-01FE-9B4E-877F-F58194E041EB}" type="pres">
      <dgm:prSet presAssocID="{3BD7F3D0-1266-A843-8A42-7E0F63555C7E}" presName="rootConnector3" presStyleLbl="asst1" presStyleIdx="1" presStyleCnt="2"/>
      <dgm:spPr/>
    </dgm:pt>
    <dgm:pt modelId="{1024FEBB-5179-BD44-86C5-CD1752838A14}" type="pres">
      <dgm:prSet presAssocID="{3BD7F3D0-1266-A843-8A42-7E0F63555C7E}" presName="hierChild6" presStyleCnt="0"/>
      <dgm:spPr/>
    </dgm:pt>
    <dgm:pt modelId="{5E43298C-D60F-9946-B62C-FAF6EC71E31E}" type="pres">
      <dgm:prSet presAssocID="{3BD7F3D0-1266-A843-8A42-7E0F63555C7E}" presName="hierChild7" presStyleCnt="0"/>
      <dgm:spPr/>
    </dgm:pt>
    <dgm:pt modelId="{4A3AEA0B-AD41-CC47-A19D-580011752118}" type="pres">
      <dgm:prSet presAssocID="{07321F1D-C961-CF44-9937-D44051D62DD0}" presName="hierRoot1" presStyleCnt="0">
        <dgm:presLayoutVars>
          <dgm:hierBranch val="init"/>
        </dgm:presLayoutVars>
      </dgm:prSet>
      <dgm:spPr/>
    </dgm:pt>
    <dgm:pt modelId="{AD37F579-FB08-6E41-9C89-684BE1A3A799}" type="pres">
      <dgm:prSet presAssocID="{07321F1D-C961-CF44-9937-D44051D62DD0}" presName="rootComposite1" presStyleCnt="0"/>
      <dgm:spPr/>
    </dgm:pt>
    <dgm:pt modelId="{0BE4766F-1D24-EF47-9F79-8B90FB157C96}" type="pres">
      <dgm:prSet presAssocID="{07321F1D-C961-CF44-9937-D44051D62DD0}" presName="rootText1" presStyleLbl="node0" presStyleIdx="1" presStyleCnt="3" custLinFactNeighborX="66975" custLinFactNeighborY="48315">
        <dgm:presLayoutVars>
          <dgm:chPref val="3"/>
        </dgm:presLayoutVars>
      </dgm:prSet>
      <dgm:spPr/>
    </dgm:pt>
    <dgm:pt modelId="{6E9028DB-6C2A-0146-A23C-EBD187CFC869}" type="pres">
      <dgm:prSet presAssocID="{07321F1D-C961-CF44-9937-D44051D62DD0}" presName="rootConnector1" presStyleLbl="node1" presStyleIdx="0" presStyleCnt="0"/>
      <dgm:spPr/>
    </dgm:pt>
    <dgm:pt modelId="{66A57D8A-4571-944E-B5E8-6391B3422ADB}" type="pres">
      <dgm:prSet presAssocID="{07321F1D-C961-CF44-9937-D44051D62DD0}" presName="hierChild2" presStyleCnt="0"/>
      <dgm:spPr/>
    </dgm:pt>
    <dgm:pt modelId="{53A5DEB2-4C23-2E49-8275-5805AD1B573A}" type="pres">
      <dgm:prSet presAssocID="{07321F1D-C961-CF44-9937-D44051D62DD0}" presName="hierChild3" presStyleCnt="0"/>
      <dgm:spPr/>
    </dgm:pt>
    <dgm:pt modelId="{AA19E275-BFE9-44D3-B77A-63B19F4DE00A}" type="pres">
      <dgm:prSet presAssocID="{6239CA08-C281-4FDF-869E-0EB6B4F76274}" presName="hierRoot1" presStyleCnt="0">
        <dgm:presLayoutVars>
          <dgm:hierBranch val="init"/>
        </dgm:presLayoutVars>
      </dgm:prSet>
      <dgm:spPr/>
    </dgm:pt>
    <dgm:pt modelId="{4A5E872F-1A1F-4033-AE6A-951E34556DA5}" type="pres">
      <dgm:prSet presAssocID="{6239CA08-C281-4FDF-869E-0EB6B4F76274}" presName="rootComposite1" presStyleCnt="0"/>
      <dgm:spPr/>
    </dgm:pt>
    <dgm:pt modelId="{4F00C103-C1E2-4605-A851-7D5DCFEFE42A}" type="pres">
      <dgm:prSet presAssocID="{6239CA08-C281-4FDF-869E-0EB6B4F76274}" presName="rootText1" presStyleLbl="node0" presStyleIdx="2" presStyleCnt="3" custLinFactX="-200000" custLinFactNeighborX="-234682" custLinFactNeighborY="61095">
        <dgm:presLayoutVars>
          <dgm:chPref val="3"/>
        </dgm:presLayoutVars>
      </dgm:prSet>
      <dgm:spPr/>
    </dgm:pt>
    <dgm:pt modelId="{05459990-1FE9-4862-BE5F-DA2FF4D6E9CE}" type="pres">
      <dgm:prSet presAssocID="{6239CA08-C281-4FDF-869E-0EB6B4F76274}" presName="rootConnector1" presStyleLbl="node1" presStyleIdx="0" presStyleCnt="0"/>
      <dgm:spPr/>
    </dgm:pt>
    <dgm:pt modelId="{667B5627-F7C6-4D68-BC8C-6984F409A9AD}" type="pres">
      <dgm:prSet presAssocID="{6239CA08-C281-4FDF-869E-0EB6B4F76274}" presName="hierChild2" presStyleCnt="0"/>
      <dgm:spPr/>
    </dgm:pt>
    <dgm:pt modelId="{C9245BE1-174F-45FE-88EE-780C60421E06}" type="pres">
      <dgm:prSet presAssocID="{6239CA08-C281-4FDF-869E-0EB6B4F76274}" presName="hierChild3" presStyleCnt="0"/>
      <dgm:spPr/>
    </dgm:pt>
  </dgm:ptLst>
  <dgm:cxnLst>
    <dgm:cxn modelId="{14A34204-21BF-442E-AEA2-8E43A3E7757D}" type="presOf" srcId="{61763FC0-921C-CA48-9681-1278D746390C}" destId="{975DEE07-5566-DF43-8DE8-5C5F7B533085}" srcOrd="0" destOrd="0" presId="urn:microsoft.com/office/officeart/2005/8/layout/orgChart1"/>
    <dgm:cxn modelId="{1F316F06-0D82-7741-B913-C1E408E6786E}" srcId="{40DA5505-3B14-344C-B292-7A798DA587BF}" destId="{A46CF010-3C71-7D48-BA41-C1606954E1A1}" srcOrd="6" destOrd="0" parTransId="{A555BD68-AC6B-964D-9039-C85A32300C66}" sibTransId="{ED87382B-111F-4646-B22F-B4BF83C31AC9}"/>
    <dgm:cxn modelId="{13A64C0B-ABCC-4ED7-8C83-B62C8FB78FBD}" type="presOf" srcId="{39AEE53B-9B57-8B4D-AE8B-56BA8ECF12C1}" destId="{EA160FF5-997F-3343-97BB-620C45C5F225}" srcOrd="0" destOrd="0" presId="urn:microsoft.com/office/officeart/2005/8/layout/orgChart1"/>
    <dgm:cxn modelId="{AE235311-A5E0-4353-B3F3-88EF14149231}" type="presOf" srcId="{A46CF010-3C71-7D48-BA41-C1606954E1A1}" destId="{E4E0FF27-8223-304D-8D03-0D51745D110A}" srcOrd="1" destOrd="0" presId="urn:microsoft.com/office/officeart/2005/8/layout/orgChart1"/>
    <dgm:cxn modelId="{86449431-EDF4-435A-BCCF-964FF23B6009}" type="presOf" srcId="{A46CF010-3C71-7D48-BA41-C1606954E1A1}" destId="{63CA0345-25D6-3E4A-8DAA-C907EA41F508}" srcOrd="0" destOrd="0" presId="urn:microsoft.com/office/officeart/2005/8/layout/orgChart1"/>
    <dgm:cxn modelId="{4CDE8D5D-1022-4AB9-840D-7DFC91575497}" type="presOf" srcId="{FECECE56-8A07-F148-AF6E-4CD3D75229A2}" destId="{F39671B6-F976-4944-B9C9-B53C25AA22B6}" srcOrd="1" destOrd="0" presId="urn:microsoft.com/office/officeart/2005/8/layout/orgChart1"/>
    <dgm:cxn modelId="{DB278642-B187-4190-9140-41728217D6AC}" type="presOf" srcId="{6239CA08-C281-4FDF-869E-0EB6B4F76274}" destId="{4F00C103-C1E2-4605-A851-7D5DCFEFE42A}" srcOrd="0" destOrd="0" presId="urn:microsoft.com/office/officeart/2005/8/layout/orgChart1"/>
    <dgm:cxn modelId="{8038F244-0400-4550-84EA-DEA23B3E21CC}" type="presOf" srcId="{6AB57700-D67E-E84A-ABD3-B4B3F1DCF1CF}" destId="{2A1EB182-A8D4-9D46-88AF-7038C407F510}" srcOrd="1" destOrd="0" presId="urn:microsoft.com/office/officeart/2005/8/layout/orgChart1"/>
    <dgm:cxn modelId="{C1516B45-162A-453F-ADE4-59B100CAE209}" type="presOf" srcId="{6CEC14CE-7E07-0847-962E-7E022739194A}" destId="{E697CEF5-C6F7-4642-AA61-D593513D01E2}" srcOrd="0" destOrd="0" presId="urn:microsoft.com/office/officeart/2005/8/layout/orgChart1"/>
    <dgm:cxn modelId="{6FC2DC66-CC9A-EF45-A341-C2522033FD21}" srcId="{40DA5505-3B14-344C-B292-7A798DA587BF}" destId="{CC521885-9F76-554F-808D-20C4E2DAC949}" srcOrd="5" destOrd="0" parTransId="{84D32475-14AD-9C4A-A305-2A48A66AF78C}" sibTransId="{A533F0AC-9B7D-A243-8145-5E94FFAC6EC7}"/>
    <dgm:cxn modelId="{E8FBDF47-A762-44A6-9247-F4F34D9F2565}" type="presOf" srcId="{40DA5505-3B14-344C-B292-7A798DA587BF}" destId="{D5B3A5AA-4A15-7847-A6F9-445474006080}" srcOrd="0" destOrd="0" presId="urn:microsoft.com/office/officeart/2005/8/layout/orgChart1"/>
    <dgm:cxn modelId="{47CDA070-59C1-47E9-8D91-750EF96355DF}" type="presOf" srcId="{3BD7F3D0-1266-A843-8A42-7E0F63555C7E}" destId="{D061CC7E-01FE-9B4E-877F-F58194E041EB}" srcOrd="1" destOrd="0" presId="urn:microsoft.com/office/officeart/2005/8/layout/orgChart1"/>
    <dgm:cxn modelId="{EF1CC97C-F641-2B43-9320-E94C18BD21A2}" srcId="{40DA5505-3B14-344C-B292-7A798DA587BF}" destId="{3BD7F3D0-1266-A843-8A42-7E0F63555C7E}" srcOrd="1" destOrd="0" parTransId="{4CE39081-32F6-BA47-9C9F-51FCE9729A12}" sibTransId="{49DA3F18-CBE6-A440-8E0D-E9A1FF076C65}"/>
    <dgm:cxn modelId="{D82AD87E-3841-47B2-9281-ABE68D51706D}" type="presOf" srcId="{6AB57700-D67E-E84A-ABD3-B4B3F1DCF1CF}" destId="{33635E46-0EE7-4247-A6B1-039BBC3B1254}" srcOrd="0" destOrd="0" presId="urn:microsoft.com/office/officeart/2005/8/layout/orgChart1"/>
    <dgm:cxn modelId="{3839F687-4E27-4318-86FE-F33F2DE56CDC}" type="presOf" srcId="{CC521885-9F76-554F-808D-20C4E2DAC949}" destId="{91257221-70AA-C847-9BF8-13EC7691B8B3}" srcOrd="1" destOrd="0" presId="urn:microsoft.com/office/officeart/2005/8/layout/orgChart1"/>
    <dgm:cxn modelId="{EE87859A-8F6D-A140-8741-8C86BDDB26AA}" srcId="{61763FC0-921C-CA48-9681-1278D746390C}" destId="{07321F1D-C961-CF44-9937-D44051D62DD0}" srcOrd="1" destOrd="0" parTransId="{3370EB92-3A8D-AB4A-9444-1CD9E5F642EF}" sibTransId="{3F64D6C7-0F16-6343-897A-06276E9475B2}"/>
    <dgm:cxn modelId="{7868DF9D-053C-43F6-96FA-EF9BB394E653}" type="presOf" srcId="{3BD7F3D0-1266-A843-8A42-7E0F63555C7E}" destId="{649DED83-19FB-324A-B26D-BB43543AEB67}" srcOrd="0" destOrd="0" presId="urn:microsoft.com/office/officeart/2005/8/layout/orgChart1"/>
    <dgm:cxn modelId="{50CAABA6-8BDB-4111-9E4B-DFAB0DCF359D}" type="presOf" srcId="{40DA5505-3B14-344C-B292-7A798DA587BF}" destId="{FDDFD054-938F-604F-A2AD-B71EF831C2CA}" srcOrd="1" destOrd="0" presId="urn:microsoft.com/office/officeart/2005/8/layout/orgChart1"/>
    <dgm:cxn modelId="{F480BDA7-3A81-D647-B61D-7736D6AC9507}" srcId="{40DA5505-3B14-344C-B292-7A798DA587BF}" destId="{1572619E-F394-8244-9928-77FCD48F3505}" srcOrd="4" destOrd="0" parTransId="{0188227F-C004-CD46-82D3-C2E48B17B4F1}" sibTransId="{86CA2F94-9F41-3047-816E-99ACF1BDF981}"/>
    <dgm:cxn modelId="{6C14FAA7-48C9-44A4-BEA0-912522802BEA}" type="presOf" srcId="{84D32475-14AD-9C4A-A305-2A48A66AF78C}" destId="{B84D6D24-CC16-714E-A013-4EBDC95DCF07}" srcOrd="0" destOrd="0" presId="urn:microsoft.com/office/officeart/2005/8/layout/orgChart1"/>
    <dgm:cxn modelId="{7071B7A8-00A7-4F39-9B30-FBC4EC9FE6FD}" type="presOf" srcId="{07321F1D-C961-CF44-9937-D44051D62DD0}" destId="{6E9028DB-6C2A-0146-A23C-EBD187CFC869}" srcOrd="1" destOrd="0" presId="urn:microsoft.com/office/officeart/2005/8/layout/orgChart1"/>
    <dgm:cxn modelId="{79D189A9-1C19-5C49-9139-E8EEEC0F30CA}" srcId="{61763FC0-921C-CA48-9681-1278D746390C}" destId="{40DA5505-3B14-344C-B292-7A798DA587BF}" srcOrd="0" destOrd="0" parTransId="{D5BEC401-23C9-6C40-BBC2-05B15F177AA2}" sibTransId="{BA648E6A-1BF7-8C42-A1E1-3B0D2FB3BF9E}"/>
    <dgm:cxn modelId="{BD764FAD-6FE9-44FA-84A8-98912C47A5E8}" type="presOf" srcId="{0188227F-C004-CD46-82D3-C2E48B17B4F1}" destId="{56ADE7B9-110B-5743-B1FE-95888B9641FD}" srcOrd="0" destOrd="0" presId="urn:microsoft.com/office/officeart/2005/8/layout/orgChart1"/>
    <dgm:cxn modelId="{1D7E40B6-AF8B-E54C-8144-2EF0008FB381}" srcId="{40DA5505-3B14-344C-B292-7A798DA587BF}" destId="{25BF8904-6E74-1145-817E-18EE409B2129}" srcOrd="3" destOrd="0" parTransId="{6CEC14CE-7E07-0847-962E-7E022739194A}" sibTransId="{963EFC72-4286-AB42-B4C2-6BF2BD3DEC66}"/>
    <dgm:cxn modelId="{41700DBB-3068-455E-9004-EC916BD16380}" srcId="{61763FC0-921C-CA48-9681-1278D746390C}" destId="{6239CA08-C281-4FDF-869E-0EB6B4F76274}" srcOrd="2" destOrd="0" parTransId="{27042487-E1ED-43CF-AC33-2B42AB131E0A}" sibTransId="{69ABAC2D-F267-4DD0-B785-10617C1E0283}"/>
    <dgm:cxn modelId="{548126BC-6CFE-A949-9C22-129D5F21A56F}" srcId="{40DA5505-3B14-344C-B292-7A798DA587BF}" destId="{FECECE56-8A07-F148-AF6E-4CD3D75229A2}" srcOrd="0" destOrd="0" parTransId="{A4BCE171-28C8-CF4B-AB0C-3D77184808AB}" sibTransId="{8ED36627-469C-9543-80B3-A226A5212F63}"/>
    <dgm:cxn modelId="{1E4A59BF-7E8D-4A90-AA9E-F430C58A0105}" type="presOf" srcId="{25BF8904-6E74-1145-817E-18EE409B2129}" destId="{9FADBB65-3433-A84F-A077-33ED521D21AC}" srcOrd="0" destOrd="0" presId="urn:microsoft.com/office/officeart/2005/8/layout/orgChart1"/>
    <dgm:cxn modelId="{CC2722C3-D20B-452B-9D60-B76040EF7F12}" type="presOf" srcId="{25BF8904-6E74-1145-817E-18EE409B2129}" destId="{72F08C95-BD85-1440-8B13-8545105598B8}" srcOrd="1" destOrd="0" presId="urn:microsoft.com/office/officeart/2005/8/layout/orgChart1"/>
    <dgm:cxn modelId="{E69A00C9-391D-4896-92EF-F9B5C07DFF48}" type="presOf" srcId="{1572619E-F394-8244-9928-77FCD48F3505}" destId="{D7640D6F-8D78-564E-8F27-B6813A00E833}" srcOrd="0" destOrd="0" presId="urn:microsoft.com/office/officeart/2005/8/layout/orgChart1"/>
    <dgm:cxn modelId="{36DEF0CE-FFF0-9C40-AF2C-2908664CF23A}" srcId="{40DA5505-3B14-344C-B292-7A798DA587BF}" destId="{6AB57700-D67E-E84A-ABD3-B4B3F1DCF1CF}" srcOrd="2" destOrd="0" parTransId="{39AEE53B-9B57-8B4D-AE8B-56BA8ECF12C1}" sibTransId="{1F36F354-1B24-E54A-AB9A-4D40F25EA878}"/>
    <dgm:cxn modelId="{328CF9CF-7E85-4A5D-BAE4-8DFE6EA7C109}" type="presOf" srcId="{FECECE56-8A07-F148-AF6E-4CD3D75229A2}" destId="{EA87187C-6A97-C94C-B894-1327B2B19BFB}" srcOrd="0" destOrd="0" presId="urn:microsoft.com/office/officeart/2005/8/layout/orgChart1"/>
    <dgm:cxn modelId="{66C7C4DB-E4D8-45F1-8998-9894F299857A}" type="presOf" srcId="{07321F1D-C961-CF44-9937-D44051D62DD0}" destId="{0BE4766F-1D24-EF47-9F79-8B90FB157C96}" srcOrd="0" destOrd="0" presId="urn:microsoft.com/office/officeart/2005/8/layout/orgChart1"/>
    <dgm:cxn modelId="{34A9D2E3-7E52-4EB3-BFB2-C98AB6268298}" type="presOf" srcId="{CC521885-9F76-554F-808D-20C4E2DAC949}" destId="{F217523D-069A-9F45-BCF6-9F50D78518FA}" srcOrd="0" destOrd="0" presId="urn:microsoft.com/office/officeart/2005/8/layout/orgChart1"/>
    <dgm:cxn modelId="{A50A31EA-7948-40DC-BFD8-A92B69593CAE}" type="presOf" srcId="{4CE39081-32F6-BA47-9C9F-51FCE9729A12}" destId="{2A6752D8-E77C-BE46-9E42-57C70539723C}" srcOrd="0" destOrd="0" presId="urn:microsoft.com/office/officeart/2005/8/layout/orgChart1"/>
    <dgm:cxn modelId="{D168FCEB-202C-49F9-A105-8B66721DCC74}" type="presOf" srcId="{A4BCE171-28C8-CF4B-AB0C-3D77184808AB}" destId="{3741C8DE-8669-5F4D-A6CA-43F003F04FC5}" srcOrd="0" destOrd="0" presId="urn:microsoft.com/office/officeart/2005/8/layout/orgChart1"/>
    <dgm:cxn modelId="{4D8704F3-FD8D-44BC-8B30-AD3EAB3B1E01}" type="presOf" srcId="{A555BD68-AC6B-964D-9039-C85A32300C66}" destId="{F28C6A83-7EAC-B744-A08F-B35BA84FF94B}" srcOrd="0" destOrd="0" presId="urn:microsoft.com/office/officeart/2005/8/layout/orgChart1"/>
    <dgm:cxn modelId="{C08FD8F4-490A-41C4-B127-D711A6125362}" type="presOf" srcId="{6239CA08-C281-4FDF-869E-0EB6B4F76274}" destId="{05459990-1FE9-4862-BE5F-DA2FF4D6E9CE}" srcOrd="1" destOrd="0" presId="urn:microsoft.com/office/officeart/2005/8/layout/orgChart1"/>
    <dgm:cxn modelId="{85CBB1F7-2ADF-4C69-9414-E047A2FF822E}" type="presOf" srcId="{1572619E-F394-8244-9928-77FCD48F3505}" destId="{C65F16DD-D504-8F41-99D0-8EB39F94951D}" srcOrd="1" destOrd="0" presId="urn:microsoft.com/office/officeart/2005/8/layout/orgChart1"/>
    <dgm:cxn modelId="{A41BC9FA-46D0-41B0-8C69-3575149846EF}" type="presParOf" srcId="{975DEE07-5566-DF43-8DE8-5C5F7B533085}" destId="{E3533C77-FE50-4644-9194-3C8F3E3B9E06}" srcOrd="0" destOrd="0" presId="urn:microsoft.com/office/officeart/2005/8/layout/orgChart1"/>
    <dgm:cxn modelId="{71D16A74-877E-4B48-B56D-603A3EDB2967}" type="presParOf" srcId="{E3533C77-FE50-4644-9194-3C8F3E3B9E06}" destId="{D0405EDE-F3C7-6F49-9487-FD61940B6508}" srcOrd="0" destOrd="0" presId="urn:microsoft.com/office/officeart/2005/8/layout/orgChart1"/>
    <dgm:cxn modelId="{66144236-F62C-42B2-ADEF-D44AAD2927BE}" type="presParOf" srcId="{D0405EDE-F3C7-6F49-9487-FD61940B6508}" destId="{D5B3A5AA-4A15-7847-A6F9-445474006080}" srcOrd="0" destOrd="0" presId="urn:microsoft.com/office/officeart/2005/8/layout/orgChart1"/>
    <dgm:cxn modelId="{B5E57576-9009-47B1-842B-C5DED01A712E}" type="presParOf" srcId="{D0405EDE-F3C7-6F49-9487-FD61940B6508}" destId="{FDDFD054-938F-604F-A2AD-B71EF831C2CA}" srcOrd="1" destOrd="0" presId="urn:microsoft.com/office/officeart/2005/8/layout/orgChart1"/>
    <dgm:cxn modelId="{A536DA9A-91E7-4491-9EBF-B5279005D1D1}" type="presParOf" srcId="{E3533C77-FE50-4644-9194-3C8F3E3B9E06}" destId="{9BCDDE96-5225-6144-9BAA-95F5CDE03493}" srcOrd="1" destOrd="0" presId="urn:microsoft.com/office/officeart/2005/8/layout/orgChart1"/>
    <dgm:cxn modelId="{675A1123-308C-4633-9CAF-382568E96B10}" type="presParOf" srcId="{9BCDDE96-5225-6144-9BAA-95F5CDE03493}" destId="{EA160FF5-997F-3343-97BB-620C45C5F225}" srcOrd="0" destOrd="0" presId="urn:microsoft.com/office/officeart/2005/8/layout/orgChart1"/>
    <dgm:cxn modelId="{C7CB2D26-CED8-4EC0-811C-2BC2887EF1F6}" type="presParOf" srcId="{9BCDDE96-5225-6144-9BAA-95F5CDE03493}" destId="{5F7E0507-E683-D341-ACC5-977F8E5B507A}" srcOrd="1" destOrd="0" presId="urn:microsoft.com/office/officeart/2005/8/layout/orgChart1"/>
    <dgm:cxn modelId="{13DA6453-2F37-49FD-8BAE-8EDC174CB2F6}" type="presParOf" srcId="{5F7E0507-E683-D341-ACC5-977F8E5B507A}" destId="{F0A860FB-99D1-8F41-93A4-9D4C59510AEC}" srcOrd="0" destOrd="0" presId="urn:microsoft.com/office/officeart/2005/8/layout/orgChart1"/>
    <dgm:cxn modelId="{82EA6F80-4AD4-4C9F-AF5A-6CE606C76F28}" type="presParOf" srcId="{F0A860FB-99D1-8F41-93A4-9D4C59510AEC}" destId="{33635E46-0EE7-4247-A6B1-039BBC3B1254}" srcOrd="0" destOrd="0" presId="urn:microsoft.com/office/officeart/2005/8/layout/orgChart1"/>
    <dgm:cxn modelId="{F1811A53-A4C1-4BD1-A50F-559973D050D9}" type="presParOf" srcId="{F0A860FB-99D1-8F41-93A4-9D4C59510AEC}" destId="{2A1EB182-A8D4-9D46-88AF-7038C407F510}" srcOrd="1" destOrd="0" presId="urn:microsoft.com/office/officeart/2005/8/layout/orgChart1"/>
    <dgm:cxn modelId="{6D4D14BC-83EC-487C-8753-E4987F7D2459}" type="presParOf" srcId="{5F7E0507-E683-D341-ACC5-977F8E5B507A}" destId="{C21F6339-F35F-C24F-BF4E-D96AA5C7EC09}" srcOrd="1" destOrd="0" presId="urn:microsoft.com/office/officeart/2005/8/layout/orgChart1"/>
    <dgm:cxn modelId="{527A1349-6116-430A-BA7F-06EBA412D875}" type="presParOf" srcId="{5F7E0507-E683-D341-ACC5-977F8E5B507A}" destId="{46AE1A7F-5D5B-4A4D-B4AC-66BB130BC641}" srcOrd="2" destOrd="0" presId="urn:microsoft.com/office/officeart/2005/8/layout/orgChart1"/>
    <dgm:cxn modelId="{4169CE7B-E3AB-4DAE-9DDE-C519601BA698}" type="presParOf" srcId="{9BCDDE96-5225-6144-9BAA-95F5CDE03493}" destId="{E697CEF5-C6F7-4642-AA61-D593513D01E2}" srcOrd="2" destOrd="0" presId="urn:microsoft.com/office/officeart/2005/8/layout/orgChart1"/>
    <dgm:cxn modelId="{9C132B93-AC7B-49C1-81C4-C5D389683171}" type="presParOf" srcId="{9BCDDE96-5225-6144-9BAA-95F5CDE03493}" destId="{B5570592-B9CF-D64D-A250-702F0A40C5A0}" srcOrd="3" destOrd="0" presId="urn:microsoft.com/office/officeart/2005/8/layout/orgChart1"/>
    <dgm:cxn modelId="{3DCCF844-7E2F-4013-9796-9FF7419AFC01}" type="presParOf" srcId="{B5570592-B9CF-D64D-A250-702F0A40C5A0}" destId="{D4A89504-7396-C842-B6F4-4F49DFA50064}" srcOrd="0" destOrd="0" presId="urn:microsoft.com/office/officeart/2005/8/layout/orgChart1"/>
    <dgm:cxn modelId="{4B398EA7-1EEB-4062-BA31-602E14D21A1A}" type="presParOf" srcId="{D4A89504-7396-C842-B6F4-4F49DFA50064}" destId="{9FADBB65-3433-A84F-A077-33ED521D21AC}" srcOrd="0" destOrd="0" presId="urn:microsoft.com/office/officeart/2005/8/layout/orgChart1"/>
    <dgm:cxn modelId="{5FD59574-30CB-49C1-958E-F5BDFC3A5B4F}" type="presParOf" srcId="{D4A89504-7396-C842-B6F4-4F49DFA50064}" destId="{72F08C95-BD85-1440-8B13-8545105598B8}" srcOrd="1" destOrd="0" presId="urn:microsoft.com/office/officeart/2005/8/layout/orgChart1"/>
    <dgm:cxn modelId="{037DA585-FE59-478C-9603-2FE92F7E34FB}" type="presParOf" srcId="{B5570592-B9CF-D64D-A250-702F0A40C5A0}" destId="{0AA536E4-48E3-FD40-94F1-F8D16715CCA9}" srcOrd="1" destOrd="0" presId="urn:microsoft.com/office/officeart/2005/8/layout/orgChart1"/>
    <dgm:cxn modelId="{60F74C10-8774-4421-8F57-00801B342DFD}" type="presParOf" srcId="{B5570592-B9CF-D64D-A250-702F0A40C5A0}" destId="{57DECF78-961F-AE4A-A661-5AAFA0F26F0C}" srcOrd="2" destOrd="0" presId="urn:microsoft.com/office/officeart/2005/8/layout/orgChart1"/>
    <dgm:cxn modelId="{AB1A474C-D8DB-48A0-8598-D2741DAC1C6A}" type="presParOf" srcId="{9BCDDE96-5225-6144-9BAA-95F5CDE03493}" destId="{56ADE7B9-110B-5743-B1FE-95888B9641FD}" srcOrd="4" destOrd="0" presId="urn:microsoft.com/office/officeart/2005/8/layout/orgChart1"/>
    <dgm:cxn modelId="{7BAF8805-3109-446A-8B84-6965BE1753A5}" type="presParOf" srcId="{9BCDDE96-5225-6144-9BAA-95F5CDE03493}" destId="{6FCDEBF6-DAF9-A945-86F3-9D00E92F9FCC}" srcOrd="5" destOrd="0" presId="urn:microsoft.com/office/officeart/2005/8/layout/orgChart1"/>
    <dgm:cxn modelId="{58649532-CD9C-456F-8A76-DE805CFB6009}" type="presParOf" srcId="{6FCDEBF6-DAF9-A945-86F3-9D00E92F9FCC}" destId="{372B6EFA-6EC8-EF4B-9376-204A4FB3A3BB}" srcOrd="0" destOrd="0" presId="urn:microsoft.com/office/officeart/2005/8/layout/orgChart1"/>
    <dgm:cxn modelId="{ACCD5B0D-F82B-4DA6-B941-227B25E9834E}" type="presParOf" srcId="{372B6EFA-6EC8-EF4B-9376-204A4FB3A3BB}" destId="{D7640D6F-8D78-564E-8F27-B6813A00E833}" srcOrd="0" destOrd="0" presId="urn:microsoft.com/office/officeart/2005/8/layout/orgChart1"/>
    <dgm:cxn modelId="{C81132F1-990C-4813-A6A0-04F4A8381E03}" type="presParOf" srcId="{372B6EFA-6EC8-EF4B-9376-204A4FB3A3BB}" destId="{C65F16DD-D504-8F41-99D0-8EB39F94951D}" srcOrd="1" destOrd="0" presId="urn:microsoft.com/office/officeart/2005/8/layout/orgChart1"/>
    <dgm:cxn modelId="{489F2151-164D-4E74-AFA7-A355D8995D58}" type="presParOf" srcId="{6FCDEBF6-DAF9-A945-86F3-9D00E92F9FCC}" destId="{4003FF4C-2AFE-7746-A94E-617AEFFD2E49}" srcOrd="1" destOrd="0" presId="urn:microsoft.com/office/officeart/2005/8/layout/orgChart1"/>
    <dgm:cxn modelId="{C6E64DB6-B638-4E9F-9321-6AC5B2A4170A}" type="presParOf" srcId="{6FCDEBF6-DAF9-A945-86F3-9D00E92F9FCC}" destId="{16FE4A0A-ADEA-3047-B5A5-132EE1AEB11C}" srcOrd="2" destOrd="0" presId="urn:microsoft.com/office/officeart/2005/8/layout/orgChart1"/>
    <dgm:cxn modelId="{41F5F87E-4A85-4E81-9D7A-B2DC77EC5AC7}" type="presParOf" srcId="{9BCDDE96-5225-6144-9BAA-95F5CDE03493}" destId="{B84D6D24-CC16-714E-A013-4EBDC95DCF07}" srcOrd="6" destOrd="0" presId="urn:microsoft.com/office/officeart/2005/8/layout/orgChart1"/>
    <dgm:cxn modelId="{39D707A1-F88A-40E9-A8FF-61EA647306CD}" type="presParOf" srcId="{9BCDDE96-5225-6144-9BAA-95F5CDE03493}" destId="{BFB0EAC8-5006-BA4C-A8C1-3EE290B6090F}" srcOrd="7" destOrd="0" presId="urn:microsoft.com/office/officeart/2005/8/layout/orgChart1"/>
    <dgm:cxn modelId="{9E64C7F5-1544-42C0-9868-9A15A6957744}" type="presParOf" srcId="{BFB0EAC8-5006-BA4C-A8C1-3EE290B6090F}" destId="{8BFE132F-4DEB-674B-88A5-28F2B71FE9F0}" srcOrd="0" destOrd="0" presId="urn:microsoft.com/office/officeart/2005/8/layout/orgChart1"/>
    <dgm:cxn modelId="{6CD732C7-93FE-44D1-832B-CAF58A80A461}" type="presParOf" srcId="{8BFE132F-4DEB-674B-88A5-28F2B71FE9F0}" destId="{F217523D-069A-9F45-BCF6-9F50D78518FA}" srcOrd="0" destOrd="0" presId="urn:microsoft.com/office/officeart/2005/8/layout/orgChart1"/>
    <dgm:cxn modelId="{36FF21B4-A3EE-4279-AC52-3143745A438B}" type="presParOf" srcId="{8BFE132F-4DEB-674B-88A5-28F2B71FE9F0}" destId="{91257221-70AA-C847-9BF8-13EC7691B8B3}" srcOrd="1" destOrd="0" presId="urn:microsoft.com/office/officeart/2005/8/layout/orgChart1"/>
    <dgm:cxn modelId="{325A4D9F-F542-44E9-AF32-9AE0E5318761}" type="presParOf" srcId="{BFB0EAC8-5006-BA4C-A8C1-3EE290B6090F}" destId="{80D39D26-9874-9C46-915D-15BCE9153FE4}" srcOrd="1" destOrd="0" presId="urn:microsoft.com/office/officeart/2005/8/layout/orgChart1"/>
    <dgm:cxn modelId="{9503C86D-D688-4473-988C-82DEA276BB90}" type="presParOf" srcId="{BFB0EAC8-5006-BA4C-A8C1-3EE290B6090F}" destId="{95FD1F39-7AF5-554C-B307-AD71A3A5B4E7}" srcOrd="2" destOrd="0" presId="urn:microsoft.com/office/officeart/2005/8/layout/orgChart1"/>
    <dgm:cxn modelId="{D008FA02-10FF-4A8A-AC91-E1675C84828D}" type="presParOf" srcId="{9BCDDE96-5225-6144-9BAA-95F5CDE03493}" destId="{F28C6A83-7EAC-B744-A08F-B35BA84FF94B}" srcOrd="8" destOrd="0" presId="urn:microsoft.com/office/officeart/2005/8/layout/orgChart1"/>
    <dgm:cxn modelId="{D848860E-A41D-442F-B987-8DED3F36674B}" type="presParOf" srcId="{9BCDDE96-5225-6144-9BAA-95F5CDE03493}" destId="{7E094155-BF7D-BE46-8049-4DD1B2F5D6E6}" srcOrd="9" destOrd="0" presId="urn:microsoft.com/office/officeart/2005/8/layout/orgChart1"/>
    <dgm:cxn modelId="{D91FFD77-A972-4383-A5B6-935B2A1A093D}" type="presParOf" srcId="{7E094155-BF7D-BE46-8049-4DD1B2F5D6E6}" destId="{32280B06-AB36-5A4B-A919-9E18C5D882C5}" srcOrd="0" destOrd="0" presId="urn:microsoft.com/office/officeart/2005/8/layout/orgChart1"/>
    <dgm:cxn modelId="{A425E1A4-BC0A-4300-804D-BB36A2ED4642}" type="presParOf" srcId="{32280B06-AB36-5A4B-A919-9E18C5D882C5}" destId="{63CA0345-25D6-3E4A-8DAA-C907EA41F508}" srcOrd="0" destOrd="0" presId="urn:microsoft.com/office/officeart/2005/8/layout/orgChart1"/>
    <dgm:cxn modelId="{E6AF58E8-DBC5-4FA9-926B-F6391AB665DE}" type="presParOf" srcId="{32280B06-AB36-5A4B-A919-9E18C5D882C5}" destId="{E4E0FF27-8223-304D-8D03-0D51745D110A}" srcOrd="1" destOrd="0" presId="urn:microsoft.com/office/officeart/2005/8/layout/orgChart1"/>
    <dgm:cxn modelId="{F441455F-7120-4E74-A1F8-7E0B0933F086}" type="presParOf" srcId="{7E094155-BF7D-BE46-8049-4DD1B2F5D6E6}" destId="{03FFC50B-635B-CE4D-9A96-58DEA57BF135}" srcOrd="1" destOrd="0" presId="urn:microsoft.com/office/officeart/2005/8/layout/orgChart1"/>
    <dgm:cxn modelId="{6643783F-DE7B-4D7A-A317-AE7B9987C4E6}" type="presParOf" srcId="{7E094155-BF7D-BE46-8049-4DD1B2F5D6E6}" destId="{60363E68-D949-7340-AC93-7CC0DA7D0F32}" srcOrd="2" destOrd="0" presId="urn:microsoft.com/office/officeart/2005/8/layout/orgChart1"/>
    <dgm:cxn modelId="{20F8CD3D-2D02-40BA-B641-5E9A8F8228A9}" type="presParOf" srcId="{E3533C77-FE50-4644-9194-3C8F3E3B9E06}" destId="{0E8C046E-2B4A-BB44-A469-9A1D1DF8FE20}" srcOrd="2" destOrd="0" presId="urn:microsoft.com/office/officeart/2005/8/layout/orgChart1"/>
    <dgm:cxn modelId="{CC360ADE-E1FD-4F25-BF1F-C2041C30BB65}" type="presParOf" srcId="{0E8C046E-2B4A-BB44-A469-9A1D1DF8FE20}" destId="{3741C8DE-8669-5F4D-A6CA-43F003F04FC5}" srcOrd="0" destOrd="0" presId="urn:microsoft.com/office/officeart/2005/8/layout/orgChart1"/>
    <dgm:cxn modelId="{CD5AF552-D735-4DF6-98D3-1762AB95D0AB}" type="presParOf" srcId="{0E8C046E-2B4A-BB44-A469-9A1D1DF8FE20}" destId="{5AB9FD69-7A9C-524B-8928-F80B83F7B2D3}" srcOrd="1" destOrd="0" presId="urn:microsoft.com/office/officeart/2005/8/layout/orgChart1"/>
    <dgm:cxn modelId="{1509A461-E67D-44C5-B43A-2CC9CBD39122}" type="presParOf" srcId="{5AB9FD69-7A9C-524B-8928-F80B83F7B2D3}" destId="{6085D8C0-D7E6-F94C-A83C-F8C798636039}" srcOrd="0" destOrd="0" presId="urn:microsoft.com/office/officeart/2005/8/layout/orgChart1"/>
    <dgm:cxn modelId="{CE83899F-FFC0-4B92-9E7D-DCEAD9FF5BB6}" type="presParOf" srcId="{6085D8C0-D7E6-F94C-A83C-F8C798636039}" destId="{EA87187C-6A97-C94C-B894-1327B2B19BFB}" srcOrd="0" destOrd="0" presId="urn:microsoft.com/office/officeart/2005/8/layout/orgChart1"/>
    <dgm:cxn modelId="{3AE81EFD-9068-4F78-8F9C-7966E5C26ED8}" type="presParOf" srcId="{6085D8C0-D7E6-F94C-A83C-F8C798636039}" destId="{F39671B6-F976-4944-B9C9-B53C25AA22B6}" srcOrd="1" destOrd="0" presId="urn:microsoft.com/office/officeart/2005/8/layout/orgChart1"/>
    <dgm:cxn modelId="{F3AFA573-D2B9-4237-A5AF-EC2DE4B65313}" type="presParOf" srcId="{5AB9FD69-7A9C-524B-8928-F80B83F7B2D3}" destId="{D34EB739-9FB6-FA47-991B-402477C1B741}" srcOrd="1" destOrd="0" presId="urn:microsoft.com/office/officeart/2005/8/layout/orgChart1"/>
    <dgm:cxn modelId="{6FBAC1B5-BDA9-4CE1-B98B-6A09F9F391C9}" type="presParOf" srcId="{5AB9FD69-7A9C-524B-8928-F80B83F7B2D3}" destId="{26730F42-F35B-BE4B-A969-571F4D248EC9}" srcOrd="2" destOrd="0" presId="urn:microsoft.com/office/officeart/2005/8/layout/orgChart1"/>
    <dgm:cxn modelId="{148DDC82-8995-4EC6-8A29-E6D68F5F6792}" type="presParOf" srcId="{0E8C046E-2B4A-BB44-A469-9A1D1DF8FE20}" destId="{2A6752D8-E77C-BE46-9E42-57C70539723C}" srcOrd="2" destOrd="0" presId="urn:microsoft.com/office/officeart/2005/8/layout/orgChart1"/>
    <dgm:cxn modelId="{5507C151-31D4-4A4B-81A5-900EB488628E}" type="presParOf" srcId="{0E8C046E-2B4A-BB44-A469-9A1D1DF8FE20}" destId="{59EF4BB6-8CEC-F642-9B37-6E09385ADD55}" srcOrd="3" destOrd="0" presId="urn:microsoft.com/office/officeart/2005/8/layout/orgChart1"/>
    <dgm:cxn modelId="{972E5823-5EDB-4C48-9984-FB4E759E1DC0}" type="presParOf" srcId="{59EF4BB6-8CEC-F642-9B37-6E09385ADD55}" destId="{E0029BE0-B736-4449-AB4D-96B5370511F8}" srcOrd="0" destOrd="0" presId="urn:microsoft.com/office/officeart/2005/8/layout/orgChart1"/>
    <dgm:cxn modelId="{38B4ED49-610B-4DC1-AD2C-C748977905F9}" type="presParOf" srcId="{E0029BE0-B736-4449-AB4D-96B5370511F8}" destId="{649DED83-19FB-324A-B26D-BB43543AEB67}" srcOrd="0" destOrd="0" presId="urn:microsoft.com/office/officeart/2005/8/layout/orgChart1"/>
    <dgm:cxn modelId="{BEA003C6-E25B-4B0A-993A-0D02C69A45CB}" type="presParOf" srcId="{E0029BE0-B736-4449-AB4D-96B5370511F8}" destId="{D061CC7E-01FE-9B4E-877F-F58194E041EB}" srcOrd="1" destOrd="0" presId="urn:microsoft.com/office/officeart/2005/8/layout/orgChart1"/>
    <dgm:cxn modelId="{70CF2871-F800-42A5-9106-0717DA523587}" type="presParOf" srcId="{59EF4BB6-8CEC-F642-9B37-6E09385ADD55}" destId="{1024FEBB-5179-BD44-86C5-CD1752838A14}" srcOrd="1" destOrd="0" presId="urn:microsoft.com/office/officeart/2005/8/layout/orgChart1"/>
    <dgm:cxn modelId="{77F4DA0C-635D-4AAB-967C-B08E778A6A3D}" type="presParOf" srcId="{59EF4BB6-8CEC-F642-9B37-6E09385ADD55}" destId="{5E43298C-D60F-9946-B62C-FAF6EC71E31E}" srcOrd="2" destOrd="0" presId="urn:microsoft.com/office/officeart/2005/8/layout/orgChart1"/>
    <dgm:cxn modelId="{E8F67775-F933-4898-9E53-9991E618C992}" type="presParOf" srcId="{975DEE07-5566-DF43-8DE8-5C5F7B533085}" destId="{4A3AEA0B-AD41-CC47-A19D-580011752118}" srcOrd="1" destOrd="0" presId="urn:microsoft.com/office/officeart/2005/8/layout/orgChart1"/>
    <dgm:cxn modelId="{175E8FC1-0DED-4B12-B258-14BCDBBF77EF}" type="presParOf" srcId="{4A3AEA0B-AD41-CC47-A19D-580011752118}" destId="{AD37F579-FB08-6E41-9C89-684BE1A3A799}" srcOrd="0" destOrd="0" presId="urn:microsoft.com/office/officeart/2005/8/layout/orgChart1"/>
    <dgm:cxn modelId="{938CC87A-F593-4586-ADFB-04616051C3A2}" type="presParOf" srcId="{AD37F579-FB08-6E41-9C89-684BE1A3A799}" destId="{0BE4766F-1D24-EF47-9F79-8B90FB157C96}" srcOrd="0" destOrd="0" presId="urn:microsoft.com/office/officeart/2005/8/layout/orgChart1"/>
    <dgm:cxn modelId="{47AFC459-248A-43D1-AEF4-248A0048AFCB}" type="presParOf" srcId="{AD37F579-FB08-6E41-9C89-684BE1A3A799}" destId="{6E9028DB-6C2A-0146-A23C-EBD187CFC869}" srcOrd="1" destOrd="0" presId="urn:microsoft.com/office/officeart/2005/8/layout/orgChart1"/>
    <dgm:cxn modelId="{C6D37561-0EA9-4F15-83DA-BD9CC1281723}" type="presParOf" srcId="{4A3AEA0B-AD41-CC47-A19D-580011752118}" destId="{66A57D8A-4571-944E-B5E8-6391B3422ADB}" srcOrd="1" destOrd="0" presId="urn:microsoft.com/office/officeart/2005/8/layout/orgChart1"/>
    <dgm:cxn modelId="{42BD6929-EB0E-4236-B97D-5FA39CAB3ECF}" type="presParOf" srcId="{4A3AEA0B-AD41-CC47-A19D-580011752118}" destId="{53A5DEB2-4C23-2E49-8275-5805AD1B573A}" srcOrd="2" destOrd="0" presId="urn:microsoft.com/office/officeart/2005/8/layout/orgChart1"/>
    <dgm:cxn modelId="{73FBC86D-5B07-463D-A01A-7DC758A9952A}" type="presParOf" srcId="{975DEE07-5566-DF43-8DE8-5C5F7B533085}" destId="{AA19E275-BFE9-44D3-B77A-63B19F4DE00A}" srcOrd="2" destOrd="0" presId="urn:microsoft.com/office/officeart/2005/8/layout/orgChart1"/>
    <dgm:cxn modelId="{47938958-3FD2-457F-B50F-334D04766BB0}" type="presParOf" srcId="{AA19E275-BFE9-44D3-B77A-63B19F4DE00A}" destId="{4A5E872F-1A1F-4033-AE6A-951E34556DA5}" srcOrd="0" destOrd="0" presId="urn:microsoft.com/office/officeart/2005/8/layout/orgChart1"/>
    <dgm:cxn modelId="{3C4F2E15-FF5E-4BBB-A2BB-41B1846C0F21}" type="presParOf" srcId="{4A5E872F-1A1F-4033-AE6A-951E34556DA5}" destId="{4F00C103-C1E2-4605-A851-7D5DCFEFE42A}" srcOrd="0" destOrd="0" presId="urn:microsoft.com/office/officeart/2005/8/layout/orgChart1"/>
    <dgm:cxn modelId="{385C3ABE-5241-489B-B9D2-FC223717A1A4}" type="presParOf" srcId="{4A5E872F-1A1F-4033-AE6A-951E34556DA5}" destId="{05459990-1FE9-4862-BE5F-DA2FF4D6E9CE}" srcOrd="1" destOrd="0" presId="urn:microsoft.com/office/officeart/2005/8/layout/orgChart1"/>
    <dgm:cxn modelId="{6649259F-C3D6-4646-818F-5B0B7A0C3FDA}" type="presParOf" srcId="{AA19E275-BFE9-44D3-B77A-63B19F4DE00A}" destId="{667B5627-F7C6-4D68-BC8C-6984F409A9AD}" srcOrd="1" destOrd="0" presId="urn:microsoft.com/office/officeart/2005/8/layout/orgChart1"/>
    <dgm:cxn modelId="{BF7400C1-B51A-4C76-9E5C-DD93DA2C6334}" type="presParOf" srcId="{AA19E275-BFE9-44D3-B77A-63B19F4DE00A}" destId="{C9245BE1-174F-45FE-88EE-780C60421E06}"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6752D8-E77C-BE46-9E42-57C70539723C}">
      <dsp:nvSpPr>
        <dsp:cNvPr id="0" name=""/>
        <dsp:cNvSpPr/>
      </dsp:nvSpPr>
      <dsp:spPr>
        <a:xfrm>
          <a:off x="2818932" y="739668"/>
          <a:ext cx="101348" cy="444002"/>
        </a:xfrm>
        <a:custGeom>
          <a:avLst/>
          <a:gdLst/>
          <a:ahLst/>
          <a:cxnLst/>
          <a:rect l="0" t="0" r="0" b="0"/>
          <a:pathLst>
            <a:path>
              <a:moveTo>
                <a:pt x="0" y="0"/>
              </a:moveTo>
              <a:lnTo>
                <a:pt x="0" y="444002"/>
              </a:lnTo>
              <a:lnTo>
                <a:pt x="101348" y="444002"/>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741C8DE-8669-5F4D-A6CA-43F003F04FC5}">
      <dsp:nvSpPr>
        <dsp:cNvPr id="0" name=""/>
        <dsp:cNvSpPr/>
      </dsp:nvSpPr>
      <dsp:spPr>
        <a:xfrm>
          <a:off x="2717584" y="739668"/>
          <a:ext cx="101348" cy="444002"/>
        </a:xfrm>
        <a:custGeom>
          <a:avLst/>
          <a:gdLst/>
          <a:ahLst/>
          <a:cxnLst/>
          <a:rect l="0" t="0" r="0" b="0"/>
          <a:pathLst>
            <a:path>
              <a:moveTo>
                <a:pt x="101348" y="0"/>
              </a:moveTo>
              <a:lnTo>
                <a:pt x="101348" y="444002"/>
              </a:lnTo>
              <a:lnTo>
                <a:pt x="0" y="444002"/>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28C6A83-7EAC-B744-A08F-B35BA84FF94B}">
      <dsp:nvSpPr>
        <dsp:cNvPr id="0" name=""/>
        <dsp:cNvSpPr/>
      </dsp:nvSpPr>
      <dsp:spPr>
        <a:xfrm>
          <a:off x="2818932" y="739668"/>
          <a:ext cx="2335839" cy="888005"/>
        </a:xfrm>
        <a:custGeom>
          <a:avLst/>
          <a:gdLst/>
          <a:ahLst/>
          <a:cxnLst/>
          <a:rect l="0" t="0" r="0" b="0"/>
          <a:pathLst>
            <a:path>
              <a:moveTo>
                <a:pt x="0" y="0"/>
              </a:moveTo>
              <a:lnTo>
                <a:pt x="0" y="786656"/>
              </a:lnTo>
              <a:lnTo>
                <a:pt x="2335839" y="786656"/>
              </a:lnTo>
              <a:lnTo>
                <a:pt x="2335839" y="888005"/>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84D6D24-CC16-714E-A013-4EBDC95DCF07}">
      <dsp:nvSpPr>
        <dsp:cNvPr id="0" name=""/>
        <dsp:cNvSpPr/>
      </dsp:nvSpPr>
      <dsp:spPr>
        <a:xfrm>
          <a:off x="2818932" y="739668"/>
          <a:ext cx="1167919" cy="888005"/>
        </a:xfrm>
        <a:custGeom>
          <a:avLst/>
          <a:gdLst/>
          <a:ahLst/>
          <a:cxnLst/>
          <a:rect l="0" t="0" r="0" b="0"/>
          <a:pathLst>
            <a:path>
              <a:moveTo>
                <a:pt x="0" y="0"/>
              </a:moveTo>
              <a:lnTo>
                <a:pt x="0" y="786656"/>
              </a:lnTo>
              <a:lnTo>
                <a:pt x="1167919" y="786656"/>
              </a:lnTo>
              <a:lnTo>
                <a:pt x="1167919" y="888005"/>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6ADE7B9-110B-5743-B1FE-95888B9641FD}">
      <dsp:nvSpPr>
        <dsp:cNvPr id="0" name=""/>
        <dsp:cNvSpPr/>
      </dsp:nvSpPr>
      <dsp:spPr>
        <a:xfrm>
          <a:off x="2773212" y="739668"/>
          <a:ext cx="91440" cy="888005"/>
        </a:xfrm>
        <a:custGeom>
          <a:avLst/>
          <a:gdLst/>
          <a:ahLst/>
          <a:cxnLst/>
          <a:rect l="0" t="0" r="0" b="0"/>
          <a:pathLst>
            <a:path>
              <a:moveTo>
                <a:pt x="45720" y="0"/>
              </a:moveTo>
              <a:lnTo>
                <a:pt x="45720" y="888005"/>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697CEF5-C6F7-4642-AA61-D593513D01E2}">
      <dsp:nvSpPr>
        <dsp:cNvPr id="0" name=""/>
        <dsp:cNvSpPr/>
      </dsp:nvSpPr>
      <dsp:spPr>
        <a:xfrm>
          <a:off x="1651012" y="739668"/>
          <a:ext cx="1167919" cy="888005"/>
        </a:xfrm>
        <a:custGeom>
          <a:avLst/>
          <a:gdLst/>
          <a:ahLst/>
          <a:cxnLst/>
          <a:rect l="0" t="0" r="0" b="0"/>
          <a:pathLst>
            <a:path>
              <a:moveTo>
                <a:pt x="1167919" y="0"/>
              </a:moveTo>
              <a:lnTo>
                <a:pt x="1167919" y="786656"/>
              </a:lnTo>
              <a:lnTo>
                <a:pt x="0" y="786656"/>
              </a:lnTo>
              <a:lnTo>
                <a:pt x="0" y="888005"/>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A160FF5-997F-3343-97BB-620C45C5F225}">
      <dsp:nvSpPr>
        <dsp:cNvPr id="0" name=""/>
        <dsp:cNvSpPr/>
      </dsp:nvSpPr>
      <dsp:spPr>
        <a:xfrm>
          <a:off x="483093" y="739668"/>
          <a:ext cx="2335839" cy="888005"/>
        </a:xfrm>
        <a:custGeom>
          <a:avLst/>
          <a:gdLst/>
          <a:ahLst/>
          <a:cxnLst/>
          <a:rect l="0" t="0" r="0" b="0"/>
          <a:pathLst>
            <a:path>
              <a:moveTo>
                <a:pt x="2335839" y="0"/>
              </a:moveTo>
              <a:lnTo>
                <a:pt x="2335839" y="786656"/>
              </a:lnTo>
              <a:lnTo>
                <a:pt x="0" y="786656"/>
              </a:lnTo>
              <a:lnTo>
                <a:pt x="0" y="888005"/>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5B3A5AA-4A15-7847-A6F9-445474006080}">
      <dsp:nvSpPr>
        <dsp:cNvPr id="0" name=""/>
        <dsp:cNvSpPr/>
      </dsp:nvSpPr>
      <dsp:spPr>
        <a:xfrm>
          <a:off x="2336321" y="257057"/>
          <a:ext cx="965222" cy="482611"/>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Project Manager</a:t>
          </a:r>
        </a:p>
      </dsp:txBody>
      <dsp:txXfrm>
        <a:off x="2336321" y="257057"/>
        <a:ext cx="965222" cy="482611"/>
      </dsp:txXfrm>
    </dsp:sp>
    <dsp:sp modelId="{33635E46-0EE7-4247-A6B1-039BBC3B1254}">
      <dsp:nvSpPr>
        <dsp:cNvPr id="0" name=""/>
        <dsp:cNvSpPr/>
      </dsp:nvSpPr>
      <dsp:spPr>
        <a:xfrm>
          <a:off x="481" y="1627673"/>
          <a:ext cx="965222" cy="482611"/>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Task Manager 1 - Micro-Grants (Community Mobilization)</a:t>
          </a:r>
        </a:p>
      </dsp:txBody>
      <dsp:txXfrm>
        <a:off x="481" y="1627673"/>
        <a:ext cx="965222" cy="482611"/>
      </dsp:txXfrm>
    </dsp:sp>
    <dsp:sp modelId="{9FADBB65-3433-A84F-A077-33ED521D21AC}">
      <dsp:nvSpPr>
        <dsp:cNvPr id="0" name=""/>
        <dsp:cNvSpPr/>
      </dsp:nvSpPr>
      <dsp:spPr>
        <a:xfrm>
          <a:off x="1168401" y="1627673"/>
          <a:ext cx="965222" cy="482611"/>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Task Manager 2 - Training for local authorities, entrepreneurs and communities</a:t>
          </a:r>
        </a:p>
      </dsp:txBody>
      <dsp:txXfrm>
        <a:off x="1168401" y="1627673"/>
        <a:ext cx="965222" cy="482611"/>
      </dsp:txXfrm>
    </dsp:sp>
    <dsp:sp modelId="{D7640D6F-8D78-564E-8F27-B6813A00E833}">
      <dsp:nvSpPr>
        <dsp:cNvPr id="0" name=""/>
        <dsp:cNvSpPr/>
      </dsp:nvSpPr>
      <dsp:spPr>
        <a:xfrm>
          <a:off x="2336321" y="1627673"/>
          <a:ext cx="965222" cy="482611"/>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Task Manager 3 - SME Development and Employment Generation</a:t>
          </a:r>
        </a:p>
      </dsp:txBody>
      <dsp:txXfrm>
        <a:off x="2336321" y="1627673"/>
        <a:ext cx="965222" cy="482611"/>
      </dsp:txXfrm>
    </dsp:sp>
    <dsp:sp modelId="{F217523D-069A-9F45-BCF6-9F50D78518FA}">
      <dsp:nvSpPr>
        <dsp:cNvPr id="0" name=""/>
        <dsp:cNvSpPr/>
      </dsp:nvSpPr>
      <dsp:spPr>
        <a:xfrm>
          <a:off x="3504240" y="1627673"/>
          <a:ext cx="965222" cy="482611"/>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Task Manager 4 - Support on Subsidies Application for Individual Residents</a:t>
          </a:r>
        </a:p>
      </dsp:txBody>
      <dsp:txXfrm>
        <a:off x="3504240" y="1627673"/>
        <a:ext cx="965222" cy="482611"/>
      </dsp:txXfrm>
    </dsp:sp>
    <dsp:sp modelId="{63CA0345-25D6-3E4A-8DAA-C907EA41F508}">
      <dsp:nvSpPr>
        <dsp:cNvPr id="0" name=""/>
        <dsp:cNvSpPr/>
      </dsp:nvSpPr>
      <dsp:spPr>
        <a:xfrm>
          <a:off x="4672160" y="1627673"/>
          <a:ext cx="965222" cy="482611"/>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Task Manager 5 - Awareness Raising, Replication, Diessemination</a:t>
          </a:r>
        </a:p>
      </dsp:txBody>
      <dsp:txXfrm>
        <a:off x="4672160" y="1627673"/>
        <a:ext cx="965222" cy="482611"/>
      </dsp:txXfrm>
    </dsp:sp>
    <dsp:sp modelId="{EA87187C-6A97-C94C-B894-1327B2B19BFB}">
      <dsp:nvSpPr>
        <dsp:cNvPr id="0" name=""/>
        <dsp:cNvSpPr/>
      </dsp:nvSpPr>
      <dsp:spPr>
        <a:xfrm>
          <a:off x="1752361" y="942365"/>
          <a:ext cx="965222" cy="482611"/>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Finance and Procurement Associate</a:t>
          </a:r>
        </a:p>
        <a:p>
          <a:pPr marL="0" lvl="0" indent="0" algn="ctr" defTabSz="311150">
            <a:lnSpc>
              <a:spcPct val="90000"/>
            </a:lnSpc>
            <a:spcBef>
              <a:spcPct val="0"/>
            </a:spcBef>
            <a:spcAft>
              <a:spcPct val="35000"/>
            </a:spcAft>
            <a:buNone/>
          </a:pPr>
          <a:r>
            <a:rPr lang="en-US" sz="700" kern="1200"/>
            <a:t>Project Assistant</a:t>
          </a:r>
        </a:p>
      </dsp:txBody>
      <dsp:txXfrm>
        <a:off x="1752361" y="942365"/>
        <a:ext cx="965222" cy="482611"/>
      </dsp:txXfrm>
    </dsp:sp>
    <dsp:sp modelId="{649DED83-19FB-324A-B26D-BB43543AEB67}">
      <dsp:nvSpPr>
        <dsp:cNvPr id="0" name=""/>
        <dsp:cNvSpPr/>
      </dsp:nvSpPr>
      <dsp:spPr>
        <a:xfrm>
          <a:off x="2920280" y="942365"/>
          <a:ext cx="965222" cy="482611"/>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Communications Advisor</a:t>
          </a:r>
        </a:p>
      </dsp:txBody>
      <dsp:txXfrm>
        <a:off x="2920280" y="942365"/>
        <a:ext cx="965222" cy="482611"/>
      </dsp:txXfrm>
    </dsp:sp>
    <dsp:sp modelId="{0BE4766F-1D24-EF47-9F79-8B90FB157C96}">
      <dsp:nvSpPr>
        <dsp:cNvPr id="0" name=""/>
        <dsp:cNvSpPr/>
      </dsp:nvSpPr>
      <dsp:spPr>
        <a:xfrm>
          <a:off x="4150698" y="490230"/>
          <a:ext cx="965222" cy="482611"/>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International CTA on Biomass</a:t>
          </a:r>
        </a:p>
      </dsp:txBody>
      <dsp:txXfrm>
        <a:off x="4150698" y="490230"/>
        <a:ext cx="965222" cy="482611"/>
      </dsp:txXfrm>
    </dsp:sp>
    <dsp:sp modelId="{4F00C103-C1E2-4605-A851-7D5DCFEFE42A}">
      <dsp:nvSpPr>
        <dsp:cNvPr id="0" name=""/>
        <dsp:cNvSpPr/>
      </dsp:nvSpPr>
      <dsp:spPr>
        <a:xfrm>
          <a:off x="476510" y="551908"/>
          <a:ext cx="965222" cy="482611"/>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Short-term experts (design-build advisors, technical experts, trainers, etc.)</a:t>
          </a:r>
        </a:p>
      </dsp:txBody>
      <dsp:txXfrm>
        <a:off x="476510" y="551908"/>
        <a:ext cx="965222" cy="4826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207B1-A916-4373-A1EE-AE49269BC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9910</Words>
  <Characters>56488</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66266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OBrien</dc:creator>
  <cp:lastModifiedBy>Lesia Shyshko</cp:lastModifiedBy>
  <cp:revision>2</cp:revision>
  <dcterms:created xsi:type="dcterms:W3CDTF">2022-01-11T15:43:00Z</dcterms:created>
  <dcterms:modified xsi:type="dcterms:W3CDTF">2022-01-11T15:43:00Z</dcterms:modified>
</cp:coreProperties>
</file>